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AF7E" w14:textId="77777777" w:rsidR="00A77B3E" w:rsidRDefault="00F46698">
      <w:pPr>
        <w:spacing w:line="360" w:lineRule="auto"/>
        <w:jc w:val="both"/>
      </w:pPr>
      <w:r>
        <w:rPr>
          <w:rFonts w:ascii="Book Antiqua" w:eastAsia="Book Antiqua" w:hAnsi="Book Antiqua" w:cs="Book Antiqua"/>
          <w:b/>
        </w:rPr>
        <w:t xml:space="preserve">Name of Journal: </w:t>
      </w:r>
      <w:bookmarkStart w:id="0" w:name="_Hlk155967447"/>
      <w:r>
        <w:rPr>
          <w:rFonts w:ascii="Book Antiqua" w:eastAsia="Book Antiqua" w:hAnsi="Book Antiqua" w:cs="Book Antiqua"/>
          <w:i/>
        </w:rPr>
        <w:t>World Journal of Methodology</w:t>
      </w:r>
      <w:bookmarkEnd w:id="0"/>
    </w:p>
    <w:p w14:paraId="683F5A73" w14:textId="77777777" w:rsidR="00A77B3E" w:rsidRDefault="00F46698">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88519</w:t>
      </w:r>
    </w:p>
    <w:p w14:paraId="617DDA46" w14:textId="77777777" w:rsidR="00A77B3E" w:rsidRDefault="00F46698">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342B89DF" w14:textId="77777777" w:rsidR="00A77B3E" w:rsidRDefault="00A77B3E">
      <w:pPr>
        <w:spacing w:line="360" w:lineRule="auto"/>
        <w:jc w:val="both"/>
      </w:pPr>
    </w:p>
    <w:p w14:paraId="0554ECB5" w14:textId="6E2555B6" w:rsidR="00A77B3E" w:rsidRDefault="00CB4483">
      <w:pPr>
        <w:spacing w:line="360" w:lineRule="auto"/>
        <w:jc w:val="both"/>
      </w:pPr>
      <w:r>
        <w:rPr>
          <w:rFonts w:ascii="Book Antiqua" w:eastAsia="Book Antiqua" w:hAnsi="Book Antiqua" w:cs="Book Antiqua"/>
          <w:b/>
          <w:bCs/>
          <w:color w:val="000000"/>
        </w:rPr>
        <w:t>G</w:t>
      </w:r>
      <w:r w:rsidR="00C17429">
        <w:rPr>
          <w:rFonts w:ascii="Book Antiqua" w:eastAsia="Book Antiqua" w:hAnsi="Book Antiqua" w:cs="Book Antiqua"/>
          <w:b/>
          <w:bCs/>
          <w:color w:val="000000"/>
        </w:rPr>
        <w:t>ut microbiome in alcohol use disorder: Implications for health outcomes and therapeutic strategi</w:t>
      </w:r>
      <w:r w:rsidR="00F46698">
        <w:rPr>
          <w:rFonts w:ascii="Book Antiqua" w:eastAsia="Book Antiqua" w:hAnsi="Book Antiqua" w:cs="Book Antiqua"/>
          <w:b/>
          <w:bCs/>
          <w:color w:val="000000"/>
        </w:rPr>
        <w:t>es</w:t>
      </w:r>
      <w:r w:rsidR="00C17429">
        <w:rPr>
          <w:rFonts w:ascii="Book Antiqua" w:eastAsia="Book Antiqua" w:hAnsi="Book Antiqua" w:cs="Book Antiqua"/>
          <w:b/>
          <w:bCs/>
          <w:color w:val="000000"/>
        </w:rPr>
        <w:t>-a</w:t>
      </w:r>
      <w:r w:rsidR="00F46698">
        <w:rPr>
          <w:rFonts w:ascii="Book Antiqua" w:eastAsia="Book Antiqua" w:hAnsi="Book Antiqua" w:cs="Book Antiqua"/>
          <w:b/>
          <w:bCs/>
          <w:color w:val="000000"/>
        </w:rPr>
        <w:t xml:space="preserve"> literature review</w:t>
      </w:r>
    </w:p>
    <w:p w14:paraId="2609942D" w14:textId="77777777" w:rsidR="00A77B3E" w:rsidRDefault="00A77B3E">
      <w:pPr>
        <w:spacing w:line="360" w:lineRule="auto"/>
        <w:jc w:val="both"/>
      </w:pPr>
    </w:p>
    <w:p w14:paraId="58865392" w14:textId="77777777" w:rsidR="00A77B3E" w:rsidRDefault="00C17429">
      <w:pPr>
        <w:spacing w:line="360" w:lineRule="auto"/>
        <w:jc w:val="both"/>
      </w:pPr>
      <w:proofErr w:type="spellStart"/>
      <w:r>
        <w:rPr>
          <w:rFonts w:ascii="Book Antiqua" w:eastAsia="Book Antiqua" w:hAnsi="Book Antiqua" w:cs="Book Antiqua"/>
          <w:color w:val="000000"/>
        </w:rPr>
        <w:t>Koutromanos</w:t>
      </w:r>
      <w:proofErr w:type="spellEnd"/>
      <w:r>
        <w:rPr>
          <w:rFonts w:ascii="Book Antiqua" w:eastAsia="Book Antiqua" w:hAnsi="Book Antiqua" w:cs="Book Antiqua"/>
          <w:color w:val="000000"/>
        </w:rPr>
        <w:t xml:space="preserve"> I </w:t>
      </w:r>
      <w:r w:rsidRPr="00C17429">
        <w:rPr>
          <w:rFonts w:ascii="Book Antiqua" w:eastAsia="Book Antiqua" w:hAnsi="Book Antiqua" w:cs="Book Antiqua"/>
          <w:i/>
          <w:iCs/>
          <w:color w:val="000000"/>
        </w:rPr>
        <w:t>et al</w:t>
      </w:r>
      <w:r>
        <w:rPr>
          <w:rFonts w:ascii="Book Antiqua" w:eastAsia="Book Antiqua" w:hAnsi="Book Antiqua" w:cs="Book Antiqua"/>
          <w:color w:val="000000"/>
        </w:rPr>
        <w:t>. AUD and microbiome</w:t>
      </w:r>
    </w:p>
    <w:p w14:paraId="3440DDFC" w14:textId="77777777" w:rsidR="00A77B3E" w:rsidRDefault="00A77B3E">
      <w:pPr>
        <w:spacing w:line="360" w:lineRule="auto"/>
        <w:jc w:val="both"/>
      </w:pPr>
    </w:p>
    <w:p w14:paraId="3790CD23" w14:textId="77777777" w:rsidR="00A77B3E" w:rsidRDefault="00F46698">
      <w:pPr>
        <w:spacing w:line="360" w:lineRule="auto"/>
        <w:jc w:val="both"/>
      </w:pP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Koutromanos</w:t>
      </w:r>
      <w:proofErr w:type="spellEnd"/>
      <w:r>
        <w:rPr>
          <w:rFonts w:ascii="Book Antiqua" w:eastAsia="Book Antiqua" w:hAnsi="Book Antiqua" w:cs="Book Antiqua"/>
          <w:color w:val="000000"/>
        </w:rPr>
        <w:t xml:space="preserve">, Evangelia </w:t>
      </w:r>
      <w:proofErr w:type="spellStart"/>
      <w:r>
        <w:rPr>
          <w:rFonts w:ascii="Book Antiqua" w:eastAsia="Book Antiqua" w:hAnsi="Book Antiqua" w:cs="Book Antiqua"/>
          <w:color w:val="000000"/>
        </w:rPr>
        <w:t>Legaki</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Efthimios </w:t>
      </w:r>
      <w:proofErr w:type="spellStart"/>
      <w:r>
        <w:rPr>
          <w:rFonts w:ascii="Book Antiqua" w:eastAsia="Book Antiqua" w:hAnsi="Book Antiqua" w:cs="Book Antiqua"/>
          <w:color w:val="000000"/>
        </w:rPr>
        <w:t>Vasilopoulos</w:t>
      </w:r>
      <w:proofErr w:type="spellEnd"/>
      <w:r>
        <w:rPr>
          <w:rFonts w:ascii="Book Antiqua" w:eastAsia="Book Antiqua" w:hAnsi="Book Antiqua" w:cs="Book Antiqua"/>
          <w:color w:val="000000"/>
        </w:rPr>
        <w:t xml:space="preserve">, Anastasios </w:t>
      </w:r>
      <w:proofErr w:type="spellStart"/>
      <w:r>
        <w:rPr>
          <w:rFonts w:ascii="Book Antiqua" w:eastAsia="Book Antiqua" w:hAnsi="Book Antiqua" w:cs="Book Antiqua"/>
          <w:color w:val="000000"/>
        </w:rPr>
        <w:t>Kouzoupis</w:t>
      </w:r>
      <w:proofErr w:type="spellEnd"/>
      <w:r>
        <w:rPr>
          <w:rFonts w:ascii="Book Antiqua" w:eastAsia="Book Antiqua" w:hAnsi="Book Antiqua" w:cs="Book Antiqua"/>
          <w:color w:val="000000"/>
        </w:rPr>
        <w:t xml:space="preserve">, Elias </w:t>
      </w:r>
      <w:proofErr w:type="spellStart"/>
      <w:r>
        <w:rPr>
          <w:rFonts w:ascii="Book Antiqua" w:eastAsia="Book Antiqua" w:hAnsi="Book Antiqua" w:cs="Book Antiqua"/>
          <w:color w:val="000000"/>
        </w:rPr>
        <w:t>Tzavellas</w:t>
      </w:r>
      <w:proofErr w:type="spellEnd"/>
    </w:p>
    <w:p w14:paraId="491A8138" w14:textId="77777777" w:rsidR="00A77B3E" w:rsidRDefault="00A77B3E">
      <w:pPr>
        <w:spacing w:line="360" w:lineRule="auto"/>
        <w:jc w:val="both"/>
      </w:pPr>
    </w:p>
    <w:p w14:paraId="18DC2274" w14:textId="77777777" w:rsidR="00A77B3E" w:rsidRDefault="00F46698">
      <w:pPr>
        <w:spacing w:line="360" w:lineRule="auto"/>
        <w:jc w:val="both"/>
      </w:pP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Koutromanos</w:t>
      </w:r>
      <w:proofErr w:type="spellEnd"/>
      <w:r>
        <w:rPr>
          <w:rFonts w:ascii="Book Antiqua" w:eastAsia="Book Antiqua" w:hAnsi="Book Antiqua" w:cs="Book Antiqua"/>
          <w:b/>
          <w:bCs/>
          <w:color w:val="000000"/>
        </w:rPr>
        <w:t xml:space="preserve">, Efthimios </w:t>
      </w:r>
      <w:proofErr w:type="spellStart"/>
      <w:r>
        <w:rPr>
          <w:rFonts w:ascii="Book Antiqua" w:eastAsia="Book Antiqua" w:hAnsi="Book Antiqua" w:cs="Book Antiqua"/>
          <w:b/>
          <w:bCs/>
          <w:color w:val="000000"/>
        </w:rPr>
        <w:t>Vasilopoulos</w:t>
      </w:r>
      <w:proofErr w:type="spellEnd"/>
      <w:r>
        <w:rPr>
          <w:rFonts w:ascii="Book Antiqua" w:eastAsia="Book Antiqua" w:hAnsi="Book Antiqua" w:cs="Book Antiqua"/>
          <w:b/>
          <w:bCs/>
          <w:color w:val="000000"/>
        </w:rPr>
        <w:t xml:space="preserve">, Anastasios </w:t>
      </w:r>
      <w:proofErr w:type="spellStart"/>
      <w:r>
        <w:rPr>
          <w:rFonts w:ascii="Book Antiqua" w:eastAsia="Book Antiqua" w:hAnsi="Book Antiqua" w:cs="Book Antiqua"/>
          <w:b/>
          <w:bCs/>
          <w:color w:val="000000"/>
        </w:rPr>
        <w:t>Kouzoupis</w:t>
      </w:r>
      <w:proofErr w:type="spellEnd"/>
      <w:r>
        <w:rPr>
          <w:rFonts w:ascii="Book Antiqua" w:eastAsia="Book Antiqua" w:hAnsi="Book Antiqua" w:cs="Book Antiqua"/>
          <w:b/>
          <w:bCs/>
          <w:color w:val="000000"/>
        </w:rPr>
        <w:t xml:space="preserve">, Elias </w:t>
      </w:r>
      <w:proofErr w:type="spellStart"/>
      <w:r>
        <w:rPr>
          <w:rFonts w:ascii="Book Antiqua" w:eastAsia="Book Antiqua" w:hAnsi="Book Antiqua" w:cs="Book Antiqua"/>
          <w:b/>
          <w:bCs/>
          <w:color w:val="000000"/>
        </w:rPr>
        <w:t>Tzavellas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First Department of Psychiatry, "</w:t>
      </w:r>
      <w:proofErr w:type="spellStart"/>
      <w:r>
        <w:rPr>
          <w:rFonts w:ascii="Book Antiqua" w:eastAsia="Book Antiqua" w:hAnsi="Book Antiqua" w:cs="Book Antiqua"/>
          <w:color w:val="000000"/>
        </w:rPr>
        <w:t>Aiginition</w:t>
      </w:r>
      <w:proofErr w:type="spellEnd"/>
      <w:r>
        <w:rPr>
          <w:rFonts w:ascii="Book Antiqua" w:eastAsia="Book Antiqua" w:hAnsi="Book Antiqua" w:cs="Book Antiqua"/>
          <w:color w:val="000000"/>
        </w:rPr>
        <w:t xml:space="preserve">" Hospital, School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School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11528, Greece</w:t>
      </w:r>
    </w:p>
    <w:p w14:paraId="50227F33" w14:textId="77777777" w:rsidR="00A77B3E" w:rsidRDefault="00A77B3E">
      <w:pPr>
        <w:spacing w:line="360" w:lineRule="auto"/>
        <w:jc w:val="both"/>
      </w:pPr>
    </w:p>
    <w:p w14:paraId="5676B72B" w14:textId="77777777" w:rsidR="00A77B3E" w:rsidRDefault="00F46698">
      <w:pPr>
        <w:spacing w:line="360" w:lineRule="auto"/>
        <w:jc w:val="both"/>
      </w:pPr>
      <w:r>
        <w:rPr>
          <w:rFonts w:ascii="Book Antiqua" w:eastAsia="Book Antiqua" w:hAnsi="Book Antiqua" w:cs="Book Antiqua"/>
          <w:b/>
          <w:bCs/>
          <w:color w:val="000000"/>
        </w:rPr>
        <w:t xml:space="preserve">Evangelia </w:t>
      </w:r>
      <w:proofErr w:type="spellStart"/>
      <w:r>
        <w:rPr>
          <w:rFonts w:ascii="Book Antiqua" w:eastAsia="Book Antiqua" w:hAnsi="Book Antiqua" w:cs="Book Antiqua"/>
          <w:b/>
          <w:bCs/>
          <w:color w:val="000000"/>
        </w:rPr>
        <w:t>Legaki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Basic Biological Science, School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11527, Greece</w:t>
      </w:r>
    </w:p>
    <w:p w14:paraId="235DDF30" w14:textId="77777777" w:rsidR="00A77B3E" w:rsidRDefault="00A77B3E">
      <w:pPr>
        <w:spacing w:line="360" w:lineRule="auto"/>
        <w:jc w:val="both"/>
      </w:pPr>
    </w:p>
    <w:p w14:paraId="634803DC" w14:textId="77777777" w:rsidR="00A77B3E" w:rsidRDefault="00F46698">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Gazouli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Basic Medical Sciences,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11527, Greece</w:t>
      </w:r>
    </w:p>
    <w:p w14:paraId="5CC8FD71" w14:textId="77777777" w:rsidR="00A77B3E" w:rsidRDefault="00A77B3E">
      <w:pPr>
        <w:spacing w:line="360" w:lineRule="auto"/>
        <w:jc w:val="both"/>
      </w:pPr>
    </w:p>
    <w:p w14:paraId="25AFAED2" w14:textId="6F24CF2B" w:rsidR="00A77B3E" w:rsidRDefault="00F46698">
      <w:pPr>
        <w:spacing w:line="360" w:lineRule="auto"/>
        <w:jc w:val="both"/>
      </w:pPr>
      <w:r w:rsidRPr="000B7AE6">
        <w:rPr>
          <w:rFonts w:ascii="Book Antiqua" w:eastAsia="Book Antiqua" w:hAnsi="Book Antiqua" w:cs="Book Antiqua"/>
          <w:b/>
          <w:bCs/>
          <w:color w:val="000000"/>
        </w:rPr>
        <w:t>Author contributions:</w:t>
      </w:r>
      <w:r>
        <w:rPr>
          <w:rFonts w:ascii="Book Antiqua" w:eastAsia="Book Antiqua" w:hAnsi="Book Antiqua" w:cs="Book Antiqua"/>
          <w:b/>
          <w:bCs/>
          <w:color w:val="000000"/>
        </w:rPr>
        <w:t xml:space="preserve"> </w:t>
      </w:r>
      <w:proofErr w:type="spellStart"/>
      <w:r w:rsidR="000B7AE6">
        <w:rPr>
          <w:rFonts w:ascii="Book Antiqua" w:eastAsia="Book Antiqua" w:hAnsi="Book Antiqua" w:cs="Book Antiqua"/>
          <w:color w:val="000000"/>
        </w:rPr>
        <w:t>Koutromanos</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I, </w:t>
      </w:r>
      <w:proofErr w:type="spellStart"/>
      <w:r w:rsidR="000B7AE6">
        <w:rPr>
          <w:rFonts w:ascii="Book Antiqua" w:eastAsia="Book Antiqua" w:hAnsi="Book Antiqua" w:cs="Book Antiqua"/>
          <w:color w:val="000000"/>
        </w:rPr>
        <w:t>Gazouli</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M, </w:t>
      </w:r>
      <w:proofErr w:type="spellStart"/>
      <w:r w:rsidR="000B7AE6">
        <w:rPr>
          <w:rFonts w:ascii="Book Antiqua" w:eastAsia="Book Antiqua" w:hAnsi="Book Antiqua" w:cs="Book Antiqua"/>
          <w:color w:val="000000"/>
        </w:rPr>
        <w:t>Tzavellas</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E </w:t>
      </w:r>
      <w:r w:rsidRPr="00693A1D">
        <w:rPr>
          <w:rFonts w:ascii="Book Antiqua" w:eastAsia="Book Antiqua" w:hAnsi="Book Antiqua" w:cs="Book Antiqua"/>
          <w:color w:val="000000"/>
        </w:rPr>
        <w:t>study conception and</w:t>
      </w:r>
      <w:r w:rsidR="00C17429" w:rsidRPr="00693A1D">
        <w:rPr>
          <w:rFonts w:ascii="Book Antiqua" w:eastAsia="Book Antiqua" w:hAnsi="Book Antiqua" w:cs="Book Antiqua"/>
          <w:color w:val="000000"/>
        </w:rPr>
        <w:t xml:space="preserve"> </w:t>
      </w:r>
      <w:r w:rsidRPr="00693A1D">
        <w:rPr>
          <w:rFonts w:ascii="Book Antiqua" w:eastAsia="Book Antiqua" w:hAnsi="Book Antiqua" w:cs="Book Antiqua"/>
          <w:color w:val="000000"/>
        </w:rPr>
        <w:t>design</w:t>
      </w:r>
      <w:r w:rsidR="006F0930" w:rsidRPr="00693A1D">
        <w:rPr>
          <w:rFonts w:ascii="Book Antiqua" w:eastAsia="Book Antiqua" w:hAnsi="Book Antiqua" w:cs="Book Antiqua"/>
          <w:color w:val="000000"/>
        </w:rPr>
        <w:t>;</w:t>
      </w:r>
      <w:r w:rsid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Koutromanos</w:t>
      </w:r>
      <w:proofErr w:type="spellEnd"/>
      <w:r w:rsidR="000B7AE6" w:rsidRPr="00693A1D">
        <w:rPr>
          <w:rFonts w:ascii="Book Antiqua" w:eastAsia="Book Antiqua" w:hAnsi="Book Antiqua" w:cs="Book Antiqua"/>
          <w:color w:val="000000"/>
        </w:rPr>
        <w:t xml:space="preserve"> I</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Legaki</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E, </w:t>
      </w:r>
      <w:proofErr w:type="spellStart"/>
      <w:r w:rsidR="000B7AE6">
        <w:rPr>
          <w:rFonts w:ascii="Book Antiqua" w:eastAsia="Book Antiqua" w:hAnsi="Book Antiqua" w:cs="Book Antiqua"/>
          <w:color w:val="000000"/>
        </w:rPr>
        <w:t>Vasilopoulos</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E, </w:t>
      </w:r>
      <w:proofErr w:type="spellStart"/>
      <w:r w:rsidR="000B7AE6">
        <w:rPr>
          <w:rFonts w:ascii="Book Antiqua" w:eastAsia="Book Antiqua" w:hAnsi="Book Antiqua" w:cs="Book Antiqua"/>
          <w:color w:val="000000"/>
        </w:rPr>
        <w:t>Kouzoupis</w:t>
      </w:r>
      <w:proofErr w:type="spellEnd"/>
      <w:r w:rsidR="000B7AE6" w:rsidRPr="00693A1D">
        <w:rPr>
          <w:rFonts w:ascii="Book Antiqua" w:eastAsia="Book Antiqua" w:hAnsi="Book Antiqua" w:cs="Book Antiqua"/>
          <w:color w:val="000000"/>
        </w:rPr>
        <w:t xml:space="preserve"> </w:t>
      </w:r>
      <w:r w:rsidR="006F0930" w:rsidRPr="00693A1D">
        <w:rPr>
          <w:rFonts w:ascii="Book Antiqua" w:eastAsia="Book Antiqua" w:hAnsi="Book Antiqua" w:cs="Book Antiqua"/>
          <w:color w:val="000000"/>
        </w:rPr>
        <w:t xml:space="preserve">A </w:t>
      </w:r>
      <w:r w:rsidRPr="00693A1D">
        <w:rPr>
          <w:rFonts w:ascii="Book Antiqua" w:eastAsia="Book Antiqua" w:hAnsi="Book Antiqua" w:cs="Book Antiqua"/>
          <w:color w:val="000000"/>
        </w:rPr>
        <w:t xml:space="preserve">data collection; </w:t>
      </w:r>
      <w:proofErr w:type="spellStart"/>
      <w:r w:rsidR="000B7AE6">
        <w:rPr>
          <w:rFonts w:ascii="Book Antiqua" w:eastAsia="Book Antiqua" w:hAnsi="Book Antiqua" w:cs="Book Antiqua"/>
          <w:color w:val="000000"/>
        </w:rPr>
        <w:t>Gazouli</w:t>
      </w:r>
      <w:proofErr w:type="spellEnd"/>
      <w:r w:rsidR="000B7AE6" w:rsidRPr="00693A1D">
        <w:rPr>
          <w:rFonts w:ascii="Book Antiqua" w:eastAsia="Book Antiqua" w:hAnsi="Book Antiqua" w:cs="Book Antiqua"/>
          <w:color w:val="000000"/>
        </w:rPr>
        <w:t xml:space="preserve"> M</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Tzavellas</w:t>
      </w:r>
      <w:proofErr w:type="spellEnd"/>
      <w:r w:rsidR="000B7AE6" w:rsidRPr="00693A1D">
        <w:rPr>
          <w:rFonts w:ascii="Book Antiqua" w:eastAsia="Book Antiqua" w:hAnsi="Book Antiqua" w:cs="Book Antiqua"/>
          <w:color w:val="000000"/>
        </w:rPr>
        <w:t xml:space="preserve"> E</w:t>
      </w:r>
      <w:r w:rsidR="006F0930" w:rsidRPr="00693A1D">
        <w:rPr>
          <w:rFonts w:ascii="Book Antiqua" w:eastAsia="Book Antiqua" w:hAnsi="Book Antiqua" w:cs="Book Antiqua"/>
          <w:color w:val="000000"/>
        </w:rPr>
        <w:t xml:space="preserve"> </w:t>
      </w:r>
      <w:r w:rsidRPr="00693A1D">
        <w:rPr>
          <w:rFonts w:ascii="Book Antiqua" w:eastAsia="Book Antiqua" w:hAnsi="Book Antiqua" w:cs="Book Antiqua"/>
          <w:color w:val="000000"/>
        </w:rPr>
        <w:t>analysis and</w:t>
      </w:r>
      <w:r w:rsidR="00C17429" w:rsidRPr="00693A1D">
        <w:rPr>
          <w:rFonts w:ascii="Book Antiqua" w:eastAsia="Book Antiqua" w:hAnsi="Book Antiqua" w:cs="Book Antiqua"/>
          <w:color w:val="000000"/>
        </w:rPr>
        <w:t xml:space="preserve"> </w:t>
      </w:r>
      <w:r w:rsidRPr="00693A1D">
        <w:rPr>
          <w:rFonts w:ascii="Book Antiqua" w:eastAsia="Book Antiqua" w:hAnsi="Book Antiqua" w:cs="Book Antiqua"/>
          <w:color w:val="000000"/>
        </w:rPr>
        <w:t>interpretation of results</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Koutromanos</w:t>
      </w:r>
      <w:proofErr w:type="spellEnd"/>
      <w:r w:rsidR="000B7AE6" w:rsidRPr="00693A1D">
        <w:rPr>
          <w:rFonts w:ascii="Book Antiqua" w:eastAsia="Book Antiqua" w:hAnsi="Book Antiqua" w:cs="Book Antiqua"/>
          <w:color w:val="000000"/>
        </w:rPr>
        <w:t xml:space="preserve"> I</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Legaki</w:t>
      </w:r>
      <w:proofErr w:type="spellEnd"/>
      <w:r w:rsidR="000B7AE6" w:rsidRPr="00693A1D">
        <w:rPr>
          <w:rFonts w:ascii="Book Antiqua" w:eastAsia="Book Antiqua" w:hAnsi="Book Antiqua" w:cs="Book Antiqua"/>
          <w:color w:val="000000"/>
        </w:rPr>
        <w:t xml:space="preserve"> E</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Vasilopoulos</w:t>
      </w:r>
      <w:proofErr w:type="spellEnd"/>
      <w:r w:rsidR="000B7AE6" w:rsidRPr="00693A1D">
        <w:rPr>
          <w:rFonts w:ascii="Book Antiqua" w:eastAsia="Book Antiqua" w:hAnsi="Book Antiqua" w:cs="Book Antiqua"/>
          <w:color w:val="000000"/>
        </w:rPr>
        <w:t xml:space="preserve"> E</w:t>
      </w:r>
      <w:r w:rsidR="006F0930" w:rsidRPr="00693A1D">
        <w:rPr>
          <w:rFonts w:ascii="Book Antiqua" w:eastAsia="Book Antiqua" w:hAnsi="Book Antiqua" w:cs="Book Antiqua"/>
          <w:color w:val="000000"/>
        </w:rPr>
        <w:t xml:space="preserve">, </w:t>
      </w:r>
      <w:proofErr w:type="spellStart"/>
      <w:r w:rsidR="000B7AE6">
        <w:rPr>
          <w:rFonts w:ascii="Book Antiqua" w:eastAsia="Book Antiqua" w:hAnsi="Book Antiqua" w:cs="Book Antiqua"/>
          <w:color w:val="000000"/>
        </w:rPr>
        <w:t>Kouzoupis</w:t>
      </w:r>
      <w:proofErr w:type="spellEnd"/>
      <w:r w:rsidR="000B7AE6" w:rsidRPr="00693A1D">
        <w:rPr>
          <w:rFonts w:ascii="Book Antiqua" w:eastAsia="Book Antiqua" w:hAnsi="Book Antiqua" w:cs="Book Antiqua"/>
          <w:color w:val="000000"/>
        </w:rPr>
        <w:t xml:space="preserve"> A</w:t>
      </w:r>
      <w:r w:rsidR="006F0930" w:rsidRPr="00693A1D">
        <w:rPr>
          <w:rFonts w:ascii="Book Antiqua" w:eastAsia="Book Antiqua" w:hAnsi="Book Antiqua" w:cs="Book Antiqua"/>
          <w:color w:val="000000"/>
        </w:rPr>
        <w:t xml:space="preserve"> </w:t>
      </w:r>
      <w:r w:rsidRPr="00693A1D">
        <w:rPr>
          <w:rFonts w:ascii="Book Antiqua" w:eastAsia="Book Antiqua" w:hAnsi="Book Antiqua" w:cs="Book Antiqua"/>
          <w:color w:val="000000"/>
        </w:rPr>
        <w:t>draft manuscript preparation</w:t>
      </w:r>
      <w:r w:rsidR="006F0930" w:rsidRPr="00693A1D">
        <w:rPr>
          <w:rFonts w:ascii="Book Antiqua" w:eastAsia="Book Antiqua" w:hAnsi="Book Antiqua" w:cs="Book Antiqua"/>
          <w:color w:val="000000"/>
        </w:rPr>
        <w:t>.</w:t>
      </w:r>
      <w:r w:rsidRPr="00693A1D">
        <w:rPr>
          <w:rFonts w:ascii="Book Antiqua" w:eastAsia="Book Antiqua" w:hAnsi="Book Antiqua" w:cs="Book Antiqua"/>
          <w:color w:val="000000"/>
        </w:rPr>
        <w:t xml:space="preserve"> All authors reviewed the results and approved</w:t>
      </w:r>
      <w:r w:rsidR="00C17429" w:rsidRPr="00693A1D">
        <w:rPr>
          <w:rFonts w:ascii="Book Antiqua" w:eastAsia="Book Antiqua" w:hAnsi="Book Antiqua" w:cs="Book Antiqua"/>
          <w:color w:val="000000"/>
        </w:rPr>
        <w:t xml:space="preserve"> </w:t>
      </w:r>
      <w:r w:rsidRPr="00693A1D">
        <w:rPr>
          <w:rFonts w:ascii="Book Antiqua" w:eastAsia="Book Antiqua" w:hAnsi="Book Antiqua" w:cs="Book Antiqua"/>
          <w:color w:val="000000"/>
        </w:rPr>
        <w:t>the final version of the manuscript.</w:t>
      </w:r>
    </w:p>
    <w:p w14:paraId="5FD26ECD" w14:textId="77777777" w:rsidR="00A77B3E" w:rsidRDefault="00A77B3E">
      <w:pPr>
        <w:spacing w:line="360" w:lineRule="auto"/>
        <w:jc w:val="both"/>
      </w:pPr>
    </w:p>
    <w:p w14:paraId="26F19760" w14:textId="38C48CE2" w:rsidR="00A77B3E" w:rsidRDefault="00F46698">
      <w:pPr>
        <w:spacing w:line="360" w:lineRule="auto"/>
        <w:jc w:val="both"/>
      </w:pPr>
      <w:r>
        <w:rPr>
          <w:rFonts w:ascii="Book Antiqua" w:eastAsia="Book Antiqua" w:hAnsi="Book Antiqua" w:cs="Book Antiqua"/>
          <w:b/>
          <w:bCs/>
          <w:color w:val="000000"/>
        </w:rPr>
        <w:lastRenderedPageBreak/>
        <w:t xml:space="preserve">Corresponding author: Maria </w:t>
      </w:r>
      <w:proofErr w:type="spellStart"/>
      <w:r>
        <w:rPr>
          <w:rFonts w:ascii="Book Antiqua" w:eastAsia="Book Antiqua" w:hAnsi="Book Antiqua" w:cs="Book Antiqua"/>
          <w:b/>
          <w:bCs/>
          <w:color w:val="000000"/>
        </w:rPr>
        <w:t>Gazouli</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Basic Medical Sciences,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r w:rsidR="005A1998">
        <w:rPr>
          <w:rFonts w:ascii="Book Antiqua" w:eastAsia="Book Antiqua" w:hAnsi="Book Antiqua" w:cs="Book Antiqua"/>
          <w:color w:val="000000"/>
        </w:rPr>
        <w:t>No. 176</w:t>
      </w:r>
      <w:r w:rsidR="00725BA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Michalakopoulou</w:t>
      </w:r>
      <w:proofErr w:type="spellEnd"/>
      <w:r>
        <w:rPr>
          <w:rFonts w:ascii="Book Antiqua" w:eastAsia="Book Antiqua" w:hAnsi="Book Antiqua" w:cs="Book Antiqua"/>
          <w:color w:val="000000"/>
        </w:rPr>
        <w:t>, Athens 11527, Greece. mgazouli@med.uoa.gr</w:t>
      </w:r>
    </w:p>
    <w:p w14:paraId="1D48FCBE" w14:textId="77777777" w:rsidR="00A77B3E" w:rsidRDefault="00A77B3E">
      <w:pPr>
        <w:spacing w:line="360" w:lineRule="auto"/>
        <w:jc w:val="both"/>
      </w:pPr>
    </w:p>
    <w:p w14:paraId="1414C7B6" w14:textId="77777777" w:rsidR="00A77B3E" w:rsidRDefault="00F46698">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7C3E5DEA" w14:textId="77777777" w:rsidR="00A77B3E" w:rsidRDefault="00F46698">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22, 2023</w:t>
      </w:r>
    </w:p>
    <w:p w14:paraId="7FA5E12D" w14:textId="06F16C59" w:rsidR="00A77B3E" w:rsidRPr="008C5B00" w:rsidRDefault="00F46698" w:rsidP="008C5B00">
      <w:pPr>
        <w:spacing w:line="360" w:lineRule="auto"/>
        <w:rPr>
          <w:rFonts w:ascii="Book Antiqua" w:hAnsi="Book Antiqua"/>
          <w:rPrChange w:id="1" w:author="yan jiaping" w:date="2024-01-24T16:10:00Z">
            <w:rPr/>
          </w:rPrChange>
        </w:rPr>
        <w:pPrChange w:id="2" w:author="yan jiaping" w:date="2024-01-24T16:10: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ins w:id="547" w:author="yan jiaping" w:date="2024-01-24T16:10:00Z">
        <w:r w:rsidR="008C5B00">
          <w:rPr>
            <w:rFonts w:ascii="Book Antiqua" w:hAnsi="Book Antiqua"/>
          </w:rPr>
          <w:t>January 24,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19BC6F44" w14:textId="77777777" w:rsidR="00A77B3E" w:rsidRDefault="00F46698">
      <w:pPr>
        <w:spacing w:line="360" w:lineRule="auto"/>
        <w:jc w:val="both"/>
      </w:pPr>
      <w:r>
        <w:rPr>
          <w:rFonts w:ascii="Book Antiqua" w:eastAsia="Book Antiqua" w:hAnsi="Book Antiqua" w:cs="Book Antiqua"/>
          <w:b/>
          <w:bCs/>
        </w:rPr>
        <w:t xml:space="preserve">Published online: </w:t>
      </w:r>
    </w:p>
    <w:p w14:paraId="6D05372D" w14:textId="77777777" w:rsidR="00A77B3E" w:rsidRDefault="00A77B3E">
      <w:pPr>
        <w:spacing w:line="360" w:lineRule="auto"/>
        <w:jc w:val="both"/>
        <w:sectPr w:rsidR="00A77B3E" w:rsidSect="00B15FE6">
          <w:footerReference w:type="default" r:id="rId6"/>
          <w:pgSz w:w="12240" w:h="15840"/>
          <w:pgMar w:top="1440" w:right="1440" w:bottom="1440" w:left="1440" w:header="720" w:footer="720" w:gutter="0"/>
          <w:cols w:space="720"/>
          <w:docGrid w:linePitch="360"/>
        </w:sectPr>
      </w:pPr>
    </w:p>
    <w:p w14:paraId="7C22B161" w14:textId="77777777" w:rsidR="00A77B3E" w:rsidRDefault="00F46698">
      <w:pPr>
        <w:spacing w:line="360" w:lineRule="auto"/>
        <w:jc w:val="both"/>
      </w:pPr>
      <w:r>
        <w:rPr>
          <w:rFonts w:ascii="Book Antiqua" w:eastAsia="Book Antiqua" w:hAnsi="Book Antiqua" w:cs="Book Antiqua"/>
          <w:b/>
          <w:color w:val="000000"/>
        </w:rPr>
        <w:lastRenderedPageBreak/>
        <w:t>Abstract</w:t>
      </w:r>
    </w:p>
    <w:p w14:paraId="59FBD624" w14:textId="77777777" w:rsidR="00A77B3E" w:rsidRDefault="00F46698">
      <w:pPr>
        <w:spacing w:line="360" w:lineRule="auto"/>
        <w:jc w:val="both"/>
      </w:pPr>
      <w:r>
        <w:rPr>
          <w:rFonts w:ascii="Book Antiqua" w:eastAsia="Book Antiqua" w:hAnsi="Book Antiqua" w:cs="Book Antiqua"/>
          <w:color w:val="000000"/>
          <w:shd w:val="clear" w:color="auto" w:fill="FFFFFF"/>
        </w:rPr>
        <w:t xml:space="preserve">Alcohol use disorder (AUD) represents a major public health issue which affects millions of people globally and consist a chronic relapsing condition associated with substantial morbidity and mortality. The gut microbiome plays a crucial role in maintaining overall health and has emerged as a significant contributor to the pathophysiology of various psychiatric disorders. Recent evidence suggests that the gut microbiome is intimately linked to the development and progression of AUD, with alcohol consumption directly impacting its composition and function. This review article aims to explore the intricate relationship between the gut microbiome and AUD, focusing on the implications for mental health outcomes and potential therapeutic strategies. We discuss the bidirectional communication between the gut microbiome and the brain, highlighting the role of microbiota-derived metabolites in neuroinflammation, neurotransmission, and mood regulation. Furthermore, we examine the influence of AUD-related factors, such as alcohol-induced gut dysbiosis and </w:t>
      </w:r>
      <w:r w:rsidRPr="00A227C0">
        <w:rPr>
          <w:rFonts w:ascii="Book Antiqua" w:eastAsia="Book Antiqua" w:hAnsi="Book Antiqua" w:cs="Book Antiqua"/>
          <w:color w:val="000000"/>
          <w:shd w:val="clear" w:color="auto" w:fill="FFFFFF"/>
        </w:rPr>
        <w:t>increased intestinal permeability</w:t>
      </w:r>
      <w:r>
        <w:rPr>
          <w:rFonts w:ascii="Book Antiqua" w:eastAsia="Book Antiqua" w:hAnsi="Book Antiqua" w:cs="Book Antiqua"/>
          <w:color w:val="000000"/>
          <w:shd w:val="clear" w:color="auto" w:fill="FFFFFF"/>
        </w:rPr>
        <w:t>, on mental health outcomes. Finally, we explore emerging therapeutic avenues targeting the gut microbiome in the management of AUD, including prebiotics, probiotics, and fecal microbiota transplantation. Understanding the complex interplay between the gut microbiome and AUD holds promise for developing novel interventions that could improve mental health outcomes in individuals with AUD.</w:t>
      </w:r>
    </w:p>
    <w:p w14:paraId="2D52FF51" w14:textId="77777777" w:rsidR="00A77B3E" w:rsidRDefault="00A77B3E">
      <w:pPr>
        <w:spacing w:line="360" w:lineRule="auto"/>
        <w:jc w:val="both"/>
      </w:pPr>
    </w:p>
    <w:p w14:paraId="641990E7" w14:textId="77777777" w:rsidR="00A77B3E" w:rsidRDefault="00F46698">
      <w:pPr>
        <w:spacing w:line="360" w:lineRule="auto"/>
        <w:jc w:val="both"/>
      </w:pPr>
      <w:r>
        <w:rPr>
          <w:rFonts w:ascii="Book Antiqua" w:eastAsia="Book Antiqua" w:hAnsi="Book Antiqua" w:cs="Book Antiqua"/>
          <w:b/>
          <w:bCs/>
        </w:rPr>
        <w:t xml:space="preserve">Key Words: </w:t>
      </w:r>
      <w:r w:rsidR="00A227C0">
        <w:rPr>
          <w:rFonts w:ascii="Book Antiqua" w:eastAsia="Book Antiqua" w:hAnsi="Book Antiqua" w:cs="Book Antiqua"/>
        </w:rPr>
        <w:t>A</w:t>
      </w:r>
      <w:r>
        <w:rPr>
          <w:rFonts w:ascii="Book Antiqua" w:eastAsia="Book Antiqua" w:hAnsi="Book Antiqua" w:cs="Book Antiqua"/>
        </w:rPr>
        <w:t xml:space="preserve">lcohol use disorder; </w:t>
      </w:r>
      <w:r w:rsidR="00A227C0">
        <w:rPr>
          <w:rFonts w:ascii="Book Antiqua" w:eastAsia="Book Antiqua" w:hAnsi="Book Antiqua" w:cs="Book Antiqua"/>
        </w:rPr>
        <w:t>G</w:t>
      </w:r>
      <w:r>
        <w:rPr>
          <w:rFonts w:ascii="Book Antiqua" w:eastAsia="Book Antiqua" w:hAnsi="Book Antiqua" w:cs="Book Antiqua"/>
        </w:rPr>
        <w:t xml:space="preserve">ut microbiome; </w:t>
      </w:r>
      <w:r w:rsidR="00A227C0">
        <w:rPr>
          <w:rFonts w:ascii="Book Antiqua" w:eastAsia="Book Antiqua" w:hAnsi="Book Antiqua" w:cs="Book Antiqua"/>
        </w:rPr>
        <w:t>D</w:t>
      </w:r>
      <w:r>
        <w:rPr>
          <w:rFonts w:ascii="Book Antiqua" w:eastAsia="Book Antiqua" w:hAnsi="Book Antiqua" w:cs="Book Antiqua"/>
        </w:rPr>
        <w:t>ysbiosis</w:t>
      </w:r>
    </w:p>
    <w:p w14:paraId="43D8DCE3" w14:textId="77777777" w:rsidR="00A77B3E" w:rsidRDefault="00A77B3E">
      <w:pPr>
        <w:spacing w:line="360" w:lineRule="auto"/>
        <w:jc w:val="both"/>
      </w:pPr>
    </w:p>
    <w:p w14:paraId="719ECAAD" w14:textId="26180E2E" w:rsidR="00A77B3E" w:rsidRDefault="00F46698">
      <w:pPr>
        <w:spacing w:line="360" w:lineRule="auto"/>
        <w:jc w:val="both"/>
      </w:pPr>
      <w:proofErr w:type="spellStart"/>
      <w:r>
        <w:rPr>
          <w:rFonts w:ascii="Book Antiqua" w:eastAsia="Book Antiqua" w:hAnsi="Book Antiqua" w:cs="Book Antiqua"/>
        </w:rPr>
        <w:t>Koutromanos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Legaki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Gazouli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Vasilopoulos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Kouzoupis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Tzavellas</w:t>
      </w:r>
      <w:proofErr w:type="spellEnd"/>
      <w:r>
        <w:rPr>
          <w:rFonts w:ascii="Book Antiqua" w:eastAsia="Book Antiqua" w:hAnsi="Book Antiqua" w:cs="Book Antiqua"/>
        </w:rPr>
        <w:t xml:space="preserve"> E. </w:t>
      </w:r>
      <w:r w:rsidR="000006CA" w:rsidRPr="000006CA">
        <w:rPr>
          <w:rFonts w:ascii="Book Antiqua" w:eastAsia="Book Antiqua" w:hAnsi="Book Antiqua" w:cs="Book Antiqua"/>
        </w:rPr>
        <w:t>Gut microbiome in alcohol use disorder: Implications for health outcomes and therapeutic strategies-a literature review</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2024; In press</w:t>
      </w:r>
    </w:p>
    <w:p w14:paraId="73D2435C" w14:textId="77777777" w:rsidR="00A77B3E" w:rsidRDefault="00A77B3E">
      <w:pPr>
        <w:spacing w:line="360" w:lineRule="auto"/>
        <w:jc w:val="both"/>
      </w:pPr>
    </w:p>
    <w:p w14:paraId="646F0BA4" w14:textId="77777777" w:rsidR="00A77B3E" w:rsidRDefault="00F46698">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 xml:space="preserve">The emerging field of research on the gut microbiome’s role in </w:t>
      </w:r>
      <w:r w:rsidR="006C7458">
        <w:rPr>
          <w:rFonts w:ascii="Book Antiqua" w:eastAsia="Book Antiqua" w:hAnsi="Book Antiqua" w:cs="Book Antiqua"/>
          <w:color w:val="000000"/>
          <w:shd w:val="clear" w:color="auto" w:fill="FFFFFF"/>
        </w:rPr>
        <w:t>alcohol use disorder (AUD)</w:t>
      </w:r>
      <w:r>
        <w:rPr>
          <w:rFonts w:ascii="Book Antiqua" w:eastAsia="Book Antiqua" w:hAnsi="Book Antiqua" w:cs="Book Antiqua"/>
          <w:color w:val="000000"/>
          <w:shd w:val="clear" w:color="auto" w:fill="FFFFFF"/>
        </w:rPr>
        <w:t xml:space="preserve"> has revealed significant implications for health outcomes and potential therapeutic strategies. Alcohol consumption has profound effects on the gut </w:t>
      </w:r>
      <w:r>
        <w:rPr>
          <w:rFonts w:ascii="Book Antiqua" w:eastAsia="Book Antiqua" w:hAnsi="Book Antiqua" w:cs="Book Antiqua"/>
          <w:color w:val="000000"/>
          <w:shd w:val="clear" w:color="auto" w:fill="FFFFFF"/>
        </w:rPr>
        <w:lastRenderedPageBreak/>
        <w:t xml:space="preserve">microbiome, leading to dysbiosis and increased systemic inflammation but their association has been found bidirectional. The gut microbiome represents a promising therapeutic target for the treatment of AUD, with dietary interventions such as probiotics and prebiotics, as well as fecal transplantation showing potential in improving gut dysbiosis and reducing inflammation. </w:t>
      </w:r>
    </w:p>
    <w:p w14:paraId="131E9016" w14:textId="77777777" w:rsidR="00A77B3E" w:rsidRDefault="00A77B3E">
      <w:pPr>
        <w:spacing w:line="360" w:lineRule="auto"/>
        <w:jc w:val="both"/>
      </w:pPr>
    </w:p>
    <w:p w14:paraId="168A58FD" w14:textId="77777777" w:rsidR="00A77B3E" w:rsidRDefault="00F46698">
      <w:pPr>
        <w:spacing w:line="360" w:lineRule="auto"/>
        <w:jc w:val="both"/>
      </w:pPr>
      <w:r>
        <w:rPr>
          <w:rFonts w:ascii="Book Antiqua" w:eastAsia="Book Antiqua" w:hAnsi="Book Antiqua" w:cs="Book Antiqua"/>
          <w:b/>
          <w:caps/>
          <w:color w:val="000000"/>
          <w:u w:val="single"/>
        </w:rPr>
        <w:t>INTRODUCTION</w:t>
      </w:r>
    </w:p>
    <w:p w14:paraId="54848FD7" w14:textId="77777777" w:rsidR="00A77B3E" w:rsidRPr="006C7458" w:rsidRDefault="00F46698" w:rsidP="006C745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Alcohol use disorder (AUD) represents a major public health issue which affects millions of people globally. AUD is characterized by excessive drinking and persistent alcohol-seeking behavior. </w:t>
      </w:r>
      <w:r w:rsidRPr="006C7458">
        <w:rPr>
          <w:rFonts w:ascii="Book Antiqua" w:eastAsia="Book Antiqua" w:hAnsi="Book Antiqua" w:cs="Book Antiqua"/>
          <w:color w:val="000000"/>
          <w:shd w:val="clear" w:color="auto" w:fill="FFFFFF"/>
        </w:rPr>
        <w:t xml:space="preserve">It has been described as a single spectrum of problematic use and clinically significant impairment based on endorsement of at least two of a total of 12 criteria that assess behavioral and physical manifestations of heavy alcohol consumption according to the Diagnostic and Statistical Manual of Mental Disorders. The terms alcohol abuse and alcohol dependence fall under the umbrella of the general term </w:t>
      </w:r>
      <w:r w:rsidR="00A227C0" w:rsidRPr="006C7458">
        <w:rPr>
          <w:rFonts w:ascii="Book Antiqua" w:eastAsia="Book Antiqua" w:hAnsi="Book Antiqua" w:cs="Book Antiqua"/>
          <w:color w:val="000000"/>
          <w:shd w:val="clear" w:color="auto" w:fill="FFFFFF"/>
        </w:rPr>
        <w:t>A</w:t>
      </w:r>
      <w:r w:rsidR="00A227C0">
        <w:rPr>
          <w:rFonts w:ascii="Book Antiqua" w:eastAsia="Book Antiqua" w:hAnsi="Book Antiqua" w:cs="Book Antiqua"/>
          <w:color w:val="000000"/>
          <w:shd w:val="clear" w:color="auto" w:fill="FFFFFF"/>
        </w:rPr>
        <w:t>UD</w:t>
      </w:r>
      <w:r w:rsidRPr="006C7458">
        <w:rPr>
          <w:rFonts w:ascii="Book Antiqua" w:eastAsia="Book Antiqua" w:hAnsi="Book Antiqua" w:cs="Book Antiqua"/>
          <w:color w:val="000000"/>
          <w:shd w:val="clear" w:color="auto" w:fill="FFFFFF"/>
        </w:rPr>
        <w:t>, and can be can be classified as mild (if patient meet 2 or 3 criteria), moderate (if patient meet 4 or 5 criteria), or severe AUD (if patient meet more than 6 criteria)</w:t>
      </w:r>
      <w:r w:rsidRPr="006C7458">
        <w:rPr>
          <w:rFonts w:ascii="Book Antiqua" w:eastAsia="Book Antiqua" w:hAnsi="Book Antiqua" w:cs="Book Antiqua"/>
          <w:color w:val="000000"/>
          <w:shd w:val="clear" w:color="auto" w:fill="FFFFFF"/>
          <w:vertAlign w:val="superscript"/>
        </w:rPr>
        <w:t>[1]</w:t>
      </w:r>
      <w:r w:rsidR="006C7458">
        <w:rPr>
          <w:rFonts w:ascii="Book Antiqua" w:eastAsia="Book Antiqua" w:hAnsi="Book Antiqua" w:cs="Book Antiqua"/>
          <w:color w:val="000000"/>
          <w:shd w:val="clear" w:color="auto" w:fill="FFFFFF"/>
        </w:rPr>
        <w:t>.</w:t>
      </w:r>
    </w:p>
    <w:p w14:paraId="7C8F1234" w14:textId="77777777" w:rsidR="00A77B3E" w:rsidRDefault="00F46698" w:rsidP="006C7458">
      <w:pPr>
        <w:spacing w:line="360" w:lineRule="auto"/>
        <w:ind w:firstLineChars="200" w:firstLine="480"/>
        <w:jc w:val="both"/>
      </w:pPr>
      <w:r>
        <w:rPr>
          <w:rFonts w:ascii="Book Antiqua" w:eastAsia="Book Antiqua" w:hAnsi="Book Antiqua" w:cs="Book Antiqua"/>
          <w:color w:val="000000"/>
          <w:shd w:val="clear" w:color="auto" w:fill="FFFFFF"/>
        </w:rPr>
        <w:t xml:space="preserve">The prevalence of AUD is increased in high/upper middle-income countries in both males and females. Some estimates show almost 6% of individuals meet the AUD criteria, leading to significant socioeconomic problems and public health </w:t>
      </w:r>
      <w:proofErr w:type="gramStart"/>
      <w:r>
        <w:rPr>
          <w:rFonts w:ascii="Book Antiqua" w:eastAsia="Book Antiqua" w:hAnsi="Book Antiqua" w:cs="Book Antiqua"/>
          <w:color w:val="000000"/>
          <w:shd w:val="clear" w:color="auto" w:fill="FFFFFF"/>
        </w:rPr>
        <w:t>losses</w:t>
      </w:r>
      <w:r w:rsidR="006C7458">
        <w:rPr>
          <w:rFonts w:ascii="Book Antiqua" w:eastAsia="Book Antiqua" w:hAnsi="Book Antiqua" w:cs="Book Antiqua"/>
          <w:color w:val="000000"/>
          <w:szCs w:val="30"/>
          <w:shd w:val="clear" w:color="auto" w:fill="FFFFFF"/>
          <w:vertAlign w:val="superscript"/>
        </w:rPr>
        <w:t>[</w:t>
      </w:r>
      <w:proofErr w:type="gramEnd"/>
      <w:r w:rsidR="006C7458">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w:t>
      </w:r>
    </w:p>
    <w:p w14:paraId="17BA52B3" w14:textId="77777777" w:rsidR="00A77B3E" w:rsidRDefault="00F46698" w:rsidP="006C7458">
      <w:pPr>
        <w:spacing w:line="360" w:lineRule="auto"/>
        <w:ind w:firstLineChars="200" w:firstLine="480"/>
        <w:jc w:val="both"/>
      </w:pPr>
      <w:r>
        <w:rPr>
          <w:rFonts w:ascii="Book Antiqua" w:eastAsia="Book Antiqua" w:hAnsi="Book Antiqua" w:cs="Book Antiqua"/>
          <w:color w:val="000000"/>
        </w:rPr>
        <w:t>The worldwide prevalence of heavy episodic drinking surpassed 18% of total population in 2016</w:t>
      </w:r>
      <w:r w:rsidR="006C7458">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Nevertheless, alcohol use and its effects present substantial variations across different countries. The European Union is the region with the highest alcohol consumption at a global scale, with 87% of its adolescents having consumed alcohol at least once during their lifetime, even higher compared to the United States’ 70% of </w:t>
      </w:r>
      <w:proofErr w:type="gramStart"/>
      <w:r>
        <w:rPr>
          <w:rFonts w:ascii="Book Antiqua" w:eastAsia="Book Antiqua" w:hAnsi="Book Antiqua" w:cs="Book Antiqua"/>
          <w:color w:val="000000"/>
          <w:shd w:val="clear" w:color="auto" w:fill="FFFFFF"/>
        </w:rPr>
        <w:t>adolescents</w:t>
      </w:r>
      <w:r w:rsidR="006A0C27">
        <w:rPr>
          <w:rFonts w:ascii="Book Antiqua" w:eastAsia="Book Antiqua" w:hAnsi="Book Antiqua" w:cs="Book Antiqua"/>
          <w:color w:val="000000"/>
          <w:szCs w:val="30"/>
          <w:shd w:val="clear" w:color="auto" w:fill="FFFFFF"/>
          <w:vertAlign w:val="superscript"/>
        </w:rPr>
        <w:t>[</w:t>
      </w:r>
      <w:proofErr w:type="gramEnd"/>
      <w:r w:rsidR="006A0C27">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w:t>
      </w:r>
    </w:p>
    <w:p w14:paraId="62034F9A" w14:textId="77777777" w:rsidR="00A77B3E" w:rsidRDefault="00F46698" w:rsidP="006C7458">
      <w:pPr>
        <w:spacing w:line="360" w:lineRule="auto"/>
        <w:ind w:firstLineChars="200" w:firstLine="480"/>
        <w:jc w:val="both"/>
      </w:pPr>
      <w:r>
        <w:rPr>
          <w:rFonts w:ascii="Book Antiqua" w:eastAsia="Book Antiqua" w:hAnsi="Book Antiqua" w:cs="Book Antiqua"/>
          <w:color w:val="000000"/>
          <w:shd w:val="clear" w:color="auto" w:fill="FFFFFF"/>
        </w:rPr>
        <w:t xml:space="preserve">Alcohol abuse is responsible for approximately 3 million deaths per year (5.3% of all deaths), along with more than 5% of the disease burden globally according to the </w:t>
      </w:r>
      <w:proofErr w:type="gramStart"/>
      <w:r>
        <w:rPr>
          <w:rFonts w:ascii="Book Antiqua" w:eastAsia="Book Antiqua" w:hAnsi="Book Antiqua" w:cs="Book Antiqua"/>
          <w:color w:val="000000"/>
          <w:shd w:val="clear" w:color="auto" w:fill="FFFFFF"/>
        </w:rPr>
        <w:t>WHO</w:t>
      </w:r>
      <w:r w:rsidR="006A0C27">
        <w:rPr>
          <w:rFonts w:ascii="Book Antiqua" w:eastAsia="Book Antiqua" w:hAnsi="Book Antiqua" w:cs="Book Antiqua"/>
          <w:color w:val="000000"/>
          <w:szCs w:val="30"/>
          <w:shd w:val="clear" w:color="auto" w:fill="FFFFFF"/>
          <w:vertAlign w:val="superscript"/>
        </w:rPr>
        <w:t>[</w:t>
      </w:r>
      <w:proofErr w:type="gramEnd"/>
      <w:r w:rsidR="006A0C27">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w:t>
      </w:r>
      <w:r w:rsidR="00A227C0" w:rsidRPr="006A0C27">
        <w:rPr>
          <w:rFonts w:ascii="Book Antiqua" w:eastAsia="Book Antiqua" w:hAnsi="Book Antiqua" w:cs="Book Antiqua"/>
          <w:color w:val="000000"/>
          <w:shd w:val="clear" w:color="auto" w:fill="FFFFFF"/>
        </w:rPr>
        <w:t>A</w:t>
      </w:r>
      <w:r w:rsidR="00A227C0">
        <w:rPr>
          <w:rFonts w:ascii="Book Antiqua" w:eastAsia="Book Antiqua" w:hAnsi="Book Antiqua" w:cs="Book Antiqua"/>
          <w:color w:val="000000"/>
          <w:shd w:val="clear" w:color="auto" w:fill="FFFFFF"/>
        </w:rPr>
        <w:t>UD</w:t>
      </w:r>
      <w:r>
        <w:rPr>
          <w:rFonts w:ascii="Book Antiqua" w:eastAsia="Book Antiqua" w:hAnsi="Book Antiqua" w:cs="Book Antiqua"/>
          <w:color w:val="000000"/>
        </w:rPr>
        <w:t xml:space="preserve"> is attributed as a causal factor for a plethora of diseases, which include communicable diseases, such as maternal, perinatal and nutritional conditions, and non-communicable diseases, such as epilepsy, cancer, cardiovascular, digestive diseases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injuries</w:t>
      </w:r>
      <w:r w:rsidR="006A0C27">
        <w:rPr>
          <w:rFonts w:ascii="Book Antiqua" w:eastAsia="Book Antiqua" w:hAnsi="Book Antiqua" w:cs="Book Antiqua"/>
          <w:color w:val="000000"/>
          <w:szCs w:val="30"/>
          <w:vertAlign w:val="superscript"/>
        </w:rPr>
        <w:t>[</w:t>
      </w:r>
      <w:proofErr w:type="gramEnd"/>
      <w:r w:rsidR="006A0C27">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While the physical health consequences of AUD have been well-described, the impact of alcohol on mental health is a matter of ongoing deliberation. The interplay between alcohol consumption, mental health, and physical health outcomes is complex and multifaceted.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AUD syndrome is the result of cumulative effects caused by excessive alcohol consumption, a person's genetic susceptibility, and several environmental factors, as such, deep understanding of its pathophysiology could be vital for the development of an effective treatment</w:t>
      </w:r>
      <w:r w:rsidR="006A0C27">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w:t>
      </w:r>
    </w:p>
    <w:p w14:paraId="3411B817" w14:textId="77777777" w:rsidR="00A77B3E" w:rsidRDefault="00F46698" w:rsidP="006C7458">
      <w:pPr>
        <w:spacing w:line="360" w:lineRule="auto"/>
        <w:ind w:firstLineChars="200" w:firstLine="480"/>
        <w:jc w:val="both"/>
      </w:pPr>
      <w:r>
        <w:rPr>
          <w:rFonts w:ascii="Book Antiqua" w:eastAsia="Book Antiqua" w:hAnsi="Book Antiqua" w:cs="Book Antiqua"/>
          <w:color w:val="000000"/>
          <w:shd w:val="clear" w:color="auto" w:fill="FFFFFF"/>
        </w:rPr>
        <w:t>Abundant evidence have highlighted that alcohol dependence (alcoholism) is a complex genetic disease, with a heritability estimate as high as 50%, and a large number of variants across the genome influencing the onset and development of a person's addiction to alcohol, with some of these genes being involved in alcohol metabolism</w:t>
      </w:r>
      <w:r w:rsidR="006A0C27">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Acquiring a better understanding of the way that the environment influences genetic risk which contributes to the onset of alcoholism is of major importance in deciphering the underlying mechanisms of </w:t>
      </w:r>
      <w:r w:rsidR="00A227C0" w:rsidRPr="006A0C27">
        <w:rPr>
          <w:rFonts w:ascii="Book Antiqua" w:eastAsia="Book Antiqua" w:hAnsi="Book Antiqua" w:cs="Book Antiqua"/>
          <w:color w:val="000000"/>
          <w:shd w:val="clear" w:color="auto" w:fill="FFFFFF"/>
        </w:rPr>
        <w:t>A</w:t>
      </w:r>
      <w:r w:rsidR="00A227C0">
        <w:rPr>
          <w:rFonts w:ascii="Book Antiqua" w:eastAsia="Book Antiqua" w:hAnsi="Book Antiqua" w:cs="Book Antiqua"/>
          <w:color w:val="000000"/>
          <w:shd w:val="clear" w:color="auto" w:fill="FFFFFF"/>
        </w:rPr>
        <w:t>UD</w:t>
      </w:r>
      <w:r>
        <w:rPr>
          <w:rFonts w:ascii="Book Antiqua" w:eastAsia="Book Antiqua" w:hAnsi="Book Antiqua" w:cs="Book Antiqua"/>
          <w:color w:val="000000"/>
          <w:shd w:val="clear" w:color="auto" w:fill="FFFFFF"/>
        </w:rPr>
        <w:t>s</w:t>
      </w:r>
      <w:r w:rsidR="006A0C27">
        <w:rPr>
          <w:rFonts w:ascii="Book Antiqua" w:eastAsia="Book Antiqua" w:hAnsi="Book Antiqua" w:cs="Book Antiqua"/>
          <w:color w:val="000000"/>
          <w:szCs w:val="30"/>
          <w:vertAlign w:val="superscript"/>
        </w:rPr>
        <w:t>[7]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6D00879" w14:textId="77777777" w:rsidR="00A77B3E" w:rsidRDefault="00F46698" w:rsidP="006C7458">
      <w:pPr>
        <w:spacing w:line="360" w:lineRule="auto"/>
        <w:ind w:firstLineChars="200" w:firstLine="480"/>
        <w:jc w:val="both"/>
      </w:pPr>
      <w:r>
        <w:rPr>
          <w:rFonts w:ascii="Book Antiqua" w:eastAsia="Book Antiqua" w:hAnsi="Book Antiqua" w:cs="Book Antiqua"/>
          <w:color w:val="000000"/>
          <w:shd w:val="clear" w:color="auto" w:fill="FFFFFF"/>
        </w:rPr>
        <w:t xml:space="preserve">The gut microbiome, the complex ecosystem of microorganisms residing in the gastrointestinal tract, has risen as a fascinating field of study, as it affects several physiological processes, including digestion, metabolism, and immune function. Recently, the gut microbiome is referred to hold a substantial role in the pathophysiology of </w:t>
      </w:r>
      <w:r>
        <w:rPr>
          <w:rFonts w:ascii="Book Antiqua" w:eastAsia="Book Antiqua" w:hAnsi="Book Antiqua" w:cs="Book Antiqua"/>
          <w:color w:val="000000"/>
        </w:rPr>
        <w:t>mental illnesses</w:t>
      </w:r>
      <w:r>
        <w:rPr>
          <w:rFonts w:ascii="Book Antiqua" w:eastAsia="Book Antiqua" w:hAnsi="Book Antiqua" w:cs="Book Antiqua"/>
          <w:color w:val="000000"/>
          <w:shd w:val="clear" w:color="auto" w:fill="FFFFFF"/>
        </w:rPr>
        <w:t xml:space="preserve"> such as </w:t>
      </w:r>
      <w:r>
        <w:rPr>
          <w:rFonts w:ascii="Book Antiqua" w:eastAsia="Book Antiqua" w:hAnsi="Book Antiqua" w:cs="Book Antiqua"/>
          <w:color w:val="000000"/>
        </w:rPr>
        <w:t xml:space="preserve">schizophrenia, bipolar disorder, anxiety disorders, depression and </w:t>
      </w:r>
      <w:r>
        <w:rPr>
          <w:rFonts w:ascii="Book Antiqua" w:eastAsia="Book Antiqua" w:hAnsi="Book Antiqua" w:cs="Book Antiqua"/>
          <w:color w:val="000000"/>
          <w:shd w:val="clear" w:color="auto" w:fill="FFFFFF"/>
        </w:rPr>
        <w:t xml:space="preserve">AUD. </w:t>
      </w:r>
      <w:r>
        <w:rPr>
          <w:rFonts w:ascii="Book Antiqua" w:eastAsia="Book Antiqua" w:hAnsi="Book Antiqua" w:cs="Book Antiqua"/>
          <w:color w:val="000000"/>
        </w:rPr>
        <w:t xml:space="preserve">Preclinical studies have indicated the influence of gut microbiota in the </w:t>
      </w:r>
      <w:r w:rsidR="00111B97">
        <w:rPr>
          <w:rFonts w:ascii="Book Antiqua" w:eastAsia="Book Antiqua" w:hAnsi="Book Antiqua" w:cs="Book Antiqua"/>
          <w:color w:val="000000"/>
        </w:rPr>
        <w:t>gut-brain axis (GBA)</w:t>
      </w:r>
      <w:r>
        <w:rPr>
          <w:rFonts w:ascii="Book Antiqua" w:eastAsia="Book Antiqua" w:hAnsi="Book Antiqua" w:cs="Book Antiqua"/>
          <w:color w:val="000000"/>
        </w:rPr>
        <w:t xml:space="preserve"> and the bidirectional interactions between the central nervous system, the enteric nervous system, and the gastrointestinal tract, </w:t>
      </w:r>
      <w:r>
        <w:rPr>
          <w:rFonts w:ascii="Book Antiqua" w:eastAsia="Book Antiqua" w:hAnsi="Book Antiqua" w:cs="Book Antiqua"/>
          <w:color w:val="000000"/>
          <w:shd w:val="clear" w:color="auto" w:fill="FFFFFF"/>
        </w:rPr>
        <w:t xml:space="preserve">potentially affecting mental health </w:t>
      </w:r>
      <w:proofErr w:type="gramStart"/>
      <w:r>
        <w:rPr>
          <w:rFonts w:ascii="Book Antiqua" w:eastAsia="Book Antiqua" w:hAnsi="Book Antiqua" w:cs="Book Antiqua"/>
          <w:color w:val="000000"/>
          <w:shd w:val="clear" w:color="auto" w:fill="FFFFFF"/>
        </w:rPr>
        <w:t>outcomes</w:t>
      </w:r>
      <w:r w:rsidR="006A0C27">
        <w:rPr>
          <w:rFonts w:ascii="Book Antiqua" w:eastAsia="Book Antiqua" w:hAnsi="Book Antiqua" w:cs="Book Antiqua"/>
          <w:color w:val="000000"/>
          <w:szCs w:val="30"/>
          <w:shd w:val="clear" w:color="auto" w:fill="FFFFFF"/>
          <w:vertAlign w:val="superscript"/>
        </w:rPr>
        <w:t>[</w:t>
      </w:r>
      <w:proofErr w:type="gramEnd"/>
      <w:r w:rsidR="006A0C27">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w:t>
      </w:r>
    </w:p>
    <w:p w14:paraId="15E1D3B0" w14:textId="77777777" w:rsidR="00A77B3E" w:rsidRDefault="00F46698" w:rsidP="006C7458">
      <w:pPr>
        <w:spacing w:line="360" w:lineRule="auto"/>
        <w:ind w:firstLineChars="200" w:firstLine="480"/>
        <w:jc w:val="both"/>
      </w:pPr>
      <w:r>
        <w:rPr>
          <w:rFonts w:ascii="Book Antiqua" w:eastAsia="Book Antiqua" w:hAnsi="Book Antiqua" w:cs="Book Antiqua"/>
          <w:color w:val="000000"/>
          <w:shd w:val="clear" w:color="auto" w:fill="FFFFFF"/>
        </w:rPr>
        <w:t xml:space="preserve">In this review, we will discuss the latest findings regarding the changes in gut microbiome associated with AUD, and how they contribute to the development and progression of the disorder. We will further discuss the potential mechanisms through which gut dysbiosis leads to implications on health outcomes. Additionally, we will delve into the potential therapeutic approaches targeting the gut microbiome for the treatment of AUD, such as probiotics, prebiotics, dietary interventions and fecal transplantation. By considering the gut microbiome when evaluating and treating </w:t>
      </w:r>
      <w:r>
        <w:rPr>
          <w:rFonts w:ascii="Book Antiqua" w:eastAsia="Book Antiqua" w:hAnsi="Book Antiqua" w:cs="Book Antiqua"/>
          <w:color w:val="000000"/>
          <w:shd w:val="clear" w:color="auto" w:fill="FFFFFF"/>
        </w:rPr>
        <w:lastRenderedPageBreak/>
        <w:t>individuals with AUD, clinicians may be able to improve the health outcomes of these patients and reduce the burden of disease associated with AUD.</w:t>
      </w:r>
    </w:p>
    <w:p w14:paraId="1382D697" w14:textId="77777777" w:rsidR="00A77B3E" w:rsidRDefault="00A77B3E" w:rsidP="006A0C27">
      <w:pPr>
        <w:spacing w:line="360" w:lineRule="auto"/>
        <w:jc w:val="both"/>
      </w:pPr>
    </w:p>
    <w:p w14:paraId="1D6F158E" w14:textId="364C3BB0" w:rsidR="00A77B3E" w:rsidRPr="006A0C27" w:rsidRDefault="006A0C27">
      <w:pPr>
        <w:spacing w:line="360" w:lineRule="auto"/>
        <w:jc w:val="both"/>
        <w:rPr>
          <w:u w:val="single"/>
        </w:rPr>
      </w:pPr>
      <w:r w:rsidRPr="006A0C27">
        <w:rPr>
          <w:rFonts w:ascii="Book Antiqua" w:eastAsia="Book Antiqua" w:hAnsi="Book Antiqua" w:cs="Book Antiqua"/>
          <w:b/>
          <w:bCs/>
          <w:color w:val="000000"/>
          <w:u w:val="single"/>
          <w:shd w:val="clear" w:color="auto" w:fill="FFFFFF"/>
        </w:rPr>
        <w:t>METHOD</w:t>
      </w:r>
      <w:ins w:id="548" w:author="yan jiaping" w:date="2024-01-24T16:11:00Z">
        <w:r w:rsidR="008C5B00">
          <w:rPr>
            <w:rFonts w:ascii="Book Antiqua" w:eastAsia="Book Antiqua" w:hAnsi="Book Antiqua" w:cs="Book Antiqua"/>
            <w:b/>
            <w:bCs/>
            <w:color w:val="000000"/>
            <w:u w:val="single"/>
            <w:shd w:val="clear" w:color="auto" w:fill="FFFFFF"/>
          </w:rPr>
          <w:t>LOGY</w:t>
        </w:r>
      </w:ins>
      <w:del w:id="549" w:author="yan jiaping" w:date="2024-01-24T16:11:00Z">
        <w:r w:rsidRPr="006A0C27" w:rsidDel="008C5B00">
          <w:rPr>
            <w:rFonts w:ascii="Book Antiqua" w:eastAsia="Book Antiqua" w:hAnsi="Book Antiqua" w:cs="Book Antiqua"/>
            <w:b/>
            <w:bCs/>
            <w:color w:val="000000"/>
            <w:u w:val="single"/>
            <w:shd w:val="clear" w:color="auto" w:fill="FFFFFF"/>
          </w:rPr>
          <w:delText>S</w:delText>
        </w:r>
      </w:del>
    </w:p>
    <w:p w14:paraId="499AB2FD" w14:textId="77777777" w:rsidR="00A77B3E" w:rsidRDefault="00F46698" w:rsidP="006A0C27">
      <w:pPr>
        <w:spacing w:line="360" w:lineRule="auto"/>
        <w:jc w:val="both"/>
      </w:pPr>
      <w:r>
        <w:rPr>
          <w:rFonts w:ascii="Book Antiqua" w:eastAsia="Book Antiqua" w:hAnsi="Book Antiqua" w:cs="Book Antiqua"/>
          <w:color w:val="000000"/>
          <w:shd w:val="clear" w:color="auto" w:fill="FFFFFF"/>
        </w:rPr>
        <w:t>A comprehensive literature search was conducted using the PubMed database to identify relevant articles for this review. The following search terms were used: "gut microbiome," "alcohol use disorder," "alcohol abuse," "alcohol consumption," "microbiota," and "microbiome." This review focused on articles published in the English language between 2010 and 2022, to ensure the inclusion of recent research while capturing significant developments in the field.</w:t>
      </w:r>
    </w:p>
    <w:p w14:paraId="4ED17BE9" w14:textId="77777777" w:rsidR="00A77B3E" w:rsidRDefault="00F46698" w:rsidP="006A0C27">
      <w:pPr>
        <w:spacing w:line="360" w:lineRule="auto"/>
        <w:ind w:firstLineChars="200" w:firstLine="480"/>
        <w:jc w:val="both"/>
      </w:pPr>
      <w:r>
        <w:rPr>
          <w:rFonts w:ascii="Book Antiqua" w:eastAsia="Book Antiqua" w:hAnsi="Book Antiqua" w:cs="Book Antiqua"/>
          <w:color w:val="000000"/>
          <w:shd w:val="clear" w:color="auto" w:fill="FFFFFF"/>
        </w:rPr>
        <w:t>The initial search yielded a broad range of articles related to the gut microbiome and AUD. After careful evaluation, articles were selected based on their relevance to the topic. Studies that investigated the changes in gut microbiome composition and function in individuals with AUD, as well as those which explored the impact of alcohol on gut dysbiosis and associated health outcomes were included. Additionally, articles focusing on therapeutic strategies targeting the gut microbiome for the treatment of AUD were considered.</w:t>
      </w:r>
    </w:p>
    <w:p w14:paraId="558B77FA" w14:textId="77777777" w:rsidR="00A77B3E" w:rsidRDefault="00F46698" w:rsidP="006A0C27">
      <w:pPr>
        <w:spacing w:line="360" w:lineRule="auto"/>
        <w:ind w:firstLineChars="200" w:firstLine="480"/>
        <w:jc w:val="both"/>
      </w:pPr>
      <w:r>
        <w:rPr>
          <w:rFonts w:ascii="Book Antiqua" w:eastAsia="Book Antiqua" w:hAnsi="Book Antiqua" w:cs="Book Antiqua"/>
          <w:color w:val="000000"/>
          <w:shd w:val="clear" w:color="auto" w:fill="FFFFFF"/>
        </w:rPr>
        <w:t>The selected articles were thoroughly reviewed, and the key findings, methodologies, and conclusions were extracted. Data related to the mechanisms linking alcohol consumption to gut dysbiosis, the implications of gut dysbiosis on health outcomes, and the potential therapeutic approaches targeting the gut microbiome were synthesized and organized in a coherent manner.</w:t>
      </w:r>
    </w:p>
    <w:p w14:paraId="6286A5F5" w14:textId="77777777" w:rsidR="00A77B3E" w:rsidDel="008C5B00" w:rsidRDefault="00F46698" w:rsidP="006A0C27">
      <w:pPr>
        <w:spacing w:line="360" w:lineRule="auto"/>
        <w:ind w:firstLineChars="200" w:firstLine="480"/>
        <w:jc w:val="both"/>
        <w:rPr>
          <w:del w:id="550" w:author="yan jiaping" w:date="2024-01-24T16:11:00Z"/>
        </w:rPr>
      </w:pPr>
      <w:r>
        <w:rPr>
          <w:rFonts w:ascii="Book Antiqua" w:eastAsia="Book Antiqua" w:hAnsi="Book Antiqua" w:cs="Book Antiqua"/>
          <w:color w:val="000000"/>
          <w:shd w:val="clear" w:color="auto" w:fill="FFFFFF"/>
        </w:rPr>
        <w:t>By analyzing the available literature and synthesizing the findings, this review intends to contribute to the growing body of knowledge on the gut microbiome's role in AUD and provide valuable insights for future research and clinical practice.</w:t>
      </w:r>
    </w:p>
    <w:p w14:paraId="629996AC" w14:textId="77777777" w:rsidR="00A77B3E" w:rsidRDefault="00A77B3E" w:rsidP="008C5B00">
      <w:pPr>
        <w:spacing w:line="360" w:lineRule="auto"/>
        <w:ind w:firstLineChars="200" w:firstLine="480"/>
        <w:jc w:val="both"/>
        <w:pPrChange w:id="551" w:author="yan jiaping" w:date="2024-01-24T16:11:00Z">
          <w:pPr>
            <w:spacing w:line="360" w:lineRule="auto"/>
            <w:ind w:firstLine="720"/>
            <w:jc w:val="both"/>
          </w:pPr>
        </w:pPrChange>
      </w:pPr>
    </w:p>
    <w:p w14:paraId="39362930" w14:textId="77777777" w:rsidR="00A77B3E" w:rsidRDefault="00A77B3E" w:rsidP="006A0C27">
      <w:pPr>
        <w:spacing w:line="360" w:lineRule="auto"/>
        <w:jc w:val="both"/>
      </w:pPr>
    </w:p>
    <w:p w14:paraId="6DD6F512" w14:textId="4A938E07" w:rsidR="00A77B3E" w:rsidRPr="008C5B00" w:rsidRDefault="008C5B00">
      <w:pPr>
        <w:spacing w:line="360" w:lineRule="auto"/>
        <w:jc w:val="both"/>
        <w:rPr>
          <w:rFonts w:ascii="Book Antiqua" w:eastAsia="Book Antiqua" w:hAnsi="Book Antiqua" w:cs="Book Antiqua"/>
          <w:b/>
          <w:bCs/>
          <w:color w:val="000000"/>
          <w:u w:val="single"/>
          <w:rPrChange w:id="552" w:author="yan jiaping" w:date="2024-01-24T16:11:00Z">
            <w:rPr>
              <w:rFonts w:ascii="Book Antiqua" w:eastAsia="Book Antiqua" w:hAnsi="Book Antiqua" w:cs="Book Antiqua"/>
              <w:b/>
              <w:bCs/>
              <w:i/>
              <w:iCs/>
              <w:color w:val="000000"/>
            </w:rPr>
          </w:rPrChange>
        </w:rPr>
      </w:pPr>
      <w:r w:rsidRPr="008C5B00">
        <w:rPr>
          <w:rFonts w:ascii="Book Antiqua" w:eastAsia="Book Antiqua" w:hAnsi="Book Antiqua" w:cs="Book Antiqua"/>
          <w:b/>
          <w:bCs/>
          <w:color w:val="000000"/>
          <w:u w:val="single"/>
          <w:rPrChange w:id="553" w:author="yan jiaping" w:date="2024-01-24T16:11:00Z">
            <w:rPr>
              <w:rFonts w:ascii="Book Antiqua" w:eastAsia="Book Antiqua" w:hAnsi="Book Antiqua" w:cs="Book Antiqua"/>
              <w:b/>
              <w:bCs/>
              <w:color w:val="000000"/>
            </w:rPr>
          </w:rPrChange>
        </w:rPr>
        <w:t>THE COMPOSITION OF GUT MICROBIOME IN HEALTHY VS AUD INDIVIDUALS</w:t>
      </w:r>
    </w:p>
    <w:p w14:paraId="6A849D30" w14:textId="77777777" w:rsidR="00A77B3E" w:rsidRDefault="00F46698" w:rsidP="006A0C27">
      <w:pPr>
        <w:spacing w:line="360" w:lineRule="auto"/>
        <w:jc w:val="both"/>
      </w:pPr>
      <w:r>
        <w:rPr>
          <w:rFonts w:ascii="Book Antiqua" w:eastAsia="Book Antiqua" w:hAnsi="Book Antiqua" w:cs="Book Antiqua"/>
          <w:color w:val="000000"/>
        </w:rPr>
        <w:t xml:space="preserve">The human body is inhabited by a vast number of microorganisms that live in concordance with their host and are commonly referred to as human microbiota or </w:t>
      </w:r>
      <w:r>
        <w:rPr>
          <w:rFonts w:ascii="Book Antiqua" w:eastAsia="Book Antiqua" w:hAnsi="Book Antiqua" w:cs="Book Antiqua"/>
          <w:color w:val="000000"/>
        </w:rPr>
        <w:lastRenderedPageBreak/>
        <w:t xml:space="preserve">microflora. The largest proportion of microbiota, approximately 70%, can be found in the gut. Intestinal microflora is involved in host’s physiology, regulating digestion, vitamin production, metabolism of xenobiotics, immunological responses and at the same time conferring protection against pathogen </w:t>
      </w:r>
      <w:proofErr w:type="gramStart"/>
      <w:r>
        <w:rPr>
          <w:rFonts w:ascii="Book Antiqua" w:eastAsia="Book Antiqua" w:hAnsi="Book Antiqua" w:cs="Book Antiqua"/>
          <w:color w:val="000000"/>
        </w:rPr>
        <w:t>perturbation</w:t>
      </w:r>
      <w:r w:rsidR="006A0C27">
        <w:rPr>
          <w:rFonts w:ascii="Book Antiqua" w:eastAsia="Book Antiqua" w:hAnsi="Book Antiqua" w:cs="Book Antiqua"/>
          <w:color w:val="000000"/>
          <w:szCs w:val="30"/>
          <w:vertAlign w:val="superscript"/>
        </w:rPr>
        <w:t>[</w:t>
      </w:r>
      <w:proofErr w:type="gramEnd"/>
      <w:r w:rsidR="006A0C27">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7C8F18C5" w14:textId="77777777" w:rsidR="00A77B3E" w:rsidRDefault="00F46698" w:rsidP="006A0C27">
      <w:pPr>
        <w:spacing w:line="360" w:lineRule="auto"/>
        <w:ind w:firstLineChars="200" w:firstLine="480"/>
        <w:jc w:val="both"/>
      </w:pPr>
      <w:r w:rsidRPr="006A0C27">
        <w:rPr>
          <w:rFonts w:ascii="Book Antiqua" w:eastAsia="Book Antiqua" w:hAnsi="Book Antiqua" w:cs="Book Antiqua"/>
          <w:color w:val="000000"/>
          <w:shd w:val="clear" w:color="auto" w:fill="FFFFFF"/>
        </w:rPr>
        <w:t>Although it was originally believed that gut contains about 1000 bacterial species, a large scale study has estimated that the collective human gut microbiota is composed of over 35000 bacterial species</w:t>
      </w:r>
      <w:r>
        <w:rPr>
          <w:rFonts w:ascii="Book Antiqua" w:eastAsia="Book Antiqua" w:hAnsi="Book Antiqua" w:cs="Book Antiqua"/>
          <w:color w:val="000000"/>
          <w:shd w:val="clear" w:color="auto" w:fill="FFFFFF"/>
        </w:rPr>
        <w:t xml:space="preserve">. Overall, the healthy gut microbiota is predominantly constituted by </w:t>
      </w:r>
      <w:r>
        <w:rPr>
          <w:rFonts w:ascii="Book Antiqua" w:eastAsia="Book Antiqua" w:hAnsi="Book Antiqua" w:cs="Book Antiqua"/>
          <w:color w:val="000000"/>
        </w:rPr>
        <w:t xml:space="preserve">strict anaerobes that dominate over anaerobes from </w:t>
      </w:r>
      <w:r>
        <w:rPr>
          <w:rFonts w:ascii="Book Antiqua" w:eastAsia="Book Antiqua" w:hAnsi="Book Antiqua" w:cs="Book Antiqua"/>
          <w:color w:val="000000"/>
          <w:shd w:val="clear" w:color="auto" w:fill="FFFFFF"/>
        </w:rPr>
        <w:t xml:space="preserve">the phyla Firmicutes and Bacteroidetes. This is followed by the phyla </w:t>
      </w:r>
      <w:r>
        <w:rPr>
          <w:rFonts w:ascii="Book Antiqua" w:eastAsia="Book Antiqua" w:hAnsi="Book Antiqua" w:cs="Book Antiqua"/>
          <w:color w:val="000000"/>
        </w:rPr>
        <w:t xml:space="preserve">Actinobacteria, and Proteobacteria, with minor proportions of species belonging to the phyla of Fusobacteria, </w:t>
      </w:r>
      <w:proofErr w:type="spellStart"/>
      <w:r>
        <w:rPr>
          <w:rFonts w:ascii="Book Antiqua" w:eastAsia="Book Antiqua" w:hAnsi="Book Antiqua" w:cs="Book Antiqua"/>
          <w:color w:val="000000"/>
        </w:rPr>
        <w:t>Tenericutes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Despite the constant appearance of this general profile remains constant, gut microbiota can exhibit temporal and spatial differences regarding distribution at the genus level and higher </w:t>
      </w:r>
      <w:proofErr w:type="gramStart"/>
      <w:r>
        <w:rPr>
          <w:rFonts w:ascii="Book Antiqua" w:eastAsia="Book Antiqua" w:hAnsi="Book Antiqua" w:cs="Book Antiqua"/>
          <w:color w:val="000000"/>
          <w:shd w:val="clear" w:color="auto" w:fill="FFFFFF"/>
        </w:rPr>
        <w:t>classification</w:t>
      </w:r>
      <w:r w:rsidR="006A0C27">
        <w:rPr>
          <w:rFonts w:ascii="Book Antiqua" w:eastAsia="Book Antiqua" w:hAnsi="Book Antiqua" w:cs="Book Antiqua"/>
          <w:color w:val="000000"/>
          <w:szCs w:val="30"/>
          <w:shd w:val="clear" w:color="auto" w:fill="FFFFFF"/>
          <w:vertAlign w:val="superscript"/>
        </w:rPr>
        <w:t>[</w:t>
      </w:r>
      <w:proofErr w:type="gramEnd"/>
      <w:r w:rsidR="006A0C27">
        <w:rPr>
          <w:rFonts w:ascii="Book Antiqua" w:eastAsia="Book Antiqua" w:hAnsi="Book Antiqua" w:cs="Book Antiqua"/>
          <w:color w:val="000000"/>
          <w:szCs w:val="30"/>
          <w:shd w:val="clear" w:color="auto" w:fill="FFFFFF"/>
          <w:vertAlign w:val="superscript"/>
        </w:rPr>
        <w:t>10,11]</w:t>
      </w:r>
      <w:r>
        <w:rPr>
          <w:rFonts w:ascii="Book Antiqua" w:eastAsia="Book Antiqua" w:hAnsi="Book Antiqua" w:cs="Book Antiqua"/>
          <w:color w:val="000000"/>
          <w:shd w:val="clear" w:color="auto" w:fill="FFFFFF"/>
        </w:rPr>
        <w:t>.</w:t>
      </w:r>
    </w:p>
    <w:p w14:paraId="18B631B5" w14:textId="77777777" w:rsidR="00A77B3E" w:rsidRDefault="00F46698" w:rsidP="006A0C27">
      <w:pPr>
        <w:spacing w:line="360" w:lineRule="auto"/>
        <w:ind w:firstLineChars="200" w:firstLine="480"/>
        <w:jc w:val="both"/>
      </w:pPr>
      <w:r>
        <w:rPr>
          <w:rFonts w:ascii="Book Antiqua" w:eastAsia="Book Antiqua" w:hAnsi="Book Antiqua" w:cs="Book Antiqua"/>
          <w:color w:val="000000"/>
        </w:rPr>
        <w:t>A microbiome that has been linked with a healthy host, requires an extent of resistance towards external (</w:t>
      </w:r>
      <w:r w:rsidRPr="006A0C27">
        <w:rPr>
          <w:rFonts w:ascii="Book Antiqua" w:eastAsia="Book Antiqua" w:hAnsi="Book Antiqua" w:cs="Book Antiqua"/>
          <w:i/>
          <w:iCs/>
          <w:color w:val="000000"/>
        </w:rPr>
        <w:t>e.g.</w:t>
      </w:r>
      <w:r>
        <w:rPr>
          <w:rFonts w:ascii="Book Antiqua" w:eastAsia="Book Antiqua" w:hAnsi="Book Antiqua" w:cs="Book Antiqua"/>
          <w:color w:val="000000"/>
        </w:rPr>
        <w:t xml:space="preserve"> dietary, pharmaceutical) and internal (</w:t>
      </w:r>
      <w:r w:rsidRPr="006A0C27">
        <w:rPr>
          <w:rFonts w:ascii="Book Antiqua" w:eastAsia="Book Antiqua" w:hAnsi="Book Antiqua" w:cs="Book Antiqua"/>
          <w:i/>
          <w:iCs/>
          <w:color w:val="000000"/>
        </w:rPr>
        <w:t>e.g</w:t>
      </w:r>
      <w:r>
        <w:rPr>
          <w:rFonts w:ascii="Book Antiqua" w:eastAsia="Book Antiqua" w:hAnsi="Book Antiqua" w:cs="Book Antiqua"/>
          <w:color w:val="000000"/>
        </w:rPr>
        <w:t xml:space="preserve">. age) changes and the ability of resilience afterwards. Thus, microbial health does not reflect a static but rather a dynamic state. Any such disturbance could jeopardize the balance of the composition and/or regulation of microbial communities, a condition that is commonly described as dysbiosis. This condition is far more likely to occur due to inadequate presence of commensal microorganisms, possible alteration of regular microbial diversity, and competition between commensal and pathogenic species for a particular body region or nutrients. Additional external factors that favor the progression of a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state involve malnutrition, as in the case of low dietary fibers or vitamins, food additives (</w:t>
      </w:r>
      <w:r w:rsidRPr="006A0C27">
        <w:rPr>
          <w:rFonts w:ascii="Book Antiqua" w:eastAsia="Book Antiqua" w:hAnsi="Book Antiqua" w:cs="Book Antiqua"/>
          <w:i/>
          <w:iCs/>
          <w:color w:val="000000"/>
        </w:rPr>
        <w:t>e.g</w:t>
      </w:r>
      <w:r>
        <w:rPr>
          <w:rFonts w:ascii="Book Antiqua" w:eastAsia="Book Antiqua" w:hAnsi="Book Antiqua" w:cs="Book Antiqua"/>
          <w:color w:val="000000"/>
        </w:rPr>
        <w:t xml:space="preserve">. preservatives, </w:t>
      </w:r>
      <w:proofErr w:type="spellStart"/>
      <w:r>
        <w:rPr>
          <w:rFonts w:ascii="Book Antiqua" w:eastAsia="Book Antiqua" w:hAnsi="Book Antiqua" w:cs="Book Antiqua"/>
          <w:color w:val="000000"/>
        </w:rPr>
        <w:t>emulsifers</w:t>
      </w:r>
      <w:proofErr w:type="spellEnd"/>
      <w:r>
        <w:rPr>
          <w:rFonts w:ascii="Book Antiqua" w:eastAsia="Book Antiqua" w:hAnsi="Book Antiqua" w:cs="Book Antiqua"/>
          <w:color w:val="000000"/>
        </w:rPr>
        <w:t xml:space="preserve">), chronic alcohol consumption, drug abuse or certain medication (most often antibiotics, over-the-counter anti-inflammatories and chemotherapeutics), exposure to hazardous environmental agents (toxins, heavy metals or radiation), and increased stress levels (anxiety, depression). Current literature suggests that mental health disorders (as in the case of drug and alcohol abuse) are often correlated with </w:t>
      </w:r>
      <w:proofErr w:type="gramStart"/>
      <w:r>
        <w:rPr>
          <w:rFonts w:ascii="Book Antiqua" w:eastAsia="Book Antiqua" w:hAnsi="Book Antiqua" w:cs="Book Antiqua"/>
          <w:color w:val="000000"/>
        </w:rPr>
        <w:t>dysbiosis</w:t>
      </w:r>
      <w:r w:rsidR="006A0C27">
        <w:rPr>
          <w:rFonts w:ascii="Book Antiqua" w:eastAsia="Book Antiqua" w:hAnsi="Book Antiqua" w:cs="Book Antiqua"/>
          <w:color w:val="000000"/>
          <w:szCs w:val="30"/>
          <w:shd w:val="clear" w:color="auto" w:fill="FCFCFC"/>
          <w:vertAlign w:val="superscript"/>
        </w:rPr>
        <w:t>[</w:t>
      </w:r>
      <w:proofErr w:type="gramEnd"/>
      <w:r w:rsidR="006A0C27">
        <w:rPr>
          <w:rFonts w:ascii="Book Antiqua" w:eastAsia="Book Antiqua" w:hAnsi="Book Antiqua" w:cs="Book Antiqua"/>
          <w:color w:val="000000"/>
          <w:szCs w:val="30"/>
          <w:shd w:val="clear" w:color="auto" w:fill="FCFCFC"/>
          <w:vertAlign w:val="superscript"/>
        </w:rPr>
        <w:t>12]</w:t>
      </w:r>
      <w:r>
        <w:rPr>
          <w:rFonts w:ascii="Book Antiqua" w:eastAsia="Book Antiqua" w:hAnsi="Book Antiqua" w:cs="Book Antiqua"/>
          <w:color w:val="000000"/>
        </w:rPr>
        <w:t>.</w:t>
      </w:r>
    </w:p>
    <w:p w14:paraId="209DB536" w14:textId="223FC077" w:rsidR="00A77B3E" w:rsidRPr="006A0C27" w:rsidRDefault="00F46698" w:rsidP="006A0C2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lastRenderedPageBreak/>
        <w:t xml:space="preserve">Alcohol abuse is known to cause deleterious effects all over human body. Despite that, it remains to be proved whether alcohol drinking is the cause or the consequence of changes in the gut microbiota. </w:t>
      </w:r>
      <w:r w:rsidRPr="006A0C27">
        <w:rPr>
          <w:rFonts w:ascii="Book Antiqua" w:eastAsia="Book Antiqua" w:hAnsi="Book Antiqua" w:cs="Book Antiqua"/>
          <w:color w:val="000000"/>
          <w:shd w:val="clear" w:color="auto" w:fill="FFFFFF"/>
        </w:rPr>
        <w:t>As stated above, alcohol consumption can cause significant imbalances to the gut microbiome such as the promotion of potentially pathogenic bacteria in alcoholics with and without liver disease, resulting in dysbiosis.</w:t>
      </w:r>
      <w:r>
        <w:rPr>
          <w:rFonts w:ascii="Book Antiqua" w:eastAsia="Book Antiqua" w:hAnsi="Book Antiqua" w:cs="Book Antiqua"/>
          <w:color w:val="000000"/>
          <w:shd w:val="clear" w:color="auto" w:fill="FFFFFF"/>
        </w:rPr>
        <w:t xml:space="preserve"> </w:t>
      </w:r>
      <w:r w:rsidR="00770FB4">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e </w:t>
      </w:r>
      <w:proofErr w:type="spellStart"/>
      <w:r>
        <w:rPr>
          <w:rFonts w:ascii="Book Antiqua" w:eastAsia="Book Antiqua" w:hAnsi="Book Antiqua" w:cs="Book Antiqua"/>
          <w:color w:val="000000"/>
          <w:shd w:val="clear" w:color="auto" w:fill="FFFFFF"/>
        </w:rPr>
        <w:t>Timary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6A0C27">
        <w:rPr>
          <w:rFonts w:ascii="Book Antiqua" w:eastAsia="Book Antiqua" w:hAnsi="Book Antiqua" w:cs="Book Antiqua"/>
          <w:color w:val="000000"/>
          <w:szCs w:val="30"/>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observed no differences in alcohol intake between the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group, while the total concentration in bacteria and in most bacterial families, genera or species failed to recover after detoxification, suggesting that the difference in composition of the gut microbiota might not be the consequence of drinking, which raises the issue of whether the alteration in the gut microbiota could be a precursor to the development of alcohol-dependence in some subjects. </w:t>
      </w:r>
      <w:r w:rsidRPr="006A0C27">
        <w:rPr>
          <w:rFonts w:ascii="Book Antiqua" w:eastAsia="Book Antiqua" w:hAnsi="Book Antiqua" w:cs="Book Antiqua"/>
          <w:color w:val="000000"/>
        </w:rPr>
        <w:t xml:space="preserve">The majority of data deriving from human-based studies show a link between alcohol intake and bacterial abundance that does not imply causality. Current knowledge suggests that innate gut bacteria may bey key influencers of voluntary alcohol intake in rats that have been selectively bred for their increased ethanol intake. Administration of antibiotics that are non-absorbable prior to ethanol access has been reported to inhibit approximately 70% of </w:t>
      </w:r>
      <w:proofErr w:type="spellStart"/>
      <w:r w:rsidRPr="006A0C27">
        <w:rPr>
          <w:rFonts w:ascii="Book Antiqua" w:eastAsia="Book Antiqua" w:hAnsi="Book Antiqua" w:cs="Book Antiqua"/>
          <w:color w:val="000000"/>
        </w:rPr>
        <w:t>volunteray</w:t>
      </w:r>
      <w:proofErr w:type="spellEnd"/>
      <w:r w:rsidRPr="006A0C27">
        <w:rPr>
          <w:rFonts w:ascii="Book Antiqua" w:eastAsia="Book Antiqua" w:hAnsi="Book Antiqua" w:cs="Book Antiqua"/>
          <w:color w:val="000000"/>
        </w:rPr>
        <w:t xml:space="preserve"> ethanol intake. This effect has been fully observed during the first day of access to alcohol. The available data suggest that the firewall mechanisms that typically prevent increased alcohol intake tend to be suppressed by endogenous microbiota of a rat strain that is selected for their preference towards </w:t>
      </w:r>
      <w:proofErr w:type="gramStart"/>
      <w:r w:rsidRPr="006A0C27">
        <w:rPr>
          <w:rFonts w:ascii="Book Antiqua" w:eastAsia="Book Antiqua" w:hAnsi="Book Antiqua" w:cs="Book Antiqua"/>
          <w:color w:val="000000"/>
        </w:rPr>
        <w:t>alcohol</w:t>
      </w:r>
      <w:r w:rsidRPr="006A0C27">
        <w:rPr>
          <w:rFonts w:ascii="Book Antiqua" w:eastAsia="Book Antiqua" w:hAnsi="Book Antiqua" w:cs="Book Antiqua"/>
          <w:color w:val="000000"/>
          <w:vertAlign w:val="superscript"/>
        </w:rPr>
        <w:t>[</w:t>
      </w:r>
      <w:proofErr w:type="gramEnd"/>
      <w:r w:rsidRPr="006A0C27">
        <w:rPr>
          <w:rFonts w:ascii="Book Antiqua" w:eastAsia="Book Antiqua" w:hAnsi="Book Antiqua" w:cs="Book Antiqua"/>
          <w:color w:val="000000"/>
          <w:vertAlign w:val="superscript"/>
        </w:rPr>
        <w:t>14]</w:t>
      </w:r>
      <w:r w:rsidR="006A0C27">
        <w:rPr>
          <w:rFonts w:ascii="Book Antiqua" w:eastAsia="Book Antiqua" w:hAnsi="Book Antiqua" w:cs="Book Antiqua"/>
          <w:color w:val="000000"/>
        </w:rPr>
        <w:t>.</w:t>
      </w:r>
      <w:r>
        <w:rPr>
          <w:rFonts w:ascii="Book Antiqua" w:eastAsia="Book Antiqua" w:hAnsi="Book Antiqua" w:cs="Book Antiqua"/>
          <w:color w:val="000000"/>
        </w:rPr>
        <w:t xml:space="preserve"> </w:t>
      </w:r>
      <w:r w:rsidRPr="006A0C27">
        <w:rPr>
          <w:rFonts w:ascii="Book Antiqua" w:eastAsia="Book Antiqua" w:hAnsi="Book Antiqua" w:cs="Book Antiqua"/>
          <w:color w:val="000000"/>
        </w:rPr>
        <w:t xml:space="preserve">Carbia </w:t>
      </w:r>
      <w:r w:rsidRPr="00FC5C41">
        <w:rPr>
          <w:rFonts w:ascii="Book Antiqua" w:eastAsia="Book Antiqua" w:hAnsi="Book Antiqua" w:cs="Book Antiqua"/>
          <w:i/>
          <w:iCs/>
          <w:color w:val="000000"/>
        </w:rPr>
        <w:t xml:space="preserve">et </w:t>
      </w:r>
      <w:proofErr w:type="gramStart"/>
      <w:r w:rsidRPr="00FC5C41">
        <w:rPr>
          <w:rFonts w:ascii="Book Antiqua" w:eastAsia="Book Antiqua" w:hAnsi="Book Antiqua" w:cs="Book Antiqua"/>
          <w:i/>
          <w:iCs/>
          <w:color w:val="000000"/>
        </w:rPr>
        <w:t>al</w:t>
      </w:r>
      <w:r w:rsidR="00FC5C41" w:rsidRPr="006A0C27">
        <w:rPr>
          <w:rFonts w:ascii="Book Antiqua" w:eastAsia="Book Antiqua" w:hAnsi="Book Antiqua" w:cs="Book Antiqua"/>
          <w:color w:val="000000"/>
          <w:vertAlign w:val="superscript"/>
        </w:rPr>
        <w:t>[</w:t>
      </w:r>
      <w:proofErr w:type="gramEnd"/>
      <w:r w:rsidR="00FC5C41" w:rsidRPr="006A0C27">
        <w:rPr>
          <w:rFonts w:ascii="Book Antiqua" w:eastAsia="Book Antiqua" w:hAnsi="Book Antiqua" w:cs="Book Antiqua"/>
          <w:color w:val="000000"/>
          <w:vertAlign w:val="superscript"/>
        </w:rPr>
        <w:t>15]</w:t>
      </w:r>
      <w:r w:rsidRPr="006A0C27">
        <w:rPr>
          <w:rFonts w:ascii="Book Antiqua" w:eastAsia="Book Antiqua" w:hAnsi="Book Antiqua" w:cs="Book Antiqua"/>
          <w:color w:val="000000"/>
        </w:rPr>
        <w:t xml:space="preserve"> demonstrated that the most typical patten of alcohol misuse in adolescence is linked with alterations of the gut microbiome, even prior to the development of addiction</w:t>
      </w:r>
      <w:r w:rsidR="006A0C27">
        <w:rPr>
          <w:rFonts w:ascii="Book Antiqua" w:eastAsia="Book Antiqua" w:hAnsi="Book Antiqua" w:cs="Book Antiqua"/>
          <w:color w:val="000000"/>
        </w:rPr>
        <w:t>.</w:t>
      </w:r>
      <w:r w:rsidRPr="006A0C27">
        <w:rPr>
          <w:rFonts w:ascii="Book Antiqua" w:eastAsia="Book Antiqua" w:hAnsi="Book Antiqua" w:cs="Book Antiqua"/>
          <w:color w:val="000000"/>
        </w:rPr>
        <w:t xml:space="preserve"> An animal- based study of Segovia-Rodríguez </w:t>
      </w:r>
      <w:r w:rsidRPr="006A0C27">
        <w:rPr>
          <w:rFonts w:ascii="Book Antiqua" w:eastAsia="Book Antiqua" w:hAnsi="Book Antiqua" w:cs="Book Antiqua"/>
          <w:i/>
          <w:iCs/>
          <w:color w:val="000000"/>
        </w:rPr>
        <w:t xml:space="preserve">et </w:t>
      </w:r>
      <w:proofErr w:type="gramStart"/>
      <w:r w:rsidRPr="006A0C27">
        <w:rPr>
          <w:rFonts w:ascii="Book Antiqua" w:eastAsia="Book Antiqua" w:hAnsi="Book Antiqua" w:cs="Book Antiqua"/>
          <w:i/>
          <w:iCs/>
          <w:color w:val="000000"/>
        </w:rPr>
        <w:t>al</w:t>
      </w:r>
      <w:r w:rsidR="006A0C27" w:rsidRPr="000006CA">
        <w:rPr>
          <w:rFonts w:ascii="Book Antiqua" w:eastAsia="Book Antiqua" w:hAnsi="Book Antiqua" w:cs="Book Antiqua"/>
          <w:color w:val="000000"/>
          <w:vertAlign w:val="superscript"/>
        </w:rPr>
        <w:t>[</w:t>
      </w:r>
      <w:proofErr w:type="gramEnd"/>
      <w:r w:rsidR="006A0C27" w:rsidRPr="000006CA">
        <w:rPr>
          <w:rFonts w:ascii="Book Antiqua" w:eastAsia="Book Antiqua" w:hAnsi="Book Antiqua" w:cs="Book Antiqua"/>
          <w:color w:val="000000"/>
          <w:vertAlign w:val="superscript"/>
        </w:rPr>
        <w:t>1</w:t>
      </w:r>
      <w:r w:rsidR="00874B44" w:rsidRPr="000006CA">
        <w:rPr>
          <w:rFonts w:ascii="Book Antiqua" w:eastAsia="Book Antiqua" w:hAnsi="Book Antiqua" w:cs="Book Antiqua"/>
          <w:color w:val="000000"/>
          <w:vertAlign w:val="superscript"/>
        </w:rPr>
        <w:t>6</w:t>
      </w:r>
      <w:r w:rsidR="006A0C27" w:rsidRPr="000006CA">
        <w:rPr>
          <w:rFonts w:ascii="Book Antiqua" w:eastAsia="Book Antiqua" w:hAnsi="Book Antiqua" w:cs="Book Antiqua"/>
          <w:color w:val="000000"/>
          <w:vertAlign w:val="superscript"/>
        </w:rPr>
        <w:t>]</w:t>
      </w:r>
      <w:r w:rsidRPr="006A0C27">
        <w:rPr>
          <w:rFonts w:ascii="Book Antiqua" w:eastAsia="Book Antiqua" w:hAnsi="Book Antiqua" w:cs="Book Antiqua"/>
          <w:color w:val="000000"/>
        </w:rPr>
        <w:t xml:space="preserve"> shed light to whether intestinal microbiota could be the cause of increased alcohol </w:t>
      </w:r>
      <w:r>
        <w:rPr>
          <w:rFonts w:ascii="Book Antiqua" w:eastAsia="Book Antiqua" w:hAnsi="Book Antiqua" w:cs="Book Antiqua"/>
          <w:color w:val="000000"/>
        </w:rPr>
        <w:t>intake in animals that received fecal transplantation from alcohol-dependent laboratory animals, leading to a higher alcohol consumption and to a reduced spontaneous locomotor activity compared to animals which received transplant from control animals or those treated with the buffer without feces</w:t>
      </w:r>
      <w:r w:rsidR="006A0C27" w:rsidRPr="000006CA">
        <w:rPr>
          <w:rFonts w:ascii="Book Antiqua" w:eastAsia="Book Antiqua" w:hAnsi="Book Antiqua" w:cs="Book Antiqua"/>
          <w:color w:val="000000"/>
          <w:vertAlign w:val="superscript"/>
        </w:rPr>
        <w:t>[</w:t>
      </w:r>
      <w:r w:rsidR="00874B44" w:rsidRPr="000006CA">
        <w:rPr>
          <w:rFonts w:ascii="Book Antiqua" w:eastAsia="Book Antiqua" w:hAnsi="Book Antiqua" w:cs="Book Antiqua"/>
          <w:color w:val="000000"/>
          <w:vertAlign w:val="superscript"/>
        </w:rPr>
        <w:t>17</w:t>
      </w:r>
      <w:r w:rsidR="006A0C27" w:rsidRPr="000006CA">
        <w:rPr>
          <w:rFonts w:ascii="Book Antiqua" w:eastAsia="Book Antiqua" w:hAnsi="Book Antiqua" w:cs="Book Antiqua"/>
          <w:color w:val="000000"/>
          <w:vertAlign w:val="superscript"/>
        </w:rPr>
        <w:t>]</w:t>
      </w:r>
      <w:r w:rsidRPr="000006CA">
        <w:rPr>
          <w:rFonts w:ascii="Book Antiqua" w:eastAsia="Book Antiqua" w:hAnsi="Book Antiqua" w:cs="Book Antiqua"/>
          <w:color w:val="000000"/>
        </w:rPr>
        <w:t>.</w:t>
      </w:r>
      <w:r w:rsidRPr="006A0C27">
        <w:rPr>
          <w:rFonts w:ascii="Book Antiqua" w:eastAsia="Book Antiqua" w:hAnsi="Book Antiqua" w:cs="Book Antiqua"/>
          <w:color w:val="000000"/>
        </w:rPr>
        <w:t xml:space="preserve"> </w:t>
      </w:r>
      <w:r>
        <w:rPr>
          <w:rFonts w:ascii="Book Antiqua" w:eastAsia="Book Antiqua" w:hAnsi="Book Antiqua" w:cs="Book Antiqua"/>
          <w:color w:val="000000"/>
        </w:rPr>
        <w:t xml:space="preserve">This finding indicated that alterations that were induced by microbiota would affect the host in a more universal fashion. </w:t>
      </w:r>
      <w:r w:rsidRPr="006A0C27">
        <w:rPr>
          <w:rFonts w:ascii="Book Antiqua" w:eastAsia="Book Antiqua" w:hAnsi="Book Antiqua" w:cs="Book Antiqua"/>
          <w:color w:val="000000"/>
        </w:rPr>
        <w:t xml:space="preserve">Authors proposed a synergistic mechanism of interaction between the new microbiota received </w:t>
      </w:r>
      <w:r w:rsidRPr="006A0C27">
        <w:rPr>
          <w:rFonts w:ascii="Book Antiqua" w:eastAsia="Book Antiqua" w:hAnsi="Book Antiqua" w:cs="Book Antiqua"/>
          <w:color w:val="000000"/>
        </w:rPr>
        <w:lastRenderedPageBreak/>
        <w:t xml:space="preserve">and alcohol consumption. A plausible explanation of the bidirectional effect is that in the presence of alcohol, microbiota can promote a positive feedback mechanism that favors the abundance of bacteria that benefit from alcohol </w:t>
      </w:r>
      <w:proofErr w:type="gramStart"/>
      <w:r w:rsidRPr="006A0C27">
        <w:rPr>
          <w:rFonts w:ascii="Book Antiqua" w:eastAsia="Book Antiqua" w:hAnsi="Book Antiqua" w:cs="Book Antiqua"/>
          <w:color w:val="000000"/>
        </w:rPr>
        <w:t>intake</w:t>
      </w:r>
      <w:r w:rsidR="006A0C27" w:rsidRPr="006A0C27">
        <w:rPr>
          <w:rFonts w:ascii="Book Antiqua" w:eastAsia="Book Antiqua" w:hAnsi="Book Antiqua" w:cs="Book Antiqua"/>
          <w:color w:val="000000"/>
          <w:vertAlign w:val="superscript"/>
        </w:rPr>
        <w:t>[</w:t>
      </w:r>
      <w:proofErr w:type="gramEnd"/>
      <w:r w:rsidR="006A0C27" w:rsidRPr="006A0C27">
        <w:rPr>
          <w:rFonts w:ascii="Book Antiqua" w:eastAsia="Book Antiqua" w:hAnsi="Book Antiqua" w:cs="Book Antiqua"/>
          <w:color w:val="000000"/>
          <w:vertAlign w:val="superscript"/>
        </w:rPr>
        <w:t>17]</w:t>
      </w:r>
      <w:r w:rsidRPr="006A0C27">
        <w:rPr>
          <w:rFonts w:ascii="Book Antiqua" w:eastAsia="Book Antiqua" w:hAnsi="Book Antiqua" w:cs="Book Antiqua"/>
          <w:color w:val="000000"/>
        </w:rPr>
        <w:t xml:space="preserve">. These alterations reflect a dysregulation in the microbiome-gut brain axis that could further trigger dysregulation and lead to an even more increased risk of psychopathology and especially when appearing during key windows across a person’s </w:t>
      </w:r>
      <w:proofErr w:type="gramStart"/>
      <w:r w:rsidRPr="006A0C27">
        <w:rPr>
          <w:rFonts w:ascii="Book Antiqua" w:eastAsia="Book Antiqua" w:hAnsi="Book Antiqua" w:cs="Book Antiqua"/>
          <w:color w:val="000000"/>
        </w:rPr>
        <w:t>lifetime</w:t>
      </w:r>
      <w:r w:rsidR="006A0C27" w:rsidRPr="006A0C27">
        <w:rPr>
          <w:rFonts w:ascii="Book Antiqua" w:eastAsia="Book Antiqua" w:hAnsi="Book Antiqua" w:cs="Book Antiqua"/>
          <w:color w:val="000000"/>
          <w:vertAlign w:val="superscript"/>
        </w:rPr>
        <w:t>[</w:t>
      </w:r>
      <w:proofErr w:type="gramEnd"/>
      <w:r w:rsidR="006A0C27" w:rsidRPr="006A0C27">
        <w:rPr>
          <w:rFonts w:ascii="Book Antiqua" w:eastAsia="Book Antiqua" w:hAnsi="Book Antiqua" w:cs="Book Antiqua"/>
          <w:color w:val="000000"/>
          <w:vertAlign w:val="superscript"/>
        </w:rPr>
        <w:t>15]</w:t>
      </w:r>
      <w:r w:rsidRPr="006A0C27">
        <w:rPr>
          <w:rFonts w:ascii="Book Antiqua" w:eastAsia="Book Antiqua" w:hAnsi="Book Antiqua" w:cs="Book Antiqua"/>
          <w:color w:val="000000"/>
        </w:rPr>
        <w:t>.</w:t>
      </w:r>
    </w:p>
    <w:p w14:paraId="5D3DA4E5" w14:textId="77777777" w:rsidR="00A77B3E" w:rsidRDefault="00F46698" w:rsidP="006A0C27">
      <w:pPr>
        <w:spacing w:line="360" w:lineRule="auto"/>
        <w:ind w:firstLineChars="200" w:firstLine="480"/>
        <w:jc w:val="both"/>
      </w:pPr>
      <w:r>
        <w:rPr>
          <w:rFonts w:ascii="Book Antiqua" w:eastAsia="Book Antiqua" w:hAnsi="Book Antiqua" w:cs="Book Antiqua"/>
          <w:color w:val="000000"/>
          <w:szCs w:val="20"/>
        </w:rPr>
        <w:t xml:space="preserve">Most data about the influence of alcohol on the relative abundance of gut microbiome comes from animal-based studies; </w:t>
      </w:r>
      <w:r w:rsidRPr="006A0C27">
        <w:rPr>
          <w:rFonts w:ascii="Book Antiqua" w:eastAsia="Book Antiqua" w:hAnsi="Book Antiqua" w:cs="Book Antiqua"/>
          <w:color w:val="000000"/>
          <w:szCs w:val="20"/>
        </w:rPr>
        <w:t>expose to alcohol does not alter the abundance of gut microbiota, but remarkably alternates its composition</w:t>
      </w:r>
      <w:r>
        <w:rPr>
          <w:rFonts w:ascii="Book Antiqua" w:eastAsia="Book Antiqua" w:hAnsi="Book Antiqua" w:cs="Book Antiqua"/>
          <w:color w:val="000000"/>
          <w:szCs w:val="20"/>
        </w:rPr>
        <w:t xml:space="preserve">. In animal models, alcohol intake decreases the relative abundance of the genera Lactobacillus (or </w:t>
      </w:r>
      <w:proofErr w:type="spellStart"/>
      <w:r>
        <w:rPr>
          <w:rFonts w:ascii="Book Antiqua" w:eastAsia="Book Antiqua" w:hAnsi="Book Antiqua" w:cs="Book Antiqua"/>
          <w:color w:val="000000"/>
          <w:szCs w:val="20"/>
        </w:rPr>
        <w:t>Sporolactobacillus</w:t>
      </w:r>
      <w:proofErr w:type="spellEnd"/>
      <w:r>
        <w:rPr>
          <w:rFonts w:ascii="Book Antiqua" w:eastAsia="Book Antiqua" w:hAnsi="Book Antiqua" w:cs="Book Antiqua"/>
          <w:color w:val="000000"/>
          <w:szCs w:val="20"/>
        </w:rPr>
        <w:t xml:space="preserve">) and </w:t>
      </w:r>
      <w:r w:rsidRPr="006A0C27">
        <w:rPr>
          <w:rFonts w:ascii="Book Antiqua" w:eastAsia="Book Antiqua" w:hAnsi="Book Antiqua" w:cs="Book Antiqua"/>
          <w:color w:val="000000"/>
          <w:szCs w:val="20"/>
        </w:rPr>
        <w:t>promotes</w:t>
      </w:r>
      <w:r>
        <w:rPr>
          <w:rFonts w:ascii="Book Antiqua" w:eastAsia="Book Antiqua" w:hAnsi="Book Antiqua" w:cs="Book Antiqua"/>
          <w:color w:val="000000"/>
          <w:szCs w:val="20"/>
        </w:rPr>
        <w:t xml:space="preserve"> the relative abundance of the genera </w:t>
      </w:r>
      <w:proofErr w:type="spellStart"/>
      <w:r>
        <w:rPr>
          <w:rFonts w:ascii="Book Antiqua" w:eastAsia="Book Antiqua" w:hAnsi="Book Antiqua" w:cs="Book Antiqua"/>
          <w:color w:val="000000"/>
          <w:szCs w:val="20"/>
        </w:rPr>
        <w:t>Blautia</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Allobaculum</w:t>
      </w:r>
      <w:proofErr w:type="spellEnd"/>
      <w:r w:rsidR="008C5CFB">
        <w:rPr>
          <w:rFonts w:ascii="Book Antiqua" w:eastAsia="Book Antiqua" w:hAnsi="Book Antiqua" w:cs="Book Antiqua"/>
          <w:color w:val="000000"/>
          <w:szCs w:val="30"/>
          <w:shd w:val="clear" w:color="auto" w:fill="F7F7F7"/>
          <w:vertAlign w:val="superscript"/>
        </w:rPr>
        <w:t>[18]</w:t>
      </w:r>
      <w:r>
        <w:rPr>
          <w:rFonts w:ascii="Book Antiqua" w:eastAsia="Book Antiqua" w:hAnsi="Book Antiqua" w:cs="Book Antiqua"/>
          <w:color w:val="000000"/>
          <w:shd w:val="clear" w:color="auto" w:fill="F7F7F7"/>
        </w:rPr>
        <w: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Ruminococcus</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Coprococcus</w:t>
      </w:r>
      <w:proofErr w:type="spellEnd"/>
      <w:r w:rsidR="008C5CFB">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t>Adlercreutzia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Turicibacter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sidR="008C5CFB">
        <w:rPr>
          <w:rFonts w:ascii="Book Antiqua" w:eastAsia="Book Antiqua" w:hAnsi="Book Antiqua" w:cs="Book Antiqua"/>
          <w:color w:val="000000"/>
          <w:szCs w:val="20"/>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Alistipes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Odoribacter</w:t>
      </w:r>
      <w:proofErr w:type="spellEnd"/>
      <w:r w:rsidR="008C5CFB">
        <w:rPr>
          <w:rFonts w:ascii="Book Antiqua" w:eastAsia="Book Antiqua" w:hAnsi="Book Antiqua" w:cs="Book Antiqua"/>
          <w:color w:val="000000"/>
          <w:szCs w:val="30"/>
          <w:vertAlign w:val="superscript"/>
        </w:rPr>
        <w:t>[</w:t>
      </w:r>
      <w:r w:rsidR="008C5CFB">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resulting in memory loss, and neuropsychiatric behaviors, like anxiety and depression-like disorders</w:t>
      </w:r>
      <w:r w:rsidR="008C5CFB">
        <w:rPr>
          <w:rFonts w:ascii="Book Antiqua" w:eastAsia="Book Antiqua" w:hAnsi="Book Antiqua" w:cs="Book Antiqua"/>
          <w:color w:val="000000"/>
          <w:szCs w:val="30"/>
          <w:vertAlign w:val="superscript"/>
        </w:rPr>
        <w:t>[18,20,</w:t>
      </w:r>
      <w:r w:rsidR="008C5CFB">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20EBBB96" w14:textId="77777777" w:rsidR="00A77B3E" w:rsidRDefault="00F46698" w:rsidP="006A0C27">
      <w:pPr>
        <w:spacing w:line="360" w:lineRule="auto"/>
        <w:ind w:firstLineChars="200" w:firstLine="480"/>
        <w:jc w:val="both"/>
      </w:pPr>
      <w:r>
        <w:rPr>
          <w:rFonts w:ascii="Book Antiqua" w:eastAsia="Book Antiqua" w:hAnsi="Book Antiqua" w:cs="Book Antiqua"/>
          <w:color w:val="000000"/>
          <w:szCs w:val="20"/>
        </w:rPr>
        <w:t xml:space="preserve">Different patterns of drinking, such as chronic drinking (chronic) or recent heavy drinking (acute) could lead to a different composition of gut </w:t>
      </w:r>
      <w:proofErr w:type="gramStart"/>
      <w:r>
        <w:rPr>
          <w:rFonts w:ascii="Book Antiqua" w:eastAsia="Book Antiqua" w:hAnsi="Book Antiqua" w:cs="Book Antiqua"/>
          <w:color w:val="000000"/>
          <w:szCs w:val="20"/>
        </w:rPr>
        <w:t>microbiota</w:t>
      </w:r>
      <w:r w:rsidR="008C5CFB">
        <w:rPr>
          <w:rFonts w:ascii="Book Antiqua" w:eastAsia="Book Antiqua" w:hAnsi="Book Antiqua" w:cs="Book Antiqua"/>
          <w:color w:val="000000"/>
          <w:szCs w:val="25"/>
          <w:vertAlign w:val="superscript"/>
        </w:rPr>
        <w:t>[</w:t>
      </w:r>
      <w:proofErr w:type="gramEnd"/>
      <w:r w:rsidR="008C5CFB">
        <w:rPr>
          <w:rFonts w:ascii="Book Antiqua" w:eastAsia="Book Antiqua" w:hAnsi="Book Antiqua" w:cs="Book Antiqua"/>
          <w:color w:val="000000"/>
          <w:szCs w:val="25"/>
          <w:vertAlign w:val="superscript"/>
        </w:rPr>
        <w:t>22]</w:t>
      </w:r>
      <w:r>
        <w:rPr>
          <w:rFonts w:ascii="Book Antiqua" w:eastAsia="Book Antiqua" w:hAnsi="Book Antiqua" w:cs="Book Antiqua"/>
          <w:color w:val="000000"/>
          <w:szCs w:val="20"/>
        </w:rPr>
        <w:t xml:space="preserve">. Specifically, in a mouse model with acute alcohol consumption, an upregulation of the </w:t>
      </w:r>
      <w:r w:rsidRPr="008C5CFB">
        <w:rPr>
          <w:rFonts w:ascii="Book Antiqua" w:eastAsia="Book Antiqua" w:hAnsi="Book Antiqua" w:cs="Book Antiqua"/>
          <w:i/>
          <w:iCs/>
          <w:color w:val="000000"/>
          <w:szCs w:val="20"/>
        </w:rPr>
        <w:t>phyla Actinobacteria</w:t>
      </w:r>
      <w:r>
        <w:rPr>
          <w:rFonts w:ascii="Book Antiqua" w:eastAsia="Book Antiqua" w:hAnsi="Book Antiqua" w:cs="Book Antiqua"/>
          <w:color w:val="000000"/>
          <w:szCs w:val="20"/>
        </w:rPr>
        <w:t xml:space="preserve"> and </w:t>
      </w:r>
      <w:proofErr w:type="spellStart"/>
      <w:r w:rsidRPr="008C5CFB">
        <w:rPr>
          <w:rFonts w:ascii="Book Antiqua" w:eastAsia="Book Antiqua" w:hAnsi="Book Antiqua" w:cs="Book Antiqua"/>
          <w:i/>
          <w:iCs/>
          <w:color w:val="000000"/>
          <w:szCs w:val="20"/>
        </w:rPr>
        <w:t>Verrucomicrobia</w:t>
      </w:r>
      <w:proofErr w:type="spellEnd"/>
      <w:r>
        <w:rPr>
          <w:rFonts w:ascii="Book Antiqua" w:eastAsia="Book Antiqua" w:hAnsi="Book Antiqua" w:cs="Book Antiqua"/>
          <w:color w:val="000000"/>
          <w:szCs w:val="20"/>
        </w:rPr>
        <w:t xml:space="preserve"> and the genera </w:t>
      </w:r>
      <w:proofErr w:type="spellStart"/>
      <w:r w:rsidRPr="008C5CFB">
        <w:rPr>
          <w:rFonts w:ascii="Book Antiqua" w:eastAsia="Book Antiqua" w:hAnsi="Book Antiqua" w:cs="Book Antiqua"/>
          <w:i/>
          <w:iCs/>
          <w:color w:val="000000"/>
          <w:szCs w:val="20"/>
        </w:rPr>
        <w:t>Bacteroidales</w:t>
      </w:r>
      <w:proofErr w:type="spellEnd"/>
      <w:r>
        <w:rPr>
          <w:rFonts w:ascii="Book Antiqua" w:eastAsia="Book Antiqua" w:hAnsi="Book Antiqua" w:cs="Book Antiqua"/>
          <w:color w:val="000000"/>
          <w:szCs w:val="20"/>
        </w:rPr>
        <w:t xml:space="preserve"> and </w:t>
      </w:r>
      <w:proofErr w:type="spellStart"/>
      <w:r w:rsidRPr="008C5CFB">
        <w:rPr>
          <w:rFonts w:ascii="Book Antiqua" w:eastAsia="Book Antiqua" w:hAnsi="Book Antiqua" w:cs="Book Antiqua"/>
          <w:i/>
          <w:iCs/>
          <w:color w:val="000000"/>
          <w:szCs w:val="20"/>
        </w:rPr>
        <w:t>Lachnospiraceae</w:t>
      </w:r>
      <w:proofErr w:type="spellEnd"/>
      <w:r>
        <w:rPr>
          <w:rFonts w:ascii="Book Antiqua" w:eastAsia="Book Antiqua" w:hAnsi="Book Antiqua" w:cs="Book Antiqua"/>
          <w:color w:val="000000"/>
          <w:szCs w:val="20"/>
        </w:rPr>
        <w:t xml:space="preserve"> was recorded</w:t>
      </w:r>
      <w:r w:rsidR="008C5CFB">
        <w:rPr>
          <w:rFonts w:ascii="Book Antiqua" w:eastAsia="Book Antiqua" w:hAnsi="Book Antiqua" w:cs="Book Antiqua"/>
          <w:color w:val="000000"/>
          <w:szCs w:val="25"/>
          <w:vertAlign w:val="superscript"/>
        </w:rPr>
        <w:t>[23]</w:t>
      </w:r>
      <w:r>
        <w:rPr>
          <w:rFonts w:ascii="Book Antiqua" w:eastAsia="Book Antiqua" w:hAnsi="Book Antiqua" w:cs="Book Antiqua"/>
          <w:color w:val="000000"/>
          <w:szCs w:val="20"/>
        </w:rPr>
        <w:t xml:space="preserve">, while in chronic alcohol consumption </w:t>
      </w:r>
      <w:r w:rsidRPr="008C5CFB">
        <w:rPr>
          <w:rFonts w:ascii="Book Antiqua" w:eastAsia="Book Antiqua" w:hAnsi="Book Antiqua" w:cs="Book Antiqua"/>
          <w:i/>
          <w:iCs/>
          <w:color w:val="000000"/>
          <w:szCs w:val="20"/>
        </w:rPr>
        <w:t>Bacteroidetes</w:t>
      </w:r>
      <w:r>
        <w:rPr>
          <w:rFonts w:ascii="Book Antiqua" w:eastAsia="Book Antiqua" w:hAnsi="Book Antiqua" w:cs="Book Antiqua"/>
          <w:color w:val="000000"/>
          <w:szCs w:val="20"/>
        </w:rPr>
        <w:t xml:space="preserve">, </w:t>
      </w:r>
      <w:r w:rsidRPr="008C5CFB">
        <w:rPr>
          <w:rFonts w:ascii="Book Antiqua" w:eastAsia="Book Antiqua" w:hAnsi="Book Antiqua" w:cs="Book Antiqua"/>
          <w:i/>
          <w:iCs/>
          <w:color w:val="000000"/>
          <w:szCs w:val="20"/>
        </w:rPr>
        <w:t>Bacteroides genus</w:t>
      </w:r>
      <w:r>
        <w:rPr>
          <w:rFonts w:ascii="Book Antiqua" w:eastAsia="Book Antiqua" w:hAnsi="Book Antiqua" w:cs="Book Antiqua"/>
          <w:color w:val="000000"/>
          <w:szCs w:val="20"/>
        </w:rPr>
        <w:t xml:space="preserve">, and </w:t>
      </w:r>
      <w:proofErr w:type="spellStart"/>
      <w:r w:rsidRPr="008C5CFB">
        <w:rPr>
          <w:rFonts w:ascii="Book Antiqua" w:eastAsia="Book Antiqua" w:hAnsi="Book Antiqua" w:cs="Book Antiqua"/>
          <w:i/>
          <w:iCs/>
          <w:color w:val="000000"/>
          <w:szCs w:val="20"/>
        </w:rPr>
        <w:t>Akkermansia</w:t>
      </w:r>
      <w:proofErr w:type="spellEnd"/>
      <w:r>
        <w:rPr>
          <w:rFonts w:ascii="Book Antiqua" w:eastAsia="Book Antiqua" w:hAnsi="Book Antiqua" w:cs="Book Antiqua"/>
          <w:color w:val="000000"/>
          <w:szCs w:val="20"/>
        </w:rPr>
        <w:t xml:space="preserve"> genus were present</w:t>
      </w:r>
      <w:r w:rsidR="008C5CF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 a higher proportion</w:t>
      </w:r>
      <w:r w:rsidR="008C5CFB">
        <w:rPr>
          <w:rFonts w:ascii="Book Antiqua" w:eastAsia="Book Antiqua" w:hAnsi="Book Antiqua" w:cs="Book Antiqua"/>
          <w:color w:val="000000"/>
          <w:szCs w:val="25"/>
          <w:vertAlign w:val="superscript"/>
        </w:rPr>
        <w:t>[22]</w:t>
      </w:r>
      <w:r>
        <w:rPr>
          <w:rFonts w:ascii="Book Antiqua" w:eastAsia="Book Antiqua" w:hAnsi="Book Antiqua" w:cs="Book Antiqua"/>
          <w:color w:val="000000"/>
          <w:szCs w:val="20"/>
        </w:rPr>
        <w:t xml:space="preserve">. Furthermore, acute alcohol consumption decreased the levels of </w:t>
      </w:r>
      <w:r w:rsidRPr="008C5CFB">
        <w:rPr>
          <w:rFonts w:ascii="Book Antiqua" w:eastAsia="Book Antiqua" w:hAnsi="Book Antiqua" w:cs="Book Antiqua"/>
          <w:i/>
          <w:iCs/>
          <w:color w:val="000000"/>
          <w:szCs w:val="20"/>
        </w:rPr>
        <w:t>Lactobacillus</w:t>
      </w:r>
      <w:r>
        <w:rPr>
          <w:rFonts w:ascii="Book Antiqua" w:eastAsia="Book Antiqua" w:hAnsi="Book Antiqua" w:cs="Book Antiqua"/>
          <w:color w:val="000000"/>
          <w:szCs w:val="20"/>
        </w:rPr>
        <w:t xml:space="preserve">, </w:t>
      </w:r>
      <w:r w:rsidRPr="008C5CFB">
        <w:rPr>
          <w:rFonts w:ascii="Book Antiqua" w:eastAsia="Book Antiqua" w:hAnsi="Book Antiqua" w:cs="Book Antiqua"/>
          <w:i/>
          <w:iCs/>
          <w:color w:val="000000"/>
          <w:szCs w:val="20"/>
        </w:rPr>
        <w:t>Escherichia-Shigella</w:t>
      </w:r>
      <w:r>
        <w:rPr>
          <w:rFonts w:ascii="Book Antiqua" w:eastAsia="Book Antiqua" w:hAnsi="Book Antiqua" w:cs="Book Antiqua"/>
          <w:color w:val="000000"/>
          <w:szCs w:val="20"/>
        </w:rPr>
        <w:t xml:space="preserve">, and </w:t>
      </w:r>
      <w:proofErr w:type="spellStart"/>
      <w:proofErr w:type="gramStart"/>
      <w:r w:rsidRPr="008C5CFB">
        <w:rPr>
          <w:rFonts w:ascii="Book Antiqua" w:eastAsia="Book Antiqua" w:hAnsi="Book Antiqua" w:cs="Book Antiqua"/>
          <w:i/>
          <w:iCs/>
          <w:color w:val="000000"/>
          <w:szCs w:val="20"/>
        </w:rPr>
        <w:t>Turicibacter</w:t>
      </w:r>
      <w:proofErr w:type="spellEnd"/>
      <w:r w:rsidR="008C5CFB">
        <w:rPr>
          <w:rFonts w:ascii="Book Antiqua" w:eastAsia="Book Antiqua" w:hAnsi="Book Antiqua" w:cs="Book Antiqua"/>
          <w:color w:val="000000"/>
          <w:szCs w:val="25"/>
          <w:vertAlign w:val="superscript"/>
        </w:rPr>
        <w:t>[</w:t>
      </w:r>
      <w:proofErr w:type="gramEnd"/>
      <w:r w:rsidR="008C5CFB">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rPr>
        <w:t xml:space="preserve">, while in chronic alcohol intake the relative abundance of </w:t>
      </w:r>
      <w:r w:rsidRPr="008C5CFB">
        <w:rPr>
          <w:rFonts w:ascii="Book Antiqua" w:eastAsia="Book Antiqua" w:hAnsi="Book Antiqua" w:cs="Book Antiqua"/>
          <w:i/>
          <w:iCs/>
          <w:color w:val="000000"/>
          <w:szCs w:val="20"/>
        </w:rPr>
        <w:t>Firmicutes phylum</w:t>
      </w:r>
      <w:r>
        <w:rPr>
          <w:rFonts w:ascii="Book Antiqua" w:eastAsia="Book Antiqua" w:hAnsi="Book Antiqua" w:cs="Book Antiqua"/>
          <w:color w:val="000000"/>
          <w:szCs w:val="20"/>
        </w:rPr>
        <w:t xml:space="preserve">, </w:t>
      </w:r>
      <w:r w:rsidRPr="008C5CFB">
        <w:rPr>
          <w:rFonts w:ascii="Book Antiqua" w:eastAsia="Book Antiqua" w:hAnsi="Book Antiqua" w:cs="Book Antiqua"/>
          <w:i/>
          <w:iCs/>
          <w:color w:val="000000"/>
          <w:szCs w:val="20"/>
        </w:rPr>
        <w:t>Lactococcus</w:t>
      </w:r>
      <w:r>
        <w:rPr>
          <w:rFonts w:ascii="Book Antiqua" w:eastAsia="Book Antiqua" w:hAnsi="Book Antiqua" w:cs="Book Antiqua"/>
          <w:color w:val="000000"/>
          <w:szCs w:val="20"/>
        </w:rPr>
        <w:t xml:space="preserve">, </w:t>
      </w:r>
      <w:proofErr w:type="spellStart"/>
      <w:r w:rsidRPr="008C5CFB">
        <w:rPr>
          <w:rFonts w:ascii="Book Antiqua" w:eastAsia="Book Antiqua" w:hAnsi="Book Antiqua" w:cs="Book Antiqua"/>
          <w:i/>
          <w:iCs/>
          <w:color w:val="000000"/>
          <w:szCs w:val="20"/>
        </w:rPr>
        <w:t>Pediococcus</w:t>
      </w:r>
      <w:proofErr w:type="spellEnd"/>
      <w:r>
        <w:rPr>
          <w:rFonts w:ascii="Book Antiqua" w:eastAsia="Book Antiqua" w:hAnsi="Book Antiqua" w:cs="Book Antiqua"/>
          <w:color w:val="000000"/>
          <w:szCs w:val="20"/>
        </w:rPr>
        <w:t xml:space="preserve">, </w:t>
      </w:r>
      <w:r w:rsidRPr="008C5CFB">
        <w:rPr>
          <w:rFonts w:ascii="Book Antiqua" w:eastAsia="Book Antiqua" w:hAnsi="Book Antiqua" w:cs="Book Antiqua"/>
          <w:i/>
          <w:iCs/>
          <w:color w:val="000000"/>
          <w:szCs w:val="20"/>
        </w:rPr>
        <w:t>Lactobacillus</w:t>
      </w:r>
      <w:r>
        <w:rPr>
          <w:rFonts w:ascii="Book Antiqua" w:eastAsia="Book Antiqua" w:hAnsi="Book Antiqua" w:cs="Book Antiqua"/>
          <w:color w:val="000000"/>
          <w:szCs w:val="20"/>
        </w:rPr>
        <w:t xml:space="preserve">, and </w:t>
      </w:r>
      <w:proofErr w:type="spellStart"/>
      <w:r w:rsidRPr="008C5CFB">
        <w:rPr>
          <w:rFonts w:ascii="Book Antiqua" w:eastAsia="Book Antiqua" w:hAnsi="Book Antiqua" w:cs="Book Antiqua"/>
          <w:i/>
          <w:iCs/>
          <w:color w:val="000000"/>
          <w:szCs w:val="20"/>
        </w:rPr>
        <w:t>Leuconostoc</w:t>
      </w:r>
      <w:proofErr w:type="spellEnd"/>
      <w:r w:rsidRPr="008C5CFB">
        <w:rPr>
          <w:rFonts w:ascii="Book Antiqua" w:eastAsia="Book Antiqua" w:hAnsi="Book Antiqua" w:cs="Book Antiqua"/>
          <w:i/>
          <w:iCs/>
          <w:color w:val="000000"/>
          <w:szCs w:val="20"/>
        </w:rPr>
        <w:t xml:space="preserve"> genus</w:t>
      </w:r>
      <w:r>
        <w:rPr>
          <w:rFonts w:ascii="Book Antiqua" w:eastAsia="Book Antiqua" w:hAnsi="Book Antiqua" w:cs="Book Antiqua"/>
          <w:color w:val="000000"/>
          <w:szCs w:val="20"/>
        </w:rPr>
        <w:t xml:space="preserve"> was downregulated</w:t>
      </w:r>
      <w:r w:rsidR="008C5CFB">
        <w:rPr>
          <w:rFonts w:ascii="Book Antiqua" w:eastAsia="Book Antiqua" w:hAnsi="Book Antiqua" w:cs="Book Antiqua"/>
          <w:color w:val="000000"/>
          <w:szCs w:val="25"/>
          <w:vertAlign w:val="superscript"/>
        </w:rPr>
        <w:t>[</w:t>
      </w:r>
      <w:r w:rsidR="008C5CFB">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rPr>
        <w:t>.</w:t>
      </w:r>
    </w:p>
    <w:p w14:paraId="0E882D88" w14:textId="77777777" w:rsidR="00A77B3E" w:rsidRDefault="00F46698" w:rsidP="006A0C27">
      <w:pPr>
        <w:spacing w:line="360" w:lineRule="auto"/>
        <w:ind w:firstLineChars="200" w:firstLine="480"/>
        <w:jc w:val="both"/>
      </w:pPr>
      <w:r>
        <w:rPr>
          <w:rFonts w:ascii="Book Antiqua" w:eastAsia="Book Antiqua" w:hAnsi="Book Antiqua" w:cs="Book Antiqua"/>
          <w:color w:val="000000"/>
        </w:rPr>
        <w:t xml:space="preserve">Even though alcohol consumption could be a critical factor that influences gut microbiome in terms of function and composition, alcohol metabolism itself, along with its effects on the patient/consumer can be influenced by the microbiome, establishing a bidirectional relationship. However, existing data on alcohol’s effect on gut microbiome in humans are scarce. </w:t>
      </w:r>
      <w:r>
        <w:rPr>
          <w:rFonts w:ascii="Book Antiqua" w:eastAsia="Book Antiqua" w:hAnsi="Book Antiqua" w:cs="Book Antiqua"/>
          <w:color w:val="000000"/>
          <w:shd w:val="clear" w:color="auto" w:fill="FFFFFF"/>
        </w:rPr>
        <w:t>The first studies dealing with changes in the gut microbiome of individuals with AUD concluded 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reduction in the abundance of beneficial bacteria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such as </w:t>
      </w:r>
      <w:r w:rsidRPr="008C5CFB">
        <w:rPr>
          <w:rFonts w:ascii="Book Antiqua" w:eastAsia="Book Antiqua" w:hAnsi="Book Antiqua" w:cs="Book Antiqua"/>
          <w:i/>
          <w:iCs/>
          <w:color w:val="000000"/>
        </w:rPr>
        <w:t>Bacteroidetes</w:t>
      </w:r>
      <w:r>
        <w:rPr>
          <w:rFonts w:ascii="Book Antiqua" w:eastAsia="Book Antiqua" w:hAnsi="Book Antiqua" w:cs="Book Antiqua"/>
          <w:color w:val="000000"/>
          <w:shd w:val="clear" w:color="auto" w:fill="FFFFFF"/>
        </w:rPr>
        <w:t xml:space="preserve">, </w:t>
      </w:r>
      <w:r w:rsidRPr="008C5CFB">
        <w:rPr>
          <w:rFonts w:ascii="Book Antiqua" w:eastAsia="Book Antiqua" w:hAnsi="Book Antiqua" w:cs="Book Antiqua"/>
          <w:i/>
          <w:iCs/>
          <w:color w:val="000000"/>
          <w:shd w:val="clear" w:color="auto" w:fill="FFFFFF"/>
        </w:rPr>
        <w:t>Lactobacillus</w:t>
      </w:r>
      <w:r>
        <w:rPr>
          <w:rFonts w:ascii="Book Antiqua" w:eastAsia="Book Antiqua" w:hAnsi="Book Antiqua" w:cs="Book Antiqua"/>
          <w:color w:val="000000"/>
          <w:shd w:val="clear" w:color="auto" w:fill="FFFFFF"/>
        </w:rPr>
        <w:t xml:space="preserve"> and </w:t>
      </w:r>
      <w:r w:rsidRPr="008C5CFB">
        <w:rPr>
          <w:rFonts w:ascii="Book Antiqua" w:eastAsia="Book Antiqua" w:hAnsi="Book Antiqua" w:cs="Book Antiqua"/>
          <w:i/>
          <w:iCs/>
          <w:color w:val="000000"/>
          <w:shd w:val="clear" w:color="auto" w:fill="FFFFFF"/>
        </w:rPr>
        <w:t>Bifidobacterium</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an increase in potentially harmful bacteria, such as </w:t>
      </w:r>
      <w:r w:rsidRPr="008C5CFB">
        <w:rPr>
          <w:rFonts w:ascii="Book Antiqua" w:eastAsia="Book Antiqua" w:hAnsi="Book Antiqua" w:cs="Book Antiqua"/>
          <w:i/>
          <w:iCs/>
          <w:color w:val="000000"/>
          <w:shd w:val="clear" w:color="auto" w:fill="FFFFFF"/>
        </w:rPr>
        <w:t>Enterobacteriaceae</w:t>
      </w:r>
      <w:r>
        <w:rPr>
          <w:rFonts w:ascii="Book Antiqua" w:eastAsia="Book Antiqua" w:hAnsi="Book Antiqua" w:cs="Book Antiqua"/>
          <w:color w:val="000000"/>
          <w:shd w:val="clear" w:color="auto" w:fill="FFFFFF"/>
        </w:rPr>
        <w:t xml:space="preserve">, </w:t>
      </w:r>
      <w:r w:rsidRPr="008C5CFB">
        <w:rPr>
          <w:rFonts w:ascii="Book Antiqua" w:eastAsia="Book Antiqua" w:hAnsi="Book Antiqua" w:cs="Book Antiqua"/>
          <w:i/>
          <w:iCs/>
          <w:color w:val="000000"/>
          <w:shd w:val="clear" w:color="auto" w:fill="FFFFFF"/>
        </w:rPr>
        <w:t>Streptococcus</w:t>
      </w:r>
      <w:r>
        <w:rPr>
          <w:rFonts w:ascii="Book Antiqua" w:eastAsia="Book Antiqua" w:hAnsi="Book Antiqua" w:cs="Book Antiqua"/>
          <w:color w:val="000000"/>
          <w:shd w:val="clear" w:color="auto" w:fill="FFFFFF"/>
        </w:rPr>
        <w:t xml:space="preserve"> and </w:t>
      </w:r>
      <w:proofErr w:type="gramStart"/>
      <w:r w:rsidRPr="008C5CFB">
        <w:rPr>
          <w:rFonts w:ascii="Book Antiqua" w:eastAsia="Book Antiqua" w:hAnsi="Book Antiqua" w:cs="Book Antiqua"/>
          <w:i/>
          <w:iCs/>
          <w:color w:val="000000"/>
        </w:rPr>
        <w:t>Proteobacteria</w:t>
      </w:r>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w:t>
      </w:r>
    </w:p>
    <w:p w14:paraId="19476B30" w14:textId="77777777" w:rsidR="00A77B3E" w:rsidRDefault="00F46698" w:rsidP="006A0C27">
      <w:pPr>
        <w:spacing w:line="360" w:lineRule="auto"/>
        <w:ind w:firstLineChars="200" w:firstLine="480"/>
        <w:jc w:val="both"/>
      </w:pPr>
      <w:r>
        <w:rPr>
          <w:rFonts w:ascii="Book Antiqua" w:eastAsia="Book Antiqua" w:hAnsi="Book Antiqua" w:cs="Book Antiqua"/>
          <w:color w:val="000000"/>
        </w:rPr>
        <w:t xml:space="preserve">On the other side, alcohol dependents with higher intestinal permeability seems to present a more unique profile </w:t>
      </w:r>
      <w:r w:rsidRPr="008C5CFB">
        <w:rPr>
          <w:rFonts w:ascii="Book Antiqua" w:eastAsia="Book Antiqua" w:hAnsi="Book Antiqua" w:cs="Book Antiqua"/>
          <w:color w:val="000000"/>
        </w:rPr>
        <w:t xml:space="preserve">with a sharp reduction in the abundance of </w:t>
      </w:r>
      <w:proofErr w:type="spellStart"/>
      <w:r w:rsidRPr="008C5CFB">
        <w:rPr>
          <w:rFonts w:ascii="Book Antiqua" w:eastAsia="Book Antiqua" w:hAnsi="Book Antiqua" w:cs="Book Antiqua"/>
          <w:color w:val="000000"/>
        </w:rPr>
        <w:t>Ruminoccaceae</w:t>
      </w:r>
      <w:proofErr w:type="spellEnd"/>
      <w:r w:rsidRPr="008C5CFB">
        <w:rPr>
          <w:rFonts w:ascii="Book Antiqua" w:eastAsia="Book Antiqua" w:hAnsi="Book Antiqua" w:cs="Book Antiqua"/>
          <w:color w:val="000000"/>
        </w:rPr>
        <w:t xml:space="preserve"> family (and in particular in </w:t>
      </w:r>
      <w:proofErr w:type="spellStart"/>
      <w:r w:rsidRPr="008C5CFB">
        <w:rPr>
          <w:rFonts w:ascii="Book Antiqua" w:eastAsia="Book Antiqua" w:hAnsi="Book Antiqua" w:cs="Book Antiqua"/>
          <w:color w:val="000000"/>
        </w:rPr>
        <w:t>Rumminococcus</w:t>
      </w:r>
      <w:proofErr w:type="spellEnd"/>
      <w:r w:rsidRPr="008C5CFB">
        <w:rPr>
          <w:rFonts w:ascii="Book Antiqua" w:eastAsia="Book Antiqua" w:hAnsi="Book Antiqua" w:cs="Book Antiqua"/>
          <w:color w:val="000000"/>
        </w:rPr>
        <w:t xml:space="preserve">, </w:t>
      </w:r>
      <w:proofErr w:type="spellStart"/>
      <w:r w:rsidRPr="008C5CFB">
        <w:rPr>
          <w:rFonts w:ascii="Book Antiqua" w:eastAsia="Book Antiqua" w:hAnsi="Book Antiqua" w:cs="Book Antiqua"/>
          <w:color w:val="000000"/>
        </w:rPr>
        <w:t>Faecalibacterium</w:t>
      </w:r>
      <w:proofErr w:type="spellEnd"/>
      <w:r w:rsidRPr="008C5CFB">
        <w:rPr>
          <w:rFonts w:ascii="Book Antiqua" w:eastAsia="Book Antiqua" w:hAnsi="Book Antiqua" w:cs="Book Antiqua"/>
          <w:color w:val="000000"/>
        </w:rPr>
        <w:t xml:space="preserve">, </w:t>
      </w:r>
      <w:proofErr w:type="spellStart"/>
      <w:r w:rsidRPr="008C5CFB">
        <w:rPr>
          <w:rFonts w:ascii="Book Antiqua" w:eastAsia="Book Antiqua" w:hAnsi="Book Antiqua" w:cs="Book Antiqua"/>
          <w:color w:val="000000"/>
        </w:rPr>
        <w:t>Subdoligranulum</w:t>
      </w:r>
      <w:proofErr w:type="spellEnd"/>
      <w:r w:rsidRPr="008C5CFB">
        <w:rPr>
          <w:rFonts w:ascii="Book Antiqua" w:eastAsia="Book Antiqua" w:hAnsi="Book Antiqua" w:cs="Book Antiqua"/>
          <w:color w:val="000000"/>
        </w:rPr>
        <w:t xml:space="preserve">. </w:t>
      </w:r>
      <w:proofErr w:type="spellStart"/>
      <w:r w:rsidRPr="008C5CFB">
        <w:rPr>
          <w:rFonts w:ascii="Book Antiqua" w:eastAsia="Book Antiqua" w:hAnsi="Book Antiqua" w:cs="Book Antiqua"/>
          <w:color w:val="000000"/>
        </w:rPr>
        <w:t>Oscillibacter</w:t>
      </w:r>
      <w:proofErr w:type="spellEnd"/>
      <w:r w:rsidRPr="008C5CFB">
        <w:rPr>
          <w:rFonts w:ascii="Book Antiqua" w:eastAsia="Book Antiqua" w:hAnsi="Book Antiqua" w:cs="Book Antiqua"/>
          <w:color w:val="000000"/>
        </w:rPr>
        <w:t xml:space="preserve"> and </w:t>
      </w:r>
      <w:proofErr w:type="spellStart"/>
      <w:r w:rsidRPr="008C5CFB">
        <w:rPr>
          <w:rFonts w:ascii="Book Antiqua" w:eastAsia="Book Antiqua" w:hAnsi="Book Antiqua" w:cs="Book Antiqua"/>
          <w:color w:val="000000"/>
        </w:rPr>
        <w:t>Anaerofilum</w:t>
      </w:r>
      <w:proofErr w:type="spellEnd"/>
      <w:r>
        <w:rPr>
          <w:rFonts w:ascii="Book Antiqua" w:eastAsia="Book Antiqua" w:hAnsi="Book Antiqua" w:cs="Book Antiqua"/>
          <w:color w:val="000000"/>
        </w:rPr>
        <w:t xml:space="preserve">), and an increase in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and the genera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Megasphaera</w:t>
      </w:r>
      <w:proofErr w:type="spellEnd"/>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63E7CD6D" w14:textId="77777777" w:rsidR="00A77B3E" w:rsidRDefault="00F46698" w:rsidP="006A0C27">
      <w:pPr>
        <w:spacing w:line="360" w:lineRule="auto"/>
        <w:ind w:firstLineChars="200" w:firstLine="480"/>
        <w:jc w:val="both"/>
      </w:pPr>
      <w:proofErr w:type="spellStart"/>
      <w:r>
        <w:rPr>
          <w:rFonts w:ascii="Book Antiqua" w:eastAsia="Book Antiqua" w:hAnsi="Book Antiqua" w:cs="Book Antiqua"/>
          <w:color w:val="000000"/>
        </w:rPr>
        <w:t>Dubinkina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were the first to describe the gut metagenome of patients with alcoholic disorder using shotgun (whole-genome) metagenomic sequencing. They found significant differences on the gut microbial community in gut dysbiosis, when comparing alcoholics with and without liver disease,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as opposed to Mutlu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who reported similarities between the two groups.</w:t>
      </w:r>
      <w:r w:rsidR="008C5CFB">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shd w:val="clear" w:color="auto" w:fill="FFFFFF"/>
        </w:rPr>
        <w:t>Dubinkina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 xml:space="preserve"> reported only a slight overlap in the metagenomic signature of alcoholics with and without liver disease. Increased populations of Klebsiella and decreased </w:t>
      </w:r>
      <w:proofErr w:type="spellStart"/>
      <w:r>
        <w:rPr>
          <w:rFonts w:ascii="Book Antiqua" w:eastAsia="Book Antiqua" w:hAnsi="Book Antiqua" w:cs="Book Antiqua"/>
          <w:color w:val="000000"/>
          <w:shd w:val="clear" w:color="auto" w:fill="FFFFFF"/>
        </w:rPr>
        <w:t>Coprococcus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Faecalibacterium</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prausnitzii</w:t>
      </w:r>
      <w:proofErr w:type="spellEnd"/>
      <w:r>
        <w:rPr>
          <w:rFonts w:ascii="Book Antiqua" w:eastAsia="Book Antiqua" w:hAnsi="Book Antiqua" w:cs="Book Antiqua"/>
          <w:color w:val="000000"/>
          <w:shd w:val="clear" w:color="auto" w:fill="FFFFFF"/>
        </w:rPr>
        <w:t xml:space="preserve">, and unclassified </w:t>
      </w:r>
      <w:proofErr w:type="spellStart"/>
      <w:r>
        <w:rPr>
          <w:rFonts w:ascii="Book Antiqua" w:eastAsia="Book Antiqua" w:hAnsi="Book Antiqua" w:cs="Book Antiqua"/>
          <w:color w:val="000000"/>
          <w:shd w:val="clear" w:color="auto" w:fill="FFFFFF"/>
        </w:rPr>
        <w:t>Clostridiales</w:t>
      </w:r>
      <w:proofErr w:type="spellEnd"/>
      <w:r>
        <w:rPr>
          <w:rFonts w:ascii="Book Antiqua" w:eastAsia="Book Antiqua" w:hAnsi="Book Antiqua" w:cs="Book Antiqua"/>
          <w:color w:val="000000"/>
          <w:shd w:val="clear" w:color="auto" w:fill="FFFFFF"/>
        </w:rPr>
        <w:t xml:space="preserve"> were associated with alcoholics without liver cirrhosis, whereas both groups were characterized by reduced </w:t>
      </w:r>
      <w:proofErr w:type="spellStart"/>
      <w:r>
        <w:rPr>
          <w:rFonts w:ascii="Book Antiqua" w:eastAsia="Book Antiqua" w:hAnsi="Book Antiqua" w:cs="Book Antiqua"/>
          <w:i/>
          <w:iCs/>
          <w:color w:val="000000"/>
          <w:shd w:val="clear" w:color="auto" w:fill="FFFFFF"/>
        </w:rPr>
        <w:t>Acidaminococcus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sp</w:t>
      </w:r>
      <w:proofErr w:type="spellEnd"/>
      <w:r>
        <w:rPr>
          <w:rFonts w:ascii="Book Antiqua" w:eastAsia="Book Antiqua" w:hAnsi="Book Antiqua" w:cs="Book Antiqua"/>
          <w:color w:val="000000"/>
          <w:shd w:val="clear" w:color="auto" w:fill="FFFFFF"/>
        </w:rPr>
        <w:t xml:space="preserve">, as well as increased Lactobacilli and Bifidobacterium members, however with different species in each group. </w:t>
      </w:r>
      <w:r>
        <w:rPr>
          <w:rFonts w:ascii="Book Antiqua" w:eastAsia="Book Antiqua" w:hAnsi="Book Antiqua" w:cs="Book Antiqua"/>
          <w:color w:val="000000"/>
        </w:rPr>
        <w:t xml:space="preserve">Most recently, Bjørkhaug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5CFB">
        <w:rPr>
          <w:rFonts w:ascii="Book Antiqua" w:eastAsia="Book Antiqua" w:hAnsi="Book Antiqua" w:cs="Book Antiqua"/>
          <w:color w:val="000000"/>
          <w:szCs w:val="30"/>
          <w:vertAlign w:val="superscript"/>
        </w:rPr>
        <w:t>[</w:t>
      </w:r>
      <w:proofErr w:type="gramEnd"/>
      <w:r w:rsidR="008C5CFB">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confirmed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sequencing the higher relative abundance of </w:t>
      </w:r>
      <w:r w:rsidRPr="00754C2B">
        <w:rPr>
          <w:rFonts w:ascii="Book Antiqua" w:eastAsia="Book Antiqua" w:hAnsi="Book Antiqua" w:cs="Book Antiqua"/>
          <w:i/>
          <w:iCs/>
          <w:color w:val="000000"/>
        </w:rPr>
        <w:t>Proteobacteria</w:t>
      </w:r>
      <w:r>
        <w:rPr>
          <w:rFonts w:ascii="Book Antiqua" w:eastAsia="Book Antiqua" w:hAnsi="Book Antiqua" w:cs="Book Antiqua"/>
          <w:color w:val="000000"/>
        </w:rPr>
        <w:t xml:space="preserve"> in alcohol </w:t>
      </w:r>
      <w:proofErr w:type="spellStart"/>
      <w:r>
        <w:rPr>
          <w:rFonts w:ascii="Book Antiqua" w:eastAsia="Book Antiqua" w:hAnsi="Book Antiqua" w:cs="Book Antiqua"/>
          <w:color w:val="000000"/>
        </w:rPr>
        <w:t>overconsumers</w:t>
      </w:r>
      <w:proofErr w:type="spellEnd"/>
      <w:r>
        <w:rPr>
          <w:rFonts w:ascii="Book Antiqua" w:eastAsia="Book Antiqua" w:hAnsi="Book Antiqua" w:cs="Book Antiqua"/>
          <w:color w:val="000000"/>
        </w:rPr>
        <w:t xml:space="preserve"> in a dose independent manner. Their results revealed </w:t>
      </w:r>
      <w:r w:rsidRPr="008C5CFB">
        <w:rPr>
          <w:rFonts w:ascii="Book Antiqua" w:eastAsia="Book Antiqua" w:hAnsi="Book Antiqua" w:cs="Book Antiqua"/>
          <w:color w:val="000000"/>
        </w:rPr>
        <w:t>reduced</w:t>
      </w:r>
      <w:r>
        <w:rPr>
          <w:rFonts w:ascii="Book Antiqua" w:eastAsia="Book Antiqua" w:hAnsi="Book Antiqua" w:cs="Book Antiqua"/>
          <w:color w:val="000000"/>
        </w:rPr>
        <w:t xml:space="preserve"> relative abundance of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t>
      </w:r>
      <w:r w:rsidRPr="008C5CFB">
        <w:rPr>
          <w:rFonts w:ascii="Book Antiqua" w:eastAsia="Book Antiqua" w:hAnsi="Book Antiqua" w:cs="Book Antiqua"/>
          <w:color w:val="000000"/>
        </w:rPr>
        <w:t>a plethora of taxonomic groups</w:t>
      </w:r>
      <w:r>
        <w:rPr>
          <w:rFonts w:ascii="Book Antiqua" w:eastAsia="Book Antiqua" w:hAnsi="Book Antiqua" w:cs="Book Antiqua"/>
          <w:color w:val="000000"/>
        </w:rPr>
        <w:t xml:space="preserve"> </w:t>
      </w:r>
      <w:r w:rsidRPr="008C5CFB">
        <w:rPr>
          <w:rFonts w:ascii="Book Antiqua" w:eastAsia="Book Antiqua" w:hAnsi="Book Antiqua" w:cs="Book Antiqua"/>
          <w:color w:val="000000"/>
        </w:rPr>
        <w:t>inside the Firmicutes phylum, and specifically in the Clostridia and Actinobacteria class</w:t>
      </w:r>
      <w:r>
        <w:rPr>
          <w:rFonts w:ascii="Book Antiqua" w:eastAsia="Book Antiqua" w:hAnsi="Book Antiqua" w:cs="Book Antiqua"/>
          <w:color w:val="000000"/>
        </w:rPr>
        <w:t xml:space="preserve"> in the group of alcohol </w:t>
      </w:r>
      <w:proofErr w:type="spellStart"/>
      <w:r>
        <w:rPr>
          <w:rFonts w:ascii="Book Antiqua" w:eastAsia="Book Antiqua" w:hAnsi="Book Antiqua" w:cs="Book Antiqua"/>
          <w:color w:val="000000"/>
        </w:rPr>
        <w:t>overconsumers</w:t>
      </w:r>
      <w:proofErr w:type="spellEnd"/>
      <w:r>
        <w:rPr>
          <w:rFonts w:ascii="Book Antiqua" w:eastAsia="Book Antiqua" w:hAnsi="Book Antiqua" w:cs="Book Antiqua"/>
          <w:color w:val="000000"/>
        </w:rPr>
        <w:t xml:space="preserve">, and a higher relative abundance of </w:t>
      </w:r>
      <w:proofErr w:type="spellStart"/>
      <w:r>
        <w:rPr>
          <w:rFonts w:ascii="Book Antiqua" w:eastAsia="Book Antiqua" w:hAnsi="Book Antiqua" w:cs="Book Antiqua"/>
          <w:color w:val="000000"/>
        </w:rPr>
        <w:t>Sutterella</w:t>
      </w:r>
      <w:proofErr w:type="spellEnd"/>
      <w:r>
        <w:rPr>
          <w:rFonts w:ascii="Book Antiqua" w:eastAsia="Book Antiqua" w:hAnsi="Book Antiqua" w:cs="Book Antiqua"/>
          <w:color w:val="000000"/>
        </w:rPr>
        <w:t xml:space="preserve">, Clostridium, and </w:t>
      </w:r>
      <w:proofErr w:type="spellStart"/>
      <w:proofErr w:type="gramStart"/>
      <w:r>
        <w:rPr>
          <w:rFonts w:ascii="Book Antiqua" w:eastAsia="Book Antiqua" w:hAnsi="Book Antiqua" w:cs="Book Antiqua"/>
          <w:color w:val="000000"/>
        </w:rPr>
        <w:t>Holdemania</w:t>
      </w:r>
      <w:proofErr w:type="spellEnd"/>
      <w:r w:rsidR="00754C2B">
        <w:rPr>
          <w:rFonts w:ascii="Book Antiqua" w:eastAsia="Book Antiqua" w:hAnsi="Book Antiqua" w:cs="Book Antiqua"/>
          <w:color w:val="000000"/>
          <w:szCs w:val="30"/>
          <w:vertAlign w:val="superscript"/>
        </w:rPr>
        <w:t>[</w:t>
      </w:r>
      <w:proofErr w:type="gramEnd"/>
      <w:r w:rsidR="00754C2B">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4EC0C941" w14:textId="77777777" w:rsidR="00A77B3E" w:rsidRDefault="00F46698" w:rsidP="006A0C27">
      <w:pPr>
        <w:spacing w:line="360" w:lineRule="auto"/>
        <w:ind w:firstLineChars="200" w:firstLine="480"/>
        <w:jc w:val="both"/>
      </w:pPr>
      <w:r>
        <w:rPr>
          <w:rFonts w:ascii="Book Antiqua" w:eastAsia="Book Antiqua" w:hAnsi="Book Antiqua" w:cs="Book Antiqua"/>
          <w:color w:val="000000"/>
        </w:rPr>
        <w:t xml:space="preserve">A more recent meta-analysis highlighted the causal role of alcohol in gut dysbiosis confirming that alcohol consumption could favor the proliferation of some bacterial species in the gut, such as the already mentioned Bacteroidetes and Proteobacteria and suppress other species like the probiotic Lactobacillus and Bifidobacterium and the </w:t>
      </w:r>
      <w:proofErr w:type="spellStart"/>
      <w:r>
        <w:rPr>
          <w:rFonts w:ascii="Book Antiqua" w:eastAsia="Book Antiqua" w:hAnsi="Book Antiqua" w:cs="Book Antiqua"/>
          <w:color w:val="000000"/>
        </w:rPr>
        <w:t>physcobiotics</w:t>
      </w:r>
      <w:proofErr w:type="spellEnd"/>
      <w:r w:rsidR="00754C2B">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muciniphila</w:t>
      </w:r>
      <w:proofErr w:type="spellEnd"/>
      <w:r w:rsidR="00754C2B">
        <w:rPr>
          <w:rFonts w:ascii="Book Antiqua" w:eastAsia="Book Antiqua" w:hAnsi="Book Antiqua" w:cs="Book Antiqua"/>
          <w:color w:val="000000"/>
          <w:szCs w:val="30"/>
          <w:vertAlign w:val="superscript"/>
        </w:rPr>
        <w:t>[</w:t>
      </w:r>
      <w:proofErr w:type="gramEnd"/>
      <w:r w:rsidR="00754C2B">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4F5A9B7" w14:textId="6D93A46A" w:rsidR="00A77B3E" w:rsidRDefault="00F46698" w:rsidP="006A0C27">
      <w:pPr>
        <w:spacing w:line="360" w:lineRule="auto"/>
        <w:ind w:firstLineChars="200" w:firstLine="480"/>
        <w:jc w:val="both"/>
      </w:pPr>
      <w:r>
        <w:rPr>
          <w:rFonts w:ascii="Book Antiqua" w:eastAsia="Book Antiqua" w:hAnsi="Book Antiqua" w:cs="Book Antiqua"/>
          <w:color w:val="000000"/>
        </w:rPr>
        <w:lastRenderedPageBreak/>
        <w:t xml:space="preserve">However, the gut microbiome does not consist of bacteria only, but also includes viruses and fungi. Major differences have been observed regarding the fecal </w:t>
      </w:r>
      <w:proofErr w:type="spellStart"/>
      <w:r>
        <w:rPr>
          <w:rFonts w:ascii="Book Antiqua" w:eastAsia="Book Antiqua" w:hAnsi="Book Antiqua" w:cs="Book Antiqua"/>
          <w:color w:val="000000"/>
        </w:rPr>
        <w:t>viromes</w:t>
      </w:r>
      <w:proofErr w:type="spellEnd"/>
      <w:r>
        <w:rPr>
          <w:rFonts w:ascii="Book Antiqua" w:eastAsia="Book Antiqua" w:hAnsi="Book Antiqua" w:cs="Book Antiqua"/>
          <w:color w:val="000000"/>
        </w:rPr>
        <w:t xml:space="preserve"> of AUD patients, specifically in the composition of bacteriophage species. At least 18 bacteriophages were found to be more abundant in the control subjects, including eight bacteriophages that target Propionibacterium, five that target Enterobacteria, while the remaining seem to target Salmonella, Lactobacillus, </w:t>
      </w:r>
      <w:proofErr w:type="spellStart"/>
      <w:r>
        <w:rPr>
          <w:rFonts w:ascii="Book Antiqua" w:eastAsia="Book Antiqua" w:hAnsi="Book Antiqua" w:cs="Book Antiqua"/>
          <w:color w:val="000000"/>
        </w:rPr>
        <w:t>Cronobacter</w:t>
      </w:r>
      <w:proofErr w:type="spellEnd"/>
      <w:r>
        <w:rPr>
          <w:rFonts w:ascii="Book Antiqua" w:eastAsia="Book Antiqua" w:hAnsi="Book Antiqua" w:cs="Book Antiqua"/>
          <w:color w:val="000000"/>
        </w:rPr>
        <w:t xml:space="preserve">, Escherichia, and </w:t>
      </w:r>
      <w:proofErr w:type="spellStart"/>
      <w:r>
        <w:rPr>
          <w:rFonts w:ascii="Book Antiqua" w:eastAsia="Book Antiqua" w:hAnsi="Book Antiqua" w:cs="Book Antiqua"/>
          <w:color w:val="000000"/>
        </w:rPr>
        <w:t>Leuconostoc</w:t>
      </w:r>
      <w:proofErr w:type="spellEnd"/>
      <w:r>
        <w:rPr>
          <w:rFonts w:ascii="Book Antiqua" w:eastAsia="Book Antiqua" w:hAnsi="Book Antiqua" w:cs="Book Antiqua"/>
          <w:color w:val="000000"/>
        </w:rPr>
        <w:t xml:space="preserve">. Concerning the bacteriophage species which were more abundant in the AUD patient population, the findings include two bacteriophages that target Streptococcus and two that target </w:t>
      </w:r>
      <w:proofErr w:type="gramStart"/>
      <w:r>
        <w:rPr>
          <w:rFonts w:ascii="Book Antiqua" w:eastAsia="Book Antiqua" w:hAnsi="Book Antiqua" w:cs="Book Antiqua"/>
          <w:color w:val="000000"/>
        </w:rPr>
        <w:t>Lactococcus</w:t>
      </w:r>
      <w:r w:rsidR="00754C2B">
        <w:rPr>
          <w:rFonts w:ascii="Book Antiqua" w:eastAsia="Book Antiqua" w:hAnsi="Book Antiqua" w:cs="Book Antiqua"/>
          <w:color w:val="000000"/>
          <w:szCs w:val="30"/>
          <w:vertAlign w:val="superscript"/>
        </w:rPr>
        <w:t>[</w:t>
      </w:r>
      <w:proofErr w:type="gramEnd"/>
      <w:r w:rsidR="00754C2B">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Pr="00754C2B">
        <w:rPr>
          <w:rFonts w:ascii="Book Antiqua" w:eastAsia="Book Antiqua" w:hAnsi="Book Antiqua" w:cs="Book Antiqua"/>
          <w:color w:val="000000"/>
        </w:rPr>
        <w:t xml:space="preserve">Concerning mycobiome, there are scarce data investigating fungal abundance differentiation in AUD patients compared to non-alcoholic individuals. An increase in the abundance of </w:t>
      </w:r>
      <w:proofErr w:type="gramStart"/>
      <w:r w:rsidRPr="00754C2B">
        <w:rPr>
          <w:rFonts w:ascii="Book Antiqua" w:eastAsia="Book Antiqua" w:hAnsi="Book Antiqua" w:cs="Book Antiqua"/>
          <w:color w:val="000000"/>
        </w:rPr>
        <w:t>Candida</w:t>
      </w:r>
      <w:r w:rsidRPr="00754C2B">
        <w:rPr>
          <w:rFonts w:ascii="Book Antiqua" w:eastAsia="Book Antiqua" w:hAnsi="Book Antiqua" w:cs="Book Antiqua"/>
          <w:color w:val="000000"/>
          <w:vertAlign w:val="superscript"/>
        </w:rPr>
        <w:t>[</w:t>
      </w:r>
      <w:proofErr w:type="gramEnd"/>
      <w:r w:rsidRPr="00754C2B">
        <w:rPr>
          <w:rFonts w:ascii="Book Antiqua" w:eastAsia="Book Antiqua" w:hAnsi="Book Antiqua" w:cs="Book Antiqua"/>
          <w:color w:val="000000"/>
          <w:vertAlign w:val="superscript"/>
        </w:rPr>
        <w:t>30-33]</w:t>
      </w:r>
      <w:r w:rsidRPr="00754C2B">
        <w:rPr>
          <w:rFonts w:ascii="Book Antiqua" w:eastAsia="Book Antiqua" w:hAnsi="Book Antiqua" w:cs="Book Antiqua"/>
          <w:color w:val="000000"/>
        </w:rPr>
        <w:t>, Pichia</w:t>
      </w:r>
      <w:r w:rsidRPr="00754C2B">
        <w:rPr>
          <w:rFonts w:ascii="Book Antiqua" w:eastAsia="Book Antiqua" w:hAnsi="Book Antiqua" w:cs="Book Antiqua"/>
          <w:color w:val="000000"/>
          <w:vertAlign w:val="superscript"/>
        </w:rPr>
        <w:t>[30,33]</w:t>
      </w:r>
      <w:r w:rsidRPr="00754C2B">
        <w:rPr>
          <w:rFonts w:ascii="Book Antiqua" w:eastAsia="Book Antiqua" w:hAnsi="Book Antiqua" w:cs="Book Antiqua"/>
          <w:color w:val="000000"/>
        </w:rPr>
        <w:t xml:space="preserve"> </w:t>
      </w:r>
      <w:proofErr w:type="spellStart"/>
      <w:r w:rsidRPr="00754C2B">
        <w:rPr>
          <w:rFonts w:ascii="Book Antiqua" w:eastAsia="Book Antiqua" w:hAnsi="Book Antiqua" w:cs="Book Antiqua"/>
          <w:color w:val="000000"/>
        </w:rPr>
        <w:t>Kluyveromyces</w:t>
      </w:r>
      <w:proofErr w:type="spellEnd"/>
      <w:r w:rsidRPr="00754C2B">
        <w:rPr>
          <w:rFonts w:ascii="Book Antiqua" w:eastAsia="Book Antiqua" w:hAnsi="Book Antiqua" w:cs="Book Antiqua"/>
          <w:color w:val="000000"/>
        </w:rPr>
        <w:t xml:space="preserve">, </w:t>
      </w:r>
      <w:proofErr w:type="spellStart"/>
      <w:r w:rsidRPr="00754C2B">
        <w:rPr>
          <w:rFonts w:ascii="Book Antiqua" w:eastAsia="Book Antiqua" w:hAnsi="Book Antiqua" w:cs="Book Antiqua"/>
          <w:color w:val="000000"/>
        </w:rPr>
        <w:t>Issatchenkia</w:t>
      </w:r>
      <w:proofErr w:type="spellEnd"/>
      <w:r w:rsidRPr="00754C2B">
        <w:rPr>
          <w:rFonts w:ascii="Book Antiqua" w:eastAsia="Book Antiqua" w:hAnsi="Book Antiqua" w:cs="Book Antiqua"/>
          <w:color w:val="000000"/>
        </w:rPr>
        <w:t xml:space="preserve"> and </w:t>
      </w:r>
      <w:proofErr w:type="spellStart"/>
      <w:r w:rsidRPr="00754C2B">
        <w:rPr>
          <w:rFonts w:ascii="Book Antiqua" w:eastAsia="Book Antiqua" w:hAnsi="Book Antiqua" w:cs="Book Antiqua"/>
          <w:color w:val="000000"/>
        </w:rPr>
        <w:t>Scopulariopsis</w:t>
      </w:r>
      <w:proofErr w:type="spellEnd"/>
      <w:r w:rsidRPr="00916C5E">
        <w:rPr>
          <w:rFonts w:ascii="Book Antiqua" w:eastAsia="Book Antiqua" w:hAnsi="Book Antiqua" w:cs="Book Antiqua"/>
          <w:color w:val="000000"/>
          <w:vertAlign w:val="superscript"/>
        </w:rPr>
        <w:t>[33]</w:t>
      </w:r>
      <w:r w:rsidRPr="00754C2B">
        <w:rPr>
          <w:rFonts w:ascii="Book Antiqua" w:eastAsia="Book Antiqua" w:hAnsi="Book Antiqua" w:cs="Book Antiqua"/>
          <w:color w:val="000000"/>
        </w:rPr>
        <w:t>, genus level has been reported, while Saccharomyces, Penicillium</w:t>
      </w:r>
      <w:r w:rsidRPr="00916C5E">
        <w:rPr>
          <w:rFonts w:ascii="Book Antiqua" w:eastAsia="Book Antiqua" w:hAnsi="Book Antiqua" w:cs="Book Antiqua"/>
          <w:color w:val="000000"/>
          <w:vertAlign w:val="superscript"/>
        </w:rPr>
        <w:t>[31]</w:t>
      </w:r>
      <w:r w:rsidRPr="00754C2B">
        <w:rPr>
          <w:rFonts w:ascii="Book Antiqua" w:eastAsia="Book Antiqua" w:hAnsi="Book Antiqua" w:cs="Book Antiqua"/>
          <w:color w:val="000000"/>
        </w:rPr>
        <w:t xml:space="preserve">, and </w:t>
      </w:r>
      <w:proofErr w:type="spellStart"/>
      <w:r w:rsidRPr="00754C2B">
        <w:rPr>
          <w:rFonts w:ascii="Book Antiqua" w:eastAsia="Book Antiqua" w:hAnsi="Book Antiqua" w:cs="Book Antiqua"/>
          <w:color w:val="000000"/>
        </w:rPr>
        <w:t>Epicoccum</w:t>
      </w:r>
      <w:proofErr w:type="spellEnd"/>
      <w:r w:rsidRPr="00916C5E">
        <w:rPr>
          <w:rFonts w:ascii="Book Antiqua" w:eastAsia="Book Antiqua" w:hAnsi="Book Antiqua" w:cs="Book Antiqua"/>
          <w:color w:val="000000"/>
          <w:vertAlign w:val="superscript"/>
        </w:rPr>
        <w:t>[30]</w:t>
      </w:r>
      <w:r w:rsidRPr="00754C2B">
        <w:rPr>
          <w:rFonts w:ascii="Book Antiqua" w:eastAsia="Book Antiqua" w:hAnsi="Book Antiqua" w:cs="Book Antiqua"/>
          <w:color w:val="000000"/>
        </w:rPr>
        <w:t xml:space="preserve">, presented lower levels. Literature data are conflicting regarding </w:t>
      </w:r>
      <w:proofErr w:type="spellStart"/>
      <w:proofErr w:type="gramStart"/>
      <w:r w:rsidRPr="00754C2B">
        <w:rPr>
          <w:rFonts w:ascii="Book Antiqua" w:eastAsia="Book Antiqua" w:hAnsi="Book Antiqua" w:cs="Book Antiqua"/>
          <w:color w:val="000000"/>
        </w:rPr>
        <w:t>Debaryomyces</w:t>
      </w:r>
      <w:proofErr w:type="spellEnd"/>
      <w:r w:rsidRPr="00916C5E">
        <w:rPr>
          <w:rFonts w:ascii="Book Antiqua" w:eastAsia="Book Antiqua" w:hAnsi="Book Antiqua" w:cs="Book Antiqua"/>
          <w:color w:val="000000"/>
          <w:vertAlign w:val="superscript"/>
        </w:rPr>
        <w:t>[</w:t>
      </w:r>
      <w:proofErr w:type="gramEnd"/>
      <w:r w:rsidRPr="00916C5E">
        <w:rPr>
          <w:rFonts w:ascii="Book Antiqua" w:eastAsia="Book Antiqua" w:hAnsi="Book Antiqua" w:cs="Book Antiqua"/>
          <w:color w:val="000000"/>
          <w:vertAlign w:val="superscript"/>
        </w:rPr>
        <w:t>30,31,33]</w:t>
      </w:r>
      <w:r w:rsidRPr="00754C2B">
        <w:rPr>
          <w:rFonts w:ascii="Book Antiqua" w:eastAsia="Book Antiqua" w:hAnsi="Book Antiqua" w:cs="Book Antiqua"/>
          <w:color w:val="000000"/>
        </w:rPr>
        <w:t xml:space="preserve"> </w:t>
      </w:r>
      <w:r>
        <w:rPr>
          <w:rFonts w:ascii="Book Antiqua" w:eastAsia="Book Antiqua" w:hAnsi="Book Antiqua" w:cs="Book Antiqua"/>
          <w:color w:val="000000"/>
        </w:rPr>
        <w:t>(</w:t>
      </w:r>
      <w:r w:rsidR="00CD3EDD">
        <w:rPr>
          <w:rFonts w:ascii="Book Antiqua" w:eastAsia="Book Antiqua" w:hAnsi="Book Antiqua" w:cs="Book Antiqua"/>
          <w:color w:val="000000"/>
        </w:rPr>
        <w:t xml:space="preserve">Figure </w:t>
      </w:r>
      <w:r>
        <w:rPr>
          <w:rFonts w:ascii="Book Antiqua" w:eastAsia="Book Antiqua" w:hAnsi="Book Antiqua" w:cs="Book Antiqua"/>
          <w:color w:val="000000"/>
        </w:rPr>
        <w:t>1)</w:t>
      </w:r>
      <w:r w:rsidR="00754C2B">
        <w:rPr>
          <w:rFonts w:ascii="Book Antiqua" w:eastAsia="Book Antiqua" w:hAnsi="Book Antiqua" w:cs="Book Antiqua"/>
          <w:color w:val="000000"/>
        </w:rPr>
        <w:t>.</w:t>
      </w:r>
    </w:p>
    <w:p w14:paraId="6F7CA8EB" w14:textId="77777777" w:rsidR="00754C2B" w:rsidRDefault="00754C2B">
      <w:pPr>
        <w:spacing w:line="360" w:lineRule="auto"/>
        <w:jc w:val="both"/>
      </w:pPr>
    </w:p>
    <w:p w14:paraId="1C693E9A" w14:textId="77777777" w:rsidR="00A77B3E" w:rsidRPr="00916C5E" w:rsidRDefault="00F46698">
      <w:pPr>
        <w:spacing w:line="360" w:lineRule="auto"/>
        <w:jc w:val="both"/>
        <w:rPr>
          <w:i/>
          <w:iCs/>
        </w:rPr>
      </w:pPr>
      <w:r w:rsidRPr="00916C5E">
        <w:rPr>
          <w:rFonts w:ascii="Book Antiqua" w:eastAsia="Book Antiqua" w:hAnsi="Book Antiqua" w:cs="Book Antiqua"/>
          <w:b/>
          <w:bCs/>
          <w:i/>
          <w:iCs/>
          <w:color w:val="000000"/>
          <w:shd w:val="clear" w:color="auto" w:fill="FFFFFF"/>
        </w:rPr>
        <w:t xml:space="preserve">Implications of </w:t>
      </w:r>
      <w:r w:rsidR="00916C5E" w:rsidRPr="00916C5E">
        <w:rPr>
          <w:rFonts w:asciiTheme="minorEastAsia" w:hAnsiTheme="minorEastAsia" w:cs="Book Antiqua" w:hint="eastAsia"/>
          <w:b/>
          <w:bCs/>
          <w:i/>
          <w:iCs/>
          <w:color w:val="000000"/>
          <w:shd w:val="clear" w:color="auto" w:fill="FFFFFF"/>
          <w:lang w:eastAsia="zh-CN"/>
        </w:rPr>
        <w:t>g</w:t>
      </w:r>
      <w:r w:rsidRPr="00916C5E">
        <w:rPr>
          <w:rFonts w:ascii="Book Antiqua" w:eastAsia="Book Antiqua" w:hAnsi="Book Antiqua" w:cs="Book Antiqua"/>
          <w:b/>
          <w:bCs/>
          <w:i/>
          <w:iCs/>
          <w:color w:val="000000"/>
          <w:shd w:val="clear" w:color="auto" w:fill="FFFFFF"/>
        </w:rPr>
        <w:t xml:space="preserve">ut </w:t>
      </w:r>
      <w:r w:rsidR="00916C5E" w:rsidRPr="00916C5E">
        <w:rPr>
          <w:rFonts w:ascii="Book Antiqua" w:eastAsia="Book Antiqua" w:hAnsi="Book Antiqua" w:cs="Book Antiqua"/>
          <w:b/>
          <w:bCs/>
          <w:i/>
          <w:iCs/>
          <w:color w:val="000000"/>
          <w:shd w:val="clear" w:color="auto" w:fill="FFFFFF"/>
        </w:rPr>
        <w:t>d</w:t>
      </w:r>
      <w:r w:rsidRPr="00916C5E">
        <w:rPr>
          <w:rFonts w:ascii="Book Antiqua" w:eastAsia="Book Antiqua" w:hAnsi="Book Antiqua" w:cs="Book Antiqua"/>
          <w:b/>
          <w:bCs/>
          <w:i/>
          <w:iCs/>
          <w:color w:val="000000"/>
          <w:shd w:val="clear" w:color="auto" w:fill="FFFFFF"/>
        </w:rPr>
        <w:t>ysbiosis in AUD</w:t>
      </w:r>
    </w:p>
    <w:p w14:paraId="0C935DE9" w14:textId="77777777" w:rsidR="00916C5E" w:rsidRDefault="00F46698" w:rsidP="00916C5E">
      <w:pPr>
        <w:spacing w:line="360" w:lineRule="auto"/>
        <w:jc w:val="both"/>
      </w:pPr>
      <w:r>
        <w:rPr>
          <w:rFonts w:ascii="Book Antiqua" w:eastAsia="Book Antiqua" w:hAnsi="Book Antiqua" w:cs="Book Antiqua"/>
          <w:color w:val="000000"/>
          <w:shd w:val="clear" w:color="auto" w:fill="FFFFFF"/>
        </w:rPr>
        <w:t xml:space="preserve">The dysbiosis observed in the gut microbiome of individuals with AUD can have significant implications for health outcomes. One of the most notable consequences is the increased risk of developing liver disease. Chronic alcohol consumption leads to imbalanced gut microbiome, which in turn causes hepatocytes damage, leading to the development of alcoholic liver disease (ALD), ranging from steatosis to cirrhosis. Gut dysbiosis has also been linked to the development of other chronic diseases, including cardiovascular disease and type 2 diabetes. </w:t>
      </w:r>
      <w:r>
        <w:rPr>
          <w:rFonts w:ascii="Book Antiqua" w:eastAsia="Book Antiqua" w:hAnsi="Book Antiqua" w:cs="Book Antiqua"/>
          <w:color w:val="000000"/>
        </w:rPr>
        <w:t xml:space="preserve">Gut microbiota may influence brain function through neural, endocrine, and immune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related to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signaling</w:t>
      </w:r>
      <w:r w:rsidR="00916C5E">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916C5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hd w:val="clear" w:color="auto" w:fill="FFFFFF"/>
        </w:rPr>
        <w:t>In order to ameliorate the health outcomes of gut dysbiosis, it is essential to understand the role of the gut microbiome in health maintenance, and how an imbalance could affect the human body.</w:t>
      </w:r>
    </w:p>
    <w:p w14:paraId="0C865D75" w14:textId="77777777" w:rsidR="00A77B3E" w:rsidRDefault="00F46698" w:rsidP="00916C5E">
      <w:pPr>
        <w:spacing w:line="360" w:lineRule="auto"/>
        <w:ind w:firstLineChars="200" w:firstLine="480"/>
        <w:jc w:val="both"/>
      </w:pPr>
      <w:r>
        <w:rPr>
          <w:rFonts w:ascii="Book Antiqua" w:eastAsia="Book Antiqua" w:hAnsi="Book Antiqua" w:cs="Book Antiqua"/>
          <w:color w:val="000000"/>
          <w:shd w:val="clear" w:color="auto" w:fill="FFFFFF"/>
        </w:rPr>
        <w:t xml:space="preserve">Inflammation, a hallmark of gut dysbiosis, plays a pivotal role in the development of these diseases. Research has shown that gut dysbiosis can lead to the production of pro-inflammatory cytokines, lipopolysaccharides (LPS), and bacterial endotoxins, </w:t>
      </w:r>
      <w:r>
        <w:rPr>
          <w:rFonts w:ascii="Book Antiqua" w:eastAsia="Book Antiqua" w:hAnsi="Book Antiqua" w:cs="Book Antiqua"/>
          <w:color w:val="000000"/>
          <w:shd w:val="clear" w:color="auto" w:fill="FFFFFF"/>
        </w:rPr>
        <w:lastRenderedPageBreak/>
        <w:t xml:space="preserve">resulting in increased inflammation, oxidative stress, insulin resistance and endothelial dysfunction, and other widespread effects on the body, further exacerbating the detrimental health outcomes associated with </w:t>
      </w:r>
      <w:proofErr w:type="gramStart"/>
      <w:r>
        <w:rPr>
          <w:rFonts w:ascii="Book Antiqua" w:eastAsia="Book Antiqua" w:hAnsi="Book Antiqua" w:cs="Book Antiqua"/>
          <w:color w:val="000000"/>
          <w:shd w:val="clear" w:color="auto" w:fill="FFFFFF"/>
        </w:rPr>
        <w:t>AUD</w:t>
      </w:r>
      <w:r w:rsidR="00916C5E">
        <w:rPr>
          <w:rFonts w:ascii="Book Antiqua" w:eastAsia="Book Antiqua" w:hAnsi="Book Antiqua" w:cs="Book Antiqua"/>
          <w:color w:val="000000"/>
          <w:szCs w:val="30"/>
          <w:shd w:val="clear" w:color="auto" w:fill="FFFFFF"/>
          <w:vertAlign w:val="superscript"/>
        </w:rPr>
        <w:t>[</w:t>
      </w:r>
      <w:proofErr w:type="gramEnd"/>
      <w:r w:rsidR="00916C5E">
        <w:rPr>
          <w:rFonts w:ascii="Book Antiqua" w:eastAsia="Book Antiqua" w:hAnsi="Book Antiqua" w:cs="Book Antiqua"/>
          <w:color w:val="000000"/>
          <w:szCs w:val="20"/>
          <w:vertAlign w:val="superscript"/>
        </w:rPr>
        <w:t>36</w:t>
      </w:r>
      <w:r w:rsidR="00916C5E">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 xml:space="preserve"> </w:t>
      </w:r>
      <w:r>
        <w:rPr>
          <w:rFonts w:ascii="Book Antiqua" w:eastAsia="Book Antiqua" w:hAnsi="Book Antiqua" w:cs="Book Antiqua"/>
          <w:color w:val="000000"/>
          <w:shd w:val="clear" w:color="auto" w:fill="FFFFFF"/>
        </w:rPr>
        <w:t xml:space="preserve">The intestinal mucosa can be detrimentally affected by inflammation caused by microbiome metabolites or ethanol, leading to damage and increased permeability. Although the exact mechanism has not yet been characterized, alcohol may lead to gut inflammation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alterations in the gut microbiota by promoting an increase in pro-inflammatory bacteria and/or decrease in anti-inflammatory bacteria, and affecting cytokine expression. Accordingly, in an animal model treated with human gut microbiota, the relative population of a pro-inflammatory bacterium (Clostridium cluster </w:t>
      </w:r>
      <w:proofErr w:type="spellStart"/>
      <w:r>
        <w:rPr>
          <w:rFonts w:ascii="Book Antiqua" w:eastAsia="Book Antiqua" w:hAnsi="Book Antiqua" w:cs="Book Antiqua"/>
          <w:color w:val="000000"/>
          <w:shd w:val="clear" w:color="auto" w:fill="FFFFFF"/>
        </w:rPr>
        <w:t>XIVa</w:t>
      </w:r>
      <w:proofErr w:type="spellEnd"/>
      <w:r>
        <w:rPr>
          <w:rFonts w:ascii="Book Antiqua" w:eastAsia="Book Antiqua" w:hAnsi="Book Antiqua" w:cs="Book Antiqua"/>
          <w:color w:val="000000"/>
          <w:shd w:val="clear" w:color="auto" w:fill="FFFFFF"/>
        </w:rPr>
        <w:t>) increased, whereas there was a decrease in anti-inflammatory bacteria (</w:t>
      </w:r>
      <w:proofErr w:type="spellStart"/>
      <w:r>
        <w:rPr>
          <w:rFonts w:ascii="Book Antiqua" w:eastAsia="Book Antiqua" w:hAnsi="Book Antiqua" w:cs="Book Antiqua"/>
          <w:i/>
          <w:iCs/>
          <w:color w:val="000000"/>
          <w:shd w:val="clear" w:color="auto" w:fill="FFFFFF"/>
        </w:rPr>
        <w:t>Akkermansia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muciniphila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Atopobium</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Faecalibacterium</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prausnitzii</w:t>
      </w:r>
      <w:proofErr w:type="spellEnd"/>
      <w:r>
        <w:rPr>
          <w:rFonts w:ascii="Book Antiqua" w:eastAsia="Book Antiqua" w:hAnsi="Book Antiqua" w:cs="Book Antiqua"/>
          <w:color w:val="000000"/>
          <w:shd w:val="clear" w:color="auto" w:fill="FFFFFF"/>
        </w:rPr>
        <w:t xml:space="preserve">), compared to </w:t>
      </w:r>
      <w:proofErr w:type="gramStart"/>
      <w:r>
        <w:rPr>
          <w:rFonts w:ascii="Book Antiqua" w:eastAsia="Book Antiqua" w:hAnsi="Book Antiqua" w:cs="Book Antiqua"/>
          <w:color w:val="000000"/>
          <w:shd w:val="clear" w:color="auto" w:fill="FFFFFF"/>
        </w:rPr>
        <w:t>untreated</w:t>
      </w:r>
      <w:r w:rsidR="00916C5E">
        <w:rPr>
          <w:rFonts w:ascii="Book Antiqua" w:eastAsia="Book Antiqua" w:hAnsi="Book Antiqua" w:cs="Book Antiqua"/>
          <w:color w:val="000000"/>
          <w:szCs w:val="30"/>
          <w:shd w:val="clear" w:color="auto" w:fill="FFFFFF"/>
          <w:vertAlign w:val="superscript"/>
        </w:rPr>
        <w:t>[</w:t>
      </w:r>
      <w:proofErr w:type="gramEnd"/>
      <w:r w:rsidR="00916C5E">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rPr>
        <w:t xml:space="preserve">Interestingly, this kind of alcohol-induced dysbiosis was found to mediate intestinal barrier dysfunction, as well as </w:t>
      </w:r>
      <w:r w:rsidR="00916C5E">
        <w:rPr>
          <w:rFonts w:ascii="Book Antiqua" w:eastAsia="Book Antiqua" w:hAnsi="Book Antiqua" w:cs="Book Antiqua"/>
          <w:color w:val="000000"/>
          <w:shd w:val="clear" w:color="auto" w:fill="FFFFFF"/>
        </w:rPr>
        <w:t>ALD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tumor necrosis factor receptor I, in intestinal epithelial cells. Inflammation</w:t>
      </w:r>
      <w:r>
        <w:rPr>
          <w:rFonts w:ascii="Book Antiqua" w:eastAsia="Book Antiqua" w:hAnsi="Book Antiqua" w:cs="Book Antiqua"/>
          <w:color w:val="000000"/>
          <w:shd w:val="clear" w:color="auto" w:fill="FFFFFF"/>
        </w:rPr>
        <w:t xml:space="preserve"> is primarily facilitated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introduction of leukocytes, as well as the presence of inflammation mediators, such as histamine, </w:t>
      </w:r>
      <w:r w:rsidR="00916C5E" w:rsidRPr="00916C5E">
        <w:rPr>
          <w:rFonts w:ascii="Book Antiqua" w:eastAsia="Book Antiqua" w:hAnsi="Book Antiqua" w:cs="Book Antiqua"/>
          <w:color w:val="000000"/>
          <w:shd w:val="clear" w:color="auto" w:fill="FFFFFF"/>
        </w:rPr>
        <w:t>reactive oxygen species (ROS)</w:t>
      </w:r>
      <w:r>
        <w:rPr>
          <w:rFonts w:ascii="Book Antiqua" w:eastAsia="Book Antiqua" w:hAnsi="Book Antiqua" w:cs="Book Antiqua"/>
          <w:color w:val="000000"/>
          <w:shd w:val="clear" w:color="auto" w:fill="FFFFFF"/>
        </w:rPr>
        <w:t xml:space="preserve"> and leukotriene. Mucin can be altered by reduced Mucin 2 (MUC-2) expression, which in turn is caused by increased matrix metalloproteinase-9 (MMP-9) expression by epithelial cells. MMP-9 can also be induced by Claudin-1 up-regulation, inhibiting goblet cell differentiation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Notch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also leading to inflammation, due to the resulting reduction in MUC-2 </w:t>
      </w:r>
      <w:proofErr w:type="gramStart"/>
      <w:r>
        <w:rPr>
          <w:rFonts w:ascii="Book Antiqua" w:eastAsia="Book Antiqua" w:hAnsi="Book Antiqua" w:cs="Book Antiqua"/>
          <w:color w:val="000000"/>
          <w:shd w:val="clear" w:color="auto" w:fill="FFFFFF"/>
        </w:rPr>
        <w:t>expression</w:t>
      </w:r>
      <w:r w:rsidR="00916C5E">
        <w:rPr>
          <w:rFonts w:ascii="Book Antiqua" w:eastAsia="Book Antiqua" w:hAnsi="Book Antiqua" w:cs="Book Antiqua"/>
          <w:color w:val="000000"/>
          <w:szCs w:val="30"/>
          <w:shd w:val="clear" w:color="auto" w:fill="FFFFFF"/>
          <w:vertAlign w:val="superscript"/>
        </w:rPr>
        <w:t>[</w:t>
      </w:r>
      <w:proofErr w:type="gramEnd"/>
      <w:r w:rsidR="00916C5E">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p>
    <w:p w14:paraId="19BC129F" w14:textId="4E5A9F4E" w:rsidR="00A77B3E" w:rsidRPr="00916C5E" w:rsidRDefault="00F46698" w:rsidP="00916C5E">
      <w:pPr>
        <w:spacing w:line="360" w:lineRule="auto"/>
        <w:ind w:firstLineChars="200" w:firstLine="480"/>
        <w:jc w:val="both"/>
        <w:rPr>
          <w:rFonts w:ascii="Book Antiqua" w:eastAsia="Book Antiqua" w:hAnsi="Book Antiqua" w:cs="Book Antiqua"/>
          <w:color w:val="000000"/>
        </w:rPr>
      </w:pPr>
      <w:r w:rsidRPr="00916C5E">
        <w:rPr>
          <w:rFonts w:ascii="Book Antiqua" w:eastAsia="Book Antiqua" w:hAnsi="Book Antiqua" w:cs="Book Antiqua"/>
          <w:color w:val="000000"/>
        </w:rPr>
        <w:t xml:space="preserve">The </w:t>
      </w:r>
      <w:proofErr w:type="gramStart"/>
      <w:r w:rsidRPr="00916C5E">
        <w:rPr>
          <w:rFonts w:ascii="Book Antiqua" w:eastAsia="Book Antiqua" w:hAnsi="Book Antiqua" w:cs="Book Antiqua"/>
          <w:color w:val="000000"/>
        </w:rPr>
        <w:t>amount</w:t>
      </w:r>
      <w:proofErr w:type="gramEnd"/>
      <w:r w:rsidRPr="00916C5E">
        <w:rPr>
          <w:rFonts w:ascii="Book Antiqua" w:eastAsia="Book Antiqua" w:hAnsi="Book Antiqua" w:cs="Book Antiqua"/>
          <w:color w:val="000000"/>
        </w:rPr>
        <w:t xml:space="preserve"> of episodes that involve binge drinking are associated with increased responsiveness of the stimulated cytokines </w:t>
      </w:r>
      <w:r w:rsidR="00916C5E">
        <w:rPr>
          <w:rFonts w:ascii="Book Antiqua" w:eastAsia="Book Antiqua" w:hAnsi="Book Antiqua" w:cs="Book Antiqua"/>
          <w:color w:val="000000"/>
        </w:rPr>
        <w:t>[</w:t>
      </w:r>
      <w:r w:rsidR="00916C5E" w:rsidRPr="00916C5E">
        <w:rPr>
          <w:rFonts w:ascii="Book Antiqua" w:eastAsia="Book Antiqua" w:hAnsi="Book Antiqua" w:cs="Book Antiqua"/>
          <w:color w:val="000000"/>
        </w:rPr>
        <w:t>interleukin</w:t>
      </w:r>
      <w:r w:rsidR="00916C5E">
        <w:rPr>
          <w:rFonts w:ascii="Book Antiqua" w:eastAsia="Book Antiqua" w:hAnsi="Book Antiqua" w:cs="Book Antiqua"/>
          <w:color w:val="000000"/>
        </w:rPr>
        <w:t xml:space="preserve"> (</w:t>
      </w:r>
      <w:r w:rsidR="00916C5E" w:rsidRPr="00916C5E">
        <w:rPr>
          <w:rFonts w:ascii="Book Antiqua" w:eastAsia="Book Antiqua" w:hAnsi="Book Antiqua" w:cs="Book Antiqua"/>
          <w:color w:val="000000"/>
        </w:rPr>
        <w:t>IL</w:t>
      </w:r>
      <w:r w:rsidR="00916C5E">
        <w:rPr>
          <w:rFonts w:ascii="Book Antiqua" w:eastAsia="Book Antiqua" w:hAnsi="Book Antiqua" w:cs="Book Antiqua"/>
          <w:color w:val="000000"/>
        </w:rPr>
        <w:t>)</w:t>
      </w:r>
      <w:r w:rsidRPr="00916C5E">
        <w:rPr>
          <w:rFonts w:ascii="Book Antiqua" w:eastAsia="Book Antiqua" w:hAnsi="Book Antiqua" w:cs="Book Antiqua"/>
          <w:color w:val="000000"/>
        </w:rPr>
        <w:t>-6 and IL-8</w:t>
      </w:r>
      <w:r w:rsidR="00916C5E">
        <w:rPr>
          <w:rFonts w:ascii="Book Antiqua" w:eastAsia="Book Antiqua" w:hAnsi="Book Antiqua" w:cs="Book Antiqua"/>
          <w:color w:val="000000"/>
        </w:rPr>
        <w:t>]</w:t>
      </w:r>
      <w:r w:rsidRPr="00916C5E">
        <w:rPr>
          <w:rFonts w:ascii="Book Antiqua" w:eastAsia="Book Antiqua" w:hAnsi="Book Antiqua" w:cs="Book Antiqua"/>
          <w:color w:val="000000"/>
        </w:rPr>
        <w:t>. Moreover, blood cytokine response is stimulated</w:t>
      </w:r>
      <w:r w:rsidR="00916C5E">
        <w:rPr>
          <w:rFonts w:ascii="Book Antiqua" w:eastAsia="Book Antiqua" w:hAnsi="Book Antiqua" w:cs="Book Antiqua"/>
          <w:color w:val="000000"/>
        </w:rPr>
        <w:t xml:space="preserve"> </w:t>
      </w:r>
      <w:r w:rsidRPr="00916C5E">
        <w:rPr>
          <w:rFonts w:ascii="Book Antiqua" w:eastAsia="Book Antiqua" w:hAnsi="Book Antiqua" w:cs="Book Antiqua"/>
          <w:color w:val="000000"/>
        </w:rPr>
        <w:t>(mostly increases via the</w:t>
      </w:r>
      <w:r w:rsidR="000006CA">
        <w:rPr>
          <w:rFonts w:ascii="Book Antiqua" w:eastAsia="Book Antiqua" w:hAnsi="Book Antiqua" w:cs="Book Antiqua"/>
          <w:color w:val="000000"/>
        </w:rPr>
        <w:t xml:space="preserve"> </w:t>
      </w:r>
      <w:r w:rsidR="00E1722D" w:rsidRPr="00E1722D">
        <w:rPr>
          <w:rFonts w:ascii="Book Antiqua" w:eastAsia="Book Antiqua" w:hAnsi="Book Antiqua" w:cs="Book Antiqua"/>
          <w:color w:val="000000"/>
        </w:rPr>
        <w:t>Toll-like receptor</w:t>
      </w:r>
      <w:r w:rsidR="00E1722D">
        <w:rPr>
          <w:rFonts w:ascii="Book Antiqua" w:eastAsia="Book Antiqua" w:hAnsi="Book Antiqua" w:cs="Book Antiqua"/>
          <w:color w:val="000000"/>
        </w:rPr>
        <w:t xml:space="preserve"> 4</w:t>
      </w:r>
      <w:r w:rsidRPr="00916C5E">
        <w:rPr>
          <w:rFonts w:ascii="Book Antiqua" w:eastAsia="Book Antiqua" w:hAnsi="Book Antiqua" w:cs="Book Antiqua"/>
          <w:color w:val="000000"/>
        </w:rPr>
        <w:t xml:space="preserve"> </w:t>
      </w:r>
      <w:r w:rsidR="00E1722D" w:rsidRPr="00E1722D">
        <w:rPr>
          <w:rFonts w:ascii="Book Antiqua" w:eastAsia="Book Antiqua" w:hAnsi="Book Antiqua" w:cs="Book Antiqua"/>
          <w:color w:val="000000"/>
        </w:rPr>
        <w:t>(</w:t>
      </w:r>
      <w:r w:rsidRPr="000006CA">
        <w:rPr>
          <w:rFonts w:ascii="Book Antiqua" w:eastAsia="Book Antiqua" w:hAnsi="Book Antiqua" w:cs="Book Antiqua"/>
          <w:color w:val="000000"/>
        </w:rPr>
        <w:t>TLR4</w:t>
      </w:r>
      <w:r w:rsidR="00E1722D" w:rsidRPr="00E1722D">
        <w:rPr>
          <w:rFonts w:ascii="Book Antiqua" w:eastAsia="Book Antiqua" w:hAnsi="Book Antiqua" w:cs="Book Antiqua"/>
          <w:color w:val="000000"/>
        </w:rPr>
        <w:t>)</w:t>
      </w:r>
      <w:r w:rsidRPr="00916C5E">
        <w:rPr>
          <w:rFonts w:ascii="Book Antiqua" w:eastAsia="Book Antiqua" w:hAnsi="Book Antiqua" w:cs="Book Antiqua"/>
          <w:color w:val="000000"/>
        </w:rPr>
        <w:t xml:space="preserve"> triggered cytokines IL-6, IL-8, Il-1b), as the frequency of the binge drinking events increases. Additionally, craving behavior is linked to increased levels of circulating markers of inflammation in AUD </w:t>
      </w:r>
      <w:proofErr w:type="gramStart"/>
      <w:r w:rsidRPr="00916C5E">
        <w:rPr>
          <w:rFonts w:ascii="Book Antiqua" w:eastAsia="Book Antiqua" w:hAnsi="Book Antiqua" w:cs="Book Antiqua"/>
          <w:color w:val="000000"/>
        </w:rPr>
        <w:t>patients</w:t>
      </w:r>
      <w:r w:rsidR="00916C5E" w:rsidRPr="00916C5E">
        <w:rPr>
          <w:rFonts w:ascii="Book Antiqua" w:eastAsia="Book Antiqua" w:hAnsi="Book Antiqua" w:cs="Book Antiqua"/>
          <w:color w:val="000000"/>
          <w:vertAlign w:val="superscript"/>
        </w:rPr>
        <w:t>[</w:t>
      </w:r>
      <w:proofErr w:type="gramEnd"/>
      <w:r w:rsidR="00916C5E" w:rsidRPr="00916C5E">
        <w:rPr>
          <w:rFonts w:ascii="Book Antiqua" w:eastAsia="Book Antiqua" w:hAnsi="Book Antiqua" w:cs="Book Antiqua"/>
          <w:color w:val="000000"/>
          <w:vertAlign w:val="superscript"/>
        </w:rPr>
        <w:t>15]</w:t>
      </w:r>
      <w:r w:rsidRPr="00916C5E">
        <w:rPr>
          <w:rFonts w:ascii="Book Antiqua" w:eastAsia="Book Antiqua" w:hAnsi="Book Antiqua" w:cs="Book Antiqua"/>
          <w:color w:val="000000"/>
        </w:rPr>
        <w:t>.</w:t>
      </w:r>
    </w:p>
    <w:p w14:paraId="5F230B51" w14:textId="77777777" w:rsidR="00A77B3E" w:rsidRDefault="00F46698" w:rsidP="00916C5E">
      <w:pPr>
        <w:spacing w:line="360" w:lineRule="auto"/>
        <w:ind w:firstLineChars="200" w:firstLine="480"/>
        <w:jc w:val="both"/>
      </w:pPr>
      <w:r>
        <w:rPr>
          <w:rFonts w:ascii="Book Antiqua" w:eastAsia="Book Antiqua" w:hAnsi="Book Antiqua" w:cs="Book Antiqua"/>
          <w:color w:val="000000"/>
        </w:rPr>
        <w:t xml:space="preserve">Release of endotoxins by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microbiota in the gut was also found to induce production of pro-inflammatory cytokines and ROS by the stimulated hepatic Kupffer </w:t>
      </w:r>
      <w:proofErr w:type="gramStart"/>
      <w:r>
        <w:rPr>
          <w:rFonts w:ascii="Book Antiqua" w:eastAsia="Book Antiqua" w:hAnsi="Book Antiqua" w:cs="Book Antiqua"/>
          <w:color w:val="000000"/>
        </w:rPr>
        <w:t>cells</w:t>
      </w:r>
      <w:r w:rsidR="00916C5E">
        <w:rPr>
          <w:rFonts w:ascii="Book Antiqua" w:eastAsia="Book Antiqua" w:hAnsi="Book Antiqua" w:cs="Book Antiqua"/>
          <w:color w:val="000000"/>
          <w:szCs w:val="30"/>
          <w:vertAlign w:val="superscript"/>
        </w:rPr>
        <w:t>[</w:t>
      </w:r>
      <w:proofErr w:type="gramEnd"/>
      <w:r w:rsidR="00916C5E">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Even a sole binge drinking event can elevate serum endotoxin, most possibly </w:t>
      </w:r>
      <w:r>
        <w:rPr>
          <w:rFonts w:ascii="Book Antiqua" w:eastAsia="Book Antiqua" w:hAnsi="Book Antiqua" w:cs="Book Antiqua"/>
          <w:color w:val="000000"/>
        </w:rPr>
        <w:lastRenderedPageBreak/>
        <w:t xml:space="preserve">due to translocation of products derived from gut bacteria and disturbance of the innate immune response, which contribute to the deleterious effects of binge </w:t>
      </w:r>
      <w:proofErr w:type="gramStart"/>
      <w:r>
        <w:rPr>
          <w:rFonts w:ascii="Book Antiqua" w:eastAsia="Book Antiqua" w:hAnsi="Book Antiqua" w:cs="Book Antiqua"/>
          <w:color w:val="000000"/>
        </w:rPr>
        <w:t>drinking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916C5E">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For instance, gut microbiota possibly affect the intestinal barrier’s integrity. The following release of cytokines could signal to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or </w:t>
      </w:r>
      <w:r>
        <w:rPr>
          <w:rFonts w:ascii="Book Antiqua" w:eastAsia="Book Antiqua" w:hAnsi="Book Antiqua" w:cs="Book Antiqua"/>
          <w:i/>
          <w:iCs/>
          <w:color w:val="000000"/>
        </w:rPr>
        <w:t>via</w:t>
      </w:r>
      <w:r>
        <w:rPr>
          <w:rFonts w:ascii="Book Antiqua" w:eastAsia="Book Antiqua" w:hAnsi="Book Antiqua" w:cs="Book Antiqua"/>
          <w:color w:val="000000"/>
        </w:rPr>
        <w:t xml:space="preserve"> signaling across the blood–brain barrier. In parallel, substances that are produced by gut microbiota are possibly absorbed reaching the brain through the bloodstream. Subsequently, the brain, can affect the gut microbiota through neuronal and endocrine mechanisms and by the adoption of health behaviors. Thus, it is obvious that a possible imbalance of gut microbiota may affect the brain and lead to dysfunctions in the form of psychiatric disorders including as emotional and cognitive alterations. </w:t>
      </w:r>
    </w:p>
    <w:p w14:paraId="5E760D0C" w14:textId="77777777" w:rsidR="00A77B3E" w:rsidRDefault="00F46698" w:rsidP="00916C5E">
      <w:pPr>
        <w:spacing w:line="360" w:lineRule="auto"/>
        <w:ind w:firstLineChars="200" w:firstLine="480"/>
        <w:jc w:val="both"/>
      </w:pPr>
      <w:r>
        <w:rPr>
          <w:rFonts w:ascii="Book Antiqua" w:eastAsia="Book Antiqua" w:hAnsi="Book Antiqua" w:cs="Book Antiqua"/>
          <w:color w:val="000000"/>
        </w:rPr>
        <w:t xml:space="preserve">AUD patients have enhanced levels of LPS, as a result of the increased abundance of the gram-negative bacteria which produce it, and have been shown to trigger significant inflammation; high levels of LPS can cause sepsis, even septic shock, and health implications including neurodegenerative disorders such as Alzheimer’s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chronic </w:t>
      </w:r>
      <w:proofErr w:type="gramStart"/>
      <w:r>
        <w:rPr>
          <w:rFonts w:ascii="Book Antiqua" w:eastAsia="Book Antiqua" w:hAnsi="Book Antiqua" w:cs="Book Antiqua"/>
          <w:color w:val="000000"/>
        </w:rPr>
        <w:t>neuroinflammation</w:t>
      </w:r>
      <w:r w:rsidR="00916C5E">
        <w:rPr>
          <w:rFonts w:ascii="Book Antiqua" w:eastAsia="Book Antiqua" w:hAnsi="Book Antiqua" w:cs="Book Antiqua"/>
          <w:color w:val="000000"/>
          <w:szCs w:val="20"/>
          <w:vertAlign w:val="superscript"/>
        </w:rPr>
        <w:t>[</w:t>
      </w:r>
      <w:proofErr w:type="gramEnd"/>
      <w:r w:rsidR="00916C5E">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Previous studies have shown that alcohol and gut dysbiosis elevate the LPS serum levels that derive from </w:t>
      </w:r>
      <w:proofErr w:type="gramStart"/>
      <w:r>
        <w:rPr>
          <w:rFonts w:ascii="Book Antiqua" w:eastAsia="Book Antiqua" w:hAnsi="Book Antiqua" w:cs="Book Antiqua"/>
          <w:color w:val="000000"/>
        </w:rPr>
        <w:t>bacteria</w:t>
      </w:r>
      <w:r w:rsidR="00916C5E">
        <w:rPr>
          <w:rFonts w:ascii="Book Antiqua" w:eastAsia="Book Antiqua" w:hAnsi="Book Antiqua" w:cs="Book Antiqua"/>
          <w:color w:val="000000"/>
          <w:szCs w:val="30"/>
          <w:vertAlign w:val="superscript"/>
        </w:rPr>
        <w:t>[</w:t>
      </w:r>
      <w:proofErr w:type="gramEnd"/>
      <w:r w:rsidR="00916C5E">
        <w:rPr>
          <w:rFonts w:ascii="Book Antiqua" w:eastAsia="Book Antiqua" w:hAnsi="Book Antiqua" w:cs="Book Antiqua"/>
          <w:color w:val="000000"/>
          <w:szCs w:val="30"/>
          <w:vertAlign w:val="superscript"/>
        </w:rPr>
        <w:t>22,41]</w:t>
      </w:r>
      <w:r>
        <w:rPr>
          <w:rFonts w:ascii="Book Antiqua" w:eastAsia="Book Antiqua" w:hAnsi="Book Antiqua" w:cs="Book Antiqua"/>
          <w:color w:val="000000"/>
        </w:rPr>
        <w:t xml:space="preserve">. LPS can release inflammatory factors such as </w:t>
      </w:r>
      <w:proofErr w:type="spellStart"/>
      <w:r w:rsidR="00916C5E" w:rsidRPr="00916C5E">
        <w:rPr>
          <w:rFonts w:ascii="Book Antiqua" w:eastAsia="Book Antiqua" w:hAnsi="Book Antiqua" w:cs="Book Antiqua"/>
          <w:color w:val="000000"/>
        </w:rPr>
        <w:t>tumour</w:t>
      </w:r>
      <w:proofErr w:type="spellEnd"/>
      <w:r w:rsidR="00916C5E" w:rsidRPr="00916C5E">
        <w:rPr>
          <w:rFonts w:ascii="Book Antiqua" w:eastAsia="Book Antiqua" w:hAnsi="Book Antiqua" w:cs="Book Antiqua"/>
          <w:color w:val="000000"/>
        </w:rPr>
        <w:t xml:space="preserve"> necrosis factor alpha</w:t>
      </w:r>
      <w:r>
        <w:rPr>
          <w:rFonts w:ascii="Book Antiqua" w:eastAsia="Book Antiqua" w:hAnsi="Book Antiqua" w:cs="Book Antiqua"/>
          <w:color w:val="000000"/>
        </w:rPr>
        <w:t xml:space="preserve">, IL-1, IL-6, IL-8, IL-10, </w:t>
      </w:r>
      <w:r w:rsidR="008E125D">
        <w:rPr>
          <w:rFonts w:ascii="Book Antiqua" w:eastAsia="Book Antiqua" w:hAnsi="Book Antiqua" w:cs="Book Antiqua"/>
          <w:color w:val="000000"/>
          <w:shd w:val="clear" w:color="auto" w:fill="FFFFFF"/>
        </w:rPr>
        <w:t>interferon gamma (IFN-γ)</w:t>
      </w:r>
      <w:r>
        <w:rPr>
          <w:rFonts w:ascii="Book Antiqua" w:eastAsia="Book Antiqua" w:hAnsi="Book Antiqua" w:cs="Book Antiqua"/>
          <w:color w:val="000000"/>
        </w:rPr>
        <w:t xml:space="preserve">, and MMP-9 and induce inflammation by activating TLR4 </w:t>
      </w:r>
      <w:proofErr w:type="gramStart"/>
      <w:r>
        <w:rPr>
          <w:rFonts w:ascii="Book Antiqua" w:eastAsia="Book Antiqua" w:hAnsi="Book Antiqua" w:cs="Book Antiqua"/>
          <w:color w:val="000000"/>
        </w:rPr>
        <w:t>complexes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subsequently switches on the hypothalamic-pituitary-adrenal axis (HPA) axis to influence the brain. The brain can affect the intestine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HPA axis which releases adrenocorticotropic hormones, leading to elevated intestinal permeability. In alcoholics, the higher relative abundance of gram-negative bacteria also includes </w:t>
      </w:r>
      <w:proofErr w:type="gramStart"/>
      <w:r>
        <w:rPr>
          <w:rFonts w:ascii="Book Antiqua" w:eastAsia="Book Antiqua" w:hAnsi="Book Antiqua" w:cs="Book Antiqua"/>
          <w:color w:val="000000"/>
        </w:rPr>
        <w:t>Enterobacteriaceae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Proteobacteria</w:t>
      </w:r>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their </w:t>
      </w:r>
      <w:r>
        <w:rPr>
          <w:rFonts w:ascii="Book Antiqua" w:eastAsia="Book Antiqua" w:hAnsi="Book Antiqua" w:cs="Book Antiqua"/>
          <w:color w:val="000000"/>
        </w:rPr>
        <w:t xml:space="preserve">increased population highly correlates with elevated LPS levels, and results in a more potent immunological response, compared to other phyla. These, combined with increased gut permeability, are significant contributors of AUD-related </w:t>
      </w:r>
      <w:proofErr w:type="gramStart"/>
      <w:r>
        <w:rPr>
          <w:rFonts w:ascii="Book Antiqua" w:eastAsia="Book Antiqua" w:hAnsi="Book Antiqua" w:cs="Book Antiqua"/>
          <w:color w:val="000000"/>
        </w:rPr>
        <w:t>inflammation</w:t>
      </w:r>
      <w:r w:rsidR="008E125D">
        <w:rPr>
          <w:rFonts w:ascii="Book Antiqua" w:eastAsia="Book Antiqua" w:hAnsi="Book Antiqua" w:cs="Book Antiqua"/>
          <w:color w:val="000000"/>
          <w:szCs w:val="30"/>
          <w:shd w:val="clear" w:color="auto" w:fill="FFFFFF"/>
          <w:vertAlign w:val="superscript"/>
        </w:rPr>
        <w:t>[</w:t>
      </w:r>
      <w:proofErr w:type="gramEnd"/>
      <w:r w:rsidR="008E125D">
        <w:rPr>
          <w:rFonts w:ascii="Book Antiqua" w:eastAsia="Book Antiqua" w:hAnsi="Book Antiqua" w:cs="Book Antiqua"/>
          <w:color w:val="000000"/>
          <w:szCs w:val="20"/>
          <w:vertAlign w:val="superscript"/>
        </w:rPr>
        <w:t>44]</w:t>
      </w:r>
      <w:r>
        <w:rPr>
          <w:rFonts w:ascii="Book Antiqua" w:eastAsia="Book Antiqua" w:hAnsi="Book Antiqua" w:cs="Book Antiqua"/>
          <w:color w:val="000000"/>
          <w:shd w:val="clear" w:color="auto" w:fill="FFFFFF"/>
        </w:rPr>
        <w:t>.</w:t>
      </w:r>
    </w:p>
    <w:p w14:paraId="71DF7167" w14:textId="77777777" w:rsidR="00A77B3E" w:rsidRDefault="00F46698" w:rsidP="00916C5E">
      <w:pPr>
        <w:spacing w:line="360" w:lineRule="auto"/>
        <w:ind w:firstLineChars="200" w:firstLine="480"/>
        <w:jc w:val="both"/>
      </w:pPr>
      <w:r>
        <w:rPr>
          <w:rFonts w:ascii="Book Antiqua" w:eastAsia="Book Antiqua" w:hAnsi="Book Antiqua" w:cs="Book Antiqua"/>
          <w:color w:val="000000"/>
        </w:rPr>
        <w:t xml:space="preserve">Metabolites that derive from the gut microbiome can exert diverse functions in the body with the majority of them involved in pathways of the digestive system formation and function. These molecules range from </w:t>
      </w:r>
      <w:r w:rsidR="008E125D">
        <w:rPr>
          <w:rFonts w:ascii="Book Antiqua" w:eastAsia="Book Antiqua" w:hAnsi="Book Antiqua" w:cs="Book Antiqua"/>
          <w:color w:val="000000"/>
        </w:rPr>
        <w:t>short chain fatty acids (SCFAs)</w:t>
      </w:r>
      <w:r>
        <w:rPr>
          <w:rFonts w:ascii="Book Antiqua" w:eastAsia="Book Antiqua" w:hAnsi="Book Antiqua" w:cs="Book Antiqua"/>
          <w:color w:val="000000"/>
        </w:rPr>
        <w:t xml:space="preserve"> and neurotransmitters to precursors of neurotransmitters, bile acids, hormones and vitamins. </w:t>
      </w:r>
      <w:r>
        <w:rPr>
          <w:rFonts w:ascii="Book Antiqua" w:eastAsia="Book Antiqua" w:hAnsi="Book Antiqua" w:cs="Book Antiqua"/>
          <w:color w:val="000000"/>
        </w:rPr>
        <w:lastRenderedPageBreak/>
        <w:t xml:space="preserve">Each one of these metabolites has important impact on the brain function of the host. Notably, a decrease in the metabolic potential of alcohol dependent patients microbiome has been marked, characterized with an overall functional decrease in pathways related to methane metabolism, bacterial chemotaxis, and pyrimidine metabolism, and increase in metabolic pathways related to the phosphotransferase </w:t>
      </w:r>
      <w:proofErr w:type="gramStart"/>
      <w:r>
        <w:rPr>
          <w:rFonts w:ascii="Book Antiqua" w:eastAsia="Book Antiqua" w:hAnsi="Book Antiqua" w:cs="Book Antiqua"/>
          <w:color w:val="000000"/>
        </w:rPr>
        <w:t>system</w:t>
      </w:r>
      <w:r w:rsidR="008E125D">
        <w:rPr>
          <w:rFonts w:ascii="Book Antiqua" w:eastAsia="Book Antiqua" w:hAnsi="Book Antiqua" w:cs="Book Antiqua"/>
          <w:color w:val="000000"/>
          <w:szCs w:val="30"/>
          <w:vertAlign w:val="superscript"/>
        </w:rPr>
        <w:t>[</w:t>
      </w:r>
      <w:proofErr w:type="gramEnd"/>
      <w:r w:rsidR="008E125D">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240E79C6" w14:textId="77777777" w:rsidR="00A77B3E" w:rsidRDefault="00F46698" w:rsidP="00916C5E">
      <w:pPr>
        <w:spacing w:line="360" w:lineRule="auto"/>
        <w:ind w:firstLineChars="200" w:firstLine="480"/>
        <w:jc w:val="both"/>
      </w:pPr>
      <w:r>
        <w:rPr>
          <w:rFonts w:ascii="Book Antiqua" w:eastAsia="Book Antiqua" w:hAnsi="Book Antiqua" w:cs="Book Antiqua"/>
          <w:color w:val="000000"/>
        </w:rPr>
        <w:t xml:space="preserve">The intestinal microbiome produces a range of small molecules representing most major metabolite classes, allowing them to ferment complex dietary polysaccharides and carbohydrates, as well as dietary fibers, producing </w:t>
      </w:r>
      <w:proofErr w:type="gramStart"/>
      <w:r>
        <w:rPr>
          <w:rFonts w:ascii="Book Antiqua" w:eastAsia="Book Antiqua" w:hAnsi="Book Antiqua" w:cs="Book Antiqua"/>
          <w:color w:val="000000"/>
        </w:rPr>
        <w:t>SCFAs</w:t>
      </w:r>
      <w:r w:rsidR="008E125D">
        <w:rPr>
          <w:rFonts w:ascii="Book Antiqua" w:eastAsia="Book Antiqua" w:hAnsi="Book Antiqua" w:cs="Book Antiqua"/>
          <w:color w:val="000000"/>
          <w:szCs w:val="30"/>
          <w:vertAlign w:val="superscript"/>
        </w:rPr>
        <w:t>[</w:t>
      </w:r>
      <w:proofErr w:type="gramEnd"/>
      <w:r w:rsidR="008E125D">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SCFAs (acetate, propionate, and butyrate) constitute a significant energy source for gut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46]</w:t>
      </w:r>
      <w:r w:rsidR="008E125D">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and have been associated with improvement in the function and maintenance of the intestinal barrier’s integrity, for an overall</w:t>
      </w:r>
      <w:r w:rsidR="008E125D">
        <w:rPr>
          <w:rFonts w:ascii="Book Antiqua" w:eastAsia="Book Antiqua" w:hAnsi="Book Antiqua" w:cs="Book Antiqua"/>
          <w:color w:val="000000"/>
        </w:rPr>
        <w:t xml:space="preserve"> </w:t>
      </w:r>
      <w:r>
        <w:rPr>
          <w:rFonts w:ascii="Book Antiqua" w:eastAsia="Book Antiqua" w:hAnsi="Book Antiqua" w:cs="Book Antiqua"/>
          <w:color w:val="000000"/>
        </w:rPr>
        <w:t>protective effect against pathogens</w:t>
      </w:r>
      <w:r w:rsidR="008E125D">
        <w:rPr>
          <w:rFonts w:ascii="Book Antiqua" w:eastAsia="Book Antiqua" w:hAnsi="Book Antiqua" w:cs="Book Antiqua"/>
          <w:color w:val="000000"/>
          <w:szCs w:val="30"/>
          <w:vertAlign w:val="superscript"/>
        </w:rPr>
        <w:t>[</w:t>
      </w:r>
      <w:r w:rsidR="008E125D">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Their anti-inflammatory nature supports epithelia cell proliferation, as well as T cell differentiation in the colon, contributing to gut </w:t>
      </w:r>
      <w:proofErr w:type="gramStart"/>
      <w:r>
        <w:rPr>
          <w:rFonts w:ascii="Book Antiqua" w:eastAsia="Book Antiqua" w:hAnsi="Book Antiqua" w:cs="Book Antiqua"/>
          <w:color w:val="000000"/>
        </w:rPr>
        <w:t>homeostasis</w:t>
      </w:r>
      <w:r w:rsidR="00111B97">
        <w:rPr>
          <w:rFonts w:ascii="Book Antiqua" w:eastAsia="Book Antiqua" w:hAnsi="Book Antiqua" w:cs="Book Antiqua"/>
          <w:color w:val="000000"/>
          <w:szCs w:val="30"/>
          <w:vertAlign w:val="superscript"/>
        </w:rPr>
        <w:t>[</w:t>
      </w:r>
      <w:proofErr w:type="gramEnd"/>
      <w:r w:rsidR="00111B97">
        <w:rPr>
          <w:rFonts w:ascii="Book Antiqua" w:eastAsia="Book Antiqua" w:hAnsi="Book Antiqua" w:cs="Book Antiqua"/>
          <w:b/>
          <w:bCs/>
          <w:color w:val="000000"/>
          <w:szCs w:val="20"/>
          <w:shd w:val="clear" w:color="auto" w:fill="FFFFFF"/>
          <w:vertAlign w:val="superscript"/>
        </w:rPr>
        <w:t>48</w:t>
      </w:r>
      <w:r w:rsidR="00111B97">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bacterial SCFA butyrate can enhance tight junction integrity by inducing the production of relevant proteins, including claudin,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zonula occludes, which as a result inhibits bacterial </w:t>
      </w:r>
      <w:proofErr w:type="gramStart"/>
      <w:r>
        <w:rPr>
          <w:rFonts w:ascii="Book Antiqua" w:eastAsia="Book Antiqua" w:hAnsi="Book Antiqua" w:cs="Book Antiqua"/>
          <w:color w:val="000000"/>
        </w:rPr>
        <w:t>translocation</w:t>
      </w:r>
      <w:r w:rsidR="00111B97">
        <w:rPr>
          <w:rFonts w:ascii="Book Antiqua" w:eastAsia="Book Antiqua" w:hAnsi="Book Antiqua" w:cs="Book Antiqua"/>
          <w:color w:val="000000"/>
          <w:szCs w:val="20"/>
          <w:vertAlign w:val="superscript"/>
        </w:rPr>
        <w:t>[</w:t>
      </w:r>
      <w:proofErr w:type="gramEnd"/>
      <w:r w:rsidR="00111B97">
        <w:rPr>
          <w:rFonts w:ascii="Book Antiqua" w:eastAsia="Book Antiqua" w:hAnsi="Book Antiqua" w:cs="Book Antiqua"/>
          <w:color w:val="000000"/>
          <w:szCs w:val="20"/>
          <w:shd w:val="clear" w:color="auto" w:fill="FFFFFF"/>
          <w:vertAlign w:val="superscript"/>
        </w:rPr>
        <w:t>49</w:t>
      </w:r>
      <w:r w:rsidR="00111B97">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Since both the intestinal bacteria and the levels of produced metabolites have such interlinked functions with the human body, affecting barrier integrity, there should be substantial caution of the altered populations to avoid collateral </w:t>
      </w:r>
      <w:proofErr w:type="gramStart"/>
      <w:r>
        <w:rPr>
          <w:rFonts w:ascii="Book Antiqua" w:eastAsia="Book Antiqua" w:hAnsi="Book Antiqua" w:cs="Book Antiqua"/>
          <w:color w:val="000000"/>
        </w:rPr>
        <w:t>harm</w:t>
      </w:r>
      <w:r w:rsidR="00111B97">
        <w:rPr>
          <w:rFonts w:ascii="Book Antiqua" w:eastAsia="Book Antiqua" w:hAnsi="Book Antiqua" w:cs="Book Antiqua"/>
          <w:color w:val="000000"/>
          <w:szCs w:val="30"/>
          <w:vertAlign w:val="superscript"/>
        </w:rPr>
        <w:t>[</w:t>
      </w:r>
      <w:proofErr w:type="gramEnd"/>
      <w:r w:rsidR="00111B97">
        <w:rPr>
          <w:rFonts w:ascii="Book Antiqua" w:eastAsia="Book Antiqua" w:hAnsi="Book Antiqua" w:cs="Book Antiqua"/>
          <w:color w:val="000000"/>
          <w:szCs w:val="20"/>
          <w:shd w:val="clear" w:color="auto" w:fill="FFFFFF"/>
          <w:vertAlign w:val="superscript"/>
        </w:rPr>
        <w:t>50</w:t>
      </w:r>
      <w:r w:rsidR="00111B97">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SCFAs are part of a satiety-inducing mechanism, with propionate enhancing gluconeogenesis, and the aforementioned butyrate playing a role in increasing glucagon-like peptide-a </w:t>
      </w:r>
      <w:r>
        <w:rPr>
          <w:rFonts w:ascii="Book Antiqua" w:eastAsia="Book Antiqua" w:hAnsi="Book Antiqua" w:cs="Book Antiqua"/>
          <w:i/>
          <w:iCs/>
          <w:color w:val="000000"/>
        </w:rPr>
        <w:t>via</w:t>
      </w:r>
      <w:r>
        <w:rPr>
          <w:rFonts w:ascii="Book Antiqua" w:eastAsia="Book Antiqua" w:hAnsi="Book Antiqua" w:cs="Book Antiqua"/>
          <w:color w:val="000000"/>
        </w:rPr>
        <w:t xml:space="preserve"> gut cell stimulation</w:t>
      </w:r>
      <w:r w:rsidR="00111B97">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Importantly, through the </w:t>
      </w:r>
      <w:r w:rsidR="00111B97">
        <w:rPr>
          <w:rFonts w:ascii="Book Antiqua" w:eastAsia="Book Antiqua" w:hAnsi="Book Antiqua" w:cs="Book Antiqua"/>
          <w:color w:val="000000"/>
        </w:rPr>
        <w:t>GBA</w:t>
      </w:r>
      <w:r>
        <w:rPr>
          <w:rFonts w:ascii="Book Antiqua" w:eastAsia="Book Antiqua" w:hAnsi="Book Antiqua" w:cs="Book Antiqua"/>
          <w:color w:val="000000"/>
        </w:rPr>
        <w:t xml:space="preserve">, each metabolite present a </w:t>
      </w: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function, regulating the levels of critical neurotransmitters, including enteroendocrine serotonin, noradrenaline, and dopamine,) which affect numerous functions of the nervous system, as well as range of emotions, behaviors and other </w:t>
      </w:r>
      <w:r w:rsidR="001A5521" w:rsidRPr="001A5521">
        <w:rPr>
          <w:rFonts w:ascii="Book Antiqua" w:eastAsia="Book Antiqua" w:hAnsi="Book Antiqua" w:cs="Book Antiqua"/>
          <w:color w:val="000000"/>
        </w:rPr>
        <w:t>central nervous system</w:t>
      </w:r>
      <w:r w:rsidR="001A5521">
        <w:rPr>
          <w:rFonts w:ascii="Book Antiqua" w:eastAsia="Book Antiqua" w:hAnsi="Book Antiqua" w:cs="Book Antiqua"/>
          <w:color w:val="000000"/>
        </w:rPr>
        <w:t xml:space="preserve"> (</w:t>
      </w:r>
      <w:r w:rsidRPr="000006CA">
        <w:rPr>
          <w:rFonts w:ascii="Book Antiqua" w:eastAsia="Book Antiqua" w:hAnsi="Book Antiqua" w:cs="Book Antiqua"/>
          <w:color w:val="000000"/>
        </w:rPr>
        <w:t>CNS</w:t>
      </w:r>
      <w:r w:rsidR="001A5521" w:rsidRPr="001A5521">
        <w:rPr>
          <w:rFonts w:ascii="Book Antiqua" w:eastAsia="Book Antiqua" w:hAnsi="Book Antiqua" w:cs="Book Antiqua"/>
          <w:color w:val="000000"/>
        </w:rPr>
        <w:t>)</w:t>
      </w:r>
      <w:r>
        <w:rPr>
          <w:rFonts w:ascii="Book Antiqua" w:eastAsia="Book Antiqua" w:hAnsi="Book Antiqua" w:cs="Book Antiqua"/>
          <w:color w:val="000000"/>
        </w:rPr>
        <w:t xml:space="preserve"> functions. Even gamma aminobutyric acid, a predominant inhibitory neurotransmitter, has been found to be secreted by bacterial strains, such a Bifidobacterium and </w:t>
      </w:r>
      <w:proofErr w:type="gramStart"/>
      <w:r>
        <w:rPr>
          <w:rFonts w:ascii="Book Antiqua" w:eastAsia="Book Antiqua" w:hAnsi="Book Antiqua" w:cs="Book Antiqua"/>
          <w:color w:val="000000"/>
        </w:rPr>
        <w:t>Lactobacillus</w:t>
      </w:r>
      <w:r w:rsidR="00111B97">
        <w:rPr>
          <w:rFonts w:ascii="Book Antiqua" w:eastAsia="Book Antiqua" w:hAnsi="Book Antiqua" w:cs="Book Antiqua"/>
          <w:color w:val="000000"/>
          <w:szCs w:val="30"/>
          <w:vertAlign w:val="superscript"/>
        </w:rPr>
        <w:t>[</w:t>
      </w:r>
      <w:proofErr w:type="gramEnd"/>
      <w:r w:rsidR="00111B97">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Lower levels of isovalerate in fecal SCFAs correlated with higher alcohol consumption in AUD patients, compared to controls, and were successfully reversed post-</w:t>
      </w:r>
      <w:proofErr w:type="spellStart"/>
      <w:r>
        <w:rPr>
          <w:rFonts w:ascii="Book Antiqua" w:eastAsia="Book Antiqua" w:hAnsi="Book Antiqua" w:cs="Book Antiqua"/>
          <w:color w:val="000000"/>
          <w:shd w:val="clear" w:color="auto" w:fill="FFFFFF"/>
        </w:rPr>
        <w:t>faecal</w:t>
      </w:r>
      <w:proofErr w:type="spellEnd"/>
      <w:r>
        <w:rPr>
          <w:rFonts w:ascii="Book Antiqua" w:eastAsia="Book Antiqua" w:hAnsi="Book Antiqua" w:cs="Book Antiqua"/>
          <w:color w:val="000000"/>
          <w:shd w:val="clear" w:color="auto" w:fill="FFFFFF"/>
        </w:rPr>
        <w:t xml:space="preserve"> microbiota </w:t>
      </w:r>
      <w:r>
        <w:rPr>
          <w:rFonts w:ascii="Book Antiqua" w:eastAsia="Book Antiqua" w:hAnsi="Book Antiqua" w:cs="Book Antiqua"/>
          <w:color w:val="000000"/>
          <w:shd w:val="clear" w:color="auto" w:fill="FFFFFF"/>
        </w:rPr>
        <w:lastRenderedPageBreak/>
        <w:t>transplantation (FMT) treatment</w:t>
      </w:r>
      <w:r w:rsidR="00111B97">
        <w:rPr>
          <w:rFonts w:ascii="Book Antiqua" w:eastAsia="Book Antiqua" w:hAnsi="Book Antiqua" w:cs="Book Antiqua"/>
          <w:color w:val="000000"/>
          <w:szCs w:val="20"/>
          <w:vertAlign w:val="superscript"/>
        </w:rPr>
        <w:t>[15,52,53]</w:t>
      </w:r>
      <w:r>
        <w:rPr>
          <w:rFonts w:ascii="Book Antiqua" w:eastAsia="Book Antiqua" w:hAnsi="Book Antiqua" w:cs="Book Antiqua"/>
          <w:color w:val="000000"/>
          <w:shd w:val="clear" w:color="auto" w:fill="FFFFFF"/>
        </w:rPr>
        <w:t>.</w:t>
      </w:r>
      <w:r w:rsidR="00111B9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therapeutic efficacy may be attributed to recovery in the levels of bacteria such as </w:t>
      </w:r>
      <w:proofErr w:type="spellStart"/>
      <w:r>
        <w:rPr>
          <w:rFonts w:ascii="Book Antiqua" w:eastAsia="Book Antiqua" w:hAnsi="Book Antiqua" w:cs="Book Antiqua"/>
          <w:color w:val="000000"/>
        </w:rPr>
        <w:t>Alistipes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Ruminococcus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Ocillibacter</w:t>
      </w:r>
      <w:proofErr w:type="spellEnd"/>
      <w:r>
        <w:rPr>
          <w:rFonts w:ascii="Book Antiqua" w:eastAsia="Book Antiqua" w:hAnsi="Book Antiqua" w:cs="Book Antiqua"/>
          <w:color w:val="000000"/>
        </w:rPr>
        <w:t xml:space="preserve">, which have been previously associated with increased </w:t>
      </w:r>
      <w:proofErr w:type="gramStart"/>
      <w:r>
        <w:rPr>
          <w:rFonts w:ascii="Book Antiqua" w:eastAsia="Book Antiqua" w:hAnsi="Book Antiqua" w:cs="Book Antiqua"/>
          <w:color w:val="000000"/>
        </w:rPr>
        <w:t>isovalerate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sidR="00111B97">
        <w:rPr>
          <w:rFonts w:ascii="Book Antiqua" w:eastAsia="Book Antiqua" w:hAnsi="Book Antiqua" w:cs="Book Antiqua"/>
          <w:color w:val="000000"/>
        </w:rPr>
        <w:t>.</w:t>
      </w:r>
    </w:p>
    <w:p w14:paraId="5A62766C" w14:textId="6E785A63" w:rsidR="00A77B3E" w:rsidRDefault="00F46698" w:rsidP="00916C5E">
      <w:pPr>
        <w:spacing w:line="360" w:lineRule="auto"/>
        <w:ind w:firstLineChars="200" w:firstLine="480"/>
        <w:jc w:val="both"/>
      </w:pPr>
      <w:r>
        <w:rPr>
          <w:rFonts w:ascii="Book Antiqua" w:eastAsia="Book Antiqua" w:hAnsi="Book Antiqua" w:cs="Book Antiqua"/>
          <w:color w:val="000000"/>
          <w:shd w:val="clear" w:color="auto" w:fill="FFFFFF"/>
        </w:rPr>
        <w:t xml:space="preserve">A metagenomic analysis in AUD patients by Litwinowicz </w:t>
      </w:r>
      <w:r>
        <w:rPr>
          <w:rFonts w:ascii="Book Antiqua" w:eastAsia="Book Antiqua" w:hAnsi="Book Antiqua" w:cs="Book Antiqua"/>
          <w:i/>
          <w:iCs/>
          <w:color w:val="000000"/>
          <w:shd w:val="clear" w:color="auto" w:fill="FFFFFF"/>
        </w:rPr>
        <w:t>et al</w:t>
      </w:r>
      <w:r w:rsidR="00111B97">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xml:space="preserve"> (concluded to a significant increase in facultative anaerobes (such as the Enterobacteriaceae family), that may be a result of a simultaneous decrease in levels of butyrate-producing bacteria (</w:t>
      </w:r>
      <w:proofErr w:type="spellStart"/>
      <w:r>
        <w:rPr>
          <w:rFonts w:ascii="Book Antiqua" w:eastAsia="Book Antiqua" w:hAnsi="Book Antiqua" w:cs="Book Antiqua"/>
          <w:color w:val="000000"/>
          <w:shd w:val="clear" w:color="auto" w:fill="FFFFFF"/>
        </w:rPr>
        <w:t>Butyricicoccaceae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Lachnospiraceae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Ruminococcaceae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Oscillospiraceae</w:t>
      </w:r>
      <w:proofErr w:type="spellEnd"/>
      <w:r>
        <w:rPr>
          <w:rFonts w:ascii="Book Antiqua" w:eastAsia="Book Antiqua" w:hAnsi="Book Antiqua" w:cs="Book Antiqua"/>
          <w:color w:val="000000"/>
          <w:shd w:val="clear" w:color="auto" w:fill="FFFFFF"/>
        </w:rPr>
        <w:t>), thus reducing beta-oxidation, which in turn ends up increasing oxygen levels.</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Most of the produced butyrate gets used up for energy, with only approximately 5% remaining in circulation, however, this small fraction appears to be capable of inducing a potent anti-inflammatory response, through various pathways, including through the G-protein-coupled receptors 41 and 43</w:t>
      </w:r>
      <w:r>
        <w:rPr>
          <w:rFonts w:ascii="Book Antiqua" w:eastAsia="Book Antiqua" w:hAnsi="Book Antiqua" w:cs="Book Antiqua"/>
          <w:color w:val="000000"/>
          <w:szCs w:val="30"/>
          <w:shd w:val="clear" w:color="auto" w:fill="FFFFFF"/>
          <w:vertAlign w:val="superscript"/>
        </w:rPr>
        <w:t>[56]</w:t>
      </w:r>
      <w:r w:rsidR="00111B9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inhibition of IFN-γ signaling, and induction of nuclear factor </w:t>
      </w:r>
      <w:proofErr w:type="spellStart"/>
      <w:proofErr w:type="gramStart"/>
      <w:r>
        <w:rPr>
          <w:rFonts w:ascii="Book Antiqua" w:eastAsia="Book Antiqua" w:hAnsi="Book Antiqua" w:cs="Book Antiqua"/>
          <w:color w:val="000000"/>
          <w:shd w:val="clear" w:color="auto" w:fill="FFFFFF"/>
        </w:rPr>
        <w:t>kappaB</w:t>
      </w:r>
      <w:proofErr w:type="spellEnd"/>
      <w:r w:rsidR="008E125D">
        <w:rPr>
          <w:rFonts w:ascii="Book Antiqua" w:eastAsia="Book Antiqua" w:hAnsi="Book Antiqua" w:cs="Book Antiqua"/>
          <w:color w:val="000000"/>
          <w:szCs w:val="30"/>
          <w:shd w:val="clear" w:color="auto" w:fill="FFFFFF"/>
          <w:vertAlign w:val="superscript"/>
        </w:rPr>
        <w:t>[</w:t>
      </w:r>
      <w:proofErr w:type="gramEnd"/>
      <w:r w:rsidR="008E125D">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Butyrate’s functions extends to strengthening the intestinal barrier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permeability reduction, therefore lower levels of bacteria producing it (</w:t>
      </w:r>
      <w:proofErr w:type="spellStart"/>
      <w:r>
        <w:rPr>
          <w:rFonts w:ascii="Book Antiqua" w:eastAsia="Book Antiqua" w:hAnsi="Book Antiqua" w:cs="Book Antiqua"/>
          <w:color w:val="000000"/>
          <w:shd w:val="clear" w:color="auto" w:fill="FFFFFF"/>
        </w:rPr>
        <w:t>Ruminococcaceae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Lachnospiraceae</w:t>
      </w:r>
      <w:proofErr w:type="spellEnd"/>
      <w:r>
        <w:rPr>
          <w:rFonts w:ascii="Book Antiqua" w:eastAsia="Book Antiqua" w:hAnsi="Book Antiqua" w:cs="Book Antiqua"/>
          <w:color w:val="000000"/>
          <w:shd w:val="clear" w:color="auto" w:fill="FFFFFF"/>
        </w:rPr>
        <w:t>), could negatively affect AUD progression</w:t>
      </w:r>
      <w:r w:rsidR="008E125D">
        <w:rPr>
          <w:rFonts w:ascii="Book Antiqua" w:eastAsia="Book Antiqua" w:hAnsi="Book Antiqua" w:cs="Book Antiqua"/>
          <w:color w:val="000000"/>
          <w:szCs w:val="30"/>
          <w:shd w:val="clear" w:color="auto" w:fill="FFFFFF"/>
          <w:vertAlign w:val="superscript"/>
        </w:rPr>
        <w:t>[55,58]</w:t>
      </w:r>
      <w:r>
        <w:rPr>
          <w:rFonts w:ascii="Book Antiqua" w:eastAsia="Book Antiqua" w:hAnsi="Book Antiqua" w:cs="Book Antiqua"/>
          <w:color w:val="000000"/>
          <w:shd w:val="clear" w:color="auto" w:fill="FFFFFF"/>
        </w:rPr>
        <w:t>.</w:t>
      </w:r>
    </w:p>
    <w:p w14:paraId="0E65F0BE" w14:textId="77777777" w:rsidR="00A77B3E" w:rsidRDefault="00F46698" w:rsidP="00916C5E">
      <w:pPr>
        <w:spacing w:line="360" w:lineRule="auto"/>
        <w:ind w:firstLineChars="200" w:firstLine="480"/>
        <w:jc w:val="both"/>
      </w:pPr>
      <w:r>
        <w:rPr>
          <w:rFonts w:ascii="Book Antiqua" w:eastAsia="Book Antiqua" w:hAnsi="Book Antiqua" w:cs="Book Antiqua"/>
          <w:color w:val="000000"/>
          <w:shd w:val="clear" w:color="auto" w:fill="FFFFFF"/>
        </w:rPr>
        <w:t>The connection among gut dysbiosis and brain function is firm</w:t>
      </w:r>
      <w:r>
        <w:rPr>
          <w:rFonts w:ascii="Book Antiqua" w:eastAsia="Book Antiqua" w:hAnsi="Book Antiqua" w:cs="Book Antiqua"/>
          <w:color w:val="000000"/>
        </w:rPr>
        <w:t xml:space="preserve"> given the ability of the gut microbiome to affect the functions of the central nervous system. </w:t>
      </w:r>
      <w:r>
        <w:rPr>
          <w:rFonts w:ascii="Book Antiqua" w:eastAsia="Book Antiqua" w:hAnsi="Book Antiqua" w:cs="Book Antiqua"/>
          <w:color w:val="000000"/>
          <w:shd w:val="clear" w:color="auto" w:fill="FFFFFF"/>
        </w:rPr>
        <w:t xml:space="preserve">SCFAs and the condition of the gut have been shown to influence a plethora of psycho-neurological conditions that include depression, anxiety, stress, </w:t>
      </w:r>
      <w:r w:rsidR="00817D40">
        <w:rPr>
          <w:rFonts w:ascii="Book Antiqua" w:eastAsia="Book Antiqua" w:hAnsi="Book Antiqua" w:cs="Book Antiqua"/>
          <w:color w:val="000000"/>
        </w:rPr>
        <w:t>Autism Spectrum Disorder (ASD)</w:t>
      </w:r>
      <w:r>
        <w:rPr>
          <w:rFonts w:ascii="Book Antiqua" w:eastAsia="Book Antiqua" w:hAnsi="Book Antiqua" w:cs="Book Antiqua"/>
          <w:color w:val="000000"/>
          <w:shd w:val="clear" w:color="auto" w:fill="FFFFFF"/>
        </w:rPr>
        <w:t>, schizophrenia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w:t>
      </w:r>
      <w:r>
        <w:rPr>
          <w:rFonts w:ascii="Book Antiqua" w:eastAsia="Book Antiqua" w:hAnsi="Book Antiqua" w:cs="Book Antiqua"/>
          <w:color w:val="000000"/>
        </w:rPr>
        <w:t xml:space="preserve"> Parkinson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zCs w:val="20"/>
          <w:vertAlign w:val="superscript"/>
        </w:rPr>
        <w:t>60]</w:t>
      </w:r>
      <w:r w:rsidR="00111B97">
        <w:rPr>
          <w:rFonts w:ascii="Book Antiqua" w:eastAsia="Book Antiqua" w:hAnsi="Book Antiqua" w:cs="Book Antiqua"/>
          <w:color w:val="000000"/>
        </w:rPr>
        <w:t xml:space="preserve">. </w:t>
      </w:r>
      <w:r>
        <w:rPr>
          <w:rFonts w:ascii="Book Antiqua" w:eastAsia="Book Antiqua" w:hAnsi="Book Antiqua" w:cs="Book Antiqua"/>
          <w:color w:val="000000"/>
        </w:rPr>
        <w:t xml:space="preserve">Apart from negatively affecting the progress of AUD itself, intestinal microbiota can have a detrimental effect in various factors associated with relapse, such as alcohol craving and negative emotional states, such as depression and </w:t>
      </w:r>
      <w:proofErr w:type="gramStart"/>
      <w:r>
        <w:rPr>
          <w:rFonts w:ascii="Book Antiqua" w:eastAsia="Book Antiqua" w:hAnsi="Book Antiqua" w:cs="Book Antiqua"/>
          <w:color w:val="000000"/>
        </w:rPr>
        <w:t>anxiety</w:t>
      </w:r>
      <w:r w:rsidR="00111B97">
        <w:rPr>
          <w:rFonts w:ascii="Book Antiqua" w:eastAsia="Book Antiqua" w:hAnsi="Book Antiqua" w:cs="Book Antiqua"/>
          <w:color w:val="000000"/>
          <w:szCs w:val="30"/>
          <w:vertAlign w:val="superscript"/>
        </w:rPr>
        <w:t>[</w:t>
      </w:r>
      <w:proofErr w:type="gramEnd"/>
      <w:r w:rsidR="00111B97">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Of note, the level of intestinal permeability was associated with behaviors, depression recovery, anxiety, and craving levels observed in individuals with reduced intestinal permeability, but not in individuals with increased intestinal permeability. This finding seems to suggest a role of the microbiome </w:t>
      </w:r>
      <w:r w:rsidR="00111B97">
        <w:rPr>
          <w:rFonts w:ascii="Book Antiqua" w:eastAsia="Book Antiqua" w:hAnsi="Book Antiqua" w:cs="Book Antiqua"/>
          <w:color w:val="000000"/>
        </w:rPr>
        <w:t>GBA</w:t>
      </w:r>
      <w:r>
        <w:rPr>
          <w:rFonts w:ascii="Book Antiqua" w:eastAsia="Book Antiqua" w:hAnsi="Book Antiqua" w:cs="Book Antiqua"/>
          <w:color w:val="000000"/>
        </w:rPr>
        <w:t xml:space="preserve"> in AUD. Both addiction and withdrawal are known to arise from modifications in the neuronal function. The </w:t>
      </w:r>
      <w:r w:rsidR="00111B97">
        <w:rPr>
          <w:rFonts w:ascii="Book Antiqua" w:eastAsia="Book Antiqua" w:hAnsi="Book Antiqua" w:cs="Book Antiqua"/>
          <w:color w:val="000000"/>
        </w:rPr>
        <w:t>GBA</w:t>
      </w:r>
      <w:r>
        <w:rPr>
          <w:rFonts w:ascii="Book Antiqua" w:eastAsia="Book Antiqua" w:hAnsi="Book Antiqua" w:cs="Book Antiqua"/>
          <w:color w:val="000000"/>
        </w:rPr>
        <w:t xml:space="preserve"> is regarded as the bidirectional communication pathway that links the brain with the gastrointestinal tract. Different pathways for communication between the gut and the brain involve neuronal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nerve, endocrine actions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r w:rsidR="008E125D">
        <w:rPr>
          <w:rFonts w:ascii="Book Antiqua" w:eastAsia="Book Antiqua" w:hAnsi="Book Antiqua" w:cs="Book Antiqua"/>
          <w:color w:val="000000"/>
        </w:rPr>
        <w:t>HPA</w:t>
      </w:r>
      <w:r>
        <w:rPr>
          <w:rFonts w:ascii="Book Antiqua" w:eastAsia="Book Antiqua" w:hAnsi="Book Antiqua" w:cs="Book Antiqua"/>
          <w:color w:val="000000"/>
        </w:rPr>
        <w:t xml:space="preserve">, and stimulation of neural inflammation, or a wide range of metabolic changes. Several studies have proved that bacteria affect the </w:t>
      </w:r>
      <w:r w:rsidR="00111B97">
        <w:rPr>
          <w:rFonts w:ascii="Book Antiqua" w:eastAsia="Book Antiqua" w:hAnsi="Book Antiqua" w:cs="Book Antiqua"/>
          <w:color w:val="000000"/>
        </w:rPr>
        <w:t>GBA</w:t>
      </w:r>
      <w:r>
        <w:rPr>
          <w:rFonts w:ascii="Book Antiqua" w:eastAsia="Book Antiqua" w:hAnsi="Book Antiqua" w:cs="Book Antiqua"/>
          <w:color w:val="000000"/>
        </w:rPr>
        <w:t xml:space="preserve"> and interfere in conditions and phenotypes such as </w:t>
      </w:r>
      <w:r w:rsidR="00817D40">
        <w:rPr>
          <w:rFonts w:ascii="Book Antiqua" w:eastAsia="Book Antiqua" w:hAnsi="Book Antiqua" w:cs="Book Antiqua"/>
          <w:color w:val="000000"/>
        </w:rPr>
        <w:t>ASD</w:t>
      </w:r>
      <w:r>
        <w:rPr>
          <w:rFonts w:ascii="Book Antiqua" w:eastAsia="Book Antiqua" w:hAnsi="Book Antiqua" w:cs="Book Antiqua"/>
          <w:color w:val="000000"/>
        </w:rPr>
        <w:t xml:space="preserve">s, social behavior, anxiety, depression, eating habits as well as the amount of food </w:t>
      </w:r>
      <w:proofErr w:type="gramStart"/>
      <w:r>
        <w:rPr>
          <w:rFonts w:ascii="Book Antiqua" w:eastAsia="Book Antiqua" w:hAnsi="Book Antiqua" w:cs="Book Antiqua"/>
          <w:color w:val="000000"/>
        </w:rPr>
        <w:t>consumed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61]</w:t>
      </w:r>
      <w:r w:rsidR="00817D40">
        <w:rPr>
          <w:rFonts w:ascii="Book Antiqua" w:eastAsia="Book Antiqua" w:hAnsi="Book Antiqua" w:cs="Book Antiqua"/>
          <w:color w:val="000000"/>
        </w:rPr>
        <w:t>.</w:t>
      </w:r>
    </w:p>
    <w:p w14:paraId="77D164E3" w14:textId="77777777" w:rsidR="00A77B3E" w:rsidRDefault="00A77B3E">
      <w:pPr>
        <w:spacing w:line="360" w:lineRule="auto"/>
        <w:ind w:firstLine="720"/>
        <w:jc w:val="both"/>
      </w:pPr>
    </w:p>
    <w:p w14:paraId="37185DB0" w14:textId="77777777" w:rsidR="00A77B3E" w:rsidRPr="00817D40" w:rsidRDefault="00F46698">
      <w:pPr>
        <w:spacing w:line="360" w:lineRule="auto"/>
        <w:jc w:val="both"/>
        <w:rPr>
          <w:i/>
          <w:iCs/>
        </w:rPr>
      </w:pPr>
      <w:r w:rsidRPr="00817D40">
        <w:rPr>
          <w:rFonts w:ascii="Book Antiqua" w:eastAsia="Book Antiqua" w:hAnsi="Book Antiqua" w:cs="Book Antiqua"/>
          <w:b/>
          <w:bCs/>
          <w:i/>
          <w:iCs/>
          <w:color w:val="000000"/>
          <w:shd w:val="clear" w:color="auto" w:fill="FFFFFF"/>
        </w:rPr>
        <w:t xml:space="preserve">Therapeutic </w:t>
      </w:r>
      <w:r w:rsidR="00817D40" w:rsidRPr="00817D40">
        <w:rPr>
          <w:rFonts w:ascii="Book Antiqua" w:eastAsia="Book Antiqua" w:hAnsi="Book Antiqua" w:cs="Book Antiqua"/>
          <w:b/>
          <w:bCs/>
          <w:i/>
          <w:iCs/>
          <w:color w:val="000000"/>
          <w:shd w:val="clear" w:color="auto" w:fill="FFFFFF"/>
        </w:rPr>
        <w:t>strategies targeti</w:t>
      </w:r>
      <w:r w:rsidRPr="00817D40">
        <w:rPr>
          <w:rFonts w:ascii="Book Antiqua" w:eastAsia="Book Antiqua" w:hAnsi="Book Antiqua" w:cs="Book Antiqua"/>
          <w:b/>
          <w:bCs/>
          <w:i/>
          <w:iCs/>
          <w:color w:val="000000"/>
          <w:shd w:val="clear" w:color="auto" w:fill="FFFFFF"/>
        </w:rPr>
        <w:t xml:space="preserve">ng the </w:t>
      </w:r>
      <w:r w:rsidR="00817D40" w:rsidRPr="00817D40">
        <w:rPr>
          <w:rFonts w:ascii="Book Antiqua" w:eastAsia="Book Antiqua" w:hAnsi="Book Antiqua" w:cs="Book Antiqua"/>
          <w:b/>
          <w:bCs/>
          <w:i/>
          <w:iCs/>
          <w:color w:val="000000"/>
          <w:shd w:val="clear" w:color="auto" w:fill="FFFFFF"/>
        </w:rPr>
        <w:t>g</w:t>
      </w:r>
      <w:r w:rsidRPr="00817D40">
        <w:rPr>
          <w:rFonts w:ascii="Book Antiqua" w:eastAsia="Book Antiqua" w:hAnsi="Book Antiqua" w:cs="Book Antiqua"/>
          <w:b/>
          <w:bCs/>
          <w:i/>
          <w:iCs/>
          <w:color w:val="000000"/>
          <w:shd w:val="clear" w:color="auto" w:fill="FFFFFF"/>
        </w:rPr>
        <w:t xml:space="preserve">ut </w:t>
      </w:r>
      <w:r w:rsidR="00817D40" w:rsidRPr="00817D40">
        <w:rPr>
          <w:rFonts w:ascii="Book Antiqua" w:eastAsia="Book Antiqua" w:hAnsi="Book Antiqua" w:cs="Book Antiqua"/>
          <w:b/>
          <w:bCs/>
          <w:i/>
          <w:iCs/>
          <w:color w:val="000000"/>
          <w:shd w:val="clear" w:color="auto" w:fill="FFFFFF"/>
        </w:rPr>
        <w:t>m</w:t>
      </w:r>
      <w:r w:rsidRPr="00817D40">
        <w:rPr>
          <w:rFonts w:ascii="Book Antiqua" w:eastAsia="Book Antiqua" w:hAnsi="Book Antiqua" w:cs="Book Antiqua"/>
          <w:b/>
          <w:bCs/>
          <w:i/>
          <w:iCs/>
          <w:color w:val="000000"/>
          <w:shd w:val="clear" w:color="auto" w:fill="FFFFFF"/>
        </w:rPr>
        <w:t>icrobiome in AUD</w:t>
      </w:r>
    </w:p>
    <w:p w14:paraId="3CCF0147" w14:textId="77777777" w:rsidR="00A77B3E" w:rsidRDefault="00F46698">
      <w:pPr>
        <w:spacing w:line="360" w:lineRule="auto"/>
        <w:jc w:val="both"/>
      </w:pPr>
      <w:r>
        <w:rPr>
          <w:rFonts w:ascii="Book Antiqua" w:eastAsia="Book Antiqua" w:hAnsi="Book Antiqua" w:cs="Book Antiqua"/>
          <w:color w:val="000000"/>
        </w:rPr>
        <w:t xml:space="preserve">Treatment outcomes in AUD can vary across patients and different medications. Most pharmacotherapies focus on limiting alcohol craving through neuromodulation, including opioid, glutamate, gamma-aminobutyric acid, and serotonin systems. While achieving abstinence is the desirable result, its rarely achieved, by merely 16% of AUD patients. The three approved AUD medications (disulfiram, acamprosate, and naltrexone) have shown moderate therapeutic efficacy, and with AUD being a heterogenous disorder, a single medication is unlikely to be effective for every </w:t>
      </w:r>
      <w:proofErr w:type="gramStart"/>
      <w:r>
        <w:rPr>
          <w:rFonts w:ascii="Book Antiqua" w:eastAsia="Book Antiqua" w:hAnsi="Book Antiqua" w:cs="Book Antiqua"/>
          <w:color w:val="000000"/>
        </w:rPr>
        <w:t>patient</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As it is increasingly recognized that the gut microbiome is correlated with </w:t>
      </w:r>
      <w:r w:rsidR="00817D40">
        <w:rPr>
          <w:rFonts w:ascii="Book Antiqua" w:eastAsia="Book Antiqua" w:hAnsi="Book Antiqua" w:cs="Book Antiqua"/>
          <w:color w:val="000000"/>
        </w:rPr>
        <w:t>A</w:t>
      </w:r>
      <w:r w:rsidR="00A227C0">
        <w:rPr>
          <w:rFonts w:ascii="Book Antiqua" w:eastAsia="Book Antiqua" w:hAnsi="Book Antiqua" w:cs="Book Antiqua"/>
          <w:color w:val="000000"/>
          <w:shd w:val="clear" w:color="auto" w:fill="FFFFFF"/>
        </w:rPr>
        <w:t>UD</w:t>
      </w:r>
      <w:r>
        <w:rPr>
          <w:rFonts w:ascii="Book Antiqua" w:eastAsia="Book Antiqua" w:hAnsi="Book Antiqua" w:cs="Book Antiqua"/>
          <w:color w:val="000000"/>
        </w:rPr>
        <w:t xml:space="preserve">s, </w:t>
      </w:r>
      <w:r>
        <w:rPr>
          <w:rFonts w:ascii="Book Antiqua" w:eastAsia="Book Antiqua" w:hAnsi="Book Antiqua" w:cs="Book Antiqua"/>
          <w:color w:val="000000"/>
          <w:shd w:val="clear" w:color="auto" w:fill="FFFFFF"/>
        </w:rPr>
        <w:t xml:space="preserve">it has emerged as a potential therapeutic target for the treatment of AUD, aiming to reverse the </w:t>
      </w:r>
      <w:proofErr w:type="spellStart"/>
      <w:r>
        <w:rPr>
          <w:rFonts w:ascii="Book Antiqua" w:eastAsia="Book Antiqua" w:hAnsi="Book Antiqua" w:cs="Book Antiqua"/>
          <w:color w:val="000000"/>
          <w:shd w:val="clear" w:color="auto" w:fill="FFFFFF"/>
        </w:rPr>
        <w:t>dysbiotic</w:t>
      </w:r>
      <w:proofErr w:type="spellEnd"/>
      <w:r>
        <w:rPr>
          <w:rFonts w:ascii="Book Antiqua" w:eastAsia="Book Antiqua" w:hAnsi="Book Antiqua" w:cs="Book Antiqua"/>
          <w:color w:val="000000"/>
          <w:shd w:val="clear" w:color="auto" w:fill="FFFFFF"/>
        </w:rPr>
        <w:t xml:space="preserve"> state and reduce inflammation.</w:t>
      </w:r>
      <w:r>
        <w:rPr>
          <w:rFonts w:ascii="Book Antiqua" w:eastAsia="Book Antiqua" w:hAnsi="Book Antiqua" w:cs="Book Antiqua"/>
          <w:color w:val="000000"/>
        </w:rPr>
        <w:t xml:space="preserve"> Dysbiosis of microbiota can be restored through different approaches.</w:t>
      </w:r>
    </w:p>
    <w:p w14:paraId="6C70E08D" w14:textId="77777777" w:rsidR="00A77B3E" w:rsidRDefault="00A77B3E">
      <w:pPr>
        <w:spacing w:line="360" w:lineRule="auto"/>
        <w:jc w:val="both"/>
      </w:pPr>
    </w:p>
    <w:p w14:paraId="4163604F" w14:textId="27D5812F" w:rsidR="00A77B3E" w:rsidRPr="008C5B00" w:rsidRDefault="008C5B00" w:rsidP="00817D40">
      <w:pPr>
        <w:spacing w:line="360" w:lineRule="auto"/>
        <w:jc w:val="both"/>
        <w:rPr>
          <w:u w:val="single"/>
          <w:rPrChange w:id="554" w:author="yan jiaping" w:date="2024-01-24T16:11:00Z">
            <w:rPr>
              <w:i/>
              <w:iCs/>
            </w:rPr>
          </w:rPrChange>
        </w:rPr>
      </w:pPr>
      <w:r w:rsidRPr="008C5B00">
        <w:rPr>
          <w:rFonts w:ascii="Book Antiqua" w:eastAsia="Book Antiqua" w:hAnsi="Book Antiqua" w:cs="Book Antiqua"/>
          <w:b/>
          <w:bCs/>
          <w:color w:val="000000"/>
          <w:u w:val="single"/>
          <w:rPrChange w:id="555" w:author="yan jiaping" w:date="2024-01-24T16:11:00Z">
            <w:rPr>
              <w:rFonts w:ascii="Book Antiqua" w:eastAsia="Book Antiqua" w:hAnsi="Book Antiqua" w:cs="Book Antiqua"/>
              <w:b/>
              <w:bCs/>
              <w:color w:val="000000"/>
            </w:rPr>
          </w:rPrChange>
        </w:rPr>
        <w:t>PRO-/PRE-BIOTICS</w:t>
      </w:r>
    </w:p>
    <w:p w14:paraId="1C727D82" w14:textId="77777777" w:rsidR="00A77B3E" w:rsidRDefault="00F46698" w:rsidP="00817D40">
      <w:pPr>
        <w:spacing w:line="360" w:lineRule="auto"/>
        <w:jc w:val="both"/>
      </w:pPr>
      <w:r>
        <w:rPr>
          <w:rFonts w:ascii="Book Antiqua" w:eastAsia="Book Antiqua" w:hAnsi="Book Antiqua" w:cs="Book Antiqua"/>
          <w:color w:val="000000"/>
          <w:shd w:val="clear" w:color="auto" w:fill="FFFFFF"/>
        </w:rPr>
        <w:t xml:space="preserve">Dietary interventions have been investigated </w:t>
      </w:r>
      <w:proofErr w:type="gramStart"/>
      <w:r>
        <w:rPr>
          <w:rFonts w:ascii="Book Antiqua" w:eastAsia="Book Antiqua" w:hAnsi="Book Antiqua" w:cs="Book Antiqua"/>
          <w:color w:val="000000"/>
          <w:shd w:val="clear" w:color="auto" w:fill="FFFFFF"/>
        </w:rPr>
        <w:t>as a means to</w:t>
      </w:r>
      <w:proofErr w:type="gramEnd"/>
      <w:r>
        <w:rPr>
          <w:rFonts w:ascii="Book Antiqua" w:eastAsia="Book Antiqua" w:hAnsi="Book Antiqua" w:cs="Book Antiqua"/>
          <w:color w:val="000000"/>
          <w:shd w:val="clear" w:color="auto" w:fill="FFFFFF"/>
        </w:rPr>
        <w:t xml:space="preserve"> improve gut dysbiosis in individuals with various pathologies including AUD. A Mediterranean-style diet, rich in fruits, vegetables, whole grains, and healthy fats, is widely known for its beneficial effects on overall health, promotion of maintenance of a diverse and beneficial gut microbiota, </w:t>
      </w:r>
      <w:r>
        <w:rPr>
          <w:rFonts w:ascii="Book Antiqua" w:eastAsia="Book Antiqua" w:hAnsi="Book Antiqua" w:cs="Book Antiqua"/>
          <w:color w:val="000000"/>
        </w:rPr>
        <w:t xml:space="preserve">increase in the concentration of SCFAs, and protection of the intestinal mucus </w:t>
      </w:r>
      <w:proofErr w:type="gramStart"/>
      <w:r>
        <w:rPr>
          <w:rFonts w:ascii="Book Antiqua" w:eastAsia="Book Antiqua" w:hAnsi="Book Antiqua" w:cs="Book Antiqua"/>
          <w:color w:val="000000"/>
        </w:rPr>
        <w:t>layer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63]</w:t>
      </w:r>
      <w:r w:rsidR="00817D40">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Conversely, another study found that a diet with unsaturated fats affected the intestinal barrier, inducing inflammation and liver injury in mice exposed to chronic alcohol </w:t>
      </w:r>
      <w:proofErr w:type="gramStart"/>
      <w:r>
        <w:rPr>
          <w:rFonts w:ascii="Book Antiqua" w:eastAsia="Book Antiqua" w:hAnsi="Book Antiqua" w:cs="Book Antiqua"/>
          <w:color w:val="000000"/>
          <w:shd w:val="clear" w:color="auto" w:fill="FFFFFF"/>
        </w:rPr>
        <w:t>consumption</w:t>
      </w:r>
      <w:r w:rsidR="00817D40">
        <w:rPr>
          <w:rFonts w:ascii="Book Antiqua" w:eastAsia="Book Antiqua" w:hAnsi="Book Antiqua" w:cs="Book Antiqua"/>
          <w:color w:val="000000"/>
          <w:szCs w:val="30"/>
          <w:shd w:val="clear" w:color="auto" w:fill="FFFFFF"/>
          <w:vertAlign w:val="superscript"/>
        </w:rPr>
        <w:t>[</w:t>
      </w:r>
      <w:proofErr w:type="gramEnd"/>
      <w:r w:rsidR="00817D40">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w:t>
      </w:r>
    </w:p>
    <w:p w14:paraId="6F45B0A7" w14:textId="77777777" w:rsidR="00A77B3E" w:rsidRDefault="00F46698" w:rsidP="00817D40">
      <w:pPr>
        <w:spacing w:line="360" w:lineRule="auto"/>
        <w:ind w:firstLineChars="200" w:firstLine="480"/>
        <w:jc w:val="both"/>
      </w:pPr>
      <w:r>
        <w:rPr>
          <w:rFonts w:ascii="Book Antiqua" w:eastAsia="Book Antiqua" w:hAnsi="Book Antiqua" w:cs="Book Antiqua"/>
          <w:color w:val="000000"/>
        </w:rPr>
        <w:t>Ano</w:t>
      </w:r>
      <w:r w:rsidRPr="00817D40">
        <w:rPr>
          <w:rFonts w:ascii="Book Antiqua" w:eastAsia="Book Antiqua" w:hAnsi="Book Antiqua" w:cs="Book Antiqua"/>
          <w:color w:val="000000"/>
          <w:shd w:val="clear" w:color="auto" w:fill="FFFFFF"/>
        </w:rPr>
        <w:t>ther approach to modulate gut microbiota are the dietary supplements in the form of either probiotics or prebiotics since it has been proposed as an emerging therapeutic target for the management of cognitive and/or behavior pathology. T</w:t>
      </w:r>
      <w:r>
        <w:rPr>
          <w:rFonts w:ascii="Book Antiqua" w:eastAsia="Book Antiqua" w:hAnsi="Book Antiqua" w:cs="Book Antiqua"/>
          <w:color w:val="000000"/>
        </w:rPr>
        <w:t xml:space="preserve">he </w:t>
      </w:r>
      <w:r>
        <w:rPr>
          <w:rFonts w:ascii="Book Antiqua" w:eastAsia="Book Antiqua" w:hAnsi="Book Antiqua" w:cs="Book Antiqua"/>
          <w:color w:val="000000"/>
        </w:rPr>
        <w:lastRenderedPageBreak/>
        <w:t xml:space="preserve">definition of probiotics states that they are “living microorganisms which, when administered in adequate quantities, present an overall benefit to the host’s </w:t>
      </w:r>
      <w:proofErr w:type="gramStart"/>
      <w:r>
        <w:rPr>
          <w:rFonts w:ascii="Book Antiqua" w:eastAsia="Book Antiqua" w:hAnsi="Book Antiqua" w:cs="Book Antiqua"/>
          <w:color w:val="000000"/>
        </w:rPr>
        <w:t>health”</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Due to probiotics’ potential benefits to the </w:t>
      </w:r>
      <w:r w:rsidRPr="000006CA">
        <w:rPr>
          <w:rFonts w:ascii="Book Antiqua" w:eastAsia="Book Antiqua" w:hAnsi="Book Antiqua" w:cs="Book Antiqua"/>
          <w:color w:val="000000"/>
        </w:rPr>
        <w:t>CNS</w:t>
      </w:r>
      <w:r>
        <w:rPr>
          <w:rFonts w:ascii="Book Antiqua" w:eastAsia="Book Antiqua" w:hAnsi="Book Antiqua" w:cs="Book Antiqua"/>
          <w:color w:val="000000"/>
        </w:rPr>
        <w:t xml:space="preserve"> and mental disorders, it has been proposed they be characterized as “</w:t>
      </w:r>
      <w:proofErr w:type="spellStart"/>
      <w:r>
        <w:rPr>
          <w:rFonts w:ascii="Book Antiqua" w:eastAsia="Book Antiqua" w:hAnsi="Book Antiqua" w:cs="Book Antiqua"/>
          <w:color w:val="000000"/>
        </w:rPr>
        <w:t>psychobiotic</w:t>
      </w:r>
      <w:proofErr w:type="spellEnd"/>
      <w:r>
        <w:rPr>
          <w:rFonts w:ascii="Book Antiqua" w:eastAsia="Book Antiqua" w:hAnsi="Book Antiqua" w:cs="Book Antiqua"/>
          <w:color w:val="000000"/>
        </w:rPr>
        <w:t xml:space="preserve">,” expecting low side effects, and anti-inflammatory, antidepressant, and anti-anxiety effects, ameliorating mental functions in Alzheimer’s disease and </w:t>
      </w:r>
      <w:proofErr w:type="gramStart"/>
      <w:r w:rsidR="00817D40">
        <w:rPr>
          <w:rFonts w:ascii="Book Antiqua" w:eastAsia="Book Antiqua" w:hAnsi="Book Antiqua" w:cs="Book Antiqua"/>
          <w:color w:val="000000"/>
        </w:rPr>
        <w:t>ASD</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5F96DAFF" w14:textId="77777777" w:rsidR="00A77B3E" w:rsidRDefault="00F46698" w:rsidP="00817D40">
      <w:pPr>
        <w:spacing w:line="360" w:lineRule="auto"/>
        <w:ind w:firstLineChars="200" w:firstLine="480"/>
        <w:jc w:val="both"/>
      </w:pPr>
      <w:r>
        <w:rPr>
          <w:rFonts w:ascii="Book Antiqua" w:eastAsia="Book Antiqua" w:hAnsi="Book Antiqua" w:cs="Book Antiqua"/>
          <w:color w:val="000000"/>
          <w:shd w:val="clear" w:color="auto" w:fill="FFFFFF"/>
        </w:rPr>
        <w:t>The administration of probiotics in health subjects has been linked with alterations in brain activity related to emotional memory and decision-making procedures as well as changes in functional connectivity</w:t>
      </w:r>
      <w:r w:rsidR="00817D40">
        <w:rPr>
          <w:rFonts w:ascii="Book Antiqua" w:eastAsia="Book Antiqua" w:hAnsi="Book Antiqua" w:cs="Book Antiqua"/>
          <w:color w:val="000000"/>
          <w:shd w:val="clear" w:color="auto" w:fill="FFFFFF"/>
        </w:rPr>
        <w:t>.</w:t>
      </w:r>
    </w:p>
    <w:p w14:paraId="395C4ADE" w14:textId="77777777" w:rsidR="00A77B3E" w:rsidRDefault="00F46698" w:rsidP="00817D40">
      <w:pPr>
        <w:spacing w:line="360" w:lineRule="auto"/>
        <w:ind w:firstLineChars="200" w:firstLine="480"/>
        <w:jc w:val="both"/>
      </w:pPr>
      <w:r>
        <w:rPr>
          <w:rFonts w:ascii="Book Antiqua" w:eastAsia="Book Antiqua" w:hAnsi="Book Antiqua" w:cs="Book Antiqua"/>
          <w:color w:val="000000"/>
        </w:rPr>
        <w:t xml:space="preserve">The beneficial use of probiotics has been indicated in impaired social cognition and emotional functioning disorders, which have been linked to </w:t>
      </w:r>
      <w:proofErr w:type="gramStart"/>
      <w:r>
        <w:rPr>
          <w:rFonts w:ascii="Book Antiqua" w:eastAsia="Book Antiqua" w:hAnsi="Book Antiqua" w:cs="Book Antiqua"/>
          <w:color w:val="000000"/>
        </w:rPr>
        <w:t>AUDs</w:t>
      </w:r>
      <w:r w:rsidRPr="00817D40">
        <w:rPr>
          <w:rFonts w:ascii="Book Antiqua" w:eastAsia="Book Antiqua" w:hAnsi="Book Antiqua" w:cs="Book Antiqua"/>
          <w:color w:val="000000"/>
          <w:vertAlign w:val="superscript"/>
        </w:rPr>
        <w:t>[</w:t>
      </w:r>
      <w:proofErr w:type="gramEnd"/>
      <w:r w:rsidRPr="00817D40">
        <w:rPr>
          <w:rFonts w:ascii="Book Antiqua" w:eastAsia="Book Antiqua" w:hAnsi="Book Antiqua" w:cs="Book Antiqua"/>
          <w:color w:val="000000"/>
          <w:vertAlign w:val="superscript"/>
        </w:rPr>
        <w:t>67</w:t>
      </w:r>
      <w:r w:rsidR="00C25EF5">
        <w:rPr>
          <w:rFonts w:ascii="Book Antiqua" w:eastAsia="Book Antiqua" w:hAnsi="Book Antiqua" w:cs="Book Antiqua"/>
          <w:color w:val="000000"/>
          <w:vertAlign w:val="superscript"/>
        </w:rPr>
        <w:t>,</w:t>
      </w:r>
      <w:r w:rsidRPr="00817D40">
        <w:rPr>
          <w:rFonts w:ascii="Book Antiqua" w:eastAsia="Book Antiqua" w:hAnsi="Book Antiqua" w:cs="Book Antiqua"/>
          <w:color w:val="000000"/>
          <w:vertAlign w:val="superscript"/>
        </w:rPr>
        <w:t>68]</w:t>
      </w:r>
      <w:r w:rsidR="00817D40">
        <w:rPr>
          <w:rFonts w:ascii="Book Antiqua" w:eastAsia="Book Antiqua" w:hAnsi="Book Antiqua" w:cs="Book Antiqua"/>
          <w:color w:val="000000"/>
        </w:rPr>
        <w:t>.</w:t>
      </w:r>
      <w:r w:rsidRPr="00817D40">
        <w:rPr>
          <w:rFonts w:ascii="Book Antiqua" w:eastAsia="Book Antiqua" w:hAnsi="Book Antiqua" w:cs="Book Antiqua"/>
          <w:color w:val="000000"/>
        </w:rPr>
        <w:t xml:space="preserve"> The administration of probiotics in healthy individual has been linked with alterations in brain activity related to emotional memory and decision-making procedures</w:t>
      </w:r>
      <w:r w:rsidRPr="00817D40">
        <w:rPr>
          <w:rFonts w:ascii="Book Antiqua" w:eastAsia="Book Antiqua" w:hAnsi="Book Antiqua" w:cs="Book Antiqua"/>
          <w:color w:val="000000"/>
          <w:vertAlign w:val="superscript"/>
        </w:rPr>
        <w:t>[69]</w:t>
      </w:r>
      <w:r w:rsidR="00817D40" w:rsidRPr="00817D40">
        <w:rPr>
          <w:rFonts w:ascii="Book Antiqua" w:eastAsia="Book Antiqua" w:hAnsi="Book Antiqua" w:cs="Book Antiqua"/>
          <w:color w:val="000000"/>
        </w:rPr>
        <w:t>,</w:t>
      </w:r>
      <w:r w:rsidRPr="00817D40">
        <w:rPr>
          <w:rFonts w:ascii="Book Antiqua" w:eastAsia="Book Antiqua" w:hAnsi="Book Antiqua" w:cs="Book Antiqua"/>
          <w:color w:val="000000"/>
        </w:rPr>
        <w:t xml:space="preserve"> as well as changes in functional connectivity during the performance of different emotional tasks</w:t>
      </w:r>
      <w:r w:rsidR="00817D40" w:rsidRPr="00817D40">
        <w:rPr>
          <w:rFonts w:ascii="Book Antiqua" w:eastAsia="Book Antiqua" w:hAnsi="Book Antiqua" w:cs="Book Antiqua"/>
          <w:color w:val="000000"/>
          <w:vertAlign w:val="superscript"/>
        </w:rPr>
        <w:t>[70,71]</w:t>
      </w:r>
      <w:r>
        <w:rPr>
          <w:rFonts w:ascii="Book Antiqua" w:eastAsia="Book Antiqua" w:hAnsi="Book Antiqua" w:cs="Book Antiqua"/>
          <w:color w:val="000000"/>
        </w:rPr>
        <w:t>, while stress conditions leading to rapid reaction times in an emotional recognition task and reduction of proinflammatory cytokines</w:t>
      </w:r>
      <w:r w:rsidR="00817D40">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autism-animal model, a probiotic administration could reverse social behavior </w:t>
      </w:r>
      <w:proofErr w:type="gramStart"/>
      <w:r>
        <w:rPr>
          <w:rFonts w:ascii="Book Antiqua" w:eastAsia="Book Antiqua" w:hAnsi="Book Antiqua" w:cs="Book Antiqua"/>
          <w:color w:val="000000"/>
        </w:rPr>
        <w:t>deficits</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20"/>
          <w:shd w:val="clear" w:color="auto" w:fill="FFFFFF"/>
          <w:vertAlign w:val="superscript"/>
        </w:rPr>
        <w:t>73</w:t>
      </w:r>
      <w:r w:rsidR="00817D40">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817D40">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A very early study (1995) showed that consuming 100 mL of a Bacillus natto-fermented product, could reduce breath alcohol (44% reduction) and aldehyde (45% reduction) concentrations in a group of participants 1</w:t>
      </w:r>
      <w:r w:rsidR="00817D40">
        <w:rPr>
          <w:rFonts w:ascii="Book Antiqua" w:eastAsia="Book Antiqua" w:hAnsi="Book Antiqua" w:cs="Book Antiqua"/>
          <w:color w:val="000000"/>
        </w:rPr>
        <w:t xml:space="preserve"> </w:t>
      </w:r>
      <w:r>
        <w:rPr>
          <w:rFonts w:ascii="Book Antiqua" w:eastAsia="Book Antiqua" w:hAnsi="Book Antiqua" w:cs="Book Antiqua"/>
          <w:color w:val="000000"/>
        </w:rPr>
        <w:t>h after drinking whisky, compared to a control group of rats</w:t>
      </w:r>
      <w:r w:rsidR="00817D40">
        <w:rPr>
          <w:rFonts w:ascii="Book Antiqua" w:eastAsia="Book Antiqua" w:hAnsi="Book Antiqua" w:cs="Book Antiqua"/>
          <w:color w:val="000000"/>
          <w:szCs w:val="30"/>
          <w:vertAlign w:val="superscript"/>
        </w:rPr>
        <w:t>[</w:t>
      </w:r>
      <w:r w:rsidR="00817D40">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w:t>
      </w:r>
    </w:p>
    <w:p w14:paraId="24B10582" w14:textId="77777777" w:rsidR="00A77B3E" w:rsidRDefault="00F46698" w:rsidP="00817D40">
      <w:pPr>
        <w:spacing w:line="360" w:lineRule="auto"/>
        <w:ind w:firstLineChars="200" w:firstLine="480"/>
        <w:jc w:val="both"/>
      </w:pPr>
      <w:r>
        <w:rPr>
          <w:rFonts w:ascii="Book Antiqua" w:eastAsia="Book Antiqua" w:hAnsi="Book Antiqua" w:cs="Book Antiqua"/>
          <w:color w:val="000000"/>
        </w:rPr>
        <w:t xml:space="preserve">Most data about the benefits of probiotics use in alcohol disorders arise from studies of alcohol liver disease with a focus on the improvement of the liver tissue. </w:t>
      </w:r>
      <w:r>
        <w:rPr>
          <w:rFonts w:ascii="Book Antiqua" w:eastAsia="Book Antiqua" w:hAnsi="Book Antiqua" w:cs="Book Antiqua"/>
          <w:color w:val="000000"/>
          <w:shd w:val="clear" w:color="auto" w:fill="FFFFFF"/>
        </w:rPr>
        <w:t xml:space="preserve">Probiotic supplementation restores the number of fecal </w:t>
      </w:r>
      <w:r>
        <w:rPr>
          <w:rFonts w:ascii="Book Antiqua" w:eastAsia="Book Antiqua" w:hAnsi="Book Antiqua" w:cs="Book Antiqua"/>
          <w:color w:val="000000"/>
        </w:rPr>
        <w:t>Bifidobacteria, Lactobacilli, and Enterococci in alcoholic patients</w:t>
      </w:r>
      <w:r>
        <w:rPr>
          <w:rFonts w:ascii="Book Antiqua" w:eastAsia="Book Antiqua" w:hAnsi="Book Antiqua" w:cs="Book Antiqua"/>
          <w:color w:val="000000"/>
          <w:shd w:val="clear" w:color="auto" w:fill="FFFFFF"/>
        </w:rPr>
        <w:t xml:space="preserve">. The proposed mechanism of action </w:t>
      </w:r>
      <w:r>
        <w:rPr>
          <w:rFonts w:ascii="Book Antiqua" w:eastAsia="Book Antiqua" w:hAnsi="Book Antiqua" w:cs="Book Antiqua"/>
          <w:color w:val="000000"/>
        </w:rPr>
        <w:t xml:space="preserve">is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dysbiosis and balance restoration, which in turn promotes an anti-inflammatory microenvironment allowing the reduction of the intestinal permeability and the translocation of bacterial components (LPS) to the systemic circulation. Furthermore, endotoxemia is found to be reduced while at the same time, probiotics can prevent bacterial metabolites from reaching the liver and triggering inflammatory </w:t>
      </w:r>
      <w:proofErr w:type="gramStart"/>
      <w:r>
        <w:rPr>
          <w:rFonts w:ascii="Book Antiqua" w:eastAsia="Book Antiqua" w:hAnsi="Book Antiqua" w:cs="Book Antiqua"/>
          <w:color w:val="000000"/>
        </w:rPr>
        <w:t>responses</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Pr>
          <w:rFonts w:ascii="Book Antiqua" w:eastAsia="Book Antiqua" w:hAnsi="Book Antiqua" w:cs="Book Antiqua"/>
          <w:color w:val="000000"/>
          <w:szCs w:val="20"/>
          <w:shd w:val="clear" w:color="auto" w:fill="FFFFFF"/>
          <w:vertAlign w:val="superscript"/>
        </w:rPr>
        <w:t xml:space="preserve"> </w:t>
      </w:r>
      <w:r>
        <w:rPr>
          <w:rFonts w:ascii="Book Antiqua" w:eastAsia="Book Antiqua" w:hAnsi="Book Antiqua" w:cs="Book Antiqua"/>
          <w:color w:val="000000"/>
        </w:rPr>
        <w:lastRenderedPageBreak/>
        <w:t xml:space="preserve">By reducing systemic proinflammatory status and neuroinflammation, probiotics also offer an excellent alternative to relieve CNS damage reinforcing beneficial effects on addiction and, consequently, alcohol </w:t>
      </w:r>
      <w:proofErr w:type="gramStart"/>
      <w:r>
        <w:rPr>
          <w:rFonts w:ascii="Book Antiqua" w:eastAsia="Book Antiqua" w:hAnsi="Book Antiqua" w:cs="Book Antiqua"/>
          <w:color w:val="000000"/>
        </w:rPr>
        <w:t>consumption</w:t>
      </w:r>
      <w:r w:rsidR="00817D40">
        <w:rPr>
          <w:rFonts w:ascii="Book Antiqua" w:eastAsia="Book Antiqua" w:hAnsi="Book Antiqua" w:cs="Book Antiqua"/>
          <w:color w:val="000000"/>
          <w:szCs w:val="30"/>
          <w:vertAlign w:val="superscript"/>
        </w:rPr>
        <w:t>[</w:t>
      </w:r>
      <w:proofErr w:type="gramEnd"/>
      <w:r w:rsidR="00817D40">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w:t>
      </w:r>
    </w:p>
    <w:p w14:paraId="362D246B" w14:textId="77777777" w:rsidR="00A77B3E" w:rsidRDefault="00F46698" w:rsidP="00817D40">
      <w:pPr>
        <w:spacing w:line="360" w:lineRule="auto"/>
        <w:ind w:firstLineChars="200" w:firstLine="480"/>
        <w:jc w:val="both"/>
      </w:pPr>
      <w:r>
        <w:rPr>
          <w:rFonts w:ascii="Book Antiqua" w:eastAsia="Book Antiqua" w:hAnsi="Book Antiqua" w:cs="Book Antiqua"/>
          <w:color w:val="000000"/>
          <w:shd w:val="clear" w:color="auto" w:fill="FCFCFC"/>
        </w:rPr>
        <w:t xml:space="preserve">Lim </w:t>
      </w:r>
      <w:r>
        <w:rPr>
          <w:rFonts w:ascii="Book Antiqua" w:eastAsia="Book Antiqua" w:hAnsi="Book Antiqua" w:cs="Book Antiqua"/>
          <w:i/>
          <w:iCs/>
          <w:color w:val="000000"/>
          <w:shd w:val="clear" w:color="auto" w:fill="FCFCFC"/>
        </w:rPr>
        <w:t xml:space="preserve">et </w:t>
      </w:r>
      <w:proofErr w:type="gramStart"/>
      <w:r>
        <w:rPr>
          <w:rFonts w:ascii="Book Antiqua" w:eastAsia="Book Antiqua" w:hAnsi="Book Antiqua" w:cs="Book Antiqua"/>
          <w:i/>
          <w:iCs/>
          <w:color w:val="000000"/>
          <w:shd w:val="clear" w:color="auto" w:fill="FCFCFC"/>
        </w:rPr>
        <w:t>al</w:t>
      </w:r>
      <w:r w:rsidR="00817D40">
        <w:rPr>
          <w:rFonts w:ascii="Book Antiqua" w:eastAsia="Book Antiqua" w:hAnsi="Book Antiqua" w:cs="Book Antiqua"/>
          <w:color w:val="000000"/>
          <w:szCs w:val="30"/>
          <w:shd w:val="clear" w:color="auto" w:fill="FCFCFC"/>
          <w:vertAlign w:val="superscript"/>
        </w:rPr>
        <w:t>[</w:t>
      </w:r>
      <w:proofErr w:type="gramEnd"/>
      <w:r w:rsidR="00817D40">
        <w:rPr>
          <w:rFonts w:ascii="Book Antiqua" w:eastAsia="Book Antiqua" w:hAnsi="Book Antiqua" w:cs="Book Antiqua"/>
          <w:color w:val="000000"/>
          <w:szCs w:val="30"/>
          <w:shd w:val="clear" w:color="auto" w:fill="FCFCFC"/>
          <w:vertAlign w:val="superscript"/>
        </w:rPr>
        <w:t>77]</w:t>
      </w:r>
      <w:r>
        <w:rPr>
          <w:rFonts w:ascii="Book Antiqua" w:eastAsia="Book Antiqua" w:hAnsi="Book Antiqua" w:cs="Book Antiqua"/>
          <w:color w:val="000000"/>
          <w:shd w:val="clear" w:color="auto" w:fill="FCFCFC"/>
        </w:rPr>
        <w:t xml:space="preserve"> studied the effects of 19 probiotic species on alcohol and acetaldehyde metabolism identifying four probiotic species, which present a relatively higher tolerance to alcohol, and a more effective alcohol and acetaldehyde metabolism:</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 xml:space="preserve">Lactobacillus </w:t>
      </w:r>
      <w:proofErr w:type="spellStart"/>
      <w:r>
        <w:rPr>
          <w:rFonts w:ascii="Book Antiqua" w:eastAsia="Book Antiqua" w:hAnsi="Book Antiqua" w:cs="Book Antiqua"/>
          <w:i/>
          <w:iCs/>
          <w:color w:val="000000"/>
          <w:shd w:val="clear" w:color="auto" w:fill="FCFCFC"/>
        </w:rPr>
        <w:t>gasseri</w:t>
      </w:r>
      <w:proofErr w:type="spellEnd"/>
      <w:r w:rsidR="00817D40">
        <w:rPr>
          <w:rFonts w:ascii="Book Antiqua" w:eastAsia="Book Antiqua" w:hAnsi="Book Antiqua" w:cs="Book Antiqua"/>
          <w:color w:val="000000"/>
          <w:shd w:val="clear" w:color="auto" w:fill="FCFCFC"/>
        </w:rPr>
        <w:t xml:space="preserve"> </w:t>
      </w:r>
      <w:r w:rsidRPr="00453280">
        <w:rPr>
          <w:rFonts w:ascii="Book Antiqua" w:eastAsia="Book Antiqua" w:hAnsi="Book Antiqua" w:cs="Book Antiqua"/>
          <w:color w:val="000000"/>
          <w:shd w:val="clear" w:color="auto" w:fill="FCFCFC"/>
        </w:rPr>
        <w:t>CBT</w:t>
      </w:r>
      <w:r>
        <w:rPr>
          <w:rFonts w:ascii="Book Antiqua" w:eastAsia="Book Antiqua" w:hAnsi="Book Antiqua" w:cs="Book Antiqua"/>
          <w:color w:val="000000"/>
          <w:shd w:val="clear" w:color="auto" w:fill="FCFCFC"/>
        </w:rPr>
        <w:t xml:space="preserve"> LGA1,</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Lactobacillus casei</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CBT LC5,</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Bifidobacterium lactis</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CBT BL3, and</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Bifidobacterium breve</w:t>
      </w:r>
      <w:r w:rsidR="00817D40">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 xml:space="preserve">CBT BR3. These species also showed high mRNA expression levels of alcohol and </w:t>
      </w:r>
      <w:r w:rsidR="00822A2A" w:rsidRPr="00822A2A">
        <w:rPr>
          <w:rFonts w:ascii="Book Antiqua" w:eastAsia="Book Antiqua" w:hAnsi="Book Antiqua" w:cs="Book Antiqua"/>
          <w:color w:val="000000"/>
        </w:rPr>
        <w:t>acetaldehyde dehydrogenase</w:t>
      </w:r>
      <w:r w:rsidR="00822A2A">
        <w:rPr>
          <w:rFonts w:ascii="Book Antiqua" w:eastAsia="Book Antiqua" w:hAnsi="Book Antiqua" w:cs="Book Antiqua"/>
          <w:color w:val="000000"/>
        </w:rPr>
        <w:t xml:space="preserve"> (ALDH</w:t>
      </w:r>
      <w:r w:rsidR="00822A2A" w:rsidRPr="00822A2A">
        <w:rPr>
          <w:rFonts w:ascii="Book Antiqua" w:eastAsia="Book Antiqua" w:hAnsi="Book Antiqua" w:cs="Book Antiqua"/>
          <w:color w:val="000000"/>
        </w:rPr>
        <w:t>)</w:t>
      </w:r>
      <w:r>
        <w:rPr>
          <w:rFonts w:ascii="Book Antiqua" w:eastAsia="Book Antiqua" w:hAnsi="Book Antiqua" w:cs="Book Antiqua"/>
          <w:color w:val="000000"/>
          <w:shd w:val="clear" w:color="auto" w:fill="FCFCFC"/>
        </w:rPr>
        <w:t xml:space="preserve">. A mixture of these four probiotics species and excipients, the ProAP4, was then administered to rats for 2 wk in advance of acute alcohol administration. The serum alcohol and acetaldehyde concentrations were significantly decreased in the treated group than in the control. Thus, the administration of these four probiotic species, rapidly reduced blood alcohol and acetaldehyde levels in an alcohol and </w:t>
      </w:r>
      <w:r w:rsidR="00822A2A">
        <w:rPr>
          <w:rFonts w:ascii="Book Antiqua" w:eastAsia="Book Antiqua" w:hAnsi="Book Antiqua" w:cs="Book Antiqua"/>
          <w:color w:val="000000"/>
        </w:rPr>
        <w:t>ALDH</w:t>
      </w:r>
      <w:r>
        <w:rPr>
          <w:rFonts w:ascii="Book Antiqua" w:eastAsia="Book Antiqua" w:hAnsi="Book Antiqua" w:cs="Book Antiqua"/>
          <w:color w:val="000000"/>
          <w:shd w:val="clear" w:color="auto" w:fill="FCFCFC"/>
        </w:rPr>
        <w:t>-dependent fashion. Subsequently, another randomized placebo-</w:t>
      </w:r>
      <w:proofErr w:type="spellStart"/>
      <w:r>
        <w:rPr>
          <w:rFonts w:ascii="Book Antiqua" w:eastAsia="Book Antiqua" w:hAnsi="Book Antiqua" w:cs="Book Antiqua"/>
          <w:color w:val="000000"/>
          <w:shd w:val="clear" w:color="auto" w:fill="FCFCFC"/>
        </w:rPr>
        <w:t>cotroled</w:t>
      </w:r>
      <w:proofErr w:type="spellEnd"/>
      <w:r>
        <w:rPr>
          <w:rFonts w:ascii="Book Antiqua" w:eastAsia="Book Antiqua" w:hAnsi="Book Antiqua" w:cs="Book Antiqua"/>
          <w:color w:val="000000"/>
          <w:shd w:val="clear" w:color="auto" w:fill="FCFCFC"/>
        </w:rPr>
        <w:t xml:space="preserve"> crossover study examined the effect of </w:t>
      </w:r>
      <w:proofErr w:type="spellStart"/>
      <w:r>
        <w:rPr>
          <w:rFonts w:ascii="Book Antiqua" w:eastAsia="Book Antiqua" w:hAnsi="Book Antiqua" w:cs="Book Antiqua"/>
          <w:color w:val="000000"/>
          <w:shd w:val="clear" w:color="auto" w:fill="FCFCFC"/>
        </w:rPr>
        <w:t>Duolac</w:t>
      </w:r>
      <w:proofErr w:type="spellEnd"/>
      <w:r>
        <w:rPr>
          <w:rFonts w:ascii="Book Antiqua" w:eastAsia="Book Antiqua" w:hAnsi="Book Antiqua" w:cs="Book Antiqua"/>
          <w:color w:val="000000"/>
          <w:shd w:val="clear" w:color="auto" w:fill="FCFCFC"/>
        </w:rPr>
        <w:t xml:space="preserve"> ProAP4 supplementation on alcohol detoxification in humans, which lead to a reduction in both blood alcohol and acetaldehyde levels in </w:t>
      </w:r>
      <w:r>
        <w:rPr>
          <w:rFonts w:ascii="Book Antiqua" w:eastAsia="Book Antiqua" w:hAnsi="Book Antiqua" w:cs="Book Antiqua"/>
          <w:i/>
          <w:iCs/>
          <w:color w:val="000000"/>
          <w:shd w:val="clear" w:color="auto" w:fill="FCFCFC"/>
        </w:rPr>
        <w:t>ALDH2</w:t>
      </w:r>
      <w:r w:rsidR="0030598E">
        <w:rPr>
          <w:rFonts w:ascii="Book Antiqua" w:eastAsia="Book Antiqua" w:hAnsi="Book Antiqua" w:cs="Book Antiqua"/>
          <w:i/>
          <w:iCs/>
          <w:color w:val="000000"/>
          <w:shd w:val="clear" w:color="auto" w:fill="FCFCFC"/>
        </w:rPr>
        <w:t xml:space="preserve"> </w:t>
      </w:r>
      <w:r>
        <w:rPr>
          <w:rFonts w:ascii="Book Antiqua" w:eastAsia="Book Antiqua" w:hAnsi="Book Antiqua" w:cs="Book Antiqua"/>
          <w:i/>
          <w:iCs/>
          <w:color w:val="000000"/>
          <w:shd w:val="clear" w:color="auto" w:fill="FCFCFC"/>
        </w:rPr>
        <w:t>2</w:t>
      </w:r>
      <w:r>
        <w:rPr>
          <w:rFonts w:ascii="Book Antiqua" w:eastAsia="Book Antiqua" w:hAnsi="Book Antiqua" w:cs="Book Antiqua"/>
          <w:color w:val="000000"/>
          <w:shd w:val="clear" w:color="auto" w:fill="FCFCFC"/>
        </w:rPr>
        <w:t xml:space="preserve"> </w:t>
      </w:r>
      <w:proofErr w:type="spellStart"/>
      <w:proofErr w:type="gramStart"/>
      <w:r>
        <w:rPr>
          <w:rFonts w:ascii="Book Antiqua" w:eastAsia="Book Antiqua" w:hAnsi="Book Antiqua" w:cs="Book Antiqua"/>
          <w:color w:val="000000"/>
          <w:shd w:val="clear" w:color="auto" w:fill="FCFCFC"/>
        </w:rPr>
        <w:t>hetorozygotes</w:t>
      </w:r>
      <w:proofErr w:type="spellEnd"/>
      <w:r w:rsidR="0030598E">
        <w:rPr>
          <w:rFonts w:ascii="Book Antiqua" w:eastAsia="Book Antiqua" w:hAnsi="Book Antiqua" w:cs="Book Antiqua"/>
          <w:color w:val="000000"/>
          <w:szCs w:val="30"/>
          <w:shd w:val="clear" w:color="auto" w:fill="FCFCFC"/>
          <w:vertAlign w:val="superscript"/>
        </w:rPr>
        <w:t>[</w:t>
      </w:r>
      <w:proofErr w:type="gramEnd"/>
      <w:r w:rsidR="0030598E">
        <w:rPr>
          <w:rFonts w:ascii="Book Antiqua" w:eastAsia="Book Antiqua" w:hAnsi="Book Antiqua" w:cs="Book Antiqua"/>
          <w:color w:val="000000"/>
          <w:szCs w:val="30"/>
          <w:shd w:val="clear" w:color="auto" w:fill="FCFCFC"/>
          <w:vertAlign w:val="superscript"/>
        </w:rPr>
        <w:t>78]</w:t>
      </w:r>
      <w:r>
        <w:rPr>
          <w:rFonts w:ascii="Book Antiqua" w:eastAsia="Book Antiqua" w:hAnsi="Book Antiqua" w:cs="Book Antiqua"/>
          <w:color w:val="000000"/>
          <w:shd w:val="clear" w:color="auto" w:fill="FCFCFC"/>
        </w:rPr>
        <w:t>.</w:t>
      </w:r>
    </w:p>
    <w:p w14:paraId="7CDAEEB0" w14:textId="3DD02DE5" w:rsidR="00A77B3E" w:rsidRDefault="00F46698" w:rsidP="00817D40">
      <w:pPr>
        <w:spacing w:line="360" w:lineRule="auto"/>
        <w:ind w:firstLineChars="200" w:firstLine="480"/>
        <w:jc w:val="both"/>
      </w:pPr>
      <w:r w:rsidRPr="0030598E">
        <w:rPr>
          <w:rFonts w:ascii="Book Antiqua" w:eastAsia="Book Antiqua" w:hAnsi="Book Antiqua" w:cs="Book Antiqua"/>
          <w:color w:val="000000"/>
        </w:rPr>
        <w:t xml:space="preserve">A number of prebiotics and probiotics alone or their combination could hold the potential of regulating brain’s </w:t>
      </w:r>
      <w:proofErr w:type="spellStart"/>
      <w:r w:rsidRPr="0030598E">
        <w:rPr>
          <w:rFonts w:ascii="Book Antiqua" w:eastAsia="Book Antiqua" w:hAnsi="Book Antiqua" w:cs="Book Antiqua"/>
          <w:color w:val="000000"/>
        </w:rPr>
        <w:t>neurotransmition</w:t>
      </w:r>
      <w:proofErr w:type="spellEnd"/>
      <w:r w:rsidRPr="0030598E">
        <w:rPr>
          <w:rFonts w:ascii="Book Antiqua" w:eastAsia="Book Antiqua" w:hAnsi="Book Antiqua" w:cs="Book Antiqua"/>
          <w:color w:val="000000"/>
        </w:rPr>
        <w:t xml:space="preserve"> and in turn could attenuate alcohol-related addictive processes, and the related affective and cognitive-behavioral modifications. Accordingly, </w:t>
      </w:r>
      <w:proofErr w:type="spellStart"/>
      <w:r w:rsidRPr="0030598E">
        <w:rPr>
          <w:rFonts w:ascii="Book Antiqua" w:eastAsia="Book Antiqua" w:hAnsi="Book Antiqua" w:cs="Book Antiqua"/>
          <w:color w:val="000000"/>
        </w:rPr>
        <w:t>synbiotic</w:t>
      </w:r>
      <w:proofErr w:type="spellEnd"/>
      <w:r w:rsidRPr="0030598E">
        <w:rPr>
          <w:rFonts w:ascii="Book Antiqua" w:eastAsia="Book Antiqua" w:hAnsi="Book Antiqua" w:cs="Book Antiqua"/>
          <w:color w:val="000000"/>
        </w:rPr>
        <w:t xml:space="preserve"> supplementation was reported by Pizarro </w:t>
      </w:r>
      <w:r w:rsidRPr="0030598E">
        <w:rPr>
          <w:rFonts w:ascii="Book Antiqua" w:eastAsia="Book Antiqua" w:hAnsi="Book Antiqua" w:cs="Book Antiqua"/>
          <w:i/>
          <w:iCs/>
          <w:color w:val="000000"/>
        </w:rPr>
        <w:t xml:space="preserve">et </w:t>
      </w:r>
      <w:proofErr w:type="gramStart"/>
      <w:r w:rsidRPr="0030598E">
        <w:rPr>
          <w:rFonts w:ascii="Book Antiqua" w:eastAsia="Book Antiqua" w:hAnsi="Book Antiqua" w:cs="Book Antiqua"/>
          <w:i/>
          <w:iCs/>
          <w:color w:val="000000"/>
        </w:rPr>
        <w:t>al</w:t>
      </w:r>
      <w:r w:rsidR="0030598E">
        <w:rPr>
          <w:rFonts w:ascii="Book Antiqua" w:eastAsia="Book Antiqua" w:hAnsi="Book Antiqua" w:cs="Book Antiqua"/>
          <w:color w:val="000000"/>
          <w:szCs w:val="30"/>
          <w:vertAlign w:val="superscript"/>
        </w:rPr>
        <w:t>[</w:t>
      </w:r>
      <w:proofErr w:type="gramEnd"/>
      <w:r w:rsidR="0030598E">
        <w:rPr>
          <w:rFonts w:ascii="Book Antiqua" w:eastAsia="Book Antiqua" w:hAnsi="Book Antiqua" w:cs="Book Antiqua"/>
          <w:color w:val="000000"/>
          <w:szCs w:val="30"/>
          <w:vertAlign w:val="superscript"/>
        </w:rPr>
        <w:t>79]</w:t>
      </w:r>
      <w:r w:rsidRPr="0030598E">
        <w:rPr>
          <w:rFonts w:ascii="Book Antiqua" w:eastAsia="Book Antiqua" w:hAnsi="Book Antiqua" w:cs="Book Antiqua"/>
          <w:color w:val="000000"/>
        </w:rPr>
        <w:t xml:space="preserve"> to induce alterations in the relative population of gut’s bacteria, tryptophan derivatives, g-aminobutyric acid and norepinephrine levels in the hippocampus and prefrontal cortex of mice, post alcohol withdrawal.</w:t>
      </w:r>
      <w:r>
        <w:rPr>
          <w:rFonts w:ascii="Book Antiqua" w:eastAsia="Book Antiqua" w:hAnsi="Book Antiqua" w:cs="Book Antiqua"/>
          <w:color w:val="000000"/>
        </w:rPr>
        <w:t xml:space="preserve"> Interestingly, although alcohol appeared to induce a detrimental effect in long-term memory and mobility in female mice (which was reduced by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male mice showed no significant changes, indicating a higher alcohol tolerance in males.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 double-blind, placebo-controlled trial randomized participants in four groups supplemented with placebo, prebiotics, probiotics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respectively. This study highlighted the increase of the number of </w:t>
      </w:r>
      <w:r>
        <w:rPr>
          <w:rFonts w:ascii="Book Antiqua" w:eastAsia="Book Antiqua" w:hAnsi="Book Antiqua" w:cs="Book Antiqua"/>
          <w:color w:val="000000"/>
        </w:rPr>
        <w:lastRenderedPageBreak/>
        <w:t xml:space="preserve">supplement-specific bacteria after probiotic administration in healthy individuals, but no improvement in the metabolism of an acute dose of alcohol was </w:t>
      </w:r>
      <w:proofErr w:type="gramStart"/>
      <w:r>
        <w:rPr>
          <w:rFonts w:ascii="Book Antiqua" w:eastAsia="Book Antiqua" w:hAnsi="Book Antiqua" w:cs="Book Antiqua"/>
          <w:color w:val="000000"/>
        </w:rPr>
        <w:t>reported</w:t>
      </w:r>
      <w:r w:rsidR="0030598E">
        <w:rPr>
          <w:rFonts w:ascii="Book Antiqua" w:eastAsia="Book Antiqua" w:hAnsi="Book Antiqua" w:cs="Book Antiqua"/>
          <w:color w:val="000000"/>
          <w:szCs w:val="30"/>
          <w:vertAlign w:val="superscript"/>
        </w:rPr>
        <w:t>[</w:t>
      </w:r>
      <w:proofErr w:type="gramEnd"/>
      <w:r w:rsidR="0030598E">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Furthermore, the combination of drugs that inhibit the hyper-glutamatergic state </w:t>
      </w:r>
      <w:r w:rsidR="000006CA">
        <w:rPr>
          <w:rFonts w:ascii="Book Antiqua" w:eastAsia="Book Antiqua" w:hAnsi="Book Antiqua" w:cs="Book Antiqua"/>
          <w:color w:val="000000"/>
        </w:rPr>
        <w:t>[</w:t>
      </w:r>
      <w:r>
        <w:rPr>
          <w:rFonts w:ascii="Book Antiqua" w:eastAsia="Book Antiqua" w:hAnsi="Book Antiqua" w:cs="Book Antiqua"/>
          <w:color w:val="000000"/>
        </w:rPr>
        <w:t>N-acetylcysteine</w:t>
      </w:r>
      <w:r w:rsidR="00932EC4">
        <w:rPr>
          <w:rFonts w:ascii="Book Antiqua" w:eastAsia="Book Antiqua" w:hAnsi="Book Antiqua" w:cs="Book Antiqua"/>
          <w:color w:val="000000"/>
        </w:rPr>
        <w:t xml:space="preserve"> (NAC</w:t>
      </w:r>
      <w:r w:rsidR="000006CA">
        <w:rPr>
          <w:rFonts w:ascii="Book Antiqua" w:eastAsia="Book Antiqua" w:hAnsi="Book Antiqua" w:cs="Book Antiqua"/>
          <w:color w:val="000000"/>
        </w:rPr>
        <w:t>)</w:t>
      </w:r>
      <w:r>
        <w:rPr>
          <w:rFonts w:ascii="Book Antiqua" w:eastAsia="Book Antiqua" w:hAnsi="Book Antiqua" w:cs="Book Antiqua"/>
          <w:color w:val="000000"/>
        </w:rPr>
        <w:t xml:space="preserve"> and acetylsalicylic acid </w:t>
      </w:r>
      <w:r w:rsidR="00932EC4" w:rsidRPr="000006CA">
        <w:rPr>
          <w:rFonts w:ascii="Book Antiqua" w:eastAsia="Book Antiqua" w:hAnsi="Book Antiqua" w:cs="Book Antiqua"/>
          <w:color w:val="000000"/>
        </w:rPr>
        <w:t>(</w:t>
      </w:r>
      <w:r w:rsidRPr="000006CA">
        <w:rPr>
          <w:rFonts w:ascii="Book Antiqua" w:eastAsia="Book Antiqua" w:hAnsi="Book Antiqua" w:cs="Book Antiqua"/>
          <w:color w:val="000000"/>
        </w:rPr>
        <w:t>ASA</w:t>
      </w:r>
      <w:r w:rsidR="00932EC4" w:rsidRPr="00932EC4">
        <w:rPr>
          <w:rFonts w:ascii="Book Antiqua" w:eastAsia="Book Antiqua" w:hAnsi="Book Antiqua" w:cs="Book Antiqua"/>
          <w:color w:val="000000"/>
        </w:rPr>
        <w:t>)</w:t>
      </w:r>
      <w:r w:rsidR="000006CA">
        <w:rPr>
          <w:rFonts w:ascii="Book Antiqua" w:eastAsia="Book Antiqua" w:hAnsi="Book Antiqua" w:cs="Book Antiqua"/>
          <w:color w:val="000000"/>
        </w:rPr>
        <w:t>]</w:t>
      </w:r>
      <w:r>
        <w:rPr>
          <w:rFonts w:ascii="Book Antiqua" w:eastAsia="Book Antiqua" w:hAnsi="Book Antiqua" w:cs="Book Antiqua"/>
          <w:color w:val="000000"/>
        </w:rPr>
        <w:t xml:space="preserve"> with probiotics (</w:t>
      </w:r>
      <w:r>
        <w:rPr>
          <w:rFonts w:ascii="Book Antiqua" w:eastAsia="Book Antiqua" w:hAnsi="Book Antiqua" w:cs="Book Antiqua"/>
          <w:i/>
          <w:iCs/>
          <w:color w:val="000000"/>
        </w:rPr>
        <w:t xml:space="preserve">Lactobacillus </w:t>
      </w:r>
      <w:proofErr w:type="spellStart"/>
      <w:proofErr w:type="gram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w:t>
      </w:r>
      <w:r w:rsidRPr="00932EC4">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markedly inhibit relapse ethanol intake. Two mechanisms were induced by these treatments; NAC</w:t>
      </w:r>
      <w:r w:rsidR="0030598E">
        <w:rPr>
          <w:rFonts w:ascii="Book Antiqua" w:eastAsia="Book Antiqua" w:hAnsi="Book Antiqua" w:cs="Book Antiqua"/>
          <w:color w:val="000000"/>
        </w:rPr>
        <w:t xml:space="preserve"> </w:t>
      </w:r>
      <w:r>
        <w:rPr>
          <w:rFonts w:ascii="Book Antiqua" w:eastAsia="Book Antiqua" w:hAnsi="Book Antiqua" w:cs="Book Antiqua"/>
          <w:color w:val="000000"/>
        </w:rPr>
        <w:t>+</w:t>
      </w:r>
      <w:r w:rsidR="0030598E">
        <w:rPr>
          <w:rFonts w:ascii="Book Antiqua" w:eastAsia="Book Antiqua" w:hAnsi="Book Antiqua" w:cs="Book Antiqua"/>
          <w:color w:val="000000"/>
        </w:rPr>
        <w:t xml:space="preserve"> </w:t>
      </w:r>
      <w:r>
        <w:rPr>
          <w:rFonts w:ascii="Book Antiqua" w:eastAsia="Book Antiqua" w:hAnsi="Book Antiqua" w:cs="Book Antiqua"/>
          <w:color w:val="000000"/>
        </w:rPr>
        <w:t>ASA reduced the glutamatergic tone and antibiotic</w:t>
      </w:r>
      <w:r w:rsidR="0030598E">
        <w:rPr>
          <w:rFonts w:ascii="Book Antiqua" w:eastAsia="Book Antiqua" w:hAnsi="Book Antiqua" w:cs="Book Antiqua"/>
          <w:color w:val="000000"/>
        </w:rPr>
        <w:t xml:space="preserve"> </w:t>
      </w:r>
      <w:r>
        <w:rPr>
          <w:rFonts w:ascii="Book Antiqua" w:eastAsia="Book Antiqua" w:hAnsi="Book Antiqua" w:cs="Book Antiqua"/>
          <w:color w:val="000000"/>
        </w:rPr>
        <w:t>+</w:t>
      </w:r>
      <w:r w:rsidR="0030598E">
        <w:rPr>
          <w:rFonts w:ascii="Book Antiqua" w:eastAsia="Book Antiqua" w:hAnsi="Book Antiqua" w:cs="Book Antiqua"/>
          <w:color w:val="000000"/>
        </w:rPr>
        <w:t xml:space="preserve"> </w:t>
      </w:r>
      <w:r>
        <w:rPr>
          <w:rFonts w:ascii="Book Antiqua" w:eastAsia="Book Antiqua" w:hAnsi="Book Antiqua" w:cs="Book Antiqua"/>
          <w:color w:val="000000"/>
        </w:rPr>
        <w:t xml:space="preserve">LGG reduced the dopaminergic tone, that reduced the alcohol binge–drinking relapse effect independently and </w:t>
      </w:r>
      <w:proofErr w:type="gramStart"/>
      <w:r>
        <w:rPr>
          <w:rFonts w:ascii="Book Antiqua" w:eastAsia="Book Antiqua" w:hAnsi="Book Antiqua" w:cs="Book Antiqua"/>
          <w:color w:val="000000"/>
        </w:rPr>
        <w:t>complementary</w:t>
      </w:r>
      <w:r w:rsidR="0030598E">
        <w:rPr>
          <w:rFonts w:ascii="Book Antiqua" w:eastAsia="Book Antiqua" w:hAnsi="Book Antiqua" w:cs="Book Antiqua"/>
          <w:color w:val="000000"/>
          <w:szCs w:val="30"/>
          <w:vertAlign w:val="superscript"/>
        </w:rPr>
        <w:t>[</w:t>
      </w:r>
      <w:proofErr w:type="gramEnd"/>
      <w:r w:rsidR="0030598E">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7603E3A0" w14:textId="77777777" w:rsidR="00A77B3E" w:rsidRDefault="00F46698" w:rsidP="00817D40">
      <w:pPr>
        <w:spacing w:line="360" w:lineRule="auto"/>
        <w:ind w:firstLineChars="200" w:firstLine="480"/>
        <w:jc w:val="both"/>
      </w:pPr>
      <w:r>
        <w:rPr>
          <w:rFonts w:ascii="Book Antiqua" w:eastAsia="Book Antiqua" w:hAnsi="Book Antiqua" w:cs="Book Antiqua"/>
          <w:color w:val="000000"/>
        </w:rPr>
        <w:t xml:space="preserve">Most recently, a recombinant probiotic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expressing human ADH1B (hADH1B) was constructed, to enhance alcohol degradation in the intestinal tract after oral administration. </w:t>
      </w:r>
      <w:r w:rsidRPr="00822A2A">
        <w:rPr>
          <w:rFonts w:ascii="Book Antiqua" w:eastAsia="Book Antiqua" w:hAnsi="Book Antiqua" w:cs="Book Antiqua"/>
          <w:color w:val="000000"/>
        </w:rPr>
        <w:t xml:space="preserve">Alcohol’s metabolism includes its decomposition from the enzyme alcohol dehydrogenase the action of which is followed by the liver enzyme </w:t>
      </w:r>
      <w:r w:rsidR="00822A2A">
        <w:rPr>
          <w:rFonts w:ascii="Book Antiqua" w:eastAsia="Book Antiqua" w:hAnsi="Book Antiqua" w:cs="Book Antiqua"/>
          <w:color w:val="000000"/>
        </w:rPr>
        <w:t>ALDH</w:t>
      </w:r>
      <w:r w:rsidRPr="00822A2A">
        <w:rPr>
          <w:rFonts w:ascii="Book Antiqua" w:eastAsia="Book Antiqua" w:hAnsi="Book Antiqua" w:cs="Book Antiqua"/>
          <w:color w:val="000000"/>
        </w:rPr>
        <w:t>; thus, as expected, the administration of hADH1B-expressing probiotic reduced alcohol absorption, and extended alcohol tolerance time and a reduction of recovery time</w:t>
      </w:r>
      <w:r>
        <w:rPr>
          <w:rFonts w:ascii="Book Antiqua" w:eastAsia="Book Antiqua" w:hAnsi="Book Antiqua" w:cs="Book Antiqua"/>
          <w:color w:val="000000"/>
        </w:rPr>
        <w:t xml:space="preserve"> and protected the intestine and liver from damage after acute alcohol consumption in </w:t>
      </w:r>
      <w:proofErr w:type="gramStart"/>
      <w:r>
        <w:rPr>
          <w:rFonts w:ascii="Book Antiqua" w:eastAsia="Book Antiqua" w:hAnsi="Book Antiqua" w:cs="Book Antiqua"/>
          <w:color w:val="000000"/>
        </w:rPr>
        <w:t>mice</w:t>
      </w:r>
      <w:r w:rsidR="00822A2A">
        <w:rPr>
          <w:rFonts w:ascii="Book Antiqua" w:eastAsia="Book Antiqua" w:hAnsi="Book Antiqua" w:cs="Book Antiqua"/>
          <w:color w:val="000000"/>
          <w:szCs w:val="30"/>
          <w:vertAlign w:val="superscript"/>
        </w:rPr>
        <w:t>[</w:t>
      </w:r>
      <w:proofErr w:type="gramEnd"/>
      <w:r w:rsidR="00822A2A">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0E405D8D" w14:textId="77777777" w:rsidR="00A77B3E" w:rsidRDefault="00A77B3E">
      <w:pPr>
        <w:spacing w:line="360" w:lineRule="auto"/>
        <w:ind w:firstLine="720"/>
        <w:jc w:val="both"/>
      </w:pPr>
    </w:p>
    <w:p w14:paraId="56519767" w14:textId="6B5B9457" w:rsidR="00A77B3E" w:rsidRPr="008C5B00" w:rsidRDefault="008C5B00" w:rsidP="00822A2A">
      <w:pPr>
        <w:spacing w:line="360" w:lineRule="auto"/>
        <w:jc w:val="both"/>
        <w:rPr>
          <w:u w:val="single"/>
          <w:rPrChange w:id="556" w:author="yan jiaping" w:date="2024-01-24T16:12:00Z">
            <w:rPr>
              <w:i/>
              <w:iCs/>
            </w:rPr>
          </w:rPrChange>
        </w:rPr>
      </w:pPr>
      <w:r w:rsidRPr="008C5B00">
        <w:rPr>
          <w:rFonts w:ascii="Book Antiqua" w:eastAsia="Book Antiqua" w:hAnsi="Book Antiqua" w:cs="Book Antiqua"/>
          <w:b/>
          <w:bCs/>
          <w:color w:val="000000"/>
          <w:u w:val="single"/>
          <w:rPrChange w:id="557" w:author="yan jiaping" w:date="2024-01-24T16:12:00Z">
            <w:rPr>
              <w:rFonts w:ascii="Book Antiqua" w:eastAsia="Book Antiqua" w:hAnsi="Book Antiqua" w:cs="Book Antiqua"/>
              <w:b/>
              <w:bCs/>
              <w:color w:val="000000"/>
            </w:rPr>
          </w:rPrChange>
        </w:rPr>
        <w:t>FECAL TRANSPLANTATION</w:t>
      </w:r>
    </w:p>
    <w:p w14:paraId="132A3891" w14:textId="77777777" w:rsidR="00A77B3E" w:rsidRPr="00822A2A" w:rsidRDefault="00F46698" w:rsidP="00822A2A">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recent studies (both preclinical and clinical) have shown that transplantation of fecal microbiota from AUD patient is capable to alter the intestinal barrier and modify brain function. In total, important alterations in the gut microbiome in time occur as a response to chronic alcohol exposure and correspond to severe intestinal barrier dysfunction and ALD development. Moreover, the altered bacterial communities of the gut may serve as a significant therapeutic target for the prevention/treatment of chronic alcohol intake induced intestinal barrier dysfunction and liver </w:t>
      </w:r>
      <w:proofErr w:type="gramStart"/>
      <w:r>
        <w:rPr>
          <w:rFonts w:ascii="Book Antiqua" w:eastAsia="Book Antiqua" w:hAnsi="Book Antiqua" w:cs="Book Antiqua"/>
          <w:color w:val="000000"/>
        </w:rPr>
        <w:t>disease</w:t>
      </w:r>
      <w:r w:rsidR="00822A2A">
        <w:rPr>
          <w:rFonts w:ascii="Book Antiqua" w:eastAsia="Book Antiqua" w:hAnsi="Book Antiqua" w:cs="Book Antiqua"/>
          <w:color w:val="000000"/>
          <w:szCs w:val="30"/>
          <w:vertAlign w:val="superscript"/>
        </w:rPr>
        <w:t>[</w:t>
      </w:r>
      <w:proofErr w:type="gramEnd"/>
      <w:r w:rsidR="00822A2A">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t>
      </w:r>
      <w:r w:rsidRPr="00822A2A">
        <w:rPr>
          <w:rFonts w:ascii="Book Antiqua" w:eastAsia="Book Antiqua" w:hAnsi="Book Antiqua" w:cs="Book Antiqua"/>
          <w:color w:val="000000"/>
        </w:rPr>
        <w:t xml:space="preserve">An animal model study showed that when sensitive to alcohol mice were fed with intestinal microbiota from resistant mice, the development of alcohol-induced liver lesions was prevented and a better gut homeostasis was observed. In total FMT treated mice indicated a similar intestinal microbiota profile to alcohol-resistant </w:t>
      </w:r>
      <w:proofErr w:type="gramStart"/>
      <w:r w:rsidRPr="00822A2A">
        <w:rPr>
          <w:rFonts w:ascii="Book Antiqua" w:eastAsia="Book Antiqua" w:hAnsi="Book Antiqua" w:cs="Book Antiqua"/>
          <w:color w:val="000000"/>
        </w:rPr>
        <w:t>mice</w:t>
      </w:r>
      <w:r w:rsidR="00822A2A" w:rsidRPr="00822A2A">
        <w:rPr>
          <w:rFonts w:ascii="Book Antiqua" w:eastAsia="Book Antiqua" w:hAnsi="Book Antiqua" w:cs="Book Antiqua"/>
          <w:color w:val="000000"/>
          <w:vertAlign w:val="superscript"/>
        </w:rPr>
        <w:t>[</w:t>
      </w:r>
      <w:proofErr w:type="gramEnd"/>
      <w:r w:rsidR="00822A2A" w:rsidRPr="00822A2A">
        <w:rPr>
          <w:rFonts w:ascii="Book Antiqua" w:eastAsia="Book Antiqua" w:hAnsi="Book Antiqua" w:cs="Book Antiqua"/>
          <w:color w:val="000000"/>
          <w:vertAlign w:val="superscript"/>
        </w:rPr>
        <w:t>84]</w:t>
      </w:r>
      <w:r w:rsidRPr="00822A2A">
        <w:rPr>
          <w:rFonts w:ascii="Book Antiqua" w:eastAsia="Book Antiqua" w:hAnsi="Book Antiqua" w:cs="Book Antiqua"/>
          <w:color w:val="000000"/>
        </w:rPr>
        <w:t>.</w:t>
      </w:r>
      <w:r>
        <w:rPr>
          <w:rFonts w:ascii="Book Antiqua" w:eastAsia="Book Antiqua" w:hAnsi="Book Antiqua" w:cs="Book Antiqua"/>
          <w:color w:val="000000"/>
        </w:rPr>
        <w:t xml:space="preserve"> </w:t>
      </w:r>
    </w:p>
    <w:p w14:paraId="55C8C69A" w14:textId="77777777" w:rsidR="00A77B3E" w:rsidRDefault="00F46698" w:rsidP="00822A2A">
      <w:pPr>
        <w:spacing w:line="360" w:lineRule="auto"/>
        <w:ind w:firstLineChars="200" w:firstLine="480"/>
        <w:jc w:val="both"/>
      </w:pPr>
      <w:r>
        <w:rPr>
          <w:rFonts w:ascii="Book Antiqua" w:eastAsia="Book Antiqua" w:hAnsi="Book Antiqua" w:cs="Book Antiqua"/>
          <w:color w:val="000000"/>
        </w:rPr>
        <w:lastRenderedPageBreak/>
        <w:t xml:space="preserve">A phase 1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of FMT for AUD demonstrated short-term and long-term changes in AUD patients with cirrhosis using microbial manipulation. The FMT group presented a higher number of </w:t>
      </w:r>
      <w:proofErr w:type="spellStart"/>
      <w:r>
        <w:rPr>
          <w:rFonts w:ascii="Book Antiqua" w:eastAsia="Book Antiqua" w:hAnsi="Book Antiqua" w:cs="Book Antiqua"/>
          <w:color w:val="000000"/>
        </w:rPr>
        <w:t>Alistipes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Roseburia</w:t>
      </w:r>
      <w:proofErr w:type="spellEnd"/>
      <w:r>
        <w:rPr>
          <w:rFonts w:ascii="Book Antiqua" w:eastAsia="Book Antiqua" w:hAnsi="Book Antiqua" w:cs="Book Antiqua"/>
          <w:color w:val="000000"/>
        </w:rPr>
        <w:t xml:space="preserve">, and increased production of SCFA. In contrast, there was a reduction in stool isovalerate and 2- </w:t>
      </w:r>
      <w:proofErr w:type="spellStart"/>
      <w:r>
        <w:rPr>
          <w:rFonts w:ascii="Book Antiqua" w:eastAsia="Book Antiqua" w:hAnsi="Book Antiqua" w:cs="Book Antiqua"/>
          <w:color w:val="000000"/>
        </w:rPr>
        <w:t>methylbutyrate</w:t>
      </w:r>
      <w:proofErr w:type="spellEnd"/>
      <w:r>
        <w:rPr>
          <w:rFonts w:ascii="Book Antiqua" w:eastAsia="Book Antiqua" w:hAnsi="Book Antiqua" w:cs="Book Antiqua"/>
          <w:color w:val="000000"/>
        </w:rPr>
        <w:t xml:space="preserve"> in placebo. Alcohol craving was negatively associated with </w:t>
      </w:r>
      <w:proofErr w:type="spellStart"/>
      <w:r>
        <w:rPr>
          <w:rFonts w:ascii="Book Antiqua" w:eastAsia="Book Antiqua" w:hAnsi="Book Antiqua" w:cs="Book Antiqua"/>
          <w:color w:val="000000"/>
        </w:rPr>
        <w:t>Ruminococcaceae</w:t>
      </w:r>
      <w:proofErr w:type="spellEnd"/>
      <w:r>
        <w:rPr>
          <w:rFonts w:ascii="Book Antiqua" w:eastAsia="Book Antiqua" w:hAnsi="Book Antiqua" w:cs="Book Antiqua"/>
          <w:color w:val="000000"/>
        </w:rPr>
        <w:t xml:space="preserve"> genera after FMT, and the reverse pattern was seen with Proteobacteria genera, such as Pseudomonas and with other potential pathobionts, such as Enterococcus. </w:t>
      </w:r>
      <w:proofErr w:type="spellStart"/>
      <w:r>
        <w:rPr>
          <w:rFonts w:ascii="Book Antiqua" w:eastAsia="Book Antiqua" w:hAnsi="Book Antiqua" w:cs="Book Antiqua"/>
          <w:color w:val="000000"/>
        </w:rPr>
        <w:t>Ethanoligenens</w:t>
      </w:r>
      <w:proofErr w:type="spellEnd"/>
      <w:r>
        <w:rPr>
          <w:rFonts w:ascii="Book Antiqua" w:eastAsia="Book Antiqua" w:hAnsi="Book Antiqua" w:cs="Book Antiqua"/>
          <w:color w:val="000000"/>
        </w:rPr>
        <w:t xml:space="preserve">, which is associated with endogenous alcohol production, was also negatively linked with FMT. Potentially beneficial genera and those higher in post-FMT, such as </w:t>
      </w:r>
      <w:proofErr w:type="spellStart"/>
      <w:r w:rsidRPr="00822A2A">
        <w:rPr>
          <w:rFonts w:ascii="Book Antiqua" w:eastAsia="Book Antiqua" w:hAnsi="Book Antiqua" w:cs="Book Antiqua"/>
          <w:i/>
          <w:iCs/>
          <w:color w:val="000000"/>
        </w:rPr>
        <w:t>Bilophila</w:t>
      </w:r>
      <w:proofErr w:type="spellEnd"/>
      <w:r>
        <w:rPr>
          <w:rFonts w:ascii="Book Antiqua" w:eastAsia="Book Antiqua" w:hAnsi="Book Antiqua" w:cs="Book Antiqua"/>
          <w:color w:val="000000"/>
        </w:rPr>
        <w:t xml:space="preserve"> and </w:t>
      </w:r>
      <w:proofErr w:type="spellStart"/>
      <w:r w:rsidRPr="00822A2A">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were associated with lower alcohol-craving score after FMT.</w:t>
      </w:r>
      <w:r w:rsidR="00822A2A">
        <w:rPr>
          <w:rFonts w:ascii="Book Antiqua" w:eastAsia="Book Antiqua" w:hAnsi="Book Antiqua" w:cs="Book Antiqua"/>
          <w:color w:val="000000"/>
        </w:rPr>
        <w:t xml:space="preserve"> </w:t>
      </w:r>
      <w:r>
        <w:rPr>
          <w:rFonts w:ascii="Book Antiqua" w:eastAsia="Book Antiqua" w:hAnsi="Book Antiqua" w:cs="Book Antiqua"/>
          <w:color w:val="000000"/>
        </w:rPr>
        <w:t xml:space="preserve">FMT subjects also showed reduced intestinal permeability, short-term decreases in inflammation, and decreased lipopolysaccharide binding protein, all of which supports FMT as a beneficial treatment for AUD patients, that often suffer from impaired intestinal barrier </w:t>
      </w:r>
      <w:proofErr w:type="gramStart"/>
      <w:r>
        <w:rPr>
          <w:rFonts w:ascii="Book Antiqua" w:eastAsia="Book Antiqua" w:hAnsi="Book Antiqua" w:cs="Book Antiqua"/>
          <w:color w:val="000000"/>
        </w:rPr>
        <w:t>function</w:t>
      </w:r>
      <w:r w:rsidR="00822A2A">
        <w:rPr>
          <w:rFonts w:ascii="Book Antiqua" w:eastAsia="Book Antiqua" w:hAnsi="Book Antiqua" w:cs="Book Antiqua"/>
          <w:color w:val="000000"/>
          <w:szCs w:val="30"/>
          <w:vertAlign w:val="superscript"/>
        </w:rPr>
        <w:t>[</w:t>
      </w:r>
      <w:proofErr w:type="gramEnd"/>
      <w:r w:rsidR="00822A2A">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p>
    <w:p w14:paraId="1277D711" w14:textId="77777777" w:rsidR="00A77B3E" w:rsidRDefault="00F46698" w:rsidP="00822A2A">
      <w:pPr>
        <w:spacing w:line="360" w:lineRule="auto"/>
        <w:ind w:firstLineChars="200" w:firstLine="480"/>
        <w:jc w:val="both"/>
      </w:pPr>
      <w:r>
        <w:rPr>
          <w:rFonts w:ascii="Book Antiqua" w:eastAsia="Book Antiqua" w:hAnsi="Book Antiqua" w:cs="Book Antiqua"/>
          <w:color w:val="000000"/>
        </w:rPr>
        <w:t xml:space="preserve">A later study in germ-free mice, colonized with microbiota from post-FMT humans, showed a striking decrease in both initial ethanol acceptance as well as ethanol preference, compared to control group. The beneficial impact was attributed to changes in the microbial taxa (increased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Ruminococcaceae</w:t>
      </w:r>
      <w:proofErr w:type="spellEnd"/>
      <w:r>
        <w:rPr>
          <w:rFonts w:ascii="Book Antiqua" w:eastAsia="Book Antiqua" w:hAnsi="Book Antiqua" w:cs="Book Antiqua"/>
          <w:color w:val="000000"/>
        </w:rPr>
        <w:t xml:space="preserve">, decreased Enterobacteriaceae), which appeared comparable to those in post-FMT humans, and was complemented with improvements in intestinal barrier function, increase in SCFAs, and lower butyrate. Notably, changes in gene expression were limited in the intestine, but not the liver or prefrontal cortex, and were associated primarily with inflammation and immune response, proliferation of epithelial cells, as well as response to oxidative stress. These results promote gut microbiota and the intestinal interface as therapeutic targets to lower alcohol intake in AUD </w:t>
      </w:r>
      <w:proofErr w:type="gramStart"/>
      <w:r>
        <w:rPr>
          <w:rFonts w:ascii="Book Antiqua" w:eastAsia="Book Antiqua" w:hAnsi="Book Antiqua" w:cs="Book Antiqua"/>
          <w:color w:val="000000"/>
        </w:rPr>
        <w:t>patients</w:t>
      </w:r>
      <w:r w:rsidR="004D04E0">
        <w:rPr>
          <w:rFonts w:ascii="Book Antiqua" w:eastAsia="Book Antiqua" w:hAnsi="Book Antiqua" w:cs="Book Antiqua"/>
          <w:color w:val="000000"/>
          <w:szCs w:val="30"/>
          <w:vertAlign w:val="superscript"/>
        </w:rPr>
        <w:t>[</w:t>
      </w:r>
      <w:proofErr w:type="gramEnd"/>
      <w:r w:rsidR="004D04E0">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14:paraId="1A8267D7" w14:textId="77777777" w:rsidR="00A77B3E" w:rsidRDefault="00A77B3E">
      <w:pPr>
        <w:spacing w:line="360" w:lineRule="auto"/>
        <w:ind w:firstLine="720"/>
        <w:jc w:val="both"/>
      </w:pPr>
    </w:p>
    <w:p w14:paraId="17D67395" w14:textId="77777777" w:rsidR="00A77B3E" w:rsidRDefault="00F46698">
      <w:pPr>
        <w:spacing w:line="360" w:lineRule="auto"/>
        <w:jc w:val="both"/>
      </w:pPr>
      <w:r>
        <w:rPr>
          <w:rFonts w:ascii="Book Antiqua" w:eastAsia="Book Antiqua" w:hAnsi="Book Antiqua" w:cs="Book Antiqua"/>
          <w:b/>
          <w:caps/>
          <w:color w:val="000000"/>
          <w:u w:val="single"/>
        </w:rPr>
        <w:t>CONCLUSION</w:t>
      </w:r>
    </w:p>
    <w:p w14:paraId="191CD1C1" w14:textId="77777777" w:rsidR="00A77B3E" w:rsidRDefault="00F46698" w:rsidP="004D04E0">
      <w:pPr>
        <w:spacing w:line="360" w:lineRule="auto"/>
        <w:jc w:val="both"/>
      </w:pPr>
      <w:r>
        <w:rPr>
          <w:rFonts w:ascii="Book Antiqua" w:eastAsia="Book Antiqua" w:hAnsi="Book Antiqua" w:cs="Book Antiqua"/>
          <w:color w:val="000000"/>
          <w:shd w:val="clear" w:color="auto" w:fill="FFFFFF"/>
        </w:rPr>
        <w:t xml:space="preserve">The emerging field of research on the gut microbiome’s role in AUD has revealed significant implications for health outcomes and potential therapeutic strategies. Alcohol consumption has profound effects on the gut microbiome, leading to dysbiosis </w:t>
      </w:r>
      <w:r>
        <w:rPr>
          <w:rFonts w:ascii="Book Antiqua" w:eastAsia="Book Antiqua" w:hAnsi="Book Antiqua" w:cs="Book Antiqua"/>
          <w:color w:val="000000"/>
          <w:shd w:val="clear" w:color="auto" w:fill="FFFFFF"/>
        </w:rPr>
        <w:lastRenderedPageBreak/>
        <w:t>and increased systemic inflammation. These alterations have significant implications for health outcomes, including the development of liver disease, cardiovascular disease, and type 2 diabetes. The gut microbiome represents a promising therapeutic target for the treatment of AUD, with interventions such as probiotics, prebiotics, and dietary modifications showing potential in improving gut dysbiosis and reducing inflammation. However, further research is needed to fully understand the intricate interactions between alcohol consumption and the gut microbiome, and to develop effective interventions that can mitigate the detrimental effects of AUD on gut health.</w:t>
      </w:r>
    </w:p>
    <w:p w14:paraId="01A79C8E" w14:textId="77777777" w:rsidR="00A77B3E" w:rsidRDefault="00A77B3E">
      <w:pPr>
        <w:spacing w:line="360" w:lineRule="auto"/>
        <w:ind w:firstLine="720"/>
        <w:jc w:val="both"/>
      </w:pPr>
    </w:p>
    <w:p w14:paraId="162D92FC" w14:textId="77777777" w:rsidR="00A77B3E" w:rsidRDefault="00F46698" w:rsidP="00A227C0">
      <w:pPr>
        <w:spacing w:line="360" w:lineRule="auto"/>
        <w:jc w:val="both"/>
      </w:pPr>
      <w:r>
        <w:rPr>
          <w:rFonts w:ascii="Book Antiqua" w:eastAsia="Book Antiqua" w:hAnsi="Book Antiqua" w:cs="Book Antiqua"/>
          <w:b/>
          <w:color w:val="000000"/>
        </w:rPr>
        <w:t>REFERENCES</w:t>
      </w:r>
    </w:p>
    <w:p w14:paraId="6D6C8524" w14:textId="77777777" w:rsidR="00A77B3E" w:rsidRDefault="00F46698">
      <w:pPr>
        <w:spacing w:line="360" w:lineRule="auto"/>
        <w:jc w:val="both"/>
      </w:pPr>
      <w:bookmarkStart w:id="558" w:name="OLE_LINK8223"/>
      <w:bookmarkStart w:id="559" w:name="OLE_LINK8224"/>
      <w:r>
        <w:rPr>
          <w:rFonts w:ascii="Book Antiqua" w:eastAsia="Book Antiqua" w:hAnsi="Book Antiqua" w:cs="Book Antiqua"/>
        </w:rPr>
        <w:t xml:space="preserve">1 </w:t>
      </w:r>
      <w:r>
        <w:rPr>
          <w:rFonts w:ascii="Book Antiqua" w:eastAsia="Book Antiqua" w:hAnsi="Book Antiqua" w:cs="Book Antiqua"/>
          <w:b/>
          <w:bCs/>
        </w:rPr>
        <w:t>Deak JD</w:t>
      </w:r>
      <w:r>
        <w:rPr>
          <w:rFonts w:ascii="Book Antiqua" w:eastAsia="Book Antiqua" w:hAnsi="Book Antiqua" w:cs="Book Antiqua"/>
        </w:rPr>
        <w:t xml:space="preserve">, Miller AP, </w:t>
      </w:r>
      <w:proofErr w:type="spellStart"/>
      <w:r>
        <w:rPr>
          <w:rFonts w:ascii="Book Antiqua" w:eastAsia="Book Antiqua" w:hAnsi="Book Antiqua" w:cs="Book Antiqua"/>
        </w:rPr>
        <w:t>Gizer</w:t>
      </w:r>
      <w:proofErr w:type="spellEnd"/>
      <w:r>
        <w:rPr>
          <w:rFonts w:ascii="Book Antiqua" w:eastAsia="Book Antiqua" w:hAnsi="Book Antiqua" w:cs="Book Antiqua"/>
        </w:rPr>
        <w:t xml:space="preserve"> IR. Genetics of alcohol use disorder: a review.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Psychol</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56-61 [PMID: 30170251 DOI: 10.1016/j.copsyc.2018.07.012]</w:t>
      </w:r>
    </w:p>
    <w:p w14:paraId="773CB93D" w14:textId="10B09ECE" w:rsidR="00A77B3E" w:rsidRDefault="00F46698">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Nehring SM</w:t>
      </w:r>
      <w:r>
        <w:rPr>
          <w:rFonts w:ascii="Book Antiqua" w:eastAsia="Book Antiqua" w:hAnsi="Book Antiqua" w:cs="Book Antiqua"/>
        </w:rPr>
        <w:t xml:space="preserve">, Chen RJ, Freeman AM. Alcohol Use Disorder. 2023 Aug 8.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w:t>
      </w:r>
      <w:r w:rsidR="002C0408">
        <w:rPr>
          <w:rFonts w:ascii="Book Antiqua" w:eastAsia="Book Antiqua" w:hAnsi="Book Antiqua" w:cs="Book Antiqua"/>
        </w:rPr>
        <w:t>4</w:t>
      </w:r>
      <w:r>
        <w:rPr>
          <w:rFonts w:ascii="Book Antiqua" w:eastAsia="Book Antiqua" w:hAnsi="Book Antiqua" w:cs="Book Antiqua"/>
        </w:rPr>
        <w:t xml:space="preserve"> Jan- [PMID: 28613774]</w:t>
      </w:r>
    </w:p>
    <w:p w14:paraId="6F9B44D4" w14:textId="77777777" w:rsidR="00A77B3E" w:rsidRDefault="00F46698">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World Health Organization</w:t>
      </w:r>
      <w:r w:rsidR="004D04E0">
        <w:rPr>
          <w:rFonts w:ascii="Book Antiqua" w:eastAsia="Book Antiqua" w:hAnsi="Book Antiqua" w:cs="Book Antiqua"/>
        </w:rPr>
        <w:t>.</w:t>
      </w:r>
      <w:r>
        <w:rPr>
          <w:rFonts w:ascii="Book Antiqua" w:eastAsia="Book Antiqua" w:hAnsi="Book Antiqua" w:cs="Book Antiqua"/>
        </w:rPr>
        <w:t xml:space="preserve"> Global status report on alcohol and health</w:t>
      </w:r>
      <w:r w:rsidR="004D04E0">
        <w:rPr>
          <w:rFonts w:ascii="Book Antiqua" w:eastAsia="Book Antiqua" w:hAnsi="Book Antiqua" w:cs="Book Antiqua"/>
        </w:rPr>
        <w:t>.</w:t>
      </w:r>
      <w:r>
        <w:rPr>
          <w:rFonts w:ascii="Book Antiqua" w:eastAsia="Book Antiqua" w:hAnsi="Book Antiqua" w:cs="Book Antiqua"/>
        </w:rPr>
        <w:t xml:space="preserve"> 2018</w:t>
      </w:r>
      <w:r w:rsidR="004D04E0">
        <w:rPr>
          <w:rFonts w:ascii="Book Antiqua" w:eastAsia="Book Antiqua" w:hAnsi="Book Antiqua" w:cs="Book Antiqua"/>
        </w:rPr>
        <w:t>.</w:t>
      </w:r>
      <w:r>
        <w:rPr>
          <w:rFonts w:ascii="Book Antiqua" w:eastAsia="Book Antiqua" w:hAnsi="Book Antiqua" w:cs="Book Antiqua"/>
        </w:rPr>
        <w:t xml:space="preserve"> </w:t>
      </w:r>
      <w:r w:rsidR="004D04E0" w:rsidRPr="004D04E0">
        <w:rPr>
          <w:rFonts w:ascii="Book Antiqua" w:eastAsia="Book Antiqua" w:hAnsi="Book Antiqua" w:cs="Book Antiqua"/>
        </w:rPr>
        <w:t>[cited August 202</w:t>
      </w:r>
      <w:r w:rsidR="00C57211">
        <w:rPr>
          <w:rFonts w:ascii="Book Antiqua" w:eastAsia="Book Antiqua" w:hAnsi="Book Antiqua" w:cs="Book Antiqua"/>
        </w:rPr>
        <w:t>3</w:t>
      </w:r>
      <w:r w:rsidR="004D04E0" w:rsidRPr="004D04E0">
        <w:rPr>
          <w:rFonts w:ascii="Book Antiqua" w:eastAsia="Book Antiqua" w:hAnsi="Book Antiqua" w:cs="Book Antiqua"/>
        </w:rPr>
        <w:t>].</w:t>
      </w:r>
      <w:r w:rsidR="004D04E0">
        <w:rPr>
          <w:rFonts w:ascii="Book Antiqua" w:eastAsia="Book Antiqua" w:hAnsi="Book Antiqua" w:cs="Book Antiqua"/>
        </w:rPr>
        <w:t xml:space="preserve"> </w:t>
      </w:r>
      <w:r>
        <w:rPr>
          <w:rFonts w:ascii="Book Antiqua" w:eastAsia="Book Antiqua" w:hAnsi="Book Antiqua" w:cs="Book Antiqua"/>
        </w:rPr>
        <w:t>Available from</w:t>
      </w:r>
      <w:r w:rsidR="004D04E0">
        <w:rPr>
          <w:rFonts w:ascii="Book Antiqua" w:eastAsia="Book Antiqua" w:hAnsi="Book Antiqua" w:cs="Book Antiqua"/>
        </w:rPr>
        <w:t xml:space="preserve">: </w:t>
      </w:r>
      <w:r>
        <w:rPr>
          <w:rFonts w:ascii="Book Antiqua" w:eastAsia="Book Antiqua" w:hAnsi="Book Antiqua" w:cs="Book Antiqua"/>
        </w:rPr>
        <w:t xml:space="preserve">https://apps.who.int/iris/bitstream/handle/10665/274603/9789241565639-eng.pdf </w:t>
      </w:r>
    </w:p>
    <w:p w14:paraId="32AC79F8" w14:textId="77777777" w:rsidR="00A77B3E" w:rsidRDefault="00F46698">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World Health Organization</w:t>
      </w:r>
      <w:r w:rsidRPr="00C57211">
        <w:rPr>
          <w:rFonts w:ascii="Book Antiqua" w:eastAsia="Book Antiqua" w:hAnsi="Book Antiqua" w:cs="Book Antiqua"/>
        </w:rPr>
        <w:t xml:space="preserve">. </w:t>
      </w:r>
      <w:r w:rsidR="00C57211" w:rsidRPr="00C57211">
        <w:rPr>
          <w:rFonts w:ascii="Book Antiqua" w:eastAsia="Book Antiqua" w:hAnsi="Book Antiqua" w:cs="Book Antiqua"/>
        </w:rPr>
        <w:t>Alcohol in the European Union: consumption, harm and policy approaches: 27 March 2012, Copenhagen, Denmark: final report</w:t>
      </w:r>
      <w:r w:rsidR="00C57211">
        <w:rPr>
          <w:rFonts w:ascii="Book Antiqua" w:eastAsia="Book Antiqua" w:hAnsi="Book Antiqua" w:cs="Book Antiqua"/>
        </w:rPr>
        <w:t>.</w:t>
      </w:r>
      <w:r>
        <w:rPr>
          <w:rFonts w:ascii="Book Antiqua" w:eastAsia="Book Antiqua" w:hAnsi="Book Antiqua" w:cs="Book Antiqua"/>
        </w:rPr>
        <w:t xml:space="preserve"> </w:t>
      </w:r>
      <w:r w:rsidR="00C57211" w:rsidRPr="00C57211">
        <w:rPr>
          <w:rFonts w:ascii="Book Antiqua" w:eastAsia="Book Antiqua" w:hAnsi="Book Antiqua" w:cs="Book Antiqua"/>
        </w:rPr>
        <w:t>2012‎.</w:t>
      </w:r>
      <w:r w:rsidR="00C57211" w:rsidRPr="004D04E0">
        <w:rPr>
          <w:rFonts w:ascii="Book Antiqua" w:eastAsia="Book Antiqua" w:hAnsi="Book Antiqua" w:cs="Book Antiqua"/>
        </w:rPr>
        <w:t xml:space="preserve"> [cited August 202</w:t>
      </w:r>
      <w:r w:rsidR="00C57211">
        <w:rPr>
          <w:rFonts w:ascii="Book Antiqua" w:eastAsia="Book Antiqua" w:hAnsi="Book Antiqua" w:cs="Book Antiqua"/>
        </w:rPr>
        <w:t>3</w:t>
      </w:r>
      <w:r w:rsidR="00C57211" w:rsidRPr="004D04E0">
        <w:rPr>
          <w:rFonts w:ascii="Book Antiqua" w:eastAsia="Book Antiqua" w:hAnsi="Book Antiqua" w:cs="Book Antiqua"/>
        </w:rPr>
        <w:t>].</w:t>
      </w:r>
      <w:r w:rsidR="00C57211">
        <w:rPr>
          <w:rFonts w:ascii="Book Antiqua" w:eastAsia="Book Antiqua" w:hAnsi="Book Antiqua" w:cs="Book Antiqua"/>
        </w:rPr>
        <w:t xml:space="preserve"> </w:t>
      </w:r>
      <w:r>
        <w:rPr>
          <w:rFonts w:ascii="Book Antiqua" w:eastAsia="Book Antiqua" w:hAnsi="Book Antiqua" w:cs="Book Antiqua"/>
        </w:rPr>
        <w:t>Available from: https://iris.who.int/handle/10665/107302</w:t>
      </w:r>
    </w:p>
    <w:p w14:paraId="1DCFE9CD" w14:textId="77777777" w:rsidR="00A77B3E" w:rsidRDefault="00F46698">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Carvalho AF</w:t>
      </w:r>
      <w:r>
        <w:rPr>
          <w:rFonts w:ascii="Book Antiqua" w:eastAsia="Book Antiqua" w:hAnsi="Book Antiqua" w:cs="Book Antiqua"/>
        </w:rPr>
        <w:t xml:space="preserve">, Heilig M, Perez A, Probst C, Rehm J. Alcohol use disorders.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781-792 [PMID: 31478502 DOI: 10.1016/S0140-6736(19)31775-1]</w:t>
      </w:r>
    </w:p>
    <w:p w14:paraId="4C49149F" w14:textId="77777777" w:rsidR="00A77B3E" w:rsidRDefault="00F46698">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Jones JD</w:t>
      </w:r>
      <w:r>
        <w:rPr>
          <w:rFonts w:ascii="Book Antiqua" w:eastAsia="Book Antiqua" w:hAnsi="Book Antiqua" w:cs="Book Antiqua"/>
        </w:rPr>
        <w:t xml:space="preserve">, Comer SD, Kranzler HR. The pharmacogenetics of alcohol use disorder. </w:t>
      </w:r>
      <w:r>
        <w:rPr>
          <w:rFonts w:ascii="Book Antiqua" w:eastAsia="Book Antiqua" w:hAnsi="Book Antiqua" w:cs="Book Antiqua"/>
          <w:i/>
          <w:iCs/>
        </w:rPr>
        <w:t>Alcohol Clin Exp Res</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391-402 [PMID: 25703505 DOI: 10.1111/acer.12643]</w:t>
      </w:r>
    </w:p>
    <w:p w14:paraId="2AA8E59D" w14:textId="77777777" w:rsidR="00A77B3E" w:rsidRDefault="00F46698">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Spanagel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Bartsch D, Brors B, </w:t>
      </w:r>
      <w:proofErr w:type="spellStart"/>
      <w:r>
        <w:rPr>
          <w:rFonts w:ascii="Book Antiqua" w:eastAsia="Book Antiqua" w:hAnsi="Book Antiqua" w:cs="Book Antiqua"/>
        </w:rPr>
        <w:t>Dahmen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Deussing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Eils</w:t>
      </w:r>
      <w:proofErr w:type="spellEnd"/>
      <w:r>
        <w:rPr>
          <w:rFonts w:ascii="Book Antiqua" w:eastAsia="Book Antiqua" w:hAnsi="Book Antiqua" w:cs="Book Antiqua"/>
        </w:rPr>
        <w:t xml:space="preserve"> R, Ende G, </w:t>
      </w:r>
      <w:proofErr w:type="spellStart"/>
      <w:r>
        <w:rPr>
          <w:rFonts w:ascii="Book Antiqua" w:eastAsia="Book Antiqua" w:hAnsi="Book Antiqua" w:cs="Book Antiqua"/>
        </w:rPr>
        <w:t>Gallinat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Gebicke-Haerter</w:t>
      </w:r>
      <w:proofErr w:type="spellEnd"/>
      <w:r>
        <w:rPr>
          <w:rFonts w:ascii="Book Antiqua" w:eastAsia="Book Antiqua" w:hAnsi="Book Antiqua" w:cs="Book Antiqua"/>
        </w:rPr>
        <w:t xml:space="preserve"> P, Heinz A, Kiefer F, Jäger W, Mann K, </w:t>
      </w:r>
      <w:proofErr w:type="spellStart"/>
      <w:r>
        <w:rPr>
          <w:rFonts w:ascii="Book Antiqua" w:eastAsia="Book Antiqua" w:hAnsi="Book Antiqua" w:cs="Book Antiqua"/>
        </w:rPr>
        <w:t>Matthäus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Nöthen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Rietschel</w:t>
      </w:r>
      <w:proofErr w:type="spellEnd"/>
      <w:r>
        <w:rPr>
          <w:rFonts w:ascii="Book Antiqua" w:eastAsia="Book Antiqua" w:hAnsi="Book Antiqua" w:cs="Book Antiqua"/>
        </w:rPr>
        <w:t xml:space="preserve"> M, Sartorius A, Schütz G, Sommer WH, Sprengel R, Walter H, Wichmann E, </w:t>
      </w:r>
      <w:proofErr w:type="spellStart"/>
      <w:r>
        <w:rPr>
          <w:rFonts w:ascii="Book Antiqua" w:eastAsia="Book Antiqua" w:hAnsi="Book Antiqua" w:cs="Book Antiqua"/>
        </w:rPr>
        <w:t>Wienker</w:t>
      </w:r>
      <w:proofErr w:type="spellEnd"/>
      <w:r>
        <w:rPr>
          <w:rFonts w:ascii="Book Antiqua" w:eastAsia="Book Antiqua" w:hAnsi="Book Antiqua" w:cs="Book Antiqua"/>
        </w:rPr>
        <w:t xml:space="preserve"> T, Wurst W, Zimmer A. An integrated genome research network for studying the genetics of alcohol addiction. </w:t>
      </w:r>
      <w:r>
        <w:rPr>
          <w:rFonts w:ascii="Book Antiqua" w:eastAsia="Book Antiqua" w:hAnsi="Book Antiqua" w:cs="Book Antiqua"/>
          <w:i/>
          <w:iCs/>
        </w:rPr>
        <w:t>Addict Biol</w:t>
      </w:r>
      <w:r>
        <w:rPr>
          <w:rFonts w:ascii="Book Antiqua" w:eastAsia="Book Antiqua" w:hAnsi="Book Antiqua" w:cs="Book Antiqua"/>
        </w:rPr>
        <w:t xml:space="preserve"> 2010; </w:t>
      </w:r>
      <w:r>
        <w:rPr>
          <w:rFonts w:ascii="Book Antiqua" w:eastAsia="Book Antiqua" w:hAnsi="Book Antiqua" w:cs="Book Antiqua"/>
          <w:b/>
          <w:bCs/>
        </w:rPr>
        <w:t>15</w:t>
      </w:r>
      <w:r>
        <w:rPr>
          <w:rFonts w:ascii="Book Antiqua" w:eastAsia="Book Antiqua" w:hAnsi="Book Antiqua" w:cs="Book Antiqua"/>
        </w:rPr>
        <w:t>: 369-379 [PMID: 21040237 DOI: 10.1111/j.1369-1600.2010.00276.x]</w:t>
      </w:r>
    </w:p>
    <w:p w14:paraId="2C7D8750" w14:textId="77777777" w:rsidR="00A77B3E" w:rsidRDefault="00F46698">
      <w:pPr>
        <w:spacing w:line="360" w:lineRule="auto"/>
        <w:jc w:val="both"/>
      </w:pPr>
      <w:r>
        <w:rPr>
          <w:rFonts w:ascii="Book Antiqua" w:eastAsia="Book Antiqua" w:hAnsi="Book Antiqua" w:cs="Book Antiqua"/>
        </w:rPr>
        <w:lastRenderedPageBreak/>
        <w:t xml:space="preserve">8 </w:t>
      </w:r>
      <w:proofErr w:type="spellStart"/>
      <w:r>
        <w:rPr>
          <w:rFonts w:ascii="Book Antiqua" w:eastAsia="Book Antiqua" w:hAnsi="Book Antiqua" w:cs="Book Antiqua"/>
          <w:b/>
          <w:bCs/>
        </w:rPr>
        <w:t>Tzavellas</w:t>
      </w:r>
      <w:proofErr w:type="spellEnd"/>
      <w:r>
        <w:rPr>
          <w:rFonts w:ascii="Book Antiqua" w:eastAsia="Book Antiqua" w:hAnsi="Book Antiqua" w:cs="Book Antiqua"/>
          <w:b/>
          <w:bCs/>
        </w:rPr>
        <w:t xml:space="preserve"> EO</w:t>
      </w:r>
      <w:r w:rsidRPr="00C57211">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Logotheti</w:t>
      </w:r>
      <w:proofErr w:type="spellEnd"/>
      <w:r>
        <w:rPr>
          <w:rFonts w:ascii="Book Antiqua" w:eastAsia="Book Antiqua" w:hAnsi="Book Antiqua" w:cs="Book Antiqua"/>
        </w:rPr>
        <w:t xml:space="preserve"> M, Stefanis N. The Gut Microbiome in Serious Mental Illnesses. </w:t>
      </w:r>
      <w:r w:rsidR="00C57211" w:rsidRPr="00EA3315">
        <w:rPr>
          <w:rFonts w:ascii="Book Antiqua" w:eastAsia="Book Antiqua" w:hAnsi="Book Antiqua" w:cs="Book Antiqua"/>
          <w:i/>
          <w:iCs/>
        </w:rPr>
        <w:t>Gut Microbiome-</w:t>
      </w:r>
      <w:proofErr w:type="spellStart"/>
      <w:r w:rsidR="00C57211" w:rsidRPr="00EA3315">
        <w:rPr>
          <w:rFonts w:ascii="Book Antiqua" w:eastAsia="Book Antiqua" w:hAnsi="Book Antiqua" w:cs="Book Antiqua"/>
          <w:i/>
          <w:iCs/>
        </w:rPr>
        <w:t>Relat</w:t>
      </w:r>
      <w:proofErr w:type="spellEnd"/>
      <w:r w:rsidR="00C57211" w:rsidRPr="00EA3315">
        <w:rPr>
          <w:rFonts w:ascii="Book Antiqua" w:eastAsia="Book Antiqua" w:hAnsi="Book Antiqua" w:cs="Book Antiqua"/>
          <w:i/>
          <w:iCs/>
        </w:rPr>
        <w:t xml:space="preserve"> </w:t>
      </w:r>
      <w:bookmarkStart w:id="560" w:name="_Hlk155966615"/>
      <w:r w:rsidR="00C57211" w:rsidRPr="00EA3315">
        <w:rPr>
          <w:rFonts w:ascii="Book Antiqua" w:eastAsia="Book Antiqua" w:hAnsi="Book Antiqua" w:cs="Book Antiqua"/>
          <w:i/>
          <w:iCs/>
        </w:rPr>
        <w:t>Dis</w:t>
      </w:r>
      <w:bookmarkEnd w:id="560"/>
      <w:r w:rsidR="00C57211" w:rsidRPr="00EA3315">
        <w:rPr>
          <w:rFonts w:ascii="Book Antiqua" w:eastAsia="Book Antiqua" w:hAnsi="Book Antiqua" w:cs="Book Antiqua"/>
          <w:i/>
          <w:iCs/>
        </w:rPr>
        <w:t xml:space="preserve"> </w:t>
      </w:r>
      <w:bookmarkStart w:id="561" w:name="_Hlk155966666"/>
      <w:proofErr w:type="spellStart"/>
      <w:r w:rsidR="00C57211" w:rsidRPr="00EA3315">
        <w:rPr>
          <w:rFonts w:ascii="Book Antiqua" w:eastAsia="Book Antiqua" w:hAnsi="Book Antiqua" w:cs="Book Antiqua"/>
          <w:i/>
          <w:iCs/>
        </w:rPr>
        <w:t>Ther</w:t>
      </w:r>
      <w:bookmarkEnd w:id="561"/>
      <w:proofErr w:type="spellEnd"/>
      <w:r>
        <w:rPr>
          <w:rFonts w:ascii="Book Antiqua" w:eastAsia="Book Antiqua" w:hAnsi="Book Antiqua" w:cs="Book Antiqua"/>
        </w:rPr>
        <w:t xml:space="preserve"> 2021; </w:t>
      </w:r>
      <w:r w:rsidRPr="00C57211">
        <w:rPr>
          <w:rFonts w:ascii="Book Antiqua" w:eastAsia="Book Antiqua" w:hAnsi="Book Antiqua" w:cs="Book Antiqua"/>
          <w:b/>
          <w:bCs/>
        </w:rPr>
        <w:t>1</w:t>
      </w:r>
      <w:r>
        <w:rPr>
          <w:rFonts w:ascii="Book Antiqua" w:eastAsia="Book Antiqua" w:hAnsi="Book Antiqua" w:cs="Book Antiqua"/>
        </w:rPr>
        <w:t>: 243-263 [DOI:</w:t>
      </w:r>
      <w:r w:rsidR="00C57211">
        <w:rPr>
          <w:rFonts w:ascii="Book Antiqua" w:eastAsia="Book Antiqua" w:hAnsi="Book Antiqua" w:cs="Book Antiqua"/>
        </w:rPr>
        <w:t xml:space="preserve"> </w:t>
      </w:r>
      <w:r>
        <w:rPr>
          <w:rFonts w:ascii="Book Antiqua" w:eastAsia="Book Antiqua" w:hAnsi="Book Antiqua" w:cs="Book Antiqua"/>
        </w:rPr>
        <w:t>10.1007/978-3-030-59642-2_8]</w:t>
      </w:r>
    </w:p>
    <w:p w14:paraId="66BCC248" w14:textId="547812B7" w:rsidR="00A77B3E" w:rsidRDefault="00F46698">
      <w:pPr>
        <w:spacing w:line="360" w:lineRule="auto"/>
        <w:jc w:val="both"/>
      </w:pPr>
      <w:r w:rsidRPr="000006CA">
        <w:rPr>
          <w:rFonts w:ascii="Book Antiqua" w:eastAsia="Book Antiqua" w:hAnsi="Book Antiqua" w:cs="Book Antiqua"/>
        </w:rPr>
        <w:t xml:space="preserve">9 </w:t>
      </w:r>
      <w:r w:rsidRPr="000006CA">
        <w:rPr>
          <w:rFonts w:ascii="Book Antiqua" w:eastAsia="Book Antiqua" w:hAnsi="Book Antiqua" w:cs="Book Antiqua"/>
          <w:b/>
          <w:bCs/>
        </w:rPr>
        <w:t>Gouba N,</w:t>
      </w:r>
      <w:r w:rsidRPr="000006CA">
        <w:rPr>
          <w:rFonts w:ascii="Book Antiqua" w:eastAsia="Book Antiqua" w:hAnsi="Book Antiqua" w:cs="Book Antiqua"/>
        </w:rPr>
        <w:t xml:space="preserve"> Hien YE, Guissou ML, Fonkou MDM, Traore Y, Tarnagda Z. Digestive tract </w:t>
      </w:r>
      <w:proofErr w:type="spellStart"/>
      <w:r w:rsidRPr="000006CA">
        <w:rPr>
          <w:rFonts w:ascii="Book Antiqua" w:eastAsia="Book Antiqua" w:hAnsi="Book Antiqua" w:cs="Book Antiqua"/>
        </w:rPr>
        <w:t>mycobiota</w:t>
      </w:r>
      <w:proofErr w:type="spellEnd"/>
      <w:r w:rsidRPr="000006CA">
        <w:rPr>
          <w:rFonts w:ascii="Book Antiqua" w:eastAsia="Book Antiqua" w:hAnsi="Book Antiqua" w:cs="Book Antiqua"/>
        </w:rPr>
        <w:t xml:space="preserve"> and microbiota and the effects on the immune system. </w:t>
      </w:r>
      <w:r w:rsidRPr="000006CA">
        <w:rPr>
          <w:rFonts w:ascii="Book Antiqua" w:eastAsia="Book Antiqua" w:hAnsi="Book Antiqua" w:cs="Book Antiqua"/>
          <w:i/>
          <w:iCs/>
        </w:rPr>
        <w:t xml:space="preserve">Human </w:t>
      </w:r>
      <w:proofErr w:type="spellStart"/>
      <w:r w:rsidRPr="000006CA">
        <w:rPr>
          <w:rFonts w:ascii="Book Antiqua" w:eastAsia="Book Antiqua" w:hAnsi="Book Antiqua" w:cs="Book Antiqua"/>
          <w:i/>
          <w:iCs/>
        </w:rPr>
        <w:t>Microb</w:t>
      </w:r>
      <w:proofErr w:type="spellEnd"/>
      <w:r w:rsidRPr="000006CA">
        <w:rPr>
          <w:rFonts w:ascii="Book Antiqua" w:eastAsia="Book Antiqua" w:hAnsi="Book Antiqua" w:cs="Book Antiqua"/>
          <w:i/>
          <w:iCs/>
        </w:rPr>
        <w:t xml:space="preserve"> J</w:t>
      </w:r>
      <w:r w:rsidRPr="000006CA">
        <w:rPr>
          <w:rFonts w:ascii="Book Antiqua" w:eastAsia="Book Antiqua" w:hAnsi="Book Antiqua" w:cs="Book Antiqua"/>
        </w:rPr>
        <w:t xml:space="preserve">. 2019; </w:t>
      </w:r>
      <w:r w:rsidRPr="00453280">
        <w:rPr>
          <w:rFonts w:ascii="Book Antiqua" w:eastAsia="Book Antiqua" w:hAnsi="Book Antiqua" w:cs="Book Antiqua"/>
          <w:b/>
          <w:bCs/>
        </w:rPr>
        <w:t>12</w:t>
      </w:r>
      <w:r w:rsidRPr="000006CA">
        <w:rPr>
          <w:rFonts w:ascii="Book Antiqua" w:eastAsia="Book Antiqua" w:hAnsi="Book Antiqua" w:cs="Book Antiqua"/>
        </w:rPr>
        <w:t>: 100056 [</w:t>
      </w:r>
      <w:r w:rsidR="004C7461" w:rsidRPr="004C7461">
        <w:rPr>
          <w:rFonts w:ascii="Book Antiqua" w:eastAsia="Book Antiqua" w:hAnsi="Book Antiqua" w:cs="Book Antiqua"/>
        </w:rPr>
        <w:t>DOI:</w:t>
      </w:r>
      <w:r w:rsidR="000006CA">
        <w:rPr>
          <w:rFonts w:ascii="Book Antiqua" w:eastAsia="Book Antiqua" w:hAnsi="Book Antiqua" w:cs="Book Antiqua"/>
        </w:rPr>
        <w:t xml:space="preserve"> </w:t>
      </w:r>
      <w:r w:rsidR="004C7461" w:rsidRPr="004C7461">
        <w:rPr>
          <w:rFonts w:ascii="Book Antiqua" w:eastAsia="Book Antiqua" w:hAnsi="Book Antiqua" w:cs="Book Antiqua"/>
        </w:rPr>
        <w:t>10.1016/j.humic.2019.100056</w:t>
      </w:r>
      <w:r w:rsidR="000006CA">
        <w:rPr>
          <w:rFonts w:ascii="Book Antiqua" w:eastAsia="Book Antiqua" w:hAnsi="Book Antiqua" w:cs="Book Antiqua"/>
        </w:rPr>
        <w:t>]</w:t>
      </w:r>
    </w:p>
    <w:p w14:paraId="7276232A" w14:textId="77777777" w:rsidR="00A77B3E" w:rsidRDefault="00F46698">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Jandhyala SM</w:t>
      </w:r>
      <w:r>
        <w:rPr>
          <w:rFonts w:ascii="Book Antiqua" w:eastAsia="Book Antiqua" w:hAnsi="Book Antiqua" w:cs="Book Antiqua"/>
        </w:rPr>
        <w:t xml:space="preserve">, Talukdar R, Subramanyam C, Vuyyuru H, Sasikala M, Nageshwar Reddy D. Role of the normal gut microbiota.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8787-8803 [PMID: 26269668 DOI: 10.3748/wjg.v21.i29.8787]</w:t>
      </w:r>
    </w:p>
    <w:p w14:paraId="392FE863" w14:textId="77777777" w:rsidR="00A77B3E" w:rsidRDefault="00F46698">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Sekirov</w:t>
      </w:r>
      <w:proofErr w:type="spellEnd"/>
      <w:r>
        <w:rPr>
          <w:rFonts w:ascii="Book Antiqua" w:eastAsia="Book Antiqua" w:hAnsi="Book Antiqua" w:cs="Book Antiqua"/>
          <w:b/>
          <w:bCs/>
        </w:rPr>
        <w:t xml:space="preserve"> I</w:t>
      </w:r>
      <w:r>
        <w:rPr>
          <w:rFonts w:ascii="Book Antiqua" w:eastAsia="Book Antiqua" w:hAnsi="Book Antiqua" w:cs="Book Antiqua"/>
        </w:rPr>
        <w:t xml:space="preserve">, Russell SL, Antunes LC, Finlay BB. Gut microbiota in health and disease.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2010; </w:t>
      </w:r>
      <w:r>
        <w:rPr>
          <w:rFonts w:ascii="Book Antiqua" w:eastAsia="Book Antiqua" w:hAnsi="Book Antiqua" w:cs="Book Antiqua"/>
          <w:b/>
          <w:bCs/>
        </w:rPr>
        <w:t>90</w:t>
      </w:r>
      <w:r>
        <w:rPr>
          <w:rFonts w:ascii="Book Antiqua" w:eastAsia="Book Antiqua" w:hAnsi="Book Antiqua" w:cs="Book Antiqua"/>
        </w:rPr>
        <w:t>: 859-904 [PMID: 20664075 DOI: 10.1152/physrev.00045.2009]</w:t>
      </w:r>
    </w:p>
    <w:p w14:paraId="7DF2E79E" w14:textId="77777777" w:rsidR="00A77B3E" w:rsidRDefault="00F46698">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Andreou</w:t>
      </w:r>
      <w:proofErr w:type="spellEnd"/>
      <w:r>
        <w:rPr>
          <w:rFonts w:ascii="Book Antiqua" w:eastAsia="Book Antiqua" w:hAnsi="Book Antiqua" w:cs="Book Antiqua"/>
          <w:b/>
          <w:bCs/>
        </w:rPr>
        <w:t xml:space="preserve"> NP</w:t>
      </w:r>
      <w:r w:rsidRPr="00EA3315">
        <w:rPr>
          <w:rFonts w:ascii="Book Antiqua" w:eastAsia="Book Antiqua" w:hAnsi="Book Antiqua" w:cs="Book Antiqua"/>
        </w:rPr>
        <w:t xml:space="preserve">, </w:t>
      </w:r>
      <w:proofErr w:type="spellStart"/>
      <w:r>
        <w:rPr>
          <w:rFonts w:ascii="Book Antiqua" w:eastAsia="Book Antiqua" w:hAnsi="Book Antiqua" w:cs="Book Antiqua"/>
        </w:rPr>
        <w:t>Gazouli</w:t>
      </w:r>
      <w:proofErr w:type="spellEnd"/>
      <w:r>
        <w:rPr>
          <w:rFonts w:ascii="Book Antiqua" w:eastAsia="Book Antiqua" w:hAnsi="Book Antiqua" w:cs="Book Antiqua"/>
        </w:rPr>
        <w:t xml:space="preserve"> M. The Human Microbiome. </w:t>
      </w:r>
      <w:r w:rsidR="00EA3315" w:rsidRPr="00EA3315">
        <w:rPr>
          <w:rFonts w:ascii="Book Antiqua" w:eastAsia="Book Antiqua" w:hAnsi="Book Antiqua" w:cs="Book Antiqua"/>
          <w:i/>
          <w:iCs/>
        </w:rPr>
        <w:t>Gut Microbiome-</w:t>
      </w:r>
      <w:proofErr w:type="spellStart"/>
      <w:r w:rsidR="00EA3315" w:rsidRPr="00EA3315">
        <w:rPr>
          <w:rFonts w:ascii="Book Antiqua" w:eastAsia="Book Antiqua" w:hAnsi="Book Antiqua" w:cs="Book Antiqua"/>
          <w:i/>
          <w:iCs/>
        </w:rPr>
        <w:t>Relat</w:t>
      </w:r>
      <w:proofErr w:type="spellEnd"/>
      <w:r w:rsidR="00EA3315" w:rsidRPr="00EA3315">
        <w:rPr>
          <w:rFonts w:ascii="Book Antiqua" w:eastAsia="Book Antiqua" w:hAnsi="Book Antiqua" w:cs="Book Antiqua"/>
          <w:i/>
          <w:iCs/>
        </w:rPr>
        <w:t xml:space="preserve"> Dis </w:t>
      </w:r>
      <w:proofErr w:type="spellStart"/>
      <w:r w:rsidR="00EA3315" w:rsidRPr="00EA3315">
        <w:rPr>
          <w:rFonts w:ascii="Book Antiqua" w:eastAsia="Book Antiqua" w:hAnsi="Book Antiqua" w:cs="Book Antiqua"/>
          <w:i/>
          <w:iCs/>
        </w:rPr>
        <w:t>Ther</w:t>
      </w:r>
      <w:proofErr w:type="spellEnd"/>
      <w:r w:rsidR="00EA3315">
        <w:rPr>
          <w:rFonts w:ascii="Book Antiqua" w:eastAsia="Book Antiqua" w:hAnsi="Book Antiqua" w:cs="Book Antiqua"/>
        </w:rPr>
        <w:t xml:space="preserve"> </w:t>
      </w:r>
      <w:r>
        <w:rPr>
          <w:rFonts w:ascii="Book Antiqua" w:eastAsia="Book Antiqua" w:hAnsi="Book Antiqua" w:cs="Book Antiqua"/>
        </w:rPr>
        <w:t xml:space="preserve">2021; </w:t>
      </w:r>
      <w:r w:rsidRPr="00EA3315">
        <w:rPr>
          <w:rFonts w:ascii="Book Antiqua" w:eastAsia="Book Antiqua" w:hAnsi="Book Antiqua" w:cs="Book Antiqua"/>
          <w:b/>
          <w:bCs/>
        </w:rPr>
        <w:t>1</w:t>
      </w:r>
      <w:r>
        <w:rPr>
          <w:rFonts w:ascii="Book Antiqua" w:eastAsia="Book Antiqua" w:hAnsi="Book Antiqua" w:cs="Book Antiqua"/>
        </w:rPr>
        <w:t>: 1-28 [DOI: 10.1007/978-3-030-59642-2_1]</w:t>
      </w:r>
    </w:p>
    <w:p w14:paraId="6AAC8771" w14:textId="77777777" w:rsidR="00A77B3E" w:rsidRDefault="00F46698">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de </w:t>
      </w:r>
      <w:proofErr w:type="spellStart"/>
      <w:r>
        <w:rPr>
          <w:rFonts w:ascii="Book Antiqua" w:eastAsia="Book Antiqua" w:hAnsi="Book Antiqua" w:cs="Book Antiqua"/>
          <w:b/>
          <w:bCs/>
        </w:rPr>
        <w:t>Timary</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Leclercq</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Delzenne</w:t>
      </w:r>
      <w:proofErr w:type="spellEnd"/>
      <w:r>
        <w:rPr>
          <w:rFonts w:ascii="Book Antiqua" w:eastAsia="Book Antiqua" w:hAnsi="Book Antiqua" w:cs="Book Antiqua"/>
        </w:rPr>
        <w:t xml:space="preserve"> N. A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subpopulation of alcohol-dependent subjects. </w:t>
      </w:r>
      <w:r>
        <w:rPr>
          <w:rFonts w:ascii="Book Antiqua" w:eastAsia="Book Antiqua" w:hAnsi="Book Antiqua" w:cs="Book Antiqua"/>
          <w:i/>
          <w:iCs/>
        </w:rPr>
        <w:t>Gut Microbes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388-391 [PMID: 26727422 DOI: 10.1080/19490976.2015.1107696]</w:t>
      </w:r>
    </w:p>
    <w:p w14:paraId="77D4DB61" w14:textId="77777777" w:rsidR="00A77B3E" w:rsidRDefault="00F46698">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Ezquer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Quintanilla ME, Moya-Flores F, Morales P, Munita JM, Olivares B, Landskron G,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Ezquer</w:t>
      </w:r>
      <w:proofErr w:type="spellEnd"/>
      <w:r>
        <w:rPr>
          <w:rFonts w:ascii="Book Antiqua" w:eastAsia="Book Antiqua" w:hAnsi="Book Antiqua" w:cs="Book Antiqua"/>
        </w:rPr>
        <w:t xml:space="preserve"> M, Herrera-</w:t>
      </w:r>
      <w:proofErr w:type="spellStart"/>
      <w:r>
        <w:rPr>
          <w:rFonts w:ascii="Book Antiqua" w:eastAsia="Book Antiqua" w:hAnsi="Book Antiqua" w:cs="Book Antiqua"/>
        </w:rPr>
        <w:t>Marschitz</w:t>
      </w:r>
      <w:proofErr w:type="spellEnd"/>
      <w:r>
        <w:rPr>
          <w:rFonts w:ascii="Book Antiqua" w:eastAsia="Book Antiqua" w:hAnsi="Book Antiqua" w:cs="Book Antiqua"/>
        </w:rPr>
        <w:t xml:space="preserve"> M, Israel Y. Innate gut microbiota predisposes to high alcohol consumption. </w:t>
      </w:r>
      <w:r>
        <w:rPr>
          <w:rFonts w:ascii="Book Antiqua" w:eastAsia="Book Antiqua" w:hAnsi="Book Antiqua" w:cs="Book Antiqua"/>
          <w:i/>
          <w:iCs/>
        </w:rPr>
        <w:t>Addict Biol</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e13018 [PMID: 33508889 DOI: 10.1111/adb.13018]</w:t>
      </w:r>
    </w:p>
    <w:p w14:paraId="3BF11691" w14:textId="77777777" w:rsidR="00A77B3E" w:rsidRDefault="00F46698">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Carbia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Bastiaanssen</w:t>
      </w:r>
      <w:proofErr w:type="spellEnd"/>
      <w:r>
        <w:rPr>
          <w:rFonts w:ascii="Book Antiqua" w:eastAsia="Book Antiqua" w:hAnsi="Book Antiqua" w:cs="Book Antiqua"/>
        </w:rPr>
        <w:t xml:space="preserve"> TFS, Iannone LF, García-</w:t>
      </w:r>
      <w:proofErr w:type="spellStart"/>
      <w:r>
        <w:rPr>
          <w:rFonts w:ascii="Book Antiqua" w:eastAsia="Book Antiqua" w:hAnsi="Book Antiqua" w:cs="Book Antiqua"/>
        </w:rPr>
        <w:t>Cabrerizo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Boscaini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Berding</w:t>
      </w:r>
      <w:proofErr w:type="spellEnd"/>
      <w:r>
        <w:rPr>
          <w:rFonts w:ascii="Book Antiqua" w:eastAsia="Book Antiqua" w:hAnsi="Book Antiqua" w:cs="Book Antiqua"/>
        </w:rPr>
        <w:t xml:space="preserve"> K, Strain CR, Clarke G, Stanton C, Dinan TG, Cryan JF. The Microbiome-Gut-Brain axis regulates social cognition &amp; craving in young binge drinkers.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2023; </w:t>
      </w:r>
      <w:r>
        <w:rPr>
          <w:rFonts w:ascii="Book Antiqua" w:eastAsia="Book Antiqua" w:hAnsi="Book Antiqua" w:cs="Book Antiqua"/>
          <w:b/>
          <w:bCs/>
        </w:rPr>
        <w:t>89</w:t>
      </w:r>
      <w:r>
        <w:rPr>
          <w:rFonts w:ascii="Book Antiqua" w:eastAsia="Book Antiqua" w:hAnsi="Book Antiqua" w:cs="Book Antiqua"/>
        </w:rPr>
        <w:t>: 104442 [PMID: 36739238 DOI: 10.1016/j.ebiom.2023.104442]</w:t>
      </w:r>
    </w:p>
    <w:p w14:paraId="2AFB9C1B" w14:textId="0F732F69" w:rsidR="00A77B3E" w:rsidRDefault="00F46698">
      <w:pPr>
        <w:spacing w:line="360" w:lineRule="auto"/>
        <w:jc w:val="both"/>
      </w:pPr>
      <w:r>
        <w:rPr>
          <w:rFonts w:ascii="Book Antiqua" w:eastAsia="Book Antiqua" w:hAnsi="Book Antiqua" w:cs="Book Antiqua"/>
        </w:rPr>
        <w:t xml:space="preserve">16 </w:t>
      </w:r>
      <w:r w:rsidR="00BF37E1">
        <w:rPr>
          <w:rFonts w:ascii="Book Antiqua" w:eastAsia="Book Antiqua" w:hAnsi="Book Antiqua" w:cs="Book Antiqua"/>
          <w:b/>
          <w:bCs/>
        </w:rPr>
        <w:t>Segovia-Rodríguez L</w:t>
      </w:r>
      <w:r w:rsidR="00BF37E1">
        <w:rPr>
          <w:rFonts w:ascii="Book Antiqua" w:eastAsia="Book Antiqua" w:hAnsi="Book Antiqua" w:cs="Book Antiqua"/>
        </w:rPr>
        <w:t xml:space="preserve">, Echeverry-Alzate V, Rincón-Pérez I, Calleja-Conde J, </w:t>
      </w:r>
      <w:proofErr w:type="spellStart"/>
      <w:r w:rsidR="00BF37E1">
        <w:rPr>
          <w:rFonts w:ascii="Book Antiqua" w:eastAsia="Book Antiqua" w:hAnsi="Book Antiqua" w:cs="Book Antiqua"/>
        </w:rPr>
        <w:t>Bühler</w:t>
      </w:r>
      <w:proofErr w:type="spellEnd"/>
      <w:r w:rsidR="00BF37E1">
        <w:rPr>
          <w:rFonts w:ascii="Book Antiqua" w:eastAsia="Book Antiqua" w:hAnsi="Book Antiqua" w:cs="Book Antiqua"/>
        </w:rPr>
        <w:t xml:space="preserve"> KM, </w:t>
      </w:r>
      <w:proofErr w:type="spellStart"/>
      <w:r w:rsidR="00BF37E1">
        <w:rPr>
          <w:rFonts w:ascii="Book Antiqua" w:eastAsia="Book Antiqua" w:hAnsi="Book Antiqua" w:cs="Book Antiqua"/>
        </w:rPr>
        <w:t>Giné</w:t>
      </w:r>
      <w:proofErr w:type="spellEnd"/>
      <w:r w:rsidR="00BF37E1">
        <w:rPr>
          <w:rFonts w:ascii="Book Antiqua" w:eastAsia="Book Antiqua" w:hAnsi="Book Antiqua" w:cs="Book Antiqua"/>
        </w:rPr>
        <w:t xml:space="preserve"> E, Albert J, Hinojosa JA, Huertas E, Gómez-Gallego F, </w:t>
      </w:r>
      <w:proofErr w:type="spellStart"/>
      <w:r w:rsidR="00BF37E1">
        <w:rPr>
          <w:rFonts w:ascii="Book Antiqua" w:eastAsia="Book Antiqua" w:hAnsi="Book Antiqua" w:cs="Book Antiqua"/>
        </w:rPr>
        <w:t>Bressa</w:t>
      </w:r>
      <w:proofErr w:type="spellEnd"/>
      <w:r w:rsidR="00BF37E1">
        <w:rPr>
          <w:rFonts w:ascii="Book Antiqua" w:eastAsia="Book Antiqua" w:hAnsi="Book Antiqua" w:cs="Book Antiqua"/>
        </w:rPr>
        <w:t xml:space="preserve"> C, Rodríguez de Fonseca F, López-Moreno JA. Gut microbiota and voluntary alcohol consumption. </w:t>
      </w:r>
      <w:proofErr w:type="spellStart"/>
      <w:r w:rsidR="00BF37E1">
        <w:rPr>
          <w:rFonts w:ascii="Book Antiqua" w:eastAsia="Book Antiqua" w:hAnsi="Book Antiqua" w:cs="Book Antiqua"/>
          <w:i/>
          <w:iCs/>
        </w:rPr>
        <w:t>Transl</w:t>
      </w:r>
      <w:proofErr w:type="spellEnd"/>
      <w:r w:rsidR="00BF37E1">
        <w:rPr>
          <w:rFonts w:ascii="Book Antiqua" w:eastAsia="Book Antiqua" w:hAnsi="Book Antiqua" w:cs="Book Antiqua"/>
          <w:i/>
          <w:iCs/>
        </w:rPr>
        <w:t xml:space="preserve"> Psychiatry</w:t>
      </w:r>
      <w:r w:rsidR="00BF37E1">
        <w:rPr>
          <w:rFonts w:ascii="Book Antiqua" w:eastAsia="Book Antiqua" w:hAnsi="Book Antiqua" w:cs="Book Antiqua"/>
        </w:rPr>
        <w:t xml:space="preserve"> 2022; </w:t>
      </w:r>
      <w:r w:rsidR="00BF37E1">
        <w:rPr>
          <w:rFonts w:ascii="Book Antiqua" w:eastAsia="Book Antiqua" w:hAnsi="Book Antiqua" w:cs="Book Antiqua"/>
          <w:b/>
          <w:bCs/>
        </w:rPr>
        <w:t>12</w:t>
      </w:r>
      <w:r w:rsidR="00BF37E1">
        <w:rPr>
          <w:rFonts w:ascii="Book Antiqua" w:eastAsia="Book Antiqua" w:hAnsi="Book Antiqua" w:cs="Book Antiqua"/>
        </w:rPr>
        <w:t>: 146 [PMID: 35393390 DOI: 10.1038/s41398-022-01920-2]</w:t>
      </w:r>
    </w:p>
    <w:p w14:paraId="11A09313" w14:textId="74B1C904" w:rsidR="00A77B3E" w:rsidRDefault="00F46698">
      <w:pPr>
        <w:spacing w:line="360" w:lineRule="auto"/>
        <w:jc w:val="both"/>
      </w:pPr>
      <w:r>
        <w:rPr>
          <w:rFonts w:ascii="Book Antiqua" w:eastAsia="Book Antiqua" w:hAnsi="Book Antiqua" w:cs="Book Antiqua"/>
        </w:rPr>
        <w:t xml:space="preserve">17 </w:t>
      </w:r>
      <w:r w:rsidR="00BF37E1">
        <w:rPr>
          <w:rFonts w:ascii="Book Antiqua" w:eastAsia="Book Antiqua" w:hAnsi="Book Antiqua" w:cs="Book Antiqua"/>
          <w:b/>
          <w:bCs/>
        </w:rPr>
        <w:t>Zhao W</w:t>
      </w:r>
      <w:r w:rsidR="00BF37E1">
        <w:rPr>
          <w:rFonts w:ascii="Book Antiqua" w:eastAsia="Book Antiqua" w:hAnsi="Book Antiqua" w:cs="Book Antiqua"/>
        </w:rPr>
        <w:t xml:space="preserve">, Hu Y, Li C, Li N, Zhu S, Tan X, Li M, Zhang Y, Xu Z, Ding Z, Hu L, Liu Z, Sun J. Transplantation of fecal microbiota from patients with alcoholism induces </w:t>
      </w:r>
      <w:r w:rsidR="00BF37E1">
        <w:rPr>
          <w:rFonts w:ascii="Book Antiqua" w:eastAsia="Book Antiqua" w:hAnsi="Book Antiqua" w:cs="Book Antiqua"/>
        </w:rPr>
        <w:lastRenderedPageBreak/>
        <w:t xml:space="preserve">anxiety/depression behaviors and decreases brain mGluR1/PKC ε levels in mouse. </w:t>
      </w:r>
      <w:proofErr w:type="spellStart"/>
      <w:r w:rsidR="00BF37E1">
        <w:rPr>
          <w:rFonts w:ascii="Book Antiqua" w:eastAsia="Book Antiqua" w:hAnsi="Book Antiqua" w:cs="Book Antiqua"/>
          <w:i/>
          <w:iCs/>
        </w:rPr>
        <w:t>Biofactors</w:t>
      </w:r>
      <w:proofErr w:type="spellEnd"/>
      <w:r w:rsidR="00BF37E1">
        <w:rPr>
          <w:rFonts w:ascii="Book Antiqua" w:eastAsia="Book Antiqua" w:hAnsi="Book Antiqua" w:cs="Book Antiqua"/>
        </w:rPr>
        <w:t xml:space="preserve"> 2020; </w:t>
      </w:r>
      <w:r w:rsidR="00BF37E1">
        <w:rPr>
          <w:rFonts w:ascii="Book Antiqua" w:eastAsia="Book Antiqua" w:hAnsi="Book Antiqua" w:cs="Book Antiqua"/>
          <w:b/>
          <w:bCs/>
        </w:rPr>
        <w:t>46</w:t>
      </w:r>
      <w:r w:rsidR="00BF37E1">
        <w:rPr>
          <w:rFonts w:ascii="Book Antiqua" w:eastAsia="Book Antiqua" w:hAnsi="Book Antiqua" w:cs="Book Antiqua"/>
        </w:rPr>
        <w:t>: 38-54 [PMID: 31518024 DOI: 10.1002/biof.1567]</w:t>
      </w:r>
    </w:p>
    <w:p w14:paraId="5836FC85" w14:textId="77777777" w:rsidR="00A77B3E" w:rsidRDefault="00F46698">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Xiao HW</w:t>
      </w:r>
      <w:r>
        <w:rPr>
          <w:rFonts w:ascii="Book Antiqua" w:eastAsia="Book Antiqua" w:hAnsi="Book Antiqua" w:cs="Book Antiqua"/>
        </w:rPr>
        <w:t xml:space="preserve">, Ge C, Feng GX, Li Y, Luo D, Dong JL, Li H, Wang H, Cui M, Fan SJ. Gut microbiota modulates alcohol withdrawal-induced anxiety in mice.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Lett</w:t>
      </w:r>
      <w:r>
        <w:rPr>
          <w:rFonts w:ascii="Book Antiqua" w:eastAsia="Book Antiqua" w:hAnsi="Book Antiqua" w:cs="Book Antiqua"/>
        </w:rPr>
        <w:t xml:space="preserve"> 2018; </w:t>
      </w:r>
      <w:r>
        <w:rPr>
          <w:rFonts w:ascii="Book Antiqua" w:eastAsia="Book Antiqua" w:hAnsi="Book Antiqua" w:cs="Book Antiqua"/>
          <w:b/>
          <w:bCs/>
        </w:rPr>
        <w:t>287</w:t>
      </w:r>
      <w:r>
        <w:rPr>
          <w:rFonts w:ascii="Book Antiqua" w:eastAsia="Book Antiqua" w:hAnsi="Book Antiqua" w:cs="Book Antiqua"/>
        </w:rPr>
        <w:t>: 23-30 [PMID: 29391279 DOI: 10.1016/j.toxlet.2018.01.021]</w:t>
      </w:r>
    </w:p>
    <w:p w14:paraId="50825222" w14:textId="77777777" w:rsidR="00A77B3E" w:rsidRDefault="00F46698">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Posteraro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Paroni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Sterbini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Petito</w:t>
      </w:r>
      <w:proofErr w:type="spellEnd"/>
      <w:r>
        <w:rPr>
          <w:rFonts w:ascii="Book Antiqua" w:eastAsia="Book Antiqua" w:hAnsi="Book Antiqua" w:cs="Book Antiqua"/>
        </w:rPr>
        <w:t xml:space="preserve"> V, Rocca S, </w:t>
      </w:r>
      <w:proofErr w:type="spellStart"/>
      <w:r>
        <w:rPr>
          <w:rFonts w:ascii="Book Antiqua" w:eastAsia="Book Antiqua" w:hAnsi="Book Antiqua" w:cs="Book Antiqua"/>
        </w:rPr>
        <w:t>Cubeddu</w:t>
      </w:r>
      <w:proofErr w:type="spellEnd"/>
      <w:r>
        <w:rPr>
          <w:rFonts w:ascii="Book Antiqua" w:eastAsia="Book Antiqua" w:hAnsi="Book Antiqua" w:cs="Book Antiqua"/>
        </w:rPr>
        <w:t xml:space="preserve"> T, Graziani C, Arena V, Vassallo GA, </w:t>
      </w:r>
      <w:proofErr w:type="spellStart"/>
      <w:r>
        <w:rPr>
          <w:rFonts w:ascii="Book Antiqua" w:eastAsia="Book Antiqua" w:hAnsi="Book Antiqua" w:cs="Book Antiqua"/>
        </w:rPr>
        <w:t>Mosoni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Lopetuso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Lorrai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Maccioni</w:t>
      </w:r>
      <w:proofErr w:type="spellEnd"/>
      <w:r>
        <w:rPr>
          <w:rFonts w:ascii="Book Antiqua" w:eastAsia="Book Antiqua" w:hAnsi="Book Antiqua" w:cs="Book Antiqua"/>
        </w:rPr>
        <w:t xml:space="preserve"> P, Masucci L, Martini C,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Sanguinetti M, Colombo G, Addolorato G. Liver Injury, Endotoxemia, and Their Relationship to Intestinal Microbiota Composition in Alcohol-Preferring Rats. </w:t>
      </w:r>
      <w:r>
        <w:rPr>
          <w:rFonts w:ascii="Book Antiqua" w:eastAsia="Book Antiqua" w:hAnsi="Book Antiqua" w:cs="Book Antiqua"/>
          <w:i/>
          <w:iCs/>
        </w:rPr>
        <w:t>Alcohol Clin Exp Res</w:t>
      </w:r>
      <w:r>
        <w:rPr>
          <w:rFonts w:ascii="Book Antiqua" w:eastAsia="Book Antiqua" w:hAnsi="Book Antiqua" w:cs="Book Antiqua"/>
        </w:rPr>
        <w:t xml:space="preserve"> 2018; </w:t>
      </w:r>
      <w:r>
        <w:rPr>
          <w:rFonts w:ascii="Book Antiqua" w:eastAsia="Book Antiqua" w:hAnsi="Book Antiqua" w:cs="Book Antiqua"/>
          <w:b/>
          <w:bCs/>
        </w:rPr>
        <w:t>42</w:t>
      </w:r>
      <w:r>
        <w:rPr>
          <w:rFonts w:ascii="Book Antiqua" w:eastAsia="Book Antiqua" w:hAnsi="Book Antiqua" w:cs="Book Antiqua"/>
        </w:rPr>
        <w:t>: 2313-2325 [PMID: 30320890 DOI: 10.1111/acer.13900]</w:t>
      </w:r>
    </w:p>
    <w:p w14:paraId="3295B7B2" w14:textId="77777777" w:rsidR="00A77B3E" w:rsidRDefault="00F46698">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Xu Z</w:t>
      </w:r>
      <w:r>
        <w:rPr>
          <w:rFonts w:ascii="Book Antiqua" w:eastAsia="Book Antiqua" w:hAnsi="Book Antiqua" w:cs="Book Antiqua"/>
        </w:rPr>
        <w:t xml:space="preserve">, Wang C, Dong X, Hu T, Wang L, Zhao W, Zhu S, Li G, Hu Y, Gao Q, Wan J, Liu Z, Sun J. Chronic alcohol exposure induced gut microbiota dysbiosis and its correlations with neuropsychic behaviors and brain BDNF/Gabra1 changes in mice. </w:t>
      </w:r>
      <w:proofErr w:type="spellStart"/>
      <w:r>
        <w:rPr>
          <w:rFonts w:ascii="Book Antiqua" w:eastAsia="Book Antiqua" w:hAnsi="Book Antiqua" w:cs="Book Antiqua"/>
          <w:i/>
          <w:iCs/>
        </w:rPr>
        <w:t>Biofactors</w:t>
      </w:r>
      <w:proofErr w:type="spellEnd"/>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187-199 [PMID: 30417952 DOI: 10.1002/biof.1469]</w:t>
      </w:r>
    </w:p>
    <w:p w14:paraId="34B4FD3C" w14:textId="77777777" w:rsidR="00A77B3E" w:rsidRDefault="00F46698">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Wang G</w:t>
      </w:r>
      <w:r>
        <w:rPr>
          <w:rFonts w:ascii="Book Antiqua" w:eastAsia="Book Antiqua" w:hAnsi="Book Antiqua" w:cs="Book Antiqua"/>
        </w:rPr>
        <w:t xml:space="preserve">, Liu Q, Guo L, Zeng H, Ding C, Zhang W, Xu D, Wang X, Qiu J, Dong Q, Fan Z, Zhang Q, Pan J. Gut Microbiota and Relevant Metabolites Analysis in Alcohol Dependent Mice.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1874 [PMID: 30158912 DOI: 10.3389/fmicb.2018.01874]</w:t>
      </w:r>
    </w:p>
    <w:p w14:paraId="1E63AAE9" w14:textId="77777777" w:rsidR="00A77B3E" w:rsidRDefault="00F46698">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Yan AW</w:t>
      </w:r>
      <w:r>
        <w:rPr>
          <w:rFonts w:ascii="Book Antiqua" w:eastAsia="Book Antiqua" w:hAnsi="Book Antiqua" w:cs="Book Antiqua"/>
        </w:rPr>
        <w:t xml:space="preserve">, Fouts DE, </w:t>
      </w:r>
      <w:proofErr w:type="spellStart"/>
      <w:r>
        <w:rPr>
          <w:rFonts w:ascii="Book Antiqua" w:eastAsia="Book Antiqua" w:hAnsi="Book Antiqua" w:cs="Book Antiqua"/>
        </w:rPr>
        <w:t>Brandl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Torralba M, Schott E, Tsukamoto H, Nelson KE, Brenner DA, Schnabl B. Enteric dysbiosis associated with a mouse model of alcoholic liver disease.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53</w:t>
      </w:r>
      <w:r>
        <w:rPr>
          <w:rFonts w:ascii="Book Antiqua" w:eastAsia="Book Antiqua" w:hAnsi="Book Antiqua" w:cs="Book Antiqua"/>
        </w:rPr>
        <w:t>: 96-105 [PMID: 21254165 DOI: 10.1002/hep.24018]</w:t>
      </w:r>
    </w:p>
    <w:p w14:paraId="70A06463" w14:textId="77777777" w:rsidR="00A77B3E" w:rsidRDefault="00F46698">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Ming L</w:t>
      </w:r>
      <w:r>
        <w:rPr>
          <w:rFonts w:ascii="Book Antiqua" w:eastAsia="Book Antiqua" w:hAnsi="Book Antiqua" w:cs="Book Antiqua"/>
        </w:rPr>
        <w:t xml:space="preserve">, Qiao X, Yi L, Siren D, He J, Hai L, Guo F, Xiao Y, Ji R. Camel milk modulates ethanol-induced changes in the gut microbiome and transcriptome in a mouse model of acute alcoholic liver disease. </w:t>
      </w:r>
      <w:r>
        <w:rPr>
          <w:rFonts w:ascii="Book Antiqua" w:eastAsia="Book Antiqua" w:hAnsi="Book Antiqua" w:cs="Book Antiqua"/>
          <w:i/>
          <w:iCs/>
        </w:rPr>
        <w:t>J Dairy Sci</w:t>
      </w:r>
      <w:r>
        <w:rPr>
          <w:rFonts w:ascii="Book Antiqua" w:eastAsia="Book Antiqua" w:hAnsi="Book Antiqua" w:cs="Book Antiqua"/>
        </w:rPr>
        <w:t xml:space="preserve"> 2020; </w:t>
      </w:r>
      <w:r>
        <w:rPr>
          <w:rFonts w:ascii="Book Antiqua" w:eastAsia="Book Antiqua" w:hAnsi="Book Antiqua" w:cs="Book Antiqua"/>
          <w:b/>
          <w:bCs/>
        </w:rPr>
        <w:t>103</w:t>
      </w:r>
      <w:r>
        <w:rPr>
          <w:rFonts w:ascii="Book Antiqua" w:eastAsia="Book Antiqua" w:hAnsi="Book Antiqua" w:cs="Book Antiqua"/>
        </w:rPr>
        <w:t>: 3937-3949 [PMID: 32171514 DOI: 10.3168/jds.2019-17247]</w:t>
      </w:r>
    </w:p>
    <w:p w14:paraId="54382F90" w14:textId="77777777" w:rsidR="00A77B3E" w:rsidRDefault="00F46698">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Mutlu</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w:t>
      </w:r>
      <w:proofErr w:type="spellStart"/>
      <w:r>
        <w:rPr>
          <w:rFonts w:ascii="Book Antiqua" w:eastAsia="Book Antiqua" w:hAnsi="Book Antiqua" w:cs="Book Antiqua"/>
        </w:rPr>
        <w:t>Gillevet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Rangwala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Sikaroodi</w:t>
      </w:r>
      <w:proofErr w:type="spellEnd"/>
      <w:r>
        <w:rPr>
          <w:rFonts w:ascii="Book Antiqua" w:eastAsia="Book Antiqua" w:hAnsi="Book Antiqua" w:cs="Book Antiqua"/>
        </w:rPr>
        <w:t xml:space="preserve"> M, Naqvi A, Engen PA, Kwasny M, Lau CK, </w:t>
      </w:r>
      <w:proofErr w:type="spellStart"/>
      <w:r>
        <w:rPr>
          <w:rFonts w:ascii="Book Antiqua" w:eastAsia="Book Antiqua" w:hAnsi="Book Antiqua" w:cs="Book Antiqua"/>
        </w:rPr>
        <w:t>Keshavarzian</w:t>
      </w:r>
      <w:proofErr w:type="spellEnd"/>
      <w:r>
        <w:rPr>
          <w:rFonts w:ascii="Book Antiqua" w:eastAsia="Book Antiqua" w:hAnsi="Book Antiqua" w:cs="Book Antiqua"/>
        </w:rPr>
        <w:t xml:space="preserve"> A. Colonic microbiome is altered in alcoholism.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2012; </w:t>
      </w:r>
      <w:r>
        <w:rPr>
          <w:rFonts w:ascii="Book Antiqua" w:eastAsia="Book Antiqua" w:hAnsi="Book Antiqua" w:cs="Book Antiqua"/>
          <w:b/>
          <w:bCs/>
        </w:rPr>
        <w:t>302</w:t>
      </w:r>
      <w:r>
        <w:rPr>
          <w:rFonts w:ascii="Book Antiqua" w:eastAsia="Book Antiqua" w:hAnsi="Book Antiqua" w:cs="Book Antiqua"/>
        </w:rPr>
        <w:t>: G966-G978 [PMID: 22241860 DOI: 10.1152/ajpgi.00380.2011]</w:t>
      </w:r>
    </w:p>
    <w:p w14:paraId="0A857C0F" w14:textId="77777777" w:rsidR="00A77B3E" w:rsidRDefault="00F46698">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Leclercq S</w:t>
      </w:r>
      <w:r>
        <w:rPr>
          <w:rFonts w:ascii="Book Antiqua" w:eastAsia="Book Antiqua" w:hAnsi="Book Antiqua" w:cs="Book Antiqua"/>
        </w:rPr>
        <w:t xml:space="preserve">, Matamoros S, </w:t>
      </w:r>
      <w:proofErr w:type="spellStart"/>
      <w:r>
        <w:rPr>
          <w:rFonts w:ascii="Book Antiqua" w:eastAsia="Book Antiqua" w:hAnsi="Book Antiqua" w:cs="Book Antiqua"/>
        </w:rPr>
        <w:t>Cani</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Neyrinck</w:t>
      </w:r>
      <w:proofErr w:type="spellEnd"/>
      <w:r>
        <w:rPr>
          <w:rFonts w:ascii="Book Antiqua" w:eastAsia="Book Antiqua" w:hAnsi="Book Antiqua" w:cs="Book Antiqua"/>
        </w:rPr>
        <w:t xml:space="preserve"> AM, Jamar F,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Windey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Tremaroli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Bäckhed</w:t>
      </w:r>
      <w:proofErr w:type="spellEnd"/>
      <w:r>
        <w:rPr>
          <w:rFonts w:ascii="Book Antiqua" w:eastAsia="Book Antiqua" w:hAnsi="Book Antiqua" w:cs="Book Antiqua"/>
        </w:rPr>
        <w:t xml:space="preserve"> F, Verbeke K, de </w:t>
      </w:r>
      <w:proofErr w:type="spellStart"/>
      <w:r>
        <w:rPr>
          <w:rFonts w:ascii="Book Antiqua" w:eastAsia="Book Antiqua" w:hAnsi="Book Antiqua" w:cs="Book Antiqua"/>
        </w:rPr>
        <w:t>Timary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Delzenne</w:t>
      </w:r>
      <w:proofErr w:type="spellEnd"/>
      <w:r>
        <w:rPr>
          <w:rFonts w:ascii="Book Antiqua" w:eastAsia="Book Antiqua" w:hAnsi="Book Antiqua" w:cs="Book Antiqua"/>
        </w:rPr>
        <w:t xml:space="preserve"> NM. Intestinal permeability, gut-bacterial dysbiosis, and behavioral markers of alcohol-dependence severity.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E4485-E4493 [PMID: 25288760 DOI: 10.1073/pnas.1415174111]</w:t>
      </w:r>
    </w:p>
    <w:p w14:paraId="3DF50FA2" w14:textId="77777777" w:rsidR="00A77B3E" w:rsidRDefault="00F46698">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Dubinkina</w:t>
      </w:r>
      <w:proofErr w:type="spellEnd"/>
      <w:r>
        <w:rPr>
          <w:rFonts w:ascii="Book Antiqua" w:eastAsia="Book Antiqua" w:hAnsi="Book Antiqua" w:cs="Book Antiqua"/>
          <w:b/>
          <w:bCs/>
        </w:rPr>
        <w:t xml:space="preserve"> VB</w:t>
      </w:r>
      <w:r>
        <w:rPr>
          <w:rFonts w:ascii="Book Antiqua" w:eastAsia="Book Antiqua" w:hAnsi="Book Antiqua" w:cs="Book Antiqua"/>
        </w:rPr>
        <w:t xml:space="preserve">, </w:t>
      </w:r>
      <w:proofErr w:type="spellStart"/>
      <w:r>
        <w:rPr>
          <w:rFonts w:ascii="Book Antiqua" w:eastAsia="Book Antiqua" w:hAnsi="Book Antiqua" w:cs="Book Antiqua"/>
        </w:rPr>
        <w:t>Tyakht</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Odintsova</w:t>
      </w:r>
      <w:proofErr w:type="spellEnd"/>
      <w:r>
        <w:rPr>
          <w:rFonts w:ascii="Book Antiqua" w:eastAsia="Book Antiqua" w:hAnsi="Book Antiqua" w:cs="Book Antiqua"/>
        </w:rPr>
        <w:t xml:space="preserve"> VY, </w:t>
      </w:r>
      <w:proofErr w:type="spellStart"/>
      <w:r>
        <w:rPr>
          <w:rFonts w:ascii="Book Antiqua" w:eastAsia="Book Antiqua" w:hAnsi="Book Antiqua" w:cs="Book Antiqua"/>
        </w:rPr>
        <w:t>Yarygin</w:t>
      </w:r>
      <w:proofErr w:type="spellEnd"/>
      <w:r>
        <w:rPr>
          <w:rFonts w:ascii="Book Antiqua" w:eastAsia="Book Antiqua" w:hAnsi="Book Antiqua" w:cs="Book Antiqua"/>
        </w:rPr>
        <w:t xml:space="preserve"> KS, </w:t>
      </w:r>
      <w:proofErr w:type="spellStart"/>
      <w:r>
        <w:rPr>
          <w:rFonts w:ascii="Book Antiqua" w:eastAsia="Book Antiqua" w:hAnsi="Book Antiqua" w:cs="Book Antiqua"/>
        </w:rPr>
        <w:t>Kovarsky</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Pavlenko</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Ischenko</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Popenko</w:t>
      </w:r>
      <w:proofErr w:type="spellEnd"/>
      <w:r>
        <w:rPr>
          <w:rFonts w:ascii="Book Antiqua" w:eastAsia="Book Antiqua" w:hAnsi="Book Antiqua" w:cs="Book Antiqua"/>
        </w:rPr>
        <w:t xml:space="preserve"> AS, Alexeev DG, </w:t>
      </w:r>
      <w:proofErr w:type="spellStart"/>
      <w:r>
        <w:rPr>
          <w:rFonts w:ascii="Book Antiqua" w:eastAsia="Book Antiqua" w:hAnsi="Book Antiqua" w:cs="Book Antiqua"/>
        </w:rPr>
        <w:t>Taraskina</w:t>
      </w:r>
      <w:proofErr w:type="spellEnd"/>
      <w:r>
        <w:rPr>
          <w:rFonts w:ascii="Book Antiqua" w:eastAsia="Book Antiqua" w:hAnsi="Book Antiqua" w:cs="Book Antiqua"/>
        </w:rPr>
        <w:t xml:space="preserve"> AY, </w:t>
      </w:r>
      <w:proofErr w:type="spellStart"/>
      <w:r>
        <w:rPr>
          <w:rFonts w:ascii="Book Antiqua" w:eastAsia="Book Antiqua" w:hAnsi="Book Antiqua" w:cs="Book Antiqua"/>
        </w:rPr>
        <w:t>Nasyrova</w:t>
      </w:r>
      <w:proofErr w:type="spellEnd"/>
      <w:r>
        <w:rPr>
          <w:rFonts w:ascii="Book Antiqua" w:eastAsia="Book Antiqua" w:hAnsi="Book Antiqua" w:cs="Book Antiqua"/>
        </w:rPr>
        <w:t xml:space="preserve"> RF, </w:t>
      </w:r>
      <w:proofErr w:type="spellStart"/>
      <w:r>
        <w:rPr>
          <w:rFonts w:ascii="Book Antiqua" w:eastAsia="Book Antiqua" w:hAnsi="Book Antiqua" w:cs="Book Antiqua"/>
        </w:rPr>
        <w:t>Krupitsky</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Shalikiani</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Bakulin</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Shcherbakov</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Skorodumova</w:t>
      </w:r>
      <w:proofErr w:type="spellEnd"/>
      <w:r>
        <w:rPr>
          <w:rFonts w:ascii="Book Antiqua" w:eastAsia="Book Antiqua" w:hAnsi="Book Antiqua" w:cs="Book Antiqua"/>
        </w:rPr>
        <w:t xml:space="preserve"> LO, Larin AK, </w:t>
      </w:r>
      <w:proofErr w:type="spellStart"/>
      <w:r>
        <w:rPr>
          <w:rFonts w:ascii="Book Antiqua" w:eastAsia="Book Antiqua" w:hAnsi="Book Antiqua" w:cs="Book Antiqua"/>
        </w:rPr>
        <w:t>Kostryukova</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Abdulkhakov</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Abdulkhakov</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Malanin</w:t>
      </w:r>
      <w:proofErr w:type="spellEnd"/>
      <w:r>
        <w:rPr>
          <w:rFonts w:ascii="Book Antiqua" w:eastAsia="Book Antiqua" w:hAnsi="Book Antiqua" w:cs="Book Antiqua"/>
        </w:rPr>
        <w:t xml:space="preserve"> SY, </w:t>
      </w:r>
      <w:proofErr w:type="spellStart"/>
      <w:r>
        <w:rPr>
          <w:rFonts w:ascii="Book Antiqua" w:eastAsia="Book Antiqua" w:hAnsi="Book Antiqua" w:cs="Book Antiqua"/>
        </w:rPr>
        <w:t>Ismagilova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Grigoryeva</w:t>
      </w:r>
      <w:proofErr w:type="spellEnd"/>
      <w:r>
        <w:rPr>
          <w:rFonts w:ascii="Book Antiqua" w:eastAsia="Book Antiqua" w:hAnsi="Book Antiqua" w:cs="Book Antiqua"/>
        </w:rPr>
        <w:t xml:space="preserve"> TV, </w:t>
      </w:r>
      <w:proofErr w:type="spellStart"/>
      <w:r>
        <w:rPr>
          <w:rFonts w:ascii="Book Antiqua" w:eastAsia="Book Antiqua" w:hAnsi="Book Antiqua" w:cs="Book Antiqua"/>
        </w:rPr>
        <w:t>Ilina</w:t>
      </w:r>
      <w:proofErr w:type="spellEnd"/>
      <w:r>
        <w:rPr>
          <w:rFonts w:ascii="Book Antiqua" w:eastAsia="Book Antiqua" w:hAnsi="Book Antiqua" w:cs="Book Antiqua"/>
        </w:rPr>
        <w:t xml:space="preserve"> EN, </w:t>
      </w:r>
      <w:proofErr w:type="spellStart"/>
      <w:r>
        <w:rPr>
          <w:rFonts w:ascii="Book Antiqua" w:eastAsia="Book Antiqua" w:hAnsi="Book Antiqua" w:cs="Book Antiqua"/>
        </w:rPr>
        <w:t>Govorun</w:t>
      </w:r>
      <w:proofErr w:type="spellEnd"/>
      <w:r>
        <w:rPr>
          <w:rFonts w:ascii="Book Antiqua" w:eastAsia="Book Antiqua" w:hAnsi="Book Antiqua" w:cs="Book Antiqua"/>
        </w:rPr>
        <w:t xml:space="preserve"> VM. Links of gut microbiota composition with alcohol dependence syndrome and alcoholic liver disease. </w:t>
      </w:r>
      <w:r>
        <w:rPr>
          <w:rFonts w:ascii="Book Antiqua" w:eastAsia="Book Antiqua" w:hAnsi="Book Antiqua" w:cs="Book Antiqua"/>
          <w:i/>
          <w:iCs/>
        </w:rPr>
        <w:t>Microbiome</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141 [PMID: 29041989 DOI: 10.1186/s40168-017-0359-2]</w:t>
      </w:r>
    </w:p>
    <w:p w14:paraId="7D659EED" w14:textId="77777777" w:rsidR="00A77B3E" w:rsidRDefault="00F46698">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Bjørkhaug ST</w:t>
      </w:r>
      <w:r>
        <w:rPr>
          <w:rFonts w:ascii="Book Antiqua" w:eastAsia="Book Antiqua" w:hAnsi="Book Antiqua" w:cs="Book Antiqua"/>
        </w:rPr>
        <w:t xml:space="preserve">, Aanes H, Neupane SP, </w:t>
      </w:r>
      <w:proofErr w:type="spellStart"/>
      <w:r>
        <w:rPr>
          <w:rFonts w:ascii="Book Antiqua" w:eastAsia="Book Antiqua" w:hAnsi="Book Antiqua" w:cs="Book Antiqua"/>
        </w:rPr>
        <w:t>Bramness</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Malvik</w:t>
      </w:r>
      <w:proofErr w:type="spellEnd"/>
      <w:r>
        <w:rPr>
          <w:rFonts w:ascii="Book Antiqua" w:eastAsia="Book Antiqua" w:hAnsi="Book Antiqua" w:cs="Book Antiqua"/>
        </w:rPr>
        <w:t xml:space="preserve"> S, Henriksen C, Skar V, Medhus AW, Valeur J. Characterization of gut microbiota composition and functions in patients with chronic alcohol overconsumption. </w:t>
      </w:r>
      <w:r>
        <w:rPr>
          <w:rFonts w:ascii="Book Antiqua" w:eastAsia="Book Antiqua" w:hAnsi="Book Antiqua" w:cs="Book Antiqua"/>
          <w:i/>
          <w:iCs/>
        </w:rPr>
        <w:t>Gut Microbes</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663-675 [PMID: 30894059 DOI: 10.1080/19490976.2019.1580097]</w:t>
      </w:r>
    </w:p>
    <w:p w14:paraId="3E8EEB93" w14:textId="77777777" w:rsidR="00A77B3E" w:rsidRDefault="00F46698">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Qamar N</w:t>
      </w:r>
      <w:r>
        <w:rPr>
          <w:rFonts w:ascii="Book Antiqua" w:eastAsia="Book Antiqua" w:hAnsi="Book Antiqua" w:cs="Book Antiqua"/>
        </w:rPr>
        <w:t xml:space="preserve">, Castano D, Patt C, Chu T, Cottrell J, Chang SL. Meta-analysis of alcohol induced gut dysbiosis and the resulting behavioral impact.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Brain Res</w:t>
      </w:r>
      <w:r>
        <w:rPr>
          <w:rFonts w:ascii="Book Antiqua" w:eastAsia="Book Antiqua" w:hAnsi="Book Antiqua" w:cs="Book Antiqua"/>
        </w:rPr>
        <w:t xml:space="preserve"> 2019; </w:t>
      </w:r>
      <w:r>
        <w:rPr>
          <w:rFonts w:ascii="Book Antiqua" w:eastAsia="Book Antiqua" w:hAnsi="Book Antiqua" w:cs="Book Antiqua"/>
          <w:b/>
          <w:bCs/>
        </w:rPr>
        <w:t>376</w:t>
      </w:r>
      <w:r>
        <w:rPr>
          <w:rFonts w:ascii="Book Antiqua" w:eastAsia="Book Antiqua" w:hAnsi="Book Antiqua" w:cs="Book Antiqua"/>
        </w:rPr>
        <w:t>: 112196 [PMID: 31476330 DOI: 10.1016/j.bbr.2019.112196]</w:t>
      </w:r>
    </w:p>
    <w:p w14:paraId="0BF03B73" w14:textId="77777777" w:rsidR="00A77B3E" w:rsidRDefault="00F46698">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Hsu CL</w:t>
      </w:r>
      <w:r>
        <w:rPr>
          <w:rFonts w:ascii="Book Antiqua" w:eastAsia="Book Antiqua" w:hAnsi="Book Antiqua" w:cs="Book Antiqua"/>
        </w:rPr>
        <w:t xml:space="preserve">, Zhang X, Jiang L, Lang S, Hartmann P, Pride D,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Intestinal </w:t>
      </w:r>
      <w:proofErr w:type="spellStart"/>
      <w:r>
        <w:rPr>
          <w:rFonts w:ascii="Book Antiqua" w:eastAsia="Book Antiqua" w:hAnsi="Book Antiqua" w:cs="Book Antiqua"/>
        </w:rPr>
        <w:t>virome</w:t>
      </w:r>
      <w:proofErr w:type="spellEnd"/>
      <w:r>
        <w:rPr>
          <w:rFonts w:ascii="Book Antiqua" w:eastAsia="Book Antiqua" w:hAnsi="Book Antiqua" w:cs="Book Antiqua"/>
        </w:rPr>
        <w:t xml:space="preserve"> in patients with alcohol use disorder and after abstinence.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2058-2069 [PMID: 35368152 DOI: 10.1002/hep4.1947]</w:t>
      </w:r>
    </w:p>
    <w:p w14:paraId="1A25647A" w14:textId="77777777" w:rsidR="00A77B3E" w:rsidRDefault="00F46698">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Yang AM</w:t>
      </w:r>
      <w:r>
        <w:rPr>
          <w:rFonts w:ascii="Book Antiqua" w:eastAsia="Book Antiqua" w:hAnsi="Book Antiqua" w:cs="Book Antiqua"/>
        </w:rPr>
        <w:t xml:space="preserve">, Inamine T, </w:t>
      </w:r>
      <w:proofErr w:type="spellStart"/>
      <w:r>
        <w:rPr>
          <w:rFonts w:ascii="Book Antiqua" w:eastAsia="Book Antiqua" w:hAnsi="Book Antiqua" w:cs="Book Antiqua"/>
        </w:rPr>
        <w:t>Hochrath</w:t>
      </w:r>
      <w:proofErr w:type="spellEnd"/>
      <w:r>
        <w:rPr>
          <w:rFonts w:ascii="Book Antiqua" w:eastAsia="Book Antiqua" w:hAnsi="Book Antiqua" w:cs="Book Antiqua"/>
        </w:rPr>
        <w:t xml:space="preserve"> K, Chen P, Wang L, Llorente C, Bluemel S, Hartmann P, Xu J, Koyama Y, </w:t>
      </w:r>
      <w:proofErr w:type="spellStart"/>
      <w:r>
        <w:rPr>
          <w:rFonts w:ascii="Book Antiqua" w:eastAsia="Book Antiqua" w:hAnsi="Book Antiqua" w:cs="Book Antiqua"/>
        </w:rPr>
        <w:t>Kisseleva</w:t>
      </w:r>
      <w:proofErr w:type="spellEnd"/>
      <w:r>
        <w:rPr>
          <w:rFonts w:ascii="Book Antiqua" w:eastAsia="Book Antiqua" w:hAnsi="Book Antiqua" w:cs="Book Antiqua"/>
        </w:rPr>
        <w:t xml:space="preserve"> T, Torralba MG, </w:t>
      </w:r>
      <w:proofErr w:type="spellStart"/>
      <w:r>
        <w:rPr>
          <w:rFonts w:ascii="Book Antiqua" w:eastAsia="Book Antiqua" w:hAnsi="Book Antiqua" w:cs="Book Antiqua"/>
        </w:rPr>
        <w:t>Moncera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Beeri</w:t>
      </w:r>
      <w:proofErr w:type="spellEnd"/>
      <w:r>
        <w:rPr>
          <w:rFonts w:ascii="Book Antiqua" w:eastAsia="Book Antiqua" w:hAnsi="Book Antiqua" w:cs="Book Antiqua"/>
        </w:rPr>
        <w:t xml:space="preserve"> K, Chen CS, Freese K, </w:t>
      </w:r>
      <w:proofErr w:type="spellStart"/>
      <w:r>
        <w:rPr>
          <w:rFonts w:ascii="Book Antiqua" w:eastAsia="Book Antiqua" w:hAnsi="Book Antiqua" w:cs="Book Antiqua"/>
        </w:rPr>
        <w:t>Hellerbrand</w:t>
      </w:r>
      <w:proofErr w:type="spellEnd"/>
      <w:r>
        <w:rPr>
          <w:rFonts w:ascii="Book Antiqua" w:eastAsia="Book Antiqua" w:hAnsi="Book Antiqua" w:cs="Book Antiqua"/>
        </w:rPr>
        <w:t xml:space="preserve"> C, Lee SM, Hoffman HM, Mehal WZ, Garcia-Tsao G, </w:t>
      </w:r>
      <w:proofErr w:type="spellStart"/>
      <w:r>
        <w:rPr>
          <w:rFonts w:ascii="Book Antiqua" w:eastAsia="Book Antiqua" w:hAnsi="Book Antiqua" w:cs="Book Antiqua"/>
        </w:rPr>
        <w:t>Mutlu</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Keshavarzian</w:t>
      </w:r>
      <w:proofErr w:type="spellEnd"/>
      <w:r>
        <w:rPr>
          <w:rFonts w:ascii="Book Antiqua" w:eastAsia="Book Antiqua" w:hAnsi="Book Antiqua" w:cs="Book Antiqua"/>
        </w:rPr>
        <w:t xml:space="preserve"> A, Brown GD, Ho SB, Bataller R,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Schnabl B. Intestinal fungi contribute to development of alcoholic liver disease. </w:t>
      </w:r>
      <w:r>
        <w:rPr>
          <w:rFonts w:ascii="Book Antiqua" w:eastAsia="Book Antiqua" w:hAnsi="Book Antiqua" w:cs="Book Antiqua"/>
          <w:i/>
          <w:iCs/>
        </w:rPr>
        <w:t>J Clin Invest</w:t>
      </w:r>
      <w:r>
        <w:rPr>
          <w:rFonts w:ascii="Book Antiqua" w:eastAsia="Book Antiqua" w:hAnsi="Book Antiqua" w:cs="Book Antiqua"/>
        </w:rPr>
        <w:t xml:space="preserve"> 2017; </w:t>
      </w:r>
      <w:r>
        <w:rPr>
          <w:rFonts w:ascii="Book Antiqua" w:eastAsia="Book Antiqua" w:hAnsi="Book Antiqua" w:cs="Book Antiqua"/>
          <w:b/>
          <w:bCs/>
        </w:rPr>
        <w:t>127</w:t>
      </w:r>
      <w:r>
        <w:rPr>
          <w:rFonts w:ascii="Book Antiqua" w:eastAsia="Book Antiqua" w:hAnsi="Book Antiqua" w:cs="Book Antiqua"/>
        </w:rPr>
        <w:t>: 2829-2841 [PMID: 28530644 DOI: 10.1172/JCI90562]</w:t>
      </w:r>
    </w:p>
    <w:p w14:paraId="278C4A8E" w14:textId="77777777" w:rsidR="00A77B3E" w:rsidRDefault="00F46698">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Lang S</w:t>
      </w:r>
      <w:r>
        <w:rPr>
          <w:rFonts w:ascii="Book Antiqua" w:eastAsia="Book Antiqua" w:hAnsi="Book Antiqua" w:cs="Book Antiqua"/>
        </w:rPr>
        <w:t xml:space="preserve">, Duan Y, Liu J, Torralba MG, Kuelbs C, Ventura-Cots M,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Bosques-Padilla F, Verna EC, Brown RS Jr, Vargas V, Altamirano J, </w:t>
      </w:r>
      <w:proofErr w:type="spellStart"/>
      <w:r>
        <w:rPr>
          <w:rFonts w:ascii="Book Antiqua" w:eastAsia="Book Antiqua" w:hAnsi="Book Antiqua" w:cs="Book Antiqua"/>
        </w:rPr>
        <w:t>Caballería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lastRenderedPageBreak/>
        <w:t>Shawcross</w:t>
      </w:r>
      <w:proofErr w:type="spellEnd"/>
      <w:r>
        <w:rPr>
          <w:rFonts w:ascii="Book Antiqua" w:eastAsia="Book Antiqua" w:hAnsi="Book Antiqua" w:cs="Book Antiqua"/>
        </w:rPr>
        <w:t xml:space="preserve"> D, Lucey MR, Louvet A, Mathurin P, Garcia-Tsao G, Ho SB, Tu XM, Bataller R,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Schnabl B. Intestinal Fungal Dysbiosis and Systemic Immune Response to Fungi in Patients With Alcoholic Hepatitis.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522-538 [PMID: 31228214 DOI: 10.1002/hep.30832]</w:t>
      </w:r>
    </w:p>
    <w:p w14:paraId="4C14DFD5" w14:textId="77777777" w:rsidR="00A77B3E" w:rsidRDefault="00F46698">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Chu H</w:t>
      </w:r>
      <w:r>
        <w:rPr>
          <w:rFonts w:ascii="Book Antiqua" w:eastAsia="Book Antiqua" w:hAnsi="Book Antiqua" w:cs="Book Antiqua"/>
        </w:rPr>
        <w:t xml:space="preserve">, Duan Y, Lang S, Jiang L, Wang Y, Llorente C, Liu J, Mogavero S, Bosques-Padilla F,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Vargas V, Tu XM, Yang L, Hou X, </w:t>
      </w:r>
      <w:proofErr w:type="spellStart"/>
      <w:r>
        <w:rPr>
          <w:rFonts w:ascii="Book Antiqua" w:eastAsia="Book Antiqua" w:hAnsi="Book Antiqua" w:cs="Book Antiqua"/>
        </w:rPr>
        <w:t>Hube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The Candida albicans exotoxin </w:t>
      </w:r>
      <w:proofErr w:type="spellStart"/>
      <w:r>
        <w:rPr>
          <w:rFonts w:ascii="Book Antiqua" w:eastAsia="Book Antiqua" w:hAnsi="Book Antiqua" w:cs="Book Antiqua"/>
        </w:rPr>
        <w:t>candidalysin</w:t>
      </w:r>
      <w:proofErr w:type="spellEnd"/>
      <w:r>
        <w:rPr>
          <w:rFonts w:ascii="Book Antiqua" w:eastAsia="Book Antiqua" w:hAnsi="Book Antiqua" w:cs="Book Antiqua"/>
        </w:rPr>
        <w:t xml:space="preserve"> promotes alcohol-associated liver disease.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391-400 [PMID: 31606552 DOI: 10.1016/j.jhep.2019.09.029]</w:t>
      </w:r>
    </w:p>
    <w:p w14:paraId="57DBDBB3" w14:textId="77777777" w:rsidR="00A77B3E" w:rsidRDefault="00F46698">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Hartmann P</w:t>
      </w:r>
      <w:r>
        <w:rPr>
          <w:rFonts w:ascii="Book Antiqua" w:eastAsia="Book Antiqua" w:hAnsi="Book Antiqua" w:cs="Book Antiqua"/>
        </w:rPr>
        <w:t xml:space="preserve">, Lang S, Zeng S, Duan Y, Zhang X, Wang Y, Bondareva M, Kruglov A,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Dynamic Changes of the Fungal Microbiome in Alcohol Use Disorder.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699253 [PMID: 34349667 DOI: 10.3389/fphys.2021.699253]</w:t>
      </w:r>
    </w:p>
    <w:p w14:paraId="28883C65" w14:textId="77777777" w:rsidR="00A77B3E" w:rsidRDefault="00F46698">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Rieder R</w:t>
      </w:r>
      <w:r>
        <w:rPr>
          <w:rFonts w:ascii="Book Antiqua" w:eastAsia="Book Antiqua" w:hAnsi="Book Antiqua" w:cs="Book Antiqua"/>
        </w:rPr>
        <w:t xml:space="preserve">, Wisniewski PJ, Alderman BL, Campbell SC. Microbes and mental health: A review. </w:t>
      </w:r>
      <w:r>
        <w:rPr>
          <w:rFonts w:ascii="Book Antiqua" w:eastAsia="Book Antiqua" w:hAnsi="Book Antiqua" w:cs="Book Antiqua"/>
          <w:i/>
          <w:iCs/>
        </w:rPr>
        <w:t xml:space="preserve">Brain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9-17 [PMID: 28131791 DOI: 10.1016/j.bbi.2017.01.016]</w:t>
      </w:r>
    </w:p>
    <w:p w14:paraId="0D81A46B" w14:textId="77777777" w:rsidR="00A77B3E" w:rsidRDefault="00F46698">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Dinan TG</w:t>
      </w:r>
      <w:r>
        <w:rPr>
          <w:rFonts w:ascii="Book Antiqua" w:eastAsia="Book Antiqua" w:hAnsi="Book Antiqua" w:cs="Book Antiqua"/>
        </w:rPr>
        <w:t xml:space="preserve">, Cryan JF. Brain-Gut-Microbiota Axis and Mental Health. </w:t>
      </w:r>
      <w:proofErr w:type="spellStart"/>
      <w:r>
        <w:rPr>
          <w:rFonts w:ascii="Book Antiqua" w:eastAsia="Book Antiqua" w:hAnsi="Book Antiqua" w:cs="Book Antiqua"/>
          <w:i/>
          <w:iCs/>
        </w:rPr>
        <w:t>Psychosom</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79</w:t>
      </w:r>
      <w:r>
        <w:rPr>
          <w:rFonts w:ascii="Book Antiqua" w:eastAsia="Book Antiqua" w:hAnsi="Book Antiqua" w:cs="Book Antiqua"/>
        </w:rPr>
        <w:t>: 920-926 [PMID: 28806201 DOI: 10.1097/PSY.0000000000000519]</w:t>
      </w:r>
    </w:p>
    <w:p w14:paraId="418D596A" w14:textId="77777777" w:rsidR="00A77B3E" w:rsidRDefault="00F46698">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Meroni M</w:t>
      </w:r>
      <w:r>
        <w:rPr>
          <w:rFonts w:ascii="Book Antiqua" w:eastAsia="Book Antiqua" w:hAnsi="Book Antiqua" w:cs="Book Antiqua"/>
        </w:rPr>
        <w:t xml:space="preserve">, Longo M, </w:t>
      </w:r>
      <w:proofErr w:type="spellStart"/>
      <w:r>
        <w:rPr>
          <w:rFonts w:ascii="Book Antiqua" w:eastAsia="Book Antiqua" w:hAnsi="Book Antiqua" w:cs="Book Antiqua"/>
        </w:rPr>
        <w:t>Dongiovanni</w:t>
      </w:r>
      <w:proofErr w:type="spellEnd"/>
      <w:r>
        <w:rPr>
          <w:rFonts w:ascii="Book Antiqua" w:eastAsia="Book Antiqua" w:hAnsi="Book Antiqua" w:cs="Book Antiqua"/>
        </w:rPr>
        <w:t xml:space="preserve"> P. Alcohol or Gut Microbiota: Who Is the Guilty?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31540133 DOI: 10.3390/ijms20184568]</w:t>
      </w:r>
    </w:p>
    <w:p w14:paraId="66AC085A" w14:textId="77777777" w:rsidR="00A77B3E" w:rsidRDefault="00F46698">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G</w:t>
      </w:r>
      <w:r>
        <w:rPr>
          <w:rFonts w:ascii="Book Antiqua" w:eastAsia="Book Antiqua" w:hAnsi="Book Antiqua" w:cs="Book Antiqua"/>
        </w:rPr>
        <w:t xml:space="preserve">, Shi F, Yin W, Guo Y, Liu A, Shuai J, Sun J. Gut microbiota dysbiosis: The potential mechanisms by which alcohol disrupts gut and brain functions.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916765 [PMID: 35966709 DOI: 10.3389/fmicb.2022.916765]</w:t>
      </w:r>
    </w:p>
    <w:p w14:paraId="70C96485" w14:textId="77777777" w:rsidR="00A77B3E" w:rsidRDefault="00F46698">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Meroni M</w:t>
      </w:r>
      <w:r>
        <w:rPr>
          <w:rFonts w:ascii="Book Antiqua" w:eastAsia="Book Antiqua" w:hAnsi="Book Antiqua" w:cs="Book Antiqua"/>
        </w:rPr>
        <w:t xml:space="preserve">, Longo M, </w:t>
      </w:r>
      <w:proofErr w:type="spellStart"/>
      <w:r>
        <w:rPr>
          <w:rFonts w:ascii="Book Antiqua" w:eastAsia="Book Antiqua" w:hAnsi="Book Antiqua" w:cs="Book Antiqua"/>
        </w:rPr>
        <w:t>Dongiovanni</w:t>
      </w:r>
      <w:proofErr w:type="spellEnd"/>
      <w:r>
        <w:rPr>
          <w:rFonts w:ascii="Book Antiqua" w:eastAsia="Book Antiqua" w:hAnsi="Book Antiqua" w:cs="Book Antiqua"/>
        </w:rPr>
        <w:t xml:space="preserve"> P. The Role of Probiotics in Nonalcoholic Fatty Liver Disease: A New Insight into Therapeutic Strategies.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31689910 DOI: 10.3390/nu11112642]</w:t>
      </w:r>
    </w:p>
    <w:p w14:paraId="79223DDF" w14:textId="77777777" w:rsidR="00A77B3E" w:rsidRDefault="00F46698">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Albillos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Rescigno M. The gut-liver axis in liver disease: Pathophysiological basis for therapy.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558-577 [PMID: 31622696 DOI: 10.1016/j.jhep.2019.10.003]</w:t>
      </w:r>
    </w:p>
    <w:p w14:paraId="31AC8215" w14:textId="77777777" w:rsidR="00A77B3E" w:rsidRDefault="00F46698">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Kim HS</w:t>
      </w:r>
      <w:r>
        <w:rPr>
          <w:rFonts w:ascii="Book Antiqua" w:eastAsia="Book Antiqua" w:hAnsi="Book Antiqua" w:cs="Book Antiqua"/>
        </w:rPr>
        <w:t xml:space="preserve">, Kim S, Shin SJ, Park YH, Nam Y, Kim CW, Lee KW, Kim SM, Jung ID, Yang HD, Park YM, Moon M. Gram-negative bacteria and their lipopolysaccharides in </w:t>
      </w:r>
      <w:r>
        <w:rPr>
          <w:rFonts w:ascii="Book Antiqua" w:eastAsia="Book Antiqua" w:hAnsi="Book Antiqua" w:cs="Book Antiqua"/>
        </w:rPr>
        <w:lastRenderedPageBreak/>
        <w:t xml:space="preserve">Alzheimer's disease: pathologic roles and therapeutic implications.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Neurodegener</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49 [PMID: 34876226 DOI: 10.1186/s40035-021-00273-y]</w:t>
      </w:r>
    </w:p>
    <w:p w14:paraId="42073306" w14:textId="77777777" w:rsidR="00A77B3E" w:rsidRDefault="00F46698">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Qin L</w:t>
      </w:r>
      <w:r>
        <w:rPr>
          <w:rFonts w:ascii="Book Antiqua" w:eastAsia="Book Antiqua" w:hAnsi="Book Antiqua" w:cs="Book Antiqua"/>
        </w:rPr>
        <w:t xml:space="preserve">, Wu X, Block ML, Liu Y, Breese GR, Hong JS, Knapp DJ, Crews FT. Systemic LPS causes chronic neuroinflammation and progressive neurodegeneration. </w:t>
      </w:r>
      <w:r>
        <w:rPr>
          <w:rFonts w:ascii="Book Antiqua" w:eastAsia="Book Antiqua" w:hAnsi="Book Antiqua" w:cs="Book Antiqua"/>
          <w:i/>
          <w:iCs/>
        </w:rPr>
        <w:t>Glia</w:t>
      </w:r>
      <w:r>
        <w:rPr>
          <w:rFonts w:ascii="Book Antiqua" w:eastAsia="Book Antiqua" w:hAnsi="Book Antiqua" w:cs="Book Antiqua"/>
        </w:rPr>
        <w:t xml:space="preserve"> 2007; </w:t>
      </w:r>
      <w:r>
        <w:rPr>
          <w:rFonts w:ascii="Book Antiqua" w:eastAsia="Book Antiqua" w:hAnsi="Book Antiqua" w:cs="Book Antiqua"/>
          <w:b/>
          <w:bCs/>
        </w:rPr>
        <w:t>55</w:t>
      </w:r>
      <w:r>
        <w:rPr>
          <w:rFonts w:ascii="Book Antiqua" w:eastAsia="Book Antiqua" w:hAnsi="Book Antiqua" w:cs="Book Antiqua"/>
        </w:rPr>
        <w:t>: 453-462 [PMID: 17203472 DOI: 10.1002/glia.20467]</w:t>
      </w:r>
    </w:p>
    <w:p w14:paraId="293D4D64" w14:textId="77777777" w:rsidR="00A77B3E" w:rsidRDefault="00F46698">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Leclercq</w:t>
      </w:r>
      <w:proofErr w:type="spellEnd"/>
      <w:r>
        <w:rPr>
          <w:rFonts w:ascii="Book Antiqua" w:eastAsia="Book Antiqua" w:hAnsi="Book Antiqua" w:cs="Book Antiqua"/>
          <w:b/>
          <w:bCs/>
        </w:rPr>
        <w:t xml:space="preserve"> S</w:t>
      </w:r>
      <w:r>
        <w:rPr>
          <w:rFonts w:ascii="Book Antiqua" w:eastAsia="Book Antiqua" w:hAnsi="Book Antiqua" w:cs="Book Antiqua"/>
        </w:rPr>
        <w:t xml:space="preserve">, de </w:t>
      </w:r>
      <w:proofErr w:type="spellStart"/>
      <w:r>
        <w:rPr>
          <w:rFonts w:ascii="Book Antiqua" w:eastAsia="Book Antiqua" w:hAnsi="Book Antiqua" w:cs="Book Antiqua"/>
        </w:rPr>
        <w:t>Timary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Delzenne</w:t>
      </w:r>
      <w:proofErr w:type="spellEnd"/>
      <w:r>
        <w:rPr>
          <w:rFonts w:ascii="Book Antiqua" w:eastAsia="Book Antiqua" w:hAnsi="Book Antiqua" w:cs="Book Antiqua"/>
        </w:rPr>
        <w:t xml:space="preserve"> NM,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The link between inflammation, bugs, the intestine and the brain in alcohol dependence.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e1048 [PMID: 28244981 DOI: 10.1038/tp.2017.15]</w:t>
      </w:r>
    </w:p>
    <w:p w14:paraId="2FCEB17F" w14:textId="77777777" w:rsidR="00A77B3E" w:rsidRDefault="00F46698">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Simeonova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Stoyanov</w:t>
      </w:r>
      <w:proofErr w:type="spellEnd"/>
      <w:r>
        <w:rPr>
          <w:rFonts w:ascii="Book Antiqua" w:eastAsia="Book Antiqua" w:hAnsi="Book Antiqua" w:cs="Book Antiqua"/>
        </w:rPr>
        <w:t xml:space="preserve"> D, Leunis JC, Carvalho AF, </w:t>
      </w:r>
      <w:proofErr w:type="spellStart"/>
      <w:r>
        <w:rPr>
          <w:rFonts w:ascii="Book Antiqua" w:eastAsia="Book Antiqua" w:hAnsi="Book Antiqua" w:cs="Book Antiqua"/>
        </w:rPr>
        <w:t>Kubera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Murdjeva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Maes</w:t>
      </w:r>
      <w:proofErr w:type="spellEnd"/>
      <w:r>
        <w:rPr>
          <w:rFonts w:ascii="Book Antiqua" w:eastAsia="Book Antiqua" w:hAnsi="Book Antiqua" w:cs="Book Antiqua"/>
        </w:rPr>
        <w:t xml:space="preserve"> M. Increased Serum Immunoglobulin Responses to Gut Commensal Gram-Negative Bacteria in Unipolar Major Depression and Bipolar Disorder Type 1, Especially When Melancholia Is Present. </w:t>
      </w:r>
      <w:proofErr w:type="spellStart"/>
      <w:r>
        <w:rPr>
          <w:rFonts w:ascii="Book Antiqua" w:eastAsia="Book Antiqua" w:hAnsi="Book Antiqua" w:cs="Book Antiqua"/>
          <w:i/>
          <w:iCs/>
        </w:rPr>
        <w:t>Neurotox</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338-348 [PMID: 31802379 DOI: 10.1007/s12640-019-00126-7]</w:t>
      </w:r>
    </w:p>
    <w:p w14:paraId="277C2982" w14:textId="77777777" w:rsidR="00A77B3E" w:rsidRDefault="00F46698">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Vatanen T</w:t>
      </w:r>
      <w:r>
        <w:rPr>
          <w:rFonts w:ascii="Book Antiqua" w:eastAsia="Book Antiqua" w:hAnsi="Book Antiqua" w:cs="Book Antiqua"/>
        </w:rPr>
        <w:t xml:space="preserve">, </w:t>
      </w:r>
      <w:proofErr w:type="spellStart"/>
      <w:r>
        <w:rPr>
          <w:rFonts w:ascii="Book Antiqua" w:eastAsia="Book Antiqua" w:hAnsi="Book Antiqua" w:cs="Book Antiqua"/>
        </w:rPr>
        <w:t>Kostic</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d'Hennezel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Siljander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Franzosa</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Yassour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Kolde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Vlamakis</w:t>
      </w:r>
      <w:proofErr w:type="spellEnd"/>
      <w:r>
        <w:rPr>
          <w:rFonts w:ascii="Book Antiqua" w:eastAsia="Book Antiqua" w:hAnsi="Book Antiqua" w:cs="Book Antiqua"/>
        </w:rPr>
        <w:t xml:space="preserve"> H, Arthur TD, Hämäläinen AM, Peet A, Tillmann V, </w:t>
      </w:r>
      <w:proofErr w:type="spellStart"/>
      <w:r>
        <w:rPr>
          <w:rFonts w:ascii="Book Antiqua" w:eastAsia="Book Antiqua" w:hAnsi="Book Antiqua" w:cs="Book Antiqua"/>
        </w:rPr>
        <w:t>Uibo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Mokurov</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Dorshakova</w:t>
      </w:r>
      <w:proofErr w:type="spellEnd"/>
      <w:r>
        <w:rPr>
          <w:rFonts w:ascii="Book Antiqua" w:eastAsia="Book Antiqua" w:hAnsi="Book Antiqua" w:cs="Book Antiqua"/>
        </w:rPr>
        <w:t xml:space="preserve"> N, Ilonen J, Virtanen SM, Szabo SJ, Porter JA, </w:t>
      </w:r>
      <w:proofErr w:type="spellStart"/>
      <w:r>
        <w:rPr>
          <w:rFonts w:ascii="Book Antiqua" w:eastAsia="Book Antiqua" w:hAnsi="Book Antiqua" w:cs="Book Antiqua"/>
        </w:rPr>
        <w:t>Lähdesmäki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Huttenhower</w:t>
      </w:r>
      <w:proofErr w:type="spellEnd"/>
      <w:r>
        <w:rPr>
          <w:rFonts w:ascii="Book Antiqua" w:eastAsia="Book Antiqua" w:hAnsi="Book Antiqua" w:cs="Book Antiqua"/>
        </w:rPr>
        <w:t xml:space="preserve"> C, Gevers D, Cullen TW, </w:t>
      </w:r>
      <w:proofErr w:type="spellStart"/>
      <w:r>
        <w:rPr>
          <w:rFonts w:ascii="Book Antiqua" w:eastAsia="Book Antiqua" w:hAnsi="Book Antiqua" w:cs="Book Antiqua"/>
        </w:rPr>
        <w:t>Knip</w:t>
      </w:r>
      <w:proofErr w:type="spellEnd"/>
      <w:r>
        <w:rPr>
          <w:rFonts w:ascii="Book Antiqua" w:eastAsia="Book Antiqua" w:hAnsi="Book Antiqua" w:cs="Book Antiqua"/>
        </w:rPr>
        <w:t xml:space="preserve"> M; DIABIMMUNE Study Group, Xavier RJ. Variation in Microbiome LPS Immunogenicity Contributes to Autoimmunity in Humans. </w:t>
      </w:r>
      <w:r>
        <w:rPr>
          <w:rFonts w:ascii="Book Antiqua" w:eastAsia="Book Antiqua" w:hAnsi="Book Antiqua" w:cs="Book Antiqua"/>
          <w:i/>
          <w:iCs/>
        </w:rPr>
        <w:t>Cell</w:t>
      </w:r>
      <w:r>
        <w:rPr>
          <w:rFonts w:ascii="Book Antiqua" w:eastAsia="Book Antiqua" w:hAnsi="Book Antiqua" w:cs="Book Antiqua"/>
        </w:rPr>
        <w:t xml:space="preserve"> 2016; </w:t>
      </w:r>
      <w:r>
        <w:rPr>
          <w:rFonts w:ascii="Book Antiqua" w:eastAsia="Book Antiqua" w:hAnsi="Book Antiqua" w:cs="Book Antiqua"/>
          <w:b/>
          <w:bCs/>
        </w:rPr>
        <w:t>165</w:t>
      </w:r>
      <w:r>
        <w:rPr>
          <w:rFonts w:ascii="Book Antiqua" w:eastAsia="Book Antiqua" w:hAnsi="Book Antiqua" w:cs="Book Antiqua"/>
        </w:rPr>
        <w:t>: 842-853 [PMID: 27133167 DOI: 10.1016/j.cell.2016.04.007]</w:t>
      </w:r>
    </w:p>
    <w:p w14:paraId="615127EE" w14:textId="77777777" w:rsidR="00A77B3E" w:rsidRDefault="00F46698">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Donia MS</w:t>
      </w:r>
      <w:r>
        <w:rPr>
          <w:rFonts w:ascii="Book Antiqua" w:eastAsia="Book Antiqua" w:hAnsi="Book Antiqua" w:cs="Book Antiqua"/>
        </w:rPr>
        <w:t xml:space="preserve">, Fischbach MA. HUMAN MICROBIOTA. Small molecules from the human microbiota. </w:t>
      </w:r>
      <w:r>
        <w:rPr>
          <w:rFonts w:ascii="Book Antiqua" w:eastAsia="Book Antiqua" w:hAnsi="Book Antiqua" w:cs="Book Antiqua"/>
          <w:i/>
          <w:iCs/>
        </w:rPr>
        <w:t>Science</w:t>
      </w:r>
      <w:r>
        <w:rPr>
          <w:rFonts w:ascii="Book Antiqua" w:eastAsia="Book Antiqua" w:hAnsi="Book Antiqua" w:cs="Book Antiqua"/>
        </w:rPr>
        <w:t xml:space="preserve"> 2015; </w:t>
      </w:r>
      <w:r>
        <w:rPr>
          <w:rFonts w:ascii="Book Antiqua" w:eastAsia="Book Antiqua" w:hAnsi="Book Antiqua" w:cs="Book Antiqua"/>
          <w:b/>
          <w:bCs/>
        </w:rPr>
        <w:t>349</w:t>
      </w:r>
      <w:r>
        <w:rPr>
          <w:rFonts w:ascii="Book Antiqua" w:eastAsia="Book Antiqua" w:hAnsi="Book Antiqua" w:cs="Book Antiqua"/>
        </w:rPr>
        <w:t>: 1254766 [PMID: 26206939 DOI: 10.1126/science.1254766]</w:t>
      </w:r>
    </w:p>
    <w:p w14:paraId="0175CF26" w14:textId="77777777" w:rsidR="00A77B3E" w:rsidRDefault="00F46698">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Dumas ME</w:t>
      </w:r>
      <w:r>
        <w:rPr>
          <w:rFonts w:ascii="Book Antiqua" w:eastAsia="Book Antiqua" w:hAnsi="Book Antiqua" w:cs="Book Antiqua"/>
        </w:rPr>
        <w:t xml:space="preserve">. The microbial-mammalian metabolic axis: beyond simple metabolism.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489-490 [PMID: 21531329 DOI: 10.1016/j.cmet.2011.04.005]</w:t>
      </w:r>
    </w:p>
    <w:p w14:paraId="1F9897AF" w14:textId="77777777" w:rsidR="00A77B3E" w:rsidRDefault="00F46698">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Swidergall</w:t>
      </w:r>
      <w:proofErr w:type="spellEnd"/>
      <w:r>
        <w:rPr>
          <w:rFonts w:ascii="Book Antiqua" w:eastAsia="Book Antiqua" w:hAnsi="Book Antiqua" w:cs="Book Antiqua"/>
          <w:b/>
          <w:bCs/>
        </w:rPr>
        <w:t xml:space="preserve"> M</w:t>
      </w:r>
      <w:r>
        <w:rPr>
          <w:rFonts w:ascii="Book Antiqua" w:eastAsia="Book Antiqua" w:hAnsi="Book Antiqua" w:cs="Book Antiqua"/>
        </w:rPr>
        <w:t xml:space="preserve">, Ernst JF. Interplay between Candida albicans and the antimicrobial peptide armory. </w:t>
      </w:r>
      <w:proofErr w:type="spellStart"/>
      <w:r>
        <w:rPr>
          <w:rFonts w:ascii="Book Antiqua" w:eastAsia="Book Antiqua" w:hAnsi="Book Antiqua" w:cs="Book Antiqua"/>
          <w:i/>
          <w:iCs/>
        </w:rPr>
        <w:t>Eukaryot</w:t>
      </w:r>
      <w:proofErr w:type="spellEnd"/>
      <w:r>
        <w:rPr>
          <w:rFonts w:ascii="Book Antiqua" w:eastAsia="Book Antiqua" w:hAnsi="Book Antiqua" w:cs="Book Antiqua"/>
          <w:i/>
          <w:iCs/>
        </w:rPr>
        <w:t xml:space="preserve"> Cell</w:t>
      </w:r>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950-957 [PMID: 24951441 DOI: 10.1128/EC.00093-14]</w:t>
      </w:r>
    </w:p>
    <w:p w14:paraId="3BFFD4DD" w14:textId="77777777" w:rsidR="00A77B3E" w:rsidRDefault="00F46698">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Atarashi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Tanoue</w:t>
      </w:r>
      <w:proofErr w:type="spellEnd"/>
      <w:r>
        <w:rPr>
          <w:rFonts w:ascii="Book Antiqua" w:eastAsia="Book Antiqua" w:hAnsi="Book Antiqua" w:cs="Book Antiqua"/>
        </w:rPr>
        <w:t xml:space="preserve"> T, Oshima K, Suda W, Nagano Y, Nishikawa H, Fukuda S, Saito T, </w:t>
      </w:r>
      <w:proofErr w:type="spellStart"/>
      <w:r>
        <w:rPr>
          <w:rFonts w:ascii="Book Antiqua" w:eastAsia="Book Antiqua" w:hAnsi="Book Antiqua" w:cs="Book Antiqua"/>
        </w:rPr>
        <w:t>Narushima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Hase</w:t>
      </w:r>
      <w:proofErr w:type="spellEnd"/>
      <w:r>
        <w:rPr>
          <w:rFonts w:ascii="Book Antiqua" w:eastAsia="Book Antiqua" w:hAnsi="Book Antiqua" w:cs="Book Antiqua"/>
        </w:rPr>
        <w:t xml:space="preserve"> K, Kim S, Fritz JV, </w:t>
      </w:r>
      <w:proofErr w:type="spellStart"/>
      <w:r>
        <w:rPr>
          <w:rFonts w:ascii="Book Antiqua" w:eastAsia="Book Antiqua" w:hAnsi="Book Antiqua" w:cs="Book Antiqua"/>
        </w:rPr>
        <w:t>Wilmes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Ueha</w:t>
      </w:r>
      <w:proofErr w:type="spellEnd"/>
      <w:r>
        <w:rPr>
          <w:rFonts w:ascii="Book Antiqua" w:eastAsia="Book Antiqua" w:hAnsi="Book Antiqua" w:cs="Book Antiqua"/>
        </w:rPr>
        <w:t xml:space="preserve"> S, Matsushima K, Ohno H, Olle B, Sakaguchi S, Taniguchi T, Morita H, Hattori M, Honda K. Treg induction by a </w:t>
      </w:r>
      <w:r>
        <w:rPr>
          <w:rFonts w:ascii="Book Antiqua" w:eastAsia="Book Antiqua" w:hAnsi="Book Antiqua" w:cs="Book Antiqua"/>
        </w:rPr>
        <w:lastRenderedPageBreak/>
        <w:t xml:space="preserve">rationally selected mixture of Clostridia strains from the human microbiota. </w:t>
      </w:r>
      <w:r>
        <w:rPr>
          <w:rFonts w:ascii="Book Antiqua" w:eastAsia="Book Antiqua" w:hAnsi="Book Antiqua" w:cs="Book Antiqua"/>
          <w:i/>
          <w:iCs/>
        </w:rPr>
        <w:t>Nature</w:t>
      </w:r>
      <w:r>
        <w:rPr>
          <w:rFonts w:ascii="Book Antiqua" w:eastAsia="Book Antiqua" w:hAnsi="Book Antiqua" w:cs="Book Antiqua"/>
        </w:rPr>
        <w:t xml:space="preserve"> 2013; </w:t>
      </w:r>
      <w:r>
        <w:rPr>
          <w:rFonts w:ascii="Book Antiqua" w:eastAsia="Book Antiqua" w:hAnsi="Book Antiqua" w:cs="Book Antiqua"/>
          <w:b/>
          <w:bCs/>
        </w:rPr>
        <w:t>500</w:t>
      </w:r>
      <w:r>
        <w:rPr>
          <w:rFonts w:ascii="Book Antiqua" w:eastAsia="Book Antiqua" w:hAnsi="Book Antiqua" w:cs="Book Antiqua"/>
        </w:rPr>
        <w:t>: 232-236 [PMID: 23842501 DOI: 10.1038/nature12331]</w:t>
      </w:r>
    </w:p>
    <w:p w14:paraId="609601C8" w14:textId="77777777" w:rsidR="00A77B3E" w:rsidRDefault="00F46698">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Plöger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Stumpff</w:t>
      </w:r>
      <w:proofErr w:type="spellEnd"/>
      <w:r>
        <w:rPr>
          <w:rFonts w:ascii="Book Antiqua" w:eastAsia="Book Antiqua" w:hAnsi="Book Antiqua" w:cs="Book Antiqua"/>
        </w:rPr>
        <w:t xml:space="preserve"> F, Penner GB, </w:t>
      </w:r>
      <w:proofErr w:type="spellStart"/>
      <w:r>
        <w:rPr>
          <w:rFonts w:ascii="Book Antiqua" w:eastAsia="Book Antiqua" w:hAnsi="Book Antiqua" w:cs="Book Antiqua"/>
        </w:rPr>
        <w:t>Schulzke</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Gäbel</w:t>
      </w:r>
      <w:proofErr w:type="spellEnd"/>
      <w:r>
        <w:rPr>
          <w:rFonts w:ascii="Book Antiqua" w:eastAsia="Book Antiqua" w:hAnsi="Book Antiqua" w:cs="Book Antiqua"/>
        </w:rPr>
        <w:t xml:space="preserve"> G, Martens H, Shen Z, Günzel D, Aschenbach JR. Microbial butyrate and its role for barrier function in the gastrointestinal tract.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2012; </w:t>
      </w:r>
      <w:r>
        <w:rPr>
          <w:rFonts w:ascii="Book Antiqua" w:eastAsia="Book Antiqua" w:hAnsi="Book Antiqua" w:cs="Book Antiqua"/>
          <w:b/>
          <w:bCs/>
        </w:rPr>
        <w:t>1258</w:t>
      </w:r>
      <w:r>
        <w:rPr>
          <w:rFonts w:ascii="Book Antiqua" w:eastAsia="Book Antiqua" w:hAnsi="Book Antiqua" w:cs="Book Antiqua"/>
        </w:rPr>
        <w:t>: 52-59 [PMID: 22731715 DOI: 10.1111/j.1749-6632.2012.06553.x]</w:t>
      </w:r>
    </w:p>
    <w:p w14:paraId="75CF2F91" w14:textId="77777777" w:rsidR="00A77B3E" w:rsidRDefault="00F46698">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Kelly JR</w:t>
      </w:r>
      <w:r>
        <w:rPr>
          <w:rFonts w:ascii="Book Antiqua" w:eastAsia="Book Antiqua" w:hAnsi="Book Antiqua" w:cs="Book Antiqua"/>
        </w:rPr>
        <w:t xml:space="preserve">, Kennedy PJ, Cryan JF, Dinan TG, Clarke G, Hyland NP. Breaking down the barriers: the gut microbiome, intestinal permeability and stress-related psychiatric disorders. </w:t>
      </w:r>
      <w:r>
        <w:rPr>
          <w:rFonts w:ascii="Book Antiqua" w:eastAsia="Book Antiqua" w:hAnsi="Book Antiqua" w:cs="Book Antiqua"/>
          <w:i/>
          <w:iCs/>
        </w:rPr>
        <w:t xml:space="preserve">Front Cell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392 [PMID: 26528128 DOI: 10.3389/fncel.2015.00392]</w:t>
      </w:r>
    </w:p>
    <w:p w14:paraId="2860CCAE" w14:textId="77777777" w:rsidR="00A77B3E" w:rsidRDefault="00F46698">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Chambers ES</w:t>
      </w:r>
      <w:r>
        <w:rPr>
          <w:rFonts w:ascii="Book Antiqua" w:eastAsia="Book Antiqua" w:hAnsi="Book Antiqua" w:cs="Book Antiqua"/>
        </w:rPr>
        <w:t xml:space="preserve">, Preston T, Frost G, Morrison DJ. Role of Gut Microbiota-Generated Short-Chain Fatty Acids in Metabolic and Cardiovascular Health.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198-206 [PMID: 30264354 DOI: 10.1007/s13668-018-0248-8]</w:t>
      </w:r>
    </w:p>
    <w:p w14:paraId="2499048E" w14:textId="77777777" w:rsidR="00A77B3E" w:rsidRDefault="00F46698">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Bajaj JS</w:t>
      </w:r>
      <w:r>
        <w:rPr>
          <w:rFonts w:ascii="Book Antiqua" w:eastAsia="Book Antiqua" w:hAnsi="Book Antiqua" w:cs="Book Antiqua"/>
        </w:rPr>
        <w:t xml:space="preserve">, </w:t>
      </w:r>
      <w:proofErr w:type="spellStart"/>
      <w:r>
        <w:rPr>
          <w:rFonts w:ascii="Book Antiqua" w:eastAsia="Book Antiqua" w:hAnsi="Book Antiqua" w:cs="Book Antiqua"/>
        </w:rPr>
        <w:t>Shamsaddini</w:t>
      </w:r>
      <w:proofErr w:type="spellEnd"/>
      <w:r>
        <w:rPr>
          <w:rFonts w:ascii="Book Antiqua" w:eastAsia="Book Antiqua" w:hAnsi="Book Antiqua" w:cs="Book Antiqua"/>
        </w:rPr>
        <w:t xml:space="preserve"> A, Fagan A, McGeorge S, </w:t>
      </w:r>
      <w:proofErr w:type="spellStart"/>
      <w:r>
        <w:rPr>
          <w:rFonts w:ascii="Book Antiqua" w:eastAsia="Book Antiqua" w:hAnsi="Book Antiqua" w:cs="Book Antiqua"/>
        </w:rPr>
        <w:t>Gavis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Sikaroodi</w:t>
      </w:r>
      <w:proofErr w:type="spellEnd"/>
      <w:r>
        <w:rPr>
          <w:rFonts w:ascii="Book Antiqua" w:eastAsia="Book Antiqua" w:hAnsi="Book Antiqua" w:cs="Book Antiqua"/>
        </w:rPr>
        <w:t xml:space="preserve"> M, Brenner LA, Wade JB, </w:t>
      </w:r>
      <w:proofErr w:type="spellStart"/>
      <w:r>
        <w:rPr>
          <w:rFonts w:ascii="Book Antiqua" w:eastAsia="Book Antiqua" w:hAnsi="Book Antiqua" w:cs="Book Antiqua"/>
        </w:rPr>
        <w:t>Gillevet</w:t>
      </w:r>
      <w:proofErr w:type="spellEnd"/>
      <w:r>
        <w:rPr>
          <w:rFonts w:ascii="Book Antiqua" w:eastAsia="Book Antiqua" w:hAnsi="Book Antiqua" w:cs="Book Antiqua"/>
        </w:rPr>
        <w:t xml:space="preserve"> PM. Distinct gut microbial compositional and functional changes associated with impaired inhibitory control in patients with cirrhosis.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1953247 [PMID: 34346283 DOI: 10.1080/19490976.2021.1953247]</w:t>
      </w:r>
    </w:p>
    <w:p w14:paraId="1D509128" w14:textId="77777777" w:rsidR="00A77B3E" w:rsidRDefault="00F46698">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Bajaj JS</w:t>
      </w:r>
      <w:r>
        <w:rPr>
          <w:rFonts w:ascii="Book Antiqua" w:eastAsia="Book Antiqua" w:hAnsi="Book Antiqua" w:cs="Book Antiqua"/>
        </w:rPr>
        <w:t xml:space="preserve">, Gavis EA, Fagan A, Wade JB, Thacker LR, Fuchs M, Patel S, Davis B, Meador J, Puri P, </w:t>
      </w:r>
      <w:proofErr w:type="spellStart"/>
      <w:r>
        <w:rPr>
          <w:rFonts w:ascii="Book Antiqua" w:eastAsia="Book Antiqua" w:hAnsi="Book Antiqua" w:cs="Book Antiqua"/>
        </w:rPr>
        <w:t>Sikaroodi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Gillevet</w:t>
      </w:r>
      <w:proofErr w:type="spellEnd"/>
      <w:r>
        <w:rPr>
          <w:rFonts w:ascii="Book Antiqua" w:eastAsia="Book Antiqua" w:hAnsi="Book Antiqua" w:cs="Book Antiqua"/>
        </w:rPr>
        <w:t xml:space="preserve"> PM. A Randomized Clinical Trial of Fecal Microbiota Transplant for Alcohol Use Disorder.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1688-1700 [PMID: 32750174 DOI: 10.1002/hep.31496]</w:t>
      </w:r>
    </w:p>
    <w:p w14:paraId="36DD6FA4" w14:textId="77777777" w:rsidR="00A77B3E" w:rsidRDefault="00F46698">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Szczesniak O</w:t>
      </w:r>
      <w:r>
        <w:rPr>
          <w:rFonts w:ascii="Book Antiqua" w:eastAsia="Book Antiqua" w:hAnsi="Book Antiqua" w:cs="Book Antiqua"/>
        </w:rPr>
        <w:t xml:space="preserve">, Hestad KA, Hanssen JF, Rudi K. Isovaleric acid in stool correlates with human depression.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279-283 [PMID: 25710209 DOI: 10.1179/1476830515Y.0000000007]</w:t>
      </w:r>
    </w:p>
    <w:p w14:paraId="6810C4B0" w14:textId="77777777" w:rsidR="00A77B3E" w:rsidRDefault="00F46698">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Litwinowicz</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Gamian</w:t>
      </w:r>
      <w:proofErr w:type="spellEnd"/>
      <w:r>
        <w:rPr>
          <w:rFonts w:ascii="Book Antiqua" w:eastAsia="Book Antiqua" w:hAnsi="Book Antiqua" w:cs="Book Antiqua"/>
        </w:rPr>
        <w:t xml:space="preserve"> A. Microbiome Alterations in Alcohol Use Disorder and Alcoholic Liver Disease.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36768785 DOI: 10.3390/ijms24032461]</w:t>
      </w:r>
    </w:p>
    <w:p w14:paraId="6656732B" w14:textId="77777777" w:rsidR="00A77B3E" w:rsidRDefault="00F46698">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Brown AJ</w:t>
      </w:r>
      <w:r>
        <w:rPr>
          <w:rFonts w:ascii="Book Antiqua" w:eastAsia="Book Antiqua" w:hAnsi="Book Antiqua" w:cs="Book Antiqua"/>
        </w:rPr>
        <w:t xml:space="preserve">, Goldsworthy SM, Barnes AA, </w:t>
      </w:r>
      <w:proofErr w:type="spellStart"/>
      <w:r>
        <w:rPr>
          <w:rFonts w:ascii="Book Antiqua" w:eastAsia="Book Antiqua" w:hAnsi="Book Antiqua" w:cs="Book Antiqua"/>
        </w:rPr>
        <w:t>Eilert</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Tcheang</w:t>
      </w:r>
      <w:proofErr w:type="spellEnd"/>
      <w:r>
        <w:rPr>
          <w:rFonts w:ascii="Book Antiqua" w:eastAsia="Book Antiqua" w:hAnsi="Book Antiqua" w:cs="Book Antiqua"/>
        </w:rPr>
        <w:t xml:space="preserve"> L, Daniels D, Muir AI, Wigglesworth MJ, Kinghorn I, Fraser NJ, Pike NB, Strum JC, </w:t>
      </w:r>
      <w:proofErr w:type="spellStart"/>
      <w:r>
        <w:rPr>
          <w:rFonts w:ascii="Book Antiqua" w:eastAsia="Book Antiqua" w:hAnsi="Book Antiqua" w:cs="Book Antiqua"/>
        </w:rPr>
        <w:t>Steplewski</w:t>
      </w:r>
      <w:proofErr w:type="spellEnd"/>
      <w:r>
        <w:rPr>
          <w:rFonts w:ascii="Book Antiqua" w:eastAsia="Book Antiqua" w:hAnsi="Book Antiqua" w:cs="Book Antiqua"/>
        </w:rPr>
        <w:t xml:space="preserve"> KM, Murdock PR, Holder JC, Marshall FH, Szekeres PG, Wilson S, </w:t>
      </w:r>
      <w:proofErr w:type="spellStart"/>
      <w:r>
        <w:rPr>
          <w:rFonts w:ascii="Book Antiqua" w:eastAsia="Book Antiqua" w:hAnsi="Book Antiqua" w:cs="Book Antiqua"/>
        </w:rPr>
        <w:t>Ignar</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Foord</w:t>
      </w:r>
      <w:proofErr w:type="spellEnd"/>
      <w:r>
        <w:rPr>
          <w:rFonts w:ascii="Book Antiqua" w:eastAsia="Book Antiqua" w:hAnsi="Book Antiqua" w:cs="Book Antiqua"/>
        </w:rPr>
        <w:t xml:space="preserve"> SM, Wise A, </w:t>
      </w:r>
      <w:r>
        <w:rPr>
          <w:rFonts w:ascii="Book Antiqua" w:eastAsia="Book Antiqua" w:hAnsi="Book Antiqua" w:cs="Book Antiqua"/>
        </w:rPr>
        <w:lastRenderedPageBreak/>
        <w:t xml:space="preserve">Dowell SJ. The Orphan G protein-coupled receptors GPR41 and GPR43 are activated by propionate and other short chain carboxylic acids. </w:t>
      </w:r>
      <w:r>
        <w:rPr>
          <w:rFonts w:ascii="Book Antiqua" w:eastAsia="Book Antiqua" w:hAnsi="Book Antiqua" w:cs="Book Antiqua"/>
          <w:i/>
          <w:iCs/>
        </w:rPr>
        <w:t>J Biol Chem</w:t>
      </w:r>
      <w:r>
        <w:rPr>
          <w:rFonts w:ascii="Book Antiqua" w:eastAsia="Book Antiqua" w:hAnsi="Book Antiqua" w:cs="Book Antiqua"/>
        </w:rPr>
        <w:t xml:space="preserve"> 2003; </w:t>
      </w:r>
      <w:r>
        <w:rPr>
          <w:rFonts w:ascii="Book Antiqua" w:eastAsia="Book Antiqua" w:hAnsi="Book Antiqua" w:cs="Book Antiqua"/>
          <w:b/>
          <w:bCs/>
        </w:rPr>
        <w:t>278</w:t>
      </w:r>
      <w:r>
        <w:rPr>
          <w:rFonts w:ascii="Book Antiqua" w:eastAsia="Book Antiqua" w:hAnsi="Book Antiqua" w:cs="Book Antiqua"/>
        </w:rPr>
        <w:t>: 11312-11319 [PMID: 12496283 DOI: 10.1074/jbc.M211609200]</w:t>
      </w:r>
    </w:p>
    <w:p w14:paraId="1D8D33A8" w14:textId="77777777" w:rsidR="00A77B3E" w:rsidRDefault="00F46698">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Liu H</w:t>
      </w:r>
      <w:r>
        <w:rPr>
          <w:rFonts w:ascii="Book Antiqua" w:eastAsia="Book Antiqua" w:hAnsi="Book Antiqua" w:cs="Book Antiqua"/>
        </w:rPr>
        <w:t xml:space="preserve">, Wang J, He T, Becker S, Zhang G, Li D, Ma X. Butyrate: A Double-Edged Sword for Health? </w:t>
      </w:r>
      <w:r>
        <w:rPr>
          <w:rFonts w:ascii="Book Antiqua" w:eastAsia="Book Antiqua" w:hAnsi="Book Antiqua" w:cs="Book Antiqua"/>
          <w:i/>
          <w:iCs/>
        </w:rPr>
        <w:t xml:space="preserve">Adv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21-29 [PMID: 29438462 DOI: 10.1093/advances/nmx009]</w:t>
      </w:r>
    </w:p>
    <w:p w14:paraId="4D03713F" w14:textId="77777777" w:rsidR="00A77B3E" w:rsidRDefault="00F46698">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Elamin</w:t>
      </w:r>
      <w:proofErr w:type="spellEnd"/>
      <w:r>
        <w:rPr>
          <w:rFonts w:ascii="Book Antiqua" w:eastAsia="Book Antiqua" w:hAnsi="Book Antiqua" w:cs="Book Antiqua"/>
          <w:b/>
          <w:bCs/>
        </w:rPr>
        <w:t xml:space="preserve"> EE</w:t>
      </w:r>
      <w:r>
        <w:rPr>
          <w:rFonts w:ascii="Book Antiqua" w:eastAsia="Book Antiqua" w:hAnsi="Book Antiqua" w:cs="Book Antiqua"/>
        </w:rPr>
        <w:t xml:space="preserve">, </w:t>
      </w:r>
      <w:proofErr w:type="spellStart"/>
      <w:r>
        <w:rPr>
          <w:rFonts w:ascii="Book Antiqua" w:eastAsia="Book Antiqua" w:hAnsi="Book Antiqua" w:cs="Book Antiqua"/>
        </w:rPr>
        <w:t>Masclee</w:t>
      </w:r>
      <w:proofErr w:type="spellEnd"/>
      <w:r>
        <w:rPr>
          <w:rFonts w:ascii="Book Antiqua" w:eastAsia="Book Antiqua" w:hAnsi="Book Antiqua" w:cs="Book Antiqua"/>
        </w:rPr>
        <w:t xml:space="preserve"> AA, Dekker J, Pieters HJ, Jonkers DM. Short-chain fatty acids activate AMP-activated protein kinase and ameliorate ethanol-induced intestinal barrier dysfunction in Caco-2 cell monolayers.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2013; </w:t>
      </w:r>
      <w:r>
        <w:rPr>
          <w:rFonts w:ascii="Book Antiqua" w:eastAsia="Book Antiqua" w:hAnsi="Book Antiqua" w:cs="Book Antiqua"/>
          <w:b/>
          <w:bCs/>
        </w:rPr>
        <w:t>143</w:t>
      </w:r>
      <w:r>
        <w:rPr>
          <w:rFonts w:ascii="Book Antiqua" w:eastAsia="Book Antiqua" w:hAnsi="Book Antiqua" w:cs="Book Antiqua"/>
        </w:rPr>
        <w:t>: 1872-1881 [PMID: 24132573 DOI: 10.3945/jn.113.179549]</w:t>
      </w:r>
    </w:p>
    <w:p w14:paraId="181C6717" w14:textId="77777777" w:rsidR="00A77B3E" w:rsidRDefault="00F46698">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Dalile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Vervliet</w:t>
      </w:r>
      <w:proofErr w:type="spellEnd"/>
      <w:r>
        <w:rPr>
          <w:rFonts w:ascii="Book Antiqua" w:eastAsia="Book Antiqua" w:hAnsi="Book Antiqua" w:cs="Book Antiqua"/>
        </w:rPr>
        <w:t xml:space="preserve"> B, Verbeke K. The role of short-chain fatty acids in microbiota-gut-brain communication.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461-478 [PMID: 31123355 DOI: 10.1038/s41575-019-0157-3]</w:t>
      </w:r>
    </w:p>
    <w:p w14:paraId="14AB91BC" w14:textId="77777777" w:rsidR="00A77B3E" w:rsidRDefault="00F46698">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Taylor AM</w:t>
      </w:r>
      <w:r>
        <w:rPr>
          <w:rFonts w:ascii="Book Antiqua" w:eastAsia="Book Antiqua" w:hAnsi="Book Antiqua" w:cs="Book Antiqua"/>
        </w:rPr>
        <w:t xml:space="preserve">, Holscher HD. A review of dietary and microbial connections to depression, anxiety, and stress.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237-250 [PMID: 29985786 DOI: 10.1080/1028415X.2018.1493808]</w:t>
      </w:r>
    </w:p>
    <w:p w14:paraId="15028B80" w14:textId="77777777" w:rsidR="00A77B3E" w:rsidRDefault="00F46698">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Bonaz</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Bazin</w:t>
      </w:r>
      <w:proofErr w:type="spellEnd"/>
      <w:r>
        <w:rPr>
          <w:rFonts w:ascii="Book Antiqua" w:eastAsia="Book Antiqua" w:hAnsi="Book Antiqua" w:cs="Book Antiqua"/>
        </w:rPr>
        <w:t xml:space="preserve"> T, Pellissier S.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at the Interface of the Microbiota-Gut-Brain Axis.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49 [PMID: 29467611 DOI: 10.3389/fnins.2018.00049]</w:t>
      </w:r>
    </w:p>
    <w:p w14:paraId="1DAE7BCD" w14:textId="77777777" w:rsidR="00A77B3E" w:rsidRDefault="00F46698">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Burnette EM</w:t>
      </w:r>
      <w:r>
        <w:rPr>
          <w:rFonts w:ascii="Book Antiqua" w:eastAsia="Book Antiqua" w:hAnsi="Book Antiqua" w:cs="Book Antiqua"/>
        </w:rPr>
        <w:t xml:space="preserve">, Nieto SJ, Grodin EN, Meredith LR, Hurley B, Miotto K, Gillis AJ, Ray LA. Novel Agents for the Pharmacological Treatment of Alcohol Use Disorder. </w:t>
      </w:r>
      <w:r>
        <w:rPr>
          <w:rFonts w:ascii="Book Antiqua" w:eastAsia="Book Antiqua" w:hAnsi="Book Antiqua" w:cs="Book Antiqua"/>
          <w:i/>
          <w:iCs/>
        </w:rPr>
        <w:t>Drugs</w:t>
      </w:r>
      <w:r>
        <w:rPr>
          <w:rFonts w:ascii="Book Antiqua" w:eastAsia="Book Antiqua" w:hAnsi="Book Antiqua" w:cs="Book Antiqua"/>
        </w:rPr>
        <w:t xml:space="preserve"> 2022; </w:t>
      </w:r>
      <w:r>
        <w:rPr>
          <w:rFonts w:ascii="Book Antiqua" w:eastAsia="Book Antiqua" w:hAnsi="Book Antiqua" w:cs="Book Antiqua"/>
          <w:b/>
          <w:bCs/>
        </w:rPr>
        <w:t>82</w:t>
      </w:r>
      <w:r>
        <w:rPr>
          <w:rFonts w:ascii="Book Antiqua" w:eastAsia="Book Antiqua" w:hAnsi="Book Antiqua" w:cs="Book Antiqua"/>
        </w:rPr>
        <w:t>: 251-274 [PMID: 35133639 DOI: 10.1007/s40265-021-01670-3]</w:t>
      </w:r>
    </w:p>
    <w:p w14:paraId="49D03A31" w14:textId="77777777" w:rsidR="00A77B3E" w:rsidRDefault="00F46698">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David LA</w:t>
      </w:r>
      <w:r>
        <w:rPr>
          <w:rFonts w:ascii="Book Antiqua" w:eastAsia="Book Antiqua" w:hAnsi="Book Antiqua" w:cs="Book Antiqua"/>
        </w:rPr>
        <w:t xml:space="preserve">, Maurice CF, Carmody RN, </w:t>
      </w:r>
      <w:proofErr w:type="spellStart"/>
      <w:r>
        <w:rPr>
          <w:rFonts w:ascii="Book Antiqua" w:eastAsia="Book Antiqua" w:hAnsi="Book Antiqua" w:cs="Book Antiqua"/>
        </w:rPr>
        <w:t>Gootenberg</w:t>
      </w:r>
      <w:proofErr w:type="spellEnd"/>
      <w:r>
        <w:rPr>
          <w:rFonts w:ascii="Book Antiqua" w:eastAsia="Book Antiqua" w:hAnsi="Book Antiqua" w:cs="Book Antiqua"/>
        </w:rPr>
        <w:t xml:space="preserve"> DB, Button JE, Wolfe BE, Ling AV, Devlin AS, Varma Y, Fischbach MA, Biddinger SB, Dutton RJ, Turnbaugh PJ. Diet rapidly and reproducibly alters the human gut microbiome.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505</w:t>
      </w:r>
      <w:r>
        <w:rPr>
          <w:rFonts w:ascii="Book Antiqua" w:eastAsia="Book Antiqua" w:hAnsi="Book Antiqua" w:cs="Book Antiqua"/>
        </w:rPr>
        <w:t>: 559-563 [PMID: 24336217 DOI: 10.1038/nature12820]</w:t>
      </w:r>
    </w:p>
    <w:p w14:paraId="54555805" w14:textId="77777777" w:rsidR="00A77B3E" w:rsidRDefault="00F46698">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McDevitt HO</w:t>
      </w:r>
      <w:r>
        <w:rPr>
          <w:rFonts w:ascii="Book Antiqua" w:eastAsia="Book Antiqua" w:hAnsi="Book Antiqua" w:cs="Book Antiqua"/>
        </w:rPr>
        <w:t xml:space="preserve">, Wraith DC, Smilek DE, Lundberg AS, Steinman L. Evolution, function, and utilization of major histocompatibility complex polymorphism in autoimmune disease. </w:t>
      </w:r>
      <w:r>
        <w:rPr>
          <w:rFonts w:ascii="Book Antiqua" w:eastAsia="Book Antiqua" w:hAnsi="Book Antiqua" w:cs="Book Antiqua"/>
          <w:i/>
          <w:iCs/>
        </w:rPr>
        <w:t>Cold Spring Harb Symp Quant Biol</w:t>
      </w:r>
      <w:r>
        <w:rPr>
          <w:rFonts w:ascii="Book Antiqua" w:eastAsia="Book Antiqua" w:hAnsi="Book Antiqua" w:cs="Book Antiqua"/>
        </w:rPr>
        <w:t xml:space="preserve"> 1989; </w:t>
      </w:r>
      <w:r>
        <w:rPr>
          <w:rFonts w:ascii="Book Antiqua" w:eastAsia="Book Antiqua" w:hAnsi="Book Antiqua" w:cs="Book Antiqua"/>
          <w:b/>
          <w:bCs/>
        </w:rPr>
        <w:t>54 Pt 2</w:t>
      </w:r>
      <w:r>
        <w:rPr>
          <w:rFonts w:ascii="Book Antiqua" w:eastAsia="Book Antiqua" w:hAnsi="Book Antiqua" w:cs="Book Antiqua"/>
        </w:rPr>
        <w:t>: 853-857 [PMID: 2701219 DOI: 10.1016/j.ajpath.2015.11.017]</w:t>
      </w:r>
    </w:p>
    <w:p w14:paraId="691E9912" w14:textId="77777777" w:rsidR="00A77B3E" w:rsidRDefault="00F46698">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65 </w:t>
      </w:r>
      <w:r>
        <w:rPr>
          <w:rFonts w:ascii="Book Antiqua" w:eastAsia="Book Antiqua" w:hAnsi="Book Antiqua" w:cs="Book Antiqua"/>
          <w:b/>
          <w:bCs/>
        </w:rPr>
        <w:t xml:space="preserve">Food and Agriculture Organization and World Health Organization Expert Consultation. </w:t>
      </w:r>
      <w:r w:rsidRPr="002C0408">
        <w:rPr>
          <w:rFonts w:ascii="Book Antiqua" w:eastAsia="Book Antiqua" w:hAnsi="Book Antiqua" w:cs="Book Antiqua"/>
        </w:rPr>
        <w:t>Evaluation of health and nutritional properties of powder milk and live lactic acid bacteria.</w:t>
      </w:r>
      <w:r>
        <w:rPr>
          <w:rFonts w:ascii="Book Antiqua" w:eastAsia="Book Antiqua" w:hAnsi="Book Antiqua" w:cs="Book Antiqua"/>
          <w:b/>
          <w:bCs/>
        </w:rPr>
        <w:t xml:space="preserve"> </w:t>
      </w:r>
      <w:r w:rsidRPr="00EA3315">
        <w:rPr>
          <w:rFonts w:ascii="Book Antiqua" w:eastAsia="Book Antiqua" w:hAnsi="Book Antiqua" w:cs="Book Antiqua"/>
        </w:rPr>
        <w:t>Córdoba,</w:t>
      </w:r>
      <w:r>
        <w:rPr>
          <w:rFonts w:ascii="Book Antiqua" w:eastAsia="Book Antiqua" w:hAnsi="Book Antiqua" w:cs="Book Antiqua"/>
        </w:rPr>
        <w:t xml:space="preserve"> Argentina: Food and Agriculture Organization of the United Nations and World Health Organization; 2001. Available from: </w:t>
      </w:r>
      <w:r w:rsidR="00EA3315" w:rsidRPr="00EA3315">
        <w:rPr>
          <w:rFonts w:ascii="Book Antiqua" w:eastAsia="Book Antiqua" w:hAnsi="Book Antiqua" w:cs="Book Antiqua"/>
        </w:rPr>
        <w:t>https://www.fao.org/3/a0512e/a0512e.pdf</w:t>
      </w:r>
    </w:p>
    <w:p w14:paraId="55E33EE6" w14:textId="77777777" w:rsidR="00A77B3E" w:rsidRDefault="00F46698">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Ansari F</w:t>
      </w:r>
      <w:r>
        <w:rPr>
          <w:rFonts w:ascii="Book Antiqua" w:eastAsia="Book Antiqua" w:hAnsi="Book Antiqua" w:cs="Book Antiqua"/>
        </w:rPr>
        <w:t xml:space="preserve">, </w:t>
      </w:r>
      <w:proofErr w:type="spellStart"/>
      <w:r>
        <w:rPr>
          <w:rFonts w:ascii="Book Antiqua" w:eastAsia="Book Antiqua" w:hAnsi="Book Antiqua" w:cs="Book Antiqua"/>
        </w:rPr>
        <w:t>Pourjafar</w:t>
      </w:r>
      <w:proofErr w:type="spellEnd"/>
      <w:r>
        <w:rPr>
          <w:rFonts w:ascii="Book Antiqua" w:eastAsia="Book Antiqua" w:hAnsi="Book Antiqua" w:cs="Book Antiqua"/>
        </w:rPr>
        <w:t xml:space="preserve"> H, Tabrizi A, </w:t>
      </w:r>
      <w:proofErr w:type="spellStart"/>
      <w:r>
        <w:rPr>
          <w:rFonts w:ascii="Book Antiqua" w:eastAsia="Book Antiqua" w:hAnsi="Book Antiqua" w:cs="Book Antiqua"/>
        </w:rPr>
        <w:t>Homayouni</w:t>
      </w:r>
      <w:proofErr w:type="spellEnd"/>
      <w:r>
        <w:rPr>
          <w:rFonts w:ascii="Book Antiqua" w:eastAsia="Book Antiqua" w:hAnsi="Book Antiqua" w:cs="Book Antiqua"/>
        </w:rPr>
        <w:t xml:space="preserve"> A. The Effects of Probiotics and Prebiotics on Mental Disorders: A Review on Depression, Anxiety, Alzheimer, and Autism Spectrum Disorders.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555-565 [PMID: 31914909 DOI: 10.2174/1389201021666200107113812]</w:t>
      </w:r>
    </w:p>
    <w:p w14:paraId="09F0E4F6" w14:textId="77777777" w:rsidR="00A77B3E" w:rsidRDefault="00F46698">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Hranilovic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Bucan M, Wang Y. Emotional response in dopamine D2L receptor-deficient mice.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Brain Res</w:t>
      </w:r>
      <w:r>
        <w:rPr>
          <w:rFonts w:ascii="Book Antiqua" w:eastAsia="Book Antiqua" w:hAnsi="Book Antiqua" w:cs="Book Antiqua"/>
        </w:rPr>
        <w:t xml:space="preserve"> 2008; </w:t>
      </w:r>
      <w:r>
        <w:rPr>
          <w:rFonts w:ascii="Book Antiqua" w:eastAsia="Book Antiqua" w:hAnsi="Book Antiqua" w:cs="Book Antiqua"/>
          <w:b/>
          <w:bCs/>
        </w:rPr>
        <w:t>195</w:t>
      </w:r>
      <w:r>
        <w:rPr>
          <w:rFonts w:ascii="Book Antiqua" w:eastAsia="Book Antiqua" w:hAnsi="Book Antiqua" w:cs="Book Antiqua"/>
        </w:rPr>
        <w:t>: 246-250 [PMID: 18835570 DOI: 10.1016/j.bbr.2008.09.007]</w:t>
      </w:r>
    </w:p>
    <w:p w14:paraId="798C57F4" w14:textId="77777777" w:rsidR="00A77B3E" w:rsidRDefault="00F46698">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Dinan TG</w:t>
      </w:r>
      <w:r>
        <w:rPr>
          <w:rFonts w:ascii="Book Antiqua" w:eastAsia="Book Antiqua" w:hAnsi="Book Antiqua" w:cs="Book Antiqua"/>
        </w:rPr>
        <w:t xml:space="preserve">, Stanton C, Cryan JF. </w:t>
      </w:r>
      <w:proofErr w:type="spellStart"/>
      <w:r>
        <w:rPr>
          <w:rFonts w:ascii="Book Antiqua" w:eastAsia="Book Antiqua" w:hAnsi="Book Antiqua" w:cs="Book Antiqua"/>
        </w:rPr>
        <w:t>Psychobiotics</w:t>
      </w:r>
      <w:proofErr w:type="spellEnd"/>
      <w:r>
        <w:rPr>
          <w:rFonts w:ascii="Book Antiqua" w:eastAsia="Book Antiqua" w:hAnsi="Book Antiqua" w:cs="Book Antiqua"/>
        </w:rPr>
        <w:t xml:space="preserve">: a novel class of psychotropic. </w:t>
      </w:r>
      <w:r>
        <w:rPr>
          <w:rFonts w:ascii="Book Antiqua" w:eastAsia="Book Antiqua" w:hAnsi="Book Antiqua" w:cs="Book Antiqua"/>
          <w:i/>
          <w:iCs/>
        </w:rPr>
        <w:t>Biol Psychiatry</w:t>
      </w:r>
      <w:r>
        <w:rPr>
          <w:rFonts w:ascii="Book Antiqua" w:eastAsia="Book Antiqua" w:hAnsi="Book Antiqua" w:cs="Book Antiqua"/>
        </w:rPr>
        <w:t xml:space="preserve"> 2013; </w:t>
      </w:r>
      <w:r>
        <w:rPr>
          <w:rFonts w:ascii="Book Antiqua" w:eastAsia="Book Antiqua" w:hAnsi="Book Antiqua" w:cs="Book Antiqua"/>
          <w:b/>
          <w:bCs/>
        </w:rPr>
        <w:t>74</w:t>
      </w:r>
      <w:r>
        <w:rPr>
          <w:rFonts w:ascii="Book Antiqua" w:eastAsia="Book Antiqua" w:hAnsi="Book Antiqua" w:cs="Book Antiqua"/>
        </w:rPr>
        <w:t>: 720-726 [PMID: 23759244 DOI: 10.1016/j.biopsych.2013.05.001]</w:t>
      </w:r>
    </w:p>
    <w:p w14:paraId="18171A63" w14:textId="77777777" w:rsidR="00A77B3E" w:rsidRDefault="00F46698">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Bagga D</w:t>
      </w:r>
      <w:r>
        <w:rPr>
          <w:rFonts w:ascii="Book Antiqua" w:eastAsia="Book Antiqua" w:hAnsi="Book Antiqua" w:cs="Book Antiqua"/>
        </w:rPr>
        <w:t xml:space="preserve">, Reichert JL, </w:t>
      </w:r>
      <w:proofErr w:type="spellStart"/>
      <w:r>
        <w:rPr>
          <w:rFonts w:ascii="Book Antiqua" w:eastAsia="Book Antiqua" w:hAnsi="Book Antiqua" w:cs="Book Antiqua"/>
        </w:rPr>
        <w:t>Koschutnig</w:t>
      </w:r>
      <w:proofErr w:type="spellEnd"/>
      <w:r>
        <w:rPr>
          <w:rFonts w:ascii="Book Antiqua" w:eastAsia="Book Antiqua" w:hAnsi="Book Antiqua" w:cs="Book Antiqua"/>
        </w:rPr>
        <w:t xml:space="preserve"> K, Aigner CS, Holzer P, Koskinen K, </w:t>
      </w:r>
      <w:proofErr w:type="spellStart"/>
      <w:r>
        <w:rPr>
          <w:rFonts w:ascii="Book Antiqua" w:eastAsia="Book Antiqua" w:hAnsi="Book Antiqua" w:cs="Book Antiqua"/>
        </w:rPr>
        <w:t>Moissl-Eichinger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Schöpf</w:t>
      </w:r>
      <w:proofErr w:type="spellEnd"/>
      <w:r>
        <w:rPr>
          <w:rFonts w:ascii="Book Antiqua" w:eastAsia="Book Antiqua" w:hAnsi="Book Antiqua" w:cs="Book Antiqua"/>
        </w:rPr>
        <w:t xml:space="preserve"> V. Probiotics drive gut microbiome triggering emotional brain signatures. </w:t>
      </w:r>
      <w:r>
        <w:rPr>
          <w:rFonts w:ascii="Book Antiqua" w:eastAsia="Book Antiqua" w:hAnsi="Book Antiqua" w:cs="Book Antiqua"/>
          <w:i/>
          <w:iCs/>
        </w:rPr>
        <w:t>Gut Microbes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486-496 [PMID: 29723105 DOI: 10.1080/19490976.2018.1460015]</w:t>
      </w:r>
    </w:p>
    <w:p w14:paraId="495C0D6C" w14:textId="77777777" w:rsidR="00A77B3E" w:rsidRDefault="00F46698">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Rode J</w:t>
      </w:r>
      <w:r>
        <w:rPr>
          <w:rFonts w:ascii="Book Antiqua" w:eastAsia="Book Antiqua" w:hAnsi="Book Antiqua" w:cs="Book Antiqua"/>
        </w:rPr>
        <w:t xml:space="preserve">, </w:t>
      </w:r>
      <w:proofErr w:type="spellStart"/>
      <w:r>
        <w:rPr>
          <w:rFonts w:ascii="Book Antiqua" w:eastAsia="Book Antiqua" w:hAnsi="Book Antiqua" w:cs="Book Antiqua"/>
        </w:rPr>
        <w:t>Edebol</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Carlman</w:t>
      </w:r>
      <w:proofErr w:type="spellEnd"/>
      <w:r>
        <w:rPr>
          <w:rFonts w:ascii="Book Antiqua" w:eastAsia="Book Antiqua" w:hAnsi="Book Antiqua" w:cs="Book Antiqua"/>
        </w:rPr>
        <w:t xml:space="preserve"> HMT, König J, </w:t>
      </w:r>
      <w:proofErr w:type="spellStart"/>
      <w:r>
        <w:rPr>
          <w:rFonts w:ascii="Book Antiqua" w:eastAsia="Book Antiqua" w:hAnsi="Book Antiqua" w:cs="Book Antiqua"/>
        </w:rPr>
        <w:t>Repsilber</w:t>
      </w:r>
      <w:proofErr w:type="spellEnd"/>
      <w:r>
        <w:rPr>
          <w:rFonts w:ascii="Book Antiqua" w:eastAsia="Book Antiqua" w:hAnsi="Book Antiqua" w:cs="Book Antiqua"/>
        </w:rPr>
        <w:t xml:space="preserve"> D, Hutchinson AN, Thunberg P, Andersson P, Persson J, Kiselev A, Lathrop Stern L, Salomon B, Mohammed AA, Labus JS, Brummer RJ. Probiotic Mixture Containing Lactobacillus </w:t>
      </w:r>
      <w:proofErr w:type="spellStart"/>
      <w:r>
        <w:rPr>
          <w:rFonts w:ascii="Book Antiqua" w:eastAsia="Book Antiqua" w:hAnsi="Book Antiqua" w:cs="Book Antiqua"/>
        </w:rPr>
        <w:t>helveticus</w:t>
      </w:r>
      <w:proofErr w:type="spellEnd"/>
      <w:r>
        <w:rPr>
          <w:rFonts w:ascii="Book Antiqua" w:eastAsia="Book Antiqua" w:hAnsi="Book Antiqua" w:cs="Book Antiqua"/>
        </w:rPr>
        <w:t xml:space="preserve">, Bifidobacterium longum and </w:t>
      </w:r>
      <w:proofErr w:type="spellStart"/>
      <w:r>
        <w:rPr>
          <w:rFonts w:ascii="Book Antiqua" w:eastAsia="Book Antiqua" w:hAnsi="Book Antiqua" w:cs="Book Antiqua"/>
        </w:rPr>
        <w:t>Lactiplantibacillus</w:t>
      </w:r>
      <w:proofErr w:type="spellEnd"/>
      <w:r>
        <w:rPr>
          <w:rFonts w:ascii="Book Antiqua" w:eastAsia="Book Antiqua" w:hAnsi="Book Antiqua" w:cs="Book Antiqua"/>
        </w:rPr>
        <w:t xml:space="preserve"> plantarum Affects Brain Responses Toward an Emotional Task in Healthy Subjects: A Randomized Clinical Trial.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827182 [PMID: 35571902 DOI: 10.3389/fnut.2022.827182]</w:t>
      </w:r>
    </w:p>
    <w:p w14:paraId="6B7BD0AF" w14:textId="77777777" w:rsidR="00A77B3E" w:rsidRDefault="00F46698">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Tillisch K</w:t>
      </w:r>
      <w:r>
        <w:rPr>
          <w:rFonts w:ascii="Book Antiqua" w:eastAsia="Book Antiqua" w:hAnsi="Book Antiqua" w:cs="Book Antiqua"/>
        </w:rPr>
        <w:t xml:space="preserve">, Labus J, Kilpatrick L, Jiang Z, Stains J, </w:t>
      </w:r>
      <w:proofErr w:type="spellStart"/>
      <w:r>
        <w:rPr>
          <w:rFonts w:ascii="Book Antiqua" w:eastAsia="Book Antiqua" w:hAnsi="Book Antiqua" w:cs="Book Antiqua"/>
        </w:rPr>
        <w:t>Ebrat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Guyonnet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Legrain-Raspaud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Trotin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Naliboff</w:t>
      </w:r>
      <w:proofErr w:type="spellEnd"/>
      <w:r>
        <w:rPr>
          <w:rFonts w:ascii="Book Antiqua" w:eastAsia="Book Antiqua" w:hAnsi="Book Antiqua" w:cs="Book Antiqua"/>
        </w:rPr>
        <w:t xml:space="preserve"> B, Mayer EA. Consumption of fermented milk product with probiotic modulates brain activity.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144</w:t>
      </w:r>
      <w:r>
        <w:rPr>
          <w:rFonts w:ascii="Book Antiqua" w:eastAsia="Book Antiqua" w:hAnsi="Book Antiqua" w:cs="Book Antiqua"/>
        </w:rPr>
        <w:t>: 1394-1401, 1401.e1-1401.e4 [PMID: 23474283 DOI: 10.1053/j.gastro.2013.02.043]</w:t>
      </w:r>
    </w:p>
    <w:p w14:paraId="0801AB5C" w14:textId="77777777" w:rsidR="00A77B3E" w:rsidRDefault="00F46698">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Chong HX</w:t>
      </w:r>
      <w:r>
        <w:rPr>
          <w:rFonts w:ascii="Book Antiqua" w:eastAsia="Book Antiqua" w:hAnsi="Book Antiqua" w:cs="Book Antiqua"/>
        </w:rPr>
        <w:t xml:space="preserve">, </w:t>
      </w:r>
      <w:proofErr w:type="spellStart"/>
      <w:r>
        <w:rPr>
          <w:rFonts w:ascii="Book Antiqua" w:eastAsia="Book Antiqua" w:hAnsi="Book Antiqua" w:cs="Book Antiqua"/>
        </w:rPr>
        <w:t>Yusoff</w:t>
      </w:r>
      <w:proofErr w:type="spellEnd"/>
      <w:r>
        <w:rPr>
          <w:rFonts w:ascii="Book Antiqua" w:eastAsia="Book Antiqua" w:hAnsi="Book Antiqua" w:cs="Book Antiqua"/>
        </w:rPr>
        <w:t xml:space="preserve"> NAA, </w:t>
      </w:r>
      <w:proofErr w:type="spellStart"/>
      <w:r>
        <w:rPr>
          <w:rFonts w:ascii="Book Antiqua" w:eastAsia="Book Antiqua" w:hAnsi="Book Antiqua" w:cs="Book Antiqua"/>
        </w:rPr>
        <w:t>Hor</w:t>
      </w:r>
      <w:proofErr w:type="spellEnd"/>
      <w:r>
        <w:rPr>
          <w:rFonts w:ascii="Book Antiqua" w:eastAsia="Book Antiqua" w:hAnsi="Book Antiqua" w:cs="Book Antiqua"/>
        </w:rPr>
        <w:t xml:space="preserve"> YY, Lew LC, Jaafar MH, Choi SB, Yusoff MSB, Wahid N, Abdullah MFIL, Zakaria N, Ong KL, Park YH, Liong MT. Lactobacillus plantarum </w:t>
      </w:r>
      <w:r>
        <w:rPr>
          <w:rFonts w:ascii="Book Antiqua" w:eastAsia="Book Antiqua" w:hAnsi="Book Antiqua" w:cs="Book Antiqua"/>
        </w:rPr>
        <w:lastRenderedPageBreak/>
        <w:t xml:space="preserve">DR7 alleviates stress and anxiety in adults: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study. </w:t>
      </w:r>
      <w:proofErr w:type="spellStart"/>
      <w:r>
        <w:rPr>
          <w:rFonts w:ascii="Book Antiqua" w:eastAsia="Book Antiqua" w:hAnsi="Book Antiqua" w:cs="Book Antiqua"/>
          <w:i/>
          <w:iCs/>
        </w:rPr>
        <w:t>Benef</w:t>
      </w:r>
      <w:proofErr w:type="spellEnd"/>
      <w:r>
        <w:rPr>
          <w:rFonts w:ascii="Book Antiqua" w:eastAsia="Book Antiqua" w:hAnsi="Book Antiqua" w:cs="Book Antiqua"/>
          <w:i/>
          <w:iCs/>
        </w:rPr>
        <w:t xml:space="preserve"> Microbes</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355-373 [PMID: 30882244 DOI: 10.3920/BM2018.0135]</w:t>
      </w:r>
    </w:p>
    <w:p w14:paraId="43179D8C" w14:textId="77777777" w:rsidR="00A77B3E" w:rsidRDefault="00F46698">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Adıgüzel E</w:t>
      </w:r>
      <w:r>
        <w:rPr>
          <w:rFonts w:ascii="Book Antiqua" w:eastAsia="Book Antiqua" w:hAnsi="Book Antiqua" w:cs="Book Antiqua"/>
        </w:rPr>
        <w:t xml:space="preserve">, Çiçek B, Ünal G, Aydın MF, Barlak-Keti D. Probiotics and prebiotics alleviate behavioral deficits, inflammatory response, and gut dysbiosis in prenatal VPA-induced rodent model of autism.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2022; </w:t>
      </w:r>
      <w:r>
        <w:rPr>
          <w:rFonts w:ascii="Book Antiqua" w:eastAsia="Book Antiqua" w:hAnsi="Book Antiqua" w:cs="Book Antiqua"/>
          <w:b/>
          <w:bCs/>
        </w:rPr>
        <w:t>256</w:t>
      </w:r>
      <w:r>
        <w:rPr>
          <w:rFonts w:ascii="Book Antiqua" w:eastAsia="Book Antiqua" w:hAnsi="Book Antiqua" w:cs="Book Antiqua"/>
        </w:rPr>
        <w:t>: 113961 [PMID: 36100109 DOI: 10.1016/j.physbeh.2022.113961]</w:t>
      </w:r>
    </w:p>
    <w:p w14:paraId="7C03D561" w14:textId="77777777" w:rsidR="00A77B3E" w:rsidRDefault="00F46698">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Sumi H</w:t>
      </w:r>
      <w:r>
        <w:rPr>
          <w:rFonts w:ascii="Book Antiqua" w:eastAsia="Book Antiqua" w:hAnsi="Book Antiqua" w:cs="Book Antiqua"/>
        </w:rPr>
        <w:t xml:space="preserve">, </w:t>
      </w:r>
      <w:proofErr w:type="spellStart"/>
      <w:r>
        <w:rPr>
          <w:rFonts w:ascii="Book Antiqua" w:eastAsia="Book Antiqua" w:hAnsi="Book Antiqua" w:cs="Book Antiqua"/>
        </w:rPr>
        <w:t>Yatagai</w:t>
      </w:r>
      <w:proofErr w:type="spellEnd"/>
      <w:r>
        <w:rPr>
          <w:rFonts w:ascii="Book Antiqua" w:eastAsia="Book Antiqua" w:hAnsi="Book Antiqua" w:cs="Book Antiqua"/>
        </w:rPr>
        <w:t xml:space="preserve"> C, Wada H, Yoshida E, Maruyama M. [Effect of Bacillus natto-fermented product (BIOZYME) on blood alcohol, aldehyde concentrations after whisky drinking in human volunteers, and acute toxicity of acetaldehyde in mice]. </w:t>
      </w:r>
      <w:proofErr w:type="spellStart"/>
      <w:r>
        <w:rPr>
          <w:rFonts w:ascii="Book Antiqua" w:eastAsia="Book Antiqua" w:hAnsi="Book Antiqua" w:cs="Book Antiqua"/>
          <w:i/>
          <w:iCs/>
        </w:rPr>
        <w:t>Arukoru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Kenkyuto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Yakubutsu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Ison</w:t>
      </w:r>
      <w:proofErr w:type="spellEnd"/>
      <w:r>
        <w:rPr>
          <w:rFonts w:ascii="Book Antiqua" w:eastAsia="Book Antiqua" w:hAnsi="Book Antiqua" w:cs="Book Antiqua"/>
        </w:rPr>
        <w:t xml:space="preserve"> 1995; </w:t>
      </w:r>
      <w:r>
        <w:rPr>
          <w:rFonts w:ascii="Book Antiqua" w:eastAsia="Book Antiqua" w:hAnsi="Book Antiqua" w:cs="Book Antiqua"/>
          <w:b/>
          <w:bCs/>
        </w:rPr>
        <w:t>30</w:t>
      </w:r>
      <w:r>
        <w:rPr>
          <w:rFonts w:ascii="Book Antiqua" w:eastAsia="Book Antiqua" w:hAnsi="Book Antiqua" w:cs="Book Antiqua"/>
        </w:rPr>
        <w:t>: 69-79 [PMID: 7598662]</w:t>
      </w:r>
    </w:p>
    <w:p w14:paraId="3A1DDC0E" w14:textId="77777777" w:rsidR="00A77B3E" w:rsidRDefault="00F46698">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Kirpich</w:t>
      </w:r>
      <w:proofErr w:type="spellEnd"/>
      <w:r>
        <w:rPr>
          <w:rFonts w:ascii="Book Antiqua" w:eastAsia="Book Antiqua" w:hAnsi="Book Antiqua" w:cs="Book Antiqua"/>
          <w:b/>
          <w:bCs/>
        </w:rPr>
        <w:t xml:space="preserve"> IA</w:t>
      </w:r>
      <w:r>
        <w:rPr>
          <w:rFonts w:ascii="Book Antiqua" w:eastAsia="Book Antiqua" w:hAnsi="Book Antiqua" w:cs="Book Antiqua"/>
        </w:rPr>
        <w:t xml:space="preserve">, </w:t>
      </w:r>
      <w:proofErr w:type="spellStart"/>
      <w:r>
        <w:rPr>
          <w:rFonts w:ascii="Book Antiqua" w:eastAsia="Book Antiqua" w:hAnsi="Book Antiqua" w:cs="Book Antiqua"/>
        </w:rPr>
        <w:t>Solovieva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Leikhter</w:t>
      </w:r>
      <w:proofErr w:type="spellEnd"/>
      <w:r>
        <w:rPr>
          <w:rFonts w:ascii="Book Antiqua" w:eastAsia="Book Antiqua" w:hAnsi="Book Antiqua" w:cs="Book Antiqua"/>
        </w:rPr>
        <w:t xml:space="preserve"> SN, </w:t>
      </w:r>
      <w:proofErr w:type="spellStart"/>
      <w:r>
        <w:rPr>
          <w:rFonts w:ascii="Book Antiqua" w:eastAsia="Book Antiqua" w:hAnsi="Book Antiqua" w:cs="Book Antiqua"/>
        </w:rPr>
        <w:t>Shidakova</w:t>
      </w:r>
      <w:proofErr w:type="spellEnd"/>
      <w:r>
        <w:rPr>
          <w:rFonts w:ascii="Book Antiqua" w:eastAsia="Book Antiqua" w:hAnsi="Book Antiqua" w:cs="Book Antiqua"/>
        </w:rPr>
        <w:t xml:space="preserve"> NA, Lebedeva OV, </w:t>
      </w:r>
      <w:proofErr w:type="spellStart"/>
      <w:r>
        <w:rPr>
          <w:rFonts w:ascii="Book Antiqua" w:eastAsia="Book Antiqua" w:hAnsi="Book Antiqua" w:cs="Book Antiqua"/>
        </w:rPr>
        <w:t>Sidorov</w:t>
      </w:r>
      <w:proofErr w:type="spellEnd"/>
      <w:r>
        <w:rPr>
          <w:rFonts w:ascii="Book Antiqua" w:eastAsia="Book Antiqua" w:hAnsi="Book Antiqua" w:cs="Book Antiqua"/>
        </w:rPr>
        <w:t xml:space="preserve"> PI, </w:t>
      </w:r>
      <w:proofErr w:type="spellStart"/>
      <w:r>
        <w:rPr>
          <w:rFonts w:ascii="Book Antiqua" w:eastAsia="Book Antiqua" w:hAnsi="Book Antiqua" w:cs="Book Antiqua"/>
        </w:rPr>
        <w:t>Bazhukova</w:t>
      </w:r>
      <w:proofErr w:type="spellEnd"/>
      <w:r>
        <w:rPr>
          <w:rFonts w:ascii="Book Antiqua" w:eastAsia="Book Antiqua" w:hAnsi="Book Antiqua" w:cs="Book Antiqua"/>
        </w:rPr>
        <w:t xml:space="preserve"> TA, Soloviev AG, Barve SS, McClain CJ, Cave M. Probiotics restore bowel flora and improve liver enzymes in human alcohol-induced liver injury: a pilot study. </w:t>
      </w:r>
      <w:r>
        <w:rPr>
          <w:rFonts w:ascii="Book Antiqua" w:eastAsia="Book Antiqua" w:hAnsi="Book Antiqua" w:cs="Book Antiqua"/>
          <w:i/>
          <w:iCs/>
        </w:rPr>
        <w:t>Alcohol</w:t>
      </w:r>
      <w:r>
        <w:rPr>
          <w:rFonts w:ascii="Book Antiqua" w:eastAsia="Book Antiqua" w:hAnsi="Book Antiqua" w:cs="Book Antiqua"/>
        </w:rPr>
        <w:t xml:space="preserve"> 2008; </w:t>
      </w:r>
      <w:r>
        <w:rPr>
          <w:rFonts w:ascii="Book Antiqua" w:eastAsia="Book Antiqua" w:hAnsi="Book Antiqua" w:cs="Book Antiqua"/>
          <w:b/>
          <w:bCs/>
        </w:rPr>
        <w:t>42</w:t>
      </w:r>
      <w:r>
        <w:rPr>
          <w:rFonts w:ascii="Book Antiqua" w:eastAsia="Book Antiqua" w:hAnsi="Book Antiqua" w:cs="Book Antiqua"/>
        </w:rPr>
        <w:t>: 675-682 [PMID: 19038698 DOI: 10.1016/j.alcohol.2008.08.006]</w:t>
      </w:r>
    </w:p>
    <w:p w14:paraId="268FDBA1" w14:textId="77777777" w:rsidR="00A77B3E" w:rsidRDefault="00F46698">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Fuenzalida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Dufeu</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Poniachik</w:t>
      </w:r>
      <w:proofErr w:type="spellEnd"/>
      <w:r>
        <w:rPr>
          <w:rFonts w:ascii="Book Antiqua" w:eastAsia="Book Antiqua" w:hAnsi="Book Antiqua" w:cs="Book Antiqua"/>
        </w:rPr>
        <w:t xml:space="preserve"> J, Roblero JP, Valenzuela-Pérez L, Beltrán CJ. Probiotics-Based Treatment as an Integral Approach for Alcohol Use Disorder in Alcoholic Liver Disease.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729950 [PMID: 34630107 DOI: 10.3389/fphar.2021.729950]</w:t>
      </w:r>
    </w:p>
    <w:p w14:paraId="77E98175" w14:textId="77777777" w:rsidR="00A77B3E" w:rsidRDefault="00F46698">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Lim TJ</w:t>
      </w:r>
      <w:r>
        <w:rPr>
          <w:rFonts w:ascii="Book Antiqua" w:eastAsia="Book Antiqua" w:hAnsi="Book Antiqua" w:cs="Book Antiqua"/>
        </w:rPr>
        <w:t xml:space="preserve">, Lim S, Yoon JH, Chung MJ. Effects of multi-species probiotic supplementation on alcohol metabolism in rats. </w:t>
      </w:r>
      <w:r>
        <w:rPr>
          <w:rFonts w:ascii="Book Antiqua" w:eastAsia="Book Antiqua" w:hAnsi="Book Antiqua" w:cs="Book Antiqua"/>
          <w:i/>
          <w:iCs/>
        </w:rPr>
        <w:t xml:space="preserve">J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417-425 [PMID: 33779954 DOI: 10.1007/s12275-021-0573-2]</w:t>
      </w:r>
    </w:p>
    <w:p w14:paraId="54185AC4" w14:textId="77777777" w:rsidR="00A77B3E" w:rsidRDefault="00F46698">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Jung SJ</w:t>
      </w:r>
      <w:r>
        <w:rPr>
          <w:rFonts w:ascii="Book Antiqua" w:eastAsia="Book Antiqua" w:hAnsi="Book Antiqua" w:cs="Book Antiqua"/>
        </w:rPr>
        <w:t xml:space="preserve">, Hwang JH, Park EO, Lee SO, Chung YJ, Chung MJ, Lim S, Lim TJ, Ha Y, Park BH, Chae SW. Regulation of Alcohol and Acetaldehyde Metabolism by a Mixture of Lactobacillus and Bifidobacterium Species in Human.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34070917 DOI: 10.3390/nu13061875]</w:t>
      </w:r>
    </w:p>
    <w:p w14:paraId="455EF562" w14:textId="77777777" w:rsidR="00A77B3E" w:rsidRDefault="00F46698">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Pizarro N</w:t>
      </w:r>
      <w:r>
        <w:rPr>
          <w:rFonts w:ascii="Book Antiqua" w:eastAsia="Book Antiqua" w:hAnsi="Book Antiqua" w:cs="Book Antiqua"/>
        </w:rPr>
        <w:t xml:space="preserve">, </w:t>
      </w:r>
      <w:proofErr w:type="spellStart"/>
      <w:r>
        <w:rPr>
          <w:rFonts w:ascii="Book Antiqua" w:eastAsia="Book Antiqua" w:hAnsi="Book Antiqua" w:cs="Book Antiqua"/>
        </w:rPr>
        <w:t>Kossatz</w:t>
      </w:r>
      <w:proofErr w:type="spellEnd"/>
      <w:r>
        <w:rPr>
          <w:rFonts w:ascii="Book Antiqua" w:eastAsia="Book Antiqua" w:hAnsi="Book Antiqua" w:cs="Book Antiqua"/>
        </w:rPr>
        <w:t xml:space="preserve"> E, González P, </w:t>
      </w:r>
      <w:proofErr w:type="spellStart"/>
      <w:r>
        <w:rPr>
          <w:rFonts w:ascii="Book Antiqua" w:eastAsia="Book Antiqua" w:hAnsi="Book Antiqua" w:cs="Book Antiqua"/>
        </w:rPr>
        <w:t>Gamero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Veza</w:t>
      </w:r>
      <w:proofErr w:type="spellEnd"/>
      <w:r>
        <w:rPr>
          <w:rFonts w:ascii="Book Antiqua" w:eastAsia="Book Antiqua" w:hAnsi="Book Antiqua" w:cs="Book Antiqua"/>
        </w:rPr>
        <w:t xml:space="preserve"> E, Fernández C, </w:t>
      </w:r>
      <w:proofErr w:type="spellStart"/>
      <w:r>
        <w:rPr>
          <w:rFonts w:ascii="Book Antiqua" w:eastAsia="Book Antiqua" w:hAnsi="Book Antiqua" w:cs="Book Antiqua"/>
        </w:rPr>
        <w:t>Gabaldón</w:t>
      </w:r>
      <w:proofErr w:type="spellEnd"/>
      <w:r>
        <w:rPr>
          <w:rFonts w:ascii="Book Antiqua" w:eastAsia="Book Antiqua" w:hAnsi="Book Antiqua" w:cs="Book Antiqua"/>
        </w:rPr>
        <w:t xml:space="preserve"> T, de la Torre R, Robledo P. Sex-Specific Effects of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Exposure in Mice on Addictive-Like Behavioral Alterations Induced by Chronic Alcohol Intake Are Associated With </w:t>
      </w:r>
      <w:r>
        <w:rPr>
          <w:rFonts w:ascii="Book Antiqua" w:eastAsia="Book Antiqua" w:hAnsi="Book Antiqua" w:cs="Book Antiqua"/>
        </w:rPr>
        <w:lastRenderedPageBreak/>
        <w:t xml:space="preserve">Changes in Specific Gut Bacterial Taxa and Brain Tryptophan Metabolism.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750333 [PMID: 34901109 DOI: 10.3389/fnut.2021.750333]</w:t>
      </w:r>
    </w:p>
    <w:p w14:paraId="66F884D2" w14:textId="77777777" w:rsidR="00A77B3E" w:rsidRDefault="00F46698">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Irwin C</w:t>
      </w:r>
      <w:r>
        <w:rPr>
          <w:rFonts w:ascii="Book Antiqua" w:eastAsia="Book Antiqua" w:hAnsi="Book Antiqua" w:cs="Book Antiqua"/>
        </w:rPr>
        <w:t xml:space="preserve">, Khalesi S, Cox AJ, Grant G, Davey AK, Bulmer AC, </w:t>
      </w:r>
      <w:proofErr w:type="spellStart"/>
      <w:r>
        <w:rPr>
          <w:rFonts w:ascii="Book Antiqua" w:eastAsia="Book Antiqua" w:hAnsi="Book Antiqua" w:cs="Book Antiqua"/>
        </w:rPr>
        <w:t>Desbrow</w:t>
      </w:r>
      <w:proofErr w:type="spellEnd"/>
      <w:r>
        <w:rPr>
          <w:rFonts w:ascii="Book Antiqua" w:eastAsia="Book Antiqua" w:hAnsi="Book Antiqua" w:cs="Book Antiqua"/>
        </w:rPr>
        <w:t xml:space="preserve"> B. Effect of 8-weeks prebiotics/probiotics supplementation on alcohol metabolism and blood biomarkers of healthy adults: a pilot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1523-1534 [PMID: 28317073 DOI: 10.1007/s00394-017-1437-8]</w:t>
      </w:r>
    </w:p>
    <w:p w14:paraId="670C4C6C" w14:textId="77777777" w:rsidR="00A77B3E" w:rsidRDefault="00F46698">
      <w:pPr>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Ezquer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Quintanilla ME, Morales P, </w:t>
      </w:r>
      <w:proofErr w:type="spellStart"/>
      <w:r>
        <w:rPr>
          <w:rFonts w:ascii="Book Antiqua" w:eastAsia="Book Antiqua" w:hAnsi="Book Antiqua" w:cs="Book Antiqua"/>
        </w:rPr>
        <w:t>Santapau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Munita</w:t>
      </w:r>
      <w:proofErr w:type="spellEnd"/>
      <w:r>
        <w:rPr>
          <w:rFonts w:ascii="Book Antiqua" w:eastAsia="Book Antiqua" w:hAnsi="Book Antiqua" w:cs="Book Antiqua"/>
        </w:rPr>
        <w:t xml:space="preserve"> JM, Moya-Flores F, </w:t>
      </w:r>
      <w:proofErr w:type="spellStart"/>
      <w:r>
        <w:rPr>
          <w:rFonts w:ascii="Book Antiqua" w:eastAsia="Book Antiqua" w:hAnsi="Book Antiqua" w:cs="Book Antiqua"/>
        </w:rPr>
        <w:t>Ezquer</w:t>
      </w:r>
      <w:proofErr w:type="spellEnd"/>
      <w:r>
        <w:rPr>
          <w:rFonts w:ascii="Book Antiqua" w:eastAsia="Book Antiqua" w:hAnsi="Book Antiqua" w:cs="Book Antiqua"/>
        </w:rPr>
        <w:t xml:space="preserve"> M, Herrera-</w:t>
      </w:r>
      <w:proofErr w:type="spellStart"/>
      <w:r>
        <w:rPr>
          <w:rFonts w:ascii="Book Antiqua" w:eastAsia="Book Antiqua" w:hAnsi="Book Antiqua" w:cs="Book Antiqua"/>
        </w:rPr>
        <w:t>Marschitz</w:t>
      </w:r>
      <w:proofErr w:type="spellEnd"/>
      <w:r>
        <w:rPr>
          <w:rFonts w:ascii="Book Antiqua" w:eastAsia="Book Antiqua" w:hAnsi="Book Antiqua" w:cs="Book Antiqua"/>
        </w:rPr>
        <w:t xml:space="preserve"> M, Israel Y. A dual treatment blocks alcohol binge-drinking relapse: Microbiota as a new player. </w:t>
      </w:r>
      <w:r>
        <w:rPr>
          <w:rFonts w:ascii="Book Antiqua" w:eastAsia="Book Antiqua" w:hAnsi="Book Antiqua" w:cs="Book Antiqua"/>
          <w:i/>
          <w:iCs/>
        </w:rPr>
        <w:t>Drug Alcohol Depend</w:t>
      </w:r>
      <w:r>
        <w:rPr>
          <w:rFonts w:ascii="Book Antiqua" w:eastAsia="Book Antiqua" w:hAnsi="Book Antiqua" w:cs="Book Antiqua"/>
        </w:rPr>
        <w:t xml:space="preserve"> 2022; </w:t>
      </w:r>
      <w:r>
        <w:rPr>
          <w:rFonts w:ascii="Book Antiqua" w:eastAsia="Book Antiqua" w:hAnsi="Book Antiqua" w:cs="Book Antiqua"/>
          <w:b/>
          <w:bCs/>
        </w:rPr>
        <w:t>236</w:t>
      </w:r>
      <w:r>
        <w:rPr>
          <w:rFonts w:ascii="Book Antiqua" w:eastAsia="Book Antiqua" w:hAnsi="Book Antiqua" w:cs="Book Antiqua"/>
        </w:rPr>
        <w:t>: 109466 [PMID: 35489181 DOI: 10.1016/j.drugalcdep.2022.109466]</w:t>
      </w:r>
    </w:p>
    <w:p w14:paraId="5DDCA6CC" w14:textId="77777777" w:rsidR="00A77B3E" w:rsidRDefault="00F46698">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Jiang X</w:t>
      </w:r>
      <w:r w:rsidRPr="00EA3315">
        <w:rPr>
          <w:rFonts w:ascii="Book Antiqua" w:eastAsia="Book Antiqua" w:hAnsi="Book Antiqua" w:cs="Book Antiqua"/>
        </w:rPr>
        <w:t xml:space="preserve">, </w:t>
      </w:r>
      <w:r>
        <w:rPr>
          <w:rFonts w:ascii="Book Antiqua" w:eastAsia="Book Antiqua" w:hAnsi="Book Antiqua" w:cs="Book Antiqua"/>
        </w:rPr>
        <w:t xml:space="preserve">Yan C, Zhang H, Chen L, Jiang R, Zheng K, Jin W, Ma H, Liu X, Dong M. Oral Probiotic Expressing Human Ethanol Dehydrogenase Attenuates Damage Caused by Acute Alcohol Consumption in Mice. </w:t>
      </w:r>
      <w:bookmarkStart w:id="562" w:name="_Hlk155967243"/>
      <w:proofErr w:type="spellStart"/>
      <w:r w:rsidRPr="00D63C80">
        <w:rPr>
          <w:rFonts w:ascii="Book Antiqua" w:eastAsia="Book Antiqua" w:hAnsi="Book Antiqua" w:cs="Book Antiqua"/>
          <w:i/>
          <w:iCs/>
        </w:rPr>
        <w:t>Microbiol</w:t>
      </w:r>
      <w:bookmarkEnd w:id="562"/>
      <w:proofErr w:type="spellEnd"/>
      <w:r w:rsidRPr="00D63C80">
        <w:rPr>
          <w:rFonts w:ascii="Book Antiqua" w:eastAsia="Book Antiqua" w:hAnsi="Book Antiqua" w:cs="Book Antiqua"/>
          <w:i/>
          <w:iCs/>
        </w:rPr>
        <w:t xml:space="preserve"> </w:t>
      </w:r>
      <w:bookmarkStart w:id="563" w:name="_Hlk155967288"/>
      <w:proofErr w:type="spellStart"/>
      <w:r w:rsidRPr="00D63C80">
        <w:rPr>
          <w:rFonts w:ascii="Book Antiqua" w:eastAsia="Book Antiqua" w:hAnsi="Book Antiqua" w:cs="Book Antiqua"/>
          <w:i/>
          <w:iCs/>
        </w:rPr>
        <w:t>Spectr</w:t>
      </w:r>
      <w:bookmarkEnd w:id="563"/>
      <w:proofErr w:type="spellEnd"/>
      <w:r>
        <w:rPr>
          <w:rFonts w:ascii="Book Antiqua" w:eastAsia="Book Antiqua" w:hAnsi="Book Antiqua" w:cs="Book Antiqua"/>
        </w:rPr>
        <w:t xml:space="preserve"> 2023; </w:t>
      </w:r>
      <w:r w:rsidRPr="00D63C80">
        <w:rPr>
          <w:rFonts w:ascii="Book Antiqua" w:eastAsia="Book Antiqua" w:hAnsi="Book Antiqua" w:cs="Book Antiqua"/>
          <w:b/>
          <w:bCs/>
        </w:rPr>
        <w:t>11</w:t>
      </w:r>
      <w:r>
        <w:rPr>
          <w:rFonts w:ascii="Book Antiqua" w:eastAsia="Book Antiqua" w:hAnsi="Book Antiqua" w:cs="Book Antiqua"/>
        </w:rPr>
        <w:t>:</w:t>
      </w:r>
      <w:r w:rsidR="00D63C80">
        <w:rPr>
          <w:rFonts w:ascii="Book Antiqua" w:eastAsia="Book Antiqua" w:hAnsi="Book Antiqua" w:cs="Book Antiqua"/>
        </w:rPr>
        <w:t xml:space="preserve"> </w:t>
      </w:r>
      <w:r>
        <w:rPr>
          <w:rFonts w:ascii="Book Antiqua" w:eastAsia="Book Antiqua" w:hAnsi="Book Antiqua" w:cs="Book Antiqua"/>
        </w:rPr>
        <w:t>21 [DOI: 10.1128/spectrum.04294-22]</w:t>
      </w:r>
    </w:p>
    <w:p w14:paraId="74F7B899" w14:textId="77777777" w:rsidR="00A77B3E" w:rsidRDefault="00F46698">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Bull-Otterson L</w:t>
      </w:r>
      <w:r>
        <w:rPr>
          <w:rFonts w:ascii="Book Antiqua" w:eastAsia="Book Antiqua" w:hAnsi="Book Antiqua" w:cs="Book Antiqua"/>
        </w:rPr>
        <w:t xml:space="preserve">, Feng W, </w:t>
      </w:r>
      <w:proofErr w:type="spellStart"/>
      <w:r>
        <w:rPr>
          <w:rFonts w:ascii="Book Antiqua" w:eastAsia="Book Antiqua" w:hAnsi="Book Antiqua" w:cs="Book Antiqua"/>
        </w:rPr>
        <w:t>Kirpich</w:t>
      </w:r>
      <w:proofErr w:type="spellEnd"/>
      <w:r>
        <w:rPr>
          <w:rFonts w:ascii="Book Antiqua" w:eastAsia="Book Antiqua" w:hAnsi="Book Antiqua" w:cs="Book Antiqua"/>
        </w:rPr>
        <w:t xml:space="preserve"> I, Wang Y, Qin X, Liu Y, Gobejishvili L, Joshi-Barve S, Ayvaz T, Petrosino J, Kong M, Barker D, McClain C, Barve S. Metagenomic analyses of alcohol induced pathogenic alterations in the intestinal microbiome and the effect of Lactobacillus </w:t>
      </w:r>
      <w:proofErr w:type="spellStart"/>
      <w:r>
        <w:rPr>
          <w:rFonts w:ascii="Book Antiqua" w:eastAsia="Book Antiqua" w:hAnsi="Book Antiqua" w:cs="Book Antiqua"/>
        </w:rPr>
        <w:t>rhamnosus</w:t>
      </w:r>
      <w:proofErr w:type="spellEnd"/>
      <w:r>
        <w:rPr>
          <w:rFonts w:ascii="Book Antiqua" w:eastAsia="Book Antiqua" w:hAnsi="Book Antiqua" w:cs="Book Antiqua"/>
        </w:rPr>
        <w:t xml:space="preserve"> GG treatment.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e53028 [PMID: 23326376 DOI: 10.1371/journal.pone.0053028]</w:t>
      </w:r>
    </w:p>
    <w:p w14:paraId="5E71B347" w14:textId="77777777" w:rsidR="00A77B3E" w:rsidRDefault="00F46698">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Ferrere</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Wrzosek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Cailleux</w:t>
      </w:r>
      <w:proofErr w:type="spellEnd"/>
      <w:r>
        <w:rPr>
          <w:rFonts w:ascii="Book Antiqua" w:eastAsia="Book Antiqua" w:hAnsi="Book Antiqua" w:cs="Book Antiqua"/>
        </w:rPr>
        <w:t xml:space="preserve"> F, Turpin W, </w:t>
      </w:r>
      <w:proofErr w:type="spellStart"/>
      <w:r>
        <w:rPr>
          <w:rFonts w:ascii="Book Antiqua" w:eastAsia="Book Antiqua" w:hAnsi="Book Antiqua" w:cs="Book Antiqua"/>
        </w:rPr>
        <w:t>Puchois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Spatz</w:t>
      </w:r>
      <w:proofErr w:type="spellEnd"/>
      <w:r>
        <w:rPr>
          <w:rFonts w:ascii="Book Antiqua" w:eastAsia="Book Antiqua" w:hAnsi="Book Antiqua" w:cs="Book Antiqua"/>
        </w:rPr>
        <w:t xml:space="preserve"> M, Ciocan D, </w:t>
      </w:r>
      <w:proofErr w:type="spellStart"/>
      <w:r>
        <w:rPr>
          <w:rFonts w:ascii="Book Antiqua" w:eastAsia="Book Antiqua" w:hAnsi="Book Antiqua" w:cs="Book Antiqua"/>
        </w:rPr>
        <w:t>Rainteau</w:t>
      </w:r>
      <w:proofErr w:type="spellEnd"/>
      <w:r>
        <w:rPr>
          <w:rFonts w:ascii="Book Antiqua" w:eastAsia="Book Antiqua" w:hAnsi="Book Antiqua" w:cs="Book Antiqua"/>
        </w:rPr>
        <w:t xml:space="preserve"> D, Humbert L, </w:t>
      </w:r>
      <w:proofErr w:type="spellStart"/>
      <w:r>
        <w:rPr>
          <w:rFonts w:ascii="Book Antiqua" w:eastAsia="Book Antiqua" w:hAnsi="Book Antiqua" w:cs="Book Antiqua"/>
        </w:rPr>
        <w:t>Hugot</w:t>
      </w:r>
      <w:proofErr w:type="spellEnd"/>
      <w:r>
        <w:rPr>
          <w:rFonts w:ascii="Book Antiqua" w:eastAsia="Book Antiqua" w:hAnsi="Book Antiqua" w:cs="Book Antiqua"/>
        </w:rPr>
        <w:t xml:space="preserve"> C, Gaudin F, </w:t>
      </w:r>
      <w:proofErr w:type="spellStart"/>
      <w:r>
        <w:rPr>
          <w:rFonts w:ascii="Book Antiqua" w:eastAsia="Book Antiqua" w:hAnsi="Book Antiqua" w:cs="Book Antiqua"/>
        </w:rPr>
        <w:t>Noordine</w:t>
      </w:r>
      <w:proofErr w:type="spellEnd"/>
      <w:r>
        <w:rPr>
          <w:rFonts w:ascii="Book Antiqua" w:eastAsia="Book Antiqua" w:hAnsi="Book Antiqua" w:cs="Book Antiqua"/>
        </w:rPr>
        <w:t xml:space="preserve"> ML, Robert V, Berrebi D, Thomas M, </w:t>
      </w:r>
      <w:proofErr w:type="spellStart"/>
      <w:r>
        <w:rPr>
          <w:rFonts w:ascii="Book Antiqua" w:eastAsia="Book Antiqua" w:hAnsi="Book Antiqua" w:cs="Book Antiqua"/>
        </w:rPr>
        <w:t>Naveau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Perlemuter</w:t>
      </w:r>
      <w:proofErr w:type="spellEnd"/>
      <w:r>
        <w:rPr>
          <w:rFonts w:ascii="Book Antiqua" w:eastAsia="Book Antiqua" w:hAnsi="Book Antiqua" w:cs="Book Antiqua"/>
        </w:rPr>
        <w:t xml:space="preserve"> G, Cassard AM. Fecal microbiota manipulation prevents dysbiosis and alcohol-induced liver injury in mice.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806-815 [PMID: 27890791 DOI: 10.1016/j.jhep.2016.11.008]</w:t>
      </w:r>
    </w:p>
    <w:p w14:paraId="4AF781A2" w14:textId="77777777" w:rsidR="00A77B3E" w:rsidRDefault="00F46698">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Wolstenholme JT</w:t>
      </w:r>
      <w:r>
        <w:rPr>
          <w:rFonts w:ascii="Book Antiqua" w:eastAsia="Book Antiqua" w:hAnsi="Book Antiqua" w:cs="Book Antiqua"/>
        </w:rPr>
        <w:t xml:space="preserve">, Saunders JM, Smith M, Kang JD, </w:t>
      </w:r>
      <w:proofErr w:type="spellStart"/>
      <w:r>
        <w:rPr>
          <w:rFonts w:ascii="Book Antiqua" w:eastAsia="Book Antiqua" w:hAnsi="Book Antiqua" w:cs="Book Antiqua"/>
        </w:rPr>
        <w:t>Hylemon</w:t>
      </w:r>
      <w:proofErr w:type="spellEnd"/>
      <w:r>
        <w:rPr>
          <w:rFonts w:ascii="Book Antiqua" w:eastAsia="Book Antiqua" w:hAnsi="Book Antiqua" w:cs="Book Antiqua"/>
        </w:rPr>
        <w:t xml:space="preserve"> PB, González-</w:t>
      </w:r>
      <w:proofErr w:type="spellStart"/>
      <w:r>
        <w:rPr>
          <w:rFonts w:ascii="Book Antiqua" w:eastAsia="Book Antiqua" w:hAnsi="Book Antiqua" w:cs="Book Antiqua"/>
        </w:rPr>
        <w:t>Maeso</w:t>
      </w:r>
      <w:proofErr w:type="spellEnd"/>
      <w:r>
        <w:rPr>
          <w:rFonts w:ascii="Book Antiqua" w:eastAsia="Book Antiqua" w:hAnsi="Book Antiqua" w:cs="Book Antiqua"/>
        </w:rPr>
        <w:t xml:space="preserve"> J, Fagan A, Zhao D, </w:t>
      </w:r>
      <w:proofErr w:type="spellStart"/>
      <w:r>
        <w:rPr>
          <w:rFonts w:ascii="Book Antiqua" w:eastAsia="Book Antiqua" w:hAnsi="Book Antiqua" w:cs="Book Antiqua"/>
        </w:rPr>
        <w:t>Sikaroodi</w:t>
      </w:r>
      <w:proofErr w:type="spellEnd"/>
      <w:r>
        <w:rPr>
          <w:rFonts w:ascii="Book Antiqua" w:eastAsia="Book Antiqua" w:hAnsi="Book Antiqua" w:cs="Book Antiqua"/>
        </w:rPr>
        <w:t xml:space="preserve"> M, Herzog J, </w:t>
      </w:r>
      <w:proofErr w:type="spellStart"/>
      <w:r>
        <w:rPr>
          <w:rFonts w:ascii="Book Antiqua" w:eastAsia="Book Antiqua" w:hAnsi="Book Antiqua" w:cs="Book Antiqua"/>
        </w:rPr>
        <w:t>Shamsaddini</w:t>
      </w:r>
      <w:proofErr w:type="spellEnd"/>
      <w:r>
        <w:rPr>
          <w:rFonts w:ascii="Book Antiqua" w:eastAsia="Book Antiqua" w:hAnsi="Book Antiqua" w:cs="Book Antiqua"/>
        </w:rPr>
        <w:t xml:space="preserve"> A, Peña-Rodríguez M, Su L, Tai YL, Zheng J, Cheng PC, Sartor RB, </w:t>
      </w:r>
      <w:proofErr w:type="spellStart"/>
      <w:r>
        <w:rPr>
          <w:rFonts w:ascii="Book Antiqua" w:eastAsia="Book Antiqua" w:hAnsi="Book Antiqua" w:cs="Book Antiqua"/>
        </w:rPr>
        <w:t>Gillevet</w:t>
      </w:r>
      <w:proofErr w:type="spellEnd"/>
      <w:r>
        <w:rPr>
          <w:rFonts w:ascii="Book Antiqua" w:eastAsia="Book Antiqua" w:hAnsi="Book Antiqua" w:cs="Book Antiqua"/>
        </w:rPr>
        <w:t xml:space="preserve"> PM, Zhou H, Bajaj JS. Reduced alcohol preference and intake after fecal transplant in patients with alcohol use disorder is transmissible to germ-free mice.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6198 [PMID: 36261423 DOI: 10.1038/s41467-022-34054-6]</w:t>
      </w:r>
    </w:p>
    <w:bookmarkEnd w:id="558"/>
    <w:bookmarkEnd w:id="559"/>
    <w:p w14:paraId="143511B3" w14:textId="77777777" w:rsidR="00A77B3E" w:rsidRDefault="00A77B3E">
      <w:pPr>
        <w:spacing w:line="360" w:lineRule="auto"/>
        <w:jc w:val="both"/>
        <w:sectPr w:rsidR="00A77B3E" w:rsidSect="00B15FE6">
          <w:pgSz w:w="12240" w:h="15840"/>
          <w:pgMar w:top="1440" w:right="1440" w:bottom="1440" w:left="1440" w:header="720" w:footer="720" w:gutter="0"/>
          <w:cols w:space="720"/>
          <w:docGrid w:linePitch="360"/>
        </w:sectPr>
      </w:pPr>
    </w:p>
    <w:p w14:paraId="52F4BE71" w14:textId="77777777" w:rsidR="00A77B3E" w:rsidRDefault="00F46698">
      <w:pPr>
        <w:spacing w:line="360" w:lineRule="auto"/>
        <w:jc w:val="both"/>
      </w:pPr>
      <w:r>
        <w:rPr>
          <w:rFonts w:ascii="Book Antiqua" w:eastAsia="Book Antiqua" w:hAnsi="Book Antiqua" w:cs="Book Antiqua"/>
          <w:b/>
          <w:color w:val="000000"/>
        </w:rPr>
        <w:lastRenderedPageBreak/>
        <w:t>Footnotes</w:t>
      </w:r>
    </w:p>
    <w:p w14:paraId="123ADAA8" w14:textId="77777777" w:rsidR="00A77B3E" w:rsidRDefault="00F46698">
      <w:pPr>
        <w:spacing w:line="360" w:lineRule="auto"/>
        <w:jc w:val="both"/>
      </w:pPr>
      <w:r>
        <w:rPr>
          <w:rFonts w:ascii="Book Antiqua" w:eastAsia="Book Antiqua" w:hAnsi="Book Antiqua" w:cs="Book Antiqua"/>
          <w:b/>
          <w:bCs/>
        </w:rPr>
        <w:t xml:space="preserve">Conflict-of-interest statement: </w:t>
      </w:r>
      <w:r w:rsidR="00D63C80" w:rsidRPr="00D63C80">
        <w:rPr>
          <w:rFonts w:ascii="Book Antiqua" w:eastAsia="Book Antiqua" w:hAnsi="Book Antiqua" w:cs="Book Antiqua"/>
        </w:rPr>
        <w:t>There is no conflict of interest associated with any of the senior author or other coauthors contributed their efforts in this manuscript.</w:t>
      </w:r>
    </w:p>
    <w:p w14:paraId="76E31E31" w14:textId="77777777" w:rsidR="00A77B3E" w:rsidRDefault="00A77B3E">
      <w:pPr>
        <w:spacing w:line="360" w:lineRule="auto"/>
        <w:jc w:val="both"/>
      </w:pPr>
    </w:p>
    <w:p w14:paraId="020A42BA" w14:textId="77777777" w:rsidR="00A77B3E" w:rsidRDefault="00F46698">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AE9609" w14:textId="77777777" w:rsidR="00A77B3E" w:rsidRDefault="00A77B3E">
      <w:pPr>
        <w:spacing w:line="360" w:lineRule="auto"/>
        <w:jc w:val="both"/>
      </w:pPr>
    </w:p>
    <w:p w14:paraId="6ABEC783" w14:textId="77777777" w:rsidR="00A77B3E" w:rsidRDefault="00F4669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F8E12E" w14:textId="77777777" w:rsidR="00D63C80" w:rsidRDefault="00D63C80">
      <w:pPr>
        <w:spacing w:line="360" w:lineRule="auto"/>
        <w:jc w:val="both"/>
      </w:pPr>
    </w:p>
    <w:p w14:paraId="6DE36D76" w14:textId="77777777" w:rsidR="00A77B3E" w:rsidRDefault="00F4669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8EB3A35" w14:textId="77777777" w:rsidR="00A77B3E" w:rsidRDefault="00A77B3E">
      <w:pPr>
        <w:spacing w:line="360" w:lineRule="auto"/>
        <w:jc w:val="both"/>
      </w:pPr>
    </w:p>
    <w:p w14:paraId="0324E44A" w14:textId="77777777" w:rsidR="00A77B3E" w:rsidRDefault="00F466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3956A6FA" w14:textId="77777777" w:rsidR="00A77B3E" w:rsidRDefault="00F466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4C509239" w14:textId="77777777" w:rsidR="00A77B3E" w:rsidRDefault="00F46698">
      <w:pPr>
        <w:spacing w:line="360" w:lineRule="auto"/>
        <w:jc w:val="both"/>
      </w:pPr>
      <w:r>
        <w:rPr>
          <w:rFonts w:ascii="Book Antiqua" w:eastAsia="Book Antiqua" w:hAnsi="Book Antiqua" w:cs="Book Antiqua"/>
          <w:b/>
          <w:color w:val="000000"/>
        </w:rPr>
        <w:t xml:space="preserve">Article in press: </w:t>
      </w:r>
    </w:p>
    <w:p w14:paraId="4A06778A" w14:textId="77777777" w:rsidR="00A77B3E" w:rsidRDefault="00A77B3E">
      <w:pPr>
        <w:spacing w:line="360" w:lineRule="auto"/>
        <w:jc w:val="both"/>
      </w:pPr>
    </w:p>
    <w:p w14:paraId="7524B302" w14:textId="77777777" w:rsidR="00A77B3E" w:rsidRDefault="00F46698">
      <w:pPr>
        <w:spacing w:line="360" w:lineRule="auto"/>
        <w:jc w:val="both"/>
      </w:pPr>
      <w:r>
        <w:rPr>
          <w:rFonts w:ascii="Book Antiqua" w:eastAsia="Book Antiqua" w:hAnsi="Book Antiqua" w:cs="Book Antiqua"/>
          <w:b/>
          <w:color w:val="000000"/>
        </w:rPr>
        <w:t xml:space="preserve">Specialty type: </w:t>
      </w:r>
      <w:r w:rsidR="00D63C80" w:rsidRPr="00D63C80">
        <w:rPr>
          <w:rFonts w:ascii="Book Antiqua" w:eastAsia="Book Antiqua" w:hAnsi="Book Antiqua" w:cs="Book Antiqua"/>
        </w:rPr>
        <w:t>Medical laboratory technology</w:t>
      </w:r>
    </w:p>
    <w:p w14:paraId="1BF457AE" w14:textId="77777777" w:rsidR="00A77B3E" w:rsidRDefault="00F466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07D45CBF" w14:textId="77777777" w:rsidR="00A77B3E" w:rsidRDefault="00F46698">
      <w:pPr>
        <w:spacing w:line="360" w:lineRule="auto"/>
        <w:jc w:val="both"/>
      </w:pPr>
      <w:r>
        <w:rPr>
          <w:rFonts w:ascii="Book Antiqua" w:eastAsia="Book Antiqua" w:hAnsi="Book Antiqua" w:cs="Book Antiqua"/>
          <w:b/>
          <w:color w:val="000000"/>
        </w:rPr>
        <w:t>Peer-review report’s scientific quality classification</w:t>
      </w:r>
    </w:p>
    <w:p w14:paraId="78F6B724" w14:textId="77777777" w:rsidR="00A77B3E" w:rsidRDefault="00F46698">
      <w:pPr>
        <w:spacing w:line="360" w:lineRule="auto"/>
        <w:jc w:val="both"/>
      </w:pPr>
      <w:r>
        <w:rPr>
          <w:rFonts w:ascii="Book Antiqua" w:eastAsia="Book Antiqua" w:hAnsi="Book Antiqua" w:cs="Book Antiqua"/>
        </w:rPr>
        <w:t>Grade A (Excellent): 0</w:t>
      </w:r>
    </w:p>
    <w:p w14:paraId="2BDCE347" w14:textId="77777777" w:rsidR="00A77B3E" w:rsidRDefault="00F46698">
      <w:pPr>
        <w:spacing w:line="360" w:lineRule="auto"/>
        <w:jc w:val="both"/>
      </w:pPr>
      <w:r>
        <w:rPr>
          <w:rFonts w:ascii="Book Antiqua" w:eastAsia="Book Antiqua" w:hAnsi="Book Antiqua" w:cs="Book Antiqua"/>
        </w:rPr>
        <w:t>Grade B (Very good): B, B, B</w:t>
      </w:r>
    </w:p>
    <w:p w14:paraId="5407F6BB" w14:textId="77777777" w:rsidR="00A77B3E" w:rsidRDefault="00F46698">
      <w:pPr>
        <w:spacing w:line="360" w:lineRule="auto"/>
        <w:jc w:val="both"/>
      </w:pPr>
      <w:r>
        <w:rPr>
          <w:rFonts w:ascii="Book Antiqua" w:eastAsia="Book Antiqua" w:hAnsi="Book Antiqua" w:cs="Book Antiqua"/>
        </w:rPr>
        <w:t>Grade C (Good): 0</w:t>
      </w:r>
    </w:p>
    <w:p w14:paraId="509138E7" w14:textId="77777777" w:rsidR="00A77B3E" w:rsidRDefault="00F46698">
      <w:pPr>
        <w:spacing w:line="360" w:lineRule="auto"/>
        <w:jc w:val="both"/>
      </w:pPr>
      <w:r>
        <w:rPr>
          <w:rFonts w:ascii="Book Antiqua" w:eastAsia="Book Antiqua" w:hAnsi="Book Antiqua" w:cs="Book Antiqua"/>
        </w:rPr>
        <w:t>Grade D (Fair): 0</w:t>
      </w:r>
    </w:p>
    <w:p w14:paraId="6E40CF01" w14:textId="77777777" w:rsidR="00A77B3E" w:rsidRDefault="00F46698">
      <w:pPr>
        <w:spacing w:line="360" w:lineRule="auto"/>
        <w:jc w:val="both"/>
      </w:pPr>
      <w:r>
        <w:rPr>
          <w:rFonts w:ascii="Book Antiqua" w:eastAsia="Book Antiqua" w:hAnsi="Book Antiqua" w:cs="Book Antiqua"/>
        </w:rPr>
        <w:t>Grade E (Poor): 0</w:t>
      </w:r>
    </w:p>
    <w:p w14:paraId="47525871" w14:textId="77777777" w:rsidR="00A77B3E" w:rsidRDefault="00A77B3E">
      <w:pPr>
        <w:spacing w:line="360" w:lineRule="auto"/>
        <w:jc w:val="both"/>
      </w:pPr>
    </w:p>
    <w:p w14:paraId="3D17C34A" w14:textId="51F2AED4" w:rsidR="00A77B3E" w:rsidRDefault="00F46698">
      <w:pPr>
        <w:spacing w:line="360" w:lineRule="auto"/>
        <w:jc w:val="both"/>
        <w:sectPr w:rsidR="00A77B3E" w:rsidSect="00B15FE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Liu C, China; Stachowska E</w:t>
      </w:r>
      <w:ins w:id="564" w:author="yan jiaping" w:date="2024-01-24T16:12:00Z">
        <w:r w:rsidR="008C5B00">
          <w:rPr>
            <w:rFonts w:ascii="Book Antiqua" w:eastAsia="Book Antiqua" w:hAnsi="Book Antiqua" w:cs="Book Antiqua"/>
          </w:rPr>
          <w:t xml:space="preserve">, </w:t>
        </w:r>
      </w:ins>
      <w:ins w:id="565" w:author="yan jiaping" w:date="2024-01-24T16:13:00Z">
        <w:r w:rsidR="008C5B00" w:rsidRPr="008C5B00">
          <w:rPr>
            <w:rFonts w:ascii="Book Antiqua" w:eastAsia="Book Antiqua" w:hAnsi="Book Antiqua" w:cs="Book Antiqua"/>
          </w:rPr>
          <w:t>Poland</w:t>
        </w:r>
      </w:ins>
      <w:r>
        <w:rPr>
          <w:rFonts w:ascii="Book Antiqua" w:eastAsia="Book Antiqua" w:hAnsi="Book Antiqua" w:cs="Book Antiqua"/>
        </w:rPr>
        <w:t>; Wang YD, China</w:t>
      </w:r>
      <w:r>
        <w:rPr>
          <w:rFonts w:ascii="Book Antiqua" w:eastAsia="Book Antiqua" w:hAnsi="Book Antiqua" w:cs="Book Antiqua"/>
          <w:b/>
          <w:color w:val="000000"/>
        </w:rPr>
        <w:t xml:space="preserve"> S-Editor: </w:t>
      </w:r>
      <w:r w:rsidR="00D63C80" w:rsidRPr="00D63C80">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566" w:author="yan jiaping" w:date="2024-01-24T16:13:00Z">
        <w:r w:rsidR="008C5B00" w:rsidRPr="008C5B00">
          <w:rPr>
            <w:rFonts w:ascii="Book Antiqua" w:eastAsia="Book Antiqua" w:hAnsi="Book Antiqua" w:cs="Book Antiqua"/>
            <w:bCs/>
            <w:color w:val="000000"/>
            <w:rPrChange w:id="567" w:author="yan jiaping" w:date="2024-01-24T16:13: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53ABB85C" w14:textId="77777777" w:rsidR="00A77B3E" w:rsidRDefault="00F4669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CC9063" w14:textId="77777777" w:rsidR="00D63C80" w:rsidRDefault="00290107">
      <w:pPr>
        <w:spacing w:line="360" w:lineRule="auto"/>
        <w:jc w:val="both"/>
      </w:pPr>
      <w:r>
        <w:rPr>
          <w:noProof/>
        </w:rPr>
        <w:drawing>
          <wp:inline distT="0" distB="0" distL="0" distR="0" wp14:anchorId="51EF70A5" wp14:editId="69C15516">
            <wp:extent cx="5943600" cy="4072890"/>
            <wp:effectExtent l="0" t="0" r="0" b="0"/>
            <wp:docPr id="12735897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89711" name=""/>
                    <pic:cNvPicPr/>
                  </pic:nvPicPr>
                  <pic:blipFill>
                    <a:blip r:embed="rId7" cstate="print"/>
                    <a:stretch>
                      <a:fillRect/>
                    </a:stretch>
                  </pic:blipFill>
                  <pic:spPr>
                    <a:xfrm>
                      <a:off x="0" y="0"/>
                      <a:ext cx="5943600" cy="4072890"/>
                    </a:xfrm>
                    <a:prstGeom prst="rect">
                      <a:avLst/>
                    </a:prstGeom>
                  </pic:spPr>
                </pic:pic>
              </a:graphicData>
            </a:graphic>
          </wp:inline>
        </w:drawing>
      </w:r>
    </w:p>
    <w:p w14:paraId="2BCC268B" w14:textId="77777777" w:rsidR="00A77B3E" w:rsidRPr="00D63C80" w:rsidRDefault="00F46698">
      <w:pPr>
        <w:spacing w:line="360" w:lineRule="auto"/>
        <w:jc w:val="both"/>
        <w:rPr>
          <w:rFonts w:ascii="Book Antiqua" w:eastAsia="Book Antiqua" w:hAnsi="Book Antiqua" w:cs="Book Antiqua"/>
        </w:rPr>
      </w:pPr>
      <w:r w:rsidRPr="00290107">
        <w:rPr>
          <w:rFonts w:ascii="Book Antiqua" w:eastAsia="Book Antiqua" w:hAnsi="Book Antiqua" w:cs="Book Antiqua"/>
          <w:b/>
          <w:bCs/>
        </w:rPr>
        <w:t xml:space="preserve">Figure 1 Variation in gut microbiome in </w:t>
      </w:r>
      <w:r w:rsidR="00290107" w:rsidRPr="00290107">
        <w:rPr>
          <w:rFonts w:ascii="Book Antiqua" w:eastAsia="Book Antiqua" w:hAnsi="Book Antiqua" w:cs="Book Antiqua"/>
          <w:b/>
          <w:bCs/>
        </w:rPr>
        <w:t>alcohol use disorder</w:t>
      </w:r>
      <w:r w:rsidRPr="00290107">
        <w:rPr>
          <w:rFonts w:ascii="Book Antiqua" w:eastAsia="Book Antiqua" w:hAnsi="Book Antiqua" w:cs="Book Antiqua"/>
          <w:b/>
          <w:bCs/>
        </w:rPr>
        <w:t xml:space="preserve"> individuals. Green boxes present gut microbiome with higher abundance in </w:t>
      </w:r>
      <w:r w:rsidR="00290107" w:rsidRPr="00290107">
        <w:rPr>
          <w:rFonts w:ascii="Book Antiqua" w:eastAsia="Book Antiqua" w:hAnsi="Book Antiqua" w:cs="Book Antiqua"/>
          <w:b/>
          <w:bCs/>
        </w:rPr>
        <w:t>alcohol use disorder</w:t>
      </w:r>
      <w:r w:rsidRPr="00290107">
        <w:rPr>
          <w:rFonts w:ascii="Book Antiqua" w:eastAsia="Book Antiqua" w:hAnsi="Book Antiqua" w:cs="Book Antiqua"/>
          <w:b/>
          <w:bCs/>
        </w:rPr>
        <w:t xml:space="preserve"> patients.</w:t>
      </w:r>
      <w:r w:rsidRPr="00D63C80">
        <w:rPr>
          <w:rFonts w:ascii="Book Antiqua" w:eastAsia="Book Antiqua" w:hAnsi="Book Antiqua" w:cs="Book Antiqua"/>
        </w:rPr>
        <w:t xml:space="preserve"> Red boxes show gut microbiome with decreased number in </w:t>
      </w:r>
      <w:r w:rsidR="00290107" w:rsidRPr="00290107">
        <w:rPr>
          <w:rFonts w:ascii="Book Antiqua" w:eastAsia="Book Antiqua" w:hAnsi="Book Antiqua" w:cs="Book Antiqua"/>
        </w:rPr>
        <w:t>alcohol use disorder</w:t>
      </w:r>
      <w:r w:rsidRPr="00D63C80">
        <w:rPr>
          <w:rFonts w:ascii="Book Antiqua" w:eastAsia="Book Antiqua" w:hAnsi="Book Antiqua" w:cs="Book Antiqua"/>
        </w:rPr>
        <w:t xml:space="preserve"> patients. Yellow boxes present gut microbiome for which data are controversial.</w:t>
      </w:r>
      <w:r w:rsidR="00290107">
        <w:rPr>
          <w:rFonts w:ascii="Book Antiqua" w:eastAsia="Book Antiqua" w:hAnsi="Book Antiqua" w:cs="Book Antiqua"/>
        </w:rPr>
        <w:t xml:space="preserve"> </w:t>
      </w:r>
      <w:r w:rsidR="00290107" w:rsidRPr="00D63C80">
        <w:rPr>
          <w:rFonts w:ascii="Book Antiqua" w:eastAsia="Book Antiqua" w:hAnsi="Book Antiqua" w:cs="Book Antiqua"/>
        </w:rPr>
        <w:t>AUD</w:t>
      </w:r>
      <w:r w:rsidR="00290107">
        <w:rPr>
          <w:rFonts w:ascii="Book Antiqua" w:eastAsia="Book Antiqua" w:hAnsi="Book Antiqua" w:cs="Book Antiqua"/>
        </w:rPr>
        <w:t>:</w:t>
      </w:r>
      <w:r w:rsidR="00290107" w:rsidRPr="00290107">
        <w:rPr>
          <w:rFonts w:ascii="Book Antiqua" w:eastAsia="Book Antiqua" w:hAnsi="Book Antiqua" w:cs="Book Antiqua"/>
        </w:rPr>
        <w:t xml:space="preserve"> Alcohol use disorder.</w:t>
      </w:r>
    </w:p>
    <w:sectPr w:rsidR="00A77B3E" w:rsidRPr="00D63C80" w:rsidSect="00B15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4242" w14:textId="77777777" w:rsidR="000D216A" w:rsidRDefault="000D216A" w:rsidP="00EB22F6">
      <w:r>
        <w:separator/>
      </w:r>
    </w:p>
  </w:endnote>
  <w:endnote w:type="continuationSeparator" w:id="0">
    <w:p w14:paraId="4F308D02" w14:textId="77777777" w:rsidR="000D216A" w:rsidRDefault="000D216A" w:rsidP="00EB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180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BE9087" w14:textId="77777777" w:rsidR="00EB22F6" w:rsidRPr="00EB22F6" w:rsidRDefault="00EB22F6">
            <w:pPr>
              <w:pStyle w:val="a6"/>
              <w:jc w:val="right"/>
              <w:rPr>
                <w:rFonts w:ascii="Book Antiqua" w:hAnsi="Book Antiqua"/>
                <w:sz w:val="24"/>
                <w:szCs w:val="24"/>
              </w:rPr>
            </w:pPr>
            <w:r w:rsidRPr="00EB22F6">
              <w:rPr>
                <w:rFonts w:ascii="Book Antiqua" w:hAnsi="Book Antiqua"/>
                <w:sz w:val="24"/>
                <w:szCs w:val="24"/>
                <w:lang w:val="zh-CN" w:eastAsia="zh-CN"/>
              </w:rPr>
              <w:t xml:space="preserve"> </w:t>
            </w:r>
            <w:r w:rsidR="007F0C55" w:rsidRPr="00EB22F6">
              <w:rPr>
                <w:rFonts w:ascii="Book Antiqua" w:hAnsi="Book Antiqua"/>
                <w:sz w:val="24"/>
                <w:szCs w:val="24"/>
              </w:rPr>
              <w:fldChar w:fldCharType="begin"/>
            </w:r>
            <w:r w:rsidRPr="00EB22F6">
              <w:rPr>
                <w:rFonts w:ascii="Book Antiqua" w:hAnsi="Book Antiqua"/>
                <w:sz w:val="24"/>
                <w:szCs w:val="24"/>
              </w:rPr>
              <w:instrText>PAGE</w:instrText>
            </w:r>
            <w:r w:rsidR="007F0C55" w:rsidRPr="00EB22F6">
              <w:rPr>
                <w:rFonts w:ascii="Book Antiqua" w:hAnsi="Book Antiqua"/>
                <w:sz w:val="24"/>
                <w:szCs w:val="24"/>
              </w:rPr>
              <w:fldChar w:fldCharType="separate"/>
            </w:r>
            <w:r w:rsidR="00CD3EDD">
              <w:rPr>
                <w:rFonts w:ascii="Book Antiqua" w:hAnsi="Book Antiqua"/>
                <w:noProof/>
                <w:sz w:val="24"/>
                <w:szCs w:val="24"/>
              </w:rPr>
              <w:t>11</w:t>
            </w:r>
            <w:r w:rsidR="007F0C55" w:rsidRPr="00EB22F6">
              <w:rPr>
                <w:rFonts w:ascii="Book Antiqua" w:hAnsi="Book Antiqua"/>
                <w:sz w:val="24"/>
                <w:szCs w:val="24"/>
              </w:rPr>
              <w:fldChar w:fldCharType="end"/>
            </w:r>
            <w:r w:rsidRPr="00EB22F6">
              <w:rPr>
                <w:rFonts w:ascii="Book Antiqua" w:hAnsi="Book Antiqua"/>
                <w:sz w:val="24"/>
                <w:szCs w:val="24"/>
                <w:lang w:val="zh-CN" w:eastAsia="zh-CN"/>
              </w:rPr>
              <w:t xml:space="preserve"> / </w:t>
            </w:r>
            <w:r w:rsidR="007F0C55" w:rsidRPr="00EB22F6">
              <w:rPr>
                <w:rFonts w:ascii="Book Antiqua" w:hAnsi="Book Antiqua"/>
                <w:sz w:val="24"/>
                <w:szCs w:val="24"/>
              </w:rPr>
              <w:fldChar w:fldCharType="begin"/>
            </w:r>
            <w:r w:rsidRPr="00EB22F6">
              <w:rPr>
                <w:rFonts w:ascii="Book Antiqua" w:hAnsi="Book Antiqua"/>
                <w:sz w:val="24"/>
                <w:szCs w:val="24"/>
              </w:rPr>
              <w:instrText>NUMPAGES</w:instrText>
            </w:r>
            <w:r w:rsidR="007F0C55" w:rsidRPr="00EB22F6">
              <w:rPr>
                <w:rFonts w:ascii="Book Antiqua" w:hAnsi="Book Antiqua"/>
                <w:sz w:val="24"/>
                <w:szCs w:val="24"/>
              </w:rPr>
              <w:fldChar w:fldCharType="separate"/>
            </w:r>
            <w:r w:rsidR="00CD3EDD">
              <w:rPr>
                <w:rFonts w:ascii="Book Antiqua" w:hAnsi="Book Antiqua"/>
                <w:noProof/>
                <w:sz w:val="24"/>
                <w:szCs w:val="24"/>
              </w:rPr>
              <w:t>36</w:t>
            </w:r>
            <w:r w:rsidR="007F0C55" w:rsidRPr="00EB22F6">
              <w:rPr>
                <w:rFonts w:ascii="Book Antiqua" w:hAnsi="Book Antiqua"/>
                <w:sz w:val="24"/>
                <w:szCs w:val="24"/>
              </w:rPr>
              <w:fldChar w:fldCharType="end"/>
            </w:r>
          </w:p>
        </w:sdtContent>
      </w:sdt>
    </w:sdtContent>
  </w:sdt>
  <w:p w14:paraId="03BB57EC" w14:textId="77777777" w:rsidR="00EB22F6" w:rsidRDefault="00EB22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71C7" w14:textId="77777777" w:rsidR="000D216A" w:rsidRDefault="000D216A" w:rsidP="00EB22F6">
      <w:r>
        <w:separator/>
      </w:r>
    </w:p>
  </w:footnote>
  <w:footnote w:type="continuationSeparator" w:id="0">
    <w:p w14:paraId="540BE0B8" w14:textId="77777777" w:rsidR="000D216A" w:rsidRDefault="000D216A" w:rsidP="00EB22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6CA"/>
    <w:rsid w:val="000B7AE6"/>
    <w:rsid w:val="000D216A"/>
    <w:rsid w:val="00111B97"/>
    <w:rsid w:val="001A5521"/>
    <w:rsid w:val="00244656"/>
    <w:rsid w:val="00290107"/>
    <w:rsid w:val="002C0408"/>
    <w:rsid w:val="002F55BA"/>
    <w:rsid w:val="0030598E"/>
    <w:rsid w:val="003071A4"/>
    <w:rsid w:val="003172EA"/>
    <w:rsid w:val="003352FF"/>
    <w:rsid w:val="0039056F"/>
    <w:rsid w:val="00396071"/>
    <w:rsid w:val="00453280"/>
    <w:rsid w:val="0046655A"/>
    <w:rsid w:val="004C7461"/>
    <w:rsid w:val="004D04E0"/>
    <w:rsid w:val="0057510E"/>
    <w:rsid w:val="005A1998"/>
    <w:rsid w:val="00693A1D"/>
    <w:rsid w:val="006A0C27"/>
    <w:rsid w:val="006C7458"/>
    <w:rsid w:val="006F0930"/>
    <w:rsid w:val="00725BAF"/>
    <w:rsid w:val="00741CC8"/>
    <w:rsid w:val="00754C2B"/>
    <w:rsid w:val="00770FB4"/>
    <w:rsid w:val="007F0C55"/>
    <w:rsid w:val="008177C0"/>
    <w:rsid w:val="00817D40"/>
    <w:rsid w:val="00822A2A"/>
    <w:rsid w:val="00834BE0"/>
    <w:rsid w:val="00841B51"/>
    <w:rsid w:val="00874B44"/>
    <w:rsid w:val="008C5B00"/>
    <w:rsid w:val="008C5CFB"/>
    <w:rsid w:val="008E125D"/>
    <w:rsid w:val="00900246"/>
    <w:rsid w:val="00916C5E"/>
    <w:rsid w:val="00932EC4"/>
    <w:rsid w:val="00A227C0"/>
    <w:rsid w:val="00A56928"/>
    <w:rsid w:val="00A77B3E"/>
    <w:rsid w:val="00AC32B2"/>
    <w:rsid w:val="00B12925"/>
    <w:rsid w:val="00B15FE6"/>
    <w:rsid w:val="00B420F1"/>
    <w:rsid w:val="00B772E5"/>
    <w:rsid w:val="00BF37E1"/>
    <w:rsid w:val="00C17429"/>
    <w:rsid w:val="00C25EF5"/>
    <w:rsid w:val="00C57211"/>
    <w:rsid w:val="00CA2A55"/>
    <w:rsid w:val="00CA684F"/>
    <w:rsid w:val="00CB4483"/>
    <w:rsid w:val="00CD3EDD"/>
    <w:rsid w:val="00D63C80"/>
    <w:rsid w:val="00DE340F"/>
    <w:rsid w:val="00E1722D"/>
    <w:rsid w:val="00E506F0"/>
    <w:rsid w:val="00EA3315"/>
    <w:rsid w:val="00EB22F6"/>
    <w:rsid w:val="00EB5D97"/>
    <w:rsid w:val="00EE3BAE"/>
    <w:rsid w:val="00EF0156"/>
    <w:rsid w:val="00F307C0"/>
    <w:rsid w:val="00F46698"/>
    <w:rsid w:val="00F50693"/>
    <w:rsid w:val="00FB3CBF"/>
    <w:rsid w:val="00FC5C41"/>
    <w:rsid w:val="00FD13B1"/>
    <w:rsid w:val="00FD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BA799"/>
  <w15:docId w15:val="{063DCA3C-2406-4D23-A961-EA40BD24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0C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3315"/>
    <w:rPr>
      <w:color w:val="0000FF" w:themeColor="hyperlink"/>
      <w:u w:val="single"/>
    </w:rPr>
  </w:style>
  <w:style w:type="character" w:customStyle="1" w:styleId="1">
    <w:name w:val="未处理的提及1"/>
    <w:basedOn w:val="a0"/>
    <w:uiPriority w:val="99"/>
    <w:semiHidden/>
    <w:unhideWhenUsed/>
    <w:rsid w:val="00EA3315"/>
    <w:rPr>
      <w:color w:val="605E5C"/>
      <w:shd w:val="clear" w:color="auto" w:fill="E1DFDD"/>
    </w:rPr>
  </w:style>
  <w:style w:type="paragraph" w:styleId="a4">
    <w:name w:val="header"/>
    <w:basedOn w:val="a"/>
    <w:link w:val="a5"/>
    <w:rsid w:val="00EB22F6"/>
    <w:pPr>
      <w:tabs>
        <w:tab w:val="center" w:pos="4153"/>
        <w:tab w:val="right" w:pos="8306"/>
      </w:tabs>
      <w:snapToGrid w:val="0"/>
      <w:jc w:val="center"/>
    </w:pPr>
    <w:rPr>
      <w:sz w:val="18"/>
      <w:szCs w:val="18"/>
    </w:rPr>
  </w:style>
  <w:style w:type="character" w:customStyle="1" w:styleId="a5">
    <w:name w:val="页眉 字符"/>
    <w:basedOn w:val="a0"/>
    <w:link w:val="a4"/>
    <w:rsid w:val="00EB22F6"/>
    <w:rPr>
      <w:sz w:val="18"/>
      <w:szCs w:val="18"/>
    </w:rPr>
  </w:style>
  <w:style w:type="paragraph" w:styleId="a6">
    <w:name w:val="footer"/>
    <w:basedOn w:val="a"/>
    <w:link w:val="a7"/>
    <w:uiPriority w:val="99"/>
    <w:rsid w:val="00EB22F6"/>
    <w:pPr>
      <w:tabs>
        <w:tab w:val="center" w:pos="4153"/>
        <w:tab w:val="right" w:pos="8306"/>
      </w:tabs>
      <w:snapToGrid w:val="0"/>
    </w:pPr>
    <w:rPr>
      <w:sz w:val="18"/>
      <w:szCs w:val="18"/>
    </w:rPr>
  </w:style>
  <w:style w:type="character" w:customStyle="1" w:styleId="a7">
    <w:name w:val="页脚 字符"/>
    <w:basedOn w:val="a0"/>
    <w:link w:val="a6"/>
    <w:uiPriority w:val="99"/>
    <w:rsid w:val="00EB22F6"/>
    <w:rPr>
      <w:sz w:val="18"/>
      <w:szCs w:val="18"/>
    </w:rPr>
  </w:style>
  <w:style w:type="paragraph" w:styleId="a8">
    <w:name w:val="Revision"/>
    <w:hidden/>
    <w:uiPriority w:val="99"/>
    <w:semiHidden/>
    <w:rsid w:val="00EF0156"/>
    <w:rPr>
      <w:sz w:val="24"/>
      <w:szCs w:val="24"/>
    </w:rPr>
  </w:style>
  <w:style w:type="character" w:styleId="a9">
    <w:name w:val="annotation reference"/>
    <w:basedOn w:val="a0"/>
    <w:rsid w:val="00741CC8"/>
    <w:rPr>
      <w:sz w:val="21"/>
      <w:szCs w:val="21"/>
    </w:rPr>
  </w:style>
  <w:style w:type="paragraph" w:styleId="aa">
    <w:name w:val="annotation text"/>
    <w:basedOn w:val="a"/>
    <w:link w:val="ab"/>
    <w:uiPriority w:val="99"/>
    <w:qFormat/>
    <w:rsid w:val="00741CC8"/>
  </w:style>
  <w:style w:type="character" w:customStyle="1" w:styleId="ab">
    <w:name w:val="批注文字 字符"/>
    <w:basedOn w:val="a0"/>
    <w:link w:val="aa"/>
    <w:rsid w:val="00741CC8"/>
    <w:rPr>
      <w:sz w:val="24"/>
      <w:szCs w:val="24"/>
    </w:rPr>
  </w:style>
  <w:style w:type="paragraph" w:styleId="ac">
    <w:name w:val="annotation subject"/>
    <w:basedOn w:val="aa"/>
    <w:next w:val="aa"/>
    <w:link w:val="ad"/>
    <w:rsid w:val="00741CC8"/>
    <w:rPr>
      <w:b/>
      <w:bCs/>
    </w:rPr>
  </w:style>
  <w:style w:type="character" w:customStyle="1" w:styleId="ad">
    <w:name w:val="批注主题 字符"/>
    <w:basedOn w:val="ab"/>
    <w:link w:val="ac"/>
    <w:rsid w:val="00741CC8"/>
    <w:rPr>
      <w:b/>
      <w:bCs/>
      <w:sz w:val="24"/>
      <w:szCs w:val="24"/>
    </w:rPr>
  </w:style>
  <w:style w:type="paragraph" w:styleId="ae">
    <w:name w:val="Balloon Text"/>
    <w:basedOn w:val="a"/>
    <w:link w:val="af"/>
    <w:rsid w:val="00CB4483"/>
    <w:rPr>
      <w:rFonts w:ascii="Tahoma" w:hAnsi="Tahoma" w:cs="Tahoma"/>
      <w:sz w:val="16"/>
      <w:szCs w:val="16"/>
    </w:rPr>
  </w:style>
  <w:style w:type="character" w:customStyle="1" w:styleId="af">
    <w:name w:val="批注框文本 字符"/>
    <w:basedOn w:val="a0"/>
    <w:link w:val="ae"/>
    <w:rsid w:val="00CB4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34</Pages>
  <Words>10283</Words>
  <Characters>58619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yan jiaping</cp:lastModifiedBy>
  <cp:revision>60</cp:revision>
  <dcterms:created xsi:type="dcterms:W3CDTF">2024-01-12T17:16:00Z</dcterms:created>
  <dcterms:modified xsi:type="dcterms:W3CDTF">2024-01-24T08:13:00Z</dcterms:modified>
</cp:coreProperties>
</file>