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2EAC"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rPr>
        <w:t xml:space="preserve">Name of Journal: </w:t>
      </w:r>
      <w:r w:rsidRPr="00E12339">
        <w:rPr>
          <w:rFonts w:ascii="Book Antiqua" w:eastAsia="Book Antiqua" w:hAnsi="Book Antiqua" w:cs="Book Antiqua"/>
          <w:i/>
        </w:rPr>
        <w:t>World Journal of Gastrointestinal Surgery</w:t>
      </w:r>
    </w:p>
    <w:p w14:paraId="31167725"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rPr>
        <w:t xml:space="preserve">Manuscript NO: </w:t>
      </w:r>
      <w:r w:rsidRPr="00E12339">
        <w:rPr>
          <w:rFonts w:ascii="Book Antiqua" w:eastAsia="Book Antiqua" w:hAnsi="Book Antiqua" w:cs="Book Antiqua"/>
        </w:rPr>
        <w:t>88528</w:t>
      </w:r>
    </w:p>
    <w:p w14:paraId="45E5872E"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rPr>
        <w:t xml:space="preserve">Manuscript Type: </w:t>
      </w:r>
      <w:r w:rsidRPr="00E12339">
        <w:rPr>
          <w:rFonts w:ascii="Book Antiqua" w:eastAsia="Book Antiqua" w:hAnsi="Book Antiqua" w:cs="Book Antiqua"/>
        </w:rPr>
        <w:t>ORIGINAL ARTICLE</w:t>
      </w:r>
    </w:p>
    <w:p w14:paraId="117FC728" w14:textId="77777777" w:rsidR="00A77B3E" w:rsidRPr="00E12339" w:rsidRDefault="00A77B3E" w:rsidP="00E12339">
      <w:pPr>
        <w:spacing w:line="360" w:lineRule="auto"/>
        <w:jc w:val="both"/>
        <w:rPr>
          <w:rFonts w:ascii="Book Antiqua" w:hAnsi="Book Antiqua"/>
        </w:rPr>
      </w:pPr>
    </w:p>
    <w:p w14:paraId="6E07FC08"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i/>
        </w:rPr>
        <w:t>Retrospective Study</w:t>
      </w:r>
    </w:p>
    <w:p w14:paraId="435CA914"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color w:val="000000"/>
        </w:rPr>
        <w:t>Predicting short-term major postoperative complications in intestinal resection for Crohn’s disease: A machine learning-based study</w:t>
      </w:r>
    </w:p>
    <w:p w14:paraId="54CF4CF1" w14:textId="77777777" w:rsidR="00A77B3E" w:rsidRPr="00E12339" w:rsidRDefault="00A77B3E" w:rsidP="00E12339">
      <w:pPr>
        <w:spacing w:line="360" w:lineRule="auto"/>
        <w:jc w:val="both"/>
        <w:rPr>
          <w:rFonts w:ascii="Book Antiqua" w:hAnsi="Book Antiqua"/>
        </w:rPr>
      </w:pPr>
    </w:p>
    <w:p w14:paraId="2FC789E0" w14:textId="059F75CB" w:rsidR="00A77B3E" w:rsidRPr="00E12339" w:rsidRDefault="00066519" w:rsidP="00E12339">
      <w:pPr>
        <w:spacing w:line="360" w:lineRule="auto"/>
        <w:jc w:val="both"/>
        <w:rPr>
          <w:rFonts w:ascii="Book Antiqua" w:hAnsi="Book Antiqua"/>
        </w:rPr>
      </w:pPr>
      <w:r w:rsidRPr="00E12339">
        <w:rPr>
          <w:rFonts w:ascii="Book Antiqua" w:eastAsia="Book Antiqua" w:hAnsi="Book Antiqua" w:cs="Book Antiqua"/>
        </w:rPr>
        <w:t>Wang FT</w:t>
      </w:r>
      <w:r w:rsidRPr="00E12339">
        <w:rPr>
          <w:rFonts w:ascii="Book Antiqua" w:eastAsia="Book Antiqua" w:hAnsi="Book Antiqua" w:cs="Book Antiqua"/>
          <w:color w:val="000000"/>
        </w:rPr>
        <w:t xml:space="preserve"> </w:t>
      </w:r>
      <w:r w:rsidRPr="00E12339">
        <w:rPr>
          <w:rFonts w:ascii="Book Antiqua" w:eastAsia="Book Antiqua" w:hAnsi="Book Antiqua" w:cs="Book Antiqua"/>
          <w:i/>
          <w:iCs/>
          <w:color w:val="000000"/>
        </w:rPr>
        <w:t>et al</w:t>
      </w:r>
      <w:r w:rsidRPr="00E12339">
        <w:rPr>
          <w:rFonts w:ascii="Book Antiqua" w:eastAsia="Book Antiqua" w:hAnsi="Book Antiqua" w:cs="Book Antiqua"/>
          <w:color w:val="000000"/>
        </w:rPr>
        <w:t xml:space="preserve">. ML models predict CD surgery </w:t>
      </w:r>
      <w:proofErr w:type="gramStart"/>
      <w:r w:rsidRPr="00E12339">
        <w:rPr>
          <w:rFonts w:ascii="Book Antiqua" w:eastAsia="Book Antiqua" w:hAnsi="Book Antiqua" w:cs="Book Antiqua"/>
          <w:color w:val="000000"/>
        </w:rPr>
        <w:t>complications</w:t>
      </w:r>
      <w:proofErr w:type="gramEnd"/>
    </w:p>
    <w:p w14:paraId="1501256D" w14:textId="77777777" w:rsidR="00A77B3E" w:rsidRPr="00E12339" w:rsidRDefault="00A77B3E" w:rsidP="00E12339">
      <w:pPr>
        <w:spacing w:line="360" w:lineRule="auto"/>
        <w:jc w:val="both"/>
        <w:rPr>
          <w:rFonts w:ascii="Book Antiqua" w:hAnsi="Book Antiqua"/>
        </w:rPr>
      </w:pPr>
    </w:p>
    <w:p w14:paraId="68059246"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Fang-Tao Wang, Yin Lin, Xiao-Qi Yuan, Ren-Yuan Gao, Xiao-Cai Wu, Wei-Wei Xu, Tian-Qi Wu, Kai Xia, Yi-Ran Jiao, Lu Yin, Chun-Qiu Chen</w:t>
      </w:r>
    </w:p>
    <w:p w14:paraId="38C972CD" w14:textId="77777777" w:rsidR="00A77B3E" w:rsidRPr="00E12339" w:rsidRDefault="00A77B3E" w:rsidP="00E12339">
      <w:pPr>
        <w:spacing w:line="360" w:lineRule="auto"/>
        <w:jc w:val="both"/>
        <w:rPr>
          <w:rFonts w:ascii="Book Antiqua" w:hAnsi="Book Antiqua"/>
        </w:rPr>
      </w:pPr>
    </w:p>
    <w:p w14:paraId="2346077A"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color w:val="000000"/>
        </w:rPr>
        <w:t xml:space="preserve">Fang-Tao Wang, Yin Lin, Xiao-Qi Yuan, Ren-Yuan Gao, Xiao-Cai Wu, Wei-Wei Xu, Tian-Qi Wu, Kai Xia, Yi-Ran Jiao, Lu Yin, Chun-Qiu Chen, </w:t>
      </w:r>
      <w:r w:rsidRPr="00E12339">
        <w:rPr>
          <w:rFonts w:ascii="Book Antiqua" w:eastAsia="Book Antiqua" w:hAnsi="Book Antiqua" w:cs="Book Antiqua"/>
          <w:color w:val="000000"/>
        </w:rPr>
        <w:t>Diagnostic and Treatment Center for Refractory Diseases of Abdomen Surgery, Shanghai Tenth People’s Hospital, Tongji University School of Medicine, Shanghai 200072, China</w:t>
      </w:r>
    </w:p>
    <w:p w14:paraId="5099A777" w14:textId="77777777" w:rsidR="00A77B3E" w:rsidRPr="00E12339" w:rsidRDefault="00A77B3E" w:rsidP="00E12339">
      <w:pPr>
        <w:spacing w:line="360" w:lineRule="auto"/>
        <w:jc w:val="both"/>
        <w:rPr>
          <w:rFonts w:ascii="Book Antiqua" w:hAnsi="Book Antiqua"/>
        </w:rPr>
      </w:pPr>
    </w:p>
    <w:p w14:paraId="31BA5965"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color w:val="000000"/>
        </w:rPr>
        <w:t xml:space="preserve">Author contributions: </w:t>
      </w:r>
      <w:r w:rsidRPr="00E12339">
        <w:rPr>
          <w:rFonts w:ascii="Book Antiqua" w:eastAsia="Book Antiqua" w:hAnsi="Book Antiqua" w:cs="Book Antiqua"/>
          <w:color w:val="000000"/>
        </w:rPr>
        <w:t>Wang FT contributed to the manuscript writing, data collection and analysis; Lin Y, Yuan XQ, Gao RY, Wu XC, Xu WW, Wu TQ, Xia K, and Jiao YR collected data; Yin L and Chen CQ were involved in the conceptualization and supervision of this manuscript; and all authors approved the final manuscript.</w:t>
      </w:r>
    </w:p>
    <w:p w14:paraId="55045760" w14:textId="77777777" w:rsidR="00A77B3E" w:rsidRPr="00E12339" w:rsidRDefault="00A77B3E" w:rsidP="00E12339">
      <w:pPr>
        <w:spacing w:line="360" w:lineRule="auto"/>
        <w:jc w:val="both"/>
        <w:rPr>
          <w:rFonts w:ascii="Book Antiqua" w:hAnsi="Book Antiqua"/>
        </w:rPr>
      </w:pPr>
    </w:p>
    <w:p w14:paraId="2298D5FE" w14:textId="171EF19A"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color w:val="000000"/>
        </w:rPr>
        <w:t xml:space="preserve">Supported by </w:t>
      </w:r>
      <w:r w:rsidRPr="00E12339">
        <w:rPr>
          <w:rFonts w:ascii="Book Antiqua" w:eastAsia="Book Antiqua" w:hAnsi="Book Antiqua" w:cs="Book Antiqua"/>
          <w:color w:val="000000"/>
        </w:rPr>
        <w:t xml:space="preserve">Horizontal Project of Shanghai Tenth People’s Hospital, No. </w:t>
      </w:r>
      <w:r w:rsidR="00066519" w:rsidRPr="00E12339">
        <w:rPr>
          <w:rFonts w:ascii="Book Antiqua" w:eastAsia="Book Antiqua" w:hAnsi="Book Antiqua" w:cs="Book Antiqua"/>
          <w:color w:val="000000"/>
        </w:rPr>
        <w:t>DS</w:t>
      </w:r>
      <w:r w:rsidRPr="00E12339">
        <w:rPr>
          <w:rFonts w:ascii="Book Antiqua" w:eastAsia="Book Antiqua" w:hAnsi="Book Antiqua" w:cs="Book Antiqua"/>
          <w:color w:val="000000"/>
        </w:rPr>
        <w:t>05</w:t>
      </w:r>
      <w:r w:rsidR="00066519" w:rsidRPr="00E12339">
        <w:rPr>
          <w:rFonts w:ascii="Book Antiqua" w:eastAsia="Book Antiqua" w:hAnsi="Book Antiqua" w:cs="Book Antiqua"/>
          <w:color w:val="000000"/>
        </w:rPr>
        <w:t>!</w:t>
      </w:r>
      <w:r w:rsidRPr="00E12339">
        <w:rPr>
          <w:rFonts w:ascii="Book Antiqua" w:eastAsia="Book Antiqua" w:hAnsi="Book Antiqua" w:cs="Book Antiqua"/>
          <w:color w:val="000000"/>
        </w:rPr>
        <w:t>06</w:t>
      </w:r>
      <w:r w:rsidR="000665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22016 and </w:t>
      </w:r>
      <w:ins w:id="0" w:author="yan jiaping" w:date="2024-02-18T15:43:00Z">
        <w:r w:rsidR="004E4B26">
          <w:rPr>
            <w:rFonts w:ascii="Book Antiqua" w:eastAsia="Book Antiqua" w:hAnsi="Book Antiqua" w:cs="Book Antiqua" w:hint="eastAsia"/>
            <w:color w:val="000000"/>
            <w:lang w:eastAsia="zh-CN"/>
          </w:rPr>
          <w:t>No</w:t>
        </w:r>
        <w:r w:rsidR="004E4B26">
          <w:rPr>
            <w:rFonts w:ascii="Book Antiqua" w:eastAsia="Book Antiqua" w:hAnsi="Book Antiqua" w:cs="Book Antiqua"/>
            <w:color w:val="000000"/>
            <w:lang w:eastAsia="zh-CN"/>
          </w:rPr>
          <w:t xml:space="preserve">. </w:t>
        </w:r>
      </w:ins>
      <w:r w:rsidR="00066519" w:rsidRPr="00E12339">
        <w:rPr>
          <w:rFonts w:ascii="Book Antiqua" w:eastAsia="Book Antiqua" w:hAnsi="Book Antiqua" w:cs="Book Antiqua"/>
          <w:color w:val="000000"/>
        </w:rPr>
        <w:t>DS</w:t>
      </w:r>
      <w:r w:rsidRPr="00E12339">
        <w:rPr>
          <w:rFonts w:ascii="Book Antiqua" w:eastAsia="Book Antiqua" w:hAnsi="Book Antiqua" w:cs="Book Antiqua"/>
          <w:color w:val="000000"/>
        </w:rPr>
        <w:t>05</w:t>
      </w:r>
      <w:r w:rsidR="00066519" w:rsidRPr="00E12339">
        <w:rPr>
          <w:rFonts w:ascii="Book Antiqua" w:eastAsia="Book Antiqua" w:hAnsi="Book Antiqua" w:cs="Book Antiqua"/>
          <w:color w:val="000000"/>
        </w:rPr>
        <w:t>!</w:t>
      </w:r>
      <w:r w:rsidRPr="00E12339">
        <w:rPr>
          <w:rFonts w:ascii="Book Antiqua" w:eastAsia="Book Antiqua" w:hAnsi="Book Antiqua" w:cs="Book Antiqua"/>
          <w:color w:val="000000"/>
        </w:rPr>
        <w:t>06</w:t>
      </w:r>
      <w:r w:rsidR="00066519" w:rsidRPr="00E12339">
        <w:rPr>
          <w:rFonts w:ascii="Book Antiqua" w:eastAsia="Book Antiqua" w:hAnsi="Book Antiqua" w:cs="Book Antiqua"/>
          <w:color w:val="000000"/>
        </w:rPr>
        <w:t>!</w:t>
      </w:r>
      <w:r w:rsidRPr="00E12339">
        <w:rPr>
          <w:rFonts w:ascii="Book Antiqua" w:eastAsia="Book Antiqua" w:hAnsi="Book Antiqua" w:cs="Book Antiqua"/>
          <w:color w:val="000000"/>
        </w:rPr>
        <w:t>22017.</w:t>
      </w:r>
    </w:p>
    <w:p w14:paraId="5C563C20" w14:textId="77777777" w:rsidR="00A77B3E" w:rsidRPr="00E12339" w:rsidRDefault="00A77B3E" w:rsidP="00E12339">
      <w:pPr>
        <w:spacing w:line="360" w:lineRule="auto"/>
        <w:jc w:val="both"/>
        <w:rPr>
          <w:rFonts w:ascii="Book Antiqua" w:hAnsi="Book Antiqua"/>
        </w:rPr>
      </w:pPr>
    </w:p>
    <w:p w14:paraId="734D8312"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color w:val="000000"/>
        </w:rPr>
        <w:t xml:space="preserve">Corresponding author: Chun-Qiu Chen, MD, PhD, Associate Professor, Chief Doctor, </w:t>
      </w:r>
      <w:r w:rsidRPr="00E12339">
        <w:rPr>
          <w:rFonts w:ascii="Book Antiqua" w:eastAsia="Book Antiqua" w:hAnsi="Book Antiqua" w:cs="Book Antiqua"/>
          <w:color w:val="000000"/>
        </w:rPr>
        <w:t xml:space="preserve">Diagnostic and Treatment Center for Refractory Diseases of Abdomen Surgery, Shanghai Tenth People’s Hospital, Tongji University School of Medicine, No. 301 </w:t>
      </w:r>
      <w:proofErr w:type="spellStart"/>
      <w:r w:rsidRPr="00E12339">
        <w:rPr>
          <w:rFonts w:ascii="Book Antiqua" w:eastAsia="Book Antiqua" w:hAnsi="Book Antiqua" w:cs="Book Antiqua"/>
          <w:color w:val="000000"/>
        </w:rPr>
        <w:t>Yanchang</w:t>
      </w:r>
      <w:proofErr w:type="spellEnd"/>
      <w:r w:rsidRPr="00E12339">
        <w:rPr>
          <w:rFonts w:ascii="Book Antiqua" w:eastAsia="Book Antiqua" w:hAnsi="Book Antiqua" w:cs="Book Antiqua"/>
          <w:color w:val="000000"/>
        </w:rPr>
        <w:t xml:space="preserve"> Middle Road, Shanghai 200072, China. chenchunqiu6@126.com</w:t>
      </w:r>
    </w:p>
    <w:p w14:paraId="7FAA3582" w14:textId="77777777" w:rsidR="00A77B3E" w:rsidRPr="00E12339" w:rsidRDefault="00A77B3E" w:rsidP="00E12339">
      <w:pPr>
        <w:spacing w:line="360" w:lineRule="auto"/>
        <w:jc w:val="both"/>
        <w:rPr>
          <w:rFonts w:ascii="Book Antiqua" w:hAnsi="Book Antiqua"/>
        </w:rPr>
      </w:pPr>
    </w:p>
    <w:p w14:paraId="3FD3B2B0"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rPr>
        <w:t xml:space="preserve">Received: </w:t>
      </w:r>
      <w:r w:rsidRPr="00E12339">
        <w:rPr>
          <w:rFonts w:ascii="Book Antiqua" w:eastAsia="Book Antiqua" w:hAnsi="Book Antiqua" w:cs="Book Antiqua"/>
        </w:rPr>
        <w:t>September 27, 2023</w:t>
      </w:r>
    </w:p>
    <w:p w14:paraId="377AEA85"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rPr>
        <w:t xml:space="preserve">Revised: </w:t>
      </w:r>
      <w:r w:rsidRPr="00E12339">
        <w:rPr>
          <w:rFonts w:ascii="Book Antiqua" w:eastAsia="Book Antiqua" w:hAnsi="Book Antiqua" w:cs="Book Antiqua"/>
        </w:rPr>
        <w:t>January 12, 2024</w:t>
      </w:r>
    </w:p>
    <w:p w14:paraId="0183CF54" w14:textId="3CB33AC2" w:rsidR="00A77B3E" w:rsidRPr="00E12339" w:rsidRDefault="00000000" w:rsidP="004E4B26">
      <w:pPr>
        <w:spacing w:line="360" w:lineRule="auto"/>
        <w:rPr>
          <w:rFonts w:ascii="Book Antiqua" w:hAnsi="Book Antiqua"/>
        </w:rPr>
        <w:pPrChange w:id="1" w:author="yan jiaping" w:date="2024-02-18T15:43:00Z">
          <w:pPr>
            <w:spacing w:line="360" w:lineRule="auto"/>
            <w:jc w:val="both"/>
          </w:pPr>
        </w:pPrChange>
      </w:pPr>
      <w:r w:rsidRPr="00E12339">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5"/>
      <w:bookmarkStart w:id="644" w:name="OLE_LINK24"/>
      <w:bookmarkStart w:id="645" w:name="OLE_LINK28"/>
      <w:bookmarkStart w:id="646" w:name="OLE_LINK1339"/>
      <w:bookmarkStart w:id="647" w:name="OLE_LINK1347"/>
      <w:bookmarkStart w:id="648" w:name="OLE_LINK1358"/>
      <w:bookmarkStart w:id="649" w:name="OLE_LINK1366"/>
      <w:bookmarkStart w:id="650" w:name="OLE_LINK1376"/>
      <w:bookmarkStart w:id="651" w:name="OLE_LINK1380"/>
      <w:bookmarkStart w:id="652" w:name="OLE_LINK1392"/>
      <w:bookmarkStart w:id="653" w:name="OLE_LINK1401"/>
      <w:bookmarkStart w:id="654" w:name="OLE_LINK1408"/>
      <w:bookmarkStart w:id="655" w:name="OLE_LINK1413"/>
      <w:bookmarkStart w:id="656" w:name="OLE_LINK1417"/>
      <w:bookmarkStart w:id="657" w:name="OLE_LINK1426"/>
      <w:bookmarkStart w:id="658" w:name="OLE_LINK1431"/>
      <w:bookmarkStart w:id="659" w:name="OLE_LINK1442"/>
      <w:bookmarkStart w:id="660" w:name="OLE_LINK1446"/>
      <w:bookmarkStart w:id="661" w:name="OLE_LINK1450"/>
      <w:bookmarkStart w:id="662" w:name="OLE_LINK1458"/>
      <w:bookmarkStart w:id="663" w:name="OLE_LINK1464"/>
      <w:bookmarkStart w:id="664" w:name="OLE_LINK7808"/>
      <w:bookmarkStart w:id="665" w:name="OLE_LINK7819"/>
      <w:bookmarkStart w:id="666" w:name="OLE_LINK7891"/>
      <w:bookmarkStart w:id="667" w:name="OLE_LINK8"/>
      <w:bookmarkStart w:id="668" w:name="OLE_LINK27"/>
      <w:bookmarkStart w:id="669" w:name="OLE_LINK35"/>
      <w:bookmarkStart w:id="670" w:name="OLE_LINK45"/>
      <w:bookmarkStart w:id="671" w:name="OLE_LINK53"/>
      <w:bookmarkStart w:id="672" w:name="OLE_LINK62"/>
      <w:bookmarkStart w:id="673" w:name="OLE_LINK68"/>
      <w:bookmarkStart w:id="674" w:name="OLE_LINK76"/>
      <w:bookmarkStart w:id="675" w:name="OLE_LINK81"/>
      <w:bookmarkStart w:id="676" w:name="OLE_LINK88"/>
      <w:bookmarkStart w:id="677" w:name="OLE_LINK92"/>
      <w:bookmarkStart w:id="678" w:name="OLE_LINK102"/>
      <w:bookmarkStart w:id="679" w:name="OLE_LINK107"/>
      <w:bookmarkStart w:id="680" w:name="OLE_LINK113"/>
      <w:bookmarkStart w:id="681" w:name="OLE_LINK117"/>
      <w:bookmarkStart w:id="682" w:name="OLE_LINK124"/>
      <w:bookmarkStart w:id="683" w:name="OLE_LINK127"/>
      <w:bookmarkStart w:id="684" w:name="OLE_LINK130"/>
      <w:bookmarkStart w:id="685" w:name="OLE_LINK7677"/>
      <w:bookmarkStart w:id="686" w:name="OLE_LINK7726"/>
      <w:bookmarkStart w:id="687" w:name="OLE_LINK7746"/>
      <w:bookmarkStart w:id="688" w:name="OLE_LINK7758"/>
      <w:bookmarkStart w:id="689" w:name="OLE_LINK7767"/>
      <w:bookmarkStart w:id="690" w:name="OLE_LINK7782"/>
      <w:bookmarkStart w:id="691" w:name="OLE_LINK7821"/>
      <w:bookmarkStart w:id="692" w:name="OLE_LINK7919"/>
      <w:bookmarkStart w:id="693" w:name="OLE_LINK7931"/>
      <w:bookmarkStart w:id="694" w:name="OLE_LINK7941"/>
      <w:bookmarkStart w:id="695" w:name="OLE_LINK7945"/>
      <w:bookmarkStart w:id="696" w:name="OLE_LINK7959"/>
      <w:bookmarkStart w:id="697" w:name="OLE_LINK8097"/>
      <w:bookmarkStart w:id="698" w:name="OLE_LINK8101"/>
      <w:bookmarkStart w:id="699" w:name="OLE_LINK8104"/>
      <w:bookmarkStart w:id="700" w:name="OLE_LINK8111"/>
      <w:bookmarkStart w:id="701" w:name="OLE_LINK8118"/>
      <w:bookmarkStart w:id="702" w:name="OLE_LINK8122"/>
      <w:bookmarkStart w:id="703" w:name="OLE_LINK8126"/>
      <w:bookmarkStart w:id="704" w:name="OLE_LINK8133"/>
      <w:bookmarkStart w:id="705" w:name="OLE_LINK8142"/>
      <w:bookmarkStart w:id="706" w:name="OLE_LINK8150"/>
      <w:bookmarkStart w:id="707" w:name="OLE_LINK8154"/>
      <w:bookmarkStart w:id="708" w:name="OLE_LINK8161"/>
      <w:bookmarkStart w:id="709" w:name="OLE_LINK8164"/>
      <w:bookmarkStart w:id="710" w:name="OLE_LINK8169"/>
      <w:bookmarkStart w:id="711" w:name="OLE_LINK8174"/>
      <w:bookmarkStart w:id="712" w:name="OLE_LINK8187"/>
      <w:bookmarkStart w:id="713" w:name="OLE_LINK8195"/>
      <w:bookmarkStart w:id="714" w:name="OLE_LINK8198"/>
      <w:bookmarkStart w:id="715" w:name="OLE_LINK8204"/>
      <w:bookmarkStart w:id="716" w:name="OLE_LINK8210"/>
      <w:bookmarkStart w:id="717" w:name="OLE_LINK8284"/>
      <w:bookmarkStart w:id="718" w:name="OLE_LINK8289"/>
      <w:bookmarkStart w:id="719" w:name="OLE_LINK8292"/>
      <w:bookmarkStart w:id="720" w:name="OLE_LINK8301"/>
      <w:bookmarkStart w:id="721" w:name="OLE_LINK8307"/>
      <w:bookmarkStart w:id="722" w:name="OLE_LINK8312"/>
      <w:bookmarkStart w:id="723" w:name="OLE_LINK8320"/>
      <w:bookmarkStart w:id="724" w:name="OLE_LINK8329"/>
      <w:bookmarkStart w:id="725" w:name="OLE_LINK8332"/>
      <w:bookmarkStart w:id="726" w:name="OLE_LINK8335"/>
      <w:bookmarkStart w:id="727" w:name="OLE_LINK8338"/>
      <w:bookmarkStart w:id="728" w:name="OLE_LINK8343"/>
      <w:bookmarkStart w:id="729" w:name="OLE_LINK8346"/>
      <w:bookmarkStart w:id="730" w:name="OLE_LINK8350"/>
      <w:bookmarkStart w:id="731" w:name="OLE_LINK8351"/>
      <w:bookmarkStart w:id="732" w:name="OLE_LINK8354"/>
      <w:bookmarkStart w:id="733" w:name="OLE_LINK8355"/>
      <w:bookmarkStart w:id="734" w:name="OLE_LINK8360"/>
      <w:bookmarkStart w:id="735" w:name="OLE_LINK8361"/>
      <w:bookmarkStart w:id="736" w:name="OLE_LINK8367"/>
      <w:bookmarkStart w:id="737" w:name="OLE_LINK8368"/>
      <w:bookmarkStart w:id="738" w:name="OLE_LINK31"/>
      <w:bookmarkStart w:id="739" w:name="OLE_LINK38"/>
      <w:bookmarkStart w:id="740" w:name="OLE_LINK1377"/>
      <w:bookmarkStart w:id="741" w:name="OLE_LINK1386"/>
      <w:bookmarkStart w:id="742" w:name="OLE_LINK1403"/>
      <w:bookmarkStart w:id="743" w:name="OLE_LINK1415"/>
      <w:bookmarkStart w:id="744" w:name="OLE_LINK1416"/>
      <w:bookmarkStart w:id="745" w:name="OLE_LINK1421"/>
      <w:bookmarkStart w:id="746" w:name="OLE_LINK1435"/>
      <w:bookmarkStart w:id="747" w:name="OLE_LINK1447"/>
      <w:bookmarkStart w:id="748" w:name="OLE_LINK1453"/>
      <w:bookmarkStart w:id="749" w:name="OLE_LINK1459"/>
      <w:bookmarkStart w:id="750" w:name="OLE_LINK1463"/>
      <w:bookmarkStart w:id="751" w:name="OLE_LINK1468"/>
      <w:bookmarkStart w:id="752" w:name="OLE_LINK1469"/>
      <w:bookmarkStart w:id="753" w:name="OLE_LINK1476"/>
      <w:bookmarkStart w:id="754" w:name="OLE_LINK1481"/>
      <w:bookmarkStart w:id="755" w:name="OLE_LINK1486"/>
      <w:bookmarkStart w:id="756" w:name="OLE_LINK1493"/>
      <w:bookmarkStart w:id="757" w:name="OLE_LINK1494"/>
      <w:bookmarkStart w:id="758" w:name="OLE_LINK1501"/>
      <w:bookmarkStart w:id="759" w:name="OLE_LINK1507"/>
      <w:bookmarkStart w:id="760" w:name="OLE_LINK1512"/>
      <w:bookmarkStart w:id="761" w:name="OLE_LINK1517"/>
      <w:bookmarkStart w:id="762" w:name="OLE_LINK1523"/>
      <w:bookmarkStart w:id="763" w:name="OLE_LINK1526"/>
      <w:bookmarkStart w:id="764" w:name="OLE_LINK1529"/>
      <w:bookmarkStart w:id="765" w:name="OLE_LINK1533"/>
      <w:bookmarkStart w:id="766" w:name="OLE_LINK1539"/>
      <w:bookmarkStart w:id="767" w:name="OLE_LINK1543"/>
      <w:bookmarkStart w:id="768" w:name="OLE_LINK1551"/>
      <w:bookmarkStart w:id="769" w:name="OLE_LINK1737"/>
      <w:bookmarkStart w:id="770" w:name="OLE_LINK1738"/>
      <w:bookmarkStart w:id="771" w:name="OLE_LINK1744"/>
      <w:bookmarkStart w:id="772" w:name="OLE_LINK1752"/>
      <w:bookmarkStart w:id="773" w:name="OLE_LINK1757"/>
      <w:bookmarkStart w:id="774" w:name="OLE_LINK1761"/>
      <w:bookmarkStart w:id="775" w:name="OLE_LINK1766"/>
      <w:bookmarkStart w:id="776" w:name="OLE_LINK1767"/>
      <w:bookmarkStart w:id="777" w:name="OLE_LINK1774"/>
      <w:bookmarkStart w:id="778" w:name="OLE_LINK1780"/>
      <w:bookmarkStart w:id="779" w:name="OLE_LINK1785"/>
      <w:bookmarkStart w:id="780" w:name="OLE_LINK1790"/>
      <w:bookmarkStart w:id="781" w:name="OLE_LINK1791"/>
      <w:bookmarkStart w:id="782" w:name="OLE_LINK1794"/>
      <w:bookmarkStart w:id="783" w:name="OLE_LINK1800"/>
      <w:bookmarkStart w:id="784" w:name="OLE_LINK1810"/>
      <w:bookmarkStart w:id="785" w:name="OLE_LINK1816"/>
      <w:bookmarkStart w:id="786" w:name="OLE_LINK1817"/>
      <w:bookmarkStart w:id="787" w:name="OLE_LINK1824"/>
      <w:bookmarkStart w:id="788" w:name="OLE_LINK1831"/>
      <w:bookmarkStart w:id="789" w:name="OLE_LINK1835"/>
      <w:bookmarkStart w:id="790" w:name="OLE_LINK1836"/>
      <w:bookmarkStart w:id="791" w:name="OLE_LINK1840"/>
      <w:bookmarkStart w:id="792" w:name="OLE_LINK1846"/>
      <w:bookmarkStart w:id="793" w:name="OLE_LINK1847"/>
      <w:bookmarkStart w:id="794" w:name="OLE_LINK1856"/>
      <w:bookmarkStart w:id="795" w:name="OLE_LINK1861"/>
      <w:bookmarkStart w:id="796" w:name="OLE_LINK1866"/>
      <w:bookmarkStart w:id="797" w:name="OLE_LINK1871"/>
      <w:bookmarkStart w:id="798" w:name="OLE_LINK1878"/>
      <w:bookmarkStart w:id="799" w:name="OLE_LINK1879"/>
      <w:bookmarkStart w:id="800" w:name="OLE_LINK1883"/>
      <w:bookmarkStart w:id="801" w:name="OLE_LINK1887"/>
      <w:bookmarkStart w:id="802" w:name="OLE_LINK1893"/>
      <w:bookmarkStart w:id="803" w:name="OLE_LINK1897"/>
      <w:bookmarkStart w:id="804" w:name="OLE_LINK1901"/>
      <w:bookmarkStart w:id="805" w:name="OLE_LINK1905"/>
      <w:bookmarkStart w:id="806" w:name="OLE_LINK1906"/>
      <w:bookmarkStart w:id="807" w:name="OLE_LINK1910"/>
      <w:bookmarkStart w:id="808" w:name="OLE_LINK1911"/>
      <w:bookmarkStart w:id="809" w:name="OLE_LINK1918"/>
      <w:bookmarkStart w:id="810" w:name="OLE_LINK1925"/>
      <w:bookmarkStart w:id="811" w:name="OLE_LINK1931"/>
      <w:bookmarkStart w:id="812" w:name="OLE_LINK1937"/>
      <w:ins w:id="813" w:author="yan jiaping" w:date="2024-02-18T15:43:00Z">
        <w:r w:rsidR="004E4B26">
          <w:rPr>
            <w:rFonts w:ascii="Book Antiqua" w:hAnsi="Book Antiqua"/>
          </w:rPr>
          <w:t>F</w:t>
        </w:r>
        <w:bookmarkStart w:id="814" w:name="OLE_LINK1750"/>
        <w:bookmarkStart w:id="815" w:name="OLE_LINK1751"/>
        <w:r w:rsidR="004E4B26">
          <w:rPr>
            <w:rFonts w:ascii="Book Antiqua" w:hAnsi="Book Antiqua"/>
          </w:rPr>
          <w:t>ebruary 18,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4"/>
      <w:bookmarkEnd w:id="815"/>
    </w:p>
    <w:p w14:paraId="38B58948"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rPr>
        <w:t xml:space="preserve">Published online: </w:t>
      </w:r>
    </w:p>
    <w:p w14:paraId="276058BD" w14:textId="77777777" w:rsidR="00A77B3E" w:rsidRPr="00E12339" w:rsidRDefault="00A77B3E" w:rsidP="00E12339">
      <w:pPr>
        <w:spacing w:line="360" w:lineRule="auto"/>
        <w:jc w:val="both"/>
        <w:rPr>
          <w:rFonts w:ascii="Book Antiqua" w:hAnsi="Book Antiqua"/>
        </w:rPr>
        <w:sectPr w:rsidR="00A77B3E" w:rsidRPr="00E12339" w:rsidSect="0008422A">
          <w:footerReference w:type="default" r:id="rId6"/>
          <w:pgSz w:w="12240" w:h="15840"/>
          <w:pgMar w:top="1440" w:right="1440" w:bottom="1440" w:left="1440" w:header="720" w:footer="720" w:gutter="0"/>
          <w:cols w:space="720"/>
          <w:docGrid w:linePitch="360"/>
        </w:sectPr>
      </w:pPr>
    </w:p>
    <w:p w14:paraId="363917D6"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olor w:val="000000"/>
        </w:rPr>
        <w:lastRenderedPageBreak/>
        <w:t>Abstract</w:t>
      </w:r>
    </w:p>
    <w:p w14:paraId="47544A07"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BACKGROUND</w:t>
      </w:r>
    </w:p>
    <w:p w14:paraId="07A8CDDB" w14:textId="01E8E07F"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Due to the complexity and numerous comorbidities associated with Crohn</w:t>
      </w:r>
      <w:r w:rsidR="005F2261"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s disease (CD), the incidence of postoperative complications is high, significantly impacting the recovery and prognosis of patients. Consequently, additional studies are required to precisely predict short-term major complications following intestinal resection (IR), aiding surgical </w:t>
      </w:r>
      <w:proofErr w:type="gramStart"/>
      <w:r w:rsidRPr="00E12339">
        <w:rPr>
          <w:rFonts w:ascii="Book Antiqua" w:eastAsia="Book Antiqua" w:hAnsi="Book Antiqua" w:cs="Book Antiqua"/>
          <w:color w:val="000000"/>
        </w:rPr>
        <w:t>decision-making</w:t>
      </w:r>
      <w:proofErr w:type="gramEnd"/>
      <w:r w:rsidRPr="00E12339">
        <w:rPr>
          <w:rFonts w:ascii="Book Antiqua" w:eastAsia="Book Antiqua" w:hAnsi="Book Antiqua" w:cs="Book Antiqua"/>
          <w:color w:val="000000"/>
        </w:rPr>
        <w:t xml:space="preserve"> and optimizing patient care.</w:t>
      </w:r>
    </w:p>
    <w:p w14:paraId="71EDFFD4" w14:textId="77777777" w:rsidR="00A77B3E" w:rsidRPr="00E12339" w:rsidRDefault="00A77B3E" w:rsidP="00E12339">
      <w:pPr>
        <w:spacing w:line="360" w:lineRule="auto"/>
        <w:jc w:val="both"/>
        <w:rPr>
          <w:rFonts w:ascii="Book Antiqua" w:hAnsi="Book Antiqua"/>
        </w:rPr>
      </w:pPr>
    </w:p>
    <w:p w14:paraId="527C6DD6"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AIM</w:t>
      </w:r>
    </w:p>
    <w:p w14:paraId="0A8E9478"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To construct novel models based on machine learning (ML) to predict short-term major postoperative complications in patients with CD following IR.</w:t>
      </w:r>
    </w:p>
    <w:p w14:paraId="1AE27E63" w14:textId="77777777" w:rsidR="00A77B3E" w:rsidRPr="00E12339" w:rsidRDefault="00A77B3E" w:rsidP="00E12339">
      <w:pPr>
        <w:spacing w:line="360" w:lineRule="auto"/>
        <w:jc w:val="both"/>
        <w:rPr>
          <w:rFonts w:ascii="Book Antiqua" w:hAnsi="Book Antiqua"/>
        </w:rPr>
      </w:pPr>
    </w:p>
    <w:p w14:paraId="7E1757AE"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METHODS</w:t>
      </w:r>
    </w:p>
    <w:p w14:paraId="608BA57F"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A retrospective analysis was performed on clinical data derived from a patient cohort that underwent IR for CD from January 2017 to December 2022. The study participants were randomly allocated to either a training cohort or a validation cohort. The logistic regression and random forest (RF) were applied to construct models in the training cohort, with model discrimination evaluated using the area under the curves (AUC). The validation cohort assessed the performance of the constructed models.</w:t>
      </w:r>
    </w:p>
    <w:p w14:paraId="6858D991" w14:textId="77777777" w:rsidR="00A77B3E" w:rsidRPr="00E12339" w:rsidRDefault="00A77B3E" w:rsidP="00E12339">
      <w:pPr>
        <w:spacing w:line="360" w:lineRule="auto"/>
        <w:jc w:val="both"/>
        <w:rPr>
          <w:rFonts w:ascii="Book Antiqua" w:hAnsi="Book Antiqua"/>
        </w:rPr>
      </w:pPr>
    </w:p>
    <w:p w14:paraId="339F871D"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RESULTS</w:t>
      </w:r>
    </w:p>
    <w:p w14:paraId="0A0F2B8B" w14:textId="2899FC4A"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Out of the 259 patients encompassed in the study, 5.0% encountered major postoperative complications (</w:t>
      </w:r>
      <w:proofErr w:type="spellStart"/>
      <w:r w:rsidRPr="00E12339">
        <w:rPr>
          <w:rFonts w:ascii="Book Antiqua" w:eastAsia="Book Antiqua" w:hAnsi="Book Antiqua" w:cs="Book Antiqua"/>
          <w:color w:val="000000"/>
        </w:rPr>
        <w:t>Clavien-Dindo</w:t>
      </w:r>
      <w:proofErr w:type="spellEnd"/>
      <w:r w:rsidRPr="00E12339">
        <w:rPr>
          <w:rFonts w:ascii="Book Antiqua" w:eastAsia="Book Antiqua" w:hAnsi="Book Antiqua" w:cs="Book Antiqua"/>
          <w:color w:val="000000"/>
        </w:rPr>
        <w:t xml:space="preserve"> ≥ III) within 30 d following IR for CD. The AUC for the logistic model was 0.916, significantly lower than the AUC of 0.965 for the RF model. The logistic model incorporated a preoperative CD activity index (CDAI) of ≥ 220, a diminished preoperative serum albumin level, conversion to laparotomy surgery, and an extended operation time. A nomogram for the logistic model was plotted. Except for the surgical approach, the other three variables ranked among the top four important variables in the novel ML model.</w:t>
      </w:r>
    </w:p>
    <w:p w14:paraId="03063C55" w14:textId="77777777" w:rsidR="00A77B3E" w:rsidRPr="00E12339" w:rsidRDefault="00A77B3E" w:rsidP="00E12339">
      <w:pPr>
        <w:spacing w:line="360" w:lineRule="auto"/>
        <w:jc w:val="both"/>
        <w:rPr>
          <w:rFonts w:ascii="Book Antiqua" w:hAnsi="Book Antiqua"/>
        </w:rPr>
      </w:pPr>
    </w:p>
    <w:p w14:paraId="21452B46"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lastRenderedPageBreak/>
        <w:t>CONCLUSION</w:t>
      </w:r>
    </w:p>
    <w:p w14:paraId="7599DE37"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Both the nomogram and RF exhibited good performance in predicting short-term major postoperative complications in patients with CD, with the RF model showing more superiority. A preoperative CDAI of ≥ 220, a diminished preoperative serum albumin level, and an extended operation time might be the most crucial variables. The findings of this study can assist clinicians in identifying patients at a higher risk for complications and offering personalized perioperative management to enhance patient outcomes.</w:t>
      </w:r>
    </w:p>
    <w:p w14:paraId="2AEEE742" w14:textId="77777777" w:rsidR="00A77B3E" w:rsidRPr="00E12339" w:rsidRDefault="00A77B3E" w:rsidP="00E12339">
      <w:pPr>
        <w:spacing w:line="360" w:lineRule="auto"/>
        <w:jc w:val="both"/>
        <w:rPr>
          <w:rFonts w:ascii="Book Antiqua" w:hAnsi="Book Antiqua"/>
        </w:rPr>
      </w:pPr>
    </w:p>
    <w:p w14:paraId="2A2A8B72"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rPr>
        <w:t xml:space="preserve">Key Words: </w:t>
      </w:r>
      <w:r w:rsidRPr="00E12339">
        <w:rPr>
          <w:rFonts w:ascii="Book Antiqua" w:eastAsia="Book Antiqua" w:hAnsi="Book Antiqua" w:cs="Book Antiqua"/>
          <w:color w:val="000000"/>
        </w:rPr>
        <w:t xml:space="preserve">Crohn’s disease; Postoperative complications; Nomogram; </w:t>
      </w:r>
      <w:proofErr w:type="gramStart"/>
      <w:r w:rsidRPr="00E12339">
        <w:rPr>
          <w:rFonts w:ascii="Book Antiqua" w:eastAsia="Book Antiqua" w:hAnsi="Book Antiqua" w:cs="Book Antiqua"/>
          <w:color w:val="000000"/>
        </w:rPr>
        <w:t>Random forest</w:t>
      </w:r>
      <w:proofErr w:type="gramEnd"/>
      <w:r w:rsidRPr="00E12339">
        <w:rPr>
          <w:rFonts w:ascii="Book Antiqua" w:eastAsia="Book Antiqua" w:hAnsi="Book Antiqua" w:cs="Book Antiqua"/>
          <w:color w:val="000000"/>
        </w:rPr>
        <w:t>; Intestinal resection</w:t>
      </w:r>
    </w:p>
    <w:p w14:paraId="3D345E4B" w14:textId="77777777" w:rsidR="00A77B3E" w:rsidRPr="00E12339" w:rsidRDefault="00A77B3E" w:rsidP="00E12339">
      <w:pPr>
        <w:spacing w:line="360" w:lineRule="auto"/>
        <w:jc w:val="both"/>
        <w:rPr>
          <w:rFonts w:ascii="Book Antiqua" w:hAnsi="Book Antiqua"/>
        </w:rPr>
      </w:pPr>
    </w:p>
    <w:p w14:paraId="1D1240D6"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rPr>
        <w:t xml:space="preserve">Wang FT, Lin Y, Yuan XQ, Gao RY, Wu XC, Xu WW, Wu TQ, Xia K, Jiao YR, Yin L, Chen CQ. Predicting short-term major postoperative complications in intestinal resection for Crohn’s disease: A machine learning-based study. </w:t>
      </w:r>
      <w:r w:rsidRPr="00E12339">
        <w:rPr>
          <w:rFonts w:ascii="Book Antiqua" w:eastAsia="Book Antiqua" w:hAnsi="Book Antiqua" w:cs="Book Antiqua"/>
          <w:i/>
          <w:iCs/>
        </w:rPr>
        <w:t xml:space="preserve">World J </w:t>
      </w:r>
      <w:proofErr w:type="spellStart"/>
      <w:r w:rsidRPr="00E12339">
        <w:rPr>
          <w:rFonts w:ascii="Book Antiqua" w:eastAsia="Book Antiqua" w:hAnsi="Book Antiqua" w:cs="Book Antiqua"/>
          <w:i/>
          <w:iCs/>
        </w:rPr>
        <w:t>Gastrointest</w:t>
      </w:r>
      <w:proofErr w:type="spellEnd"/>
      <w:r w:rsidRPr="00E12339">
        <w:rPr>
          <w:rFonts w:ascii="Book Antiqua" w:eastAsia="Book Antiqua" w:hAnsi="Book Antiqua" w:cs="Book Antiqua"/>
          <w:i/>
          <w:iCs/>
        </w:rPr>
        <w:t xml:space="preserve"> Surg</w:t>
      </w:r>
      <w:r w:rsidRPr="00E12339">
        <w:rPr>
          <w:rFonts w:ascii="Book Antiqua" w:eastAsia="Book Antiqua" w:hAnsi="Book Antiqua" w:cs="Book Antiqua"/>
        </w:rPr>
        <w:t xml:space="preserve"> 2024; In press</w:t>
      </w:r>
    </w:p>
    <w:p w14:paraId="604E0032" w14:textId="77777777" w:rsidR="00A77B3E" w:rsidRPr="00E12339" w:rsidRDefault="00A77B3E" w:rsidP="00E12339">
      <w:pPr>
        <w:spacing w:line="360" w:lineRule="auto"/>
        <w:jc w:val="both"/>
        <w:rPr>
          <w:rFonts w:ascii="Book Antiqua" w:hAnsi="Book Antiqua"/>
        </w:rPr>
      </w:pPr>
    </w:p>
    <w:p w14:paraId="2B6A6FAF" w14:textId="45CE9C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rPr>
        <w:t xml:space="preserve">Core Tip: </w:t>
      </w:r>
      <w:r w:rsidRPr="00E12339">
        <w:rPr>
          <w:rFonts w:ascii="Book Antiqua" w:eastAsia="Book Antiqua" w:hAnsi="Book Antiqua" w:cs="Book Antiqua"/>
          <w:color w:val="000000"/>
        </w:rPr>
        <w:t>Given the unique characteristics of Crohn</w:t>
      </w:r>
      <w:r w:rsidR="005F2261" w:rsidRPr="00E12339">
        <w:rPr>
          <w:rFonts w:ascii="Book Antiqua" w:eastAsia="Book Antiqua" w:hAnsi="Book Antiqua" w:cs="Book Antiqua"/>
          <w:color w:val="000000"/>
        </w:rPr>
        <w:t>’</w:t>
      </w:r>
      <w:r w:rsidRPr="00E12339">
        <w:rPr>
          <w:rFonts w:ascii="Book Antiqua" w:eastAsia="Book Antiqua" w:hAnsi="Book Antiqua" w:cs="Book Antiqua"/>
          <w:color w:val="000000"/>
        </w:rPr>
        <w:t>s disease (CD), the incidence of postoperative complications is notably high. Previous studies, while identifying risk factors influencing these complications, often yield inconsistent results due to the heterogeneity of patient populations. This machine learning-based study included data from a single center over a relatively short period in China. Novel models employing logistic regression and random forest were developed to inform individualized perioperative management of patients with CD. The models, particularly the random forest, demonstrated robust performance, highlighting the significance of preoperative CD activity index, serum albumin levels, and operation time as crucial predictors.</w:t>
      </w:r>
    </w:p>
    <w:p w14:paraId="2D4B472B" w14:textId="77777777" w:rsidR="00A77B3E" w:rsidRPr="00E12339" w:rsidRDefault="00A77B3E" w:rsidP="00E12339">
      <w:pPr>
        <w:spacing w:line="360" w:lineRule="auto"/>
        <w:jc w:val="both"/>
        <w:rPr>
          <w:rFonts w:ascii="Book Antiqua" w:hAnsi="Book Antiqua"/>
        </w:rPr>
      </w:pPr>
    </w:p>
    <w:p w14:paraId="3BF6181C"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aps/>
          <w:color w:val="000000"/>
          <w:u w:val="single"/>
        </w:rPr>
        <w:t>INTRODUCTION</w:t>
      </w:r>
    </w:p>
    <w:p w14:paraId="6B07BBB1" w14:textId="26ECB064"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 xml:space="preserve">Inflammatory bowel disease (IBD) exhibits a high incidence and prevalence in Western developed countries, being a more common gastrointestinal disease in Europe and </w:t>
      </w:r>
      <w:r w:rsidRPr="00E12339">
        <w:rPr>
          <w:rFonts w:ascii="Book Antiqua" w:eastAsia="Book Antiqua" w:hAnsi="Book Antiqua" w:cs="Book Antiqua"/>
          <w:color w:val="000000"/>
        </w:rPr>
        <w:lastRenderedPageBreak/>
        <w:t>North America. Since the beginning of the 21</w:t>
      </w:r>
      <w:r w:rsidRPr="00E12339">
        <w:rPr>
          <w:rFonts w:ascii="Book Antiqua" w:eastAsia="Book Antiqua" w:hAnsi="Book Antiqua" w:cs="Book Antiqua"/>
          <w:color w:val="000000"/>
          <w:vertAlign w:val="superscript"/>
        </w:rPr>
        <w:t>st</w:t>
      </w:r>
      <w:r w:rsidRPr="00E12339">
        <w:rPr>
          <w:rFonts w:ascii="Book Antiqua" w:eastAsia="Book Antiqua" w:hAnsi="Book Antiqua" w:cs="Book Antiqua"/>
          <w:color w:val="000000"/>
        </w:rPr>
        <w:t xml:space="preserve"> century, the incidence of IBD in European and American countries has gradually stabilized, while in non-Western countries, particularly in Asia, South America, and Eastern and Southern Europe, the incidence of IBD has exhibited an upward </w:t>
      </w:r>
      <w:proofErr w:type="gramStart"/>
      <w:r w:rsidRPr="00E12339">
        <w:rPr>
          <w:rFonts w:ascii="Book Antiqua" w:eastAsia="Book Antiqua" w:hAnsi="Book Antiqua" w:cs="Book Antiqua"/>
          <w:color w:val="000000"/>
        </w:rPr>
        <w:t>trend</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1,2]</w:t>
      </w:r>
      <w:r w:rsidRPr="00E12339">
        <w:rPr>
          <w:rFonts w:ascii="Book Antiqua" w:eastAsia="Book Antiqua" w:hAnsi="Book Antiqua" w:cs="Book Antiqua"/>
          <w:color w:val="000000"/>
        </w:rPr>
        <w:t xml:space="preserve">. In China, the number of IBD cases has demonstrated a substantial growth trend over the past two </w:t>
      </w:r>
      <w:proofErr w:type="gramStart"/>
      <w:r w:rsidRPr="00E12339">
        <w:rPr>
          <w:rFonts w:ascii="Book Antiqua" w:eastAsia="Book Antiqua" w:hAnsi="Book Antiqua" w:cs="Book Antiqua"/>
          <w:color w:val="000000"/>
        </w:rPr>
        <w:t>decades</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3]</w:t>
      </w:r>
      <w:r w:rsidRPr="00E12339">
        <w:rPr>
          <w:rFonts w:ascii="Book Antiqua" w:eastAsia="Book Antiqua" w:hAnsi="Book Antiqua" w:cs="Book Antiqua"/>
          <w:color w:val="000000"/>
        </w:rPr>
        <w:t>. Particularly in densely populated developed cities, the incidence of Crohn’s disease (CD) has increased significantly, ranging from 0.07/100000 to 1.27/100000</w:t>
      </w:r>
      <w:r w:rsidRPr="00E12339">
        <w:rPr>
          <w:rFonts w:ascii="Book Antiqua" w:eastAsia="Book Antiqua" w:hAnsi="Book Antiqua" w:cs="Book Antiqua"/>
          <w:color w:val="000000"/>
          <w:vertAlign w:val="superscript"/>
        </w:rPr>
        <w:t>[4]</w:t>
      </w:r>
      <w:r w:rsidRPr="00E12339">
        <w:rPr>
          <w:rFonts w:ascii="Book Antiqua" w:eastAsia="Book Antiqua" w:hAnsi="Book Antiqua" w:cs="Book Antiqua"/>
          <w:color w:val="000000"/>
        </w:rPr>
        <w:t>.</w:t>
      </w:r>
    </w:p>
    <w:p w14:paraId="22B8671E" w14:textId="6137BEBF"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Despite advances in medical therapy, 70</w:t>
      </w:r>
      <w:r w:rsidR="005F2261"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 to 90% of patients with CD necessitate surgery in their </w:t>
      </w:r>
      <w:proofErr w:type="gramStart"/>
      <w:r w:rsidRPr="00E12339">
        <w:rPr>
          <w:rFonts w:ascii="Book Antiqua" w:eastAsia="Book Antiqua" w:hAnsi="Book Antiqua" w:cs="Book Antiqua"/>
          <w:color w:val="000000"/>
        </w:rPr>
        <w:t>lifetime</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5]</w:t>
      </w:r>
      <w:r w:rsidRPr="00E12339">
        <w:rPr>
          <w:rFonts w:ascii="Book Antiqua" w:eastAsia="Book Antiqua" w:hAnsi="Book Antiqua" w:cs="Book Antiqua"/>
          <w:color w:val="000000"/>
        </w:rPr>
        <w:t>, and postoperative complications are prevalent</w:t>
      </w:r>
      <w:r w:rsidRPr="00E12339">
        <w:rPr>
          <w:rFonts w:ascii="Book Antiqua" w:eastAsia="Book Antiqua" w:hAnsi="Book Antiqua" w:cs="Book Antiqua"/>
          <w:color w:val="000000"/>
          <w:vertAlign w:val="superscript"/>
        </w:rPr>
        <w:t>[6]</w:t>
      </w:r>
      <w:r w:rsidRPr="00E12339">
        <w:rPr>
          <w:rFonts w:ascii="Book Antiqua" w:eastAsia="Book Antiqua" w:hAnsi="Book Antiqua" w:cs="Book Antiqua"/>
          <w:color w:val="000000"/>
        </w:rPr>
        <w:t xml:space="preserve">. Special attention should be directed towards major postoperative complications, including intra-abdominal sepsis complications (IASC), bleeding, anastomotic fistula, and intestinal obstruction. Such complications can result in prolonged hospital stays, heightened healthcare costs, and adverse patient </w:t>
      </w:r>
      <w:proofErr w:type="gramStart"/>
      <w:r w:rsidRPr="00E12339">
        <w:rPr>
          <w:rFonts w:ascii="Book Antiqua" w:eastAsia="Book Antiqua" w:hAnsi="Book Antiqua" w:cs="Book Antiqua"/>
          <w:color w:val="000000"/>
        </w:rPr>
        <w:t>outcomes</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7]</w:t>
      </w:r>
      <w:r w:rsidRPr="00E12339">
        <w:rPr>
          <w:rFonts w:ascii="Book Antiqua" w:eastAsia="Book Antiqua" w:hAnsi="Book Antiqua" w:cs="Book Antiqua"/>
          <w:color w:val="000000"/>
        </w:rPr>
        <w:t>. Identifying risk factors for these complications is crucial for optimizing the care of patients with CD undergoing surgery.</w:t>
      </w:r>
    </w:p>
    <w:p w14:paraId="1758C072" w14:textId="4DAFF64D"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 xml:space="preserve">Several studies have explored the risk factors for postoperative complications in patients with CD, yet the results have been inconsistent, frequently constrained by heterogeneous patient populations. Additionally, these studies encompass a relatively broad inclusion period, during which medical therapy and management approaches have been </w:t>
      </w:r>
      <w:proofErr w:type="gramStart"/>
      <w:r w:rsidRPr="00E12339">
        <w:rPr>
          <w:rFonts w:ascii="Book Antiqua" w:eastAsia="Book Antiqua" w:hAnsi="Book Antiqua" w:cs="Book Antiqua"/>
          <w:color w:val="000000"/>
        </w:rPr>
        <w:t>enhanced</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8-10]</w:t>
      </w:r>
      <w:r w:rsidRPr="00E12339">
        <w:rPr>
          <w:rFonts w:ascii="Book Antiqua" w:eastAsia="Book Antiqua" w:hAnsi="Book Antiqua" w:cs="Book Antiqua"/>
          <w:color w:val="000000"/>
        </w:rPr>
        <w:t xml:space="preserve">. Furthermore, the mesentery in patients with CD tends to undergo thickening, significantly elevating the risk of intraoperative and postoperative bleeding. Nevertheless, the majority of prior studies examining the risk factors for postoperative complications concentrated solely on anastomotic fistula and IASC, neglecting postoperative </w:t>
      </w:r>
      <w:proofErr w:type="gramStart"/>
      <w:r w:rsidRPr="00E12339">
        <w:rPr>
          <w:rFonts w:ascii="Book Antiqua" w:eastAsia="Book Antiqua" w:hAnsi="Book Antiqua" w:cs="Book Antiqua"/>
          <w:color w:val="000000"/>
        </w:rPr>
        <w:t>bleeding</w:t>
      </w:r>
      <w:r w:rsidR="00987B19" w:rsidRPr="00E12339">
        <w:rPr>
          <w:rFonts w:ascii="Book Antiqua" w:eastAsia="Book Antiqua" w:hAnsi="Book Antiqua" w:cs="Book Antiqua"/>
          <w:color w:val="000000"/>
          <w:vertAlign w:val="superscript"/>
        </w:rPr>
        <w:t>[</w:t>
      </w:r>
      <w:proofErr w:type="gramEnd"/>
      <w:r w:rsidR="00987B19" w:rsidRPr="00E12339">
        <w:rPr>
          <w:rFonts w:ascii="Book Antiqua" w:eastAsia="Book Antiqua" w:hAnsi="Book Antiqua" w:cs="Book Antiqua"/>
          <w:color w:val="000000"/>
          <w:vertAlign w:val="superscript"/>
        </w:rPr>
        <w:t>11-14]</w:t>
      </w:r>
      <w:r w:rsidRPr="00E12339">
        <w:rPr>
          <w:rFonts w:ascii="Book Antiqua" w:eastAsia="Book Antiqua" w:hAnsi="Book Antiqua" w:cs="Book Antiqua"/>
          <w:color w:val="000000"/>
        </w:rPr>
        <w:t xml:space="preserve">. Furthermore, prior studies on the factors influencing postoperative complications in patients with CD were exclusively grounded in traditional regression models and did not employ advanced machine learning (ML) models. In recent years, ML technologies have gained widespread application in the field of intelligent healthcare, bearing significant practical and societal significance in clinical decision-making and clinical </w:t>
      </w:r>
      <w:proofErr w:type="gramStart"/>
      <w:r w:rsidRPr="00E12339">
        <w:rPr>
          <w:rFonts w:ascii="Book Antiqua" w:eastAsia="Book Antiqua" w:hAnsi="Book Antiqua" w:cs="Book Antiqua"/>
          <w:color w:val="000000"/>
        </w:rPr>
        <w:t>diagnosis</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15,16]</w:t>
      </w:r>
      <w:r w:rsidRPr="00E12339">
        <w:rPr>
          <w:rFonts w:ascii="Book Antiqua" w:eastAsia="Book Antiqua" w:hAnsi="Book Antiqua" w:cs="Book Antiqua"/>
          <w:color w:val="000000"/>
        </w:rPr>
        <w:t xml:space="preserve">. ML-based models have </w:t>
      </w:r>
      <w:r w:rsidRPr="00E12339">
        <w:rPr>
          <w:rFonts w:ascii="Book Antiqua" w:eastAsia="Book Antiqua" w:hAnsi="Book Antiqua" w:cs="Book Antiqua"/>
          <w:color w:val="000000"/>
        </w:rPr>
        <w:lastRenderedPageBreak/>
        <w:t xml:space="preserve">demonstrated high accuracy in predicting medical outcomes and identifying high-risk </w:t>
      </w:r>
      <w:proofErr w:type="gramStart"/>
      <w:r w:rsidRPr="00E12339">
        <w:rPr>
          <w:rFonts w:ascii="Book Antiqua" w:eastAsia="Book Antiqua" w:hAnsi="Book Antiqua" w:cs="Book Antiqua"/>
          <w:color w:val="000000"/>
        </w:rPr>
        <w:t>patients</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17,18]</w:t>
      </w:r>
      <w:r w:rsidRPr="00E12339">
        <w:rPr>
          <w:rFonts w:ascii="Book Antiqua" w:eastAsia="Book Antiqua" w:hAnsi="Book Antiqua" w:cs="Book Antiqua"/>
          <w:color w:val="000000"/>
        </w:rPr>
        <w:t>.</w:t>
      </w:r>
    </w:p>
    <w:p w14:paraId="42DB8106" w14:textId="77777777"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In this study, we aimed to identify factors that may elevate the risk of overall short-term major postoperative complications (</w:t>
      </w:r>
      <w:proofErr w:type="spellStart"/>
      <w:r w:rsidRPr="00E12339">
        <w:rPr>
          <w:rFonts w:ascii="Book Antiqua" w:eastAsia="Book Antiqua" w:hAnsi="Book Antiqua" w:cs="Book Antiqua"/>
          <w:color w:val="000000"/>
        </w:rPr>
        <w:t>Clavien-Dindo</w:t>
      </w:r>
      <w:proofErr w:type="spellEnd"/>
      <w:r w:rsidRPr="00E12339">
        <w:rPr>
          <w:rFonts w:ascii="Book Antiqua" w:eastAsia="Book Antiqua" w:hAnsi="Book Antiqua" w:cs="Book Antiqua"/>
          <w:color w:val="000000"/>
        </w:rPr>
        <w:t xml:space="preserve"> ≥ III) and prolonged hospital stays following intestinal resection (IR) for CD. Additionally, besides constructing a nomogram predictive model using the logistic model, we utilized an improved ML model, specifically random forest (RF) analysis, to identify key factors influencing short-term major postoperative complications in CD. Through enhancing the identification and management of postoperative complications, we can ultimately improve patient outcomes and alleviate the burden of CD on healthcare systems.</w:t>
      </w:r>
    </w:p>
    <w:p w14:paraId="79F19213" w14:textId="77777777" w:rsidR="00A77B3E" w:rsidRPr="00E12339" w:rsidRDefault="00A77B3E" w:rsidP="00E12339">
      <w:pPr>
        <w:spacing w:line="360" w:lineRule="auto"/>
        <w:ind w:firstLine="240"/>
        <w:jc w:val="both"/>
        <w:rPr>
          <w:rFonts w:ascii="Book Antiqua" w:hAnsi="Book Antiqua"/>
        </w:rPr>
      </w:pPr>
    </w:p>
    <w:p w14:paraId="437DED5F"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aps/>
          <w:color w:val="000000"/>
          <w:u w:val="single"/>
        </w:rPr>
        <w:t>MATERIALS AND METHODS</w:t>
      </w:r>
    </w:p>
    <w:p w14:paraId="510822C3"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i/>
          <w:iCs/>
          <w:color w:val="000000"/>
        </w:rPr>
        <w:t>Patients</w:t>
      </w:r>
    </w:p>
    <w:p w14:paraId="402A7718"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A retrospective analysis of a surgical database involving CD patients who underwent IR at our center from January 2017 to December 2022 was conducted. Inclusion criteria required a diagnosis of CD confirmed by histology or clinical presentation. Exclusion criteria encompassed incomplete medical records. The study was registered in the Chinese clinical trial database with the registration number ChicTR-InR-16009321 and obtained approval from the Shanghai Tenth People’s Hospital Ethics Committee (SHSY-IEC-5.0/24K3/P01). The requirement for informed consent was waived due to the retrospective nature of this study.</w:t>
      </w:r>
    </w:p>
    <w:p w14:paraId="3827AEE8" w14:textId="77777777" w:rsidR="00A77B3E" w:rsidRPr="00E12339" w:rsidRDefault="00A77B3E" w:rsidP="00E12339">
      <w:pPr>
        <w:spacing w:line="360" w:lineRule="auto"/>
        <w:jc w:val="both"/>
        <w:rPr>
          <w:rFonts w:ascii="Book Antiqua" w:hAnsi="Book Antiqua"/>
        </w:rPr>
      </w:pPr>
    </w:p>
    <w:p w14:paraId="656DD64B"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i/>
          <w:iCs/>
          <w:color w:val="000000"/>
        </w:rPr>
        <w:t>Methods</w:t>
      </w:r>
    </w:p>
    <w:p w14:paraId="41C2D72F" w14:textId="38F6006C"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Patient demographics, clinical characteristics, laboratory test results, surgical details, and postoperative outcomes were extracted from electronic medical records. The primary outcome was the occurrence of short-term major postoperative complications (</w:t>
      </w:r>
      <w:proofErr w:type="spellStart"/>
      <w:r w:rsidRPr="00E12339">
        <w:rPr>
          <w:rFonts w:ascii="Book Antiqua" w:eastAsia="Book Antiqua" w:hAnsi="Book Antiqua" w:cs="Book Antiqua"/>
          <w:color w:val="000000"/>
        </w:rPr>
        <w:t>Clavien-Dindo</w:t>
      </w:r>
      <w:proofErr w:type="spellEnd"/>
      <w:r w:rsidRPr="00E12339">
        <w:rPr>
          <w:rFonts w:ascii="Book Antiqua" w:eastAsia="Book Antiqua" w:hAnsi="Book Antiqua" w:cs="Book Antiqua"/>
          <w:color w:val="000000"/>
        </w:rPr>
        <w:t xml:space="preserve"> ≥ III), defined as surgical complications within 30 d, including anastomotic fistula, IASC, bleeding, and intestinal obstruction. The secondary outcome was the length of postoperative hospital stay. The dataset was randomly divided into a training cohort and a validation cohort in a 7:3 ratio. </w:t>
      </w:r>
      <w:r w:rsidR="00987B19" w:rsidRPr="00E12339">
        <w:rPr>
          <w:rFonts w:ascii="Book Antiqua" w:eastAsia="Book Antiqua" w:hAnsi="Book Antiqua" w:cs="Book Antiqua"/>
          <w:i/>
          <w:iCs/>
          <w:color w:val="000000"/>
        </w:rPr>
        <w:t>χ</w:t>
      </w:r>
      <w:r w:rsidR="00987B19" w:rsidRPr="00E12339">
        <w:rPr>
          <w:rFonts w:ascii="Book Antiqua" w:eastAsia="Book Antiqua" w:hAnsi="Book Antiqua" w:cs="Book Antiqua"/>
          <w:i/>
          <w:iCs/>
          <w:color w:val="000000"/>
          <w:vertAlign w:val="superscript"/>
        </w:rPr>
        <w:t>2</w:t>
      </w:r>
      <w:r w:rsidRPr="00E12339">
        <w:rPr>
          <w:rFonts w:ascii="Book Antiqua" w:eastAsia="Book Antiqua" w:hAnsi="Book Antiqua" w:cs="Book Antiqua"/>
          <w:color w:val="000000"/>
        </w:rPr>
        <w:t xml:space="preserve"> tests or independent sample </w:t>
      </w:r>
      <w:r w:rsidRPr="00E12339">
        <w:rPr>
          <w:rFonts w:ascii="Book Antiqua" w:eastAsia="Book Antiqua" w:hAnsi="Book Antiqua" w:cs="Book Antiqua"/>
          <w:i/>
          <w:iCs/>
          <w:color w:val="000000"/>
        </w:rPr>
        <w:t>t</w:t>
      </w:r>
      <w:r w:rsidRPr="00E12339">
        <w:rPr>
          <w:rFonts w:ascii="Book Antiqua" w:eastAsia="Book Antiqua" w:hAnsi="Book Antiqua" w:cs="Book Antiqua"/>
          <w:color w:val="000000"/>
        </w:rPr>
        <w:t>-</w:t>
      </w:r>
      <w:r w:rsidRPr="00E12339">
        <w:rPr>
          <w:rFonts w:ascii="Book Antiqua" w:eastAsia="Book Antiqua" w:hAnsi="Book Antiqua" w:cs="Book Antiqua"/>
          <w:color w:val="000000"/>
        </w:rPr>
        <w:lastRenderedPageBreak/>
        <w:t xml:space="preserve">tests were used for univariate analysis to identify risk factors for major postoperative complications. Multivariate logistic regression analysis was performed to identify independent risk factors for major postoperative complications. Univariate and multivariate linear regression analyses were conducted to determine the independent factors affecting postoperative hospital stay. Models were constructed using the training cohort, including a nomogram predictive model based on logistic regression analysis and an improved ML approach, specifically a RF analysis model. The area under the curves (AUC) was utilized to evaluate the discriminatory performance of the model, while the validation cohort was employed to assess the overall performance. DeLong’s test was applied to compare differences between two AUCs. Additionally, calibration curve was performed to evaluate the calibrating ability of the nomogram model. </w:t>
      </w:r>
      <w:proofErr w:type="spellStart"/>
      <w:r w:rsidRPr="00E12339">
        <w:rPr>
          <w:rFonts w:ascii="Book Antiqua" w:eastAsia="Book Antiqua" w:hAnsi="Book Antiqua" w:cs="Book Antiqua"/>
          <w:color w:val="000000"/>
        </w:rPr>
        <w:t>SHapley</w:t>
      </w:r>
      <w:proofErr w:type="spellEnd"/>
      <w:r w:rsidRPr="00E12339">
        <w:rPr>
          <w:rFonts w:ascii="Book Antiqua" w:eastAsia="Book Antiqua" w:hAnsi="Book Antiqua" w:cs="Book Antiqua"/>
          <w:color w:val="000000"/>
        </w:rPr>
        <w:t xml:space="preserve"> Additive </w:t>
      </w:r>
      <w:proofErr w:type="spellStart"/>
      <w:r w:rsidRPr="00E12339">
        <w:rPr>
          <w:rFonts w:ascii="Book Antiqua" w:eastAsia="Book Antiqua" w:hAnsi="Book Antiqua" w:cs="Book Antiqua"/>
          <w:color w:val="000000"/>
        </w:rPr>
        <w:t>exPlanations</w:t>
      </w:r>
      <w:proofErr w:type="spellEnd"/>
      <w:r w:rsidRPr="00E12339">
        <w:rPr>
          <w:rFonts w:ascii="Book Antiqua" w:eastAsia="Book Antiqua" w:hAnsi="Book Antiqua" w:cs="Book Antiqua"/>
          <w:color w:val="000000"/>
        </w:rPr>
        <w:t xml:space="preserve"> (SHAP) were then utilized to quantify the importance of each feature in the RF analysis by calculating the contribution of each feature to the predicted outcome. Significance was considered for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&lt; 0.05. All analyses were conducted using R software version 4.3.2.</w:t>
      </w:r>
    </w:p>
    <w:p w14:paraId="6AC5FB0A" w14:textId="77777777" w:rsidR="00A77B3E" w:rsidRPr="00E12339" w:rsidRDefault="00A77B3E" w:rsidP="00E12339">
      <w:pPr>
        <w:spacing w:line="360" w:lineRule="auto"/>
        <w:jc w:val="both"/>
        <w:rPr>
          <w:rFonts w:ascii="Book Antiqua" w:hAnsi="Book Antiqua"/>
        </w:rPr>
      </w:pPr>
    </w:p>
    <w:p w14:paraId="483CAE16"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aps/>
          <w:color w:val="000000"/>
          <w:u w:val="single"/>
        </w:rPr>
        <w:t>RESULTS</w:t>
      </w:r>
    </w:p>
    <w:p w14:paraId="5AEF5AC8"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i/>
          <w:iCs/>
          <w:color w:val="000000"/>
        </w:rPr>
        <w:t>Patients’ characteristics and surgical outcomes</w:t>
      </w:r>
    </w:p>
    <w:p w14:paraId="2B7A8DDD"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A total of 259 CD patients who underwent IR during the study period were included in the analysis and randomly divided into a training cohort (</w:t>
      </w:r>
      <w:r w:rsidRPr="00E12339">
        <w:rPr>
          <w:rFonts w:ascii="Book Antiqua" w:eastAsia="Book Antiqua" w:hAnsi="Book Antiqua" w:cs="Book Antiqua"/>
          <w:i/>
          <w:iCs/>
          <w:color w:val="000000"/>
        </w:rPr>
        <w:t>n</w:t>
      </w:r>
      <w:r w:rsidRPr="00E12339">
        <w:rPr>
          <w:rFonts w:ascii="MS Mincho" w:eastAsia="MS Mincho" w:hAnsi="MS Mincho" w:cs="MS Mincho" w:hint="eastAsia"/>
          <w:color w:val="000000"/>
        </w:rPr>
        <w:t> </w:t>
      </w:r>
      <w:r w:rsidRPr="00E12339">
        <w:rPr>
          <w:rFonts w:ascii="Book Antiqua" w:eastAsia="Book Antiqua" w:hAnsi="Book Antiqua" w:cs="Book Antiqua"/>
          <w:color w:val="000000"/>
        </w:rPr>
        <w:t>=</w:t>
      </w:r>
      <w:r w:rsidRPr="00E12339">
        <w:rPr>
          <w:rFonts w:ascii="MS Mincho" w:eastAsia="MS Mincho" w:hAnsi="MS Mincho" w:cs="MS Mincho" w:hint="eastAsia"/>
          <w:color w:val="000000"/>
        </w:rPr>
        <w:t> </w:t>
      </w:r>
      <w:r w:rsidRPr="00E12339">
        <w:rPr>
          <w:rFonts w:ascii="Book Antiqua" w:eastAsia="Book Antiqua" w:hAnsi="Book Antiqua" w:cs="Book Antiqua"/>
          <w:color w:val="000000"/>
        </w:rPr>
        <w:t>181) and a validation cohort (</w:t>
      </w:r>
      <w:r w:rsidRPr="00E12339">
        <w:rPr>
          <w:rFonts w:ascii="Book Antiqua" w:eastAsia="Book Antiqua" w:hAnsi="Book Antiqua" w:cs="Book Antiqua"/>
          <w:i/>
          <w:iCs/>
          <w:color w:val="000000"/>
        </w:rPr>
        <w:t>n</w:t>
      </w:r>
      <w:r w:rsidRPr="00E12339">
        <w:rPr>
          <w:rFonts w:ascii="MS Mincho" w:eastAsia="MS Mincho" w:hAnsi="MS Mincho" w:cs="MS Mincho" w:hint="eastAsia"/>
          <w:color w:val="000000"/>
        </w:rPr>
        <w:t> </w:t>
      </w:r>
      <w:r w:rsidRPr="00E12339">
        <w:rPr>
          <w:rFonts w:ascii="Book Antiqua" w:eastAsia="Book Antiqua" w:hAnsi="Book Antiqua" w:cs="Book Antiqua"/>
          <w:color w:val="000000"/>
        </w:rPr>
        <w:t>=</w:t>
      </w:r>
      <w:r w:rsidRPr="00E12339">
        <w:rPr>
          <w:rFonts w:ascii="MS Mincho" w:eastAsia="MS Mincho" w:hAnsi="MS Mincho" w:cs="MS Mincho" w:hint="eastAsia"/>
          <w:color w:val="000000"/>
        </w:rPr>
        <w:t> </w:t>
      </w:r>
      <w:r w:rsidRPr="00E12339">
        <w:rPr>
          <w:rFonts w:ascii="Book Antiqua" w:eastAsia="Book Antiqua" w:hAnsi="Book Antiqua" w:cs="Book Antiqua"/>
          <w:color w:val="000000"/>
        </w:rPr>
        <w:t xml:space="preserve">78). All surgeries, including elective and emergency procedures, were performed by the same team of surgeons specializing in IBD surgery at our center. The indications for all CD patients to undergo surgery were the presence of one or more complications. Among the 259 patients, there were a total of 13 cases with major surgical complications, including 1 case (0.9% of all patients with anastomosis) of anastomotic leakage, 5 cases (1.9%) of intra-abdominal sepsis, 1 case (0.4%) of ileus, and 6 cases (2.4%) of bleeding. Intestinal obstruction and 2 cases of intra-abdominal bleeding were treated with reoperation, 2 cases of intestinal bleeding were treated with endoscopic intervention, and anastomotic leakage and intra-abdominal sepsis were managed with irrigation, drainage, and antibiotics. The remaining postoperative </w:t>
      </w:r>
      <w:r w:rsidRPr="00E12339">
        <w:rPr>
          <w:rFonts w:ascii="Book Antiqua" w:eastAsia="Book Antiqua" w:hAnsi="Book Antiqua" w:cs="Book Antiqua"/>
          <w:color w:val="000000"/>
        </w:rPr>
        <w:lastRenderedPageBreak/>
        <w:t>complications were treated conservatively with symptomatic drugs. All patients were discharged after recovery. The average length of postoperative hospital stay for all patients was 9.8 ± 3.8 d.</w:t>
      </w:r>
    </w:p>
    <w:p w14:paraId="17A11DA5" w14:textId="77777777" w:rsidR="00A77B3E" w:rsidRPr="00E12339" w:rsidRDefault="00A77B3E" w:rsidP="00E12339">
      <w:pPr>
        <w:spacing w:line="360" w:lineRule="auto"/>
        <w:jc w:val="both"/>
        <w:rPr>
          <w:rFonts w:ascii="Book Antiqua" w:hAnsi="Book Antiqua"/>
        </w:rPr>
      </w:pPr>
    </w:p>
    <w:p w14:paraId="1AFB0BED"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i/>
          <w:iCs/>
          <w:color w:val="000000"/>
        </w:rPr>
        <w:t xml:space="preserve">Factors related to major postoperative complications and postoperative hospital </w:t>
      </w:r>
      <w:proofErr w:type="gramStart"/>
      <w:r w:rsidRPr="00E12339">
        <w:rPr>
          <w:rFonts w:ascii="Book Antiqua" w:eastAsia="Book Antiqua" w:hAnsi="Book Antiqua" w:cs="Book Antiqua"/>
          <w:b/>
          <w:bCs/>
          <w:i/>
          <w:iCs/>
          <w:color w:val="000000"/>
        </w:rPr>
        <w:t>stay</w:t>
      </w:r>
      <w:proofErr w:type="gramEnd"/>
    </w:p>
    <w:p w14:paraId="2C05336E" w14:textId="3FDFAC3C"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 xml:space="preserve">The patients in the training cohort were further divided into the major postoperative complication group and the non-major postoperative complication group. Univariate analysis identified that patients who developed major postoperative complications had a lower preoperative serum albumin level, and most experienced moderate to severe preoperative CD activity index (CDAI) staging (CDAI ≥ 220). Moreover, the conversion rate from laparoscopy to laparotomy was higher in the group with major postoperative complications, and they were more likely to have a longer operation time and more intraoperative blood loss (Tables 1 and 2; all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&lt; 0.05). Additionally, multivariate logistic regression analysis was performed to identify independent risk factors for major postoperative complications. The results showed that a lower level of preoperative serum albumin </w:t>
      </w:r>
      <w:r w:rsidR="00987B19" w:rsidRPr="00E12339">
        <w:rPr>
          <w:rFonts w:ascii="Book Antiqua" w:eastAsia="Book Antiqua" w:hAnsi="Book Antiqua" w:cs="Book Antiqua"/>
          <w:color w:val="000000"/>
        </w:rPr>
        <w:t xml:space="preserve">[odds ratio </w:t>
      </w:r>
      <w:r w:rsidRPr="00E12339">
        <w:rPr>
          <w:rFonts w:ascii="Book Antiqua" w:eastAsia="Book Antiqua" w:hAnsi="Book Antiqua" w:cs="Book Antiqua"/>
          <w:color w:val="000000"/>
        </w:rPr>
        <w:t>(OR</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 = 0.826, 95%</w:t>
      </w:r>
      <w:r w:rsidR="00987B19" w:rsidRPr="00E12339">
        <w:rPr>
          <w:rFonts w:ascii="Book Antiqua" w:eastAsia="Book Antiqua" w:hAnsi="Book Antiqua" w:cs="Book Antiqua"/>
          <w:color w:val="000000"/>
        </w:rPr>
        <w:t xml:space="preserve"> confidence interval (</w:t>
      </w:r>
      <w:r w:rsidRPr="00E12339">
        <w:rPr>
          <w:rFonts w:ascii="Book Antiqua" w:eastAsia="Book Antiqua" w:hAnsi="Book Antiqua" w:cs="Book Antiqua"/>
          <w:color w:val="000000"/>
        </w:rPr>
        <w:t>CI</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 0.705</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0.968</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a preoperative CDAI of ≥ 220 (OR = 10.084, 95%CI</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 1.011</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100.626), conversion to laparotomy surgery (OR = 7.000, 95%CI</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 1.118</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41.244), and a longer operation time (OR = 1.026, 95%CI</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 1.008</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1.045) were all significantly correlated with the occurrence of major postoperative complications (Table 3).</w:t>
      </w:r>
    </w:p>
    <w:p w14:paraId="5E92BC81" w14:textId="77777777"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Univariate analysis of the entire data cohort showed several significant factors associated with a longer postoperative hospital stay. These were emergency surgery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&lt; 0.001), laparotomy approach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&lt; 0.001), small bowel segmentectomy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 0.039, </w:t>
      </w:r>
      <w:r w:rsidRPr="00E12339">
        <w:rPr>
          <w:rFonts w:ascii="Book Antiqua" w:eastAsia="Book Antiqua" w:hAnsi="Book Antiqua" w:cs="Book Antiqua"/>
          <w:i/>
          <w:iCs/>
          <w:color w:val="000000"/>
        </w:rPr>
        <w:t>vs</w:t>
      </w:r>
      <w:r w:rsidRPr="00E12339">
        <w:rPr>
          <w:rFonts w:ascii="Book Antiqua" w:eastAsia="Book Antiqua" w:hAnsi="Book Antiqua" w:cs="Book Antiqua"/>
          <w:color w:val="000000"/>
        </w:rPr>
        <w:t xml:space="preserve"> ileocecal resection), longer operation time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 0.001), and more intraoperative blood loss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 0.004). The independent risk factors significantly associated with a longer postoperative hospital stay in the multivariate analysis included a lower level of preoperative hemoglobin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 0.015), emergency surgery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 0.001), laparotomy approach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&lt; 0.001), and longer operation time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&lt; 0.001) (Table 4).</w:t>
      </w:r>
    </w:p>
    <w:p w14:paraId="3E568DE2" w14:textId="77777777" w:rsidR="00A77B3E" w:rsidRPr="00E12339" w:rsidRDefault="00A77B3E" w:rsidP="00E12339">
      <w:pPr>
        <w:spacing w:line="360" w:lineRule="auto"/>
        <w:ind w:firstLine="240"/>
        <w:jc w:val="both"/>
        <w:rPr>
          <w:rFonts w:ascii="Book Antiqua" w:hAnsi="Book Antiqua"/>
        </w:rPr>
      </w:pPr>
    </w:p>
    <w:p w14:paraId="198DFBF5"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i/>
          <w:iCs/>
          <w:color w:val="000000"/>
        </w:rPr>
        <w:lastRenderedPageBreak/>
        <w:t>Construction and evaluation of nomogram predictive model for major postoperative complications</w:t>
      </w:r>
    </w:p>
    <w:p w14:paraId="7707AC35" w14:textId="58E2FE4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A nomogram predictive model was established based on these independent risk factors identified for the occurrence of major postoperative complications (Figure 1). In the training cohort, the AUC was 0.916 (95%CI</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 0.853</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0.978), with a sensitivity of 1 and a specificity of 0.743 (Figure 2A). In the validation cohort, the AUC was 0.960 (95%CI</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 0.907</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1.000), with a sensitivity of 1 and a specificity of 0.933 (Figure 2B). The calibration curve showed good consistency between the predicted and actual probabilities, indicating that the nomogram had good predictive performance (Figure 2C).</w:t>
      </w:r>
    </w:p>
    <w:p w14:paraId="7C667505" w14:textId="77777777" w:rsidR="00A77B3E" w:rsidRPr="00E12339" w:rsidRDefault="00A77B3E" w:rsidP="00E12339">
      <w:pPr>
        <w:spacing w:line="360" w:lineRule="auto"/>
        <w:jc w:val="both"/>
        <w:rPr>
          <w:rFonts w:ascii="Book Antiqua" w:hAnsi="Book Antiqua"/>
        </w:rPr>
      </w:pPr>
    </w:p>
    <w:p w14:paraId="01A4461E" w14:textId="4181B8C4"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i/>
          <w:iCs/>
          <w:color w:val="000000"/>
        </w:rPr>
        <w:t>R</w:t>
      </w:r>
      <w:r w:rsidR="005F2261" w:rsidRPr="00E12339">
        <w:rPr>
          <w:rFonts w:ascii="Book Antiqua" w:eastAsia="Book Antiqua" w:hAnsi="Book Antiqua" w:cs="Book Antiqua"/>
          <w:b/>
          <w:bCs/>
          <w:i/>
          <w:iCs/>
          <w:color w:val="000000"/>
        </w:rPr>
        <w:t>F</w:t>
      </w:r>
      <w:r w:rsidRPr="00E12339">
        <w:rPr>
          <w:rFonts w:ascii="Book Antiqua" w:eastAsia="Book Antiqua" w:hAnsi="Book Antiqua" w:cs="Book Antiqua"/>
          <w:b/>
          <w:bCs/>
          <w:i/>
          <w:iCs/>
          <w:color w:val="000000"/>
        </w:rPr>
        <w:t xml:space="preserve"> model based on improved </w:t>
      </w:r>
      <w:proofErr w:type="gramStart"/>
      <w:r w:rsidR="005F2261" w:rsidRPr="00E12339">
        <w:rPr>
          <w:rFonts w:ascii="Book Antiqua" w:eastAsia="Book Antiqua" w:hAnsi="Book Antiqua" w:cs="Book Antiqua"/>
          <w:b/>
          <w:bCs/>
          <w:i/>
          <w:iCs/>
          <w:color w:val="000000"/>
        </w:rPr>
        <w:t>ML</w:t>
      </w:r>
      <w:proofErr w:type="gramEnd"/>
    </w:p>
    <w:p w14:paraId="1622A5C6" w14:textId="4DDFFF55"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In the RF model, the AUC for the training cohort reached 0.965 (95%CI: 0.942</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0.988), with a sensitivity of 1.000 and specificity of 0.833 (Figure 3A), significantly outperforming the AUC of the traditional logistic regression model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&lt; 0.05). In the validation cohort, the AUC of the RF model reached 0.924 (95%CI</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 0.855</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0.993), with a sensitivity of 1.000 and specificity of 0.880 (Figure 3B). The feature importance was illustrated in Figure 4. Preoperative CDAI, operation time, serum albumin, and </w:t>
      </w:r>
      <w:r w:rsidR="00987B19" w:rsidRPr="00E12339">
        <w:rPr>
          <w:rFonts w:ascii="Book Antiqua" w:eastAsia="Book Antiqua" w:hAnsi="Book Antiqua" w:cs="Book Antiqua"/>
          <w:color w:val="000000"/>
        </w:rPr>
        <w:t>body mass index (</w:t>
      </w:r>
      <w:r w:rsidRPr="00E12339">
        <w:rPr>
          <w:rFonts w:ascii="Book Antiqua" w:eastAsia="Book Antiqua" w:hAnsi="Book Antiqua" w:cs="Book Antiqua"/>
          <w:color w:val="000000"/>
        </w:rPr>
        <w:t>BMI</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 were identified as the top four important variables, whereas the surgical approach held the seventh position. Preoperative CDAI, operation time, and serum albumin were visibly higher than other indicators and aligned with the variables included in the logistic regression model, highlighting their prominent predictive role. Finally, SHAP was used to interpret the RF model, as shown in Figure 5. It was also observed that serum albumin, operation time, and preoperative CDAI played the most crucial role in predicting and explaining the RF model. Specifically, low preoperative serum albumin, prolonged operation time, and preoperative CDAI of ≥ 220 were associated with an increased likelihood of short-term major postoperative complications.</w:t>
      </w:r>
    </w:p>
    <w:p w14:paraId="4A3E4B3C" w14:textId="77777777" w:rsidR="00A77B3E" w:rsidRPr="00E12339" w:rsidRDefault="00A77B3E" w:rsidP="00E12339">
      <w:pPr>
        <w:spacing w:line="360" w:lineRule="auto"/>
        <w:jc w:val="both"/>
        <w:rPr>
          <w:rFonts w:ascii="Book Antiqua" w:hAnsi="Book Antiqua"/>
        </w:rPr>
      </w:pPr>
    </w:p>
    <w:p w14:paraId="52D92BE1"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aps/>
          <w:color w:val="000000"/>
          <w:u w:val="single"/>
        </w:rPr>
        <w:t>DISCUSSION</w:t>
      </w:r>
    </w:p>
    <w:p w14:paraId="70752842" w14:textId="7AA2356D"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 xml:space="preserve">ML has the advantages of dealing with big data, strong objectivity and reliability, and good repeatability. Previous studies have confirmed the application value of ML </w:t>
      </w:r>
      <w:r w:rsidRPr="00E12339">
        <w:rPr>
          <w:rFonts w:ascii="Book Antiqua" w:eastAsia="Book Antiqua" w:hAnsi="Book Antiqua" w:cs="Book Antiqua"/>
          <w:color w:val="000000"/>
        </w:rPr>
        <w:lastRenderedPageBreak/>
        <w:t xml:space="preserve">algorithms in clinical diagnosis and </w:t>
      </w:r>
      <w:proofErr w:type="gramStart"/>
      <w:r w:rsidRPr="00E12339">
        <w:rPr>
          <w:rFonts w:ascii="Book Antiqua" w:eastAsia="Book Antiqua" w:hAnsi="Book Antiqua" w:cs="Book Antiqua"/>
          <w:color w:val="000000"/>
        </w:rPr>
        <w:t>prognosis</w:t>
      </w:r>
      <w:r w:rsidR="00987B19" w:rsidRPr="00E12339">
        <w:rPr>
          <w:rFonts w:ascii="Book Antiqua" w:eastAsia="Book Antiqua" w:hAnsi="Book Antiqua" w:cs="Book Antiqua"/>
          <w:color w:val="000000"/>
          <w:vertAlign w:val="superscript"/>
        </w:rPr>
        <w:t>[</w:t>
      </w:r>
      <w:proofErr w:type="gramEnd"/>
      <w:r w:rsidR="00987B19" w:rsidRPr="00E12339">
        <w:rPr>
          <w:rFonts w:ascii="Book Antiqua" w:eastAsia="Book Antiqua" w:hAnsi="Book Antiqua" w:cs="Book Antiqua"/>
          <w:color w:val="000000"/>
          <w:vertAlign w:val="superscript"/>
        </w:rPr>
        <w:t>19,20]</w:t>
      </w:r>
      <w:r w:rsidRPr="00E12339">
        <w:rPr>
          <w:rFonts w:ascii="Book Antiqua" w:eastAsia="Book Antiqua" w:hAnsi="Book Antiqua" w:cs="Book Antiqua"/>
          <w:color w:val="000000"/>
        </w:rPr>
        <w:t xml:space="preserve">. Moreover, ML algorithms play a crucial role in constructing predictive models, especially in assisting clinical decision-makers to precisely identify high-risk patients and offer timely and accurate treatment, thereby enhancing patient </w:t>
      </w:r>
      <w:proofErr w:type="gramStart"/>
      <w:r w:rsidRPr="00E12339">
        <w:rPr>
          <w:rFonts w:ascii="Book Antiqua" w:eastAsia="Book Antiqua" w:hAnsi="Book Antiqua" w:cs="Book Antiqua"/>
          <w:color w:val="000000"/>
        </w:rPr>
        <w:t>prognosis</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21,22]</w:t>
      </w:r>
      <w:r w:rsidRPr="00E12339">
        <w:rPr>
          <w:rFonts w:ascii="Book Antiqua" w:eastAsia="Book Antiqua" w:hAnsi="Book Antiqua" w:cs="Book Antiqua"/>
          <w:color w:val="000000"/>
        </w:rPr>
        <w:t>.</w:t>
      </w:r>
    </w:p>
    <w:p w14:paraId="59965DCB" w14:textId="459000DE"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 xml:space="preserve">Previous studies only discussed risk factors related to postoperative complications of CD, such as a low preoperative serum albumin level, a high preoperative CDAI score, and primary </w:t>
      </w:r>
      <w:proofErr w:type="gramStart"/>
      <w:r w:rsidRPr="00E12339">
        <w:rPr>
          <w:rFonts w:ascii="Book Antiqua" w:eastAsia="Book Antiqua" w:hAnsi="Book Antiqua" w:cs="Book Antiqua"/>
          <w:color w:val="000000"/>
        </w:rPr>
        <w:t>anastomosis</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12,23,24]</w:t>
      </w:r>
      <w:r w:rsidRPr="00E12339">
        <w:rPr>
          <w:rFonts w:ascii="Book Antiqua" w:eastAsia="Book Antiqua" w:hAnsi="Book Antiqua" w:cs="Book Antiqua"/>
          <w:color w:val="000000"/>
        </w:rPr>
        <w:t>. However, these studies didn</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t build improved ML models for predicting postoperative complications for CD after surgery, although they might also build traditional logistic regression models. Therefore, this study is the first to use an improved ML algorithm, specifically the RF analysis model, to predict the likelihood of CD patients developing short-term major complications after IR. Multivariate logistic regression analysis determined that a preoperative CDAI of ≥ 220, a diminished preoperative serum albumin level, conversion to autotomy surgery, and an extended operation time were important risk factors for short-term major postoperative complications in patients with CD. Although the prediction performance of the RF model is better than that of the logistic regression model, it is worth noting that three of the most important variables screened by the RF analysis are consistent with the logistic regression model, namely, serum albumin, preoperative CDAI, and operation time.</w:t>
      </w:r>
    </w:p>
    <w:p w14:paraId="78990B49" w14:textId="60C0710A"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 xml:space="preserve">Hypoalbuminemia, indicative of malnutrition and systemic inflammation, can negatively impact wound healing, immune response, and overall </w:t>
      </w:r>
      <w:proofErr w:type="gramStart"/>
      <w:r w:rsidRPr="00E12339">
        <w:rPr>
          <w:rFonts w:ascii="Book Antiqua" w:eastAsia="Book Antiqua" w:hAnsi="Book Antiqua" w:cs="Book Antiqua"/>
          <w:color w:val="000000"/>
        </w:rPr>
        <w:t>recovery</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25]</w:t>
      </w:r>
      <w:r w:rsidRPr="00E12339">
        <w:rPr>
          <w:rFonts w:ascii="Book Antiqua" w:eastAsia="Book Antiqua" w:hAnsi="Book Antiqua" w:cs="Book Antiqua"/>
          <w:color w:val="000000"/>
        </w:rPr>
        <w:t xml:space="preserve">. Recognizing the importance of preoperative nutritional optimization can help mitigate this risk factor and improve patient </w:t>
      </w:r>
      <w:proofErr w:type="gramStart"/>
      <w:r w:rsidRPr="00E12339">
        <w:rPr>
          <w:rFonts w:ascii="Book Antiqua" w:eastAsia="Book Antiqua" w:hAnsi="Book Antiqua" w:cs="Book Antiqua"/>
          <w:color w:val="000000"/>
        </w:rPr>
        <w:t>outcomes</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23,26-29]</w:t>
      </w:r>
      <w:r w:rsidRPr="00E12339">
        <w:rPr>
          <w:rFonts w:ascii="Book Antiqua" w:eastAsia="Book Antiqua" w:hAnsi="Book Antiqua" w:cs="Book Antiqua"/>
          <w:color w:val="000000"/>
        </w:rPr>
        <w:t xml:space="preserve">. In our center, CD patients with poor nutritional status routinely receive enhanced nutritional support, including parenteral nutrition. This was also confirmed by the preoperative albumin level of 36.6 ± 5.5 g/L in this study cohort. However, the preoperative albumin level of patients undergoing emergency surgery was significantly lower than that of patients undergoing elective surgery (31.4 ± 4.4 </w:t>
      </w:r>
      <w:r w:rsidRPr="00E12339">
        <w:rPr>
          <w:rFonts w:ascii="Book Antiqua" w:eastAsia="Book Antiqua" w:hAnsi="Book Antiqua" w:cs="Book Antiqua"/>
          <w:i/>
          <w:iCs/>
          <w:color w:val="000000"/>
        </w:rPr>
        <w:t>vs</w:t>
      </w:r>
      <w:r w:rsidRPr="00E12339">
        <w:rPr>
          <w:rFonts w:ascii="Book Antiqua" w:eastAsia="Book Antiqua" w:hAnsi="Book Antiqua" w:cs="Book Antiqua"/>
          <w:color w:val="000000"/>
        </w:rPr>
        <w:t xml:space="preserve"> 36.9 ± 5.4, </w:t>
      </w:r>
      <w:r w:rsidRPr="00E12339">
        <w:rPr>
          <w:rFonts w:ascii="Book Antiqua" w:eastAsia="Book Antiqua" w:hAnsi="Book Antiqua" w:cs="Book Antiqua"/>
          <w:i/>
          <w:iCs/>
          <w:color w:val="000000"/>
        </w:rPr>
        <w:t>P</w:t>
      </w:r>
      <w:r w:rsidRPr="00E12339">
        <w:rPr>
          <w:rFonts w:ascii="Book Antiqua" w:eastAsia="Book Antiqua" w:hAnsi="Book Antiqua" w:cs="Book Antiqua"/>
          <w:color w:val="000000"/>
        </w:rPr>
        <w:t xml:space="preserve"> &lt; 0.001). Therefore, in addition to doctors</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 need to strengthen perioperative nutritional management of CD patients, </w:t>
      </w:r>
      <w:r w:rsidRPr="00E12339">
        <w:rPr>
          <w:rFonts w:ascii="Book Antiqua" w:eastAsia="Book Antiqua" w:hAnsi="Book Antiqua" w:cs="Book Antiqua"/>
          <w:color w:val="000000"/>
        </w:rPr>
        <w:lastRenderedPageBreak/>
        <w:t>patients themselves should also pay attention to disease monitoring to avoid emergency surgery.</w:t>
      </w:r>
    </w:p>
    <w:p w14:paraId="2252E7DB" w14:textId="7132F736"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 xml:space="preserve">In our cohort, preoperative moderate to severe CDAI staging emerged as a significant risk factor. The CDAI was developed in 1976 for the National Collaborative Study on </w:t>
      </w:r>
      <w:proofErr w:type="gramStart"/>
      <w:r w:rsidRPr="00E12339">
        <w:rPr>
          <w:rFonts w:ascii="Book Antiqua" w:eastAsia="Book Antiqua" w:hAnsi="Book Antiqua" w:cs="Book Antiqua"/>
          <w:color w:val="000000"/>
        </w:rPr>
        <w:t>CD</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30]</w:t>
      </w:r>
      <w:r w:rsidRPr="00E12339">
        <w:rPr>
          <w:rFonts w:ascii="Book Antiqua" w:eastAsia="Book Antiqua" w:hAnsi="Book Antiqua" w:cs="Book Antiqua"/>
          <w:color w:val="000000"/>
        </w:rPr>
        <w:t xml:space="preserve">. While CDAI has been widely used in clinical practice because of the simplicity of its evaluation methods, it is important to note that some of its indicators are relatively subjective, ignoring objective indicators of inflammation, such as albumin and erythrocyte sedimentation </w:t>
      </w:r>
      <w:proofErr w:type="gramStart"/>
      <w:r w:rsidRPr="00E12339">
        <w:rPr>
          <w:rFonts w:ascii="Book Antiqua" w:eastAsia="Book Antiqua" w:hAnsi="Book Antiqua" w:cs="Book Antiqua"/>
          <w:color w:val="000000"/>
        </w:rPr>
        <w:t>rate</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31]</w:t>
      </w:r>
      <w:r w:rsidRPr="00E12339">
        <w:rPr>
          <w:rFonts w:ascii="Book Antiqua" w:eastAsia="Book Antiqua" w:hAnsi="Book Antiqua" w:cs="Book Antiqua"/>
          <w:color w:val="000000"/>
        </w:rPr>
        <w:t xml:space="preserve">. Despite these limitations, CDAI remains a tool for assessing response to CD treatment and disease activity. Two recent studies have also shown that a higher preoperative CDAI score significantly increases postoperative </w:t>
      </w:r>
      <w:proofErr w:type="gramStart"/>
      <w:r w:rsidRPr="00E12339">
        <w:rPr>
          <w:rFonts w:ascii="Book Antiqua" w:eastAsia="Book Antiqua" w:hAnsi="Book Antiqua" w:cs="Book Antiqua"/>
          <w:color w:val="000000"/>
        </w:rPr>
        <w:t>complications</w:t>
      </w:r>
      <w:r w:rsidR="00987B19" w:rsidRPr="00E12339">
        <w:rPr>
          <w:rFonts w:ascii="Book Antiqua" w:eastAsia="Book Antiqua" w:hAnsi="Book Antiqua" w:cs="Book Antiqua"/>
          <w:color w:val="000000"/>
          <w:vertAlign w:val="superscript"/>
        </w:rPr>
        <w:t>[</w:t>
      </w:r>
      <w:proofErr w:type="gramEnd"/>
      <w:r w:rsidR="00987B19" w:rsidRPr="00E12339">
        <w:rPr>
          <w:rFonts w:ascii="Book Antiqua" w:eastAsia="Book Antiqua" w:hAnsi="Book Antiqua" w:cs="Book Antiqua"/>
          <w:color w:val="000000"/>
          <w:vertAlign w:val="superscript"/>
        </w:rPr>
        <w:t>24,32]</w:t>
      </w:r>
      <w:r w:rsidRPr="00E12339">
        <w:rPr>
          <w:rFonts w:ascii="Book Antiqua" w:eastAsia="Book Antiqua" w:hAnsi="Book Antiqua" w:cs="Book Antiqua"/>
          <w:color w:val="000000"/>
        </w:rPr>
        <w:t>. The CDAI is derived based on the patient</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s disease symptoms and recent nutritional status in the past week, which once again emphasizes the influence of the disease status and the patient</w:t>
      </w:r>
      <w:r w:rsidR="00987B19" w:rsidRPr="00E12339">
        <w:rPr>
          <w:rFonts w:ascii="Book Antiqua" w:eastAsia="Book Antiqua" w:hAnsi="Book Antiqua" w:cs="Book Antiqua"/>
          <w:color w:val="000000"/>
        </w:rPr>
        <w:t>’</w:t>
      </w:r>
      <w:r w:rsidRPr="00E12339">
        <w:rPr>
          <w:rFonts w:ascii="Book Antiqua" w:eastAsia="Book Antiqua" w:hAnsi="Book Antiqua" w:cs="Book Antiqua"/>
          <w:color w:val="000000"/>
        </w:rPr>
        <w:t xml:space="preserve">s nutritional status on surgical treatment. Therefore, effective perioperative inflammation control and nutritional support are both strongly needed to reduce CDAI score </w:t>
      </w:r>
      <w:proofErr w:type="gramStart"/>
      <w:r w:rsidRPr="00E12339">
        <w:rPr>
          <w:rFonts w:ascii="Book Antiqua" w:eastAsia="Book Antiqua" w:hAnsi="Book Antiqua" w:cs="Book Antiqua"/>
          <w:color w:val="000000"/>
        </w:rPr>
        <w:t>in order to</w:t>
      </w:r>
      <w:proofErr w:type="gramEnd"/>
      <w:r w:rsidRPr="00E12339">
        <w:rPr>
          <w:rFonts w:ascii="Book Antiqua" w:eastAsia="Book Antiqua" w:hAnsi="Book Antiqua" w:cs="Book Antiqua"/>
          <w:color w:val="000000"/>
        </w:rPr>
        <w:t xml:space="preserve"> prevent postoperative complications.</w:t>
      </w:r>
    </w:p>
    <w:p w14:paraId="61958B9B" w14:textId="4B42B78C"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Another identified risk factor was the prolonged operation time, which was consistent with a previous meta-</w:t>
      </w:r>
      <w:proofErr w:type="gramStart"/>
      <w:r w:rsidRPr="00E12339">
        <w:rPr>
          <w:rFonts w:ascii="Book Antiqua" w:eastAsia="Book Antiqua" w:hAnsi="Book Antiqua" w:cs="Book Antiqua"/>
          <w:color w:val="000000"/>
        </w:rPr>
        <w:t>analysis</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33]</w:t>
      </w:r>
      <w:r w:rsidRPr="00E12339">
        <w:rPr>
          <w:rFonts w:ascii="Book Antiqua" w:eastAsia="Book Antiqua" w:hAnsi="Book Antiqua" w:cs="Book Antiqua"/>
          <w:color w:val="000000"/>
        </w:rPr>
        <w:t xml:space="preserve"> that found a 14% increase in the likelihood of complications for every 30-min increase in operation time. Longer operation time was also considered to be a risk factor for postoperative complications in the treatment for CD with repeat ileocolic resection in a recent </w:t>
      </w:r>
      <w:proofErr w:type="gramStart"/>
      <w:r w:rsidRPr="00E12339">
        <w:rPr>
          <w:rFonts w:ascii="Book Antiqua" w:eastAsia="Book Antiqua" w:hAnsi="Book Antiqua" w:cs="Book Antiqua"/>
          <w:color w:val="000000"/>
        </w:rPr>
        <w:t>study</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34]</w:t>
      </w:r>
      <w:r w:rsidRPr="00E12339">
        <w:rPr>
          <w:rFonts w:ascii="Book Antiqua" w:eastAsia="Book Antiqua" w:hAnsi="Book Antiqua" w:cs="Book Antiqua"/>
          <w:color w:val="000000"/>
        </w:rPr>
        <w:t>, which also indicated that longer operation time was only significantly associated with a higher BMI in patients. The prolonged operation time associated with increased complications should be a multifaceted result, including prolonged exposure to microbial and anesthesia, as well as increased surgeon fatigue. Moreover, the longer the operation time, the more complicated or difficult the surgical procedure, with which higher rates of complications are expected.</w:t>
      </w:r>
    </w:p>
    <w:p w14:paraId="4119AB5A" w14:textId="4D3FD3A1"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 xml:space="preserve">Additionally, the conversion to laparotomy surgery was found to be a risk factor for complications, which was also associated with a longer postoperative hospitalization time. However, in the RF model, it didn’t rank high in importance. Laparotomy, a more invasive surgical approach involving a larger incision, can lead to greater tissue trauma, </w:t>
      </w:r>
      <w:r w:rsidRPr="00E12339">
        <w:rPr>
          <w:rFonts w:ascii="Book Antiqua" w:eastAsia="Book Antiqua" w:hAnsi="Book Antiqua" w:cs="Book Antiqua"/>
          <w:color w:val="000000"/>
        </w:rPr>
        <w:lastRenderedPageBreak/>
        <w:t xml:space="preserve">prolonged operation time, and increased postoperative </w:t>
      </w:r>
      <w:proofErr w:type="gramStart"/>
      <w:r w:rsidRPr="00E12339">
        <w:rPr>
          <w:rFonts w:ascii="Book Antiqua" w:eastAsia="Book Antiqua" w:hAnsi="Book Antiqua" w:cs="Book Antiqua"/>
          <w:color w:val="000000"/>
        </w:rPr>
        <w:t>pain</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35,36]</w:t>
      </w:r>
      <w:r w:rsidRPr="00E12339">
        <w:rPr>
          <w:rFonts w:ascii="Book Antiqua" w:eastAsia="Book Antiqua" w:hAnsi="Book Antiqua" w:cs="Book Antiqua"/>
          <w:color w:val="000000"/>
        </w:rPr>
        <w:t xml:space="preserve">. Previous studies have shown that laparoscopic surgery in patients with CD has a considerable or lower rate of postoperative short-term overall complications, including intra-abdominal abscesses and/or anastomotic leakage, as well as a lower rate of reoperation and significantly shorter hospital stay, compared with traditional open </w:t>
      </w:r>
      <w:proofErr w:type="gramStart"/>
      <w:r w:rsidRPr="00E12339">
        <w:rPr>
          <w:rFonts w:ascii="Book Antiqua" w:eastAsia="Book Antiqua" w:hAnsi="Book Antiqua" w:cs="Book Antiqua"/>
          <w:color w:val="000000"/>
        </w:rPr>
        <w:t>surgery</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37,38]</w:t>
      </w:r>
      <w:r w:rsidRPr="00E12339">
        <w:rPr>
          <w:rFonts w:ascii="Book Antiqua" w:eastAsia="Book Antiqua" w:hAnsi="Book Antiqua" w:cs="Book Antiqua"/>
          <w:color w:val="000000"/>
        </w:rPr>
        <w:t xml:space="preserve">. Unlike previous studies, the logistic regression analysis in this study further indicated that the conversion to open surgery was more likely to result in postoperative complications, underscoring the importance of preoperative evaluation of the feasibility of minimally invasive surgery. Nevertheless, the safety and feasibility of minimally invasive techniques in CD patients has been affirmed by multiple </w:t>
      </w:r>
      <w:proofErr w:type="gramStart"/>
      <w:r w:rsidRPr="00E12339">
        <w:rPr>
          <w:rFonts w:ascii="Book Antiqua" w:eastAsia="Book Antiqua" w:hAnsi="Book Antiqua" w:cs="Book Antiqua"/>
          <w:color w:val="000000"/>
        </w:rPr>
        <w:t>studies</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39-43]</w:t>
      </w:r>
      <w:r w:rsidRPr="00E12339">
        <w:rPr>
          <w:rFonts w:ascii="Book Antiqua" w:eastAsia="Book Antiqua" w:hAnsi="Book Antiqua" w:cs="Book Antiqua"/>
          <w:color w:val="000000"/>
        </w:rPr>
        <w:t xml:space="preserve">, even in complex and repeat surgery cases. The experience at our center also confirmed that minimally invasive surgery was the first choice after adequate preoperative nutritional support and comprehensive preoperative </w:t>
      </w:r>
      <w:proofErr w:type="gramStart"/>
      <w:r w:rsidRPr="00E12339">
        <w:rPr>
          <w:rFonts w:ascii="Book Antiqua" w:eastAsia="Book Antiqua" w:hAnsi="Book Antiqua" w:cs="Book Antiqua"/>
          <w:color w:val="000000"/>
        </w:rPr>
        <w:t>examination</w:t>
      </w:r>
      <w:r w:rsidR="00987B19" w:rsidRPr="00E12339">
        <w:rPr>
          <w:rFonts w:ascii="Book Antiqua" w:eastAsia="Book Antiqua" w:hAnsi="Book Antiqua" w:cs="Book Antiqua"/>
          <w:color w:val="000000"/>
          <w:vertAlign w:val="superscript"/>
        </w:rPr>
        <w:t>[</w:t>
      </w:r>
      <w:proofErr w:type="gramEnd"/>
      <w:r w:rsidR="00987B19" w:rsidRPr="00E12339">
        <w:rPr>
          <w:rFonts w:ascii="Book Antiqua" w:eastAsia="Book Antiqua" w:hAnsi="Book Antiqua" w:cs="Book Antiqua"/>
          <w:color w:val="000000"/>
          <w:vertAlign w:val="superscript"/>
        </w:rPr>
        <w:t>44]</w:t>
      </w:r>
      <w:r w:rsidRPr="00E12339">
        <w:rPr>
          <w:rFonts w:ascii="Book Antiqua" w:eastAsia="Book Antiqua" w:hAnsi="Book Antiqua" w:cs="Book Antiqua"/>
          <w:color w:val="000000"/>
        </w:rPr>
        <w:t>, as it could accelerate postoperative recovery and reduce the incidence of abdominal adhesions, which was more conducive to the needs of CD patients for secondary abdominal surgery.</w:t>
      </w:r>
    </w:p>
    <w:p w14:paraId="10CF60B5" w14:textId="24A6B7BC"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 xml:space="preserve">Surgical strategies for CD include IR with primary anastomosis or temporary stoma creation followed by delayed anastomosis. The latter is intended to reduce the occurrence of serious complications such as IASC and anastomotic fistula, especially for penetrating </w:t>
      </w:r>
      <w:proofErr w:type="gramStart"/>
      <w:r w:rsidRPr="00E12339">
        <w:rPr>
          <w:rFonts w:ascii="Book Antiqua" w:eastAsia="Book Antiqua" w:hAnsi="Book Antiqua" w:cs="Book Antiqua"/>
          <w:color w:val="000000"/>
        </w:rPr>
        <w:t>disease</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45-47]</w:t>
      </w:r>
      <w:r w:rsidRPr="00E12339">
        <w:rPr>
          <w:rFonts w:ascii="Book Antiqua" w:eastAsia="Book Antiqua" w:hAnsi="Book Antiqua" w:cs="Book Antiqua"/>
          <w:color w:val="000000"/>
        </w:rPr>
        <w:t xml:space="preserve"> and colonic CD</w:t>
      </w:r>
      <w:r w:rsidRPr="00E12339">
        <w:rPr>
          <w:rFonts w:ascii="Book Antiqua" w:eastAsia="Book Antiqua" w:hAnsi="Book Antiqua" w:cs="Book Antiqua"/>
          <w:color w:val="000000"/>
          <w:vertAlign w:val="superscript"/>
        </w:rPr>
        <w:t>[48,49]</w:t>
      </w:r>
      <w:r w:rsidRPr="00E12339">
        <w:rPr>
          <w:rFonts w:ascii="Book Antiqua" w:eastAsia="Book Antiqua" w:hAnsi="Book Antiqua" w:cs="Book Antiqua"/>
          <w:color w:val="000000"/>
        </w:rPr>
        <w:t>. In the cases included in this study, 59.1% of patients underwent staged surgery, and neither penetrating disease nor colectomy was found to be an independent risk factor for major postoperative complications, which again indicates that reasonable selection of staged surgery can effectively reduce postoperative IASC.</w:t>
      </w:r>
    </w:p>
    <w:p w14:paraId="7EBDBE64" w14:textId="6FADE922"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 xml:space="preserve">Some authors have found that repeat bowel resection increases the risk of postoperative anastomotic fistula in patients with </w:t>
      </w:r>
      <w:proofErr w:type="gramStart"/>
      <w:r w:rsidRPr="00E12339">
        <w:rPr>
          <w:rFonts w:ascii="Book Antiqua" w:eastAsia="Book Antiqua" w:hAnsi="Book Antiqua" w:cs="Book Antiqua"/>
          <w:color w:val="000000"/>
        </w:rPr>
        <w:t>CD</w:t>
      </w:r>
      <w:r w:rsidRPr="00E12339">
        <w:rPr>
          <w:rFonts w:ascii="Book Antiqua" w:eastAsia="Book Antiqua" w:hAnsi="Book Antiqua" w:cs="Book Antiqua"/>
          <w:color w:val="000000"/>
          <w:vertAlign w:val="superscript"/>
        </w:rPr>
        <w:t>[</w:t>
      </w:r>
      <w:proofErr w:type="gramEnd"/>
      <w:r w:rsidRPr="00E12339">
        <w:rPr>
          <w:rFonts w:ascii="Book Antiqua" w:eastAsia="Book Antiqua" w:hAnsi="Book Antiqua" w:cs="Book Antiqua"/>
          <w:color w:val="000000"/>
          <w:vertAlign w:val="superscript"/>
        </w:rPr>
        <w:t>50,51]</w:t>
      </w:r>
      <w:r w:rsidRPr="00E12339">
        <w:rPr>
          <w:rFonts w:ascii="Book Antiqua" w:eastAsia="Book Antiqua" w:hAnsi="Book Antiqua" w:cs="Book Antiqua"/>
          <w:color w:val="000000"/>
        </w:rPr>
        <w:t>, but as with two other recent studies</w:t>
      </w:r>
      <w:r w:rsidRPr="00E12339">
        <w:rPr>
          <w:rFonts w:ascii="Book Antiqua" w:eastAsia="Book Antiqua" w:hAnsi="Book Antiqua" w:cs="Book Antiqua"/>
          <w:color w:val="000000"/>
          <w:vertAlign w:val="superscript"/>
        </w:rPr>
        <w:t>[46,52]</w:t>
      </w:r>
      <w:r w:rsidRPr="00E12339">
        <w:rPr>
          <w:rFonts w:ascii="Book Antiqua" w:eastAsia="Book Antiqua" w:hAnsi="Book Antiqua" w:cs="Book Antiqua"/>
          <w:color w:val="000000"/>
        </w:rPr>
        <w:t xml:space="preserve">, this did not appear in our study. We believe that even complex surgeries, including repeated bowel resection and anastomosis, can be performed with low postoperative morbidity, </w:t>
      </w:r>
      <w:proofErr w:type="gramStart"/>
      <w:r w:rsidRPr="00E12339">
        <w:rPr>
          <w:rFonts w:ascii="Book Antiqua" w:eastAsia="Book Antiqua" w:hAnsi="Book Antiqua" w:cs="Book Antiqua"/>
          <w:color w:val="000000"/>
        </w:rPr>
        <w:t>as long as</w:t>
      </w:r>
      <w:proofErr w:type="gramEnd"/>
      <w:r w:rsidRPr="00E12339">
        <w:rPr>
          <w:rFonts w:ascii="Book Antiqua" w:eastAsia="Book Antiqua" w:hAnsi="Book Antiqua" w:cs="Book Antiqua"/>
          <w:color w:val="000000"/>
        </w:rPr>
        <w:t xml:space="preserve"> perioperative preparations are made carefully. In most respects, the factors that affect postoperative complications and hospitalization time were consistent, but there were also some differences. In our cohort, a lower </w:t>
      </w:r>
      <w:r w:rsidRPr="00E12339">
        <w:rPr>
          <w:rFonts w:ascii="Book Antiqua" w:eastAsia="Book Antiqua" w:hAnsi="Book Antiqua" w:cs="Book Antiqua"/>
          <w:color w:val="000000"/>
        </w:rPr>
        <w:lastRenderedPageBreak/>
        <w:t>preoperative hemoglobin level, emergency surgery, laparotomy approach, and longer operation time were associated with longer hospitalization time. Although emergency surgery increased postoperative hospitalization time, it did not increase the risk of postoperative complications. However, this again emphasizes the importance of dynamic monitoring of patients with CD to avoid emergency procedure.</w:t>
      </w:r>
    </w:p>
    <w:p w14:paraId="503DFCD6" w14:textId="455A86CA"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The nomogram model developed in this study provides a valuable tool for predicting the probability of major postoperative complications in patients with CD undergoing IR. By incorporating the identified risk factors into a visual and easily interpretable format, the nomogram enables clinicians to estimate an individual patient</w:t>
      </w:r>
      <w:r w:rsidR="00A1046D" w:rsidRPr="00E12339">
        <w:rPr>
          <w:rFonts w:ascii="Book Antiqua" w:eastAsia="Book Antiqua" w:hAnsi="Book Antiqua" w:cs="Book Antiqua"/>
          <w:color w:val="000000"/>
        </w:rPr>
        <w:t>’</w:t>
      </w:r>
      <w:r w:rsidRPr="00E12339">
        <w:rPr>
          <w:rFonts w:ascii="Book Antiqua" w:eastAsia="Book Antiqua" w:hAnsi="Book Antiqua" w:cs="Book Antiqua"/>
          <w:color w:val="000000"/>
        </w:rPr>
        <w:t>s risk level. More importantly, in this study, we built a RF model based on an improved ML algorithm. Through combined analysis with the traditional logistic regression model, the risk factors affecting the short-term major complications of patients with CD can be more accurately identified. This personalized risk assessment enhances clinical decision-making and facilitates tailored perioperative management, including interventions and close monitoring for high-risk patients. This proactive approach can lead to improved patient outcomes, reduced morbidity, and enhanced overall healthcare quality.</w:t>
      </w:r>
    </w:p>
    <w:p w14:paraId="751976FB" w14:textId="3CF1C3A2" w:rsidR="00A77B3E" w:rsidRPr="00E12339" w:rsidRDefault="00000000" w:rsidP="00E12339">
      <w:pPr>
        <w:spacing w:line="360" w:lineRule="auto"/>
        <w:ind w:firstLine="240"/>
        <w:jc w:val="both"/>
        <w:rPr>
          <w:rFonts w:ascii="Book Antiqua" w:hAnsi="Book Antiqua"/>
        </w:rPr>
      </w:pPr>
      <w:r w:rsidRPr="00E12339">
        <w:rPr>
          <w:rFonts w:ascii="Book Antiqua" w:eastAsia="Book Antiqua" w:hAnsi="Book Antiqua" w:cs="Book Antiqua"/>
          <w:color w:val="000000"/>
        </w:rPr>
        <w:t>It is essential to acknowledge the limitations of this study. The retrospective nature and single-center design may restrict the generalizability of the findings. External validation in diverse patient cohorts is necessary to assess the novel models’ reliability and applicability in different healthcare settings. Additionally, the study focused on short-term major postoperative complications within 30 d, and long-term complications were not considered.</w:t>
      </w:r>
    </w:p>
    <w:p w14:paraId="6CF661D5" w14:textId="77777777" w:rsidR="00A77B3E" w:rsidRPr="00E12339" w:rsidRDefault="00A77B3E" w:rsidP="00E12339">
      <w:pPr>
        <w:spacing w:line="360" w:lineRule="auto"/>
        <w:ind w:firstLine="240"/>
        <w:jc w:val="both"/>
        <w:rPr>
          <w:rFonts w:ascii="Book Antiqua" w:hAnsi="Book Antiqua"/>
        </w:rPr>
      </w:pPr>
    </w:p>
    <w:p w14:paraId="431422E3"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aps/>
          <w:color w:val="000000"/>
          <w:u w:val="single"/>
        </w:rPr>
        <w:t>CONCLUSION</w:t>
      </w:r>
    </w:p>
    <w:p w14:paraId="768B37B4"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 xml:space="preserve">In conclusion, both nomogram model and RF model had good predictive ability in identifying high-risk CD patients with major short-term postoperative complications. ML models can help us filter out the most important influences more accurately and provide clinicians with a personalized risk assessment tool that can guide decision-making and optimize perioperative management. Implementing the novel models in </w:t>
      </w:r>
      <w:r w:rsidRPr="00E12339">
        <w:rPr>
          <w:rFonts w:ascii="Book Antiqua" w:eastAsia="Book Antiqua" w:hAnsi="Book Antiqua" w:cs="Book Antiqua"/>
          <w:color w:val="000000"/>
        </w:rPr>
        <w:lastRenderedPageBreak/>
        <w:t>routine clinical care can lead to improved patient outcomes, enhanced patient-centered care, and contribute to ongoing quality improvement efforts in surgical practice.</w:t>
      </w:r>
    </w:p>
    <w:p w14:paraId="55E4DB0B" w14:textId="77777777" w:rsidR="00A77B3E" w:rsidRPr="00E12339" w:rsidRDefault="00A77B3E" w:rsidP="00E12339">
      <w:pPr>
        <w:spacing w:line="360" w:lineRule="auto"/>
        <w:jc w:val="both"/>
        <w:rPr>
          <w:rFonts w:ascii="Book Antiqua" w:hAnsi="Book Antiqua"/>
        </w:rPr>
      </w:pPr>
    </w:p>
    <w:p w14:paraId="47B40924"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aps/>
          <w:color w:val="000000"/>
          <w:u w:val="single"/>
        </w:rPr>
        <w:t>ARTICLE HIGHLIGHTS</w:t>
      </w:r>
    </w:p>
    <w:p w14:paraId="60CF833E"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i/>
          <w:color w:val="000000"/>
        </w:rPr>
        <w:t>Research background</w:t>
      </w:r>
    </w:p>
    <w:p w14:paraId="13EAC136" w14:textId="28D9D5CC"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The high incidence of postoperative complications in Crohn</w:t>
      </w:r>
      <w:r w:rsidR="00C21102" w:rsidRPr="00E12339">
        <w:rPr>
          <w:rFonts w:ascii="Book Antiqua" w:eastAsia="Book Antiqua" w:hAnsi="Book Antiqua" w:cs="Book Antiqua"/>
          <w:color w:val="000000"/>
        </w:rPr>
        <w:t>’</w:t>
      </w:r>
      <w:r w:rsidRPr="00E12339">
        <w:rPr>
          <w:rFonts w:ascii="Book Antiqua" w:eastAsia="Book Antiqua" w:hAnsi="Book Antiqua" w:cs="Book Antiqua"/>
          <w:color w:val="000000"/>
        </w:rPr>
        <w:t>s disease (CD) has prompted an urgent need for predicting postoperative risks, especially in perioperative decision-making. The improved machine learning (ML)-based models have demonstrated high accuracy in predicting medical outcomes and identifying high-risk patients.</w:t>
      </w:r>
    </w:p>
    <w:p w14:paraId="3002E65F" w14:textId="77777777" w:rsidR="00A77B3E" w:rsidRPr="00E12339" w:rsidRDefault="00A77B3E" w:rsidP="00E12339">
      <w:pPr>
        <w:spacing w:line="360" w:lineRule="auto"/>
        <w:jc w:val="both"/>
        <w:rPr>
          <w:rFonts w:ascii="Book Antiqua" w:hAnsi="Book Antiqua"/>
        </w:rPr>
      </w:pPr>
    </w:p>
    <w:p w14:paraId="7A4C955D"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i/>
          <w:color w:val="000000"/>
        </w:rPr>
        <w:t>Research motivation</w:t>
      </w:r>
    </w:p>
    <w:p w14:paraId="670AFC3B"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Short-term major postoperative complications in CD deserve particular attention to enhance the accuracy of perioperative decision-making and the expected patient recovery.</w:t>
      </w:r>
    </w:p>
    <w:p w14:paraId="2B7B4F8F" w14:textId="77777777" w:rsidR="00A77B3E" w:rsidRPr="00E12339" w:rsidRDefault="00A77B3E" w:rsidP="00E12339">
      <w:pPr>
        <w:spacing w:line="360" w:lineRule="auto"/>
        <w:jc w:val="both"/>
        <w:rPr>
          <w:rFonts w:ascii="Book Antiqua" w:hAnsi="Book Antiqua"/>
        </w:rPr>
      </w:pPr>
    </w:p>
    <w:p w14:paraId="34A7D88C"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i/>
          <w:color w:val="000000"/>
        </w:rPr>
        <w:t>Research objectives</w:t>
      </w:r>
    </w:p>
    <w:p w14:paraId="262B4429"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 xml:space="preserve">This study aimed to clearly identify the key risk factors for short-term major postoperative complications in CD patients, construct and verify the logistics regression model and random forest (RF) model based on ML, </w:t>
      </w:r>
      <w:proofErr w:type="gramStart"/>
      <w:r w:rsidRPr="00E12339">
        <w:rPr>
          <w:rFonts w:ascii="Book Antiqua" w:eastAsia="Book Antiqua" w:hAnsi="Book Antiqua" w:cs="Book Antiqua"/>
          <w:color w:val="000000"/>
        </w:rPr>
        <w:t>so as to</w:t>
      </w:r>
      <w:proofErr w:type="gramEnd"/>
      <w:r w:rsidRPr="00E12339">
        <w:rPr>
          <w:rFonts w:ascii="Book Antiqua" w:eastAsia="Book Antiqua" w:hAnsi="Book Antiqua" w:cs="Book Antiqua"/>
          <w:color w:val="000000"/>
        </w:rPr>
        <w:t xml:space="preserve"> enhance the accuracy of surgical decision-making.</w:t>
      </w:r>
    </w:p>
    <w:p w14:paraId="64E28F71" w14:textId="77777777" w:rsidR="00A77B3E" w:rsidRPr="00E12339" w:rsidRDefault="00A77B3E" w:rsidP="00E12339">
      <w:pPr>
        <w:spacing w:line="360" w:lineRule="auto"/>
        <w:jc w:val="both"/>
        <w:rPr>
          <w:rFonts w:ascii="Book Antiqua" w:hAnsi="Book Antiqua"/>
        </w:rPr>
      </w:pPr>
    </w:p>
    <w:p w14:paraId="62A5C4E1"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i/>
          <w:color w:val="000000"/>
        </w:rPr>
        <w:t>Research methods</w:t>
      </w:r>
    </w:p>
    <w:p w14:paraId="0C7EDBFC"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A retrospective analysis was conducted on surgical data from CD patients between 2017 and 2022. Patients underwent rigorous screening before being randomly assigned to training and validation groups. Independent risk factors for short-term postoperative major complications were determined by logistic regression analysis, and a nomogram prediction model was constructed. Concurrently, RF analysis was conducted to screen important factors for short-term postoperative major complications.</w:t>
      </w:r>
    </w:p>
    <w:p w14:paraId="79CA09C4" w14:textId="77777777" w:rsidR="00A77B3E" w:rsidRPr="00E12339" w:rsidRDefault="00A77B3E" w:rsidP="00E12339">
      <w:pPr>
        <w:spacing w:line="360" w:lineRule="auto"/>
        <w:jc w:val="both"/>
        <w:rPr>
          <w:rFonts w:ascii="Book Antiqua" w:hAnsi="Book Antiqua"/>
        </w:rPr>
      </w:pPr>
    </w:p>
    <w:p w14:paraId="56E59F62"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i/>
          <w:color w:val="000000"/>
        </w:rPr>
        <w:lastRenderedPageBreak/>
        <w:t>Research results</w:t>
      </w:r>
    </w:p>
    <w:p w14:paraId="4220641E" w14:textId="47EBCEE5"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Among the included 259 CD patients, it was observed that 5.0% experienced major complications within 30 d postoperatively. CD activity index ≥ 220, longer operation time, and reduced preoperative albumin levels were identified as significant factors influencing the occurrence of major postoperative short-term complications in both models.</w:t>
      </w:r>
    </w:p>
    <w:p w14:paraId="6FADB3DA" w14:textId="77777777" w:rsidR="00A77B3E" w:rsidRPr="00E12339" w:rsidRDefault="00A77B3E" w:rsidP="00E12339">
      <w:pPr>
        <w:spacing w:line="360" w:lineRule="auto"/>
        <w:jc w:val="both"/>
        <w:rPr>
          <w:rFonts w:ascii="Book Antiqua" w:hAnsi="Book Antiqua"/>
        </w:rPr>
      </w:pPr>
    </w:p>
    <w:p w14:paraId="75D9B40B"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i/>
          <w:color w:val="000000"/>
        </w:rPr>
        <w:t>Research conclusions</w:t>
      </w:r>
    </w:p>
    <w:p w14:paraId="3BDD01F5"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Both the nomogram model and the RF model established in this study demonstrated good predictive performance, offering practical individualized risk assessment for clinical decision-making.</w:t>
      </w:r>
    </w:p>
    <w:p w14:paraId="28A0E680" w14:textId="77777777" w:rsidR="00A77B3E" w:rsidRPr="00E12339" w:rsidRDefault="00A77B3E" w:rsidP="00E12339">
      <w:pPr>
        <w:spacing w:line="360" w:lineRule="auto"/>
        <w:jc w:val="both"/>
        <w:rPr>
          <w:rFonts w:ascii="Book Antiqua" w:hAnsi="Book Antiqua"/>
        </w:rPr>
      </w:pPr>
    </w:p>
    <w:p w14:paraId="3FB795D1"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i/>
          <w:color w:val="000000"/>
        </w:rPr>
        <w:t>Research perspectives</w:t>
      </w:r>
    </w:p>
    <w:p w14:paraId="00FB3A30"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color w:val="000000"/>
        </w:rPr>
        <w:t>The application of ML-based predictive models to assist personalized medical decision making in CD surgery is valuable. Predictive models across diverse clinical practices necessitate further integration, improvement, and promotion.</w:t>
      </w:r>
    </w:p>
    <w:p w14:paraId="40F3ECF3" w14:textId="77777777" w:rsidR="00A77B3E" w:rsidRPr="00E12339" w:rsidRDefault="00A77B3E" w:rsidP="00E12339">
      <w:pPr>
        <w:spacing w:line="360" w:lineRule="auto"/>
        <w:jc w:val="both"/>
        <w:rPr>
          <w:rFonts w:ascii="Book Antiqua" w:hAnsi="Book Antiqua"/>
        </w:rPr>
      </w:pPr>
    </w:p>
    <w:p w14:paraId="68D5F1E1"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olor w:val="000000"/>
        </w:rPr>
        <w:t>REFERENCES</w:t>
      </w:r>
    </w:p>
    <w:p w14:paraId="4287CB48" w14:textId="77777777" w:rsidR="00066519" w:rsidRPr="00E12339" w:rsidRDefault="00066519" w:rsidP="00E12339">
      <w:pPr>
        <w:spacing w:line="360" w:lineRule="auto"/>
        <w:jc w:val="both"/>
        <w:rPr>
          <w:rFonts w:ascii="Book Antiqua" w:hAnsi="Book Antiqua"/>
        </w:rPr>
      </w:pPr>
      <w:bookmarkStart w:id="816" w:name="OLE_LINK1942"/>
      <w:bookmarkStart w:id="817" w:name="OLE_LINK1943"/>
      <w:bookmarkStart w:id="818" w:name="OLE_LINK1944"/>
      <w:r w:rsidRPr="00E12339">
        <w:rPr>
          <w:rFonts w:ascii="Book Antiqua" w:hAnsi="Book Antiqua"/>
        </w:rPr>
        <w:t xml:space="preserve">1 </w:t>
      </w:r>
      <w:proofErr w:type="spellStart"/>
      <w:r w:rsidRPr="00E12339">
        <w:rPr>
          <w:rFonts w:ascii="Book Antiqua" w:hAnsi="Book Antiqua"/>
          <w:b/>
          <w:bCs/>
        </w:rPr>
        <w:t>Molodecky</w:t>
      </w:r>
      <w:proofErr w:type="spellEnd"/>
      <w:r w:rsidRPr="00E12339">
        <w:rPr>
          <w:rFonts w:ascii="Book Antiqua" w:hAnsi="Book Antiqua"/>
          <w:b/>
          <w:bCs/>
        </w:rPr>
        <w:t xml:space="preserve"> NA</w:t>
      </w:r>
      <w:r w:rsidRPr="00E12339">
        <w:rPr>
          <w:rFonts w:ascii="Book Antiqua" w:hAnsi="Book Antiqua"/>
        </w:rPr>
        <w:t xml:space="preserve">, Soon IS, Rabi DM, Ghali WA, Ferris M, Chernoff G, Benchimol EI, Panaccione R, Ghosh S, Barkema HW, Kaplan GG. Increasing incidence and prevalence of the inflammatory bowel diseases with time, based on systematic review. </w:t>
      </w:r>
      <w:r w:rsidRPr="00E12339">
        <w:rPr>
          <w:rFonts w:ascii="Book Antiqua" w:hAnsi="Book Antiqua"/>
          <w:i/>
          <w:iCs/>
        </w:rPr>
        <w:t>Gastroenterology</w:t>
      </w:r>
      <w:r w:rsidRPr="00E12339">
        <w:rPr>
          <w:rFonts w:ascii="Book Antiqua" w:hAnsi="Book Antiqua"/>
        </w:rPr>
        <w:t xml:space="preserve"> 2012; </w:t>
      </w:r>
      <w:r w:rsidRPr="00E12339">
        <w:rPr>
          <w:rFonts w:ascii="Book Antiqua" w:hAnsi="Book Antiqua"/>
          <w:b/>
          <w:bCs/>
        </w:rPr>
        <w:t>142</w:t>
      </w:r>
      <w:r w:rsidRPr="00E12339">
        <w:rPr>
          <w:rFonts w:ascii="Book Antiqua" w:hAnsi="Book Antiqua"/>
        </w:rPr>
        <w:t>: 46-</w:t>
      </w:r>
      <w:proofErr w:type="gramStart"/>
      <w:r w:rsidRPr="00E12339">
        <w:rPr>
          <w:rFonts w:ascii="Book Antiqua" w:hAnsi="Book Antiqua"/>
        </w:rPr>
        <w:t>54.e</w:t>
      </w:r>
      <w:proofErr w:type="gramEnd"/>
      <w:r w:rsidRPr="00E12339">
        <w:rPr>
          <w:rFonts w:ascii="Book Antiqua" w:hAnsi="Book Antiqua"/>
        </w:rPr>
        <w:t>42; quiz e30 [PMID: 22001864 DOI: 10.1053/j.gastro.2011.10.001]</w:t>
      </w:r>
    </w:p>
    <w:p w14:paraId="6E8E53EF"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2 </w:t>
      </w:r>
      <w:proofErr w:type="spellStart"/>
      <w:r w:rsidRPr="00E12339">
        <w:rPr>
          <w:rFonts w:ascii="Book Antiqua" w:hAnsi="Book Antiqua"/>
          <w:b/>
          <w:bCs/>
        </w:rPr>
        <w:t>Lovasz</w:t>
      </w:r>
      <w:proofErr w:type="spellEnd"/>
      <w:r w:rsidRPr="00E12339">
        <w:rPr>
          <w:rFonts w:ascii="Book Antiqua" w:hAnsi="Book Antiqua"/>
          <w:b/>
          <w:bCs/>
        </w:rPr>
        <w:t xml:space="preserve"> BD</w:t>
      </w:r>
      <w:r w:rsidRPr="00E12339">
        <w:rPr>
          <w:rFonts w:ascii="Book Antiqua" w:hAnsi="Book Antiqua"/>
        </w:rPr>
        <w:t xml:space="preserve">, </w:t>
      </w:r>
      <w:proofErr w:type="spellStart"/>
      <w:r w:rsidRPr="00E12339">
        <w:rPr>
          <w:rFonts w:ascii="Book Antiqua" w:hAnsi="Book Antiqua"/>
        </w:rPr>
        <w:t>Golovics</w:t>
      </w:r>
      <w:proofErr w:type="spellEnd"/>
      <w:r w:rsidRPr="00E12339">
        <w:rPr>
          <w:rFonts w:ascii="Book Antiqua" w:hAnsi="Book Antiqua"/>
        </w:rPr>
        <w:t xml:space="preserve"> PA, </w:t>
      </w:r>
      <w:proofErr w:type="spellStart"/>
      <w:r w:rsidRPr="00E12339">
        <w:rPr>
          <w:rFonts w:ascii="Book Antiqua" w:hAnsi="Book Antiqua"/>
        </w:rPr>
        <w:t>Vegh</w:t>
      </w:r>
      <w:proofErr w:type="spellEnd"/>
      <w:r w:rsidRPr="00E12339">
        <w:rPr>
          <w:rFonts w:ascii="Book Antiqua" w:hAnsi="Book Antiqua"/>
        </w:rPr>
        <w:t xml:space="preserve"> Z, Lakatos PL. New trends in inflammatory bowel disease epidemiology and disease course in Eastern Europe. </w:t>
      </w:r>
      <w:r w:rsidRPr="00E12339">
        <w:rPr>
          <w:rFonts w:ascii="Book Antiqua" w:hAnsi="Book Antiqua"/>
          <w:i/>
          <w:iCs/>
        </w:rPr>
        <w:t>Dig Liver Dis</w:t>
      </w:r>
      <w:r w:rsidRPr="00E12339">
        <w:rPr>
          <w:rFonts w:ascii="Book Antiqua" w:hAnsi="Book Antiqua"/>
        </w:rPr>
        <w:t xml:space="preserve"> 2013; </w:t>
      </w:r>
      <w:r w:rsidRPr="00E12339">
        <w:rPr>
          <w:rFonts w:ascii="Book Antiqua" w:hAnsi="Book Antiqua"/>
          <w:b/>
          <w:bCs/>
        </w:rPr>
        <w:t>45</w:t>
      </w:r>
      <w:r w:rsidRPr="00E12339">
        <w:rPr>
          <w:rFonts w:ascii="Book Antiqua" w:hAnsi="Book Antiqua"/>
        </w:rPr>
        <w:t>: 269-276 [PMID: 23010518 DOI: 10.1016/j.dld.2012.08.020]</w:t>
      </w:r>
    </w:p>
    <w:p w14:paraId="6536DC4D"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3 </w:t>
      </w:r>
      <w:r w:rsidRPr="00E12339">
        <w:rPr>
          <w:rFonts w:ascii="Book Antiqua" w:hAnsi="Book Antiqua"/>
          <w:b/>
          <w:bCs/>
        </w:rPr>
        <w:t>Gu WJ</w:t>
      </w:r>
      <w:r w:rsidRPr="00E12339">
        <w:rPr>
          <w:rFonts w:ascii="Book Antiqua" w:hAnsi="Book Antiqua"/>
        </w:rPr>
        <w:t xml:space="preserve">, Ning FL, Jin HR, Zhao ZM, Lyu J, Pei JP, Cao SY, Zeng YJ, Abe M, Nishiyama K, Zhang CD. Burden and Trends of IBD in 5 Asian Countries From 1990 to 2019: A Comparison </w:t>
      </w:r>
      <w:proofErr w:type="gramStart"/>
      <w:r w:rsidRPr="00E12339">
        <w:rPr>
          <w:rFonts w:ascii="Book Antiqua" w:hAnsi="Book Antiqua"/>
        </w:rPr>
        <w:t>With</w:t>
      </w:r>
      <w:proofErr w:type="gramEnd"/>
      <w:r w:rsidRPr="00E12339">
        <w:rPr>
          <w:rFonts w:ascii="Book Antiqua" w:hAnsi="Book Antiqua"/>
        </w:rPr>
        <w:t xml:space="preserve"> the United States and the United Kingdom. </w:t>
      </w:r>
      <w:r w:rsidRPr="00E12339">
        <w:rPr>
          <w:rFonts w:ascii="Book Antiqua" w:hAnsi="Book Antiqua"/>
          <w:i/>
          <w:iCs/>
        </w:rPr>
        <w:t>Dis Colon Rectum</w:t>
      </w:r>
      <w:r w:rsidRPr="00E12339">
        <w:rPr>
          <w:rFonts w:ascii="Book Antiqua" w:hAnsi="Book Antiqua"/>
        </w:rPr>
        <w:t xml:space="preserve"> 2023; </w:t>
      </w:r>
      <w:r w:rsidRPr="00E12339">
        <w:rPr>
          <w:rFonts w:ascii="Book Antiqua" w:hAnsi="Book Antiqua"/>
          <w:b/>
          <w:bCs/>
        </w:rPr>
        <w:t>66</w:t>
      </w:r>
      <w:r w:rsidRPr="00E12339">
        <w:rPr>
          <w:rFonts w:ascii="Book Antiqua" w:hAnsi="Book Antiqua"/>
        </w:rPr>
        <w:t>: 567-578 [PMID: 35905144 DOI: 10.1097/DCR.0000000000002491]</w:t>
      </w:r>
    </w:p>
    <w:p w14:paraId="04AE6625" w14:textId="77777777" w:rsidR="00066519" w:rsidRPr="00E12339" w:rsidRDefault="00066519" w:rsidP="00E12339">
      <w:pPr>
        <w:spacing w:line="360" w:lineRule="auto"/>
        <w:jc w:val="both"/>
        <w:rPr>
          <w:rFonts w:ascii="Book Antiqua" w:hAnsi="Book Antiqua"/>
        </w:rPr>
      </w:pPr>
      <w:r w:rsidRPr="00E12339">
        <w:rPr>
          <w:rFonts w:ascii="Book Antiqua" w:hAnsi="Book Antiqua"/>
        </w:rPr>
        <w:lastRenderedPageBreak/>
        <w:t xml:space="preserve">4 </w:t>
      </w:r>
      <w:r w:rsidRPr="00E12339">
        <w:rPr>
          <w:rFonts w:ascii="Book Antiqua" w:hAnsi="Book Antiqua"/>
          <w:b/>
          <w:bCs/>
        </w:rPr>
        <w:t>Ng SC</w:t>
      </w:r>
      <w:r w:rsidRPr="00E12339">
        <w:rPr>
          <w:rFonts w:ascii="Book Antiqua" w:hAnsi="Book Antiqua"/>
        </w:rPr>
        <w:t xml:space="preserve">, Kaplan GG, Tang W, Banerjee R, </w:t>
      </w:r>
      <w:proofErr w:type="spellStart"/>
      <w:r w:rsidRPr="00E12339">
        <w:rPr>
          <w:rFonts w:ascii="Book Antiqua" w:hAnsi="Book Antiqua"/>
        </w:rPr>
        <w:t>Adigopula</w:t>
      </w:r>
      <w:proofErr w:type="spellEnd"/>
      <w:r w:rsidRPr="00E12339">
        <w:rPr>
          <w:rFonts w:ascii="Book Antiqua" w:hAnsi="Book Antiqua"/>
        </w:rPr>
        <w:t xml:space="preserve"> B, Underwood FE, </w:t>
      </w:r>
      <w:proofErr w:type="spellStart"/>
      <w:r w:rsidRPr="00E12339">
        <w:rPr>
          <w:rFonts w:ascii="Book Antiqua" w:hAnsi="Book Antiqua"/>
        </w:rPr>
        <w:t>Tanyingoh</w:t>
      </w:r>
      <w:proofErr w:type="spellEnd"/>
      <w:r w:rsidRPr="00E12339">
        <w:rPr>
          <w:rFonts w:ascii="Book Antiqua" w:hAnsi="Book Antiqua"/>
        </w:rPr>
        <w:t xml:space="preserve"> D, Wei SC, Lin WC, Lin HH, Li J, Bell S, Niewiadomski O, Kamm MA, Zeng Z, Chen M, Hu P, Ong D, Ooi CJ, Ling KL, Miao Y, Miao J, Janaka de Silva H, </w:t>
      </w:r>
      <w:proofErr w:type="spellStart"/>
      <w:r w:rsidRPr="00E12339">
        <w:rPr>
          <w:rFonts w:ascii="Book Antiqua" w:hAnsi="Book Antiqua"/>
        </w:rPr>
        <w:t>Niriella</w:t>
      </w:r>
      <w:proofErr w:type="spellEnd"/>
      <w:r w:rsidRPr="00E12339">
        <w:rPr>
          <w:rFonts w:ascii="Book Antiqua" w:hAnsi="Book Antiqua"/>
        </w:rPr>
        <w:t xml:space="preserve"> M, </w:t>
      </w:r>
      <w:proofErr w:type="spellStart"/>
      <w:r w:rsidRPr="00E12339">
        <w:rPr>
          <w:rFonts w:ascii="Book Antiqua" w:hAnsi="Book Antiqua"/>
        </w:rPr>
        <w:t>Aniwan</w:t>
      </w:r>
      <w:proofErr w:type="spellEnd"/>
      <w:r w:rsidRPr="00E12339">
        <w:rPr>
          <w:rFonts w:ascii="Book Antiqua" w:hAnsi="Book Antiqua"/>
        </w:rPr>
        <w:t xml:space="preserve"> S, </w:t>
      </w:r>
      <w:proofErr w:type="spellStart"/>
      <w:r w:rsidRPr="00E12339">
        <w:rPr>
          <w:rFonts w:ascii="Book Antiqua" w:hAnsi="Book Antiqua"/>
        </w:rPr>
        <w:t>Limsrivilai</w:t>
      </w:r>
      <w:proofErr w:type="spellEnd"/>
      <w:r w:rsidRPr="00E12339">
        <w:rPr>
          <w:rFonts w:ascii="Book Antiqua" w:hAnsi="Book Antiqua"/>
        </w:rPr>
        <w:t xml:space="preserve"> J, </w:t>
      </w:r>
      <w:proofErr w:type="spellStart"/>
      <w:r w:rsidRPr="00E12339">
        <w:rPr>
          <w:rFonts w:ascii="Book Antiqua" w:hAnsi="Book Antiqua"/>
        </w:rPr>
        <w:t>Pisespongsa</w:t>
      </w:r>
      <w:proofErr w:type="spellEnd"/>
      <w:r w:rsidRPr="00E12339">
        <w:rPr>
          <w:rFonts w:ascii="Book Antiqua" w:hAnsi="Book Antiqua"/>
        </w:rPr>
        <w:t xml:space="preserve"> P, Wu K, Yang H, Ng KK, Yu HH, Wang Y, Ouyang Q, Abdullah M, </w:t>
      </w:r>
      <w:proofErr w:type="spellStart"/>
      <w:r w:rsidRPr="00E12339">
        <w:rPr>
          <w:rFonts w:ascii="Book Antiqua" w:hAnsi="Book Antiqua"/>
        </w:rPr>
        <w:t>Simadibrata</w:t>
      </w:r>
      <w:proofErr w:type="spellEnd"/>
      <w:r w:rsidRPr="00E12339">
        <w:rPr>
          <w:rFonts w:ascii="Book Antiqua" w:hAnsi="Book Antiqua"/>
        </w:rPr>
        <w:t xml:space="preserve"> M, </w:t>
      </w:r>
      <w:proofErr w:type="spellStart"/>
      <w:r w:rsidRPr="00E12339">
        <w:rPr>
          <w:rFonts w:ascii="Book Antiqua" w:hAnsi="Book Antiqua"/>
        </w:rPr>
        <w:t>Gunawan</w:t>
      </w:r>
      <w:proofErr w:type="spellEnd"/>
      <w:r w:rsidRPr="00E12339">
        <w:rPr>
          <w:rFonts w:ascii="Book Antiqua" w:hAnsi="Book Antiqua"/>
        </w:rPr>
        <w:t xml:space="preserve"> J, Hilmi I, Lee Goh K, Cao Q, Sheng H, Ong-Go A, Chong VH, Ching JYL, Wu JCY, Chan FKL, Sung JJY. Population Density and Risk of Inflammatory Bowel Disease: A Prospective Population-Based Study in 13 Countries or Regions in Asia-Pacific. </w:t>
      </w:r>
      <w:r w:rsidRPr="00E12339">
        <w:rPr>
          <w:rFonts w:ascii="Book Antiqua" w:hAnsi="Book Antiqua"/>
          <w:i/>
          <w:iCs/>
        </w:rPr>
        <w:t>Am J Gastroenterol</w:t>
      </w:r>
      <w:r w:rsidRPr="00E12339">
        <w:rPr>
          <w:rFonts w:ascii="Book Antiqua" w:hAnsi="Book Antiqua"/>
        </w:rPr>
        <w:t xml:space="preserve"> 2019; </w:t>
      </w:r>
      <w:r w:rsidRPr="00E12339">
        <w:rPr>
          <w:rFonts w:ascii="Book Antiqua" w:hAnsi="Book Antiqua"/>
          <w:b/>
          <w:bCs/>
        </w:rPr>
        <w:t>114</w:t>
      </w:r>
      <w:r w:rsidRPr="00E12339">
        <w:rPr>
          <w:rFonts w:ascii="Book Antiqua" w:hAnsi="Book Antiqua"/>
        </w:rPr>
        <w:t>: 107-115 [PMID: 30177785 DOI: 10.1038/s41395-018-0233-2]</w:t>
      </w:r>
    </w:p>
    <w:p w14:paraId="319149B2"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5 </w:t>
      </w:r>
      <w:proofErr w:type="spellStart"/>
      <w:r w:rsidRPr="00E12339">
        <w:rPr>
          <w:rFonts w:ascii="Book Antiqua" w:hAnsi="Book Antiqua"/>
          <w:b/>
          <w:bCs/>
        </w:rPr>
        <w:t>Luglio</w:t>
      </w:r>
      <w:proofErr w:type="spellEnd"/>
      <w:r w:rsidRPr="00E12339">
        <w:rPr>
          <w:rFonts w:ascii="Book Antiqua" w:hAnsi="Book Antiqua"/>
          <w:b/>
          <w:bCs/>
        </w:rPr>
        <w:t xml:space="preserve"> G</w:t>
      </w:r>
      <w:r w:rsidRPr="00E12339">
        <w:rPr>
          <w:rFonts w:ascii="Book Antiqua" w:hAnsi="Book Antiqua"/>
        </w:rPr>
        <w:t xml:space="preserve">, </w:t>
      </w:r>
      <w:proofErr w:type="spellStart"/>
      <w:r w:rsidRPr="00E12339">
        <w:rPr>
          <w:rFonts w:ascii="Book Antiqua" w:hAnsi="Book Antiqua"/>
        </w:rPr>
        <w:t>Rispo</w:t>
      </w:r>
      <w:proofErr w:type="spellEnd"/>
      <w:r w:rsidRPr="00E12339">
        <w:rPr>
          <w:rFonts w:ascii="Book Antiqua" w:hAnsi="Book Antiqua"/>
        </w:rPr>
        <w:t xml:space="preserve"> A, Imperatore N, Giglio MC, Amendola A, </w:t>
      </w:r>
      <w:proofErr w:type="spellStart"/>
      <w:r w:rsidRPr="00E12339">
        <w:rPr>
          <w:rFonts w:ascii="Book Antiqua" w:hAnsi="Book Antiqua"/>
        </w:rPr>
        <w:t>Tropeano</w:t>
      </w:r>
      <w:proofErr w:type="spellEnd"/>
      <w:r w:rsidRPr="00E12339">
        <w:rPr>
          <w:rFonts w:ascii="Book Antiqua" w:hAnsi="Book Antiqua"/>
        </w:rPr>
        <w:t xml:space="preserve"> FP, </w:t>
      </w:r>
      <w:proofErr w:type="spellStart"/>
      <w:r w:rsidRPr="00E12339">
        <w:rPr>
          <w:rFonts w:ascii="Book Antiqua" w:hAnsi="Book Antiqua"/>
        </w:rPr>
        <w:t>Peltrini</w:t>
      </w:r>
      <w:proofErr w:type="spellEnd"/>
      <w:r w:rsidRPr="00E12339">
        <w:rPr>
          <w:rFonts w:ascii="Book Antiqua" w:hAnsi="Book Antiqua"/>
        </w:rPr>
        <w:t xml:space="preserve"> R, Castiglione F, De Palma GD, Bucci L. Surgical Prevention of Anastomotic Recurrence by Excluding Mesentery in Crohn's Disease: The </w:t>
      </w:r>
      <w:proofErr w:type="spellStart"/>
      <w:r w:rsidRPr="00E12339">
        <w:rPr>
          <w:rFonts w:ascii="Book Antiqua" w:hAnsi="Book Antiqua"/>
        </w:rPr>
        <w:t>SuPREMe</w:t>
      </w:r>
      <w:proofErr w:type="spellEnd"/>
      <w:r w:rsidRPr="00E12339">
        <w:rPr>
          <w:rFonts w:ascii="Book Antiqua" w:hAnsi="Book Antiqua"/>
        </w:rPr>
        <w:t xml:space="preserve">-CD Study - A Randomized Clinical Trial. </w:t>
      </w:r>
      <w:r w:rsidRPr="00E12339">
        <w:rPr>
          <w:rFonts w:ascii="Book Antiqua" w:hAnsi="Book Antiqua"/>
          <w:i/>
          <w:iCs/>
        </w:rPr>
        <w:t>Ann Surg</w:t>
      </w:r>
      <w:r w:rsidRPr="00E12339">
        <w:rPr>
          <w:rFonts w:ascii="Book Antiqua" w:hAnsi="Book Antiqua"/>
        </w:rPr>
        <w:t xml:space="preserve"> 2020; </w:t>
      </w:r>
      <w:r w:rsidRPr="00E12339">
        <w:rPr>
          <w:rFonts w:ascii="Book Antiqua" w:hAnsi="Book Antiqua"/>
          <w:b/>
          <w:bCs/>
        </w:rPr>
        <w:t>272</w:t>
      </w:r>
      <w:r w:rsidRPr="00E12339">
        <w:rPr>
          <w:rFonts w:ascii="Book Antiqua" w:hAnsi="Book Antiqua"/>
        </w:rPr>
        <w:t>: 210-217 [PMID: 32675483 DOI: 10.1097/SLA.0000000000003821]</w:t>
      </w:r>
    </w:p>
    <w:p w14:paraId="2DC50A9B"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6 </w:t>
      </w:r>
      <w:proofErr w:type="spellStart"/>
      <w:r w:rsidRPr="00E12339">
        <w:rPr>
          <w:rFonts w:ascii="Book Antiqua" w:hAnsi="Book Antiqua"/>
          <w:b/>
          <w:bCs/>
        </w:rPr>
        <w:t>Luglio</w:t>
      </w:r>
      <w:proofErr w:type="spellEnd"/>
      <w:r w:rsidRPr="00E12339">
        <w:rPr>
          <w:rFonts w:ascii="Book Antiqua" w:hAnsi="Book Antiqua"/>
          <w:b/>
          <w:bCs/>
        </w:rPr>
        <w:t xml:space="preserve"> G</w:t>
      </w:r>
      <w:r w:rsidRPr="00E12339">
        <w:rPr>
          <w:rFonts w:ascii="Book Antiqua" w:hAnsi="Book Antiqua"/>
        </w:rPr>
        <w:t xml:space="preserve">, Pellegrini L, Rispo A, Tropeano FP, Imperatore N, Pagano G, Amendola A, Testa A, De Palma GD, Castiglione F. Post-operative morbidity in Crohn's disease: what is the impact of patient-, disease- and surgery-related factors? </w:t>
      </w:r>
      <w:r w:rsidRPr="00E12339">
        <w:rPr>
          <w:rFonts w:ascii="Book Antiqua" w:hAnsi="Book Antiqua"/>
          <w:i/>
          <w:iCs/>
        </w:rPr>
        <w:t>Int J Colorectal Dis</w:t>
      </w:r>
      <w:r w:rsidRPr="00E12339">
        <w:rPr>
          <w:rFonts w:ascii="Book Antiqua" w:hAnsi="Book Antiqua"/>
        </w:rPr>
        <w:t xml:space="preserve"> 2022; </w:t>
      </w:r>
      <w:r w:rsidRPr="00E12339">
        <w:rPr>
          <w:rFonts w:ascii="Book Antiqua" w:hAnsi="Book Antiqua"/>
          <w:b/>
          <w:bCs/>
        </w:rPr>
        <w:t>37</w:t>
      </w:r>
      <w:r w:rsidRPr="00E12339">
        <w:rPr>
          <w:rFonts w:ascii="Book Antiqua" w:hAnsi="Book Antiqua"/>
        </w:rPr>
        <w:t>: 411-419 [PMID: 35013822 DOI: 10.1007/s00384-021-04076-5]</w:t>
      </w:r>
    </w:p>
    <w:p w14:paraId="7B34A715"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7 </w:t>
      </w:r>
      <w:r w:rsidRPr="00E12339">
        <w:rPr>
          <w:rFonts w:ascii="Book Antiqua" w:hAnsi="Book Antiqua"/>
          <w:b/>
          <w:bCs/>
        </w:rPr>
        <w:t>Haugen AS</w:t>
      </w:r>
      <w:r w:rsidRPr="00E12339">
        <w:rPr>
          <w:rFonts w:ascii="Book Antiqua" w:hAnsi="Book Antiqua"/>
        </w:rPr>
        <w:t xml:space="preserve">, </w:t>
      </w:r>
      <w:proofErr w:type="spellStart"/>
      <w:r w:rsidRPr="00E12339">
        <w:rPr>
          <w:rFonts w:ascii="Book Antiqua" w:hAnsi="Book Antiqua"/>
        </w:rPr>
        <w:t>Wæhle</w:t>
      </w:r>
      <w:proofErr w:type="spellEnd"/>
      <w:r w:rsidRPr="00E12339">
        <w:rPr>
          <w:rFonts w:ascii="Book Antiqua" w:hAnsi="Book Antiqua"/>
        </w:rPr>
        <w:t xml:space="preserve"> HV, </w:t>
      </w:r>
      <w:proofErr w:type="spellStart"/>
      <w:r w:rsidRPr="00E12339">
        <w:rPr>
          <w:rFonts w:ascii="Book Antiqua" w:hAnsi="Book Antiqua"/>
        </w:rPr>
        <w:t>Almeland</w:t>
      </w:r>
      <w:proofErr w:type="spellEnd"/>
      <w:r w:rsidRPr="00E12339">
        <w:rPr>
          <w:rFonts w:ascii="Book Antiqua" w:hAnsi="Book Antiqua"/>
        </w:rPr>
        <w:t xml:space="preserve"> SK, </w:t>
      </w:r>
      <w:proofErr w:type="spellStart"/>
      <w:r w:rsidRPr="00E12339">
        <w:rPr>
          <w:rFonts w:ascii="Book Antiqua" w:hAnsi="Book Antiqua"/>
        </w:rPr>
        <w:t>Harthug</w:t>
      </w:r>
      <w:proofErr w:type="spellEnd"/>
      <w:r w:rsidRPr="00E12339">
        <w:rPr>
          <w:rFonts w:ascii="Book Antiqua" w:hAnsi="Book Antiqua"/>
        </w:rPr>
        <w:t xml:space="preserve"> S, </w:t>
      </w:r>
      <w:proofErr w:type="spellStart"/>
      <w:r w:rsidRPr="00E12339">
        <w:rPr>
          <w:rFonts w:ascii="Book Antiqua" w:hAnsi="Book Antiqua"/>
        </w:rPr>
        <w:t>Sevdalis</w:t>
      </w:r>
      <w:proofErr w:type="spellEnd"/>
      <w:r w:rsidRPr="00E12339">
        <w:rPr>
          <w:rFonts w:ascii="Book Antiqua" w:hAnsi="Book Antiqua"/>
        </w:rPr>
        <w:t xml:space="preserve"> N, Eide GE, </w:t>
      </w:r>
      <w:proofErr w:type="spellStart"/>
      <w:r w:rsidRPr="00E12339">
        <w:rPr>
          <w:rFonts w:ascii="Book Antiqua" w:hAnsi="Book Antiqua"/>
        </w:rPr>
        <w:t>Nortvedt</w:t>
      </w:r>
      <w:proofErr w:type="spellEnd"/>
      <w:r w:rsidRPr="00E12339">
        <w:rPr>
          <w:rFonts w:ascii="Book Antiqua" w:hAnsi="Book Antiqua"/>
        </w:rPr>
        <w:t xml:space="preserve"> MW, Smith I, Søfteland E. Causal Analysis of World Health Organization's Surgical Safety Checklist Implementation Quality and Impact on Care Processes and Patient Outcomes: Secondary Analysis </w:t>
      </w:r>
      <w:proofErr w:type="gramStart"/>
      <w:r w:rsidRPr="00E12339">
        <w:rPr>
          <w:rFonts w:ascii="Book Antiqua" w:hAnsi="Book Antiqua"/>
        </w:rPr>
        <w:t>From</w:t>
      </w:r>
      <w:proofErr w:type="gramEnd"/>
      <w:r w:rsidRPr="00E12339">
        <w:rPr>
          <w:rFonts w:ascii="Book Antiqua" w:hAnsi="Book Antiqua"/>
        </w:rPr>
        <w:t xml:space="preserve"> a Large Stepped Wedge Cluster Randomized Controlled Trial in Norway. </w:t>
      </w:r>
      <w:r w:rsidRPr="00E12339">
        <w:rPr>
          <w:rFonts w:ascii="Book Antiqua" w:hAnsi="Book Antiqua"/>
          <w:i/>
          <w:iCs/>
        </w:rPr>
        <w:t>Ann Surg</w:t>
      </w:r>
      <w:r w:rsidRPr="00E12339">
        <w:rPr>
          <w:rFonts w:ascii="Book Antiqua" w:hAnsi="Book Antiqua"/>
        </w:rPr>
        <w:t xml:space="preserve"> 2019; </w:t>
      </w:r>
      <w:r w:rsidRPr="00E12339">
        <w:rPr>
          <w:rFonts w:ascii="Book Antiqua" w:hAnsi="Book Antiqua"/>
          <w:b/>
          <w:bCs/>
        </w:rPr>
        <w:t>269</w:t>
      </w:r>
      <w:r w:rsidRPr="00E12339">
        <w:rPr>
          <w:rFonts w:ascii="Book Antiqua" w:hAnsi="Book Antiqua"/>
        </w:rPr>
        <w:t>: 283-290 [PMID: 29112512 DOI: 10.1097/SLA.0000000000002584]</w:t>
      </w:r>
    </w:p>
    <w:p w14:paraId="2DFADB79"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8 </w:t>
      </w:r>
      <w:r w:rsidRPr="00E12339">
        <w:rPr>
          <w:rFonts w:ascii="Book Antiqua" w:hAnsi="Book Antiqua"/>
          <w:b/>
          <w:bCs/>
        </w:rPr>
        <w:t>Alves A</w:t>
      </w:r>
      <w:r w:rsidRPr="00E12339">
        <w:rPr>
          <w:rFonts w:ascii="Book Antiqua" w:hAnsi="Book Antiqua"/>
        </w:rPr>
        <w:t xml:space="preserve">, Panis Y, </w:t>
      </w:r>
      <w:proofErr w:type="spellStart"/>
      <w:r w:rsidRPr="00E12339">
        <w:rPr>
          <w:rFonts w:ascii="Book Antiqua" w:hAnsi="Book Antiqua"/>
        </w:rPr>
        <w:t>Bouhnik</w:t>
      </w:r>
      <w:proofErr w:type="spellEnd"/>
      <w:r w:rsidRPr="00E12339">
        <w:rPr>
          <w:rFonts w:ascii="Book Antiqua" w:hAnsi="Book Antiqua"/>
        </w:rPr>
        <w:t xml:space="preserve"> Y, </w:t>
      </w:r>
      <w:proofErr w:type="spellStart"/>
      <w:r w:rsidRPr="00E12339">
        <w:rPr>
          <w:rFonts w:ascii="Book Antiqua" w:hAnsi="Book Antiqua"/>
        </w:rPr>
        <w:t>Pocard</w:t>
      </w:r>
      <w:proofErr w:type="spellEnd"/>
      <w:r w:rsidRPr="00E12339">
        <w:rPr>
          <w:rFonts w:ascii="Book Antiqua" w:hAnsi="Book Antiqua"/>
        </w:rPr>
        <w:t xml:space="preserve"> M, </w:t>
      </w:r>
      <w:proofErr w:type="spellStart"/>
      <w:r w:rsidRPr="00E12339">
        <w:rPr>
          <w:rFonts w:ascii="Book Antiqua" w:hAnsi="Book Antiqua"/>
        </w:rPr>
        <w:t>Vicaut</w:t>
      </w:r>
      <w:proofErr w:type="spellEnd"/>
      <w:r w:rsidRPr="00E12339">
        <w:rPr>
          <w:rFonts w:ascii="Book Antiqua" w:hAnsi="Book Antiqua"/>
        </w:rPr>
        <w:t xml:space="preserve"> E, </w:t>
      </w:r>
      <w:proofErr w:type="spellStart"/>
      <w:r w:rsidRPr="00E12339">
        <w:rPr>
          <w:rFonts w:ascii="Book Antiqua" w:hAnsi="Book Antiqua"/>
        </w:rPr>
        <w:t>Valleur</w:t>
      </w:r>
      <w:proofErr w:type="spellEnd"/>
      <w:r w:rsidRPr="00E12339">
        <w:rPr>
          <w:rFonts w:ascii="Book Antiqua" w:hAnsi="Book Antiqua"/>
        </w:rPr>
        <w:t xml:space="preserve"> P. Risk factors for intra-abdominal septic complications after a first ileocecal resection for Crohn's disease: a multivariate analysis in 161 consecutive patients. </w:t>
      </w:r>
      <w:r w:rsidRPr="00E12339">
        <w:rPr>
          <w:rFonts w:ascii="Book Antiqua" w:hAnsi="Book Antiqua"/>
          <w:i/>
          <w:iCs/>
        </w:rPr>
        <w:t>Dis Colon Rectum</w:t>
      </w:r>
      <w:r w:rsidRPr="00E12339">
        <w:rPr>
          <w:rFonts w:ascii="Book Antiqua" w:hAnsi="Book Antiqua"/>
        </w:rPr>
        <w:t xml:space="preserve"> 2007; </w:t>
      </w:r>
      <w:r w:rsidRPr="00E12339">
        <w:rPr>
          <w:rFonts w:ascii="Book Antiqua" w:hAnsi="Book Antiqua"/>
          <w:b/>
          <w:bCs/>
        </w:rPr>
        <w:t>50</w:t>
      </w:r>
      <w:r w:rsidRPr="00E12339">
        <w:rPr>
          <w:rFonts w:ascii="Book Antiqua" w:hAnsi="Book Antiqua"/>
        </w:rPr>
        <w:t>: 331-336 [PMID: 17252288 DOI: 10.1007/s10350-006-0782-0]</w:t>
      </w:r>
    </w:p>
    <w:p w14:paraId="0BC27AC4"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9 </w:t>
      </w:r>
      <w:r w:rsidRPr="00E12339">
        <w:rPr>
          <w:rFonts w:ascii="Book Antiqua" w:hAnsi="Book Antiqua"/>
          <w:b/>
          <w:bCs/>
        </w:rPr>
        <w:t>Yamamoto T</w:t>
      </w:r>
      <w:r w:rsidRPr="00E12339">
        <w:rPr>
          <w:rFonts w:ascii="Book Antiqua" w:hAnsi="Book Antiqua"/>
        </w:rPr>
        <w:t>, Spinelli A, Suzuki Y, Saad-</w:t>
      </w:r>
      <w:proofErr w:type="spellStart"/>
      <w:r w:rsidRPr="00E12339">
        <w:rPr>
          <w:rFonts w:ascii="Book Antiqua" w:hAnsi="Book Antiqua"/>
        </w:rPr>
        <w:t>Hossne</w:t>
      </w:r>
      <w:proofErr w:type="spellEnd"/>
      <w:r w:rsidRPr="00E12339">
        <w:rPr>
          <w:rFonts w:ascii="Book Antiqua" w:hAnsi="Book Antiqua"/>
        </w:rPr>
        <w:t xml:space="preserve"> R, Teixeira FV, de Albuquerque IC, da Silva RN, de Barcelos IF, Takeuchi K, Yamada A, Shimoyama T, da Silva Kotze LM, </w:t>
      </w:r>
      <w:r w:rsidRPr="00E12339">
        <w:rPr>
          <w:rFonts w:ascii="Book Antiqua" w:hAnsi="Book Antiqua"/>
        </w:rPr>
        <w:lastRenderedPageBreak/>
        <w:t xml:space="preserve">Sacchi M, Danese S, Kotze PG. Risk factors for complications after ileocolonic resection for Crohn's disease with a major focus on the impact of preoperative immunosuppressive and biologic therapy: A retrospective international </w:t>
      </w:r>
      <w:proofErr w:type="spellStart"/>
      <w:r w:rsidRPr="00E12339">
        <w:rPr>
          <w:rFonts w:ascii="Book Antiqua" w:hAnsi="Book Antiqua"/>
        </w:rPr>
        <w:t>multicentre</w:t>
      </w:r>
      <w:proofErr w:type="spellEnd"/>
      <w:r w:rsidRPr="00E12339">
        <w:rPr>
          <w:rFonts w:ascii="Book Antiqua" w:hAnsi="Book Antiqua"/>
        </w:rPr>
        <w:t xml:space="preserve"> study. </w:t>
      </w:r>
      <w:r w:rsidRPr="00E12339">
        <w:rPr>
          <w:rFonts w:ascii="Book Antiqua" w:hAnsi="Book Antiqua"/>
          <w:i/>
          <w:iCs/>
        </w:rPr>
        <w:t>United European Gastroenterol J</w:t>
      </w:r>
      <w:r w:rsidRPr="00E12339">
        <w:rPr>
          <w:rFonts w:ascii="Book Antiqua" w:hAnsi="Book Antiqua"/>
        </w:rPr>
        <w:t xml:space="preserve"> 2016; </w:t>
      </w:r>
      <w:r w:rsidRPr="00E12339">
        <w:rPr>
          <w:rFonts w:ascii="Book Antiqua" w:hAnsi="Book Antiqua"/>
          <w:b/>
          <w:bCs/>
        </w:rPr>
        <w:t>4</w:t>
      </w:r>
      <w:r w:rsidRPr="00E12339">
        <w:rPr>
          <w:rFonts w:ascii="Book Antiqua" w:hAnsi="Book Antiqua"/>
        </w:rPr>
        <w:t>: 784-793 [PMID: 28408996 DOI: 10.1177/2050640615600116]</w:t>
      </w:r>
    </w:p>
    <w:p w14:paraId="3EEC6175"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10 </w:t>
      </w:r>
      <w:proofErr w:type="spellStart"/>
      <w:r w:rsidRPr="00E12339">
        <w:rPr>
          <w:rFonts w:ascii="Book Antiqua" w:hAnsi="Book Antiqua"/>
          <w:b/>
          <w:bCs/>
        </w:rPr>
        <w:t>Penninck</w:t>
      </w:r>
      <w:proofErr w:type="spellEnd"/>
      <w:r w:rsidRPr="00E12339">
        <w:rPr>
          <w:rFonts w:ascii="Book Antiqua" w:hAnsi="Book Antiqua"/>
          <w:b/>
          <w:bCs/>
        </w:rPr>
        <w:t xml:space="preserve"> E</w:t>
      </w:r>
      <w:r w:rsidRPr="00E12339">
        <w:rPr>
          <w:rFonts w:ascii="Book Antiqua" w:hAnsi="Book Antiqua"/>
        </w:rPr>
        <w:t xml:space="preserve">, </w:t>
      </w:r>
      <w:proofErr w:type="spellStart"/>
      <w:r w:rsidRPr="00E12339">
        <w:rPr>
          <w:rFonts w:ascii="Book Antiqua" w:hAnsi="Book Antiqua"/>
        </w:rPr>
        <w:t>Fumery</w:t>
      </w:r>
      <w:proofErr w:type="spellEnd"/>
      <w:r w:rsidRPr="00E12339">
        <w:rPr>
          <w:rFonts w:ascii="Book Antiqua" w:hAnsi="Book Antiqua"/>
        </w:rPr>
        <w:t xml:space="preserve"> M, </w:t>
      </w:r>
      <w:proofErr w:type="spellStart"/>
      <w:r w:rsidRPr="00E12339">
        <w:rPr>
          <w:rFonts w:ascii="Book Antiqua" w:hAnsi="Book Antiqua"/>
        </w:rPr>
        <w:t>Armengol-Debeir</w:t>
      </w:r>
      <w:proofErr w:type="spellEnd"/>
      <w:r w:rsidRPr="00E12339">
        <w:rPr>
          <w:rFonts w:ascii="Book Antiqua" w:hAnsi="Book Antiqua"/>
        </w:rPr>
        <w:t xml:space="preserve"> L, </w:t>
      </w:r>
      <w:proofErr w:type="spellStart"/>
      <w:r w:rsidRPr="00E12339">
        <w:rPr>
          <w:rFonts w:ascii="Book Antiqua" w:hAnsi="Book Antiqua"/>
        </w:rPr>
        <w:t>Sarter</w:t>
      </w:r>
      <w:proofErr w:type="spellEnd"/>
      <w:r w:rsidRPr="00E12339">
        <w:rPr>
          <w:rFonts w:ascii="Book Antiqua" w:hAnsi="Book Antiqua"/>
        </w:rPr>
        <w:t xml:space="preserve"> H, Savoye G, </w:t>
      </w:r>
      <w:proofErr w:type="spellStart"/>
      <w:r w:rsidRPr="00E12339">
        <w:rPr>
          <w:rFonts w:ascii="Book Antiqua" w:hAnsi="Book Antiqua"/>
        </w:rPr>
        <w:t>Turck</w:t>
      </w:r>
      <w:proofErr w:type="spellEnd"/>
      <w:r w:rsidRPr="00E12339">
        <w:rPr>
          <w:rFonts w:ascii="Book Antiqua" w:hAnsi="Book Antiqua"/>
        </w:rPr>
        <w:t xml:space="preserve"> D, </w:t>
      </w:r>
      <w:proofErr w:type="spellStart"/>
      <w:r w:rsidRPr="00E12339">
        <w:rPr>
          <w:rFonts w:ascii="Book Antiqua" w:hAnsi="Book Antiqua"/>
        </w:rPr>
        <w:t>Pineton</w:t>
      </w:r>
      <w:proofErr w:type="spellEnd"/>
      <w:r w:rsidRPr="00E12339">
        <w:rPr>
          <w:rFonts w:ascii="Book Antiqua" w:hAnsi="Book Antiqua"/>
        </w:rPr>
        <w:t xml:space="preserve"> de </w:t>
      </w:r>
      <w:proofErr w:type="spellStart"/>
      <w:r w:rsidRPr="00E12339">
        <w:rPr>
          <w:rFonts w:ascii="Book Antiqua" w:hAnsi="Book Antiqua"/>
        </w:rPr>
        <w:t>Chambrun</w:t>
      </w:r>
      <w:proofErr w:type="spellEnd"/>
      <w:r w:rsidRPr="00E12339">
        <w:rPr>
          <w:rFonts w:ascii="Book Antiqua" w:hAnsi="Book Antiqua"/>
        </w:rPr>
        <w:t xml:space="preserve"> G, Vasseur F, Dupas JL, Lerebours E, </w:t>
      </w:r>
      <w:proofErr w:type="spellStart"/>
      <w:r w:rsidRPr="00E12339">
        <w:rPr>
          <w:rFonts w:ascii="Book Antiqua" w:hAnsi="Book Antiqua"/>
        </w:rPr>
        <w:t>Colombel</w:t>
      </w:r>
      <w:proofErr w:type="spellEnd"/>
      <w:r w:rsidRPr="00E12339">
        <w:rPr>
          <w:rFonts w:ascii="Book Antiqua" w:hAnsi="Book Antiqua"/>
        </w:rPr>
        <w:t xml:space="preserve"> JF, </w:t>
      </w:r>
      <w:proofErr w:type="spellStart"/>
      <w:r w:rsidRPr="00E12339">
        <w:rPr>
          <w:rFonts w:ascii="Book Antiqua" w:hAnsi="Book Antiqua"/>
        </w:rPr>
        <w:t>Peyrin-Biroulet</w:t>
      </w:r>
      <w:proofErr w:type="spellEnd"/>
      <w:r w:rsidRPr="00E12339">
        <w:rPr>
          <w:rFonts w:ascii="Book Antiqua" w:hAnsi="Book Antiqua"/>
        </w:rPr>
        <w:t xml:space="preserve"> L, Gower-Rousseau C; EPIMAD Group. Postoperative Complications in Pediatric Inflammatory Bowel Disease: A Population-based Study. </w:t>
      </w:r>
      <w:proofErr w:type="spellStart"/>
      <w:r w:rsidRPr="00E12339">
        <w:rPr>
          <w:rFonts w:ascii="Book Antiqua" w:hAnsi="Book Antiqua"/>
          <w:i/>
          <w:iCs/>
        </w:rPr>
        <w:t>Inflamm</w:t>
      </w:r>
      <w:proofErr w:type="spellEnd"/>
      <w:r w:rsidRPr="00E12339">
        <w:rPr>
          <w:rFonts w:ascii="Book Antiqua" w:hAnsi="Book Antiqua"/>
          <w:i/>
          <w:iCs/>
        </w:rPr>
        <w:t xml:space="preserve"> Bowel Dis</w:t>
      </w:r>
      <w:r w:rsidRPr="00E12339">
        <w:rPr>
          <w:rFonts w:ascii="Book Antiqua" w:hAnsi="Book Antiqua"/>
        </w:rPr>
        <w:t xml:space="preserve"> 2016; </w:t>
      </w:r>
      <w:r w:rsidRPr="00E12339">
        <w:rPr>
          <w:rFonts w:ascii="Book Antiqua" w:hAnsi="Book Antiqua"/>
          <w:b/>
          <w:bCs/>
        </w:rPr>
        <w:t>22</w:t>
      </w:r>
      <w:r w:rsidRPr="00E12339">
        <w:rPr>
          <w:rFonts w:ascii="Book Antiqua" w:hAnsi="Book Antiqua"/>
        </w:rPr>
        <w:t>: 127-133 [PMID: 26355466 DOI: 10.1097/MIB.0000000000000576]</w:t>
      </w:r>
    </w:p>
    <w:p w14:paraId="0D639E72"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11 </w:t>
      </w:r>
      <w:r w:rsidRPr="00E12339">
        <w:rPr>
          <w:rFonts w:ascii="Book Antiqua" w:hAnsi="Book Antiqua"/>
          <w:b/>
          <w:bCs/>
        </w:rPr>
        <w:t>Zhang C</w:t>
      </w:r>
      <w:r w:rsidRPr="00E12339">
        <w:rPr>
          <w:rFonts w:ascii="Book Antiqua" w:hAnsi="Book Antiqua"/>
        </w:rPr>
        <w:t xml:space="preserve">, Zhang T, Shen Z, Zhong J, Wang Z. Preoperative Prognostic Nutritional Index and Nomogram for Predicting the Risk of Postoperative Complications in Patients </w:t>
      </w:r>
      <w:proofErr w:type="gramStart"/>
      <w:r w:rsidRPr="00E12339">
        <w:rPr>
          <w:rFonts w:ascii="Book Antiqua" w:hAnsi="Book Antiqua"/>
        </w:rPr>
        <w:t>With</w:t>
      </w:r>
      <w:proofErr w:type="gramEnd"/>
      <w:r w:rsidRPr="00E12339">
        <w:rPr>
          <w:rFonts w:ascii="Book Antiqua" w:hAnsi="Book Antiqua"/>
        </w:rPr>
        <w:t xml:space="preserve"> Crohn's Disease. </w:t>
      </w:r>
      <w:r w:rsidRPr="00E12339">
        <w:rPr>
          <w:rFonts w:ascii="Book Antiqua" w:hAnsi="Book Antiqua"/>
          <w:i/>
          <w:iCs/>
        </w:rPr>
        <w:t xml:space="preserve">Clin </w:t>
      </w:r>
      <w:proofErr w:type="spellStart"/>
      <w:r w:rsidRPr="00E12339">
        <w:rPr>
          <w:rFonts w:ascii="Book Antiqua" w:hAnsi="Book Antiqua"/>
          <w:i/>
          <w:iCs/>
        </w:rPr>
        <w:t>Transl</w:t>
      </w:r>
      <w:proofErr w:type="spellEnd"/>
      <w:r w:rsidRPr="00E12339">
        <w:rPr>
          <w:rFonts w:ascii="Book Antiqua" w:hAnsi="Book Antiqua"/>
          <w:i/>
          <w:iCs/>
        </w:rPr>
        <w:t xml:space="preserve"> Gastroenterol</w:t>
      </w:r>
      <w:r w:rsidRPr="00E12339">
        <w:rPr>
          <w:rFonts w:ascii="Book Antiqua" w:hAnsi="Book Antiqua"/>
        </w:rPr>
        <w:t xml:space="preserve"> 2023; </w:t>
      </w:r>
      <w:r w:rsidRPr="00E12339">
        <w:rPr>
          <w:rFonts w:ascii="Book Antiqua" w:hAnsi="Book Antiqua"/>
          <w:b/>
          <w:bCs/>
        </w:rPr>
        <w:t>14</w:t>
      </w:r>
      <w:r w:rsidRPr="00E12339">
        <w:rPr>
          <w:rFonts w:ascii="Book Antiqua" w:hAnsi="Book Antiqua"/>
        </w:rPr>
        <w:t>: e00563 [PMID: 36622235 DOI: 10.14309/ctg.0000000000000563]</w:t>
      </w:r>
    </w:p>
    <w:p w14:paraId="41C24631"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12 </w:t>
      </w:r>
      <w:r w:rsidRPr="00E12339">
        <w:rPr>
          <w:rFonts w:ascii="Book Antiqua" w:hAnsi="Book Antiqua"/>
          <w:b/>
          <w:bCs/>
        </w:rPr>
        <w:t>Wang K</w:t>
      </w:r>
      <w:r w:rsidRPr="00E12339">
        <w:rPr>
          <w:rFonts w:ascii="Book Antiqua" w:hAnsi="Book Antiqua"/>
        </w:rPr>
        <w:t xml:space="preserve">, Huang L, Huang W, Liu R, Chen X, Guo Z, Qian W, Yin Y, Li Y, Zhu W. Predictive Value of CT </w:t>
      </w:r>
      <w:proofErr w:type="spellStart"/>
      <w:r w:rsidRPr="00E12339">
        <w:rPr>
          <w:rFonts w:ascii="Book Antiqua" w:hAnsi="Book Antiqua"/>
        </w:rPr>
        <w:t>Enterography</w:t>
      </w:r>
      <w:proofErr w:type="spellEnd"/>
      <w:r w:rsidRPr="00E12339">
        <w:rPr>
          <w:rFonts w:ascii="Book Antiqua" w:hAnsi="Book Antiqua"/>
        </w:rPr>
        <w:t xml:space="preserve"> Index for Postoperative Intra-abdominal Septic Complications in Patients </w:t>
      </w:r>
      <w:proofErr w:type="gramStart"/>
      <w:r w:rsidRPr="00E12339">
        <w:rPr>
          <w:rFonts w:ascii="Book Antiqua" w:hAnsi="Book Antiqua"/>
        </w:rPr>
        <w:t>With</w:t>
      </w:r>
      <w:proofErr w:type="gramEnd"/>
      <w:r w:rsidRPr="00E12339">
        <w:rPr>
          <w:rFonts w:ascii="Book Antiqua" w:hAnsi="Book Antiqua"/>
        </w:rPr>
        <w:t xml:space="preserve"> Crohn's Disease: Implications for Surgical Decision-Making. </w:t>
      </w:r>
      <w:r w:rsidRPr="00E12339">
        <w:rPr>
          <w:rFonts w:ascii="Book Antiqua" w:hAnsi="Book Antiqua"/>
          <w:i/>
          <w:iCs/>
        </w:rPr>
        <w:t>Dis Colon Rectum</w:t>
      </w:r>
      <w:r w:rsidRPr="00E12339">
        <w:rPr>
          <w:rFonts w:ascii="Book Antiqua" w:hAnsi="Book Antiqua"/>
        </w:rPr>
        <w:t xml:space="preserve"> 2021; </w:t>
      </w:r>
      <w:r w:rsidRPr="00E12339">
        <w:rPr>
          <w:rFonts w:ascii="Book Antiqua" w:hAnsi="Book Antiqua"/>
          <w:b/>
          <w:bCs/>
        </w:rPr>
        <w:t>64</w:t>
      </w:r>
      <w:r w:rsidRPr="00E12339">
        <w:rPr>
          <w:rFonts w:ascii="Book Antiqua" w:hAnsi="Book Antiqua"/>
        </w:rPr>
        <w:t>: 964-976 [PMID: 33951684 DOI: 10.1097/DCR.0000000000001796]</w:t>
      </w:r>
    </w:p>
    <w:p w14:paraId="550BAA47"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13 </w:t>
      </w:r>
      <w:r w:rsidRPr="00E12339">
        <w:rPr>
          <w:rFonts w:ascii="Book Antiqua" w:hAnsi="Book Antiqua"/>
          <w:b/>
          <w:bCs/>
        </w:rPr>
        <w:t>Wu E</w:t>
      </w:r>
      <w:r w:rsidRPr="00E12339">
        <w:rPr>
          <w:rFonts w:ascii="Book Antiqua" w:hAnsi="Book Antiqua"/>
        </w:rPr>
        <w:t xml:space="preserve">, Duan M, Han J, Zhang H, Zhou Y, Cao L, Gong J, Guo Z, Li Y, Zhu W. Patients with Crohn's Disease Undergoing Abdominal Surgery: Clinical and Prognostic Evaluation Based on a Single-Center Cohort in China. </w:t>
      </w:r>
      <w:r w:rsidRPr="00E12339">
        <w:rPr>
          <w:rFonts w:ascii="Book Antiqua" w:hAnsi="Book Antiqua"/>
          <w:i/>
          <w:iCs/>
        </w:rPr>
        <w:t>World J Surg</w:t>
      </w:r>
      <w:r w:rsidRPr="00E12339">
        <w:rPr>
          <w:rFonts w:ascii="Book Antiqua" w:hAnsi="Book Antiqua"/>
        </w:rPr>
        <w:t xml:space="preserve"> 2022; </w:t>
      </w:r>
      <w:r w:rsidRPr="00E12339">
        <w:rPr>
          <w:rFonts w:ascii="Book Antiqua" w:hAnsi="Book Antiqua"/>
          <w:b/>
          <w:bCs/>
        </w:rPr>
        <w:t>46</w:t>
      </w:r>
      <w:r w:rsidRPr="00E12339">
        <w:rPr>
          <w:rFonts w:ascii="Book Antiqua" w:hAnsi="Book Antiqua"/>
        </w:rPr>
        <w:t>: 450-460 [PMID: 34718840 DOI: 10.1007/s00268-021-06366-z]</w:t>
      </w:r>
    </w:p>
    <w:p w14:paraId="3B9055E3"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14 </w:t>
      </w:r>
      <w:r w:rsidRPr="00E12339">
        <w:rPr>
          <w:rFonts w:ascii="Book Antiqua" w:hAnsi="Book Antiqua"/>
          <w:b/>
          <w:bCs/>
        </w:rPr>
        <w:t>Zhu F</w:t>
      </w:r>
      <w:r w:rsidRPr="00E12339">
        <w:rPr>
          <w:rFonts w:ascii="Book Antiqua" w:hAnsi="Book Antiqua"/>
        </w:rPr>
        <w:t>, Li Y, Guo Z, Cao L, Feng D, Zhang T, Zhu W, Gong J. Nomogram to Predict Postoperative Intra-</w:t>
      </w:r>
      <w:proofErr w:type="gramStart"/>
      <w:r w:rsidRPr="00E12339">
        <w:rPr>
          <w:rFonts w:ascii="Book Antiqua" w:hAnsi="Book Antiqua"/>
        </w:rPr>
        <w:t>abdominal</w:t>
      </w:r>
      <w:proofErr w:type="gramEnd"/>
      <w:r w:rsidRPr="00E12339">
        <w:rPr>
          <w:rFonts w:ascii="Book Antiqua" w:hAnsi="Book Antiqua"/>
        </w:rPr>
        <w:t xml:space="preserve"> Septic Complications After Bowel Resection and Primary Anastomosis for Crohn's Disease. </w:t>
      </w:r>
      <w:r w:rsidRPr="00E12339">
        <w:rPr>
          <w:rFonts w:ascii="Book Antiqua" w:hAnsi="Book Antiqua"/>
          <w:i/>
          <w:iCs/>
        </w:rPr>
        <w:t>Dis Colon Rectum</w:t>
      </w:r>
      <w:r w:rsidRPr="00E12339">
        <w:rPr>
          <w:rFonts w:ascii="Book Antiqua" w:hAnsi="Book Antiqua"/>
        </w:rPr>
        <w:t xml:space="preserve"> 2020; </w:t>
      </w:r>
      <w:r w:rsidRPr="00E12339">
        <w:rPr>
          <w:rFonts w:ascii="Book Antiqua" w:hAnsi="Book Antiqua"/>
          <w:b/>
          <w:bCs/>
        </w:rPr>
        <w:t>63</w:t>
      </w:r>
      <w:r w:rsidRPr="00E12339">
        <w:rPr>
          <w:rFonts w:ascii="Book Antiqua" w:hAnsi="Book Antiqua"/>
        </w:rPr>
        <w:t>: 629-638 [PMID: 32032204 DOI: 10.1097/DCR.0000000000001602]</w:t>
      </w:r>
    </w:p>
    <w:p w14:paraId="2B3BB51D"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15 </w:t>
      </w:r>
      <w:r w:rsidRPr="00E12339">
        <w:rPr>
          <w:rFonts w:ascii="Book Antiqua" w:hAnsi="Book Antiqua"/>
          <w:b/>
          <w:bCs/>
        </w:rPr>
        <w:t>Xue B</w:t>
      </w:r>
      <w:r w:rsidRPr="00E12339">
        <w:rPr>
          <w:rFonts w:ascii="Book Antiqua" w:hAnsi="Book Antiqua"/>
        </w:rPr>
        <w:t xml:space="preserve">, Li D, Lu C, King CR, Wildes T, </w:t>
      </w:r>
      <w:proofErr w:type="spellStart"/>
      <w:r w:rsidRPr="00E12339">
        <w:rPr>
          <w:rFonts w:ascii="Book Antiqua" w:hAnsi="Book Antiqua"/>
        </w:rPr>
        <w:t>Avidan</w:t>
      </w:r>
      <w:proofErr w:type="spellEnd"/>
      <w:r w:rsidRPr="00E12339">
        <w:rPr>
          <w:rFonts w:ascii="Book Antiqua" w:hAnsi="Book Antiqua"/>
        </w:rPr>
        <w:t xml:space="preserve"> MS, </w:t>
      </w:r>
      <w:proofErr w:type="spellStart"/>
      <w:r w:rsidRPr="00E12339">
        <w:rPr>
          <w:rFonts w:ascii="Book Antiqua" w:hAnsi="Book Antiqua"/>
        </w:rPr>
        <w:t>Kannampallil</w:t>
      </w:r>
      <w:proofErr w:type="spellEnd"/>
      <w:r w:rsidRPr="00E12339">
        <w:rPr>
          <w:rFonts w:ascii="Book Antiqua" w:hAnsi="Book Antiqua"/>
        </w:rPr>
        <w:t xml:space="preserve"> T, Abraham J. Use of Machine Learning to Develop and Evaluate Models Using Preoperative and </w:t>
      </w:r>
      <w:r w:rsidRPr="00E12339">
        <w:rPr>
          <w:rFonts w:ascii="Book Antiqua" w:hAnsi="Book Antiqua"/>
        </w:rPr>
        <w:lastRenderedPageBreak/>
        <w:t xml:space="preserve">Intraoperative Data to Identify Risks of Postoperative Complications. </w:t>
      </w:r>
      <w:r w:rsidRPr="00E12339">
        <w:rPr>
          <w:rFonts w:ascii="Book Antiqua" w:hAnsi="Book Antiqua"/>
          <w:i/>
          <w:iCs/>
        </w:rPr>
        <w:t xml:space="preserve">JAMA </w:t>
      </w:r>
      <w:proofErr w:type="spellStart"/>
      <w:r w:rsidRPr="00E12339">
        <w:rPr>
          <w:rFonts w:ascii="Book Antiqua" w:hAnsi="Book Antiqua"/>
          <w:i/>
          <w:iCs/>
        </w:rPr>
        <w:t>Netw</w:t>
      </w:r>
      <w:proofErr w:type="spellEnd"/>
      <w:r w:rsidRPr="00E12339">
        <w:rPr>
          <w:rFonts w:ascii="Book Antiqua" w:hAnsi="Book Antiqua"/>
          <w:i/>
          <w:iCs/>
        </w:rPr>
        <w:t xml:space="preserve"> Open</w:t>
      </w:r>
      <w:r w:rsidRPr="00E12339">
        <w:rPr>
          <w:rFonts w:ascii="Book Antiqua" w:hAnsi="Book Antiqua"/>
        </w:rPr>
        <w:t xml:space="preserve"> 2021; </w:t>
      </w:r>
      <w:r w:rsidRPr="00E12339">
        <w:rPr>
          <w:rFonts w:ascii="Book Antiqua" w:hAnsi="Book Antiqua"/>
          <w:b/>
          <w:bCs/>
        </w:rPr>
        <w:t>4</w:t>
      </w:r>
      <w:r w:rsidRPr="00E12339">
        <w:rPr>
          <w:rFonts w:ascii="Book Antiqua" w:hAnsi="Book Antiqua"/>
        </w:rPr>
        <w:t>: e212240 [PMID: 33783520 DOI: 10.1001/jamanetworkopen.2021.2240]</w:t>
      </w:r>
    </w:p>
    <w:p w14:paraId="2C9FF699"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16 </w:t>
      </w:r>
      <w:r w:rsidRPr="00E12339">
        <w:rPr>
          <w:rFonts w:ascii="Book Antiqua" w:hAnsi="Book Antiqua"/>
          <w:b/>
          <w:bCs/>
        </w:rPr>
        <w:t>Berríos-Torres SI</w:t>
      </w:r>
      <w:r w:rsidRPr="00E12339">
        <w:rPr>
          <w:rFonts w:ascii="Book Antiqua" w:hAnsi="Book Antiqua"/>
        </w:rPr>
        <w:t xml:space="preserve">, </w:t>
      </w:r>
      <w:proofErr w:type="spellStart"/>
      <w:r w:rsidRPr="00E12339">
        <w:rPr>
          <w:rFonts w:ascii="Book Antiqua" w:hAnsi="Book Antiqua"/>
        </w:rPr>
        <w:t>Umscheid</w:t>
      </w:r>
      <w:proofErr w:type="spellEnd"/>
      <w:r w:rsidRPr="00E12339">
        <w:rPr>
          <w:rFonts w:ascii="Book Antiqua" w:hAnsi="Book Antiqua"/>
        </w:rPr>
        <w:t xml:space="preserve"> CA, </w:t>
      </w:r>
      <w:proofErr w:type="spellStart"/>
      <w:r w:rsidRPr="00E12339">
        <w:rPr>
          <w:rFonts w:ascii="Book Antiqua" w:hAnsi="Book Antiqua"/>
        </w:rPr>
        <w:t>Bratzler</w:t>
      </w:r>
      <w:proofErr w:type="spellEnd"/>
      <w:r w:rsidRPr="00E12339">
        <w:rPr>
          <w:rFonts w:ascii="Book Antiqua" w:hAnsi="Book Antiqua"/>
        </w:rPr>
        <w:t xml:space="preserve"> DW, Leas B, Stone EC, Kelz RR, Reinke CE, Morgan S, </w:t>
      </w:r>
      <w:proofErr w:type="spellStart"/>
      <w:r w:rsidRPr="00E12339">
        <w:rPr>
          <w:rFonts w:ascii="Book Antiqua" w:hAnsi="Book Antiqua"/>
        </w:rPr>
        <w:t>Solomkin</w:t>
      </w:r>
      <w:proofErr w:type="spellEnd"/>
      <w:r w:rsidRPr="00E12339">
        <w:rPr>
          <w:rFonts w:ascii="Book Antiqua" w:hAnsi="Book Antiqua"/>
        </w:rPr>
        <w:t xml:space="preserve"> JS, </w:t>
      </w:r>
      <w:proofErr w:type="spellStart"/>
      <w:r w:rsidRPr="00E12339">
        <w:rPr>
          <w:rFonts w:ascii="Book Antiqua" w:hAnsi="Book Antiqua"/>
        </w:rPr>
        <w:t>Mazuski</w:t>
      </w:r>
      <w:proofErr w:type="spellEnd"/>
      <w:r w:rsidRPr="00E12339">
        <w:rPr>
          <w:rFonts w:ascii="Book Antiqua" w:hAnsi="Book Antiqua"/>
        </w:rPr>
        <w:t xml:space="preserve"> JE, Dellinger EP, </w:t>
      </w:r>
      <w:proofErr w:type="spellStart"/>
      <w:r w:rsidRPr="00E12339">
        <w:rPr>
          <w:rFonts w:ascii="Book Antiqua" w:hAnsi="Book Antiqua"/>
        </w:rPr>
        <w:t>Itani</w:t>
      </w:r>
      <w:proofErr w:type="spellEnd"/>
      <w:r w:rsidRPr="00E12339">
        <w:rPr>
          <w:rFonts w:ascii="Book Antiqua" w:hAnsi="Book Antiqua"/>
        </w:rPr>
        <w:t xml:space="preserve"> KMF, </w:t>
      </w:r>
      <w:proofErr w:type="spellStart"/>
      <w:r w:rsidRPr="00E12339">
        <w:rPr>
          <w:rFonts w:ascii="Book Antiqua" w:hAnsi="Book Antiqua"/>
        </w:rPr>
        <w:t>Berbari</w:t>
      </w:r>
      <w:proofErr w:type="spellEnd"/>
      <w:r w:rsidRPr="00E12339">
        <w:rPr>
          <w:rFonts w:ascii="Book Antiqua" w:hAnsi="Book Antiqua"/>
        </w:rPr>
        <w:t xml:space="preserve"> EF, </w:t>
      </w:r>
      <w:proofErr w:type="spellStart"/>
      <w:r w:rsidRPr="00E12339">
        <w:rPr>
          <w:rFonts w:ascii="Book Antiqua" w:hAnsi="Book Antiqua"/>
        </w:rPr>
        <w:t>Segreti</w:t>
      </w:r>
      <w:proofErr w:type="spellEnd"/>
      <w:r w:rsidRPr="00E12339">
        <w:rPr>
          <w:rFonts w:ascii="Book Antiqua" w:hAnsi="Book Antiqua"/>
        </w:rPr>
        <w:t xml:space="preserve"> J, Parvizi J, Blanchard J, Allen G, </w:t>
      </w:r>
      <w:proofErr w:type="spellStart"/>
      <w:r w:rsidRPr="00E12339">
        <w:rPr>
          <w:rFonts w:ascii="Book Antiqua" w:hAnsi="Book Antiqua"/>
        </w:rPr>
        <w:t>Kluytmans</w:t>
      </w:r>
      <w:proofErr w:type="spellEnd"/>
      <w:r w:rsidRPr="00E12339">
        <w:rPr>
          <w:rFonts w:ascii="Book Antiqua" w:hAnsi="Book Antiqua"/>
        </w:rPr>
        <w:t xml:space="preserve"> JAJW, </w:t>
      </w:r>
      <w:proofErr w:type="spellStart"/>
      <w:r w:rsidRPr="00E12339">
        <w:rPr>
          <w:rFonts w:ascii="Book Antiqua" w:hAnsi="Book Antiqua"/>
        </w:rPr>
        <w:t>Donlan</w:t>
      </w:r>
      <w:proofErr w:type="spellEnd"/>
      <w:r w:rsidRPr="00E12339">
        <w:rPr>
          <w:rFonts w:ascii="Book Antiqua" w:hAnsi="Book Antiqua"/>
        </w:rPr>
        <w:t xml:space="preserve"> R, Schecter WP; Healthcare Infection Control Practices Advisory Committee. Centers for Disease Control and Prevention Guideline for the Prevention of Surgical Site Infection, 2017. </w:t>
      </w:r>
      <w:r w:rsidRPr="00E12339">
        <w:rPr>
          <w:rFonts w:ascii="Book Antiqua" w:hAnsi="Book Antiqua"/>
          <w:i/>
          <w:iCs/>
        </w:rPr>
        <w:t>JAMA Surg</w:t>
      </w:r>
      <w:r w:rsidRPr="00E12339">
        <w:rPr>
          <w:rFonts w:ascii="Book Antiqua" w:hAnsi="Book Antiqua"/>
        </w:rPr>
        <w:t xml:space="preserve"> 2017; </w:t>
      </w:r>
      <w:r w:rsidRPr="00E12339">
        <w:rPr>
          <w:rFonts w:ascii="Book Antiqua" w:hAnsi="Book Antiqua"/>
          <w:b/>
          <w:bCs/>
        </w:rPr>
        <w:t>152</w:t>
      </w:r>
      <w:r w:rsidRPr="00E12339">
        <w:rPr>
          <w:rFonts w:ascii="Book Antiqua" w:hAnsi="Book Antiqua"/>
        </w:rPr>
        <w:t>: 784-791 [PMID: 28467526 DOI: 10.1001/jamasurg.2017.0904]</w:t>
      </w:r>
    </w:p>
    <w:p w14:paraId="0FC415FD"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17 </w:t>
      </w:r>
      <w:proofErr w:type="spellStart"/>
      <w:r w:rsidRPr="00E12339">
        <w:rPr>
          <w:rFonts w:ascii="Book Antiqua" w:hAnsi="Book Antiqua"/>
          <w:b/>
          <w:bCs/>
        </w:rPr>
        <w:t>Machiels</w:t>
      </w:r>
      <w:proofErr w:type="spellEnd"/>
      <w:r w:rsidRPr="00E12339">
        <w:rPr>
          <w:rFonts w:ascii="Book Antiqua" w:hAnsi="Book Antiqua"/>
          <w:b/>
          <w:bCs/>
        </w:rPr>
        <w:t xml:space="preserve"> K</w:t>
      </w:r>
      <w:r w:rsidRPr="00E12339">
        <w:rPr>
          <w:rFonts w:ascii="Book Antiqua" w:hAnsi="Book Antiqua"/>
        </w:rPr>
        <w:t xml:space="preserve">, Pozuelo Del Río M, Martinez-De la Torre A, Xie Z, Pascal Andreu V, Sabino J, Santiago A, Campos D, </w:t>
      </w:r>
      <w:proofErr w:type="spellStart"/>
      <w:r w:rsidRPr="00E12339">
        <w:rPr>
          <w:rFonts w:ascii="Book Antiqua" w:hAnsi="Book Antiqua"/>
        </w:rPr>
        <w:t>Wolthuis</w:t>
      </w:r>
      <w:proofErr w:type="spellEnd"/>
      <w:r w:rsidRPr="00E12339">
        <w:rPr>
          <w:rFonts w:ascii="Book Antiqua" w:hAnsi="Book Antiqua"/>
        </w:rPr>
        <w:t xml:space="preserve"> A, </w:t>
      </w:r>
      <w:proofErr w:type="spellStart"/>
      <w:r w:rsidRPr="00E12339">
        <w:rPr>
          <w:rFonts w:ascii="Book Antiqua" w:hAnsi="Book Antiqua"/>
        </w:rPr>
        <w:t>D'Hoore</w:t>
      </w:r>
      <w:proofErr w:type="spellEnd"/>
      <w:r w:rsidRPr="00E12339">
        <w:rPr>
          <w:rFonts w:ascii="Book Antiqua" w:hAnsi="Book Antiqua"/>
        </w:rPr>
        <w:t xml:space="preserve"> A, De </w:t>
      </w:r>
      <w:proofErr w:type="spellStart"/>
      <w:r w:rsidRPr="00E12339">
        <w:rPr>
          <w:rFonts w:ascii="Book Antiqua" w:hAnsi="Book Antiqua"/>
        </w:rPr>
        <w:t>Hertogh</w:t>
      </w:r>
      <w:proofErr w:type="spellEnd"/>
      <w:r w:rsidRPr="00E12339">
        <w:rPr>
          <w:rFonts w:ascii="Book Antiqua" w:hAnsi="Book Antiqua"/>
        </w:rPr>
        <w:t xml:space="preserve"> G, Ferrante M, Manichanh C, Vermeire S. Early Postoperative Endoscopic Recurrence in Crohn's Disease Is </w:t>
      </w:r>
      <w:proofErr w:type="spellStart"/>
      <w:r w:rsidRPr="00E12339">
        <w:rPr>
          <w:rFonts w:ascii="Book Antiqua" w:hAnsi="Book Antiqua"/>
        </w:rPr>
        <w:t>Characterised</w:t>
      </w:r>
      <w:proofErr w:type="spellEnd"/>
      <w:r w:rsidRPr="00E12339">
        <w:rPr>
          <w:rFonts w:ascii="Book Antiqua" w:hAnsi="Book Antiqua"/>
        </w:rPr>
        <w:t xml:space="preserve"> by Distinct Microbiota </w:t>
      </w:r>
      <w:proofErr w:type="spellStart"/>
      <w:r w:rsidRPr="00E12339">
        <w:rPr>
          <w:rFonts w:ascii="Book Antiqua" w:hAnsi="Book Antiqua"/>
        </w:rPr>
        <w:t>Recolonisation</w:t>
      </w:r>
      <w:proofErr w:type="spellEnd"/>
      <w:r w:rsidRPr="00E12339">
        <w:rPr>
          <w:rFonts w:ascii="Book Antiqua" w:hAnsi="Book Antiqua"/>
        </w:rPr>
        <w:t xml:space="preserve">. </w:t>
      </w:r>
      <w:r w:rsidRPr="00E12339">
        <w:rPr>
          <w:rFonts w:ascii="Book Antiqua" w:hAnsi="Book Antiqua"/>
          <w:i/>
          <w:iCs/>
        </w:rPr>
        <w:t xml:space="preserve">J </w:t>
      </w:r>
      <w:proofErr w:type="spellStart"/>
      <w:r w:rsidRPr="00E12339">
        <w:rPr>
          <w:rFonts w:ascii="Book Antiqua" w:hAnsi="Book Antiqua"/>
          <w:i/>
          <w:iCs/>
        </w:rPr>
        <w:t>Crohns</w:t>
      </w:r>
      <w:proofErr w:type="spellEnd"/>
      <w:r w:rsidRPr="00E12339">
        <w:rPr>
          <w:rFonts w:ascii="Book Antiqua" w:hAnsi="Book Antiqua"/>
          <w:i/>
          <w:iCs/>
        </w:rPr>
        <w:t xml:space="preserve"> Colitis</w:t>
      </w:r>
      <w:r w:rsidRPr="00E12339">
        <w:rPr>
          <w:rFonts w:ascii="Book Antiqua" w:hAnsi="Book Antiqua"/>
        </w:rPr>
        <w:t xml:space="preserve"> 2020; </w:t>
      </w:r>
      <w:r w:rsidRPr="00E12339">
        <w:rPr>
          <w:rFonts w:ascii="Book Antiqua" w:hAnsi="Book Antiqua"/>
          <w:b/>
          <w:bCs/>
        </w:rPr>
        <w:t>14</w:t>
      </w:r>
      <w:r w:rsidRPr="00E12339">
        <w:rPr>
          <w:rFonts w:ascii="Book Antiqua" w:hAnsi="Book Antiqua"/>
        </w:rPr>
        <w:t>: 1535-1546 [PMID: 32333762 DOI: 10.1093/</w:t>
      </w:r>
      <w:proofErr w:type="spellStart"/>
      <w:r w:rsidRPr="00E12339">
        <w:rPr>
          <w:rFonts w:ascii="Book Antiqua" w:hAnsi="Book Antiqua"/>
        </w:rPr>
        <w:t>ecco-jcc</w:t>
      </w:r>
      <w:proofErr w:type="spellEnd"/>
      <w:r w:rsidRPr="00E12339">
        <w:rPr>
          <w:rFonts w:ascii="Book Antiqua" w:hAnsi="Book Antiqua"/>
        </w:rPr>
        <w:t>/jjaa081]</w:t>
      </w:r>
    </w:p>
    <w:p w14:paraId="708C4C8B"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18 </w:t>
      </w:r>
      <w:r w:rsidRPr="00E12339">
        <w:rPr>
          <w:rFonts w:ascii="Book Antiqua" w:hAnsi="Book Antiqua"/>
          <w:b/>
          <w:bCs/>
        </w:rPr>
        <w:t>Julien C</w:t>
      </w:r>
      <w:r w:rsidRPr="00E12339">
        <w:rPr>
          <w:rFonts w:ascii="Book Antiqua" w:hAnsi="Book Antiqua"/>
        </w:rPr>
        <w:t xml:space="preserve">, </w:t>
      </w:r>
      <w:proofErr w:type="spellStart"/>
      <w:r w:rsidRPr="00E12339">
        <w:rPr>
          <w:rFonts w:ascii="Book Antiqua" w:hAnsi="Book Antiqua"/>
        </w:rPr>
        <w:t>Anakok</w:t>
      </w:r>
      <w:proofErr w:type="spellEnd"/>
      <w:r w:rsidRPr="00E12339">
        <w:rPr>
          <w:rFonts w:ascii="Book Antiqua" w:hAnsi="Book Antiqua"/>
        </w:rPr>
        <w:t xml:space="preserve"> E, </w:t>
      </w:r>
      <w:proofErr w:type="spellStart"/>
      <w:r w:rsidRPr="00E12339">
        <w:rPr>
          <w:rFonts w:ascii="Book Antiqua" w:hAnsi="Book Antiqua"/>
        </w:rPr>
        <w:t>Treton</w:t>
      </w:r>
      <w:proofErr w:type="spellEnd"/>
      <w:r w:rsidRPr="00E12339">
        <w:rPr>
          <w:rFonts w:ascii="Book Antiqua" w:hAnsi="Book Antiqua"/>
        </w:rPr>
        <w:t xml:space="preserve"> X, </w:t>
      </w:r>
      <w:proofErr w:type="spellStart"/>
      <w:r w:rsidRPr="00E12339">
        <w:rPr>
          <w:rFonts w:ascii="Book Antiqua" w:hAnsi="Book Antiqua"/>
        </w:rPr>
        <w:t>Nachury</w:t>
      </w:r>
      <w:proofErr w:type="spellEnd"/>
      <w:r w:rsidRPr="00E12339">
        <w:rPr>
          <w:rFonts w:ascii="Book Antiqua" w:hAnsi="Book Antiqua"/>
        </w:rPr>
        <w:t xml:space="preserve"> M, Nancey S, Buisson A, </w:t>
      </w:r>
      <w:proofErr w:type="spellStart"/>
      <w:r w:rsidRPr="00E12339">
        <w:rPr>
          <w:rFonts w:ascii="Book Antiqua" w:hAnsi="Book Antiqua"/>
        </w:rPr>
        <w:t>Fumery</w:t>
      </w:r>
      <w:proofErr w:type="spellEnd"/>
      <w:r w:rsidRPr="00E12339">
        <w:rPr>
          <w:rFonts w:ascii="Book Antiqua" w:hAnsi="Book Antiqua"/>
        </w:rPr>
        <w:t xml:space="preserve"> M, </w:t>
      </w:r>
      <w:proofErr w:type="spellStart"/>
      <w:r w:rsidRPr="00E12339">
        <w:rPr>
          <w:rFonts w:ascii="Book Antiqua" w:hAnsi="Book Antiqua"/>
        </w:rPr>
        <w:t>Filippi</w:t>
      </w:r>
      <w:proofErr w:type="spellEnd"/>
      <w:r w:rsidRPr="00E12339">
        <w:rPr>
          <w:rFonts w:ascii="Book Antiqua" w:hAnsi="Book Antiqua"/>
        </w:rPr>
        <w:t xml:space="preserve"> J, Maggiori L, Panis Y, Zerbib P, François Y, Dubois A, Sabbagh C, </w:t>
      </w:r>
      <w:proofErr w:type="spellStart"/>
      <w:r w:rsidRPr="00E12339">
        <w:rPr>
          <w:rFonts w:ascii="Book Antiqua" w:hAnsi="Book Antiqua"/>
        </w:rPr>
        <w:t>Rahili</w:t>
      </w:r>
      <w:proofErr w:type="spellEnd"/>
      <w:r w:rsidRPr="00E12339">
        <w:rPr>
          <w:rFonts w:ascii="Book Antiqua" w:hAnsi="Book Antiqua"/>
        </w:rPr>
        <w:t xml:space="preserve"> A, </w:t>
      </w:r>
      <w:proofErr w:type="spellStart"/>
      <w:r w:rsidRPr="00E12339">
        <w:rPr>
          <w:rFonts w:ascii="Book Antiqua" w:hAnsi="Book Antiqua"/>
        </w:rPr>
        <w:t>Seksik</w:t>
      </w:r>
      <w:proofErr w:type="spellEnd"/>
      <w:r w:rsidRPr="00E12339">
        <w:rPr>
          <w:rFonts w:ascii="Book Antiqua" w:hAnsi="Book Antiqua"/>
        </w:rPr>
        <w:t xml:space="preserve"> P, </w:t>
      </w:r>
      <w:proofErr w:type="spellStart"/>
      <w:r w:rsidRPr="00E12339">
        <w:rPr>
          <w:rFonts w:ascii="Book Antiqua" w:hAnsi="Book Antiqua"/>
        </w:rPr>
        <w:t>Allez</w:t>
      </w:r>
      <w:proofErr w:type="spellEnd"/>
      <w:r w:rsidRPr="00E12339">
        <w:rPr>
          <w:rFonts w:ascii="Book Antiqua" w:hAnsi="Book Antiqua"/>
        </w:rPr>
        <w:t xml:space="preserve"> M, Lefevre JH; REMIND Study Group Investigators, Le </w:t>
      </w:r>
      <w:proofErr w:type="spellStart"/>
      <w:r w:rsidRPr="00E12339">
        <w:rPr>
          <w:rFonts w:ascii="Book Antiqua" w:hAnsi="Book Antiqua"/>
        </w:rPr>
        <w:t>Corff</w:t>
      </w:r>
      <w:proofErr w:type="spellEnd"/>
      <w:r w:rsidRPr="00E12339">
        <w:rPr>
          <w:rFonts w:ascii="Book Antiqua" w:hAnsi="Book Antiqua"/>
        </w:rPr>
        <w:t xml:space="preserve"> S, Bonnet A, Beyer-</w:t>
      </w:r>
      <w:proofErr w:type="spellStart"/>
      <w:r w:rsidRPr="00E12339">
        <w:rPr>
          <w:rFonts w:ascii="Book Antiqua" w:hAnsi="Book Antiqua"/>
        </w:rPr>
        <w:t>Berjot</w:t>
      </w:r>
      <w:proofErr w:type="spellEnd"/>
      <w:r w:rsidRPr="00E12339">
        <w:rPr>
          <w:rFonts w:ascii="Book Antiqua" w:hAnsi="Book Antiqua"/>
        </w:rPr>
        <w:t xml:space="preserve"> L, Sokol H. Impact of the Ileal Microbiota on Surgical Site Infections in Crohn's Disease: A Nationwide Prospective Cohort. </w:t>
      </w:r>
      <w:r w:rsidRPr="00E12339">
        <w:rPr>
          <w:rFonts w:ascii="Book Antiqua" w:hAnsi="Book Antiqua"/>
          <w:i/>
          <w:iCs/>
        </w:rPr>
        <w:t xml:space="preserve">J </w:t>
      </w:r>
      <w:proofErr w:type="spellStart"/>
      <w:r w:rsidRPr="00E12339">
        <w:rPr>
          <w:rFonts w:ascii="Book Antiqua" w:hAnsi="Book Antiqua"/>
          <w:i/>
          <w:iCs/>
        </w:rPr>
        <w:t>Crohns</w:t>
      </w:r>
      <w:proofErr w:type="spellEnd"/>
      <w:r w:rsidRPr="00E12339">
        <w:rPr>
          <w:rFonts w:ascii="Book Antiqua" w:hAnsi="Book Antiqua"/>
          <w:i/>
          <w:iCs/>
        </w:rPr>
        <w:t xml:space="preserve"> Colitis</w:t>
      </w:r>
      <w:r w:rsidRPr="00E12339">
        <w:rPr>
          <w:rFonts w:ascii="Book Antiqua" w:hAnsi="Book Antiqua"/>
        </w:rPr>
        <w:t xml:space="preserve"> 2022; </w:t>
      </w:r>
      <w:r w:rsidRPr="00E12339">
        <w:rPr>
          <w:rFonts w:ascii="Book Antiqua" w:hAnsi="Book Antiqua"/>
          <w:b/>
          <w:bCs/>
        </w:rPr>
        <w:t>16</w:t>
      </w:r>
      <w:r w:rsidRPr="00E12339">
        <w:rPr>
          <w:rFonts w:ascii="Book Antiqua" w:hAnsi="Book Antiqua"/>
        </w:rPr>
        <w:t>: 1211-1221 [PMID: 35218661 DOI: 10.1093/</w:t>
      </w:r>
      <w:proofErr w:type="spellStart"/>
      <w:r w:rsidRPr="00E12339">
        <w:rPr>
          <w:rFonts w:ascii="Book Antiqua" w:hAnsi="Book Antiqua"/>
        </w:rPr>
        <w:t>ecco-jcc</w:t>
      </w:r>
      <w:proofErr w:type="spellEnd"/>
      <w:r w:rsidRPr="00E12339">
        <w:rPr>
          <w:rFonts w:ascii="Book Antiqua" w:hAnsi="Book Antiqua"/>
        </w:rPr>
        <w:t>/jjac026]</w:t>
      </w:r>
    </w:p>
    <w:p w14:paraId="51617532"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19 </w:t>
      </w:r>
      <w:proofErr w:type="spellStart"/>
      <w:r w:rsidRPr="00E12339">
        <w:rPr>
          <w:rFonts w:ascii="Book Antiqua" w:hAnsi="Book Antiqua"/>
          <w:b/>
          <w:bCs/>
        </w:rPr>
        <w:t>Manandhar</w:t>
      </w:r>
      <w:proofErr w:type="spellEnd"/>
      <w:r w:rsidRPr="00E12339">
        <w:rPr>
          <w:rFonts w:ascii="Book Antiqua" w:hAnsi="Book Antiqua"/>
          <w:b/>
          <w:bCs/>
        </w:rPr>
        <w:t xml:space="preserve"> I</w:t>
      </w:r>
      <w:r w:rsidRPr="00E12339">
        <w:rPr>
          <w:rFonts w:ascii="Book Antiqua" w:hAnsi="Book Antiqua"/>
        </w:rPr>
        <w:t xml:space="preserve">, </w:t>
      </w:r>
      <w:proofErr w:type="spellStart"/>
      <w:r w:rsidRPr="00E12339">
        <w:rPr>
          <w:rFonts w:ascii="Book Antiqua" w:hAnsi="Book Antiqua"/>
        </w:rPr>
        <w:t>Alimadadi</w:t>
      </w:r>
      <w:proofErr w:type="spellEnd"/>
      <w:r w:rsidRPr="00E12339">
        <w:rPr>
          <w:rFonts w:ascii="Book Antiqua" w:hAnsi="Book Antiqua"/>
        </w:rPr>
        <w:t xml:space="preserve"> A, </w:t>
      </w:r>
      <w:proofErr w:type="spellStart"/>
      <w:r w:rsidRPr="00E12339">
        <w:rPr>
          <w:rFonts w:ascii="Book Antiqua" w:hAnsi="Book Antiqua"/>
        </w:rPr>
        <w:t>Aryal</w:t>
      </w:r>
      <w:proofErr w:type="spellEnd"/>
      <w:r w:rsidRPr="00E12339">
        <w:rPr>
          <w:rFonts w:ascii="Book Antiqua" w:hAnsi="Book Antiqua"/>
        </w:rPr>
        <w:t xml:space="preserve"> S, Munroe PB, Joe B, Cheng X. Gut microbiome-based supervised machine learning for clinical diagnosis of inflammatory bowel diseases. </w:t>
      </w:r>
      <w:r w:rsidRPr="00E12339">
        <w:rPr>
          <w:rFonts w:ascii="Book Antiqua" w:hAnsi="Book Antiqua"/>
          <w:i/>
          <w:iCs/>
        </w:rPr>
        <w:t xml:space="preserve">Am J </w:t>
      </w:r>
      <w:proofErr w:type="spellStart"/>
      <w:r w:rsidRPr="00E12339">
        <w:rPr>
          <w:rFonts w:ascii="Book Antiqua" w:hAnsi="Book Antiqua"/>
          <w:i/>
          <w:iCs/>
        </w:rPr>
        <w:t>Physiol</w:t>
      </w:r>
      <w:proofErr w:type="spellEnd"/>
      <w:r w:rsidRPr="00E12339">
        <w:rPr>
          <w:rFonts w:ascii="Book Antiqua" w:hAnsi="Book Antiqua"/>
          <w:i/>
          <w:iCs/>
        </w:rPr>
        <w:t xml:space="preserve"> </w:t>
      </w:r>
      <w:proofErr w:type="spellStart"/>
      <w:r w:rsidRPr="00E12339">
        <w:rPr>
          <w:rFonts w:ascii="Book Antiqua" w:hAnsi="Book Antiqua"/>
          <w:i/>
          <w:iCs/>
        </w:rPr>
        <w:t>Gastrointest</w:t>
      </w:r>
      <w:proofErr w:type="spellEnd"/>
      <w:r w:rsidRPr="00E12339">
        <w:rPr>
          <w:rFonts w:ascii="Book Antiqua" w:hAnsi="Book Antiqua"/>
          <w:i/>
          <w:iCs/>
        </w:rPr>
        <w:t xml:space="preserve"> Liver </w:t>
      </w:r>
      <w:proofErr w:type="spellStart"/>
      <w:r w:rsidRPr="00E12339">
        <w:rPr>
          <w:rFonts w:ascii="Book Antiqua" w:hAnsi="Book Antiqua"/>
          <w:i/>
          <w:iCs/>
        </w:rPr>
        <w:t>Physiol</w:t>
      </w:r>
      <w:proofErr w:type="spellEnd"/>
      <w:r w:rsidRPr="00E12339">
        <w:rPr>
          <w:rFonts w:ascii="Book Antiqua" w:hAnsi="Book Antiqua"/>
        </w:rPr>
        <w:t xml:space="preserve"> 2021; </w:t>
      </w:r>
      <w:r w:rsidRPr="00E12339">
        <w:rPr>
          <w:rFonts w:ascii="Book Antiqua" w:hAnsi="Book Antiqua"/>
          <w:b/>
          <w:bCs/>
        </w:rPr>
        <w:t>320</w:t>
      </w:r>
      <w:r w:rsidRPr="00E12339">
        <w:rPr>
          <w:rFonts w:ascii="Book Antiqua" w:hAnsi="Book Antiqua"/>
        </w:rPr>
        <w:t>: G328-G337 [PMID: 33439104 DOI: 10.1152/ajpgi.00360.2020]</w:t>
      </w:r>
    </w:p>
    <w:p w14:paraId="22D9CD04"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20 </w:t>
      </w:r>
      <w:r w:rsidRPr="00E12339">
        <w:rPr>
          <w:rFonts w:ascii="Book Antiqua" w:hAnsi="Book Antiqua"/>
          <w:b/>
          <w:bCs/>
        </w:rPr>
        <w:t>Liu Y</w:t>
      </w:r>
      <w:r w:rsidRPr="00E12339">
        <w:rPr>
          <w:rFonts w:ascii="Book Antiqua" w:hAnsi="Book Antiqua"/>
        </w:rPr>
        <w:t xml:space="preserve">, Zhao S, Du W, Tian Z, Chi H, Chao C, Shen W. Applying interpretable machine learning algorithms to predict risk factors for permanent stoma in patients after TME. </w:t>
      </w:r>
      <w:r w:rsidRPr="00E12339">
        <w:rPr>
          <w:rFonts w:ascii="Book Antiqua" w:hAnsi="Book Antiqua"/>
          <w:i/>
          <w:iCs/>
        </w:rPr>
        <w:t>Front Surg</w:t>
      </w:r>
      <w:r w:rsidRPr="00E12339">
        <w:rPr>
          <w:rFonts w:ascii="Book Antiqua" w:hAnsi="Book Antiqua"/>
        </w:rPr>
        <w:t xml:space="preserve"> 2023; </w:t>
      </w:r>
      <w:r w:rsidRPr="00E12339">
        <w:rPr>
          <w:rFonts w:ascii="Book Antiqua" w:hAnsi="Book Antiqua"/>
          <w:b/>
          <w:bCs/>
        </w:rPr>
        <w:t>10</w:t>
      </w:r>
      <w:r w:rsidRPr="00E12339">
        <w:rPr>
          <w:rFonts w:ascii="Book Antiqua" w:hAnsi="Book Antiqua"/>
        </w:rPr>
        <w:t>: 1125875 [PMID: 37035560 DOI: 10.3389/fsurg.2023.1125875]</w:t>
      </w:r>
    </w:p>
    <w:p w14:paraId="189AE1BB"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21 </w:t>
      </w:r>
      <w:r w:rsidRPr="00E12339">
        <w:rPr>
          <w:rFonts w:ascii="Book Antiqua" w:hAnsi="Book Antiqua"/>
          <w:b/>
          <w:bCs/>
        </w:rPr>
        <w:t>Liu Y</w:t>
      </w:r>
      <w:r w:rsidRPr="00E12339">
        <w:rPr>
          <w:rFonts w:ascii="Book Antiqua" w:hAnsi="Book Antiqua"/>
        </w:rPr>
        <w:t xml:space="preserve">, Song C, Tian Z, Shen W. Identification of High-Risk Patients for Postoperative Myocardial Injury After CME Using Machine Learning: A 10-Year Multicenter </w:t>
      </w:r>
      <w:r w:rsidRPr="00E12339">
        <w:rPr>
          <w:rFonts w:ascii="Book Antiqua" w:hAnsi="Book Antiqua"/>
        </w:rPr>
        <w:lastRenderedPageBreak/>
        <w:t xml:space="preserve">Retrospective Study. </w:t>
      </w:r>
      <w:r w:rsidRPr="00E12339">
        <w:rPr>
          <w:rFonts w:ascii="Book Antiqua" w:hAnsi="Book Antiqua"/>
          <w:i/>
          <w:iCs/>
        </w:rPr>
        <w:t>Int J Gen Med</w:t>
      </w:r>
      <w:r w:rsidRPr="00E12339">
        <w:rPr>
          <w:rFonts w:ascii="Book Antiqua" w:hAnsi="Book Antiqua"/>
        </w:rPr>
        <w:t xml:space="preserve"> 2023; </w:t>
      </w:r>
      <w:r w:rsidRPr="00E12339">
        <w:rPr>
          <w:rFonts w:ascii="Book Antiqua" w:hAnsi="Book Antiqua"/>
          <w:b/>
          <w:bCs/>
        </w:rPr>
        <w:t>16</w:t>
      </w:r>
      <w:r w:rsidRPr="00E12339">
        <w:rPr>
          <w:rFonts w:ascii="Book Antiqua" w:hAnsi="Book Antiqua"/>
        </w:rPr>
        <w:t>: 1251-1264 [PMID: 37057054 DOI: 10.2147/IJGM.S409363]</w:t>
      </w:r>
    </w:p>
    <w:p w14:paraId="08D27D28"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22 </w:t>
      </w:r>
      <w:proofErr w:type="spellStart"/>
      <w:r w:rsidRPr="00E12339">
        <w:rPr>
          <w:rFonts w:ascii="Book Antiqua" w:hAnsi="Book Antiqua"/>
          <w:b/>
          <w:bCs/>
        </w:rPr>
        <w:t>Sarrabayrouse</w:t>
      </w:r>
      <w:proofErr w:type="spellEnd"/>
      <w:r w:rsidRPr="00E12339">
        <w:rPr>
          <w:rFonts w:ascii="Book Antiqua" w:hAnsi="Book Antiqua"/>
          <w:b/>
          <w:bCs/>
        </w:rPr>
        <w:t xml:space="preserve"> G</w:t>
      </w:r>
      <w:r w:rsidRPr="00E12339">
        <w:rPr>
          <w:rFonts w:ascii="Book Antiqua" w:hAnsi="Book Antiqua"/>
        </w:rPr>
        <w:t xml:space="preserve">, Elias A, Yáñez F, Mayorga L, Varela E, Bartoli C, Casellas F, Borruel N, Herrera de Guise C, </w:t>
      </w:r>
      <w:proofErr w:type="spellStart"/>
      <w:r w:rsidRPr="00E12339">
        <w:rPr>
          <w:rFonts w:ascii="Book Antiqua" w:hAnsi="Book Antiqua"/>
        </w:rPr>
        <w:t>Machiels</w:t>
      </w:r>
      <w:proofErr w:type="spellEnd"/>
      <w:r w:rsidRPr="00E12339">
        <w:rPr>
          <w:rFonts w:ascii="Book Antiqua" w:hAnsi="Book Antiqua"/>
        </w:rPr>
        <w:t xml:space="preserve"> K, </w:t>
      </w:r>
      <w:proofErr w:type="spellStart"/>
      <w:r w:rsidRPr="00E12339">
        <w:rPr>
          <w:rFonts w:ascii="Book Antiqua" w:hAnsi="Book Antiqua"/>
        </w:rPr>
        <w:t>Vermeire</w:t>
      </w:r>
      <w:proofErr w:type="spellEnd"/>
      <w:r w:rsidRPr="00E12339">
        <w:rPr>
          <w:rFonts w:ascii="Book Antiqua" w:hAnsi="Book Antiqua"/>
        </w:rPr>
        <w:t xml:space="preserve"> S, Manichanh C. Fungal and Bacterial Loads: Noninvasive Inflammatory Bowel Disease Biomarkers for the Clinical Setting. </w:t>
      </w:r>
      <w:proofErr w:type="spellStart"/>
      <w:r w:rsidRPr="00E12339">
        <w:rPr>
          <w:rFonts w:ascii="Book Antiqua" w:hAnsi="Book Antiqua"/>
          <w:i/>
          <w:iCs/>
        </w:rPr>
        <w:t>mSystems</w:t>
      </w:r>
      <w:proofErr w:type="spellEnd"/>
      <w:r w:rsidRPr="00E12339">
        <w:rPr>
          <w:rFonts w:ascii="Book Antiqua" w:hAnsi="Book Antiqua"/>
        </w:rPr>
        <w:t xml:space="preserve"> 2021; </w:t>
      </w:r>
      <w:r w:rsidRPr="00E12339">
        <w:rPr>
          <w:rFonts w:ascii="Book Antiqua" w:hAnsi="Book Antiqua"/>
          <w:b/>
          <w:bCs/>
        </w:rPr>
        <w:t>6</w:t>
      </w:r>
      <w:r w:rsidRPr="00E12339">
        <w:rPr>
          <w:rFonts w:ascii="Book Antiqua" w:hAnsi="Book Antiqua"/>
        </w:rPr>
        <w:t xml:space="preserve"> [PMID: 33758031 DOI: 10.1128/mSystems.01277-20]</w:t>
      </w:r>
    </w:p>
    <w:p w14:paraId="0E18202E"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23 </w:t>
      </w:r>
      <w:r w:rsidRPr="00E12339">
        <w:rPr>
          <w:rFonts w:ascii="Book Antiqua" w:hAnsi="Book Antiqua"/>
          <w:b/>
          <w:bCs/>
        </w:rPr>
        <w:t>Jiang T</w:t>
      </w:r>
      <w:r w:rsidRPr="00E12339">
        <w:rPr>
          <w:rFonts w:ascii="Book Antiqua" w:hAnsi="Book Antiqua"/>
        </w:rPr>
        <w:t xml:space="preserve">, Jiang Y, Jin Q, Xu S, Fingerhut A, Shi Y, Zheng M, He Z. Role of perioperative nutritional status and enteral nutrition in predicting and preventing post-operative complications in patients with Crohn's disease. </w:t>
      </w:r>
      <w:r w:rsidRPr="00E12339">
        <w:rPr>
          <w:rFonts w:ascii="Book Antiqua" w:hAnsi="Book Antiqua"/>
          <w:i/>
          <w:iCs/>
        </w:rPr>
        <w:t xml:space="preserve">Front </w:t>
      </w:r>
      <w:proofErr w:type="spellStart"/>
      <w:r w:rsidRPr="00E12339">
        <w:rPr>
          <w:rFonts w:ascii="Book Antiqua" w:hAnsi="Book Antiqua"/>
          <w:i/>
          <w:iCs/>
        </w:rPr>
        <w:t>Nutr</w:t>
      </w:r>
      <w:proofErr w:type="spellEnd"/>
      <w:r w:rsidRPr="00E12339">
        <w:rPr>
          <w:rFonts w:ascii="Book Antiqua" w:hAnsi="Book Antiqua"/>
        </w:rPr>
        <w:t xml:space="preserve"> 2022; </w:t>
      </w:r>
      <w:r w:rsidRPr="00E12339">
        <w:rPr>
          <w:rFonts w:ascii="Book Antiqua" w:hAnsi="Book Antiqua"/>
          <w:b/>
          <w:bCs/>
        </w:rPr>
        <w:t>9</w:t>
      </w:r>
      <w:r w:rsidRPr="00E12339">
        <w:rPr>
          <w:rFonts w:ascii="Book Antiqua" w:hAnsi="Book Antiqua"/>
        </w:rPr>
        <w:t>: 1085037 [PMID: 36687711 DOI: 10.3389/fnut.2022.1085037]</w:t>
      </w:r>
    </w:p>
    <w:p w14:paraId="4E974479"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24 </w:t>
      </w:r>
      <w:r w:rsidRPr="00E12339">
        <w:rPr>
          <w:rFonts w:ascii="Book Antiqua" w:hAnsi="Book Antiqua"/>
          <w:b/>
          <w:bCs/>
        </w:rPr>
        <w:t>Lee JS</w:t>
      </w:r>
      <w:r w:rsidRPr="00E12339">
        <w:rPr>
          <w:rFonts w:ascii="Book Antiqua" w:hAnsi="Book Antiqua"/>
        </w:rPr>
        <w:t xml:space="preserve">, Kim HJ, Cho HM, Lee KM, Kye BH. The importance of the Crohn's disease activity index in surgery for small bowel Crohn's disease. </w:t>
      </w:r>
      <w:r w:rsidRPr="00E12339">
        <w:rPr>
          <w:rFonts w:ascii="Book Antiqua" w:hAnsi="Book Antiqua"/>
          <w:i/>
          <w:iCs/>
        </w:rPr>
        <w:t xml:space="preserve">J </w:t>
      </w:r>
      <w:proofErr w:type="spellStart"/>
      <w:r w:rsidRPr="00E12339">
        <w:rPr>
          <w:rFonts w:ascii="Book Antiqua" w:hAnsi="Book Antiqua"/>
          <w:i/>
          <w:iCs/>
        </w:rPr>
        <w:t>Visc</w:t>
      </w:r>
      <w:proofErr w:type="spellEnd"/>
      <w:r w:rsidRPr="00E12339">
        <w:rPr>
          <w:rFonts w:ascii="Book Antiqua" w:hAnsi="Book Antiqua"/>
          <w:i/>
          <w:iCs/>
        </w:rPr>
        <w:t xml:space="preserve"> Surg</w:t>
      </w:r>
      <w:r w:rsidRPr="00E12339">
        <w:rPr>
          <w:rFonts w:ascii="Book Antiqua" w:hAnsi="Book Antiqua"/>
        </w:rPr>
        <w:t xml:space="preserve"> 2016; </w:t>
      </w:r>
      <w:r w:rsidRPr="00E12339">
        <w:rPr>
          <w:rFonts w:ascii="Book Antiqua" w:hAnsi="Book Antiqua"/>
          <w:b/>
          <w:bCs/>
        </w:rPr>
        <w:t>153</w:t>
      </w:r>
      <w:r w:rsidRPr="00E12339">
        <w:rPr>
          <w:rFonts w:ascii="Book Antiqua" w:hAnsi="Book Antiqua"/>
        </w:rPr>
        <w:t>: 339-345 [PMID: 27179763 DOI: 10.1016/j.jviscsurg.2016.04.009]</w:t>
      </w:r>
    </w:p>
    <w:p w14:paraId="1C2AC5E7"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25 </w:t>
      </w:r>
      <w:r w:rsidRPr="00E12339">
        <w:rPr>
          <w:rFonts w:ascii="Book Antiqua" w:hAnsi="Book Antiqua"/>
          <w:b/>
          <w:bCs/>
        </w:rPr>
        <w:t>Nguyen GC</w:t>
      </w:r>
      <w:r w:rsidRPr="00E12339">
        <w:rPr>
          <w:rFonts w:ascii="Book Antiqua" w:hAnsi="Book Antiqua"/>
        </w:rPr>
        <w:t xml:space="preserve">, Du L, Chong RY, Jackson TD. </w:t>
      </w:r>
      <w:proofErr w:type="spellStart"/>
      <w:r w:rsidRPr="00E12339">
        <w:rPr>
          <w:rFonts w:ascii="Book Antiqua" w:hAnsi="Book Antiqua"/>
        </w:rPr>
        <w:t>Hypoalbuminaemia</w:t>
      </w:r>
      <w:proofErr w:type="spellEnd"/>
      <w:r w:rsidRPr="00E12339">
        <w:rPr>
          <w:rFonts w:ascii="Book Antiqua" w:hAnsi="Book Antiqua"/>
        </w:rPr>
        <w:t xml:space="preserve"> and Postoperative Outcomes in Inflammatory Bowel Disease: the NSQIP Surgical Cohort. </w:t>
      </w:r>
      <w:r w:rsidRPr="00E12339">
        <w:rPr>
          <w:rFonts w:ascii="Book Antiqua" w:hAnsi="Book Antiqua"/>
          <w:i/>
          <w:iCs/>
        </w:rPr>
        <w:t xml:space="preserve">J </w:t>
      </w:r>
      <w:proofErr w:type="spellStart"/>
      <w:r w:rsidRPr="00E12339">
        <w:rPr>
          <w:rFonts w:ascii="Book Antiqua" w:hAnsi="Book Antiqua"/>
          <w:i/>
          <w:iCs/>
        </w:rPr>
        <w:t>Crohns</w:t>
      </w:r>
      <w:proofErr w:type="spellEnd"/>
      <w:r w:rsidRPr="00E12339">
        <w:rPr>
          <w:rFonts w:ascii="Book Antiqua" w:hAnsi="Book Antiqua"/>
          <w:i/>
          <w:iCs/>
        </w:rPr>
        <w:t xml:space="preserve"> Colitis</w:t>
      </w:r>
      <w:r w:rsidRPr="00E12339">
        <w:rPr>
          <w:rFonts w:ascii="Book Antiqua" w:hAnsi="Book Antiqua"/>
        </w:rPr>
        <w:t xml:space="preserve"> 2019; </w:t>
      </w:r>
      <w:r w:rsidRPr="00E12339">
        <w:rPr>
          <w:rFonts w:ascii="Book Antiqua" w:hAnsi="Book Antiqua"/>
          <w:b/>
          <w:bCs/>
        </w:rPr>
        <w:t>13</w:t>
      </w:r>
      <w:r w:rsidRPr="00E12339">
        <w:rPr>
          <w:rFonts w:ascii="Book Antiqua" w:hAnsi="Book Antiqua"/>
        </w:rPr>
        <w:t>: 1433-1438 [PMID: 31253985 DOI: 10.1093/</w:t>
      </w:r>
      <w:proofErr w:type="spellStart"/>
      <w:r w:rsidRPr="00E12339">
        <w:rPr>
          <w:rFonts w:ascii="Book Antiqua" w:hAnsi="Book Antiqua"/>
        </w:rPr>
        <w:t>ecco-jcc</w:t>
      </w:r>
      <w:proofErr w:type="spellEnd"/>
      <w:r w:rsidRPr="00E12339">
        <w:rPr>
          <w:rFonts w:ascii="Book Antiqua" w:hAnsi="Book Antiqua"/>
        </w:rPr>
        <w:t>/jjz083]</w:t>
      </w:r>
    </w:p>
    <w:p w14:paraId="2FF6F0A2"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26 </w:t>
      </w:r>
      <w:r w:rsidRPr="00E12339">
        <w:rPr>
          <w:rFonts w:ascii="Book Antiqua" w:hAnsi="Book Antiqua"/>
          <w:b/>
          <w:bCs/>
        </w:rPr>
        <w:t>Ge X</w:t>
      </w:r>
      <w:r w:rsidRPr="00E12339">
        <w:rPr>
          <w:rFonts w:ascii="Book Antiqua" w:hAnsi="Book Antiqua"/>
        </w:rPr>
        <w:t xml:space="preserve">, Liu H, Tang S, Wu Y, Pan Y, Liu W, Qi W, Ye L, Cao Q, Zhou W. Preoperative hypoalbuminemia is an independent risk factor for postoperative complications in Crohn's disease patients with normal BMI: A cohort study. </w:t>
      </w:r>
      <w:r w:rsidRPr="00E12339">
        <w:rPr>
          <w:rFonts w:ascii="Book Antiqua" w:hAnsi="Book Antiqua"/>
          <w:i/>
          <w:iCs/>
        </w:rPr>
        <w:t>Int J Surg</w:t>
      </w:r>
      <w:r w:rsidRPr="00E12339">
        <w:rPr>
          <w:rFonts w:ascii="Book Antiqua" w:hAnsi="Book Antiqua"/>
        </w:rPr>
        <w:t xml:space="preserve"> 2020; </w:t>
      </w:r>
      <w:r w:rsidRPr="00E12339">
        <w:rPr>
          <w:rFonts w:ascii="Book Antiqua" w:hAnsi="Book Antiqua"/>
          <w:b/>
          <w:bCs/>
        </w:rPr>
        <w:t>79</w:t>
      </w:r>
      <w:r w:rsidRPr="00E12339">
        <w:rPr>
          <w:rFonts w:ascii="Book Antiqua" w:hAnsi="Book Antiqua"/>
        </w:rPr>
        <w:t>: 294-299 [PMID: 32505647 DOI: 10.1016/j.ijsu.2020.05.064]</w:t>
      </w:r>
    </w:p>
    <w:p w14:paraId="2F7A35CB"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27 </w:t>
      </w:r>
      <w:proofErr w:type="spellStart"/>
      <w:r w:rsidRPr="00E12339">
        <w:rPr>
          <w:rFonts w:ascii="Book Antiqua" w:hAnsi="Book Antiqua"/>
          <w:b/>
          <w:bCs/>
        </w:rPr>
        <w:t>Ghoneima</w:t>
      </w:r>
      <w:proofErr w:type="spellEnd"/>
      <w:r w:rsidRPr="00E12339">
        <w:rPr>
          <w:rFonts w:ascii="Book Antiqua" w:hAnsi="Book Antiqua"/>
          <w:b/>
          <w:bCs/>
        </w:rPr>
        <w:t xml:space="preserve"> AS</w:t>
      </w:r>
      <w:r w:rsidRPr="00E12339">
        <w:rPr>
          <w:rFonts w:ascii="Book Antiqua" w:hAnsi="Book Antiqua"/>
        </w:rPr>
        <w:t xml:space="preserve">, Flashman K, Dawe V, Baldwin E, Celentano V. High risk of septic complications following surgery for Crohn's disease in patients with preoperative </w:t>
      </w:r>
      <w:proofErr w:type="spellStart"/>
      <w:r w:rsidRPr="00E12339">
        <w:rPr>
          <w:rFonts w:ascii="Book Antiqua" w:hAnsi="Book Antiqua"/>
        </w:rPr>
        <w:t>anaemia</w:t>
      </w:r>
      <w:proofErr w:type="spellEnd"/>
      <w:r w:rsidRPr="00E12339">
        <w:rPr>
          <w:rFonts w:ascii="Book Antiqua" w:hAnsi="Book Antiqua"/>
        </w:rPr>
        <w:t xml:space="preserve">, </w:t>
      </w:r>
      <w:proofErr w:type="gramStart"/>
      <w:r w:rsidRPr="00E12339">
        <w:rPr>
          <w:rFonts w:ascii="Book Antiqua" w:hAnsi="Book Antiqua"/>
        </w:rPr>
        <w:t>hypoalbuminemia</w:t>
      </w:r>
      <w:proofErr w:type="gramEnd"/>
      <w:r w:rsidRPr="00E12339">
        <w:rPr>
          <w:rFonts w:ascii="Book Antiqua" w:hAnsi="Book Antiqua"/>
        </w:rPr>
        <w:t xml:space="preserve"> and high CRP. </w:t>
      </w:r>
      <w:r w:rsidRPr="00E12339">
        <w:rPr>
          <w:rFonts w:ascii="Book Antiqua" w:hAnsi="Book Antiqua"/>
          <w:i/>
          <w:iCs/>
        </w:rPr>
        <w:t>Int J Colorectal Dis</w:t>
      </w:r>
      <w:r w:rsidRPr="00E12339">
        <w:rPr>
          <w:rFonts w:ascii="Book Antiqua" w:hAnsi="Book Antiqua"/>
        </w:rPr>
        <w:t xml:space="preserve"> 2019; </w:t>
      </w:r>
      <w:r w:rsidRPr="00E12339">
        <w:rPr>
          <w:rFonts w:ascii="Book Antiqua" w:hAnsi="Book Antiqua"/>
          <w:b/>
          <w:bCs/>
        </w:rPr>
        <w:t>34</w:t>
      </w:r>
      <w:r w:rsidRPr="00E12339">
        <w:rPr>
          <w:rFonts w:ascii="Book Antiqua" w:hAnsi="Book Antiqua"/>
        </w:rPr>
        <w:t>: 2185-2188 [PMID: 31705193 DOI: 10.1007/s00384-019-03427-7]</w:t>
      </w:r>
    </w:p>
    <w:p w14:paraId="7E6E7666"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28 </w:t>
      </w:r>
      <w:r w:rsidRPr="00E12339">
        <w:rPr>
          <w:rFonts w:ascii="Book Antiqua" w:hAnsi="Book Antiqua"/>
          <w:b/>
          <w:bCs/>
        </w:rPr>
        <w:t>Meade S</w:t>
      </w:r>
      <w:r w:rsidRPr="00E12339">
        <w:rPr>
          <w:rFonts w:ascii="Book Antiqua" w:hAnsi="Book Antiqua"/>
        </w:rPr>
        <w:t xml:space="preserve">, Patel KV, Luber RP, O'Hanlon D, </w:t>
      </w:r>
      <w:proofErr w:type="spellStart"/>
      <w:r w:rsidRPr="00E12339">
        <w:rPr>
          <w:rFonts w:ascii="Book Antiqua" w:hAnsi="Book Antiqua"/>
        </w:rPr>
        <w:t>Caracostea</w:t>
      </w:r>
      <w:proofErr w:type="spellEnd"/>
      <w:r w:rsidRPr="00E12339">
        <w:rPr>
          <w:rFonts w:ascii="Book Antiqua" w:hAnsi="Book Antiqua"/>
        </w:rPr>
        <w:t xml:space="preserve"> A, </w:t>
      </w:r>
      <w:proofErr w:type="spellStart"/>
      <w:r w:rsidRPr="00E12339">
        <w:rPr>
          <w:rFonts w:ascii="Book Antiqua" w:hAnsi="Book Antiqua"/>
        </w:rPr>
        <w:t>Pavlidis</w:t>
      </w:r>
      <w:proofErr w:type="spellEnd"/>
      <w:r w:rsidRPr="00E12339">
        <w:rPr>
          <w:rFonts w:ascii="Book Antiqua" w:hAnsi="Book Antiqua"/>
        </w:rPr>
        <w:t xml:space="preserve"> P, </w:t>
      </w:r>
      <w:proofErr w:type="spellStart"/>
      <w:r w:rsidRPr="00E12339">
        <w:rPr>
          <w:rFonts w:ascii="Book Antiqua" w:hAnsi="Book Antiqua"/>
        </w:rPr>
        <w:t>Honap</w:t>
      </w:r>
      <w:proofErr w:type="spellEnd"/>
      <w:r w:rsidRPr="00E12339">
        <w:rPr>
          <w:rFonts w:ascii="Book Antiqua" w:hAnsi="Book Antiqua"/>
        </w:rPr>
        <w:t xml:space="preserve"> S, </w:t>
      </w:r>
      <w:proofErr w:type="spellStart"/>
      <w:r w:rsidRPr="00E12339">
        <w:rPr>
          <w:rFonts w:ascii="Book Antiqua" w:hAnsi="Book Antiqua"/>
        </w:rPr>
        <w:t>Anandarajah</w:t>
      </w:r>
      <w:proofErr w:type="spellEnd"/>
      <w:r w:rsidRPr="00E12339">
        <w:rPr>
          <w:rFonts w:ascii="Book Antiqua" w:hAnsi="Book Antiqua"/>
        </w:rPr>
        <w:t xml:space="preserve"> C, Griffin N, Zeki S, Ray S, Mawdsley J, Samaan MA, Anderson SH, Darakhshan A, Adams K, Williams A, Sanderson JD, </w:t>
      </w:r>
      <w:proofErr w:type="spellStart"/>
      <w:r w:rsidRPr="00E12339">
        <w:rPr>
          <w:rFonts w:ascii="Book Antiqua" w:hAnsi="Book Antiqua"/>
        </w:rPr>
        <w:t>Lomer</w:t>
      </w:r>
      <w:proofErr w:type="spellEnd"/>
      <w:r w:rsidRPr="00E12339">
        <w:rPr>
          <w:rFonts w:ascii="Book Antiqua" w:hAnsi="Book Antiqua"/>
        </w:rPr>
        <w:t xml:space="preserve"> M, Irving PM. A retrospective cohort study: pre-operative oral enteral nutritional </w:t>
      </w:r>
      <w:proofErr w:type="spellStart"/>
      <w:r w:rsidRPr="00E12339">
        <w:rPr>
          <w:rFonts w:ascii="Book Antiqua" w:hAnsi="Book Antiqua"/>
        </w:rPr>
        <w:t>optimisation</w:t>
      </w:r>
      <w:proofErr w:type="spellEnd"/>
      <w:r w:rsidRPr="00E12339">
        <w:rPr>
          <w:rFonts w:ascii="Book Antiqua" w:hAnsi="Book Antiqua"/>
        </w:rPr>
        <w:t xml:space="preserve"> for Crohn's disease in a UK tertiary IBD </w:t>
      </w:r>
      <w:proofErr w:type="spellStart"/>
      <w:r w:rsidRPr="00E12339">
        <w:rPr>
          <w:rFonts w:ascii="Book Antiqua" w:hAnsi="Book Antiqua"/>
        </w:rPr>
        <w:t>centre</w:t>
      </w:r>
      <w:proofErr w:type="spellEnd"/>
      <w:r w:rsidRPr="00E12339">
        <w:rPr>
          <w:rFonts w:ascii="Book Antiqua" w:hAnsi="Book Antiqua"/>
        </w:rPr>
        <w:t xml:space="preserve">. </w:t>
      </w:r>
      <w:r w:rsidRPr="00E12339">
        <w:rPr>
          <w:rFonts w:ascii="Book Antiqua" w:hAnsi="Book Antiqua"/>
          <w:i/>
          <w:iCs/>
        </w:rPr>
        <w:t xml:space="preserve">Aliment </w:t>
      </w:r>
      <w:proofErr w:type="spellStart"/>
      <w:r w:rsidRPr="00E12339">
        <w:rPr>
          <w:rFonts w:ascii="Book Antiqua" w:hAnsi="Book Antiqua"/>
          <w:i/>
          <w:iCs/>
        </w:rPr>
        <w:t>Pharmacol</w:t>
      </w:r>
      <w:proofErr w:type="spellEnd"/>
      <w:r w:rsidRPr="00E12339">
        <w:rPr>
          <w:rFonts w:ascii="Book Antiqua" w:hAnsi="Book Antiqua"/>
          <w:i/>
          <w:iCs/>
        </w:rPr>
        <w:t xml:space="preserve"> </w:t>
      </w:r>
      <w:proofErr w:type="spellStart"/>
      <w:r w:rsidRPr="00E12339">
        <w:rPr>
          <w:rFonts w:ascii="Book Antiqua" w:hAnsi="Book Antiqua"/>
          <w:i/>
          <w:iCs/>
        </w:rPr>
        <w:t>Ther</w:t>
      </w:r>
      <w:proofErr w:type="spellEnd"/>
      <w:r w:rsidRPr="00E12339">
        <w:rPr>
          <w:rFonts w:ascii="Book Antiqua" w:hAnsi="Book Antiqua"/>
        </w:rPr>
        <w:t xml:space="preserve"> 2022; </w:t>
      </w:r>
      <w:r w:rsidRPr="00E12339">
        <w:rPr>
          <w:rFonts w:ascii="Book Antiqua" w:hAnsi="Book Antiqua"/>
          <w:b/>
          <w:bCs/>
        </w:rPr>
        <w:t>56</w:t>
      </w:r>
      <w:r w:rsidRPr="00E12339">
        <w:rPr>
          <w:rFonts w:ascii="Book Antiqua" w:hAnsi="Book Antiqua"/>
        </w:rPr>
        <w:t>: 646-663 [PMID: 35723622 DOI: 10.1111/apt.17055]</w:t>
      </w:r>
    </w:p>
    <w:p w14:paraId="6EC11619" w14:textId="77777777" w:rsidR="00066519" w:rsidRPr="00E12339" w:rsidRDefault="00066519" w:rsidP="00E12339">
      <w:pPr>
        <w:spacing w:line="360" w:lineRule="auto"/>
        <w:jc w:val="both"/>
        <w:rPr>
          <w:rFonts w:ascii="Book Antiqua" w:hAnsi="Book Antiqua"/>
        </w:rPr>
      </w:pPr>
      <w:r w:rsidRPr="00E12339">
        <w:rPr>
          <w:rFonts w:ascii="Book Antiqua" w:hAnsi="Book Antiqua"/>
        </w:rPr>
        <w:lastRenderedPageBreak/>
        <w:t xml:space="preserve">29 </w:t>
      </w:r>
      <w:proofErr w:type="spellStart"/>
      <w:r w:rsidRPr="00E12339">
        <w:rPr>
          <w:rFonts w:ascii="Book Antiqua" w:hAnsi="Book Antiqua"/>
          <w:b/>
          <w:bCs/>
        </w:rPr>
        <w:t>Ferrandis</w:t>
      </w:r>
      <w:proofErr w:type="spellEnd"/>
      <w:r w:rsidRPr="00E12339">
        <w:rPr>
          <w:rFonts w:ascii="Book Antiqua" w:hAnsi="Book Antiqua"/>
          <w:b/>
          <w:bCs/>
        </w:rPr>
        <w:t xml:space="preserve"> C</w:t>
      </w:r>
      <w:r w:rsidRPr="00E12339">
        <w:rPr>
          <w:rFonts w:ascii="Book Antiqua" w:hAnsi="Book Antiqua"/>
        </w:rPr>
        <w:t xml:space="preserve">, </w:t>
      </w:r>
      <w:proofErr w:type="spellStart"/>
      <w:r w:rsidRPr="00E12339">
        <w:rPr>
          <w:rFonts w:ascii="Book Antiqua" w:hAnsi="Book Antiqua"/>
        </w:rPr>
        <w:t>Souche</w:t>
      </w:r>
      <w:proofErr w:type="spellEnd"/>
      <w:r w:rsidRPr="00E12339">
        <w:rPr>
          <w:rFonts w:ascii="Book Antiqua" w:hAnsi="Book Antiqua"/>
        </w:rPr>
        <w:t xml:space="preserve"> R, </w:t>
      </w:r>
      <w:proofErr w:type="spellStart"/>
      <w:r w:rsidRPr="00E12339">
        <w:rPr>
          <w:rFonts w:ascii="Book Antiqua" w:hAnsi="Book Antiqua"/>
        </w:rPr>
        <w:t>Bardol</w:t>
      </w:r>
      <w:proofErr w:type="spellEnd"/>
      <w:r w:rsidRPr="00E12339">
        <w:rPr>
          <w:rFonts w:ascii="Book Antiqua" w:hAnsi="Book Antiqua"/>
        </w:rPr>
        <w:t xml:space="preserve"> T, </w:t>
      </w:r>
      <w:proofErr w:type="spellStart"/>
      <w:r w:rsidRPr="00E12339">
        <w:rPr>
          <w:rFonts w:ascii="Book Antiqua" w:hAnsi="Book Antiqua"/>
        </w:rPr>
        <w:t>Boivineau</w:t>
      </w:r>
      <w:proofErr w:type="spellEnd"/>
      <w:r w:rsidRPr="00E12339">
        <w:rPr>
          <w:rFonts w:ascii="Book Antiqua" w:hAnsi="Book Antiqua"/>
        </w:rPr>
        <w:t xml:space="preserve"> L, Fabre JM, </w:t>
      </w:r>
      <w:proofErr w:type="spellStart"/>
      <w:r w:rsidRPr="00E12339">
        <w:rPr>
          <w:rFonts w:ascii="Book Antiqua" w:hAnsi="Book Antiqua"/>
        </w:rPr>
        <w:t>Altwegg</w:t>
      </w:r>
      <w:proofErr w:type="spellEnd"/>
      <w:r w:rsidRPr="00E12339">
        <w:rPr>
          <w:rFonts w:ascii="Book Antiqua" w:hAnsi="Book Antiqua"/>
        </w:rPr>
        <w:t xml:space="preserve"> R, </w:t>
      </w:r>
      <w:proofErr w:type="spellStart"/>
      <w:r w:rsidRPr="00E12339">
        <w:rPr>
          <w:rFonts w:ascii="Book Antiqua" w:hAnsi="Book Antiqua"/>
        </w:rPr>
        <w:t>Guillon</w:t>
      </w:r>
      <w:proofErr w:type="spellEnd"/>
      <w:r w:rsidRPr="00E12339">
        <w:rPr>
          <w:rFonts w:ascii="Book Antiqua" w:hAnsi="Book Antiqua"/>
        </w:rPr>
        <w:t xml:space="preserve"> F. Personalized pre-habilitation reduces anastomotic complications compared to up front surgery before ileocolic resection in high-risk patients with Crohn's disease: A single center retrospective study. </w:t>
      </w:r>
      <w:r w:rsidRPr="00E12339">
        <w:rPr>
          <w:rFonts w:ascii="Book Antiqua" w:hAnsi="Book Antiqua"/>
          <w:i/>
          <w:iCs/>
        </w:rPr>
        <w:t>Int J Surg</w:t>
      </w:r>
      <w:r w:rsidRPr="00E12339">
        <w:rPr>
          <w:rFonts w:ascii="Book Antiqua" w:hAnsi="Book Antiqua"/>
        </w:rPr>
        <w:t xml:space="preserve"> 2022; </w:t>
      </w:r>
      <w:r w:rsidRPr="00E12339">
        <w:rPr>
          <w:rFonts w:ascii="Book Antiqua" w:hAnsi="Book Antiqua"/>
          <w:b/>
          <w:bCs/>
        </w:rPr>
        <w:t>105</w:t>
      </w:r>
      <w:r w:rsidRPr="00E12339">
        <w:rPr>
          <w:rFonts w:ascii="Book Antiqua" w:hAnsi="Book Antiqua"/>
        </w:rPr>
        <w:t>: 106815 [PMID: 35948186 DOI: 10.1016/j.ijsu.2022.106815]</w:t>
      </w:r>
    </w:p>
    <w:p w14:paraId="00799E6B"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30 </w:t>
      </w:r>
      <w:r w:rsidRPr="00E12339">
        <w:rPr>
          <w:rFonts w:ascii="Book Antiqua" w:hAnsi="Book Antiqua"/>
          <w:b/>
          <w:bCs/>
        </w:rPr>
        <w:t>Best WR</w:t>
      </w:r>
      <w:r w:rsidRPr="00E12339">
        <w:rPr>
          <w:rFonts w:ascii="Book Antiqua" w:hAnsi="Book Antiqua"/>
        </w:rPr>
        <w:t xml:space="preserve">, Becktel JM, Singleton JW, Kern F Jr. Development of a Crohn's disease activity index. National Cooperative Crohn's Disease Study. </w:t>
      </w:r>
      <w:r w:rsidRPr="00E12339">
        <w:rPr>
          <w:rFonts w:ascii="Book Antiqua" w:hAnsi="Book Antiqua"/>
          <w:i/>
          <w:iCs/>
        </w:rPr>
        <w:t>Gastroenterology</w:t>
      </w:r>
      <w:r w:rsidRPr="00E12339">
        <w:rPr>
          <w:rFonts w:ascii="Book Antiqua" w:hAnsi="Book Antiqua"/>
        </w:rPr>
        <w:t xml:space="preserve"> 1976; </w:t>
      </w:r>
      <w:r w:rsidRPr="00E12339">
        <w:rPr>
          <w:rFonts w:ascii="Book Antiqua" w:hAnsi="Book Antiqua"/>
          <w:b/>
          <w:bCs/>
        </w:rPr>
        <w:t>70</w:t>
      </w:r>
      <w:r w:rsidRPr="00E12339">
        <w:rPr>
          <w:rFonts w:ascii="Book Antiqua" w:hAnsi="Book Antiqua"/>
        </w:rPr>
        <w:t>: 439-444 [PMID: 1248701]</w:t>
      </w:r>
    </w:p>
    <w:p w14:paraId="54BF208C"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31 </w:t>
      </w:r>
      <w:r w:rsidRPr="00E12339">
        <w:rPr>
          <w:rFonts w:ascii="Book Antiqua" w:hAnsi="Book Antiqua"/>
          <w:b/>
          <w:bCs/>
        </w:rPr>
        <w:t>Sandler RS</w:t>
      </w:r>
      <w:r w:rsidRPr="00E12339">
        <w:rPr>
          <w:rFonts w:ascii="Book Antiqua" w:hAnsi="Book Antiqua"/>
        </w:rPr>
        <w:t xml:space="preserve">, Jordan MC, Kupper LL. Development of a Crohn's index for survey research. </w:t>
      </w:r>
      <w:r w:rsidRPr="00E12339">
        <w:rPr>
          <w:rFonts w:ascii="Book Antiqua" w:hAnsi="Book Antiqua"/>
          <w:i/>
          <w:iCs/>
        </w:rPr>
        <w:t>J Clin Epidemiol</w:t>
      </w:r>
      <w:r w:rsidRPr="00E12339">
        <w:rPr>
          <w:rFonts w:ascii="Book Antiqua" w:hAnsi="Book Antiqua"/>
        </w:rPr>
        <w:t xml:space="preserve"> 1988; </w:t>
      </w:r>
      <w:r w:rsidRPr="00E12339">
        <w:rPr>
          <w:rFonts w:ascii="Book Antiqua" w:hAnsi="Book Antiqua"/>
          <w:b/>
          <w:bCs/>
        </w:rPr>
        <w:t>41</w:t>
      </w:r>
      <w:r w:rsidRPr="00E12339">
        <w:rPr>
          <w:rFonts w:ascii="Book Antiqua" w:hAnsi="Book Antiqua"/>
        </w:rPr>
        <w:t>: 451-458 [PMID: 3367175 DOI: 10.1016/0895-4356(88)90046-7]</w:t>
      </w:r>
    </w:p>
    <w:p w14:paraId="4350851C"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32 </w:t>
      </w:r>
      <w:r w:rsidRPr="00E12339">
        <w:rPr>
          <w:rFonts w:ascii="Book Antiqua" w:hAnsi="Book Antiqua"/>
          <w:b/>
          <w:bCs/>
        </w:rPr>
        <w:t>Fontana T</w:t>
      </w:r>
      <w:r w:rsidRPr="00E12339">
        <w:rPr>
          <w:rFonts w:ascii="Book Antiqua" w:hAnsi="Book Antiqua"/>
        </w:rPr>
        <w:t xml:space="preserve">, Falco N, Torchia M, Tutino R, Gulotta G. Bowel perforation in Crohn's Disease: correlation between CDAI and </w:t>
      </w:r>
      <w:proofErr w:type="spellStart"/>
      <w:r w:rsidRPr="00E12339">
        <w:rPr>
          <w:rFonts w:ascii="Book Antiqua" w:hAnsi="Book Antiqua"/>
        </w:rPr>
        <w:t>Clavien-Dindo</w:t>
      </w:r>
      <w:proofErr w:type="spellEnd"/>
      <w:r w:rsidRPr="00E12339">
        <w:rPr>
          <w:rFonts w:ascii="Book Antiqua" w:hAnsi="Book Antiqua"/>
        </w:rPr>
        <w:t xml:space="preserve"> scores. </w:t>
      </w:r>
      <w:r w:rsidRPr="00E12339">
        <w:rPr>
          <w:rFonts w:ascii="Book Antiqua" w:hAnsi="Book Antiqua"/>
          <w:i/>
          <w:iCs/>
        </w:rPr>
        <w:t xml:space="preserve">G </w:t>
      </w:r>
      <w:proofErr w:type="spellStart"/>
      <w:r w:rsidRPr="00E12339">
        <w:rPr>
          <w:rFonts w:ascii="Book Antiqua" w:hAnsi="Book Antiqua"/>
          <w:i/>
          <w:iCs/>
        </w:rPr>
        <w:t>Chir</w:t>
      </w:r>
      <w:proofErr w:type="spellEnd"/>
      <w:r w:rsidRPr="00E12339">
        <w:rPr>
          <w:rFonts w:ascii="Book Antiqua" w:hAnsi="Book Antiqua"/>
        </w:rPr>
        <w:t xml:space="preserve"> 2017; </w:t>
      </w:r>
      <w:r w:rsidRPr="00E12339">
        <w:rPr>
          <w:rFonts w:ascii="Book Antiqua" w:hAnsi="Book Antiqua"/>
          <w:b/>
          <w:bCs/>
        </w:rPr>
        <w:t>38</w:t>
      </w:r>
      <w:r w:rsidRPr="00E12339">
        <w:rPr>
          <w:rFonts w:ascii="Book Antiqua" w:hAnsi="Book Antiqua"/>
        </w:rPr>
        <w:t>: 303-312 [PMID: 29442063 DOI: 10.11138/</w:t>
      </w:r>
      <w:proofErr w:type="spellStart"/>
      <w:r w:rsidRPr="00E12339">
        <w:rPr>
          <w:rFonts w:ascii="Book Antiqua" w:hAnsi="Book Antiqua"/>
        </w:rPr>
        <w:t>gchir</w:t>
      </w:r>
      <w:proofErr w:type="spellEnd"/>
      <w:r w:rsidRPr="00E12339">
        <w:rPr>
          <w:rFonts w:ascii="Book Antiqua" w:hAnsi="Book Antiqua"/>
        </w:rPr>
        <w:t>/2017.38.6.303]</w:t>
      </w:r>
    </w:p>
    <w:p w14:paraId="030F57D8"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33 </w:t>
      </w:r>
      <w:r w:rsidRPr="00E12339">
        <w:rPr>
          <w:rFonts w:ascii="Book Antiqua" w:hAnsi="Book Antiqua"/>
          <w:b/>
          <w:bCs/>
        </w:rPr>
        <w:t>Cheng H</w:t>
      </w:r>
      <w:r w:rsidRPr="00E12339">
        <w:rPr>
          <w:rFonts w:ascii="Book Antiqua" w:hAnsi="Book Antiqua"/>
        </w:rPr>
        <w:t xml:space="preserve">, Clymer JW, Po-Han Chen B, </w:t>
      </w:r>
      <w:proofErr w:type="spellStart"/>
      <w:r w:rsidRPr="00E12339">
        <w:rPr>
          <w:rFonts w:ascii="Book Antiqua" w:hAnsi="Book Antiqua"/>
        </w:rPr>
        <w:t>Sadeghirad</w:t>
      </w:r>
      <w:proofErr w:type="spellEnd"/>
      <w:r w:rsidRPr="00E12339">
        <w:rPr>
          <w:rFonts w:ascii="Book Antiqua" w:hAnsi="Book Antiqua"/>
        </w:rPr>
        <w:t xml:space="preserve"> B, </w:t>
      </w:r>
      <w:proofErr w:type="spellStart"/>
      <w:r w:rsidRPr="00E12339">
        <w:rPr>
          <w:rFonts w:ascii="Book Antiqua" w:hAnsi="Book Antiqua"/>
        </w:rPr>
        <w:t>Ferko</w:t>
      </w:r>
      <w:proofErr w:type="spellEnd"/>
      <w:r w:rsidRPr="00E12339">
        <w:rPr>
          <w:rFonts w:ascii="Book Antiqua" w:hAnsi="Book Antiqua"/>
        </w:rPr>
        <w:t xml:space="preserve"> NC, Cameron CG, </w:t>
      </w:r>
      <w:proofErr w:type="spellStart"/>
      <w:r w:rsidRPr="00E12339">
        <w:rPr>
          <w:rFonts w:ascii="Book Antiqua" w:hAnsi="Book Antiqua"/>
        </w:rPr>
        <w:t>Hinoul</w:t>
      </w:r>
      <w:proofErr w:type="spellEnd"/>
      <w:r w:rsidRPr="00E12339">
        <w:rPr>
          <w:rFonts w:ascii="Book Antiqua" w:hAnsi="Book Antiqua"/>
        </w:rPr>
        <w:t xml:space="preserve"> P. Prolonged operative duration is associated with complications: a systematic review and meta-analysis. </w:t>
      </w:r>
      <w:r w:rsidRPr="00E12339">
        <w:rPr>
          <w:rFonts w:ascii="Book Antiqua" w:hAnsi="Book Antiqua"/>
          <w:i/>
          <w:iCs/>
        </w:rPr>
        <w:t>J Surg Res</w:t>
      </w:r>
      <w:r w:rsidRPr="00E12339">
        <w:rPr>
          <w:rFonts w:ascii="Book Antiqua" w:hAnsi="Book Antiqua"/>
        </w:rPr>
        <w:t xml:space="preserve"> 2018; </w:t>
      </w:r>
      <w:r w:rsidRPr="00E12339">
        <w:rPr>
          <w:rFonts w:ascii="Book Antiqua" w:hAnsi="Book Antiqua"/>
          <w:b/>
          <w:bCs/>
        </w:rPr>
        <w:t>229</w:t>
      </w:r>
      <w:r w:rsidRPr="00E12339">
        <w:rPr>
          <w:rFonts w:ascii="Book Antiqua" w:hAnsi="Book Antiqua"/>
        </w:rPr>
        <w:t>: 134-144 [PMID: 29936980 DOI: 10.1016/j.jss.2018.03.022]</w:t>
      </w:r>
    </w:p>
    <w:p w14:paraId="7EA9B6AF"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34 </w:t>
      </w:r>
      <w:r w:rsidRPr="00E12339">
        <w:rPr>
          <w:rFonts w:ascii="Book Antiqua" w:hAnsi="Book Antiqua"/>
          <w:b/>
          <w:bCs/>
        </w:rPr>
        <w:t>Emile SH</w:t>
      </w:r>
      <w:r w:rsidRPr="00E12339">
        <w:rPr>
          <w:rFonts w:ascii="Book Antiqua" w:hAnsi="Book Antiqua"/>
        </w:rPr>
        <w:t xml:space="preserve">, Freund MR, </w:t>
      </w:r>
      <w:proofErr w:type="spellStart"/>
      <w:r w:rsidRPr="00E12339">
        <w:rPr>
          <w:rFonts w:ascii="Book Antiqua" w:hAnsi="Book Antiqua"/>
        </w:rPr>
        <w:t>Horesh</w:t>
      </w:r>
      <w:proofErr w:type="spellEnd"/>
      <w:r w:rsidRPr="00E12339">
        <w:rPr>
          <w:rFonts w:ascii="Book Antiqua" w:hAnsi="Book Antiqua"/>
        </w:rPr>
        <w:t xml:space="preserve"> N, </w:t>
      </w:r>
      <w:proofErr w:type="spellStart"/>
      <w:r w:rsidRPr="00E12339">
        <w:rPr>
          <w:rFonts w:ascii="Book Antiqua" w:hAnsi="Book Antiqua"/>
        </w:rPr>
        <w:t>Garoufalia</w:t>
      </w:r>
      <w:proofErr w:type="spellEnd"/>
      <w:r w:rsidRPr="00E12339">
        <w:rPr>
          <w:rFonts w:ascii="Book Antiqua" w:hAnsi="Book Antiqua"/>
        </w:rPr>
        <w:t xml:space="preserve"> Z, Gefen R, Silva-Alvarenga E, Wexner SD. Risk factors and predictors of 30-day complications and conversion to open surgery after </w:t>
      </w:r>
      <w:proofErr w:type="gramStart"/>
      <w:r w:rsidRPr="00E12339">
        <w:rPr>
          <w:rFonts w:ascii="Book Antiqua" w:hAnsi="Book Antiqua"/>
        </w:rPr>
        <w:t>repeat</w:t>
      </w:r>
      <w:proofErr w:type="gramEnd"/>
      <w:r w:rsidRPr="00E12339">
        <w:rPr>
          <w:rFonts w:ascii="Book Antiqua" w:hAnsi="Book Antiqua"/>
        </w:rPr>
        <w:t xml:space="preserve"> ileocolic resection of Crohn's disease. </w:t>
      </w:r>
      <w:r w:rsidRPr="00E12339">
        <w:rPr>
          <w:rFonts w:ascii="Book Antiqua" w:hAnsi="Book Antiqua"/>
          <w:i/>
          <w:iCs/>
        </w:rPr>
        <w:t xml:space="preserve">Surg </w:t>
      </w:r>
      <w:proofErr w:type="spellStart"/>
      <w:r w:rsidRPr="00E12339">
        <w:rPr>
          <w:rFonts w:ascii="Book Antiqua" w:hAnsi="Book Antiqua"/>
          <w:i/>
          <w:iCs/>
        </w:rPr>
        <w:t>Endosc</w:t>
      </w:r>
      <w:proofErr w:type="spellEnd"/>
      <w:r w:rsidRPr="00E12339">
        <w:rPr>
          <w:rFonts w:ascii="Book Antiqua" w:hAnsi="Book Antiqua"/>
        </w:rPr>
        <w:t xml:space="preserve"> 2023; </w:t>
      </w:r>
      <w:r w:rsidRPr="00E12339">
        <w:rPr>
          <w:rFonts w:ascii="Book Antiqua" w:hAnsi="Book Antiqua"/>
          <w:b/>
          <w:bCs/>
        </w:rPr>
        <w:t>37</w:t>
      </w:r>
      <w:r w:rsidRPr="00E12339">
        <w:rPr>
          <w:rFonts w:ascii="Book Antiqua" w:hAnsi="Book Antiqua"/>
        </w:rPr>
        <w:t>: 941-949 [PMID: 36068385 DOI: 10.1007/s00464-022-09557-4]</w:t>
      </w:r>
    </w:p>
    <w:p w14:paraId="4FD240C6"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35 </w:t>
      </w:r>
      <w:proofErr w:type="spellStart"/>
      <w:r w:rsidRPr="00E12339">
        <w:rPr>
          <w:rFonts w:ascii="Book Antiqua" w:hAnsi="Book Antiqua"/>
          <w:b/>
          <w:bCs/>
        </w:rPr>
        <w:t>Maartense</w:t>
      </w:r>
      <w:proofErr w:type="spellEnd"/>
      <w:r w:rsidRPr="00E12339">
        <w:rPr>
          <w:rFonts w:ascii="Book Antiqua" w:hAnsi="Book Antiqua"/>
          <w:b/>
          <w:bCs/>
        </w:rPr>
        <w:t xml:space="preserve"> S</w:t>
      </w:r>
      <w:r w:rsidRPr="00E12339">
        <w:rPr>
          <w:rFonts w:ascii="Book Antiqua" w:hAnsi="Book Antiqua"/>
        </w:rPr>
        <w:t xml:space="preserve">, Dunker MS, </w:t>
      </w:r>
      <w:proofErr w:type="spellStart"/>
      <w:r w:rsidRPr="00E12339">
        <w:rPr>
          <w:rFonts w:ascii="Book Antiqua" w:hAnsi="Book Antiqua"/>
        </w:rPr>
        <w:t>Slors</w:t>
      </w:r>
      <w:proofErr w:type="spellEnd"/>
      <w:r w:rsidRPr="00E12339">
        <w:rPr>
          <w:rFonts w:ascii="Book Antiqua" w:hAnsi="Book Antiqua"/>
        </w:rPr>
        <w:t xml:space="preserve"> JF, Cuesta MA, </w:t>
      </w:r>
      <w:proofErr w:type="spellStart"/>
      <w:r w:rsidRPr="00E12339">
        <w:rPr>
          <w:rFonts w:ascii="Book Antiqua" w:hAnsi="Book Antiqua"/>
        </w:rPr>
        <w:t>Pierik</w:t>
      </w:r>
      <w:proofErr w:type="spellEnd"/>
      <w:r w:rsidRPr="00E12339">
        <w:rPr>
          <w:rFonts w:ascii="Book Antiqua" w:hAnsi="Book Antiqua"/>
        </w:rPr>
        <w:t xml:space="preserve"> EG, </w:t>
      </w:r>
      <w:proofErr w:type="spellStart"/>
      <w:r w:rsidRPr="00E12339">
        <w:rPr>
          <w:rFonts w:ascii="Book Antiqua" w:hAnsi="Book Antiqua"/>
        </w:rPr>
        <w:t>Gouma</w:t>
      </w:r>
      <w:proofErr w:type="spellEnd"/>
      <w:r w:rsidRPr="00E12339">
        <w:rPr>
          <w:rFonts w:ascii="Book Antiqua" w:hAnsi="Book Antiqua"/>
        </w:rPr>
        <w:t xml:space="preserve"> DJ, Hommes DW, Sprangers MA, </w:t>
      </w:r>
      <w:proofErr w:type="spellStart"/>
      <w:r w:rsidRPr="00E12339">
        <w:rPr>
          <w:rFonts w:ascii="Book Antiqua" w:hAnsi="Book Antiqua"/>
        </w:rPr>
        <w:t>Bemelman</w:t>
      </w:r>
      <w:proofErr w:type="spellEnd"/>
      <w:r w:rsidRPr="00E12339">
        <w:rPr>
          <w:rFonts w:ascii="Book Antiqua" w:hAnsi="Book Antiqua"/>
        </w:rPr>
        <w:t xml:space="preserve"> WA. </w:t>
      </w:r>
      <w:proofErr w:type="gramStart"/>
      <w:r w:rsidRPr="00E12339">
        <w:rPr>
          <w:rFonts w:ascii="Book Antiqua" w:hAnsi="Book Antiqua"/>
        </w:rPr>
        <w:t>Laparoscopic-assisted</w:t>
      </w:r>
      <w:proofErr w:type="gramEnd"/>
      <w:r w:rsidRPr="00E12339">
        <w:rPr>
          <w:rFonts w:ascii="Book Antiqua" w:hAnsi="Book Antiqua"/>
        </w:rPr>
        <w:t xml:space="preserve"> versus open ileocolic resection for Crohn's disease: a randomized trial. </w:t>
      </w:r>
      <w:r w:rsidRPr="00E12339">
        <w:rPr>
          <w:rFonts w:ascii="Book Antiqua" w:hAnsi="Book Antiqua"/>
          <w:i/>
          <w:iCs/>
        </w:rPr>
        <w:t>Ann Surg</w:t>
      </w:r>
      <w:r w:rsidRPr="00E12339">
        <w:rPr>
          <w:rFonts w:ascii="Book Antiqua" w:hAnsi="Book Antiqua"/>
        </w:rPr>
        <w:t xml:space="preserve"> 2006; </w:t>
      </w:r>
      <w:r w:rsidRPr="00E12339">
        <w:rPr>
          <w:rFonts w:ascii="Book Antiqua" w:hAnsi="Book Antiqua"/>
          <w:b/>
          <w:bCs/>
        </w:rPr>
        <w:t>243</w:t>
      </w:r>
      <w:r w:rsidRPr="00E12339">
        <w:rPr>
          <w:rFonts w:ascii="Book Antiqua" w:hAnsi="Book Antiqua"/>
        </w:rPr>
        <w:t>: 143-9; discussion 150-3 [PMID: 16432345 DOI: 10.1097/01.sla.</w:t>
      </w:r>
      <w:proofErr w:type="gramStart"/>
      <w:r w:rsidRPr="00E12339">
        <w:rPr>
          <w:rFonts w:ascii="Book Antiqua" w:hAnsi="Book Antiqua"/>
        </w:rPr>
        <w:t>0000197318.37459.ec</w:t>
      </w:r>
      <w:proofErr w:type="gramEnd"/>
      <w:r w:rsidRPr="00E12339">
        <w:rPr>
          <w:rFonts w:ascii="Book Antiqua" w:hAnsi="Book Antiqua"/>
        </w:rPr>
        <w:t>]</w:t>
      </w:r>
    </w:p>
    <w:p w14:paraId="500BDDBF"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36 </w:t>
      </w:r>
      <w:r w:rsidRPr="00E12339">
        <w:rPr>
          <w:rFonts w:ascii="Book Antiqua" w:hAnsi="Book Antiqua"/>
          <w:b/>
          <w:bCs/>
        </w:rPr>
        <w:t>Ren J</w:t>
      </w:r>
      <w:r w:rsidRPr="00E12339">
        <w:rPr>
          <w:rFonts w:ascii="Book Antiqua" w:hAnsi="Book Antiqua"/>
        </w:rPr>
        <w:t xml:space="preserve">, Liu S, Wang G, Gu G, Ren H, Hong Z, Li J. Laparoscopy improves clinical outcome of gastrointestinal fistula caused by Crohn's disease. </w:t>
      </w:r>
      <w:r w:rsidRPr="00E12339">
        <w:rPr>
          <w:rFonts w:ascii="Book Antiqua" w:hAnsi="Book Antiqua"/>
          <w:i/>
          <w:iCs/>
        </w:rPr>
        <w:t>J Surg Res</w:t>
      </w:r>
      <w:r w:rsidRPr="00E12339">
        <w:rPr>
          <w:rFonts w:ascii="Book Antiqua" w:hAnsi="Book Antiqua"/>
        </w:rPr>
        <w:t xml:space="preserve"> 2016; </w:t>
      </w:r>
      <w:r w:rsidRPr="00E12339">
        <w:rPr>
          <w:rFonts w:ascii="Book Antiqua" w:hAnsi="Book Antiqua"/>
          <w:b/>
          <w:bCs/>
        </w:rPr>
        <w:t>200</w:t>
      </w:r>
      <w:r w:rsidRPr="00E12339">
        <w:rPr>
          <w:rFonts w:ascii="Book Antiqua" w:hAnsi="Book Antiqua"/>
        </w:rPr>
        <w:t>: 110-116 [PMID: 26286894 DOI: 10.1016/j.jss.2015.07.036]</w:t>
      </w:r>
    </w:p>
    <w:p w14:paraId="7246BEDA" w14:textId="77777777" w:rsidR="00066519" w:rsidRPr="00E12339" w:rsidRDefault="00066519" w:rsidP="00E12339">
      <w:pPr>
        <w:spacing w:line="360" w:lineRule="auto"/>
        <w:jc w:val="both"/>
        <w:rPr>
          <w:rFonts w:ascii="Book Antiqua" w:hAnsi="Book Antiqua"/>
        </w:rPr>
      </w:pPr>
      <w:r w:rsidRPr="00E12339">
        <w:rPr>
          <w:rFonts w:ascii="Book Antiqua" w:hAnsi="Book Antiqua"/>
        </w:rPr>
        <w:lastRenderedPageBreak/>
        <w:t xml:space="preserve">37 </w:t>
      </w:r>
      <w:r w:rsidRPr="00E12339">
        <w:rPr>
          <w:rFonts w:ascii="Book Antiqua" w:hAnsi="Book Antiqua"/>
          <w:b/>
          <w:bCs/>
        </w:rPr>
        <w:t>Horsey ML</w:t>
      </w:r>
      <w:r w:rsidRPr="00E12339">
        <w:rPr>
          <w:rFonts w:ascii="Book Antiqua" w:hAnsi="Book Antiqua"/>
        </w:rPr>
        <w:t xml:space="preserve">, Lai D, Herur-Raman A, Amdur R, Chandler M, Ng M, Obias V. Open versus minimally invasive small bowel resection for Crohn's disease: a NSQIP retrospective review and analysis. </w:t>
      </w:r>
      <w:r w:rsidRPr="00E12339">
        <w:rPr>
          <w:rFonts w:ascii="Book Antiqua" w:hAnsi="Book Antiqua"/>
          <w:i/>
          <w:iCs/>
        </w:rPr>
        <w:t xml:space="preserve">Surg </w:t>
      </w:r>
      <w:proofErr w:type="spellStart"/>
      <w:r w:rsidRPr="00E12339">
        <w:rPr>
          <w:rFonts w:ascii="Book Antiqua" w:hAnsi="Book Antiqua"/>
          <w:i/>
          <w:iCs/>
        </w:rPr>
        <w:t>Endosc</w:t>
      </w:r>
      <w:proofErr w:type="spellEnd"/>
      <w:r w:rsidRPr="00E12339">
        <w:rPr>
          <w:rFonts w:ascii="Book Antiqua" w:hAnsi="Book Antiqua"/>
        </w:rPr>
        <w:t xml:space="preserve"> 2022; </w:t>
      </w:r>
      <w:r w:rsidRPr="00E12339">
        <w:rPr>
          <w:rFonts w:ascii="Book Antiqua" w:hAnsi="Book Antiqua"/>
          <w:b/>
          <w:bCs/>
        </w:rPr>
        <w:t>36</w:t>
      </w:r>
      <w:r w:rsidRPr="00E12339">
        <w:rPr>
          <w:rFonts w:ascii="Book Antiqua" w:hAnsi="Book Antiqua"/>
        </w:rPr>
        <w:t>: 6278-6284 [PMID: 34853919 DOI: 10.1007/s00464-021-08927-8]</w:t>
      </w:r>
    </w:p>
    <w:p w14:paraId="1F14A290"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38 </w:t>
      </w:r>
      <w:r w:rsidRPr="00E12339">
        <w:rPr>
          <w:rFonts w:ascii="Book Antiqua" w:hAnsi="Book Antiqua"/>
          <w:b/>
          <w:bCs/>
        </w:rPr>
        <w:t>Pak SJ</w:t>
      </w:r>
      <w:r w:rsidRPr="00E12339">
        <w:rPr>
          <w:rFonts w:ascii="Book Antiqua" w:hAnsi="Book Antiqua"/>
        </w:rPr>
        <w:t xml:space="preserve">, Kim YI, Yoon YS, Lee JL, Lee JB, Yu CS. Short-term and long-term outcomes of laparoscopic vs open ileocolic resection in patients with Crohn's disease: Propensity-score matching analysis. </w:t>
      </w:r>
      <w:r w:rsidRPr="00E12339">
        <w:rPr>
          <w:rFonts w:ascii="Book Antiqua" w:hAnsi="Book Antiqua"/>
          <w:i/>
          <w:iCs/>
        </w:rPr>
        <w:t>World J Gastroenterol</w:t>
      </w:r>
      <w:r w:rsidRPr="00E12339">
        <w:rPr>
          <w:rFonts w:ascii="Book Antiqua" w:hAnsi="Book Antiqua"/>
        </w:rPr>
        <w:t xml:space="preserve"> 2021; </w:t>
      </w:r>
      <w:r w:rsidRPr="00E12339">
        <w:rPr>
          <w:rFonts w:ascii="Book Antiqua" w:hAnsi="Book Antiqua"/>
          <w:b/>
          <w:bCs/>
        </w:rPr>
        <w:t>27</w:t>
      </w:r>
      <w:r w:rsidRPr="00E12339">
        <w:rPr>
          <w:rFonts w:ascii="Book Antiqua" w:hAnsi="Book Antiqua"/>
        </w:rPr>
        <w:t>: 7159-7172 [PMID: 34887635 DOI: 10.3748/</w:t>
      </w:r>
      <w:proofErr w:type="gramStart"/>
      <w:r w:rsidRPr="00E12339">
        <w:rPr>
          <w:rFonts w:ascii="Book Antiqua" w:hAnsi="Book Antiqua"/>
        </w:rPr>
        <w:t>wjg.v27.i</w:t>
      </w:r>
      <w:proofErr w:type="gramEnd"/>
      <w:r w:rsidRPr="00E12339">
        <w:rPr>
          <w:rFonts w:ascii="Book Antiqua" w:hAnsi="Book Antiqua"/>
        </w:rPr>
        <w:t>41.7159]</w:t>
      </w:r>
    </w:p>
    <w:p w14:paraId="75AD4168"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39 </w:t>
      </w:r>
      <w:r w:rsidRPr="00E12339">
        <w:rPr>
          <w:rFonts w:ascii="Book Antiqua" w:hAnsi="Book Antiqua"/>
          <w:b/>
          <w:bCs/>
        </w:rPr>
        <w:t>Sampietro GM</w:t>
      </w:r>
      <w:r w:rsidRPr="00E12339">
        <w:rPr>
          <w:rFonts w:ascii="Book Antiqua" w:hAnsi="Book Antiqua"/>
        </w:rPr>
        <w:t xml:space="preserve">, Colombo F, </w:t>
      </w:r>
      <w:proofErr w:type="spellStart"/>
      <w:r w:rsidRPr="00E12339">
        <w:rPr>
          <w:rFonts w:ascii="Book Antiqua" w:hAnsi="Book Antiqua"/>
        </w:rPr>
        <w:t>Frontali</w:t>
      </w:r>
      <w:proofErr w:type="spellEnd"/>
      <w:r w:rsidRPr="00E12339">
        <w:rPr>
          <w:rFonts w:ascii="Book Antiqua" w:hAnsi="Book Antiqua"/>
        </w:rPr>
        <w:t xml:space="preserve"> A, </w:t>
      </w:r>
      <w:proofErr w:type="spellStart"/>
      <w:r w:rsidRPr="00E12339">
        <w:rPr>
          <w:rFonts w:ascii="Book Antiqua" w:hAnsi="Book Antiqua"/>
        </w:rPr>
        <w:t>Baldi</w:t>
      </w:r>
      <w:proofErr w:type="spellEnd"/>
      <w:r w:rsidRPr="00E12339">
        <w:rPr>
          <w:rFonts w:ascii="Book Antiqua" w:hAnsi="Book Antiqua"/>
        </w:rPr>
        <w:t xml:space="preserve"> C, Conti L, </w:t>
      </w:r>
      <w:proofErr w:type="spellStart"/>
      <w:r w:rsidRPr="00E12339">
        <w:rPr>
          <w:rFonts w:ascii="Book Antiqua" w:hAnsi="Book Antiqua"/>
        </w:rPr>
        <w:t>Dilillo</w:t>
      </w:r>
      <w:proofErr w:type="spellEnd"/>
      <w:r w:rsidRPr="00E12339">
        <w:rPr>
          <w:rFonts w:ascii="Book Antiqua" w:hAnsi="Book Antiqua"/>
        </w:rPr>
        <w:t xml:space="preserve"> D, </w:t>
      </w:r>
      <w:proofErr w:type="spellStart"/>
      <w:r w:rsidRPr="00E12339">
        <w:rPr>
          <w:rFonts w:ascii="Book Antiqua" w:hAnsi="Book Antiqua"/>
        </w:rPr>
        <w:t>Penagini</w:t>
      </w:r>
      <w:proofErr w:type="spellEnd"/>
      <w:r w:rsidRPr="00E12339">
        <w:rPr>
          <w:rFonts w:ascii="Book Antiqua" w:hAnsi="Book Antiqua"/>
        </w:rPr>
        <w:t xml:space="preserve"> F, Nebuloni M, D'Addio F, Fiorina P, Maconi G, Corsi F, Zuccotti G, Ardizzone S, Foschi D. </w:t>
      </w:r>
      <w:proofErr w:type="spellStart"/>
      <w:r w:rsidRPr="00E12339">
        <w:rPr>
          <w:rFonts w:ascii="Book Antiqua" w:hAnsi="Book Antiqua"/>
        </w:rPr>
        <w:t>Strictureplasties</w:t>
      </w:r>
      <w:proofErr w:type="spellEnd"/>
      <w:r w:rsidRPr="00E12339">
        <w:rPr>
          <w:rFonts w:ascii="Book Antiqua" w:hAnsi="Book Antiqua"/>
        </w:rPr>
        <w:t xml:space="preserve"> performed by laparoscopic approach for complicated Crohn's disease. A prospective, observational, cohort study. </w:t>
      </w:r>
      <w:r w:rsidRPr="00E12339">
        <w:rPr>
          <w:rFonts w:ascii="Book Antiqua" w:hAnsi="Book Antiqua"/>
          <w:i/>
          <w:iCs/>
        </w:rPr>
        <w:t>Dig Liver Dis</w:t>
      </w:r>
      <w:r w:rsidRPr="00E12339">
        <w:rPr>
          <w:rFonts w:ascii="Book Antiqua" w:hAnsi="Book Antiqua"/>
        </w:rPr>
        <w:t xml:space="preserve"> 2021; </w:t>
      </w:r>
      <w:r w:rsidRPr="00E12339">
        <w:rPr>
          <w:rFonts w:ascii="Book Antiqua" w:hAnsi="Book Antiqua"/>
          <w:b/>
          <w:bCs/>
        </w:rPr>
        <w:t>53</w:t>
      </w:r>
      <w:r w:rsidRPr="00E12339">
        <w:rPr>
          <w:rFonts w:ascii="Book Antiqua" w:hAnsi="Book Antiqua"/>
        </w:rPr>
        <w:t>: 1286-1293 [PMID: 33627296 DOI: 10.1016/j.dld.2021.01.023]</w:t>
      </w:r>
    </w:p>
    <w:p w14:paraId="12B31D7B"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40 </w:t>
      </w:r>
      <w:r w:rsidRPr="00E12339">
        <w:rPr>
          <w:rFonts w:ascii="Book Antiqua" w:hAnsi="Book Antiqua"/>
          <w:b/>
          <w:bCs/>
        </w:rPr>
        <w:t>Ogino T</w:t>
      </w:r>
      <w:r w:rsidRPr="00E12339">
        <w:rPr>
          <w:rFonts w:ascii="Book Antiqua" w:hAnsi="Book Antiqua"/>
        </w:rPr>
        <w:t xml:space="preserve">, </w:t>
      </w:r>
      <w:proofErr w:type="spellStart"/>
      <w:r w:rsidRPr="00E12339">
        <w:rPr>
          <w:rFonts w:ascii="Book Antiqua" w:hAnsi="Book Antiqua"/>
        </w:rPr>
        <w:t>Sekido</w:t>
      </w:r>
      <w:proofErr w:type="spellEnd"/>
      <w:r w:rsidRPr="00E12339">
        <w:rPr>
          <w:rFonts w:ascii="Book Antiqua" w:hAnsi="Book Antiqua"/>
        </w:rPr>
        <w:t xml:space="preserve"> Y, </w:t>
      </w:r>
      <w:proofErr w:type="spellStart"/>
      <w:r w:rsidRPr="00E12339">
        <w:rPr>
          <w:rFonts w:ascii="Book Antiqua" w:hAnsi="Book Antiqua"/>
        </w:rPr>
        <w:t>Hata</w:t>
      </w:r>
      <w:proofErr w:type="spellEnd"/>
      <w:r w:rsidRPr="00E12339">
        <w:rPr>
          <w:rFonts w:ascii="Book Antiqua" w:hAnsi="Book Antiqua"/>
        </w:rPr>
        <w:t xml:space="preserve"> T, Miyoshi N, Takahashi H, Uemura M, Yamamoto H, Doki Y, Eguchi H, Mizushima T. The safety and feasibility of laparoscopic redo surgery for recurrent Crohn's disease: A comparative clinical study of over 100 consecutive patients. </w:t>
      </w:r>
      <w:r w:rsidRPr="00E12339">
        <w:rPr>
          <w:rFonts w:ascii="Book Antiqua" w:hAnsi="Book Antiqua"/>
          <w:i/>
          <w:iCs/>
        </w:rPr>
        <w:t>Ann Gastroenterol Surg</w:t>
      </w:r>
      <w:r w:rsidRPr="00E12339">
        <w:rPr>
          <w:rFonts w:ascii="Book Antiqua" w:hAnsi="Book Antiqua"/>
        </w:rPr>
        <w:t xml:space="preserve"> 2022; </w:t>
      </w:r>
      <w:r w:rsidRPr="00E12339">
        <w:rPr>
          <w:rFonts w:ascii="Book Antiqua" w:hAnsi="Book Antiqua"/>
          <w:b/>
          <w:bCs/>
        </w:rPr>
        <w:t>6</w:t>
      </w:r>
      <w:r w:rsidRPr="00E12339">
        <w:rPr>
          <w:rFonts w:ascii="Book Antiqua" w:hAnsi="Book Antiqua"/>
        </w:rPr>
        <w:t>: 405-411 [PMID: 35634187 DOI: 10.1002/ags3.12534]</w:t>
      </w:r>
    </w:p>
    <w:p w14:paraId="7C7EC455"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41 </w:t>
      </w:r>
      <w:r w:rsidRPr="00E12339">
        <w:rPr>
          <w:rFonts w:ascii="Book Antiqua" w:hAnsi="Book Antiqua"/>
          <w:b/>
          <w:bCs/>
        </w:rPr>
        <w:t>Abdalla S</w:t>
      </w:r>
      <w:r w:rsidRPr="00E12339">
        <w:rPr>
          <w:rFonts w:ascii="Book Antiqua" w:hAnsi="Book Antiqua"/>
        </w:rPr>
        <w:t xml:space="preserve">, Abd El Aziz MA, </w:t>
      </w:r>
      <w:proofErr w:type="spellStart"/>
      <w:r w:rsidRPr="00E12339">
        <w:rPr>
          <w:rFonts w:ascii="Book Antiqua" w:hAnsi="Book Antiqua"/>
        </w:rPr>
        <w:t>Calini</w:t>
      </w:r>
      <w:proofErr w:type="spellEnd"/>
      <w:r w:rsidRPr="00E12339">
        <w:rPr>
          <w:rFonts w:ascii="Book Antiqua" w:hAnsi="Book Antiqua"/>
        </w:rPr>
        <w:t xml:space="preserve"> G, Saeed H, </w:t>
      </w:r>
      <w:proofErr w:type="spellStart"/>
      <w:r w:rsidRPr="00E12339">
        <w:rPr>
          <w:rFonts w:ascii="Book Antiqua" w:hAnsi="Book Antiqua"/>
        </w:rPr>
        <w:t>Merchea</w:t>
      </w:r>
      <w:proofErr w:type="spellEnd"/>
      <w:r w:rsidRPr="00E12339">
        <w:rPr>
          <w:rFonts w:ascii="Book Antiqua" w:hAnsi="Book Antiqua"/>
        </w:rPr>
        <w:t xml:space="preserve"> A, </w:t>
      </w:r>
      <w:proofErr w:type="spellStart"/>
      <w:r w:rsidRPr="00E12339">
        <w:rPr>
          <w:rFonts w:ascii="Book Antiqua" w:hAnsi="Book Antiqua"/>
        </w:rPr>
        <w:t>Shawki</w:t>
      </w:r>
      <w:proofErr w:type="spellEnd"/>
      <w:r w:rsidRPr="00E12339">
        <w:rPr>
          <w:rFonts w:ascii="Book Antiqua" w:hAnsi="Book Antiqua"/>
        </w:rPr>
        <w:t xml:space="preserve"> S, Behm KT, Larson DW. Perioperative outcomes of minimally invasive ileocolic resection for complicated Crohn disease: Results from a referral center retrospective cohort. </w:t>
      </w:r>
      <w:r w:rsidRPr="00E12339">
        <w:rPr>
          <w:rFonts w:ascii="Book Antiqua" w:hAnsi="Book Antiqua"/>
          <w:i/>
          <w:iCs/>
        </w:rPr>
        <w:t>Surgery</w:t>
      </w:r>
      <w:r w:rsidRPr="00E12339">
        <w:rPr>
          <w:rFonts w:ascii="Book Antiqua" w:hAnsi="Book Antiqua"/>
        </w:rPr>
        <w:t xml:space="preserve"> 2022; </w:t>
      </w:r>
      <w:r w:rsidRPr="00E12339">
        <w:rPr>
          <w:rFonts w:ascii="Book Antiqua" w:hAnsi="Book Antiqua"/>
          <w:b/>
          <w:bCs/>
        </w:rPr>
        <w:t>172</w:t>
      </w:r>
      <w:r w:rsidRPr="00E12339">
        <w:rPr>
          <w:rFonts w:ascii="Book Antiqua" w:hAnsi="Book Antiqua"/>
        </w:rPr>
        <w:t>: 522-529 [PMID: 35337682 DOI: 10.1016/j.surg.2022.01.046]</w:t>
      </w:r>
    </w:p>
    <w:p w14:paraId="263EEA1D"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42 </w:t>
      </w:r>
      <w:r w:rsidRPr="00E12339">
        <w:rPr>
          <w:rFonts w:ascii="Book Antiqua" w:hAnsi="Book Antiqua"/>
          <w:b/>
          <w:bCs/>
        </w:rPr>
        <w:t>Connelly TM</w:t>
      </w:r>
      <w:r w:rsidRPr="00E12339">
        <w:rPr>
          <w:rFonts w:ascii="Book Antiqua" w:hAnsi="Book Antiqua"/>
        </w:rPr>
        <w:t xml:space="preserve">, Clancy C, </w:t>
      </w:r>
      <w:proofErr w:type="spellStart"/>
      <w:r w:rsidRPr="00E12339">
        <w:rPr>
          <w:rFonts w:ascii="Book Antiqua" w:hAnsi="Book Antiqua"/>
        </w:rPr>
        <w:t>Duraes</w:t>
      </w:r>
      <w:proofErr w:type="spellEnd"/>
      <w:r w:rsidRPr="00E12339">
        <w:rPr>
          <w:rFonts w:ascii="Book Antiqua" w:hAnsi="Book Antiqua"/>
        </w:rPr>
        <w:t xml:space="preserve"> LC, Cheong JY, Cengiz B, Jia X, Hull T, Holubar SD, Steele SR, Kessler H. Laparoscopic surgery for complex Crohn's disease: perioperative and long-term results from a propensity matched cohort. </w:t>
      </w:r>
      <w:r w:rsidRPr="00E12339">
        <w:rPr>
          <w:rFonts w:ascii="Book Antiqua" w:hAnsi="Book Antiqua"/>
          <w:i/>
          <w:iCs/>
        </w:rPr>
        <w:t>Int J Colorectal Dis</w:t>
      </w:r>
      <w:r w:rsidRPr="00E12339">
        <w:rPr>
          <w:rFonts w:ascii="Book Antiqua" w:hAnsi="Book Antiqua"/>
        </w:rPr>
        <w:t xml:space="preserve"> 2022; </w:t>
      </w:r>
      <w:r w:rsidRPr="00E12339">
        <w:rPr>
          <w:rFonts w:ascii="Book Antiqua" w:hAnsi="Book Antiqua"/>
          <w:b/>
          <w:bCs/>
        </w:rPr>
        <w:t>37</w:t>
      </w:r>
      <w:r w:rsidRPr="00E12339">
        <w:rPr>
          <w:rFonts w:ascii="Book Antiqua" w:hAnsi="Book Antiqua"/>
        </w:rPr>
        <w:t>: 1885-1891 [PMID: 35869990 DOI: 10.1007/s00384-022-04218-3]</w:t>
      </w:r>
    </w:p>
    <w:p w14:paraId="56A8307A"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43 </w:t>
      </w:r>
      <w:r w:rsidRPr="00E12339">
        <w:rPr>
          <w:rFonts w:ascii="Book Antiqua" w:hAnsi="Book Antiqua"/>
          <w:b/>
          <w:bCs/>
        </w:rPr>
        <w:t>Sevim Y</w:t>
      </w:r>
      <w:r w:rsidRPr="00E12339">
        <w:rPr>
          <w:rFonts w:ascii="Book Antiqua" w:hAnsi="Book Antiqua"/>
        </w:rPr>
        <w:t xml:space="preserve">, Akyol C, Aytac E, Baca B, Bulut O, Remzi FH. Laparoscopic surgery for complex and recurrent Crohn's disease. </w:t>
      </w:r>
      <w:r w:rsidRPr="00E12339">
        <w:rPr>
          <w:rFonts w:ascii="Book Antiqua" w:hAnsi="Book Antiqua"/>
          <w:i/>
          <w:iCs/>
        </w:rPr>
        <w:t xml:space="preserve">World J </w:t>
      </w:r>
      <w:proofErr w:type="spellStart"/>
      <w:r w:rsidRPr="00E12339">
        <w:rPr>
          <w:rFonts w:ascii="Book Antiqua" w:hAnsi="Book Antiqua"/>
          <w:i/>
          <w:iCs/>
        </w:rPr>
        <w:t>Gastrointest</w:t>
      </w:r>
      <w:proofErr w:type="spellEnd"/>
      <w:r w:rsidRPr="00E12339">
        <w:rPr>
          <w:rFonts w:ascii="Book Antiqua" w:hAnsi="Book Antiqua"/>
          <w:i/>
          <w:iCs/>
        </w:rPr>
        <w:t xml:space="preserve"> </w:t>
      </w:r>
      <w:proofErr w:type="spellStart"/>
      <w:r w:rsidRPr="00E12339">
        <w:rPr>
          <w:rFonts w:ascii="Book Antiqua" w:hAnsi="Book Antiqua"/>
          <w:i/>
          <w:iCs/>
        </w:rPr>
        <w:t>Endosc</w:t>
      </w:r>
      <w:proofErr w:type="spellEnd"/>
      <w:r w:rsidRPr="00E12339">
        <w:rPr>
          <w:rFonts w:ascii="Book Antiqua" w:hAnsi="Book Antiqua"/>
        </w:rPr>
        <w:t xml:space="preserve"> 2017; </w:t>
      </w:r>
      <w:r w:rsidRPr="00E12339">
        <w:rPr>
          <w:rFonts w:ascii="Book Antiqua" w:hAnsi="Book Antiqua"/>
          <w:b/>
          <w:bCs/>
        </w:rPr>
        <w:t>9</w:t>
      </w:r>
      <w:r w:rsidRPr="00E12339">
        <w:rPr>
          <w:rFonts w:ascii="Book Antiqua" w:hAnsi="Book Antiqua"/>
        </w:rPr>
        <w:t>: 149-152 [PMID: 28465780 DOI: 10.4253/</w:t>
      </w:r>
      <w:proofErr w:type="gramStart"/>
      <w:r w:rsidRPr="00E12339">
        <w:rPr>
          <w:rFonts w:ascii="Book Antiqua" w:hAnsi="Book Antiqua"/>
        </w:rPr>
        <w:t>wjge.v</w:t>
      </w:r>
      <w:proofErr w:type="gramEnd"/>
      <w:r w:rsidRPr="00E12339">
        <w:rPr>
          <w:rFonts w:ascii="Book Antiqua" w:hAnsi="Book Antiqua"/>
        </w:rPr>
        <w:t>9.i4.149]</w:t>
      </w:r>
    </w:p>
    <w:p w14:paraId="0D589F46"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44 </w:t>
      </w:r>
      <w:r w:rsidRPr="00E12339">
        <w:rPr>
          <w:rFonts w:ascii="Book Antiqua" w:hAnsi="Book Antiqua"/>
          <w:b/>
          <w:bCs/>
        </w:rPr>
        <w:t>Wan J</w:t>
      </w:r>
      <w:r w:rsidRPr="00E12339">
        <w:rPr>
          <w:rFonts w:ascii="Book Antiqua" w:hAnsi="Book Antiqua"/>
        </w:rPr>
        <w:t xml:space="preserve">, Liu C, Yuan XQ, Yang MQ, Wu XC, Gao RY, Yin L, Chen CQ. Laparoscopy for Crohn's disease: A comprehensive exploration of minimally invasive surgical </w:t>
      </w:r>
      <w:r w:rsidRPr="00E12339">
        <w:rPr>
          <w:rFonts w:ascii="Book Antiqua" w:hAnsi="Book Antiqua"/>
        </w:rPr>
        <w:lastRenderedPageBreak/>
        <w:t xml:space="preserve">techniques. </w:t>
      </w:r>
      <w:r w:rsidRPr="00E12339">
        <w:rPr>
          <w:rFonts w:ascii="Book Antiqua" w:hAnsi="Book Antiqua"/>
          <w:i/>
          <w:iCs/>
        </w:rPr>
        <w:t xml:space="preserve">World J </w:t>
      </w:r>
      <w:proofErr w:type="spellStart"/>
      <w:r w:rsidRPr="00E12339">
        <w:rPr>
          <w:rFonts w:ascii="Book Antiqua" w:hAnsi="Book Antiqua"/>
          <w:i/>
          <w:iCs/>
        </w:rPr>
        <w:t>Gastrointest</w:t>
      </w:r>
      <w:proofErr w:type="spellEnd"/>
      <w:r w:rsidRPr="00E12339">
        <w:rPr>
          <w:rFonts w:ascii="Book Antiqua" w:hAnsi="Book Antiqua"/>
          <w:i/>
          <w:iCs/>
        </w:rPr>
        <w:t xml:space="preserve"> Surg</w:t>
      </w:r>
      <w:r w:rsidRPr="00E12339">
        <w:rPr>
          <w:rFonts w:ascii="Book Antiqua" w:hAnsi="Book Antiqua"/>
        </w:rPr>
        <w:t xml:space="preserve"> 2021; </w:t>
      </w:r>
      <w:r w:rsidRPr="00E12339">
        <w:rPr>
          <w:rFonts w:ascii="Book Antiqua" w:hAnsi="Book Antiqua"/>
          <w:b/>
          <w:bCs/>
        </w:rPr>
        <w:t>13</w:t>
      </w:r>
      <w:r w:rsidRPr="00E12339">
        <w:rPr>
          <w:rFonts w:ascii="Book Antiqua" w:hAnsi="Book Antiqua"/>
        </w:rPr>
        <w:t>: 1190-1201 [PMID: 34754387 DOI: 10.4240/</w:t>
      </w:r>
      <w:proofErr w:type="gramStart"/>
      <w:r w:rsidRPr="00E12339">
        <w:rPr>
          <w:rFonts w:ascii="Book Antiqua" w:hAnsi="Book Antiqua"/>
        </w:rPr>
        <w:t>wjgs.v13.i</w:t>
      </w:r>
      <w:proofErr w:type="gramEnd"/>
      <w:r w:rsidRPr="00E12339">
        <w:rPr>
          <w:rFonts w:ascii="Book Antiqua" w:hAnsi="Book Antiqua"/>
        </w:rPr>
        <w:t>10.1190]</w:t>
      </w:r>
    </w:p>
    <w:p w14:paraId="1BE309F0"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45 </w:t>
      </w:r>
      <w:r w:rsidRPr="00E12339">
        <w:rPr>
          <w:rFonts w:ascii="Book Antiqua" w:hAnsi="Book Antiqua"/>
          <w:b/>
          <w:bCs/>
        </w:rPr>
        <w:t>Huang W</w:t>
      </w:r>
      <w:r w:rsidRPr="00E12339">
        <w:rPr>
          <w:rFonts w:ascii="Book Antiqua" w:hAnsi="Book Antiqua"/>
        </w:rPr>
        <w:t xml:space="preserve">, Tang Y, Nong L, Sun Y. Risk factors for postoperative intra-abdominal septic complications after surgery in Crohn's disease: A meta-analysis of observational studies. </w:t>
      </w:r>
      <w:r w:rsidRPr="00E12339">
        <w:rPr>
          <w:rFonts w:ascii="Book Antiqua" w:hAnsi="Book Antiqua"/>
          <w:i/>
          <w:iCs/>
        </w:rPr>
        <w:t xml:space="preserve">J </w:t>
      </w:r>
      <w:proofErr w:type="spellStart"/>
      <w:r w:rsidRPr="00E12339">
        <w:rPr>
          <w:rFonts w:ascii="Book Antiqua" w:hAnsi="Book Antiqua"/>
          <w:i/>
          <w:iCs/>
        </w:rPr>
        <w:t>Crohns</w:t>
      </w:r>
      <w:proofErr w:type="spellEnd"/>
      <w:r w:rsidRPr="00E12339">
        <w:rPr>
          <w:rFonts w:ascii="Book Antiqua" w:hAnsi="Book Antiqua"/>
          <w:i/>
          <w:iCs/>
        </w:rPr>
        <w:t xml:space="preserve"> Colitis</w:t>
      </w:r>
      <w:r w:rsidRPr="00E12339">
        <w:rPr>
          <w:rFonts w:ascii="Book Antiqua" w:hAnsi="Book Antiqua"/>
        </w:rPr>
        <w:t xml:space="preserve"> 2015; </w:t>
      </w:r>
      <w:r w:rsidRPr="00E12339">
        <w:rPr>
          <w:rFonts w:ascii="Book Antiqua" w:hAnsi="Book Antiqua"/>
          <w:b/>
          <w:bCs/>
        </w:rPr>
        <w:t>9</w:t>
      </w:r>
      <w:r w:rsidRPr="00E12339">
        <w:rPr>
          <w:rFonts w:ascii="Book Antiqua" w:hAnsi="Book Antiqua"/>
        </w:rPr>
        <w:t>: 293-301 [PMID: 25572276 DOI: 10.1093/</w:t>
      </w:r>
      <w:proofErr w:type="spellStart"/>
      <w:r w:rsidRPr="00E12339">
        <w:rPr>
          <w:rFonts w:ascii="Book Antiqua" w:hAnsi="Book Antiqua"/>
        </w:rPr>
        <w:t>ecco-jcc</w:t>
      </w:r>
      <w:proofErr w:type="spellEnd"/>
      <w:r w:rsidRPr="00E12339">
        <w:rPr>
          <w:rFonts w:ascii="Book Antiqua" w:hAnsi="Book Antiqua"/>
        </w:rPr>
        <w:t>/jju028]</w:t>
      </w:r>
    </w:p>
    <w:p w14:paraId="7000F6EE"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46 </w:t>
      </w:r>
      <w:r w:rsidRPr="00E12339">
        <w:rPr>
          <w:rFonts w:ascii="Book Antiqua" w:hAnsi="Book Antiqua"/>
          <w:b/>
          <w:bCs/>
        </w:rPr>
        <w:t>Galata C</w:t>
      </w:r>
      <w:r w:rsidRPr="00E12339">
        <w:rPr>
          <w:rFonts w:ascii="Book Antiqua" w:hAnsi="Book Antiqua"/>
        </w:rPr>
        <w:t xml:space="preserve">, Weiss C, Hardt J, Seyfried S, Post S, </w:t>
      </w:r>
      <w:proofErr w:type="spellStart"/>
      <w:r w:rsidRPr="00E12339">
        <w:rPr>
          <w:rFonts w:ascii="Book Antiqua" w:hAnsi="Book Antiqua"/>
        </w:rPr>
        <w:t>Kienle</w:t>
      </w:r>
      <w:proofErr w:type="spellEnd"/>
      <w:r w:rsidRPr="00E12339">
        <w:rPr>
          <w:rFonts w:ascii="Book Antiqua" w:hAnsi="Book Antiqua"/>
        </w:rPr>
        <w:t xml:space="preserve"> P, </w:t>
      </w:r>
      <w:proofErr w:type="spellStart"/>
      <w:r w:rsidRPr="00E12339">
        <w:rPr>
          <w:rFonts w:ascii="Book Antiqua" w:hAnsi="Book Antiqua"/>
        </w:rPr>
        <w:t>Horisberger</w:t>
      </w:r>
      <w:proofErr w:type="spellEnd"/>
      <w:r w:rsidRPr="00E12339">
        <w:rPr>
          <w:rFonts w:ascii="Book Antiqua" w:hAnsi="Book Antiqua"/>
        </w:rPr>
        <w:t xml:space="preserve"> K. Risk factors for early postoperative complications and length of hospital stay in ileocecal resection and right hemicolectomy for Crohn's disease: a single-center experience. </w:t>
      </w:r>
      <w:r w:rsidRPr="00E12339">
        <w:rPr>
          <w:rFonts w:ascii="Book Antiqua" w:hAnsi="Book Antiqua"/>
          <w:i/>
          <w:iCs/>
        </w:rPr>
        <w:t>Int J Colorectal Dis</w:t>
      </w:r>
      <w:r w:rsidRPr="00E12339">
        <w:rPr>
          <w:rFonts w:ascii="Book Antiqua" w:hAnsi="Book Antiqua"/>
        </w:rPr>
        <w:t xml:space="preserve"> 2018; </w:t>
      </w:r>
      <w:r w:rsidRPr="00E12339">
        <w:rPr>
          <w:rFonts w:ascii="Book Antiqua" w:hAnsi="Book Antiqua"/>
          <w:b/>
          <w:bCs/>
        </w:rPr>
        <w:t>33</w:t>
      </w:r>
      <w:r w:rsidRPr="00E12339">
        <w:rPr>
          <w:rFonts w:ascii="Book Antiqua" w:hAnsi="Book Antiqua"/>
        </w:rPr>
        <w:t>: 937-945 [PMID: 29736773 DOI: 10.1007/s00384-018-3072-0]</w:t>
      </w:r>
    </w:p>
    <w:p w14:paraId="700DF1E2"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47 </w:t>
      </w:r>
      <w:r w:rsidRPr="00E12339">
        <w:rPr>
          <w:rFonts w:ascii="Book Antiqua" w:hAnsi="Book Antiqua"/>
          <w:b/>
          <w:bCs/>
        </w:rPr>
        <w:t>Morar PS</w:t>
      </w:r>
      <w:r w:rsidRPr="00E12339">
        <w:rPr>
          <w:rFonts w:ascii="Book Antiqua" w:hAnsi="Book Antiqua"/>
        </w:rPr>
        <w:t xml:space="preserve">, Hodgkinson JD, </w:t>
      </w:r>
      <w:proofErr w:type="spellStart"/>
      <w:r w:rsidRPr="00E12339">
        <w:rPr>
          <w:rFonts w:ascii="Book Antiqua" w:hAnsi="Book Antiqua"/>
        </w:rPr>
        <w:t>Thalayasingam</w:t>
      </w:r>
      <w:proofErr w:type="spellEnd"/>
      <w:r w:rsidRPr="00E12339">
        <w:rPr>
          <w:rFonts w:ascii="Book Antiqua" w:hAnsi="Book Antiqua"/>
        </w:rPr>
        <w:t xml:space="preserve"> S, </w:t>
      </w:r>
      <w:proofErr w:type="spellStart"/>
      <w:r w:rsidRPr="00E12339">
        <w:rPr>
          <w:rFonts w:ascii="Book Antiqua" w:hAnsi="Book Antiqua"/>
        </w:rPr>
        <w:t>Koysombat</w:t>
      </w:r>
      <w:proofErr w:type="spellEnd"/>
      <w:r w:rsidRPr="00E12339">
        <w:rPr>
          <w:rFonts w:ascii="Book Antiqua" w:hAnsi="Book Antiqua"/>
        </w:rPr>
        <w:t xml:space="preserve"> K, Purcell M, Hart AL, </w:t>
      </w:r>
      <w:proofErr w:type="spellStart"/>
      <w:r w:rsidRPr="00E12339">
        <w:rPr>
          <w:rFonts w:ascii="Book Antiqua" w:hAnsi="Book Antiqua"/>
        </w:rPr>
        <w:t>Warusavitarne</w:t>
      </w:r>
      <w:proofErr w:type="spellEnd"/>
      <w:r w:rsidRPr="00E12339">
        <w:rPr>
          <w:rFonts w:ascii="Book Antiqua" w:hAnsi="Book Antiqua"/>
        </w:rPr>
        <w:t xml:space="preserve"> J, </w:t>
      </w:r>
      <w:proofErr w:type="spellStart"/>
      <w:r w:rsidRPr="00E12339">
        <w:rPr>
          <w:rFonts w:ascii="Book Antiqua" w:hAnsi="Book Antiqua"/>
        </w:rPr>
        <w:t>Faiz</w:t>
      </w:r>
      <w:proofErr w:type="spellEnd"/>
      <w:r w:rsidRPr="00E12339">
        <w:rPr>
          <w:rFonts w:ascii="Book Antiqua" w:hAnsi="Book Antiqua"/>
        </w:rPr>
        <w:t xml:space="preserve"> O. Determining Predictors for Intra-abdominal Septic Complications Following Ileocolonic Resection for Crohn's Disease-Considerations in Pre-</w:t>
      </w:r>
      <w:proofErr w:type="gramStart"/>
      <w:r w:rsidRPr="00E12339">
        <w:rPr>
          <w:rFonts w:ascii="Book Antiqua" w:hAnsi="Book Antiqua"/>
        </w:rPr>
        <w:t>operative</w:t>
      </w:r>
      <w:proofErr w:type="gramEnd"/>
      <w:r w:rsidRPr="00E12339">
        <w:rPr>
          <w:rFonts w:ascii="Book Antiqua" w:hAnsi="Book Antiqua"/>
        </w:rPr>
        <w:t xml:space="preserve"> and Peri-operative </w:t>
      </w:r>
      <w:proofErr w:type="spellStart"/>
      <w:r w:rsidRPr="00E12339">
        <w:rPr>
          <w:rFonts w:ascii="Book Antiqua" w:hAnsi="Book Antiqua"/>
        </w:rPr>
        <w:t>Optimisation</w:t>
      </w:r>
      <w:proofErr w:type="spellEnd"/>
      <w:r w:rsidRPr="00E12339">
        <w:rPr>
          <w:rFonts w:ascii="Book Antiqua" w:hAnsi="Book Antiqua"/>
        </w:rPr>
        <w:t xml:space="preserve"> Techniques to Improve Outcome. </w:t>
      </w:r>
      <w:r w:rsidRPr="00E12339">
        <w:rPr>
          <w:rFonts w:ascii="Book Antiqua" w:hAnsi="Book Antiqua"/>
          <w:i/>
          <w:iCs/>
        </w:rPr>
        <w:t xml:space="preserve">J </w:t>
      </w:r>
      <w:proofErr w:type="spellStart"/>
      <w:r w:rsidRPr="00E12339">
        <w:rPr>
          <w:rFonts w:ascii="Book Antiqua" w:hAnsi="Book Antiqua"/>
          <w:i/>
          <w:iCs/>
        </w:rPr>
        <w:t>Crohns</w:t>
      </w:r>
      <w:proofErr w:type="spellEnd"/>
      <w:r w:rsidRPr="00E12339">
        <w:rPr>
          <w:rFonts w:ascii="Book Antiqua" w:hAnsi="Book Antiqua"/>
          <w:i/>
          <w:iCs/>
        </w:rPr>
        <w:t xml:space="preserve"> Colitis</w:t>
      </w:r>
      <w:r w:rsidRPr="00E12339">
        <w:rPr>
          <w:rFonts w:ascii="Book Antiqua" w:hAnsi="Book Antiqua"/>
        </w:rPr>
        <w:t xml:space="preserve"> 2015; </w:t>
      </w:r>
      <w:r w:rsidRPr="00E12339">
        <w:rPr>
          <w:rFonts w:ascii="Book Antiqua" w:hAnsi="Book Antiqua"/>
          <w:b/>
          <w:bCs/>
        </w:rPr>
        <w:t>9</w:t>
      </w:r>
      <w:r w:rsidRPr="00E12339">
        <w:rPr>
          <w:rFonts w:ascii="Book Antiqua" w:hAnsi="Book Antiqua"/>
        </w:rPr>
        <w:t>: 483-491 [PMID: 25796553 DOI: 10.1093/</w:t>
      </w:r>
      <w:proofErr w:type="spellStart"/>
      <w:r w:rsidRPr="00E12339">
        <w:rPr>
          <w:rFonts w:ascii="Book Antiqua" w:hAnsi="Book Antiqua"/>
        </w:rPr>
        <w:t>ecco-jcc</w:t>
      </w:r>
      <w:proofErr w:type="spellEnd"/>
      <w:r w:rsidRPr="00E12339">
        <w:rPr>
          <w:rFonts w:ascii="Book Antiqua" w:hAnsi="Book Antiqua"/>
        </w:rPr>
        <w:t>/jjv051]</w:t>
      </w:r>
    </w:p>
    <w:p w14:paraId="62055AD1"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48 </w:t>
      </w:r>
      <w:proofErr w:type="spellStart"/>
      <w:r w:rsidRPr="00E12339">
        <w:rPr>
          <w:rFonts w:ascii="Book Antiqua" w:hAnsi="Book Antiqua"/>
          <w:b/>
          <w:bCs/>
        </w:rPr>
        <w:t>Iesalnieks</w:t>
      </w:r>
      <w:proofErr w:type="spellEnd"/>
      <w:r w:rsidRPr="00E12339">
        <w:rPr>
          <w:rFonts w:ascii="Book Antiqua" w:hAnsi="Book Antiqua"/>
          <w:b/>
          <w:bCs/>
        </w:rPr>
        <w:t xml:space="preserve"> I</w:t>
      </w:r>
      <w:r w:rsidRPr="00E12339">
        <w:rPr>
          <w:rFonts w:ascii="Book Antiqua" w:hAnsi="Book Antiqua"/>
        </w:rPr>
        <w:t xml:space="preserve">, Spinelli A, </w:t>
      </w:r>
      <w:proofErr w:type="spellStart"/>
      <w:r w:rsidRPr="00E12339">
        <w:rPr>
          <w:rFonts w:ascii="Book Antiqua" w:hAnsi="Book Antiqua"/>
        </w:rPr>
        <w:t>Frasson</w:t>
      </w:r>
      <w:proofErr w:type="spellEnd"/>
      <w:r w:rsidRPr="00E12339">
        <w:rPr>
          <w:rFonts w:ascii="Book Antiqua" w:hAnsi="Book Antiqua"/>
        </w:rPr>
        <w:t xml:space="preserve"> M, Di Candido F, </w:t>
      </w:r>
      <w:proofErr w:type="spellStart"/>
      <w:r w:rsidRPr="00E12339">
        <w:rPr>
          <w:rFonts w:ascii="Book Antiqua" w:hAnsi="Book Antiqua"/>
        </w:rPr>
        <w:t>Scheef</w:t>
      </w:r>
      <w:proofErr w:type="spellEnd"/>
      <w:r w:rsidRPr="00E12339">
        <w:rPr>
          <w:rFonts w:ascii="Book Antiqua" w:hAnsi="Book Antiqua"/>
        </w:rPr>
        <w:t xml:space="preserve"> B, </w:t>
      </w:r>
      <w:proofErr w:type="spellStart"/>
      <w:r w:rsidRPr="00E12339">
        <w:rPr>
          <w:rFonts w:ascii="Book Antiqua" w:hAnsi="Book Antiqua"/>
        </w:rPr>
        <w:t>Horesh</w:t>
      </w:r>
      <w:proofErr w:type="spellEnd"/>
      <w:r w:rsidRPr="00E12339">
        <w:rPr>
          <w:rFonts w:ascii="Book Antiqua" w:hAnsi="Book Antiqua"/>
        </w:rPr>
        <w:t xml:space="preserve"> N, </w:t>
      </w:r>
      <w:proofErr w:type="spellStart"/>
      <w:r w:rsidRPr="00E12339">
        <w:rPr>
          <w:rFonts w:ascii="Book Antiqua" w:hAnsi="Book Antiqua"/>
        </w:rPr>
        <w:t>Iborra</w:t>
      </w:r>
      <w:proofErr w:type="spellEnd"/>
      <w:r w:rsidRPr="00E12339">
        <w:rPr>
          <w:rFonts w:ascii="Book Antiqua" w:hAnsi="Book Antiqua"/>
        </w:rPr>
        <w:t xml:space="preserve"> M, </w:t>
      </w:r>
      <w:proofErr w:type="spellStart"/>
      <w:r w:rsidRPr="00E12339">
        <w:rPr>
          <w:rFonts w:ascii="Book Antiqua" w:hAnsi="Book Antiqua"/>
        </w:rPr>
        <w:t>Schlitt</w:t>
      </w:r>
      <w:proofErr w:type="spellEnd"/>
      <w:r w:rsidRPr="00E12339">
        <w:rPr>
          <w:rFonts w:ascii="Book Antiqua" w:hAnsi="Book Antiqua"/>
        </w:rPr>
        <w:t xml:space="preserve"> HJ, El-</w:t>
      </w:r>
      <w:proofErr w:type="spellStart"/>
      <w:r w:rsidRPr="00E12339">
        <w:rPr>
          <w:rFonts w:ascii="Book Antiqua" w:hAnsi="Book Antiqua"/>
        </w:rPr>
        <w:t>Hussuna</w:t>
      </w:r>
      <w:proofErr w:type="spellEnd"/>
      <w:r w:rsidRPr="00E12339">
        <w:rPr>
          <w:rFonts w:ascii="Book Antiqua" w:hAnsi="Book Antiqua"/>
        </w:rPr>
        <w:t xml:space="preserve"> A. Risk of postoperative morbidity in patients having bowel resection for colonic Crohn's disease. </w:t>
      </w:r>
      <w:r w:rsidRPr="00E12339">
        <w:rPr>
          <w:rFonts w:ascii="Book Antiqua" w:hAnsi="Book Antiqua"/>
          <w:i/>
          <w:iCs/>
        </w:rPr>
        <w:t xml:space="preserve">Tech </w:t>
      </w:r>
      <w:proofErr w:type="spellStart"/>
      <w:r w:rsidRPr="00E12339">
        <w:rPr>
          <w:rFonts w:ascii="Book Antiqua" w:hAnsi="Book Antiqua"/>
          <w:i/>
          <w:iCs/>
        </w:rPr>
        <w:t>Coloproctol</w:t>
      </w:r>
      <w:proofErr w:type="spellEnd"/>
      <w:r w:rsidRPr="00E12339">
        <w:rPr>
          <w:rFonts w:ascii="Book Antiqua" w:hAnsi="Book Antiqua"/>
        </w:rPr>
        <w:t xml:space="preserve"> 2018; </w:t>
      </w:r>
      <w:r w:rsidRPr="00E12339">
        <w:rPr>
          <w:rFonts w:ascii="Book Antiqua" w:hAnsi="Book Antiqua"/>
          <w:b/>
          <w:bCs/>
        </w:rPr>
        <w:t>22</w:t>
      </w:r>
      <w:r w:rsidRPr="00E12339">
        <w:rPr>
          <w:rFonts w:ascii="Book Antiqua" w:hAnsi="Book Antiqua"/>
        </w:rPr>
        <w:t>: 947-953 [PMID: 30543038 DOI: 10.1007/s10151-018-1904-0]</w:t>
      </w:r>
    </w:p>
    <w:p w14:paraId="0279FD8A"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49 </w:t>
      </w:r>
      <w:r w:rsidRPr="00E12339">
        <w:rPr>
          <w:rFonts w:ascii="Book Antiqua" w:hAnsi="Book Antiqua"/>
          <w:b/>
          <w:bCs/>
        </w:rPr>
        <w:t>SICCR Current status of Crohn’s disease surgery collaborative</w:t>
      </w:r>
      <w:r w:rsidRPr="00E12339">
        <w:rPr>
          <w:rFonts w:ascii="Book Antiqua" w:hAnsi="Book Antiqua"/>
        </w:rPr>
        <w:t xml:space="preserve">. Surgical treatment of colonic Crohn's disease: a national snapshot study. </w:t>
      </w:r>
      <w:proofErr w:type="spellStart"/>
      <w:r w:rsidRPr="00E12339">
        <w:rPr>
          <w:rFonts w:ascii="Book Antiqua" w:hAnsi="Book Antiqua"/>
          <w:i/>
          <w:iCs/>
        </w:rPr>
        <w:t>Langenbecks</w:t>
      </w:r>
      <w:proofErr w:type="spellEnd"/>
      <w:r w:rsidRPr="00E12339">
        <w:rPr>
          <w:rFonts w:ascii="Book Antiqua" w:hAnsi="Book Antiqua"/>
          <w:i/>
          <w:iCs/>
        </w:rPr>
        <w:t xml:space="preserve"> Arch Surg</w:t>
      </w:r>
      <w:r w:rsidRPr="00E12339">
        <w:rPr>
          <w:rFonts w:ascii="Book Antiqua" w:hAnsi="Book Antiqua"/>
        </w:rPr>
        <w:t xml:space="preserve"> 2021; </w:t>
      </w:r>
      <w:r w:rsidRPr="00E12339">
        <w:rPr>
          <w:rFonts w:ascii="Book Antiqua" w:hAnsi="Book Antiqua"/>
          <w:b/>
          <w:bCs/>
        </w:rPr>
        <w:t>406</w:t>
      </w:r>
      <w:r w:rsidRPr="00E12339">
        <w:rPr>
          <w:rFonts w:ascii="Book Antiqua" w:hAnsi="Book Antiqua"/>
        </w:rPr>
        <w:t>: 1165-1172 [PMID: 33263140 DOI: 10.1007/s00423-020-02038-z]</w:t>
      </w:r>
    </w:p>
    <w:p w14:paraId="1D00430B"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50 </w:t>
      </w:r>
      <w:r w:rsidRPr="00E12339">
        <w:rPr>
          <w:rFonts w:ascii="Book Antiqua" w:hAnsi="Book Antiqua"/>
          <w:b/>
          <w:bCs/>
        </w:rPr>
        <w:t>Johnston WF</w:t>
      </w:r>
      <w:r w:rsidRPr="00E12339">
        <w:rPr>
          <w:rFonts w:ascii="Book Antiqua" w:hAnsi="Book Antiqua"/>
        </w:rPr>
        <w:t xml:space="preserve">, Stafford C, Francone TD, Read TE, Marcello PW, Roberts PL, Ricciardi R. What Is the Risk of Anastomotic Leak After Repeat Intestinal Resection in Patients </w:t>
      </w:r>
      <w:proofErr w:type="gramStart"/>
      <w:r w:rsidRPr="00E12339">
        <w:rPr>
          <w:rFonts w:ascii="Book Antiqua" w:hAnsi="Book Antiqua"/>
        </w:rPr>
        <w:t>With</w:t>
      </w:r>
      <w:proofErr w:type="gramEnd"/>
      <w:r w:rsidRPr="00E12339">
        <w:rPr>
          <w:rFonts w:ascii="Book Antiqua" w:hAnsi="Book Antiqua"/>
        </w:rPr>
        <w:t xml:space="preserve"> Crohn's Disease? </w:t>
      </w:r>
      <w:r w:rsidRPr="00E12339">
        <w:rPr>
          <w:rFonts w:ascii="Book Antiqua" w:hAnsi="Book Antiqua"/>
          <w:i/>
          <w:iCs/>
        </w:rPr>
        <w:t>Dis Colon Rectum</w:t>
      </w:r>
      <w:r w:rsidRPr="00E12339">
        <w:rPr>
          <w:rFonts w:ascii="Book Antiqua" w:hAnsi="Book Antiqua"/>
        </w:rPr>
        <w:t xml:space="preserve"> 2017; </w:t>
      </w:r>
      <w:r w:rsidRPr="00E12339">
        <w:rPr>
          <w:rFonts w:ascii="Book Antiqua" w:hAnsi="Book Antiqua"/>
          <w:b/>
          <w:bCs/>
        </w:rPr>
        <w:t>60</w:t>
      </w:r>
      <w:r w:rsidRPr="00E12339">
        <w:rPr>
          <w:rFonts w:ascii="Book Antiqua" w:hAnsi="Book Antiqua"/>
        </w:rPr>
        <w:t>: 1299-1306 [PMID: 29112566 DOI: 10.1097/DCR.0000000000000946]</w:t>
      </w:r>
    </w:p>
    <w:p w14:paraId="2E18C169"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51 </w:t>
      </w:r>
      <w:r w:rsidRPr="00E12339">
        <w:rPr>
          <w:rFonts w:ascii="Book Antiqua" w:hAnsi="Book Antiqua"/>
          <w:b/>
          <w:bCs/>
        </w:rPr>
        <w:t>Duan Y</w:t>
      </w:r>
      <w:r w:rsidRPr="00E12339">
        <w:rPr>
          <w:rFonts w:ascii="Book Antiqua" w:hAnsi="Book Antiqua"/>
        </w:rPr>
        <w:t xml:space="preserve">, Liu Y, Li Y. Previous Intestinal Resection Is Associated with Postoperative Complications in Crohn's Disease: A Cohort Study. </w:t>
      </w:r>
      <w:r w:rsidRPr="00E12339">
        <w:rPr>
          <w:rFonts w:ascii="Book Antiqua" w:hAnsi="Book Antiqua"/>
          <w:i/>
          <w:iCs/>
        </w:rPr>
        <w:t xml:space="preserve">Gastroenterol Res </w:t>
      </w:r>
      <w:proofErr w:type="spellStart"/>
      <w:r w:rsidRPr="00E12339">
        <w:rPr>
          <w:rFonts w:ascii="Book Antiqua" w:hAnsi="Book Antiqua"/>
          <w:i/>
          <w:iCs/>
        </w:rPr>
        <w:t>Pract</w:t>
      </w:r>
      <w:proofErr w:type="spellEnd"/>
      <w:r w:rsidRPr="00E12339">
        <w:rPr>
          <w:rFonts w:ascii="Book Antiqua" w:hAnsi="Book Antiqua"/>
        </w:rPr>
        <w:t xml:space="preserve"> 2020; </w:t>
      </w:r>
      <w:r w:rsidRPr="00E12339">
        <w:rPr>
          <w:rFonts w:ascii="Book Antiqua" w:hAnsi="Book Antiqua"/>
          <w:b/>
          <w:bCs/>
        </w:rPr>
        <w:t>2020</w:t>
      </w:r>
      <w:r w:rsidRPr="00E12339">
        <w:rPr>
          <w:rFonts w:ascii="Book Antiqua" w:hAnsi="Book Antiqua"/>
        </w:rPr>
        <w:t>: 2194382 [PMID: 33014037 DOI: 10.1155/2020/2194382]</w:t>
      </w:r>
    </w:p>
    <w:p w14:paraId="06C09D68" w14:textId="77777777" w:rsidR="00066519" w:rsidRPr="00E12339" w:rsidRDefault="00066519" w:rsidP="00E12339">
      <w:pPr>
        <w:spacing w:line="360" w:lineRule="auto"/>
        <w:jc w:val="both"/>
        <w:rPr>
          <w:rFonts w:ascii="Book Antiqua" w:hAnsi="Book Antiqua"/>
        </w:rPr>
      </w:pPr>
      <w:r w:rsidRPr="00E12339">
        <w:rPr>
          <w:rFonts w:ascii="Book Antiqua" w:hAnsi="Book Antiqua"/>
        </w:rPr>
        <w:t xml:space="preserve">52 </w:t>
      </w:r>
      <w:r w:rsidRPr="00E12339">
        <w:rPr>
          <w:rFonts w:ascii="Book Antiqua" w:hAnsi="Book Antiqua"/>
          <w:b/>
          <w:bCs/>
        </w:rPr>
        <w:t>Yang S</w:t>
      </w:r>
      <w:r w:rsidRPr="00E12339">
        <w:rPr>
          <w:rFonts w:ascii="Book Antiqua" w:hAnsi="Book Antiqua"/>
        </w:rPr>
        <w:t xml:space="preserve">, Prien C, Jia X, Hull T, Liska D, Steele SR, Lightner AL, Valente M, Holubar SD. Redo Ileocolic Resection Is Not an Independent Risk Factor for Anastomotic Leak in </w:t>
      </w:r>
      <w:r w:rsidRPr="00E12339">
        <w:rPr>
          <w:rFonts w:ascii="Book Antiqua" w:hAnsi="Book Antiqua"/>
        </w:rPr>
        <w:lastRenderedPageBreak/>
        <w:t xml:space="preserve">Recurrent Crohn's Disease. </w:t>
      </w:r>
      <w:r w:rsidRPr="00E12339">
        <w:rPr>
          <w:rFonts w:ascii="Book Antiqua" w:hAnsi="Book Antiqua"/>
          <w:i/>
          <w:iCs/>
        </w:rPr>
        <w:t>Dis Colon Rectum</w:t>
      </w:r>
      <w:r w:rsidRPr="00E12339">
        <w:rPr>
          <w:rFonts w:ascii="Book Antiqua" w:hAnsi="Book Antiqua"/>
        </w:rPr>
        <w:t xml:space="preserve"> 2023; </w:t>
      </w:r>
      <w:r w:rsidRPr="00E12339">
        <w:rPr>
          <w:rFonts w:ascii="Book Antiqua" w:hAnsi="Book Antiqua"/>
          <w:b/>
          <w:bCs/>
        </w:rPr>
        <w:t>66</w:t>
      </w:r>
      <w:r w:rsidRPr="00E12339">
        <w:rPr>
          <w:rFonts w:ascii="Book Antiqua" w:hAnsi="Book Antiqua"/>
        </w:rPr>
        <w:t>: 1373-1382 [PMID: 36649183 DOI: 10.1097/DCR.0000000000002675]</w:t>
      </w:r>
    </w:p>
    <w:bookmarkEnd w:id="816"/>
    <w:bookmarkEnd w:id="817"/>
    <w:bookmarkEnd w:id="818"/>
    <w:p w14:paraId="66149D1A" w14:textId="77777777" w:rsidR="00A77B3E" w:rsidRPr="00E12339" w:rsidRDefault="00A77B3E" w:rsidP="00E12339">
      <w:pPr>
        <w:spacing w:line="360" w:lineRule="auto"/>
        <w:jc w:val="both"/>
        <w:rPr>
          <w:rFonts w:ascii="Book Antiqua" w:hAnsi="Book Antiqua"/>
        </w:rPr>
        <w:sectPr w:rsidR="00A77B3E" w:rsidRPr="00E12339" w:rsidSect="0008422A">
          <w:pgSz w:w="12240" w:h="15840"/>
          <w:pgMar w:top="1440" w:right="1440" w:bottom="1440" w:left="1440" w:header="720" w:footer="720" w:gutter="0"/>
          <w:cols w:space="720"/>
          <w:docGrid w:linePitch="360"/>
        </w:sectPr>
      </w:pPr>
    </w:p>
    <w:p w14:paraId="3FDBC8CF"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olor w:val="000000"/>
        </w:rPr>
        <w:lastRenderedPageBreak/>
        <w:t>Footnotes</w:t>
      </w:r>
    </w:p>
    <w:p w14:paraId="6DB38949"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rPr>
        <w:t xml:space="preserve">Institutional review board statement: </w:t>
      </w:r>
      <w:r w:rsidRPr="00E12339">
        <w:rPr>
          <w:rFonts w:ascii="Book Antiqua" w:eastAsia="Book Antiqua" w:hAnsi="Book Antiqua" w:cs="Book Antiqua"/>
          <w:color w:val="000000"/>
        </w:rPr>
        <w:t xml:space="preserve">This study was reviewed and approved by the Ethics Committee of the Shanghai Tenth People’s Hospital (SHSY-IEC-5.0/24K3/P01). </w:t>
      </w:r>
    </w:p>
    <w:p w14:paraId="1BA6986D" w14:textId="77777777" w:rsidR="00A77B3E" w:rsidRPr="00E12339" w:rsidRDefault="00A77B3E" w:rsidP="00E12339">
      <w:pPr>
        <w:spacing w:line="360" w:lineRule="auto"/>
        <w:jc w:val="both"/>
        <w:rPr>
          <w:rFonts w:ascii="Book Antiqua" w:hAnsi="Book Antiqua"/>
        </w:rPr>
      </w:pPr>
    </w:p>
    <w:p w14:paraId="61325E72"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rPr>
        <w:t xml:space="preserve">Informed consent statement: </w:t>
      </w:r>
      <w:r w:rsidRPr="00E12339">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645E14E0" w14:textId="77777777" w:rsidR="00A77B3E" w:rsidRPr="00E12339" w:rsidRDefault="00A77B3E" w:rsidP="00E12339">
      <w:pPr>
        <w:spacing w:line="360" w:lineRule="auto"/>
        <w:jc w:val="both"/>
        <w:rPr>
          <w:rFonts w:ascii="Book Antiqua" w:hAnsi="Book Antiqua"/>
        </w:rPr>
      </w:pPr>
    </w:p>
    <w:p w14:paraId="0853D0EF"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rPr>
        <w:t xml:space="preserve">Conflict-of-interest statement: </w:t>
      </w:r>
      <w:r w:rsidRPr="00E12339">
        <w:rPr>
          <w:rFonts w:ascii="Book Antiqua" w:eastAsia="Book Antiqua" w:hAnsi="Book Antiqua" w:cs="Book Antiqua"/>
          <w:color w:val="000000"/>
        </w:rPr>
        <w:t>All the authors report no relevant conflicts of interest for this article.</w:t>
      </w:r>
    </w:p>
    <w:p w14:paraId="12832875" w14:textId="77777777" w:rsidR="00A77B3E" w:rsidRPr="00E12339" w:rsidRDefault="00A77B3E" w:rsidP="00E12339">
      <w:pPr>
        <w:spacing w:line="360" w:lineRule="auto"/>
        <w:jc w:val="both"/>
        <w:rPr>
          <w:rFonts w:ascii="Book Antiqua" w:hAnsi="Book Antiqua"/>
        </w:rPr>
      </w:pPr>
    </w:p>
    <w:p w14:paraId="4CB3DCDB"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rPr>
        <w:t xml:space="preserve">Data sharing statement: </w:t>
      </w:r>
      <w:r w:rsidRPr="00E12339">
        <w:rPr>
          <w:rFonts w:ascii="Book Antiqua" w:eastAsia="Book Antiqua" w:hAnsi="Book Antiqua" w:cs="Book Antiqua"/>
          <w:color w:val="000000"/>
        </w:rPr>
        <w:t>The datasets used and analyzed during the current study are available from the corresponding author on reasonable request.</w:t>
      </w:r>
    </w:p>
    <w:p w14:paraId="2B2C9AEC" w14:textId="77777777" w:rsidR="00A77B3E" w:rsidRPr="00E12339" w:rsidRDefault="00A77B3E" w:rsidP="00E12339">
      <w:pPr>
        <w:spacing w:line="360" w:lineRule="auto"/>
        <w:jc w:val="both"/>
        <w:rPr>
          <w:rFonts w:ascii="Book Antiqua" w:hAnsi="Book Antiqua"/>
        </w:rPr>
      </w:pPr>
    </w:p>
    <w:p w14:paraId="69400FA5"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bCs/>
        </w:rPr>
        <w:t xml:space="preserve">Open-Access: </w:t>
      </w:r>
      <w:r w:rsidRPr="00E1233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12339">
        <w:rPr>
          <w:rFonts w:ascii="Book Antiqua" w:eastAsia="Book Antiqua" w:hAnsi="Book Antiqua" w:cs="Book Antiqua"/>
        </w:rPr>
        <w:t>NonCommercial</w:t>
      </w:r>
      <w:proofErr w:type="spellEnd"/>
      <w:r w:rsidRPr="00E1233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A52AD2" w14:textId="77777777" w:rsidR="00A77B3E" w:rsidRPr="00E12339" w:rsidRDefault="00A77B3E" w:rsidP="00E12339">
      <w:pPr>
        <w:spacing w:line="360" w:lineRule="auto"/>
        <w:jc w:val="both"/>
        <w:rPr>
          <w:rFonts w:ascii="Book Antiqua" w:hAnsi="Book Antiqua"/>
        </w:rPr>
      </w:pPr>
    </w:p>
    <w:p w14:paraId="30689A20"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olor w:val="000000"/>
        </w:rPr>
        <w:t xml:space="preserve">Provenance and peer review: </w:t>
      </w:r>
      <w:r w:rsidRPr="00E12339">
        <w:rPr>
          <w:rFonts w:ascii="Book Antiqua" w:eastAsia="Book Antiqua" w:hAnsi="Book Antiqua" w:cs="Book Antiqua"/>
        </w:rPr>
        <w:t>Unsolicited article; Externally peer reviewed.</w:t>
      </w:r>
    </w:p>
    <w:p w14:paraId="37ED7D51"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olor w:val="000000"/>
        </w:rPr>
        <w:t xml:space="preserve">Peer-review model: </w:t>
      </w:r>
      <w:r w:rsidRPr="00E12339">
        <w:rPr>
          <w:rFonts w:ascii="Book Antiqua" w:eastAsia="Book Antiqua" w:hAnsi="Book Antiqua" w:cs="Book Antiqua"/>
        </w:rPr>
        <w:t>Single blind</w:t>
      </w:r>
    </w:p>
    <w:p w14:paraId="2CED4F0A" w14:textId="77777777" w:rsidR="00A77B3E" w:rsidRPr="00E12339" w:rsidRDefault="00A77B3E" w:rsidP="00E12339">
      <w:pPr>
        <w:spacing w:line="360" w:lineRule="auto"/>
        <w:jc w:val="both"/>
        <w:rPr>
          <w:rFonts w:ascii="Book Antiqua" w:hAnsi="Book Antiqua"/>
        </w:rPr>
      </w:pPr>
    </w:p>
    <w:p w14:paraId="26FDF878"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olor w:val="000000"/>
        </w:rPr>
        <w:t xml:space="preserve">Peer-review started: </w:t>
      </w:r>
      <w:r w:rsidRPr="00E12339">
        <w:rPr>
          <w:rFonts w:ascii="Book Antiqua" w:eastAsia="Book Antiqua" w:hAnsi="Book Antiqua" w:cs="Book Antiqua"/>
        </w:rPr>
        <w:t>September 27, 2023</w:t>
      </w:r>
    </w:p>
    <w:p w14:paraId="7831D228"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olor w:val="000000"/>
        </w:rPr>
        <w:t xml:space="preserve">First decision: </w:t>
      </w:r>
      <w:r w:rsidRPr="00E12339">
        <w:rPr>
          <w:rFonts w:ascii="Book Antiqua" w:eastAsia="Book Antiqua" w:hAnsi="Book Antiqua" w:cs="Book Antiqua"/>
        </w:rPr>
        <w:t>December 28, 2023</w:t>
      </w:r>
    </w:p>
    <w:p w14:paraId="2A583C13"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olor w:val="000000"/>
        </w:rPr>
        <w:t xml:space="preserve">Article in press: </w:t>
      </w:r>
    </w:p>
    <w:p w14:paraId="16055BFA" w14:textId="77777777" w:rsidR="00A77B3E" w:rsidRPr="00E12339" w:rsidRDefault="00A77B3E" w:rsidP="00E12339">
      <w:pPr>
        <w:spacing w:line="360" w:lineRule="auto"/>
        <w:jc w:val="both"/>
        <w:rPr>
          <w:rFonts w:ascii="Book Antiqua" w:hAnsi="Book Antiqua"/>
        </w:rPr>
      </w:pPr>
    </w:p>
    <w:p w14:paraId="66A64CB3" w14:textId="47581639"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olor w:val="000000"/>
        </w:rPr>
        <w:t xml:space="preserve">Specialty type: </w:t>
      </w:r>
      <w:r w:rsidR="00066519" w:rsidRPr="00E12339">
        <w:rPr>
          <w:rFonts w:ascii="Book Antiqua" w:eastAsia="微软雅黑" w:hAnsi="Book Antiqua" w:cs="宋体"/>
        </w:rPr>
        <w:t>Gastroenterology and hepatology</w:t>
      </w:r>
    </w:p>
    <w:p w14:paraId="14D968CA"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olor w:val="000000"/>
        </w:rPr>
        <w:lastRenderedPageBreak/>
        <w:t xml:space="preserve">Country/Territory of origin: </w:t>
      </w:r>
      <w:r w:rsidRPr="00E12339">
        <w:rPr>
          <w:rFonts w:ascii="Book Antiqua" w:eastAsia="Book Antiqua" w:hAnsi="Book Antiqua" w:cs="Book Antiqua"/>
        </w:rPr>
        <w:t>China</w:t>
      </w:r>
    </w:p>
    <w:p w14:paraId="7395C73A"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b/>
          <w:color w:val="000000"/>
        </w:rPr>
        <w:t>Peer-review report’s scientific quality classification</w:t>
      </w:r>
    </w:p>
    <w:p w14:paraId="5408DE9A"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rPr>
        <w:t>Grade A (Excellent): 0</w:t>
      </w:r>
    </w:p>
    <w:p w14:paraId="73508E63"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rPr>
        <w:t>Grade B (Very good): B</w:t>
      </w:r>
    </w:p>
    <w:p w14:paraId="74736100"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rPr>
        <w:t>Grade C (Good): C</w:t>
      </w:r>
    </w:p>
    <w:p w14:paraId="095D32B7"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rPr>
        <w:t>Grade D (Fair): 0</w:t>
      </w:r>
    </w:p>
    <w:p w14:paraId="576F57BE" w14:textId="77777777" w:rsidR="00A77B3E" w:rsidRPr="00E12339" w:rsidRDefault="00000000" w:rsidP="00E12339">
      <w:pPr>
        <w:spacing w:line="360" w:lineRule="auto"/>
        <w:jc w:val="both"/>
        <w:rPr>
          <w:rFonts w:ascii="Book Antiqua" w:hAnsi="Book Antiqua"/>
        </w:rPr>
      </w:pPr>
      <w:r w:rsidRPr="00E12339">
        <w:rPr>
          <w:rFonts w:ascii="Book Antiqua" w:eastAsia="Book Antiqua" w:hAnsi="Book Antiqua" w:cs="Book Antiqua"/>
        </w:rPr>
        <w:t>Grade E (Poor): 0</w:t>
      </w:r>
    </w:p>
    <w:p w14:paraId="6585F5E1" w14:textId="77777777" w:rsidR="00A77B3E" w:rsidRPr="00E12339" w:rsidRDefault="00A77B3E" w:rsidP="00E12339">
      <w:pPr>
        <w:spacing w:line="360" w:lineRule="auto"/>
        <w:jc w:val="both"/>
        <w:rPr>
          <w:rFonts w:ascii="Book Antiqua" w:hAnsi="Book Antiqua"/>
        </w:rPr>
      </w:pPr>
    </w:p>
    <w:p w14:paraId="5F369B1E" w14:textId="62965CB8" w:rsidR="00A77B3E" w:rsidRPr="00E12339" w:rsidRDefault="00000000" w:rsidP="00E12339">
      <w:pPr>
        <w:spacing w:line="360" w:lineRule="auto"/>
        <w:jc w:val="both"/>
        <w:rPr>
          <w:rFonts w:ascii="Book Antiqua" w:hAnsi="Book Antiqua"/>
        </w:rPr>
        <w:sectPr w:rsidR="00A77B3E" w:rsidRPr="00E12339" w:rsidSect="0008422A">
          <w:pgSz w:w="12240" w:h="15840"/>
          <w:pgMar w:top="1440" w:right="1440" w:bottom="1440" w:left="1440" w:header="720" w:footer="720" w:gutter="0"/>
          <w:cols w:space="720"/>
          <w:docGrid w:linePitch="360"/>
        </w:sectPr>
      </w:pPr>
      <w:r w:rsidRPr="00E12339">
        <w:rPr>
          <w:rFonts w:ascii="Book Antiqua" w:eastAsia="Book Antiqua" w:hAnsi="Book Antiqua" w:cs="Book Antiqua"/>
          <w:b/>
          <w:color w:val="000000"/>
        </w:rPr>
        <w:t xml:space="preserve">P-Reviewer: </w:t>
      </w:r>
      <w:r w:rsidRPr="00E12339">
        <w:rPr>
          <w:rFonts w:ascii="Book Antiqua" w:eastAsia="Book Antiqua" w:hAnsi="Book Antiqua" w:cs="Book Antiqua"/>
        </w:rPr>
        <w:t>Lee KS, South Korea</w:t>
      </w:r>
      <w:r w:rsidRPr="00E12339">
        <w:rPr>
          <w:rFonts w:ascii="Book Antiqua" w:eastAsia="Book Antiqua" w:hAnsi="Book Antiqua" w:cs="Book Antiqua"/>
          <w:b/>
          <w:color w:val="000000"/>
        </w:rPr>
        <w:t xml:space="preserve"> S-Editor: </w:t>
      </w:r>
      <w:r w:rsidR="00066519" w:rsidRPr="00E12339">
        <w:rPr>
          <w:rFonts w:ascii="Book Antiqua" w:eastAsia="Book Antiqua" w:hAnsi="Book Antiqua" w:cs="Book Antiqua"/>
          <w:bCs/>
          <w:color w:val="000000"/>
        </w:rPr>
        <w:t>Wang JJ</w:t>
      </w:r>
      <w:r w:rsidRPr="00E12339">
        <w:rPr>
          <w:rFonts w:ascii="Book Antiqua" w:eastAsia="Book Antiqua" w:hAnsi="Book Antiqua" w:cs="Book Antiqua"/>
          <w:b/>
          <w:color w:val="000000"/>
        </w:rPr>
        <w:t xml:space="preserve"> L-Editor: </w:t>
      </w:r>
      <w:r w:rsidR="00066519" w:rsidRPr="00E12339">
        <w:rPr>
          <w:rFonts w:ascii="Book Antiqua" w:eastAsia="Book Antiqua" w:hAnsi="Book Antiqua" w:cs="Book Antiqua"/>
          <w:bCs/>
          <w:color w:val="000000"/>
        </w:rPr>
        <w:t>A</w:t>
      </w:r>
      <w:r w:rsidRPr="00E12339">
        <w:rPr>
          <w:rFonts w:ascii="Book Antiqua" w:eastAsia="Book Antiqua" w:hAnsi="Book Antiqua" w:cs="Book Antiqua"/>
          <w:b/>
          <w:color w:val="000000"/>
        </w:rPr>
        <w:t xml:space="preserve"> P-Editor: </w:t>
      </w:r>
    </w:p>
    <w:p w14:paraId="4CE9BAB2" w14:textId="77777777" w:rsidR="00A77B3E" w:rsidRPr="00E12339" w:rsidRDefault="00000000" w:rsidP="00E12339">
      <w:pPr>
        <w:spacing w:line="360" w:lineRule="auto"/>
        <w:jc w:val="both"/>
        <w:rPr>
          <w:rFonts w:ascii="Book Antiqua" w:eastAsia="Book Antiqua" w:hAnsi="Book Antiqua" w:cs="Book Antiqua"/>
          <w:b/>
          <w:color w:val="000000"/>
        </w:rPr>
      </w:pPr>
      <w:r w:rsidRPr="00E12339">
        <w:rPr>
          <w:rFonts w:ascii="Book Antiqua" w:eastAsia="Book Antiqua" w:hAnsi="Book Antiqua" w:cs="Book Antiqua"/>
          <w:b/>
          <w:color w:val="000000"/>
        </w:rPr>
        <w:lastRenderedPageBreak/>
        <w:t>Figure Legends</w:t>
      </w:r>
    </w:p>
    <w:p w14:paraId="7D20BCCD" w14:textId="55873492" w:rsidR="00066519" w:rsidRPr="00E12339" w:rsidRDefault="00066519" w:rsidP="00E12339">
      <w:pPr>
        <w:spacing w:line="360" w:lineRule="auto"/>
        <w:jc w:val="both"/>
        <w:rPr>
          <w:rFonts w:ascii="Book Antiqua" w:hAnsi="Book Antiqua"/>
        </w:rPr>
      </w:pPr>
      <w:r w:rsidRPr="00E12339">
        <w:rPr>
          <w:rFonts w:ascii="Book Antiqua" w:hAnsi="Book Antiqua"/>
          <w:noProof/>
        </w:rPr>
        <w:drawing>
          <wp:inline distT="0" distB="0" distL="0" distR="0" wp14:anchorId="3EF89D4E" wp14:editId="62B79220">
            <wp:extent cx="5791702" cy="3459780"/>
            <wp:effectExtent l="0" t="0" r="0" b="7620"/>
            <wp:docPr id="3733289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328968" name=""/>
                    <pic:cNvPicPr/>
                  </pic:nvPicPr>
                  <pic:blipFill>
                    <a:blip r:embed="rId7"/>
                    <a:stretch>
                      <a:fillRect/>
                    </a:stretch>
                  </pic:blipFill>
                  <pic:spPr>
                    <a:xfrm>
                      <a:off x="0" y="0"/>
                      <a:ext cx="5791702" cy="3459780"/>
                    </a:xfrm>
                    <a:prstGeom prst="rect">
                      <a:avLst/>
                    </a:prstGeom>
                  </pic:spPr>
                </pic:pic>
              </a:graphicData>
            </a:graphic>
          </wp:inline>
        </w:drawing>
      </w:r>
    </w:p>
    <w:p w14:paraId="3DAC0E9D" w14:textId="77777777" w:rsidR="00A77B3E" w:rsidRPr="00E12339" w:rsidRDefault="00000000" w:rsidP="00E12339">
      <w:pPr>
        <w:spacing w:line="360" w:lineRule="auto"/>
        <w:jc w:val="both"/>
        <w:rPr>
          <w:rFonts w:ascii="Book Antiqua" w:eastAsia="Book Antiqua" w:hAnsi="Book Antiqua" w:cs="Book Antiqua"/>
          <w:color w:val="000000"/>
        </w:rPr>
      </w:pPr>
      <w:r w:rsidRPr="00E12339">
        <w:rPr>
          <w:rFonts w:ascii="Book Antiqua" w:eastAsia="Book Antiqua" w:hAnsi="Book Antiqua" w:cs="Book Antiqua"/>
          <w:b/>
          <w:bCs/>
          <w:color w:val="000000"/>
        </w:rPr>
        <w:t>Figure 1 Nomogram construction.</w:t>
      </w:r>
      <w:r w:rsidRPr="00E12339">
        <w:rPr>
          <w:rFonts w:ascii="Book Antiqua" w:eastAsia="Book Antiqua" w:hAnsi="Book Antiqua" w:cs="Book Antiqua"/>
          <w:color w:val="000000"/>
        </w:rPr>
        <w:t xml:space="preserve"> The possibility of major postoperative complications was estimated by summing the scores corresponding to each risk factor. CDAI: Crohn’s disease activity index.</w:t>
      </w:r>
    </w:p>
    <w:p w14:paraId="0E93757B" w14:textId="77777777" w:rsidR="00066519" w:rsidRPr="00E12339" w:rsidRDefault="00066519" w:rsidP="00E12339">
      <w:pPr>
        <w:spacing w:line="360" w:lineRule="auto"/>
        <w:jc w:val="both"/>
        <w:rPr>
          <w:rFonts w:ascii="Book Antiqua" w:hAnsi="Book Antiqua"/>
        </w:rPr>
        <w:sectPr w:rsidR="00066519" w:rsidRPr="00E12339" w:rsidSect="0008422A">
          <w:pgSz w:w="12240" w:h="15840"/>
          <w:pgMar w:top="1440" w:right="1440" w:bottom="1440" w:left="1440" w:header="720" w:footer="720" w:gutter="0"/>
          <w:cols w:space="720"/>
          <w:docGrid w:linePitch="360"/>
        </w:sectPr>
      </w:pPr>
    </w:p>
    <w:p w14:paraId="6BBECA45" w14:textId="69099DF4" w:rsidR="00066519" w:rsidRPr="00E12339" w:rsidRDefault="00066519" w:rsidP="00E12339">
      <w:pPr>
        <w:spacing w:line="360" w:lineRule="auto"/>
        <w:jc w:val="both"/>
        <w:rPr>
          <w:rFonts w:ascii="Book Antiqua" w:hAnsi="Book Antiqua"/>
        </w:rPr>
      </w:pPr>
      <w:r w:rsidRPr="00E12339">
        <w:rPr>
          <w:rFonts w:ascii="Book Antiqua" w:hAnsi="Book Antiqua"/>
          <w:noProof/>
        </w:rPr>
        <w:lastRenderedPageBreak/>
        <w:drawing>
          <wp:inline distT="0" distB="0" distL="0" distR="0" wp14:anchorId="30FD8277" wp14:editId="0882ED7E">
            <wp:extent cx="4747671" cy="4999153"/>
            <wp:effectExtent l="0" t="0" r="0" b="0"/>
            <wp:docPr id="1000630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053" name=""/>
                    <pic:cNvPicPr/>
                  </pic:nvPicPr>
                  <pic:blipFill>
                    <a:blip r:embed="rId8"/>
                    <a:stretch>
                      <a:fillRect/>
                    </a:stretch>
                  </pic:blipFill>
                  <pic:spPr>
                    <a:xfrm>
                      <a:off x="0" y="0"/>
                      <a:ext cx="4747671" cy="4999153"/>
                    </a:xfrm>
                    <a:prstGeom prst="rect">
                      <a:avLst/>
                    </a:prstGeom>
                  </pic:spPr>
                </pic:pic>
              </a:graphicData>
            </a:graphic>
          </wp:inline>
        </w:drawing>
      </w:r>
    </w:p>
    <w:p w14:paraId="0CB96F9C" w14:textId="77777777" w:rsidR="00A77B3E" w:rsidRPr="00E12339" w:rsidRDefault="00000000" w:rsidP="00E12339">
      <w:pPr>
        <w:spacing w:line="360" w:lineRule="auto"/>
        <w:jc w:val="both"/>
        <w:rPr>
          <w:rFonts w:ascii="Book Antiqua" w:eastAsia="Book Antiqua" w:hAnsi="Book Antiqua" w:cs="Book Antiqua"/>
          <w:color w:val="000000"/>
        </w:rPr>
      </w:pPr>
      <w:r w:rsidRPr="00E12339">
        <w:rPr>
          <w:rFonts w:ascii="Book Antiqua" w:eastAsia="Book Antiqua" w:hAnsi="Book Antiqua" w:cs="Book Antiqua"/>
          <w:b/>
          <w:bCs/>
          <w:color w:val="000000"/>
        </w:rPr>
        <w:t>Figure 2 Evaluation of the nomogram predictive performance.</w:t>
      </w:r>
      <w:r w:rsidRPr="00E12339">
        <w:rPr>
          <w:rFonts w:ascii="Book Antiqua" w:eastAsia="Book Antiqua" w:hAnsi="Book Antiqua" w:cs="Book Antiqua"/>
          <w:color w:val="000000"/>
        </w:rPr>
        <w:t xml:space="preserve"> A-C: Receiver operating characteristic (ROC) curves of the nomogram for predicting the probability of postoperative complications in the training cohort (A) and the validation cohort (B). The area under ROC curve of the training cohort and the validation cohort reached 0.916 and 0.960, respectively, indicating the high predictive value of the model. The calibration curve of the nomogram is close to the front diagonal, indicating that the nomogram had good prediction performance (C). AUC: Area under the curve.</w:t>
      </w:r>
    </w:p>
    <w:p w14:paraId="0D845E4D" w14:textId="77777777" w:rsidR="00066519" w:rsidRPr="00E12339" w:rsidRDefault="00066519" w:rsidP="00E12339">
      <w:pPr>
        <w:spacing w:line="360" w:lineRule="auto"/>
        <w:jc w:val="both"/>
        <w:rPr>
          <w:rFonts w:ascii="Book Antiqua" w:hAnsi="Book Antiqua"/>
        </w:rPr>
        <w:sectPr w:rsidR="00066519" w:rsidRPr="00E12339" w:rsidSect="0008422A">
          <w:pgSz w:w="12240" w:h="15840"/>
          <w:pgMar w:top="1440" w:right="1440" w:bottom="1440" w:left="1440" w:header="720" w:footer="720" w:gutter="0"/>
          <w:cols w:space="720"/>
          <w:docGrid w:linePitch="360"/>
        </w:sectPr>
      </w:pPr>
    </w:p>
    <w:p w14:paraId="214C772B" w14:textId="465EA0DF" w:rsidR="00066519" w:rsidRPr="00E12339" w:rsidRDefault="00066519" w:rsidP="00E12339">
      <w:pPr>
        <w:spacing w:line="360" w:lineRule="auto"/>
        <w:jc w:val="both"/>
        <w:rPr>
          <w:rFonts w:ascii="Book Antiqua" w:hAnsi="Book Antiqua"/>
        </w:rPr>
      </w:pPr>
      <w:r w:rsidRPr="00E12339">
        <w:rPr>
          <w:rFonts w:ascii="Book Antiqua" w:hAnsi="Book Antiqua"/>
          <w:noProof/>
        </w:rPr>
        <w:lastRenderedPageBreak/>
        <w:drawing>
          <wp:inline distT="0" distB="0" distL="0" distR="0" wp14:anchorId="374E575D" wp14:editId="537A6825">
            <wp:extent cx="4747671" cy="2453853"/>
            <wp:effectExtent l="0" t="0" r="0" b="3810"/>
            <wp:docPr id="4918097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809729" name=""/>
                    <pic:cNvPicPr/>
                  </pic:nvPicPr>
                  <pic:blipFill>
                    <a:blip r:embed="rId9"/>
                    <a:stretch>
                      <a:fillRect/>
                    </a:stretch>
                  </pic:blipFill>
                  <pic:spPr>
                    <a:xfrm>
                      <a:off x="0" y="0"/>
                      <a:ext cx="4747671" cy="2453853"/>
                    </a:xfrm>
                    <a:prstGeom prst="rect">
                      <a:avLst/>
                    </a:prstGeom>
                  </pic:spPr>
                </pic:pic>
              </a:graphicData>
            </a:graphic>
          </wp:inline>
        </w:drawing>
      </w:r>
    </w:p>
    <w:p w14:paraId="40FB6D97" w14:textId="77777777" w:rsidR="00A77B3E" w:rsidRPr="00E12339" w:rsidRDefault="00000000" w:rsidP="00E12339">
      <w:pPr>
        <w:spacing w:line="360" w:lineRule="auto"/>
        <w:jc w:val="both"/>
        <w:rPr>
          <w:rFonts w:ascii="Book Antiqua" w:eastAsia="Book Antiqua" w:hAnsi="Book Antiqua" w:cs="Book Antiqua"/>
          <w:color w:val="000000"/>
        </w:rPr>
      </w:pPr>
      <w:r w:rsidRPr="00E12339">
        <w:rPr>
          <w:rFonts w:ascii="Book Antiqua" w:eastAsia="Book Antiqua" w:hAnsi="Book Antiqua" w:cs="Book Antiqua"/>
          <w:b/>
          <w:bCs/>
          <w:color w:val="000000"/>
        </w:rPr>
        <w:t>Figure 3 Performance of random forest model.</w:t>
      </w:r>
      <w:r w:rsidRPr="00E12339">
        <w:rPr>
          <w:rFonts w:ascii="Book Antiqua" w:eastAsia="Book Antiqua" w:hAnsi="Book Antiqua" w:cs="Book Antiqua"/>
          <w:color w:val="000000"/>
        </w:rPr>
        <w:t xml:space="preserve"> A: The receiver operating characteristic curves (ROC) of the random forest (RF) model in the training cohort; B: The ROC of the RF model in the validation cohort. AUC: Area under the curve.</w:t>
      </w:r>
    </w:p>
    <w:p w14:paraId="5716E5BB" w14:textId="77777777" w:rsidR="00066519" w:rsidRPr="00E12339" w:rsidRDefault="00066519" w:rsidP="00E12339">
      <w:pPr>
        <w:spacing w:line="360" w:lineRule="auto"/>
        <w:jc w:val="both"/>
        <w:rPr>
          <w:rFonts w:ascii="Book Antiqua" w:hAnsi="Book Antiqua"/>
        </w:rPr>
        <w:sectPr w:rsidR="00066519" w:rsidRPr="00E12339" w:rsidSect="0008422A">
          <w:pgSz w:w="12240" w:h="15840"/>
          <w:pgMar w:top="1440" w:right="1440" w:bottom="1440" w:left="1440" w:header="720" w:footer="720" w:gutter="0"/>
          <w:cols w:space="720"/>
          <w:docGrid w:linePitch="360"/>
        </w:sectPr>
      </w:pPr>
    </w:p>
    <w:p w14:paraId="21445FAB" w14:textId="53F725CF" w:rsidR="00066519" w:rsidRPr="00E12339" w:rsidRDefault="00066519" w:rsidP="00E12339">
      <w:pPr>
        <w:spacing w:line="360" w:lineRule="auto"/>
        <w:jc w:val="both"/>
        <w:rPr>
          <w:rFonts w:ascii="Book Antiqua" w:hAnsi="Book Antiqua"/>
        </w:rPr>
      </w:pPr>
      <w:r w:rsidRPr="00E12339">
        <w:rPr>
          <w:rFonts w:ascii="Book Antiqua" w:hAnsi="Book Antiqua"/>
          <w:noProof/>
        </w:rPr>
        <w:lastRenderedPageBreak/>
        <w:drawing>
          <wp:inline distT="0" distB="0" distL="0" distR="0" wp14:anchorId="4B724D6A" wp14:editId="7B10C5D4">
            <wp:extent cx="5136325" cy="3680779"/>
            <wp:effectExtent l="0" t="0" r="7620" b="0"/>
            <wp:docPr id="17055106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510616" name=""/>
                    <pic:cNvPicPr/>
                  </pic:nvPicPr>
                  <pic:blipFill>
                    <a:blip r:embed="rId10"/>
                    <a:stretch>
                      <a:fillRect/>
                    </a:stretch>
                  </pic:blipFill>
                  <pic:spPr>
                    <a:xfrm>
                      <a:off x="0" y="0"/>
                      <a:ext cx="5136325" cy="3680779"/>
                    </a:xfrm>
                    <a:prstGeom prst="rect">
                      <a:avLst/>
                    </a:prstGeom>
                  </pic:spPr>
                </pic:pic>
              </a:graphicData>
            </a:graphic>
          </wp:inline>
        </w:drawing>
      </w:r>
    </w:p>
    <w:p w14:paraId="08A8235C" w14:textId="77777777" w:rsidR="00A77B3E" w:rsidRPr="00E12339" w:rsidRDefault="00000000" w:rsidP="00E12339">
      <w:pPr>
        <w:spacing w:line="360" w:lineRule="auto"/>
        <w:jc w:val="both"/>
        <w:rPr>
          <w:rFonts w:ascii="Book Antiqua" w:eastAsia="Book Antiqua" w:hAnsi="Book Antiqua" w:cs="Book Antiqua"/>
          <w:color w:val="000000"/>
        </w:rPr>
      </w:pPr>
      <w:r w:rsidRPr="00E12339">
        <w:rPr>
          <w:rFonts w:ascii="Book Antiqua" w:eastAsia="Book Antiqua" w:hAnsi="Book Antiqua" w:cs="Book Antiqua"/>
          <w:b/>
          <w:bCs/>
          <w:color w:val="000000"/>
        </w:rPr>
        <w:t>Figure 4 Feature importance ranking of the random forest model.</w:t>
      </w:r>
      <w:r w:rsidRPr="00E12339">
        <w:rPr>
          <w:rFonts w:ascii="Book Antiqua" w:eastAsia="Book Antiqua" w:hAnsi="Book Antiqua" w:cs="Book Antiqua"/>
          <w:color w:val="000000"/>
        </w:rPr>
        <w:t xml:space="preserve"> CDAI: Crohn’s disease activity index; BMI: Body mass index; CD: Crohn’s disease.</w:t>
      </w:r>
    </w:p>
    <w:p w14:paraId="2AF95439" w14:textId="77777777" w:rsidR="00066519" w:rsidRPr="00E12339" w:rsidRDefault="00066519" w:rsidP="00E12339">
      <w:pPr>
        <w:spacing w:line="360" w:lineRule="auto"/>
        <w:jc w:val="both"/>
        <w:rPr>
          <w:rFonts w:ascii="Book Antiqua" w:hAnsi="Book Antiqua"/>
        </w:rPr>
        <w:sectPr w:rsidR="00066519" w:rsidRPr="00E12339" w:rsidSect="0008422A">
          <w:pgSz w:w="12240" w:h="15840"/>
          <w:pgMar w:top="1440" w:right="1440" w:bottom="1440" w:left="1440" w:header="720" w:footer="720" w:gutter="0"/>
          <w:cols w:space="720"/>
          <w:docGrid w:linePitch="360"/>
        </w:sectPr>
      </w:pPr>
    </w:p>
    <w:p w14:paraId="10551452" w14:textId="00046989" w:rsidR="00066519" w:rsidRPr="00E12339" w:rsidRDefault="00066519" w:rsidP="00E12339">
      <w:pPr>
        <w:spacing w:line="360" w:lineRule="auto"/>
        <w:jc w:val="both"/>
        <w:rPr>
          <w:rFonts w:ascii="Book Antiqua" w:hAnsi="Book Antiqua"/>
        </w:rPr>
      </w:pPr>
      <w:r w:rsidRPr="00E12339">
        <w:rPr>
          <w:rFonts w:ascii="Book Antiqua" w:hAnsi="Book Antiqua"/>
          <w:noProof/>
        </w:rPr>
        <w:lastRenderedPageBreak/>
        <w:drawing>
          <wp:inline distT="0" distB="0" distL="0" distR="0" wp14:anchorId="44514B0A" wp14:editId="7DB8A728">
            <wp:extent cx="5829805" cy="3833192"/>
            <wp:effectExtent l="0" t="0" r="0" b="0"/>
            <wp:docPr id="16043185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318506" name=""/>
                    <pic:cNvPicPr/>
                  </pic:nvPicPr>
                  <pic:blipFill>
                    <a:blip r:embed="rId11"/>
                    <a:stretch>
                      <a:fillRect/>
                    </a:stretch>
                  </pic:blipFill>
                  <pic:spPr>
                    <a:xfrm>
                      <a:off x="0" y="0"/>
                      <a:ext cx="5829805" cy="3833192"/>
                    </a:xfrm>
                    <a:prstGeom prst="rect">
                      <a:avLst/>
                    </a:prstGeom>
                  </pic:spPr>
                </pic:pic>
              </a:graphicData>
            </a:graphic>
          </wp:inline>
        </w:drawing>
      </w:r>
    </w:p>
    <w:p w14:paraId="35612A4F" w14:textId="5330CD99" w:rsidR="00A77B3E" w:rsidRPr="00E12339" w:rsidRDefault="00000000" w:rsidP="00E12339">
      <w:pPr>
        <w:spacing w:line="360" w:lineRule="auto"/>
        <w:jc w:val="both"/>
        <w:rPr>
          <w:rFonts w:ascii="Book Antiqua" w:eastAsia="Book Antiqua" w:hAnsi="Book Antiqua" w:cs="Book Antiqua"/>
          <w:color w:val="000000"/>
        </w:rPr>
      </w:pPr>
      <w:r w:rsidRPr="00E12339">
        <w:rPr>
          <w:rFonts w:ascii="Book Antiqua" w:eastAsia="Book Antiqua" w:hAnsi="Book Antiqua" w:cs="Book Antiqua"/>
          <w:b/>
          <w:bCs/>
          <w:color w:val="000000"/>
        </w:rPr>
        <w:t xml:space="preserve">Figure 5 </w:t>
      </w:r>
      <w:bookmarkStart w:id="819" w:name="_Hlk158746488"/>
      <w:proofErr w:type="spellStart"/>
      <w:r w:rsidRPr="00E12339">
        <w:rPr>
          <w:rFonts w:ascii="Book Antiqua" w:eastAsia="Book Antiqua" w:hAnsi="Book Antiqua" w:cs="Book Antiqua"/>
          <w:b/>
          <w:bCs/>
          <w:color w:val="000000"/>
        </w:rPr>
        <w:t>SHapley</w:t>
      </w:r>
      <w:proofErr w:type="spellEnd"/>
      <w:r w:rsidRPr="00E12339">
        <w:rPr>
          <w:rFonts w:ascii="Book Antiqua" w:eastAsia="Book Antiqua" w:hAnsi="Book Antiqua" w:cs="Book Antiqua"/>
          <w:b/>
          <w:bCs/>
          <w:color w:val="000000"/>
        </w:rPr>
        <w:t xml:space="preserve"> Additive </w:t>
      </w:r>
      <w:proofErr w:type="spellStart"/>
      <w:r w:rsidRPr="00E12339">
        <w:rPr>
          <w:rFonts w:ascii="Book Antiqua" w:eastAsia="Book Antiqua" w:hAnsi="Book Antiqua" w:cs="Book Antiqua"/>
          <w:b/>
          <w:bCs/>
          <w:color w:val="000000"/>
        </w:rPr>
        <w:t>exPlanations</w:t>
      </w:r>
      <w:bookmarkEnd w:id="819"/>
      <w:proofErr w:type="spellEnd"/>
      <w:r w:rsidRPr="00E12339">
        <w:rPr>
          <w:rFonts w:ascii="Book Antiqua" w:eastAsia="Book Antiqua" w:hAnsi="Book Antiqua" w:cs="Book Antiqua"/>
          <w:b/>
          <w:bCs/>
          <w:color w:val="000000"/>
        </w:rPr>
        <w:t xml:space="preserve"> summary plots of the random forest model.</w:t>
      </w:r>
      <w:r w:rsidRPr="00E12339">
        <w:rPr>
          <w:rFonts w:ascii="Book Antiqua" w:eastAsia="Book Antiqua" w:hAnsi="Book Antiqua" w:cs="Book Antiqua"/>
          <w:color w:val="000000"/>
        </w:rPr>
        <w:t xml:space="preserve"> The y-coordinate of each point is determined by the feature it represents, while the x-coordinate is determined by its impact on the model’s output. The color of each point indicates its value from high to low, according to the color bar on the right. The features on the y-axis are ordered by their importance. CDAI: Crohn’s disease activity index; BMI: </w:t>
      </w:r>
      <w:r w:rsidR="00066519" w:rsidRPr="00E12339">
        <w:rPr>
          <w:rFonts w:ascii="Book Antiqua" w:eastAsia="Book Antiqua" w:hAnsi="Book Antiqua" w:cs="Book Antiqua"/>
          <w:color w:val="000000"/>
        </w:rPr>
        <w:t>B</w:t>
      </w:r>
      <w:r w:rsidRPr="00E12339">
        <w:rPr>
          <w:rFonts w:ascii="Book Antiqua" w:eastAsia="Book Antiqua" w:hAnsi="Book Antiqua" w:cs="Book Antiqua"/>
          <w:color w:val="000000"/>
        </w:rPr>
        <w:t>ody mass index; CD: Crohn’s disease</w:t>
      </w:r>
      <w:r w:rsidR="005F2261" w:rsidRPr="00E12339">
        <w:rPr>
          <w:rFonts w:ascii="Book Antiqua" w:eastAsia="Book Antiqua" w:hAnsi="Book Antiqua" w:cs="Book Antiqua"/>
          <w:color w:val="000000"/>
        </w:rPr>
        <w:t>; SHAP:</w:t>
      </w:r>
      <w:r w:rsidR="005F2261" w:rsidRPr="00E12339">
        <w:rPr>
          <w:rFonts w:ascii="Book Antiqua" w:hAnsi="Book Antiqua"/>
        </w:rPr>
        <w:t xml:space="preserve"> </w:t>
      </w:r>
      <w:proofErr w:type="spellStart"/>
      <w:r w:rsidR="005F2261" w:rsidRPr="00E12339">
        <w:rPr>
          <w:rFonts w:ascii="Book Antiqua" w:eastAsia="Book Antiqua" w:hAnsi="Book Antiqua" w:cs="Book Antiqua"/>
          <w:color w:val="000000"/>
        </w:rPr>
        <w:t>SHapley</w:t>
      </w:r>
      <w:proofErr w:type="spellEnd"/>
      <w:r w:rsidR="005F2261" w:rsidRPr="00E12339">
        <w:rPr>
          <w:rFonts w:ascii="Book Antiqua" w:eastAsia="Book Antiqua" w:hAnsi="Book Antiqua" w:cs="Book Antiqua"/>
          <w:color w:val="000000"/>
        </w:rPr>
        <w:t xml:space="preserve"> Additive </w:t>
      </w:r>
      <w:proofErr w:type="spellStart"/>
      <w:r w:rsidR="005F2261" w:rsidRPr="00E12339">
        <w:rPr>
          <w:rFonts w:ascii="Book Antiqua" w:eastAsia="Book Antiqua" w:hAnsi="Book Antiqua" w:cs="Book Antiqua"/>
          <w:color w:val="000000"/>
        </w:rPr>
        <w:t>exPlanations</w:t>
      </w:r>
      <w:proofErr w:type="spellEnd"/>
      <w:r w:rsidRPr="00E12339">
        <w:rPr>
          <w:rFonts w:ascii="Book Antiqua" w:eastAsia="Book Antiqua" w:hAnsi="Book Antiqua" w:cs="Book Antiqua"/>
          <w:color w:val="000000"/>
        </w:rPr>
        <w:t>.</w:t>
      </w:r>
    </w:p>
    <w:p w14:paraId="375F5329" w14:textId="77777777" w:rsidR="005F2261" w:rsidRPr="00E12339" w:rsidRDefault="005F2261" w:rsidP="00E12339">
      <w:pPr>
        <w:spacing w:line="360" w:lineRule="auto"/>
        <w:jc w:val="both"/>
        <w:rPr>
          <w:rFonts w:ascii="Book Antiqua" w:hAnsi="Book Antiqua"/>
        </w:rPr>
        <w:sectPr w:rsidR="005F2261" w:rsidRPr="00E12339" w:rsidSect="0008422A">
          <w:pgSz w:w="12240" w:h="15840"/>
          <w:pgMar w:top="1440" w:right="1440" w:bottom="1440" w:left="1440" w:header="720" w:footer="720" w:gutter="0"/>
          <w:cols w:space="720"/>
          <w:docGrid w:linePitch="360"/>
        </w:sectPr>
      </w:pPr>
    </w:p>
    <w:p w14:paraId="2C47FAFF" w14:textId="77777777" w:rsidR="005F2261" w:rsidRPr="00E12339" w:rsidRDefault="005F2261" w:rsidP="00E12339">
      <w:pPr>
        <w:spacing w:line="360" w:lineRule="auto"/>
        <w:jc w:val="both"/>
        <w:rPr>
          <w:rFonts w:ascii="Book Antiqua" w:hAnsi="Book Antiqua"/>
          <w:b/>
          <w:bCs/>
          <w:color w:val="000000" w:themeColor="text1"/>
        </w:rPr>
      </w:pPr>
      <w:r w:rsidRPr="00E12339">
        <w:rPr>
          <w:rFonts w:ascii="Book Antiqua" w:hAnsi="Book Antiqua"/>
          <w:b/>
          <w:color w:val="000000" w:themeColor="text1"/>
        </w:rPr>
        <w:lastRenderedPageBreak/>
        <w:t>Table 1</w:t>
      </w:r>
      <w:r w:rsidRPr="00E12339">
        <w:rPr>
          <w:rFonts w:ascii="Book Antiqua" w:hAnsi="Book Antiqua"/>
          <w:color w:val="000000" w:themeColor="text1"/>
        </w:rPr>
        <w:t xml:space="preserve"> </w:t>
      </w:r>
      <w:r w:rsidRPr="00E12339">
        <w:rPr>
          <w:rFonts w:ascii="Book Antiqua" w:hAnsi="Book Antiqua"/>
          <w:b/>
          <w:bCs/>
          <w:color w:val="000000" w:themeColor="text1"/>
        </w:rPr>
        <w:t xml:space="preserve">Demographic and Crohn’s disease data in patients undergoing intestinal </w:t>
      </w:r>
      <w:proofErr w:type="gramStart"/>
      <w:r w:rsidRPr="00E12339">
        <w:rPr>
          <w:rFonts w:ascii="Book Antiqua" w:hAnsi="Book Antiqua"/>
          <w:b/>
          <w:bCs/>
          <w:color w:val="000000" w:themeColor="text1"/>
        </w:rPr>
        <w:t>resection</w:t>
      </w:r>
      <w:proofErr w:type="gramEnd"/>
    </w:p>
    <w:tbl>
      <w:tblPr>
        <w:tblW w:w="11483" w:type="dxa"/>
        <w:tblInd w:w="-885" w:type="dxa"/>
        <w:tblLayout w:type="fixed"/>
        <w:tblLook w:val="04A0" w:firstRow="1" w:lastRow="0" w:firstColumn="1" w:lastColumn="0" w:noHBand="0" w:noVBand="1"/>
      </w:tblPr>
      <w:tblGrid>
        <w:gridCol w:w="4537"/>
        <w:gridCol w:w="1727"/>
        <w:gridCol w:w="1846"/>
        <w:gridCol w:w="2239"/>
        <w:gridCol w:w="1134"/>
      </w:tblGrid>
      <w:tr w:rsidR="005F2261" w:rsidRPr="00E12339" w14:paraId="39E65D38" w14:textId="77777777" w:rsidTr="005F2261">
        <w:trPr>
          <w:trHeight w:val="227"/>
        </w:trPr>
        <w:tc>
          <w:tcPr>
            <w:tcW w:w="4537" w:type="dxa"/>
            <w:vMerge w:val="restart"/>
            <w:tcBorders>
              <w:top w:val="single" w:sz="4" w:space="0" w:color="auto"/>
              <w:bottom w:val="single" w:sz="4" w:space="0" w:color="auto"/>
            </w:tcBorders>
          </w:tcPr>
          <w:p w14:paraId="4DED43DE" w14:textId="77777777" w:rsidR="005F2261" w:rsidRPr="00E12339" w:rsidRDefault="005F2261" w:rsidP="00E12339">
            <w:pPr>
              <w:pStyle w:val="Pa1"/>
              <w:spacing w:line="360" w:lineRule="auto"/>
              <w:jc w:val="both"/>
              <w:rPr>
                <w:rFonts w:ascii="Book Antiqua" w:hAnsi="Book Antiqua" w:cs="Times New Roman"/>
                <w:b/>
                <w:bCs/>
                <w:color w:val="000000" w:themeColor="text1"/>
              </w:rPr>
            </w:pPr>
            <w:bookmarkStart w:id="820" w:name="OLE_LINK1"/>
            <w:bookmarkStart w:id="821" w:name="OLE_LINK2"/>
            <w:r w:rsidRPr="00E12339">
              <w:rPr>
                <w:rFonts w:ascii="Book Antiqua" w:hAnsi="Book Antiqua" w:cs="Times New Roman"/>
                <w:b/>
                <w:bCs/>
                <w:color w:val="000000" w:themeColor="text1"/>
              </w:rPr>
              <w:t>Variables</w:t>
            </w:r>
          </w:p>
        </w:tc>
        <w:tc>
          <w:tcPr>
            <w:tcW w:w="1727" w:type="dxa"/>
            <w:vMerge w:val="restart"/>
            <w:tcBorders>
              <w:top w:val="single" w:sz="4" w:space="0" w:color="auto"/>
              <w:bottom w:val="single" w:sz="4" w:space="0" w:color="auto"/>
            </w:tcBorders>
          </w:tcPr>
          <w:p w14:paraId="225174D1"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color w:val="000000" w:themeColor="text1"/>
              </w:rPr>
              <w:t>Total (</w:t>
            </w:r>
            <w:r w:rsidRPr="00E12339">
              <w:rPr>
                <w:rFonts w:ascii="Book Antiqua" w:hAnsi="Book Antiqua"/>
                <w:b/>
                <w:bCs/>
                <w:i/>
                <w:iCs/>
                <w:color w:val="000000" w:themeColor="text1"/>
              </w:rPr>
              <w:t>n</w:t>
            </w:r>
            <w:r w:rsidRPr="00E12339">
              <w:rPr>
                <w:rFonts w:ascii="Book Antiqua" w:hAnsi="Book Antiqua"/>
                <w:b/>
                <w:bCs/>
                <w:color w:val="000000" w:themeColor="text1"/>
              </w:rPr>
              <w:t xml:space="preserve"> = 181)</w:t>
            </w:r>
          </w:p>
        </w:tc>
        <w:tc>
          <w:tcPr>
            <w:tcW w:w="4085" w:type="dxa"/>
            <w:gridSpan w:val="2"/>
            <w:tcBorders>
              <w:top w:val="single" w:sz="4" w:space="0" w:color="auto"/>
              <w:bottom w:val="single" w:sz="4" w:space="0" w:color="auto"/>
            </w:tcBorders>
          </w:tcPr>
          <w:p w14:paraId="29FB2F3F"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color w:val="000000" w:themeColor="text1"/>
              </w:rPr>
              <w:t>Major postoperative complication</w:t>
            </w:r>
            <w:r w:rsidRPr="00E12339">
              <w:rPr>
                <w:rFonts w:ascii="Book Antiqua" w:hAnsi="Book Antiqua"/>
                <w:b/>
                <w:bCs/>
                <w:color w:val="000000" w:themeColor="text1"/>
                <w:vertAlign w:val="superscript"/>
              </w:rPr>
              <w:t>1</w:t>
            </w:r>
          </w:p>
        </w:tc>
        <w:tc>
          <w:tcPr>
            <w:tcW w:w="1134" w:type="dxa"/>
            <w:vMerge w:val="restart"/>
            <w:tcBorders>
              <w:top w:val="single" w:sz="4" w:space="0" w:color="auto"/>
              <w:bottom w:val="single" w:sz="4" w:space="0" w:color="auto"/>
            </w:tcBorders>
          </w:tcPr>
          <w:p w14:paraId="24505C01"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i/>
                <w:iCs/>
                <w:color w:val="000000" w:themeColor="text1"/>
              </w:rPr>
              <w:t xml:space="preserve">P </w:t>
            </w:r>
            <w:r w:rsidRPr="00E12339">
              <w:rPr>
                <w:rFonts w:ascii="Book Antiqua" w:hAnsi="Book Antiqua"/>
                <w:b/>
                <w:bCs/>
                <w:color w:val="000000" w:themeColor="text1"/>
              </w:rPr>
              <w:t>value</w:t>
            </w:r>
          </w:p>
        </w:tc>
      </w:tr>
      <w:tr w:rsidR="005F2261" w:rsidRPr="00E12339" w14:paraId="0BC4F69F" w14:textId="77777777" w:rsidTr="005F2261">
        <w:trPr>
          <w:trHeight w:val="227"/>
        </w:trPr>
        <w:tc>
          <w:tcPr>
            <w:tcW w:w="4537" w:type="dxa"/>
            <w:vMerge/>
            <w:tcBorders>
              <w:top w:val="single" w:sz="4" w:space="0" w:color="auto"/>
              <w:bottom w:val="single" w:sz="4" w:space="0" w:color="auto"/>
            </w:tcBorders>
          </w:tcPr>
          <w:p w14:paraId="5592F26D" w14:textId="77777777" w:rsidR="005F2261" w:rsidRPr="00E12339" w:rsidRDefault="005F2261" w:rsidP="00E12339">
            <w:pPr>
              <w:pStyle w:val="Pa1"/>
              <w:spacing w:line="360" w:lineRule="auto"/>
              <w:jc w:val="both"/>
              <w:rPr>
                <w:rFonts w:ascii="Book Antiqua" w:hAnsi="Book Antiqua" w:cs="Times New Roman"/>
                <w:b/>
                <w:bCs/>
                <w:color w:val="000000" w:themeColor="text1"/>
              </w:rPr>
            </w:pPr>
          </w:p>
        </w:tc>
        <w:tc>
          <w:tcPr>
            <w:tcW w:w="1727" w:type="dxa"/>
            <w:vMerge/>
            <w:tcBorders>
              <w:top w:val="single" w:sz="4" w:space="0" w:color="auto"/>
              <w:bottom w:val="single" w:sz="4" w:space="0" w:color="auto"/>
            </w:tcBorders>
          </w:tcPr>
          <w:p w14:paraId="016B2B93"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c>
          <w:tcPr>
            <w:tcW w:w="1846" w:type="dxa"/>
            <w:tcBorders>
              <w:top w:val="single" w:sz="4" w:space="0" w:color="auto"/>
              <w:bottom w:val="single" w:sz="4" w:space="0" w:color="auto"/>
            </w:tcBorders>
          </w:tcPr>
          <w:p w14:paraId="07735011"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color w:val="000000" w:themeColor="text1"/>
              </w:rPr>
              <w:t>Yes (10)</w:t>
            </w:r>
          </w:p>
        </w:tc>
        <w:tc>
          <w:tcPr>
            <w:tcW w:w="2239" w:type="dxa"/>
            <w:tcBorders>
              <w:top w:val="single" w:sz="4" w:space="0" w:color="auto"/>
              <w:bottom w:val="single" w:sz="4" w:space="0" w:color="auto"/>
            </w:tcBorders>
          </w:tcPr>
          <w:p w14:paraId="6DD34F5A"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color w:val="000000" w:themeColor="text1"/>
              </w:rPr>
              <w:t>No (171)</w:t>
            </w:r>
          </w:p>
        </w:tc>
        <w:tc>
          <w:tcPr>
            <w:tcW w:w="1134" w:type="dxa"/>
            <w:vMerge/>
            <w:tcBorders>
              <w:top w:val="single" w:sz="4" w:space="0" w:color="auto"/>
              <w:bottom w:val="single" w:sz="4" w:space="0" w:color="auto"/>
            </w:tcBorders>
          </w:tcPr>
          <w:p w14:paraId="5E98175B" w14:textId="77777777" w:rsidR="005F2261" w:rsidRPr="00E12339" w:rsidRDefault="005F2261" w:rsidP="00E12339">
            <w:pPr>
              <w:adjustRightInd w:val="0"/>
              <w:spacing w:line="360" w:lineRule="auto"/>
              <w:contextualSpacing/>
              <w:jc w:val="both"/>
              <w:rPr>
                <w:rFonts w:ascii="Book Antiqua" w:hAnsi="Book Antiqua"/>
                <w:i/>
                <w:iCs/>
                <w:color w:val="000000" w:themeColor="text1"/>
              </w:rPr>
            </w:pPr>
          </w:p>
        </w:tc>
      </w:tr>
      <w:tr w:rsidR="005F2261" w:rsidRPr="00E12339" w14:paraId="5330BD08" w14:textId="77777777" w:rsidTr="005F2261">
        <w:trPr>
          <w:trHeight w:val="153"/>
        </w:trPr>
        <w:tc>
          <w:tcPr>
            <w:tcW w:w="4537" w:type="dxa"/>
            <w:tcBorders>
              <w:top w:val="single" w:sz="4" w:space="0" w:color="auto"/>
            </w:tcBorders>
          </w:tcPr>
          <w:p w14:paraId="1E35EF35"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Sex</w:t>
            </w:r>
          </w:p>
        </w:tc>
        <w:tc>
          <w:tcPr>
            <w:tcW w:w="1727" w:type="dxa"/>
            <w:tcBorders>
              <w:top w:val="single" w:sz="4" w:space="0" w:color="auto"/>
            </w:tcBorders>
          </w:tcPr>
          <w:p w14:paraId="162675A2" w14:textId="77777777" w:rsidR="005F2261" w:rsidRPr="00E12339" w:rsidRDefault="005F2261" w:rsidP="00E12339">
            <w:pPr>
              <w:spacing w:line="360" w:lineRule="auto"/>
              <w:jc w:val="both"/>
              <w:rPr>
                <w:rFonts w:ascii="Book Antiqua" w:hAnsi="Book Antiqua"/>
                <w:color w:val="000000" w:themeColor="text1"/>
              </w:rPr>
            </w:pPr>
          </w:p>
        </w:tc>
        <w:tc>
          <w:tcPr>
            <w:tcW w:w="1846" w:type="dxa"/>
            <w:tcBorders>
              <w:top w:val="single" w:sz="4" w:space="0" w:color="auto"/>
            </w:tcBorders>
          </w:tcPr>
          <w:p w14:paraId="5C7B963A" w14:textId="77777777" w:rsidR="005F2261" w:rsidRPr="00E12339" w:rsidRDefault="005F2261" w:rsidP="00E12339">
            <w:pPr>
              <w:spacing w:line="360" w:lineRule="auto"/>
              <w:jc w:val="both"/>
              <w:rPr>
                <w:rFonts w:ascii="Book Antiqua" w:hAnsi="Book Antiqua"/>
                <w:color w:val="000000" w:themeColor="text1"/>
              </w:rPr>
            </w:pPr>
          </w:p>
        </w:tc>
        <w:tc>
          <w:tcPr>
            <w:tcW w:w="2239" w:type="dxa"/>
            <w:tcBorders>
              <w:top w:val="single" w:sz="4" w:space="0" w:color="auto"/>
            </w:tcBorders>
          </w:tcPr>
          <w:p w14:paraId="0C3F08C3"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134" w:type="dxa"/>
            <w:tcBorders>
              <w:top w:val="single" w:sz="4" w:space="0" w:color="auto"/>
            </w:tcBorders>
          </w:tcPr>
          <w:p w14:paraId="693FE493"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0.281</w:t>
            </w:r>
          </w:p>
        </w:tc>
      </w:tr>
      <w:tr w:rsidR="005F2261" w:rsidRPr="00E12339" w14:paraId="707B2B83" w14:textId="77777777" w:rsidTr="005F2261">
        <w:trPr>
          <w:trHeight w:val="153"/>
        </w:trPr>
        <w:tc>
          <w:tcPr>
            <w:tcW w:w="4537" w:type="dxa"/>
          </w:tcPr>
          <w:p w14:paraId="0FD0CFC0" w14:textId="77777777" w:rsidR="005F2261" w:rsidRPr="00E12339" w:rsidRDefault="005F2261" w:rsidP="00E12339">
            <w:pPr>
              <w:pStyle w:val="Pa1"/>
              <w:spacing w:line="360" w:lineRule="auto"/>
              <w:ind w:firstLineChars="50" w:firstLine="120"/>
              <w:jc w:val="both"/>
              <w:rPr>
                <w:rFonts w:ascii="Book Antiqua" w:hAnsi="Book Antiqua" w:cs="Times New Roman"/>
                <w:color w:val="000000" w:themeColor="text1"/>
              </w:rPr>
            </w:pPr>
            <w:r w:rsidRPr="00E12339">
              <w:rPr>
                <w:rFonts w:ascii="Book Antiqua" w:hAnsi="Book Antiqua" w:cs="Times New Roman"/>
                <w:color w:val="000000" w:themeColor="text1"/>
              </w:rPr>
              <w:t>Male</w:t>
            </w:r>
          </w:p>
        </w:tc>
        <w:tc>
          <w:tcPr>
            <w:tcW w:w="1727" w:type="dxa"/>
          </w:tcPr>
          <w:p w14:paraId="58BEA52E"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127 (70.2</w:t>
            </w:r>
            <w:del w:id="822"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24D3CAE7"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5 (50.0</w:t>
            </w:r>
            <w:del w:id="823"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6C1BB6B0"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122 (71.3</w:t>
            </w:r>
            <w:del w:id="824"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7E3C75AB"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5918E8A2" w14:textId="77777777" w:rsidTr="005F2261">
        <w:trPr>
          <w:trHeight w:val="153"/>
        </w:trPr>
        <w:tc>
          <w:tcPr>
            <w:tcW w:w="4537" w:type="dxa"/>
          </w:tcPr>
          <w:p w14:paraId="40412D50" w14:textId="77777777" w:rsidR="005F2261" w:rsidRPr="00E12339" w:rsidRDefault="005F2261" w:rsidP="00E12339">
            <w:pPr>
              <w:pStyle w:val="Pa1"/>
              <w:spacing w:line="360" w:lineRule="auto"/>
              <w:ind w:firstLineChars="50" w:firstLine="120"/>
              <w:jc w:val="both"/>
              <w:rPr>
                <w:rFonts w:ascii="Book Antiqua" w:hAnsi="Book Antiqua" w:cs="Times New Roman"/>
                <w:color w:val="000000" w:themeColor="text1"/>
              </w:rPr>
            </w:pPr>
            <w:r w:rsidRPr="00E12339">
              <w:rPr>
                <w:rFonts w:ascii="Book Antiqua" w:hAnsi="Book Antiqua" w:cs="Times New Roman"/>
                <w:color w:val="000000" w:themeColor="text1"/>
              </w:rPr>
              <w:t>Female</w:t>
            </w:r>
          </w:p>
        </w:tc>
        <w:tc>
          <w:tcPr>
            <w:tcW w:w="1727" w:type="dxa"/>
          </w:tcPr>
          <w:p w14:paraId="1F741F1F"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54 (29.8</w:t>
            </w:r>
            <w:del w:id="825"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44DA9F8F"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5 (50.0</w:t>
            </w:r>
            <w:del w:id="826"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12280CBD"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49 (28.7</w:t>
            </w:r>
            <w:del w:id="827"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257D75B2"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51FD5435" w14:textId="77777777" w:rsidTr="005F2261">
        <w:trPr>
          <w:trHeight w:val="153"/>
        </w:trPr>
        <w:tc>
          <w:tcPr>
            <w:tcW w:w="4537" w:type="dxa"/>
          </w:tcPr>
          <w:p w14:paraId="2BA166D2" w14:textId="77777777" w:rsidR="005F2261" w:rsidRPr="00E12339" w:rsidRDefault="005F2261" w:rsidP="00E12339">
            <w:pPr>
              <w:pStyle w:val="Pa1"/>
              <w:spacing w:line="360" w:lineRule="auto"/>
              <w:jc w:val="both"/>
              <w:rPr>
                <w:rFonts w:ascii="Book Antiqua" w:eastAsiaTheme="minorEastAsia" w:hAnsi="Book Antiqua" w:cs="Times New Roman"/>
                <w:color w:val="000000" w:themeColor="text1"/>
              </w:rPr>
            </w:pPr>
            <w:r w:rsidRPr="00E12339">
              <w:rPr>
                <w:rFonts w:ascii="Book Antiqua" w:hAnsi="Book Antiqua" w:cs="Times New Roman"/>
                <w:color w:val="000000" w:themeColor="text1"/>
              </w:rPr>
              <w:t>Age at surgery (yr)</w:t>
            </w:r>
          </w:p>
        </w:tc>
        <w:tc>
          <w:tcPr>
            <w:tcW w:w="1727" w:type="dxa"/>
          </w:tcPr>
          <w:p w14:paraId="69F24334"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39.04 ± 13.0</w:t>
            </w:r>
          </w:p>
        </w:tc>
        <w:tc>
          <w:tcPr>
            <w:tcW w:w="1846" w:type="dxa"/>
          </w:tcPr>
          <w:p w14:paraId="0E091595"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36.7 ± 15.7</w:t>
            </w:r>
          </w:p>
        </w:tc>
        <w:tc>
          <w:tcPr>
            <w:tcW w:w="2239" w:type="dxa"/>
          </w:tcPr>
          <w:p w14:paraId="0D8DB9FE"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39.2 ± 12.8</w:t>
            </w:r>
          </w:p>
        </w:tc>
        <w:tc>
          <w:tcPr>
            <w:tcW w:w="1134" w:type="dxa"/>
          </w:tcPr>
          <w:p w14:paraId="1124F5FB"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0.558</w:t>
            </w:r>
          </w:p>
        </w:tc>
      </w:tr>
      <w:tr w:rsidR="005F2261" w:rsidRPr="00E12339" w14:paraId="74C43E34" w14:textId="77777777" w:rsidTr="005F2261">
        <w:trPr>
          <w:trHeight w:val="153"/>
        </w:trPr>
        <w:tc>
          <w:tcPr>
            <w:tcW w:w="4537" w:type="dxa"/>
          </w:tcPr>
          <w:p w14:paraId="7E944DAA"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Duration of disease (yr)</w:t>
            </w:r>
          </w:p>
        </w:tc>
        <w:tc>
          <w:tcPr>
            <w:tcW w:w="1727" w:type="dxa"/>
          </w:tcPr>
          <w:p w14:paraId="1A747FDA"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4.9 ± 5.2</w:t>
            </w:r>
          </w:p>
        </w:tc>
        <w:tc>
          <w:tcPr>
            <w:tcW w:w="1846" w:type="dxa"/>
          </w:tcPr>
          <w:p w14:paraId="025982E0"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5.6 ± 4.7</w:t>
            </w:r>
          </w:p>
        </w:tc>
        <w:tc>
          <w:tcPr>
            <w:tcW w:w="2239" w:type="dxa"/>
          </w:tcPr>
          <w:p w14:paraId="3EFE7316"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4.8 ± 5.2</w:t>
            </w:r>
          </w:p>
        </w:tc>
        <w:tc>
          <w:tcPr>
            <w:tcW w:w="1134" w:type="dxa"/>
          </w:tcPr>
          <w:p w14:paraId="4291F72C"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0.454</w:t>
            </w:r>
          </w:p>
        </w:tc>
      </w:tr>
      <w:tr w:rsidR="005F2261" w:rsidRPr="00E12339" w14:paraId="7D15AB6B" w14:textId="77777777" w:rsidTr="005F2261">
        <w:trPr>
          <w:trHeight w:val="153"/>
        </w:trPr>
        <w:tc>
          <w:tcPr>
            <w:tcW w:w="4537" w:type="dxa"/>
          </w:tcPr>
          <w:p w14:paraId="27934E53"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BMI (kg/m</w:t>
            </w:r>
            <w:r w:rsidRPr="00E12339">
              <w:rPr>
                <w:rFonts w:ascii="Book Antiqua" w:hAnsi="Book Antiqua" w:cs="Times New Roman"/>
                <w:color w:val="000000" w:themeColor="text1"/>
                <w:vertAlign w:val="superscript"/>
              </w:rPr>
              <w:t>2</w:t>
            </w:r>
            <w:r w:rsidRPr="00E12339">
              <w:rPr>
                <w:rFonts w:ascii="Book Antiqua" w:hAnsi="Book Antiqua" w:cs="Times New Roman"/>
                <w:color w:val="000000" w:themeColor="text1"/>
              </w:rPr>
              <w:t>)</w:t>
            </w:r>
          </w:p>
        </w:tc>
        <w:tc>
          <w:tcPr>
            <w:tcW w:w="1727" w:type="dxa"/>
          </w:tcPr>
          <w:p w14:paraId="59307C53"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19.2 ± 3.4</w:t>
            </w:r>
          </w:p>
        </w:tc>
        <w:tc>
          <w:tcPr>
            <w:tcW w:w="1846" w:type="dxa"/>
          </w:tcPr>
          <w:p w14:paraId="341E6281"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18.0 ± 3.6</w:t>
            </w:r>
          </w:p>
        </w:tc>
        <w:tc>
          <w:tcPr>
            <w:tcW w:w="2239" w:type="dxa"/>
          </w:tcPr>
          <w:p w14:paraId="0CB5CD5A"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19.2 ± 3.4</w:t>
            </w:r>
          </w:p>
        </w:tc>
        <w:tc>
          <w:tcPr>
            <w:tcW w:w="1134" w:type="dxa"/>
          </w:tcPr>
          <w:p w14:paraId="3593AB0C"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0.137</w:t>
            </w:r>
          </w:p>
        </w:tc>
      </w:tr>
      <w:tr w:rsidR="005F2261" w:rsidRPr="00E12339" w14:paraId="540B33D4" w14:textId="77777777" w:rsidTr="005F2261">
        <w:trPr>
          <w:trHeight w:val="153"/>
        </w:trPr>
        <w:tc>
          <w:tcPr>
            <w:tcW w:w="4537" w:type="dxa"/>
          </w:tcPr>
          <w:p w14:paraId="435E33B0"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Weight loss &gt; 10% in 6 months prior to surgery</w:t>
            </w:r>
          </w:p>
        </w:tc>
        <w:tc>
          <w:tcPr>
            <w:tcW w:w="1727" w:type="dxa"/>
          </w:tcPr>
          <w:p w14:paraId="0FF1BEAF" w14:textId="77777777" w:rsidR="005F2261" w:rsidRPr="00E12339" w:rsidRDefault="005F2261" w:rsidP="00E12339">
            <w:pPr>
              <w:spacing w:line="360" w:lineRule="auto"/>
              <w:jc w:val="both"/>
              <w:rPr>
                <w:rFonts w:ascii="Book Antiqua" w:hAnsi="Book Antiqua"/>
                <w:color w:val="000000" w:themeColor="text1"/>
              </w:rPr>
            </w:pPr>
          </w:p>
        </w:tc>
        <w:tc>
          <w:tcPr>
            <w:tcW w:w="1846" w:type="dxa"/>
          </w:tcPr>
          <w:p w14:paraId="482CE796" w14:textId="77777777" w:rsidR="005F2261" w:rsidRPr="00E12339" w:rsidRDefault="005F2261" w:rsidP="00E12339">
            <w:pPr>
              <w:spacing w:line="360" w:lineRule="auto"/>
              <w:ind w:firstLineChars="150" w:firstLine="360"/>
              <w:jc w:val="both"/>
              <w:rPr>
                <w:rFonts w:ascii="Book Antiqua" w:hAnsi="Book Antiqua"/>
                <w:color w:val="000000" w:themeColor="text1"/>
              </w:rPr>
            </w:pPr>
          </w:p>
        </w:tc>
        <w:tc>
          <w:tcPr>
            <w:tcW w:w="2239" w:type="dxa"/>
          </w:tcPr>
          <w:p w14:paraId="7DBD3F2E"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134" w:type="dxa"/>
          </w:tcPr>
          <w:p w14:paraId="602DB1CF"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0.564</w:t>
            </w:r>
          </w:p>
        </w:tc>
      </w:tr>
      <w:tr w:rsidR="005F2261" w:rsidRPr="00E12339" w14:paraId="4E528549" w14:textId="77777777" w:rsidTr="005F2261">
        <w:trPr>
          <w:trHeight w:val="153"/>
        </w:trPr>
        <w:tc>
          <w:tcPr>
            <w:tcW w:w="4537" w:type="dxa"/>
          </w:tcPr>
          <w:p w14:paraId="4CD03FDB"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Yes</w:t>
            </w:r>
          </w:p>
        </w:tc>
        <w:tc>
          <w:tcPr>
            <w:tcW w:w="1727" w:type="dxa"/>
          </w:tcPr>
          <w:p w14:paraId="6C2E875A"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66 (36.5</w:t>
            </w:r>
            <w:del w:id="828"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500B7CE2"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5 (50.0</w:t>
            </w:r>
            <w:del w:id="829"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63C2C73C"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61 (35.7</w:t>
            </w:r>
            <w:del w:id="830"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42624088"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7E9BD617" w14:textId="77777777" w:rsidTr="005F2261">
        <w:trPr>
          <w:trHeight w:val="153"/>
        </w:trPr>
        <w:tc>
          <w:tcPr>
            <w:tcW w:w="4537" w:type="dxa"/>
          </w:tcPr>
          <w:p w14:paraId="4ED0203A"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No</w:t>
            </w:r>
          </w:p>
        </w:tc>
        <w:tc>
          <w:tcPr>
            <w:tcW w:w="1727" w:type="dxa"/>
          </w:tcPr>
          <w:p w14:paraId="217141B1"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115 (63.5</w:t>
            </w:r>
            <w:del w:id="831"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10F1D701"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5 (50.0</w:t>
            </w:r>
            <w:del w:id="832"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28D20194" w14:textId="7335E084"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110 (64.3</w:t>
            </w:r>
            <w:ins w:id="833" w:author="yan jiaping" w:date="2024-02-18T15:45:00Z">
              <w:r w:rsidR="00290E62">
                <w:rPr>
                  <w:rFonts w:ascii="Book Antiqua" w:hAnsi="Book Antiqua"/>
                  <w:color w:val="000000" w:themeColor="text1"/>
                </w:rPr>
                <w:t>)</w:t>
              </w:r>
            </w:ins>
            <w:del w:id="834" w:author="yan jiaping" w:date="2024-02-18T15:45:00Z">
              <w:r w:rsidRPr="00E12339" w:rsidDel="00290E62">
                <w:rPr>
                  <w:rFonts w:ascii="Book Antiqua" w:hAnsi="Book Antiqua"/>
                  <w:color w:val="000000" w:themeColor="text1"/>
                </w:rPr>
                <w:delText>%)</w:delText>
              </w:r>
            </w:del>
          </w:p>
        </w:tc>
        <w:tc>
          <w:tcPr>
            <w:tcW w:w="1134" w:type="dxa"/>
          </w:tcPr>
          <w:p w14:paraId="1B9357CB"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26CEE84F" w14:textId="77777777" w:rsidTr="005F2261">
        <w:trPr>
          <w:trHeight w:val="153"/>
        </w:trPr>
        <w:tc>
          <w:tcPr>
            <w:tcW w:w="4537" w:type="dxa"/>
          </w:tcPr>
          <w:p w14:paraId="3B713E45"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History of intestinal resection</w:t>
            </w:r>
          </w:p>
        </w:tc>
        <w:tc>
          <w:tcPr>
            <w:tcW w:w="1727" w:type="dxa"/>
          </w:tcPr>
          <w:p w14:paraId="026EB81C" w14:textId="77777777" w:rsidR="005F2261" w:rsidRPr="00E12339" w:rsidRDefault="005F2261" w:rsidP="00E12339">
            <w:pPr>
              <w:spacing w:line="360" w:lineRule="auto"/>
              <w:jc w:val="both"/>
              <w:rPr>
                <w:rFonts w:ascii="Book Antiqua" w:hAnsi="Book Antiqua"/>
                <w:color w:val="000000" w:themeColor="text1"/>
              </w:rPr>
            </w:pPr>
          </w:p>
        </w:tc>
        <w:tc>
          <w:tcPr>
            <w:tcW w:w="1846" w:type="dxa"/>
          </w:tcPr>
          <w:p w14:paraId="6C99B1E2" w14:textId="77777777" w:rsidR="005F2261" w:rsidRPr="00E12339" w:rsidRDefault="005F2261" w:rsidP="00E12339">
            <w:pPr>
              <w:spacing w:line="360" w:lineRule="auto"/>
              <w:jc w:val="both"/>
              <w:rPr>
                <w:rFonts w:ascii="Book Antiqua" w:hAnsi="Book Antiqua"/>
                <w:color w:val="000000" w:themeColor="text1"/>
              </w:rPr>
            </w:pPr>
          </w:p>
        </w:tc>
        <w:tc>
          <w:tcPr>
            <w:tcW w:w="2239" w:type="dxa"/>
          </w:tcPr>
          <w:p w14:paraId="5F4A0F48"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134" w:type="dxa"/>
          </w:tcPr>
          <w:p w14:paraId="37392861"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0.855</w:t>
            </w:r>
          </w:p>
        </w:tc>
      </w:tr>
      <w:tr w:rsidR="005F2261" w:rsidRPr="00E12339" w14:paraId="5C723739" w14:textId="77777777" w:rsidTr="005F2261">
        <w:trPr>
          <w:trHeight w:val="153"/>
        </w:trPr>
        <w:tc>
          <w:tcPr>
            <w:tcW w:w="4537" w:type="dxa"/>
          </w:tcPr>
          <w:p w14:paraId="6AB2D4B8"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Yes</w:t>
            </w:r>
          </w:p>
        </w:tc>
        <w:tc>
          <w:tcPr>
            <w:tcW w:w="1727" w:type="dxa"/>
          </w:tcPr>
          <w:p w14:paraId="6997959F"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41 (22.7</w:t>
            </w:r>
            <w:del w:id="835"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7753DB7C"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3 (30.0</w:t>
            </w:r>
            <w:del w:id="836"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6718255F"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38 (22.2</w:t>
            </w:r>
            <w:del w:id="837"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245E9B22"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00A06191" w14:textId="77777777" w:rsidTr="005F2261">
        <w:trPr>
          <w:trHeight w:val="153"/>
        </w:trPr>
        <w:tc>
          <w:tcPr>
            <w:tcW w:w="4537" w:type="dxa"/>
          </w:tcPr>
          <w:p w14:paraId="24BD77AD"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No</w:t>
            </w:r>
          </w:p>
        </w:tc>
        <w:tc>
          <w:tcPr>
            <w:tcW w:w="1727" w:type="dxa"/>
          </w:tcPr>
          <w:p w14:paraId="13A4E5E4"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140 (77.3</w:t>
            </w:r>
            <w:del w:id="838"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38141E97"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7 (70.0</w:t>
            </w:r>
            <w:del w:id="839"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76E65A9F"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133 (77.8</w:t>
            </w:r>
            <w:del w:id="840"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7E2F88CF"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41E15DE0" w14:textId="77777777" w:rsidTr="005F2261">
        <w:trPr>
          <w:trHeight w:val="180"/>
        </w:trPr>
        <w:tc>
          <w:tcPr>
            <w:tcW w:w="4537" w:type="dxa"/>
          </w:tcPr>
          <w:p w14:paraId="23CBAE9A" w14:textId="77777777" w:rsidR="005F2261" w:rsidRPr="00E12339" w:rsidRDefault="005F2261" w:rsidP="00E12339">
            <w:pPr>
              <w:pStyle w:val="Pa1"/>
              <w:spacing w:line="360" w:lineRule="auto"/>
              <w:jc w:val="both"/>
              <w:rPr>
                <w:rFonts w:ascii="Book Antiqua" w:eastAsiaTheme="minorEastAsia" w:hAnsi="Book Antiqua" w:cs="Times New Roman"/>
                <w:color w:val="000000" w:themeColor="text1"/>
              </w:rPr>
            </w:pPr>
            <w:r w:rsidRPr="00E12339">
              <w:rPr>
                <w:rFonts w:ascii="Book Antiqua" w:hAnsi="Book Antiqua" w:cs="Times New Roman"/>
                <w:color w:val="000000" w:themeColor="text1"/>
              </w:rPr>
              <w:t>Mean preoperative laboratory values</w:t>
            </w:r>
          </w:p>
        </w:tc>
        <w:tc>
          <w:tcPr>
            <w:tcW w:w="1727" w:type="dxa"/>
          </w:tcPr>
          <w:p w14:paraId="57F602E4"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846" w:type="dxa"/>
          </w:tcPr>
          <w:p w14:paraId="13D9CBF8" w14:textId="77777777" w:rsidR="005F2261" w:rsidRPr="00E12339" w:rsidRDefault="005F2261" w:rsidP="00E12339">
            <w:pPr>
              <w:spacing w:line="360" w:lineRule="auto"/>
              <w:jc w:val="both"/>
              <w:rPr>
                <w:rFonts w:ascii="Book Antiqua" w:hAnsi="Book Antiqua"/>
                <w:color w:val="000000" w:themeColor="text1"/>
              </w:rPr>
            </w:pPr>
          </w:p>
        </w:tc>
        <w:tc>
          <w:tcPr>
            <w:tcW w:w="2239" w:type="dxa"/>
          </w:tcPr>
          <w:p w14:paraId="2572B0E1"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134" w:type="dxa"/>
          </w:tcPr>
          <w:p w14:paraId="3BF85BAA"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1CEC4FF0" w14:textId="77777777" w:rsidTr="005F2261">
        <w:trPr>
          <w:trHeight w:val="117"/>
        </w:trPr>
        <w:tc>
          <w:tcPr>
            <w:tcW w:w="4537" w:type="dxa"/>
          </w:tcPr>
          <w:p w14:paraId="7DDB4166"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C reactive protein serum level (mg/L)</w:t>
            </w:r>
          </w:p>
        </w:tc>
        <w:tc>
          <w:tcPr>
            <w:tcW w:w="1727" w:type="dxa"/>
          </w:tcPr>
          <w:p w14:paraId="5F68DCE4"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31.2 ± 43.2</w:t>
            </w:r>
          </w:p>
        </w:tc>
        <w:tc>
          <w:tcPr>
            <w:tcW w:w="1846" w:type="dxa"/>
          </w:tcPr>
          <w:p w14:paraId="54EEF3F7"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18.8 ± 12.6</w:t>
            </w:r>
          </w:p>
        </w:tc>
        <w:tc>
          <w:tcPr>
            <w:tcW w:w="2239" w:type="dxa"/>
          </w:tcPr>
          <w:p w14:paraId="6E121C1A"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31.9 ± 44.3</w:t>
            </w:r>
          </w:p>
        </w:tc>
        <w:tc>
          <w:tcPr>
            <w:tcW w:w="1134" w:type="dxa"/>
          </w:tcPr>
          <w:p w14:paraId="47CCF553"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0.901</w:t>
            </w:r>
          </w:p>
        </w:tc>
      </w:tr>
      <w:tr w:rsidR="005F2261" w:rsidRPr="00E12339" w14:paraId="1524453F" w14:textId="77777777" w:rsidTr="005F2261">
        <w:trPr>
          <w:trHeight w:val="153"/>
        </w:trPr>
        <w:tc>
          <w:tcPr>
            <w:tcW w:w="4537" w:type="dxa"/>
          </w:tcPr>
          <w:p w14:paraId="30C37B69"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Erythrocyte sedimentation rate (mm/h)</w:t>
            </w:r>
          </w:p>
        </w:tc>
        <w:tc>
          <w:tcPr>
            <w:tcW w:w="1727" w:type="dxa"/>
          </w:tcPr>
          <w:p w14:paraId="56624116"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31.0 ± 15.4</w:t>
            </w:r>
          </w:p>
        </w:tc>
        <w:tc>
          <w:tcPr>
            <w:tcW w:w="1846" w:type="dxa"/>
          </w:tcPr>
          <w:p w14:paraId="1267CFF2"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38.9 ± 12.3</w:t>
            </w:r>
          </w:p>
        </w:tc>
        <w:tc>
          <w:tcPr>
            <w:tcW w:w="2239" w:type="dxa"/>
          </w:tcPr>
          <w:p w14:paraId="33A1406B"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30.6 ± 15.4</w:t>
            </w:r>
          </w:p>
        </w:tc>
        <w:tc>
          <w:tcPr>
            <w:tcW w:w="1134" w:type="dxa"/>
          </w:tcPr>
          <w:p w14:paraId="4C3129FA"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0.071</w:t>
            </w:r>
          </w:p>
        </w:tc>
      </w:tr>
      <w:tr w:rsidR="005F2261" w:rsidRPr="00E12339" w14:paraId="359EB5E1" w14:textId="77777777" w:rsidTr="005F2261">
        <w:trPr>
          <w:trHeight w:val="153"/>
        </w:trPr>
        <w:tc>
          <w:tcPr>
            <w:tcW w:w="4537" w:type="dxa"/>
          </w:tcPr>
          <w:p w14:paraId="2B814B2B"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Platelets (</w:t>
            </w:r>
            <w:bookmarkStart w:id="841" w:name="_Hlk106196977"/>
            <w:r w:rsidRPr="00E12339">
              <w:rPr>
                <w:rFonts w:ascii="Book Antiqua" w:hAnsi="Book Antiqua" w:cs="Tahoma"/>
                <w:bCs/>
                <w:color w:val="000000" w:themeColor="text1"/>
                <w:lang w:val="en-GB"/>
              </w:rPr>
              <w:t>×</w:t>
            </w:r>
            <w:bookmarkEnd w:id="841"/>
            <w:r w:rsidRPr="00E12339">
              <w:rPr>
                <w:rFonts w:ascii="Book Antiqua" w:hAnsi="Book Antiqua" w:cs="Tahoma"/>
                <w:bCs/>
                <w:color w:val="000000" w:themeColor="text1"/>
                <w:lang w:val="en-GB"/>
              </w:rPr>
              <w:t xml:space="preserve"> </w:t>
            </w:r>
            <w:r w:rsidRPr="00E12339">
              <w:rPr>
                <w:rFonts w:ascii="Book Antiqua" w:hAnsi="Book Antiqua" w:cs="Times New Roman"/>
                <w:color w:val="000000" w:themeColor="text1"/>
              </w:rPr>
              <w:t>10</w:t>
            </w:r>
            <w:r w:rsidRPr="00E12339">
              <w:rPr>
                <w:rFonts w:ascii="Book Antiqua" w:hAnsi="Book Antiqua" w:cs="Times New Roman"/>
                <w:color w:val="000000" w:themeColor="text1"/>
                <w:vertAlign w:val="superscript"/>
              </w:rPr>
              <w:t>9</w:t>
            </w:r>
            <w:r w:rsidRPr="00E12339">
              <w:rPr>
                <w:rFonts w:ascii="Book Antiqua" w:hAnsi="Book Antiqua" w:cs="Times New Roman"/>
                <w:color w:val="000000" w:themeColor="text1"/>
              </w:rPr>
              <w:t>/L)</w:t>
            </w:r>
          </w:p>
        </w:tc>
        <w:tc>
          <w:tcPr>
            <w:tcW w:w="1727" w:type="dxa"/>
          </w:tcPr>
          <w:p w14:paraId="1A2D7CD3"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295.2 ± 124.2</w:t>
            </w:r>
          </w:p>
        </w:tc>
        <w:tc>
          <w:tcPr>
            <w:tcW w:w="1846" w:type="dxa"/>
          </w:tcPr>
          <w:p w14:paraId="5E1A7A13"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330.4 ± 108.4</w:t>
            </w:r>
          </w:p>
        </w:tc>
        <w:tc>
          <w:tcPr>
            <w:tcW w:w="2239" w:type="dxa"/>
          </w:tcPr>
          <w:p w14:paraId="38CA196C"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293.2 ± 125.1</w:t>
            </w:r>
          </w:p>
        </w:tc>
        <w:tc>
          <w:tcPr>
            <w:tcW w:w="1134" w:type="dxa"/>
          </w:tcPr>
          <w:p w14:paraId="3C3E1B00"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0.230</w:t>
            </w:r>
          </w:p>
        </w:tc>
      </w:tr>
      <w:tr w:rsidR="005F2261" w:rsidRPr="00E12339" w14:paraId="054DD01F" w14:textId="77777777" w:rsidTr="005F2261">
        <w:trPr>
          <w:trHeight w:val="153"/>
        </w:trPr>
        <w:tc>
          <w:tcPr>
            <w:tcW w:w="4537" w:type="dxa"/>
          </w:tcPr>
          <w:p w14:paraId="24B43B47"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Hemoglobin level (g/L)</w:t>
            </w:r>
          </w:p>
        </w:tc>
        <w:tc>
          <w:tcPr>
            <w:tcW w:w="1727" w:type="dxa"/>
          </w:tcPr>
          <w:p w14:paraId="3152D1A9"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115.5 ± 21.3</w:t>
            </w:r>
          </w:p>
        </w:tc>
        <w:tc>
          <w:tcPr>
            <w:tcW w:w="1846" w:type="dxa"/>
          </w:tcPr>
          <w:p w14:paraId="51420314"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114.8 ± 30.2</w:t>
            </w:r>
          </w:p>
        </w:tc>
        <w:tc>
          <w:tcPr>
            <w:tcW w:w="2239" w:type="dxa"/>
          </w:tcPr>
          <w:p w14:paraId="6C7D096E"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115.5 ± 20.7</w:t>
            </w:r>
          </w:p>
        </w:tc>
        <w:tc>
          <w:tcPr>
            <w:tcW w:w="1134" w:type="dxa"/>
          </w:tcPr>
          <w:p w14:paraId="13DFA1C5"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0.896</w:t>
            </w:r>
          </w:p>
        </w:tc>
      </w:tr>
      <w:tr w:rsidR="005F2261" w:rsidRPr="00E12339" w14:paraId="7C3EF511" w14:textId="77777777" w:rsidTr="005F2261">
        <w:trPr>
          <w:trHeight w:val="153"/>
        </w:trPr>
        <w:tc>
          <w:tcPr>
            <w:tcW w:w="4537" w:type="dxa"/>
          </w:tcPr>
          <w:p w14:paraId="1535E8AA"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Serum albumin (g/L)</w:t>
            </w:r>
          </w:p>
        </w:tc>
        <w:tc>
          <w:tcPr>
            <w:tcW w:w="1727" w:type="dxa"/>
          </w:tcPr>
          <w:p w14:paraId="502B8C76"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36.3 ± 5.7</w:t>
            </w:r>
          </w:p>
        </w:tc>
        <w:tc>
          <w:tcPr>
            <w:tcW w:w="1846" w:type="dxa"/>
          </w:tcPr>
          <w:p w14:paraId="31B86861"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31.4 ± 5.9</w:t>
            </w:r>
          </w:p>
        </w:tc>
        <w:tc>
          <w:tcPr>
            <w:tcW w:w="2239" w:type="dxa"/>
          </w:tcPr>
          <w:p w14:paraId="0A891F18"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36.6 ± 5.6</w:t>
            </w:r>
          </w:p>
        </w:tc>
        <w:tc>
          <w:tcPr>
            <w:tcW w:w="1134" w:type="dxa"/>
          </w:tcPr>
          <w:p w14:paraId="497A84A1" w14:textId="4B4C6BE1"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0.005</w:t>
            </w:r>
            <w:r w:rsidRPr="00E12339">
              <w:rPr>
                <w:rFonts w:ascii="Book Antiqua" w:hAnsi="Book Antiqua"/>
                <w:color w:val="000000" w:themeColor="text1"/>
                <w:vertAlign w:val="superscript"/>
              </w:rPr>
              <w:t>a</w:t>
            </w:r>
          </w:p>
        </w:tc>
      </w:tr>
      <w:tr w:rsidR="005F2261" w:rsidRPr="00E12339" w14:paraId="768EFC38" w14:textId="77777777" w:rsidTr="005F2261">
        <w:trPr>
          <w:trHeight w:val="153"/>
        </w:trPr>
        <w:tc>
          <w:tcPr>
            <w:tcW w:w="4537" w:type="dxa"/>
          </w:tcPr>
          <w:p w14:paraId="164C928D"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Preoperative therapy (&lt; 3 months before surgery)</w:t>
            </w:r>
          </w:p>
        </w:tc>
        <w:tc>
          <w:tcPr>
            <w:tcW w:w="1727" w:type="dxa"/>
          </w:tcPr>
          <w:p w14:paraId="129EEAFD"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846" w:type="dxa"/>
          </w:tcPr>
          <w:p w14:paraId="75A9B57D" w14:textId="77777777" w:rsidR="005F2261" w:rsidRPr="00E12339" w:rsidRDefault="005F2261" w:rsidP="00E12339">
            <w:pPr>
              <w:spacing w:line="360" w:lineRule="auto"/>
              <w:jc w:val="both"/>
              <w:rPr>
                <w:rFonts w:ascii="Book Antiqua" w:hAnsi="Book Antiqua"/>
                <w:color w:val="000000" w:themeColor="text1"/>
              </w:rPr>
            </w:pPr>
          </w:p>
        </w:tc>
        <w:tc>
          <w:tcPr>
            <w:tcW w:w="2239" w:type="dxa"/>
          </w:tcPr>
          <w:p w14:paraId="0AA4647D"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134" w:type="dxa"/>
          </w:tcPr>
          <w:p w14:paraId="5FAFCE6C"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0.075</w:t>
            </w:r>
          </w:p>
        </w:tc>
      </w:tr>
      <w:tr w:rsidR="005F2261" w:rsidRPr="00E12339" w14:paraId="6B0E148D" w14:textId="77777777" w:rsidTr="005F2261">
        <w:trPr>
          <w:trHeight w:val="153"/>
        </w:trPr>
        <w:tc>
          <w:tcPr>
            <w:tcW w:w="4537" w:type="dxa"/>
          </w:tcPr>
          <w:p w14:paraId="666EDB44"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No preoperative therapy</w:t>
            </w:r>
          </w:p>
        </w:tc>
        <w:tc>
          <w:tcPr>
            <w:tcW w:w="1727" w:type="dxa"/>
          </w:tcPr>
          <w:p w14:paraId="45DEA156"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75 (41.4</w:t>
            </w:r>
            <w:del w:id="842"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08E02DB9"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4 (40.0</w:t>
            </w:r>
            <w:del w:id="843"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1B46BEA4"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71 (41.5</w:t>
            </w:r>
            <w:del w:id="844"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040C6868"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52550D39" w14:textId="77777777" w:rsidTr="005F2261">
        <w:trPr>
          <w:trHeight w:val="153"/>
        </w:trPr>
        <w:tc>
          <w:tcPr>
            <w:tcW w:w="4537" w:type="dxa"/>
          </w:tcPr>
          <w:p w14:paraId="16375CF6"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Steroids</w:t>
            </w:r>
            <w:r w:rsidRPr="00E12339">
              <w:rPr>
                <w:rFonts w:ascii="Book Antiqua" w:hAnsi="Book Antiqua" w:cs="Times New Roman"/>
                <w:color w:val="000000" w:themeColor="text1"/>
                <w:vertAlign w:val="superscript"/>
              </w:rPr>
              <w:t>2</w:t>
            </w:r>
            <w:r w:rsidRPr="00E12339">
              <w:rPr>
                <w:rFonts w:ascii="Book Antiqua" w:hAnsi="Book Antiqua" w:cs="Times New Roman"/>
                <w:color w:val="000000" w:themeColor="text1"/>
              </w:rPr>
              <w:t>/traditional immunosuppressant</w:t>
            </w:r>
            <w:r w:rsidRPr="00E12339">
              <w:rPr>
                <w:rFonts w:ascii="Book Antiqua" w:hAnsi="Book Antiqua" w:cs="Times New Roman"/>
                <w:color w:val="000000" w:themeColor="text1"/>
                <w:vertAlign w:val="superscript"/>
              </w:rPr>
              <w:t>3</w:t>
            </w:r>
          </w:p>
        </w:tc>
        <w:tc>
          <w:tcPr>
            <w:tcW w:w="1727" w:type="dxa"/>
          </w:tcPr>
          <w:p w14:paraId="64F60708"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49 (27.1</w:t>
            </w:r>
            <w:del w:id="845"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4D78AA8D"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0 (0.0</w:t>
            </w:r>
            <w:del w:id="846"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2933CB99"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49 (28.7</w:t>
            </w:r>
            <w:del w:id="847"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43168765"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20133037" w14:textId="77777777" w:rsidTr="005F2261">
        <w:trPr>
          <w:trHeight w:val="153"/>
        </w:trPr>
        <w:tc>
          <w:tcPr>
            <w:tcW w:w="4537" w:type="dxa"/>
          </w:tcPr>
          <w:p w14:paraId="23E93440"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Biologicals</w:t>
            </w:r>
          </w:p>
        </w:tc>
        <w:tc>
          <w:tcPr>
            <w:tcW w:w="1727" w:type="dxa"/>
          </w:tcPr>
          <w:p w14:paraId="44864E58"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45 (24.9</w:t>
            </w:r>
            <w:del w:id="848"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6F7870AA"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5 (50.0</w:t>
            </w:r>
            <w:del w:id="849"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7A871CC5"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40 (23.4</w:t>
            </w:r>
            <w:del w:id="850"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2C67AAE0"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6F4028F1" w14:textId="77777777" w:rsidTr="005F2261">
        <w:trPr>
          <w:trHeight w:val="153"/>
        </w:trPr>
        <w:tc>
          <w:tcPr>
            <w:tcW w:w="4537" w:type="dxa"/>
          </w:tcPr>
          <w:p w14:paraId="1B2D637B"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lastRenderedPageBreak/>
              <w:t>Combo therapy</w:t>
            </w:r>
          </w:p>
        </w:tc>
        <w:tc>
          <w:tcPr>
            <w:tcW w:w="1727" w:type="dxa"/>
          </w:tcPr>
          <w:p w14:paraId="374E33AF"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12 (6.6</w:t>
            </w:r>
            <w:del w:id="851"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4E219DC9"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 (10.0</w:t>
            </w:r>
            <w:del w:id="852"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7AAF005B"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11 (6.4</w:t>
            </w:r>
            <w:del w:id="853"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26ADA92F"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2554AAD2" w14:textId="77777777" w:rsidTr="005F2261">
        <w:trPr>
          <w:trHeight w:val="153"/>
        </w:trPr>
        <w:tc>
          <w:tcPr>
            <w:tcW w:w="4537" w:type="dxa"/>
          </w:tcPr>
          <w:p w14:paraId="0B6FA096"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Preoperative CDAI staging</w:t>
            </w:r>
          </w:p>
        </w:tc>
        <w:tc>
          <w:tcPr>
            <w:tcW w:w="1727" w:type="dxa"/>
          </w:tcPr>
          <w:p w14:paraId="547057DC"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846" w:type="dxa"/>
          </w:tcPr>
          <w:p w14:paraId="74E763B1" w14:textId="77777777" w:rsidR="005F2261" w:rsidRPr="00E12339" w:rsidRDefault="005F2261" w:rsidP="00E12339">
            <w:pPr>
              <w:spacing w:line="360" w:lineRule="auto"/>
              <w:jc w:val="both"/>
              <w:rPr>
                <w:rFonts w:ascii="Book Antiqua" w:hAnsi="Book Antiqua"/>
                <w:color w:val="000000" w:themeColor="text1"/>
              </w:rPr>
            </w:pPr>
          </w:p>
        </w:tc>
        <w:tc>
          <w:tcPr>
            <w:tcW w:w="2239" w:type="dxa"/>
          </w:tcPr>
          <w:p w14:paraId="6BE87628"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134" w:type="dxa"/>
          </w:tcPr>
          <w:p w14:paraId="5009DC49" w14:textId="4DD38329"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0.006</w:t>
            </w:r>
            <w:r w:rsidRPr="00E12339">
              <w:rPr>
                <w:rFonts w:ascii="Book Antiqua" w:hAnsi="Book Antiqua"/>
                <w:color w:val="000000" w:themeColor="text1"/>
                <w:vertAlign w:val="superscript"/>
              </w:rPr>
              <w:t>a</w:t>
            </w:r>
          </w:p>
        </w:tc>
      </w:tr>
      <w:tr w:rsidR="005F2261" w:rsidRPr="00E12339" w14:paraId="2893FF72" w14:textId="77777777" w:rsidTr="005F2261">
        <w:trPr>
          <w:trHeight w:val="153"/>
        </w:trPr>
        <w:tc>
          <w:tcPr>
            <w:tcW w:w="4537" w:type="dxa"/>
          </w:tcPr>
          <w:p w14:paraId="3C2A0D03"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Remission to mild (&lt; 220)</w:t>
            </w:r>
          </w:p>
        </w:tc>
        <w:tc>
          <w:tcPr>
            <w:tcW w:w="1727" w:type="dxa"/>
          </w:tcPr>
          <w:p w14:paraId="3441F3F2"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103 (56.9</w:t>
            </w:r>
            <w:del w:id="854"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61386C2B"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 (10.0</w:t>
            </w:r>
            <w:del w:id="855"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4C9AA4FB"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102 (59.6</w:t>
            </w:r>
            <w:del w:id="856"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63B81895"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5E8531FA" w14:textId="77777777" w:rsidTr="005F2261">
        <w:trPr>
          <w:trHeight w:val="153"/>
        </w:trPr>
        <w:tc>
          <w:tcPr>
            <w:tcW w:w="4537" w:type="dxa"/>
          </w:tcPr>
          <w:p w14:paraId="50BB80CB"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Moderate to severe (≥ 220)</w:t>
            </w:r>
          </w:p>
        </w:tc>
        <w:tc>
          <w:tcPr>
            <w:tcW w:w="1727" w:type="dxa"/>
          </w:tcPr>
          <w:p w14:paraId="4448D76B"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78 (43.1</w:t>
            </w:r>
            <w:del w:id="857"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397CFE63"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9 (90.0</w:t>
            </w:r>
            <w:del w:id="858"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0B37DFA1"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69 (40.4</w:t>
            </w:r>
            <w:del w:id="859"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798AD7C9"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37427978" w14:textId="77777777" w:rsidTr="005F2261">
        <w:trPr>
          <w:trHeight w:val="153"/>
        </w:trPr>
        <w:tc>
          <w:tcPr>
            <w:tcW w:w="4537" w:type="dxa"/>
          </w:tcPr>
          <w:p w14:paraId="36DB3CAE"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Age at diagnosis of CD (yr)</w:t>
            </w:r>
          </w:p>
        </w:tc>
        <w:tc>
          <w:tcPr>
            <w:tcW w:w="1727" w:type="dxa"/>
          </w:tcPr>
          <w:p w14:paraId="13B3B887"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846" w:type="dxa"/>
          </w:tcPr>
          <w:p w14:paraId="70BADA4C" w14:textId="77777777" w:rsidR="005F2261" w:rsidRPr="00E12339" w:rsidRDefault="005F2261" w:rsidP="00E12339">
            <w:pPr>
              <w:spacing w:line="360" w:lineRule="auto"/>
              <w:jc w:val="both"/>
              <w:rPr>
                <w:rFonts w:ascii="Book Antiqua" w:hAnsi="Book Antiqua"/>
                <w:color w:val="000000" w:themeColor="text1"/>
              </w:rPr>
            </w:pPr>
          </w:p>
        </w:tc>
        <w:tc>
          <w:tcPr>
            <w:tcW w:w="2239" w:type="dxa"/>
          </w:tcPr>
          <w:p w14:paraId="4B558BD9"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134" w:type="dxa"/>
          </w:tcPr>
          <w:p w14:paraId="2BE2CF96"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0.601</w:t>
            </w:r>
          </w:p>
        </w:tc>
      </w:tr>
      <w:tr w:rsidR="005F2261" w:rsidRPr="00E12339" w14:paraId="387172F9" w14:textId="77777777" w:rsidTr="005F2261">
        <w:trPr>
          <w:trHeight w:val="153"/>
        </w:trPr>
        <w:tc>
          <w:tcPr>
            <w:tcW w:w="4537" w:type="dxa"/>
          </w:tcPr>
          <w:p w14:paraId="0C3AD17B"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A1 (&lt; 17)</w:t>
            </w:r>
          </w:p>
        </w:tc>
        <w:tc>
          <w:tcPr>
            <w:tcW w:w="1727" w:type="dxa"/>
          </w:tcPr>
          <w:p w14:paraId="478309D7"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10 (5.5</w:t>
            </w:r>
            <w:del w:id="860"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091D52C1"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 (10.0</w:t>
            </w:r>
            <w:del w:id="861"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44FC5AD4"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9 (5.3</w:t>
            </w:r>
            <w:del w:id="862"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20355102"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0F811E71" w14:textId="77777777" w:rsidTr="005F2261">
        <w:trPr>
          <w:trHeight w:val="153"/>
        </w:trPr>
        <w:tc>
          <w:tcPr>
            <w:tcW w:w="4537" w:type="dxa"/>
          </w:tcPr>
          <w:p w14:paraId="73548B9A"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A2 (17-40)</w:t>
            </w:r>
          </w:p>
        </w:tc>
        <w:tc>
          <w:tcPr>
            <w:tcW w:w="1727" w:type="dxa"/>
          </w:tcPr>
          <w:p w14:paraId="0D7C8849"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122 (67.4</w:t>
            </w:r>
            <w:del w:id="863"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7D851D60"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7 (70.0</w:t>
            </w:r>
            <w:del w:id="864"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76C4E94D"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115 (67.2</w:t>
            </w:r>
            <w:del w:id="865"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7B3731DE"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1A354EE5" w14:textId="77777777" w:rsidTr="005F2261">
        <w:trPr>
          <w:trHeight w:val="153"/>
        </w:trPr>
        <w:tc>
          <w:tcPr>
            <w:tcW w:w="4537" w:type="dxa"/>
          </w:tcPr>
          <w:p w14:paraId="67799437"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A3 (&gt; 40)</w:t>
            </w:r>
          </w:p>
        </w:tc>
        <w:tc>
          <w:tcPr>
            <w:tcW w:w="1727" w:type="dxa"/>
          </w:tcPr>
          <w:p w14:paraId="3E37E08A"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49 (27.1</w:t>
            </w:r>
            <w:del w:id="866" w:author="yan jiaping" w:date="2024-02-18T15:45: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00ADF0D1"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2 (20.0</w:t>
            </w:r>
            <w:del w:id="867"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2BFC3DDF"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47 (27.5</w:t>
            </w:r>
            <w:del w:id="868"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06DE537B"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7C7A5900" w14:textId="77777777" w:rsidTr="005F2261">
        <w:trPr>
          <w:trHeight w:val="153"/>
        </w:trPr>
        <w:tc>
          <w:tcPr>
            <w:tcW w:w="4537" w:type="dxa"/>
          </w:tcPr>
          <w:p w14:paraId="0A2061AD"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Disease location</w:t>
            </w:r>
          </w:p>
        </w:tc>
        <w:tc>
          <w:tcPr>
            <w:tcW w:w="1727" w:type="dxa"/>
          </w:tcPr>
          <w:p w14:paraId="174FE7B4"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846" w:type="dxa"/>
          </w:tcPr>
          <w:p w14:paraId="6F78A8E9" w14:textId="77777777" w:rsidR="005F2261" w:rsidRPr="00E12339" w:rsidRDefault="005F2261" w:rsidP="00E12339">
            <w:pPr>
              <w:spacing w:line="360" w:lineRule="auto"/>
              <w:jc w:val="both"/>
              <w:rPr>
                <w:rFonts w:ascii="Book Antiqua" w:hAnsi="Book Antiqua"/>
                <w:color w:val="000000" w:themeColor="text1"/>
              </w:rPr>
            </w:pPr>
          </w:p>
        </w:tc>
        <w:tc>
          <w:tcPr>
            <w:tcW w:w="2239" w:type="dxa"/>
          </w:tcPr>
          <w:p w14:paraId="02F4E3E7"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134" w:type="dxa"/>
          </w:tcPr>
          <w:p w14:paraId="07D7CA58"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0.604</w:t>
            </w:r>
          </w:p>
        </w:tc>
      </w:tr>
      <w:tr w:rsidR="005F2261" w:rsidRPr="00E12339" w14:paraId="2C3F3A87" w14:textId="77777777" w:rsidTr="005F2261">
        <w:trPr>
          <w:trHeight w:val="153"/>
        </w:trPr>
        <w:tc>
          <w:tcPr>
            <w:tcW w:w="4537" w:type="dxa"/>
          </w:tcPr>
          <w:p w14:paraId="7CB54D52"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L1 (ileal)</w:t>
            </w:r>
          </w:p>
        </w:tc>
        <w:tc>
          <w:tcPr>
            <w:tcW w:w="1727" w:type="dxa"/>
          </w:tcPr>
          <w:p w14:paraId="52644F47"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35 (19.3</w:t>
            </w:r>
            <w:del w:id="869"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6D4246CF"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 (10.0</w:t>
            </w:r>
            <w:del w:id="870"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22A3623F"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34 (19.9</w:t>
            </w:r>
            <w:del w:id="871"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70FCC5DA"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r>
      <w:tr w:rsidR="005F2261" w:rsidRPr="00E12339" w14:paraId="13D69029" w14:textId="77777777" w:rsidTr="005F2261">
        <w:trPr>
          <w:trHeight w:val="153"/>
        </w:trPr>
        <w:tc>
          <w:tcPr>
            <w:tcW w:w="4537" w:type="dxa"/>
          </w:tcPr>
          <w:p w14:paraId="10B50A1D"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L2 (colonic)</w:t>
            </w:r>
          </w:p>
        </w:tc>
        <w:tc>
          <w:tcPr>
            <w:tcW w:w="1727" w:type="dxa"/>
          </w:tcPr>
          <w:p w14:paraId="0C51AF70"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12 (6.6</w:t>
            </w:r>
            <w:del w:id="872"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34C4184E"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 (10.0</w:t>
            </w:r>
            <w:del w:id="873"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61E54026"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11 (6.4</w:t>
            </w:r>
            <w:del w:id="874"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32DAED83"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r>
      <w:tr w:rsidR="005F2261" w:rsidRPr="00E12339" w14:paraId="51E81E2F" w14:textId="77777777" w:rsidTr="005F2261">
        <w:trPr>
          <w:trHeight w:val="153"/>
        </w:trPr>
        <w:tc>
          <w:tcPr>
            <w:tcW w:w="4537" w:type="dxa"/>
          </w:tcPr>
          <w:p w14:paraId="29653902"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L3 (ileocolic)</w:t>
            </w:r>
          </w:p>
        </w:tc>
        <w:tc>
          <w:tcPr>
            <w:tcW w:w="1727" w:type="dxa"/>
          </w:tcPr>
          <w:p w14:paraId="2B48B97A"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134 (74.0</w:t>
            </w:r>
            <w:del w:id="875"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20003631"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8 (80.0</w:t>
            </w:r>
            <w:del w:id="876"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432BCA78"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126 (73.7</w:t>
            </w:r>
            <w:del w:id="877"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0203412D"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r>
      <w:tr w:rsidR="005F2261" w:rsidRPr="00E12339" w14:paraId="11A9F0BF" w14:textId="77777777" w:rsidTr="005F2261">
        <w:trPr>
          <w:trHeight w:val="153"/>
        </w:trPr>
        <w:tc>
          <w:tcPr>
            <w:tcW w:w="4537" w:type="dxa"/>
          </w:tcPr>
          <w:p w14:paraId="50DACBD0"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Disease behavior</w:t>
            </w:r>
          </w:p>
        </w:tc>
        <w:tc>
          <w:tcPr>
            <w:tcW w:w="1727" w:type="dxa"/>
          </w:tcPr>
          <w:p w14:paraId="74C9DA21"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846" w:type="dxa"/>
          </w:tcPr>
          <w:p w14:paraId="7EC20F95" w14:textId="77777777" w:rsidR="005F2261" w:rsidRPr="00E12339" w:rsidRDefault="005F2261" w:rsidP="00E12339">
            <w:pPr>
              <w:spacing w:line="360" w:lineRule="auto"/>
              <w:jc w:val="both"/>
              <w:rPr>
                <w:rFonts w:ascii="Book Antiqua" w:hAnsi="Book Antiqua"/>
                <w:color w:val="000000" w:themeColor="text1"/>
              </w:rPr>
            </w:pPr>
          </w:p>
        </w:tc>
        <w:tc>
          <w:tcPr>
            <w:tcW w:w="2239" w:type="dxa"/>
          </w:tcPr>
          <w:p w14:paraId="75DCC109"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134" w:type="dxa"/>
          </w:tcPr>
          <w:p w14:paraId="30E6647E"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color w:val="000000" w:themeColor="text1"/>
              </w:rPr>
              <w:t>0.080</w:t>
            </w:r>
          </w:p>
        </w:tc>
      </w:tr>
      <w:tr w:rsidR="005F2261" w:rsidRPr="00E12339" w14:paraId="354CBED0" w14:textId="77777777" w:rsidTr="005F2261">
        <w:trPr>
          <w:trHeight w:val="153"/>
        </w:trPr>
        <w:tc>
          <w:tcPr>
            <w:tcW w:w="4537" w:type="dxa"/>
          </w:tcPr>
          <w:p w14:paraId="3F8580FD"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B2 (</w:t>
            </w:r>
            <w:proofErr w:type="spellStart"/>
            <w:r w:rsidRPr="00E12339">
              <w:rPr>
                <w:rFonts w:ascii="Book Antiqua" w:hAnsi="Book Antiqua"/>
                <w:color w:val="000000" w:themeColor="text1"/>
              </w:rPr>
              <w:t>stricturing</w:t>
            </w:r>
            <w:proofErr w:type="spellEnd"/>
            <w:r w:rsidRPr="00E12339">
              <w:rPr>
                <w:rFonts w:ascii="Book Antiqua" w:hAnsi="Book Antiqua"/>
                <w:color w:val="000000" w:themeColor="text1"/>
              </w:rPr>
              <w:t>)</w:t>
            </w:r>
          </w:p>
        </w:tc>
        <w:tc>
          <w:tcPr>
            <w:tcW w:w="1727" w:type="dxa"/>
          </w:tcPr>
          <w:p w14:paraId="7FB24D30"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65 (35.9</w:t>
            </w:r>
            <w:del w:id="878"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76481E20"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 (10.0</w:t>
            </w:r>
            <w:del w:id="879"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47B89CD9"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64 (37.4</w:t>
            </w:r>
            <w:del w:id="880"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106607FA"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r>
      <w:tr w:rsidR="005F2261" w:rsidRPr="00E12339" w14:paraId="036B9007" w14:textId="77777777" w:rsidTr="005F2261">
        <w:trPr>
          <w:trHeight w:val="153"/>
        </w:trPr>
        <w:tc>
          <w:tcPr>
            <w:tcW w:w="4537" w:type="dxa"/>
          </w:tcPr>
          <w:p w14:paraId="5C4105DB"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B3 (penetrating)</w:t>
            </w:r>
          </w:p>
        </w:tc>
        <w:tc>
          <w:tcPr>
            <w:tcW w:w="1727" w:type="dxa"/>
          </w:tcPr>
          <w:p w14:paraId="458A89A9"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91 (50.3</w:t>
            </w:r>
            <w:del w:id="881"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6ECFEFD5"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6 (60.0</w:t>
            </w:r>
            <w:del w:id="882"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3A30BD9C"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85 (49.7</w:t>
            </w:r>
            <w:del w:id="883"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7AE6CDA1"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r>
      <w:tr w:rsidR="005F2261" w:rsidRPr="00E12339" w14:paraId="5E818C6B" w14:textId="77777777" w:rsidTr="005F2261">
        <w:trPr>
          <w:trHeight w:val="153"/>
        </w:trPr>
        <w:tc>
          <w:tcPr>
            <w:tcW w:w="4537" w:type="dxa"/>
          </w:tcPr>
          <w:p w14:paraId="50811DCE"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B2P (structuring with perianal disease)</w:t>
            </w:r>
          </w:p>
        </w:tc>
        <w:tc>
          <w:tcPr>
            <w:tcW w:w="1727" w:type="dxa"/>
          </w:tcPr>
          <w:p w14:paraId="046149B2"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7 (3.9</w:t>
            </w:r>
            <w:del w:id="884"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Pr>
          <w:p w14:paraId="2354EDAF"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0 (0.0</w:t>
            </w:r>
            <w:del w:id="885"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Pr>
          <w:p w14:paraId="0C2F1903"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7 (4.1</w:t>
            </w:r>
            <w:del w:id="886"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Pr>
          <w:p w14:paraId="05DF31AE"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r>
      <w:tr w:rsidR="005F2261" w:rsidRPr="00E12339" w14:paraId="060CA574" w14:textId="77777777" w:rsidTr="005F2261">
        <w:trPr>
          <w:trHeight w:val="153"/>
        </w:trPr>
        <w:tc>
          <w:tcPr>
            <w:tcW w:w="4537" w:type="dxa"/>
            <w:tcBorders>
              <w:bottom w:val="single" w:sz="4" w:space="0" w:color="auto"/>
            </w:tcBorders>
          </w:tcPr>
          <w:p w14:paraId="2AF4C528"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B3P (penetrating with perianal disease)</w:t>
            </w:r>
          </w:p>
        </w:tc>
        <w:tc>
          <w:tcPr>
            <w:tcW w:w="1727" w:type="dxa"/>
            <w:tcBorders>
              <w:bottom w:val="single" w:sz="4" w:space="0" w:color="auto"/>
            </w:tcBorders>
          </w:tcPr>
          <w:p w14:paraId="0B3C52AC"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18 (9.9</w:t>
            </w:r>
            <w:del w:id="887"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846" w:type="dxa"/>
            <w:tcBorders>
              <w:bottom w:val="single" w:sz="4" w:space="0" w:color="auto"/>
            </w:tcBorders>
          </w:tcPr>
          <w:p w14:paraId="243C3A5F"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3 (30.0</w:t>
            </w:r>
            <w:del w:id="888"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2239" w:type="dxa"/>
            <w:tcBorders>
              <w:bottom w:val="single" w:sz="4" w:space="0" w:color="auto"/>
            </w:tcBorders>
          </w:tcPr>
          <w:p w14:paraId="35981698"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15 (8.8</w:t>
            </w:r>
            <w:del w:id="889" w:author="yan jiaping" w:date="2024-02-18T15:46:00Z">
              <w:r w:rsidRPr="00E12339" w:rsidDel="00290E62">
                <w:rPr>
                  <w:rFonts w:ascii="Book Antiqua" w:hAnsi="Book Antiqua"/>
                  <w:color w:val="000000" w:themeColor="text1"/>
                </w:rPr>
                <w:delText>%</w:delText>
              </w:r>
            </w:del>
            <w:r w:rsidRPr="00E12339">
              <w:rPr>
                <w:rFonts w:ascii="Book Antiqua" w:hAnsi="Book Antiqua"/>
                <w:color w:val="000000" w:themeColor="text1"/>
              </w:rPr>
              <w:t>)</w:t>
            </w:r>
          </w:p>
        </w:tc>
        <w:tc>
          <w:tcPr>
            <w:tcW w:w="1134" w:type="dxa"/>
            <w:tcBorders>
              <w:bottom w:val="single" w:sz="4" w:space="0" w:color="auto"/>
            </w:tcBorders>
          </w:tcPr>
          <w:p w14:paraId="26A79505"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r>
    </w:tbl>
    <w:bookmarkEnd w:id="820"/>
    <w:bookmarkEnd w:id="821"/>
    <w:p w14:paraId="068BC607"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vertAlign w:val="superscript"/>
        </w:rPr>
        <w:t>1</w:t>
      </w:r>
      <w:r w:rsidRPr="00E12339">
        <w:rPr>
          <w:rFonts w:ascii="Book Antiqua" w:hAnsi="Book Antiqua"/>
          <w:color w:val="000000" w:themeColor="text1"/>
        </w:rPr>
        <w:t>Clavien-Dindo ≥ III.</w:t>
      </w:r>
    </w:p>
    <w:p w14:paraId="3B38AE05"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vertAlign w:val="superscript"/>
        </w:rPr>
        <w:t>2</w:t>
      </w:r>
      <w:r w:rsidRPr="00E12339">
        <w:rPr>
          <w:rFonts w:ascii="Book Antiqua" w:hAnsi="Book Antiqua"/>
          <w:color w:val="000000" w:themeColor="text1"/>
        </w:rPr>
        <w:t xml:space="preserve">&gt; 4 </w:t>
      </w:r>
      <w:proofErr w:type="spellStart"/>
      <w:r w:rsidRPr="00E12339">
        <w:rPr>
          <w:rFonts w:ascii="Book Antiqua" w:hAnsi="Book Antiqua"/>
          <w:color w:val="000000" w:themeColor="text1"/>
        </w:rPr>
        <w:t>wk</w:t>
      </w:r>
      <w:proofErr w:type="spellEnd"/>
      <w:r w:rsidRPr="00E12339">
        <w:rPr>
          <w:rFonts w:ascii="Book Antiqua" w:hAnsi="Book Antiqua"/>
          <w:color w:val="000000" w:themeColor="text1"/>
        </w:rPr>
        <w:t xml:space="preserve"> before surgery.</w:t>
      </w:r>
    </w:p>
    <w:p w14:paraId="0878C77E"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vertAlign w:val="superscript"/>
        </w:rPr>
        <w:t>3</w:t>
      </w:r>
      <w:r w:rsidRPr="00E12339">
        <w:rPr>
          <w:rFonts w:ascii="Book Antiqua" w:hAnsi="Book Antiqua"/>
          <w:color w:val="000000" w:themeColor="text1"/>
        </w:rPr>
        <w:t xml:space="preserve">Including </w:t>
      </w:r>
      <w:proofErr w:type="spellStart"/>
      <w:r w:rsidRPr="00E12339">
        <w:rPr>
          <w:rFonts w:ascii="Book Antiqua" w:hAnsi="Book Antiqua"/>
          <w:color w:val="000000" w:themeColor="text1"/>
        </w:rPr>
        <w:t>aminosalicylate</w:t>
      </w:r>
      <w:proofErr w:type="spellEnd"/>
      <w:r w:rsidRPr="00E12339">
        <w:rPr>
          <w:rFonts w:ascii="Book Antiqua" w:hAnsi="Book Antiqua"/>
          <w:color w:val="000000" w:themeColor="text1"/>
        </w:rPr>
        <w:t>, methotrexate, thiopurine.</w:t>
      </w:r>
    </w:p>
    <w:p w14:paraId="772BC0C6" w14:textId="6C70AEE4" w:rsidR="005F2261" w:rsidRPr="00E12339" w:rsidRDefault="005F2261" w:rsidP="00E12339">
      <w:pPr>
        <w:spacing w:line="360" w:lineRule="auto"/>
        <w:jc w:val="both"/>
        <w:rPr>
          <w:rFonts w:ascii="Book Antiqua" w:hAnsi="Book Antiqua"/>
          <w:color w:val="000000" w:themeColor="text1"/>
          <w:lang w:eastAsia="zh-CN"/>
        </w:rPr>
      </w:pPr>
      <w:proofErr w:type="spellStart"/>
      <w:r w:rsidRPr="00E12339">
        <w:rPr>
          <w:rFonts w:ascii="Book Antiqua" w:hAnsi="Book Antiqua"/>
          <w:color w:val="000000" w:themeColor="text1"/>
          <w:vertAlign w:val="superscript"/>
          <w:lang w:eastAsia="zh-CN"/>
        </w:rPr>
        <w:t>a</w:t>
      </w:r>
      <w:r w:rsidRPr="00E12339">
        <w:rPr>
          <w:rFonts w:ascii="Book Antiqua" w:hAnsi="Book Antiqua"/>
          <w:i/>
          <w:iCs/>
          <w:color w:val="000000" w:themeColor="text1"/>
          <w:lang w:eastAsia="zh-CN"/>
        </w:rPr>
        <w:t>P</w:t>
      </w:r>
      <w:proofErr w:type="spellEnd"/>
      <w:r w:rsidRPr="00E12339">
        <w:rPr>
          <w:rFonts w:ascii="Book Antiqua" w:hAnsi="Book Antiqua"/>
          <w:color w:val="000000" w:themeColor="text1"/>
          <w:lang w:eastAsia="zh-CN"/>
        </w:rPr>
        <w:t xml:space="preserve"> &lt; 0.05.</w:t>
      </w:r>
    </w:p>
    <w:p w14:paraId="1C89DFCD"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 xml:space="preserve">Data are given as mean ± SD or as </w:t>
      </w:r>
      <w:r w:rsidRPr="00E12339">
        <w:rPr>
          <w:rFonts w:ascii="Book Antiqua" w:hAnsi="Book Antiqua"/>
          <w:i/>
          <w:iCs/>
          <w:color w:val="000000" w:themeColor="text1"/>
        </w:rPr>
        <w:t>n</w:t>
      </w:r>
      <w:r w:rsidRPr="00E12339">
        <w:rPr>
          <w:rFonts w:ascii="Book Antiqua" w:hAnsi="Book Antiqua"/>
          <w:color w:val="000000" w:themeColor="text1"/>
        </w:rPr>
        <w:t xml:space="preserve"> (%). CD: Crohn’s disease; BMI: Body mass index; CDAI: Crohn’s disease activity index.</w:t>
      </w:r>
    </w:p>
    <w:p w14:paraId="71107FB5" w14:textId="77777777" w:rsidR="005F2261" w:rsidRPr="00E12339" w:rsidRDefault="005F2261" w:rsidP="00E12339">
      <w:pPr>
        <w:spacing w:line="360" w:lineRule="auto"/>
        <w:jc w:val="both"/>
        <w:rPr>
          <w:rFonts w:ascii="Book Antiqua" w:hAnsi="Book Antiqua"/>
        </w:rPr>
        <w:sectPr w:rsidR="005F2261" w:rsidRPr="00E12339" w:rsidSect="0008422A">
          <w:pgSz w:w="12240" w:h="15840"/>
          <w:pgMar w:top="1440" w:right="1440" w:bottom="1440" w:left="1440" w:header="720" w:footer="720" w:gutter="0"/>
          <w:cols w:space="720"/>
          <w:docGrid w:linePitch="360"/>
        </w:sectPr>
      </w:pPr>
    </w:p>
    <w:p w14:paraId="202718FF" w14:textId="77777777" w:rsidR="005F2261" w:rsidRPr="00E12339" w:rsidRDefault="005F2261" w:rsidP="00E12339">
      <w:pPr>
        <w:spacing w:line="360" w:lineRule="auto"/>
        <w:jc w:val="both"/>
        <w:rPr>
          <w:rFonts w:ascii="Book Antiqua" w:hAnsi="Book Antiqua"/>
          <w:b/>
          <w:bCs/>
        </w:rPr>
      </w:pPr>
      <w:r w:rsidRPr="00E12339">
        <w:rPr>
          <w:rFonts w:ascii="Book Antiqua" w:hAnsi="Book Antiqua"/>
          <w:b/>
          <w:bCs/>
        </w:rPr>
        <w:lastRenderedPageBreak/>
        <w:t>Table 2 Surgical data</w:t>
      </w:r>
    </w:p>
    <w:tbl>
      <w:tblPr>
        <w:tblW w:w="10915" w:type="dxa"/>
        <w:jc w:val="center"/>
        <w:tblLayout w:type="fixed"/>
        <w:tblLook w:val="04A0" w:firstRow="1" w:lastRow="0" w:firstColumn="1" w:lastColumn="0" w:noHBand="0" w:noVBand="1"/>
      </w:tblPr>
      <w:tblGrid>
        <w:gridCol w:w="3969"/>
        <w:gridCol w:w="1696"/>
        <w:gridCol w:w="1843"/>
        <w:gridCol w:w="2131"/>
        <w:gridCol w:w="1276"/>
      </w:tblGrid>
      <w:tr w:rsidR="005F2261" w:rsidRPr="00E12339" w14:paraId="0DA11E8B" w14:textId="77777777" w:rsidTr="008E5367">
        <w:trPr>
          <w:trHeight w:val="199"/>
          <w:jc w:val="center"/>
        </w:trPr>
        <w:tc>
          <w:tcPr>
            <w:tcW w:w="3969" w:type="dxa"/>
            <w:vMerge w:val="restart"/>
            <w:tcBorders>
              <w:top w:val="single" w:sz="4" w:space="0" w:color="auto"/>
              <w:bottom w:val="single" w:sz="4" w:space="0" w:color="auto"/>
            </w:tcBorders>
          </w:tcPr>
          <w:p w14:paraId="030F879A" w14:textId="77777777" w:rsidR="005F2261" w:rsidRPr="00E12339" w:rsidRDefault="005F2261" w:rsidP="00E12339">
            <w:pPr>
              <w:pStyle w:val="Pa1"/>
              <w:spacing w:line="360" w:lineRule="auto"/>
              <w:jc w:val="both"/>
              <w:rPr>
                <w:rFonts w:ascii="Book Antiqua" w:hAnsi="Book Antiqua" w:cs="Times New Roman"/>
                <w:b/>
                <w:bCs/>
                <w:color w:val="000000" w:themeColor="text1"/>
              </w:rPr>
            </w:pPr>
            <w:r w:rsidRPr="00E12339">
              <w:rPr>
                <w:rFonts w:ascii="Book Antiqua" w:hAnsi="Book Antiqua" w:cs="Times New Roman"/>
                <w:b/>
                <w:bCs/>
                <w:color w:val="000000" w:themeColor="text1"/>
              </w:rPr>
              <w:t>Variables</w:t>
            </w:r>
          </w:p>
        </w:tc>
        <w:tc>
          <w:tcPr>
            <w:tcW w:w="1696" w:type="dxa"/>
            <w:vMerge w:val="restart"/>
            <w:tcBorders>
              <w:top w:val="single" w:sz="4" w:space="0" w:color="auto"/>
              <w:bottom w:val="single" w:sz="4" w:space="0" w:color="auto"/>
            </w:tcBorders>
          </w:tcPr>
          <w:p w14:paraId="05D1D652"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color w:val="000000" w:themeColor="text1"/>
              </w:rPr>
              <w:t>Total (</w:t>
            </w:r>
            <w:r w:rsidRPr="00E12339">
              <w:rPr>
                <w:rFonts w:ascii="Book Antiqua" w:hAnsi="Book Antiqua"/>
                <w:b/>
                <w:bCs/>
                <w:i/>
                <w:iCs/>
                <w:color w:val="000000" w:themeColor="text1"/>
              </w:rPr>
              <w:t>n</w:t>
            </w:r>
            <w:r w:rsidRPr="00E12339">
              <w:rPr>
                <w:rFonts w:ascii="Book Antiqua" w:hAnsi="Book Antiqua"/>
                <w:b/>
                <w:bCs/>
                <w:color w:val="000000" w:themeColor="text1"/>
              </w:rPr>
              <w:t xml:space="preserve"> = 181)</w:t>
            </w:r>
          </w:p>
        </w:tc>
        <w:tc>
          <w:tcPr>
            <w:tcW w:w="3974" w:type="dxa"/>
            <w:gridSpan w:val="2"/>
            <w:tcBorders>
              <w:top w:val="single" w:sz="4" w:space="0" w:color="auto"/>
              <w:bottom w:val="single" w:sz="4" w:space="0" w:color="auto"/>
            </w:tcBorders>
          </w:tcPr>
          <w:p w14:paraId="5E17C42F"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color w:val="000000" w:themeColor="text1"/>
              </w:rPr>
              <w:t>Major postoperative complication</w:t>
            </w:r>
            <w:r w:rsidRPr="00E12339">
              <w:rPr>
                <w:rFonts w:ascii="Book Antiqua" w:hAnsi="Book Antiqua"/>
                <w:b/>
                <w:bCs/>
                <w:color w:val="000000" w:themeColor="text1"/>
                <w:vertAlign w:val="superscript"/>
              </w:rPr>
              <w:t>1</w:t>
            </w:r>
          </w:p>
        </w:tc>
        <w:tc>
          <w:tcPr>
            <w:tcW w:w="1276" w:type="dxa"/>
            <w:vMerge w:val="restart"/>
            <w:tcBorders>
              <w:top w:val="single" w:sz="4" w:space="0" w:color="auto"/>
              <w:bottom w:val="single" w:sz="4" w:space="0" w:color="auto"/>
            </w:tcBorders>
          </w:tcPr>
          <w:p w14:paraId="50CE18FA"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i/>
                <w:iCs/>
                <w:color w:val="000000" w:themeColor="text1"/>
              </w:rPr>
              <w:t xml:space="preserve">P </w:t>
            </w:r>
            <w:r w:rsidRPr="00E12339">
              <w:rPr>
                <w:rFonts w:ascii="Book Antiqua" w:hAnsi="Book Antiqua"/>
                <w:b/>
                <w:bCs/>
                <w:color w:val="000000" w:themeColor="text1"/>
              </w:rPr>
              <w:t>value</w:t>
            </w:r>
          </w:p>
        </w:tc>
      </w:tr>
      <w:tr w:rsidR="005F2261" w:rsidRPr="00E12339" w14:paraId="58A117F1" w14:textId="77777777" w:rsidTr="008E5367">
        <w:trPr>
          <w:trHeight w:val="199"/>
          <w:jc w:val="center"/>
        </w:trPr>
        <w:tc>
          <w:tcPr>
            <w:tcW w:w="3969" w:type="dxa"/>
            <w:vMerge/>
            <w:tcBorders>
              <w:bottom w:val="single" w:sz="4" w:space="0" w:color="auto"/>
            </w:tcBorders>
          </w:tcPr>
          <w:p w14:paraId="791D674D" w14:textId="77777777" w:rsidR="005F2261" w:rsidRPr="00E12339" w:rsidRDefault="005F2261" w:rsidP="00E12339">
            <w:pPr>
              <w:pStyle w:val="Pa1"/>
              <w:spacing w:line="360" w:lineRule="auto"/>
              <w:jc w:val="both"/>
              <w:rPr>
                <w:rFonts w:ascii="Book Antiqua" w:hAnsi="Book Antiqua" w:cs="Times New Roman"/>
                <w:b/>
                <w:bCs/>
                <w:color w:val="000000" w:themeColor="text1"/>
              </w:rPr>
            </w:pPr>
          </w:p>
        </w:tc>
        <w:tc>
          <w:tcPr>
            <w:tcW w:w="1696" w:type="dxa"/>
            <w:vMerge/>
            <w:tcBorders>
              <w:bottom w:val="single" w:sz="4" w:space="0" w:color="auto"/>
            </w:tcBorders>
          </w:tcPr>
          <w:p w14:paraId="7810E6A3"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c>
          <w:tcPr>
            <w:tcW w:w="1843" w:type="dxa"/>
            <w:tcBorders>
              <w:top w:val="single" w:sz="4" w:space="0" w:color="auto"/>
              <w:bottom w:val="single" w:sz="4" w:space="0" w:color="auto"/>
            </w:tcBorders>
          </w:tcPr>
          <w:p w14:paraId="3B6CEA2F"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color w:val="000000" w:themeColor="text1"/>
              </w:rPr>
              <w:t>Yes (10)</w:t>
            </w:r>
          </w:p>
        </w:tc>
        <w:tc>
          <w:tcPr>
            <w:tcW w:w="2131" w:type="dxa"/>
            <w:tcBorders>
              <w:top w:val="single" w:sz="4" w:space="0" w:color="auto"/>
              <w:bottom w:val="single" w:sz="4" w:space="0" w:color="auto"/>
            </w:tcBorders>
          </w:tcPr>
          <w:p w14:paraId="5C60E75D"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color w:val="000000" w:themeColor="text1"/>
              </w:rPr>
              <w:t>No (171)</w:t>
            </w:r>
          </w:p>
        </w:tc>
        <w:tc>
          <w:tcPr>
            <w:tcW w:w="1276" w:type="dxa"/>
            <w:vMerge/>
            <w:tcBorders>
              <w:bottom w:val="single" w:sz="4" w:space="0" w:color="auto"/>
            </w:tcBorders>
          </w:tcPr>
          <w:p w14:paraId="0C98AFE8" w14:textId="77777777" w:rsidR="005F2261" w:rsidRPr="00E12339" w:rsidRDefault="005F2261" w:rsidP="00E12339">
            <w:pPr>
              <w:adjustRightInd w:val="0"/>
              <w:spacing w:line="360" w:lineRule="auto"/>
              <w:contextualSpacing/>
              <w:jc w:val="both"/>
              <w:rPr>
                <w:rFonts w:ascii="Book Antiqua" w:hAnsi="Book Antiqua"/>
                <w:i/>
                <w:iCs/>
                <w:color w:val="000000" w:themeColor="text1"/>
              </w:rPr>
            </w:pPr>
          </w:p>
        </w:tc>
      </w:tr>
      <w:tr w:rsidR="005F2261" w:rsidRPr="00E12339" w14:paraId="7958D05F" w14:textId="77777777" w:rsidTr="008E5367">
        <w:trPr>
          <w:trHeight w:val="153"/>
          <w:jc w:val="center"/>
        </w:trPr>
        <w:tc>
          <w:tcPr>
            <w:tcW w:w="3969" w:type="dxa"/>
            <w:tcBorders>
              <w:top w:val="single" w:sz="4" w:space="0" w:color="auto"/>
            </w:tcBorders>
          </w:tcPr>
          <w:p w14:paraId="37206F63"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Surgical priority</w:t>
            </w:r>
          </w:p>
        </w:tc>
        <w:tc>
          <w:tcPr>
            <w:tcW w:w="1696" w:type="dxa"/>
            <w:tcBorders>
              <w:top w:val="single" w:sz="4" w:space="0" w:color="auto"/>
            </w:tcBorders>
          </w:tcPr>
          <w:p w14:paraId="725E05F3" w14:textId="77777777" w:rsidR="005F2261" w:rsidRPr="00E12339" w:rsidRDefault="005F2261" w:rsidP="00E12339">
            <w:pPr>
              <w:spacing w:line="360" w:lineRule="auto"/>
              <w:jc w:val="both"/>
              <w:rPr>
                <w:rFonts w:ascii="Book Antiqua" w:hAnsi="Book Antiqua"/>
                <w:color w:val="000000" w:themeColor="text1"/>
              </w:rPr>
            </w:pPr>
          </w:p>
        </w:tc>
        <w:tc>
          <w:tcPr>
            <w:tcW w:w="1843" w:type="dxa"/>
            <w:tcBorders>
              <w:top w:val="single" w:sz="4" w:space="0" w:color="auto"/>
            </w:tcBorders>
          </w:tcPr>
          <w:p w14:paraId="1C172514" w14:textId="77777777" w:rsidR="005F2261" w:rsidRPr="00E12339" w:rsidRDefault="005F2261" w:rsidP="00E12339">
            <w:pPr>
              <w:spacing w:line="360" w:lineRule="auto"/>
              <w:ind w:firstLineChars="150" w:firstLine="360"/>
              <w:jc w:val="both"/>
              <w:rPr>
                <w:rFonts w:ascii="Book Antiqua" w:hAnsi="Book Antiqua"/>
                <w:color w:val="000000" w:themeColor="text1"/>
              </w:rPr>
            </w:pPr>
          </w:p>
        </w:tc>
        <w:tc>
          <w:tcPr>
            <w:tcW w:w="2131" w:type="dxa"/>
            <w:tcBorders>
              <w:top w:val="single" w:sz="4" w:space="0" w:color="auto"/>
            </w:tcBorders>
          </w:tcPr>
          <w:p w14:paraId="3EF63606"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276" w:type="dxa"/>
            <w:tcBorders>
              <w:top w:val="single" w:sz="4" w:space="0" w:color="auto"/>
            </w:tcBorders>
          </w:tcPr>
          <w:p w14:paraId="06836225"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0.065</w:t>
            </w:r>
          </w:p>
        </w:tc>
      </w:tr>
      <w:tr w:rsidR="005F2261" w:rsidRPr="00E12339" w14:paraId="5C9B7575" w14:textId="77777777" w:rsidTr="008E5367">
        <w:trPr>
          <w:trHeight w:val="153"/>
          <w:jc w:val="center"/>
        </w:trPr>
        <w:tc>
          <w:tcPr>
            <w:tcW w:w="3969" w:type="dxa"/>
          </w:tcPr>
          <w:p w14:paraId="5F3ECFC9"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Selective</w:t>
            </w:r>
          </w:p>
        </w:tc>
        <w:tc>
          <w:tcPr>
            <w:tcW w:w="1696" w:type="dxa"/>
          </w:tcPr>
          <w:p w14:paraId="07B634DB" w14:textId="36CDFC5A"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173 (95.6</w:t>
            </w:r>
            <w:del w:id="890" w:author="yan jiaping" w:date="2024-02-18T15:46:00Z">
              <w:r w:rsidRPr="00E12339" w:rsidDel="00290E62">
                <w:rPr>
                  <w:rFonts w:ascii="Book Antiqua" w:hAnsi="Book Antiqua"/>
                  <w:color w:val="000000" w:themeColor="text1"/>
                </w:rPr>
                <w:delText>%)</w:delText>
              </w:r>
            </w:del>
            <w:ins w:id="891" w:author="yan jiaping" w:date="2024-02-18T15:46:00Z">
              <w:r w:rsidR="00290E62">
                <w:rPr>
                  <w:rFonts w:ascii="Book Antiqua" w:hAnsi="Book Antiqua"/>
                  <w:color w:val="000000" w:themeColor="text1"/>
                </w:rPr>
                <w:t>)</w:t>
              </w:r>
            </w:ins>
          </w:p>
        </w:tc>
        <w:tc>
          <w:tcPr>
            <w:tcW w:w="1843" w:type="dxa"/>
          </w:tcPr>
          <w:p w14:paraId="74165912" w14:textId="01350CA2"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8 (80.0</w:t>
            </w:r>
            <w:del w:id="892" w:author="yan jiaping" w:date="2024-02-18T15:46:00Z">
              <w:r w:rsidRPr="00E12339" w:rsidDel="00290E62">
                <w:rPr>
                  <w:rFonts w:ascii="Book Antiqua" w:hAnsi="Book Antiqua"/>
                  <w:color w:val="000000" w:themeColor="text1"/>
                </w:rPr>
                <w:delText>%)</w:delText>
              </w:r>
            </w:del>
            <w:ins w:id="893" w:author="yan jiaping" w:date="2024-02-18T15:46:00Z">
              <w:r w:rsidR="00290E62">
                <w:rPr>
                  <w:rFonts w:ascii="Book Antiqua" w:hAnsi="Book Antiqua"/>
                  <w:color w:val="000000" w:themeColor="text1"/>
                </w:rPr>
                <w:t>)</w:t>
              </w:r>
            </w:ins>
          </w:p>
        </w:tc>
        <w:tc>
          <w:tcPr>
            <w:tcW w:w="2131" w:type="dxa"/>
          </w:tcPr>
          <w:p w14:paraId="18640B7E" w14:textId="022168FB"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165 (96.5</w:t>
            </w:r>
            <w:del w:id="894" w:author="yan jiaping" w:date="2024-02-18T15:46:00Z">
              <w:r w:rsidRPr="00E12339" w:rsidDel="00290E62">
                <w:rPr>
                  <w:rFonts w:ascii="Book Antiqua" w:hAnsi="Book Antiqua"/>
                  <w:color w:val="000000" w:themeColor="text1"/>
                </w:rPr>
                <w:delText>%)</w:delText>
              </w:r>
            </w:del>
            <w:ins w:id="895" w:author="yan jiaping" w:date="2024-02-18T15:46:00Z">
              <w:r w:rsidR="00290E62">
                <w:rPr>
                  <w:rFonts w:ascii="Book Antiqua" w:hAnsi="Book Antiqua"/>
                  <w:color w:val="000000" w:themeColor="text1"/>
                </w:rPr>
                <w:t>)</w:t>
              </w:r>
            </w:ins>
          </w:p>
        </w:tc>
        <w:tc>
          <w:tcPr>
            <w:tcW w:w="1276" w:type="dxa"/>
          </w:tcPr>
          <w:p w14:paraId="51198F4E"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6BBE81BB" w14:textId="77777777" w:rsidTr="008E5367">
        <w:trPr>
          <w:trHeight w:val="153"/>
          <w:jc w:val="center"/>
        </w:trPr>
        <w:tc>
          <w:tcPr>
            <w:tcW w:w="3969" w:type="dxa"/>
          </w:tcPr>
          <w:p w14:paraId="52F5E657"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Emergency</w:t>
            </w:r>
          </w:p>
        </w:tc>
        <w:tc>
          <w:tcPr>
            <w:tcW w:w="1696" w:type="dxa"/>
          </w:tcPr>
          <w:p w14:paraId="3E927378" w14:textId="222C20AF"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8 (4.4</w:t>
            </w:r>
            <w:del w:id="896" w:author="yan jiaping" w:date="2024-02-18T15:46:00Z">
              <w:r w:rsidRPr="00E12339" w:rsidDel="00290E62">
                <w:rPr>
                  <w:rFonts w:ascii="Book Antiqua" w:hAnsi="Book Antiqua"/>
                  <w:color w:val="000000" w:themeColor="text1"/>
                </w:rPr>
                <w:delText>%)</w:delText>
              </w:r>
            </w:del>
            <w:ins w:id="897" w:author="yan jiaping" w:date="2024-02-18T15:46:00Z">
              <w:r w:rsidR="00290E62">
                <w:rPr>
                  <w:rFonts w:ascii="Book Antiqua" w:hAnsi="Book Antiqua"/>
                  <w:color w:val="000000" w:themeColor="text1"/>
                </w:rPr>
                <w:t>)</w:t>
              </w:r>
            </w:ins>
          </w:p>
        </w:tc>
        <w:tc>
          <w:tcPr>
            <w:tcW w:w="1843" w:type="dxa"/>
          </w:tcPr>
          <w:p w14:paraId="13649099" w14:textId="0B5A92B8"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2 (20.0</w:t>
            </w:r>
            <w:del w:id="898" w:author="yan jiaping" w:date="2024-02-18T15:46:00Z">
              <w:r w:rsidRPr="00E12339" w:rsidDel="00290E62">
                <w:rPr>
                  <w:rFonts w:ascii="Book Antiqua" w:hAnsi="Book Antiqua"/>
                  <w:color w:val="000000" w:themeColor="text1"/>
                </w:rPr>
                <w:delText>%)</w:delText>
              </w:r>
            </w:del>
            <w:ins w:id="899" w:author="yan jiaping" w:date="2024-02-18T15:46:00Z">
              <w:r w:rsidR="00290E62">
                <w:rPr>
                  <w:rFonts w:ascii="Book Antiqua" w:hAnsi="Book Antiqua"/>
                  <w:color w:val="000000" w:themeColor="text1"/>
                </w:rPr>
                <w:t>)</w:t>
              </w:r>
            </w:ins>
          </w:p>
        </w:tc>
        <w:tc>
          <w:tcPr>
            <w:tcW w:w="2131" w:type="dxa"/>
          </w:tcPr>
          <w:p w14:paraId="140BF46F" w14:textId="2C1E87C5"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6 (3.5</w:t>
            </w:r>
            <w:del w:id="900" w:author="yan jiaping" w:date="2024-02-18T15:46:00Z">
              <w:r w:rsidRPr="00E12339" w:rsidDel="00290E62">
                <w:rPr>
                  <w:rFonts w:ascii="Book Antiqua" w:hAnsi="Book Antiqua"/>
                  <w:color w:val="000000" w:themeColor="text1"/>
                </w:rPr>
                <w:delText>%)</w:delText>
              </w:r>
            </w:del>
            <w:ins w:id="901" w:author="yan jiaping" w:date="2024-02-18T15:46:00Z">
              <w:r w:rsidR="00290E62">
                <w:rPr>
                  <w:rFonts w:ascii="Book Antiqua" w:hAnsi="Book Antiqua"/>
                  <w:color w:val="000000" w:themeColor="text1"/>
                </w:rPr>
                <w:t>)</w:t>
              </w:r>
            </w:ins>
          </w:p>
        </w:tc>
        <w:tc>
          <w:tcPr>
            <w:tcW w:w="1276" w:type="dxa"/>
          </w:tcPr>
          <w:p w14:paraId="29ACF84E"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0B1E4322" w14:textId="77777777" w:rsidTr="008E5367">
        <w:trPr>
          <w:trHeight w:val="153"/>
          <w:jc w:val="center"/>
        </w:trPr>
        <w:tc>
          <w:tcPr>
            <w:tcW w:w="3969" w:type="dxa"/>
          </w:tcPr>
          <w:p w14:paraId="0683C205"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Surgical approach</w:t>
            </w:r>
          </w:p>
        </w:tc>
        <w:tc>
          <w:tcPr>
            <w:tcW w:w="1696" w:type="dxa"/>
          </w:tcPr>
          <w:p w14:paraId="07B700A1"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843" w:type="dxa"/>
          </w:tcPr>
          <w:p w14:paraId="129FC68E" w14:textId="77777777" w:rsidR="005F2261" w:rsidRPr="00E12339" w:rsidRDefault="005F2261" w:rsidP="00E12339">
            <w:pPr>
              <w:spacing w:line="360" w:lineRule="auto"/>
              <w:jc w:val="both"/>
              <w:rPr>
                <w:rFonts w:ascii="Book Antiqua" w:hAnsi="Book Antiqua"/>
                <w:color w:val="000000" w:themeColor="text1"/>
              </w:rPr>
            </w:pPr>
          </w:p>
        </w:tc>
        <w:tc>
          <w:tcPr>
            <w:tcW w:w="2131" w:type="dxa"/>
          </w:tcPr>
          <w:p w14:paraId="1690F38E"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276" w:type="dxa"/>
          </w:tcPr>
          <w:p w14:paraId="51DC4A61" w14:textId="5CCD5011"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0.011</w:t>
            </w:r>
            <w:r w:rsidRPr="00E12339">
              <w:rPr>
                <w:rFonts w:ascii="Book Antiqua" w:hAnsi="Book Antiqua"/>
                <w:color w:val="000000" w:themeColor="text1"/>
                <w:vertAlign w:val="superscript"/>
              </w:rPr>
              <w:t>a</w:t>
            </w:r>
          </w:p>
        </w:tc>
      </w:tr>
      <w:tr w:rsidR="005F2261" w:rsidRPr="00E12339" w14:paraId="2D30832F" w14:textId="77777777" w:rsidTr="008E5367">
        <w:trPr>
          <w:trHeight w:val="153"/>
          <w:jc w:val="center"/>
        </w:trPr>
        <w:tc>
          <w:tcPr>
            <w:tcW w:w="3969" w:type="dxa"/>
          </w:tcPr>
          <w:p w14:paraId="2302254D"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Laparoscopic</w:t>
            </w:r>
          </w:p>
        </w:tc>
        <w:tc>
          <w:tcPr>
            <w:tcW w:w="1696" w:type="dxa"/>
          </w:tcPr>
          <w:p w14:paraId="245DCC6C" w14:textId="2672552B"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163 (90.1</w:t>
            </w:r>
            <w:del w:id="902" w:author="yan jiaping" w:date="2024-02-18T15:46:00Z">
              <w:r w:rsidRPr="00E12339" w:rsidDel="00290E62">
                <w:rPr>
                  <w:rFonts w:ascii="Book Antiqua" w:hAnsi="Book Antiqua"/>
                  <w:color w:val="000000" w:themeColor="text1"/>
                </w:rPr>
                <w:delText>%)</w:delText>
              </w:r>
            </w:del>
            <w:ins w:id="903" w:author="yan jiaping" w:date="2024-02-18T15:46:00Z">
              <w:r w:rsidR="00290E62">
                <w:rPr>
                  <w:rFonts w:ascii="Book Antiqua" w:hAnsi="Book Antiqua"/>
                  <w:color w:val="000000" w:themeColor="text1"/>
                </w:rPr>
                <w:t>)</w:t>
              </w:r>
            </w:ins>
          </w:p>
        </w:tc>
        <w:tc>
          <w:tcPr>
            <w:tcW w:w="1843" w:type="dxa"/>
          </w:tcPr>
          <w:p w14:paraId="3D780FB8" w14:textId="4DBDAB19"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6 (60.0</w:t>
            </w:r>
            <w:del w:id="904" w:author="yan jiaping" w:date="2024-02-18T15:46:00Z">
              <w:r w:rsidRPr="00E12339" w:rsidDel="00290E62">
                <w:rPr>
                  <w:rFonts w:ascii="Book Antiqua" w:hAnsi="Book Antiqua"/>
                  <w:color w:val="000000" w:themeColor="text1"/>
                </w:rPr>
                <w:delText>%)</w:delText>
              </w:r>
            </w:del>
            <w:ins w:id="905" w:author="yan jiaping" w:date="2024-02-18T15:46:00Z">
              <w:r w:rsidR="00290E62">
                <w:rPr>
                  <w:rFonts w:ascii="Book Antiqua" w:hAnsi="Book Antiqua"/>
                  <w:color w:val="000000" w:themeColor="text1"/>
                </w:rPr>
                <w:t>)</w:t>
              </w:r>
            </w:ins>
          </w:p>
        </w:tc>
        <w:tc>
          <w:tcPr>
            <w:tcW w:w="2131" w:type="dxa"/>
          </w:tcPr>
          <w:p w14:paraId="41FFE06F" w14:textId="0AFD80EA"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157 (91.8</w:t>
            </w:r>
            <w:del w:id="906" w:author="yan jiaping" w:date="2024-02-18T15:46:00Z">
              <w:r w:rsidRPr="00E12339" w:rsidDel="00290E62">
                <w:rPr>
                  <w:rFonts w:ascii="Book Antiqua" w:hAnsi="Book Antiqua"/>
                  <w:color w:val="000000" w:themeColor="text1"/>
                </w:rPr>
                <w:delText>%)</w:delText>
              </w:r>
            </w:del>
            <w:ins w:id="907" w:author="yan jiaping" w:date="2024-02-18T15:46:00Z">
              <w:r w:rsidR="00290E62">
                <w:rPr>
                  <w:rFonts w:ascii="Book Antiqua" w:hAnsi="Book Antiqua"/>
                  <w:color w:val="000000" w:themeColor="text1"/>
                </w:rPr>
                <w:t>)</w:t>
              </w:r>
            </w:ins>
          </w:p>
        </w:tc>
        <w:tc>
          <w:tcPr>
            <w:tcW w:w="1276" w:type="dxa"/>
          </w:tcPr>
          <w:p w14:paraId="1051CCF5"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3D2A139D" w14:textId="77777777" w:rsidTr="008E5367">
        <w:trPr>
          <w:trHeight w:val="153"/>
          <w:jc w:val="center"/>
        </w:trPr>
        <w:tc>
          <w:tcPr>
            <w:tcW w:w="3969" w:type="dxa"/>
          </w:tcPr>
          <w:p w14:paraId="3925740C"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Open</w:t>
            </w:r>
          </w:p>
        </w:tc>
        <w:tc>
          <w:tcPr>
            <w:tcW w:w="1696" w:type="dxa"/>
          </w:tcPr>
          <w:p w14:paraId="6CE1BF42" w14:textId="5943BE4E"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6 (3.3</w:t>
            </w:r>
            <w:del w:id="908" w:author="yan jiaping" w:date="2024-02-18T15:46:00Z">
              <w:r w:rsidRPr="00E12339" w:rsidDel="00290E62">
                <w:rPr>
                  <w:rFonts w:ascii="Book Antiqua" w:hAnsi="Book Antiqua"/>
                  <w:color w:val="000000" w:themeColor="text1"/>
                </w:rPr>
                <w:delText>%)</w:delText>
              </w:r>
            </w:del>
            <w:ins w:id="909" w:author="yan jiaping" w:date="2024-02-18T15:46:00Z">
              <w:r w:rsidR="00290E62">
                <w:rPr>
                  <w:rFonts w:ascii="Book Antiqua" w:hAnsi="Book Antiqua"/>
                  <w:color w:val="000000" w:themeColor="text1"/>
                </w:rPr>
                <w:t>)</w:t>
              </w:r>
            </w:ins>
          </w:p>
        </w:tc>
        <w:tc>
          <w:tcPr>
            <w:tcW w:w="1843" w:type="dxa"/>
          </w:tcPr>
          <w:p w14:paraId="2B732B15" w14:textId="73689A96"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 (10.0</w:t>
            </w:r>
            <w:del w:id="910" w:author="yan jiaping" w:date="2024-02-18T15:46:00Z">
              <w:r w:rsidRPr="00E12339" w:rsidDel="00290E62">
                <w:rPr>
                  <w:rFonts w:ascii="Book Antiqua" w:hAnsi="Book Antiqua"/>
                  <w:color w:val="000000" w:themeColor="text1"/>
                </w:rPr>
                <w:delText>%)</w:delText>
              </w:r>
            </w:del>
            <w:ins w:id="911" w:author="yan jiaping" w:date="2024-02-18T15:46:00Z">
              <w:r w:rsidR="00290E62">
                <w:rPr>
                  <w:rFonts w:ascii="Book Antiqua" w:hAnsi="Book Antiqua"/>
                  <w:color w:val="000000" w:themeColor="text1"/>
                </w:rPr>
                <w:t>)</w:t>
              </w:r>
            </w:ins>
          </w:p>
        </w:tc>
        <w:tc>
          <w:tcPr>
            <w:tcW w:w="2131" w:type="dxa"/>
          </w:tcPr>
          <w:p w14:paraId="7C4891E0" w14:textId="74F75D11"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5 (2.9</w:t>
            </w:r>
            <w:del w:id="912" w:author="yan jiaping" w:date="2024-02-18T15:46:00Z">
              <w:r w:rsidRPr="00E12339" w:rsidDel="00290E62">
                <w:rPr>
                  <w:rFonts w:ascii="Book Antiqua" w:hAnsi="Book Antiqua"/>
                  <w:color w:val="000000" w:themeColor="text1"/>
                </w:rPr>
                <w:delText>%)</w:delText>
              </w:r>
            </w:del>
            <w:ins w:id="913" w:author="yan jiaping" w:date="2024-02-18T15:46:00Z">
              <w:r w:rsidR="00290E62">
                <w:rPr>
                  <w:rFonts w:ascii="Book Antiqua" w:hAnsi="Book Antiqua"/>
                  <w:color w:val="000000" w:themeColor="text1"/>
                </w:rPr>
                <w:t>)</w:t>
              </w:r>
            </w:ins>
          </w:p>
        </w:tc>
        <w:tc>
          <w:tcPr>
            <w:tcW w:w="1276" w:type="dxa"/>
          </w:tcPr>
          <w:p w14:paraId="071148FF"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76594009" w14:textId="77777777" w:rsidTr="008E5367">
        <w:trPr>
          <w:trHeight w:val="153"/>
          <w:jc w:val="center"/>
        </w:trPr>
        <w:tc>
          <w:tcPr>
            <w:tcW w:w="3969" w:type="dxa"/>
          </w:tcPr>
          <w:p w14:paraId="123F31A0"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Conversion</w:t>
            </w:r>
          </w:p>
        </w:tc>
        <w:tc>
          <w:tcPr>
            <w:tcW w:w="1696" w:type="dxa"/>
          </w:tcPr>
          <w:p w14:paraId="1D5F7476" w14:textId="172DDEA1"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12 (6.6</w:t>
            </w:r>
            <w:del w:id="914" w:author="yan jiaping" w:date="2024-02-18T15:46:00Z">
              <w:r w:rsidRPr="00E12339" w:rsidDel="00290E62">
                <w:rPr>
                  <w:rFonts w:ascii="Book Antiqua" w:hAnsi="Book Antiqua"/>
                  <w:color w:val="000000" w:themeColor="text1"/>
                </w:rPr>
                <w:delText>%)</w:delText>
              </w:r>
            </w:del>
            <w:ins w:id="915" w:author="yan jiaping" w:date="2024-02-18T15:46:00Z">
              <w:r w:rsidR="00290E62">
                <w:rPr>
                  <w:rFonts w:ascii="Book Antiqua" w:hAnsi="Book Antiqua"/>
                  <w:color w:val="000000" w:themeColor="text1"/>
                </w:rPr>
                <w:t>)</w:t>
              </w:r>
            </w:ins>
          </w:p>
        </w:tc>
        <w:tc>
          <w:tcPr>
            <w:tcW w:w="1843" w:type="dxa"/>
          </w:tcPr>
          <w:p w14:paraId="72038238" w14:textId="22351A3D"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3 (30.0</w:t>
            </w:r>
            <w:del w:id="916" w:author="yan jiaping" w:date="2024-02-18T15:46:00Z">
              <w:r w:rsidRPr="00E12339" w:rsidDel="00290E62">
                <w:rPr>
                  <w:rFonts w:ascii="Book Antiqua" w:hAnsi="Book Antiqua"/>
                  <w:color w:val="000000" w:themeColor="text1"/>
                </w:rPr>
                <w:delText>%)</w:delText>
              </w:r>
            </w:del>
            <w:ins w:id="917" w:author="yan jiaping" w:date="2024-02-18T15:46:00Z">
              <w:r w:rsidR="00290E62">
                <w:rPr>
                  <w:rFonts w:ascii="Book Antiqua" w:hAnsi="Book Antiqua"/>
                  <w:color w:val="000000" w:themeColor="text1"/>
                </w:rPr>
                <w:t>)</w:t>
              </w:r>
            </w:ins>
          </w:p>
        </w:tc>
        <w:tc>
          <w:tcPr>
            <w:tcW w:w="2131" w:type="dxa"/>
          </w:tcPr>
          <w:p w14:paraId="0BA796C2" w14:textId="291ABEC6"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9 (5.3</w:t>
            </w:r>
            <w:del w:id="918" w:author="yan jiaping" w:date="2024-02-18T15:46:00Z">
              <w:r w:rsidRPr="00E12339" w:rsidDel="00290E62">
                <w:rPr>
                  <w:rFonts w:ascii="Book Antiqua" w:hAnsi="Book Antiqua"/>
                  <w:color w:val="000000" w:themeColor="text1"/>
                </w:rPr>
                <w:delText>%)</w:delText>
              </w:r>
            </w:del>
            <w:ins w:id="919" w:author="yan jiaping" w:date="2024-02-18T15:46:00Z">
              <w:r w:rsidR="00290E62">
                <w:rPr>
                  <w:rFonts w:ascii="Book Antiqua" w:hAnsi="Book Antiqua"/>
                  <w:color w:val="000000" w:themeColor="text1"/>
                </w:rPr>
                <w:t>)</w:t>
              </w:r>
            </w:ins>
          </w:p>
        </w:tc>
        <w:tc>
          <w:tcPr>
            <w:tcW w:w="1276" w:type="dxa"/>
          </w:tcPr>
          <w:p w14:paraId="374F400F"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2EDAC3CA" w14:textId="77777777" w:rsidTr="008E5367">
        <w:trPr>
          <w:trHeight w:val="153"/>
          <w:jc w:val="center"/>
        </w:trPr>
        <w:tc>
          <w:tcPr>
            <w:tcW w:w="3969" w:type="dxa"/>
          </w:tcPr>
          <w:p w14:paraId="58FA8923"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Type of resection</w:t>
            </w:r>
          </w:p>
        </w:tc>
        <w:tc>
          <w:tcPr>
            <w:tcW w:w="1696" w:type="dxa"/>
          </w:tcPr>
          <w:p w14:paraId="1E6BE4E6"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843" w:type="dxa"/>
          </w:tcPr>
          <w:p w14:paraId="2C391596" w14:textId="77777777" w:rsidR="005F2261" w:rsidRPr="00E12339" w:rsidRDefault="005F2261" w:rsidP="00E12339">
            <w:pPr>
              <w:spacing w:line="360" w:lineRule="auto"/>
              <w:jc w:val="both"/>
              <w:rPr>
                <w:rFonts w:ascii="Book Antiqua" w:hAnsi="Book Antiqua"/>
                <w:color w:val="000000" w:themeColor="text1"/>
              </w:rPr>
            </w:pPr>
          </w:p>
        </w:tc>
        <w:tc>
          <w:tcPr>
            <w:tcW w:w="2131" w:type="dxa"/>
          </w:tcPr>
          <w:p w14:paraId="24FDE0A7"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276" w:type="dxa"/>
          </w:tcPr>
          <w:p w14:paraId="3AA0333F"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0.309</w:t>
            </w:r>
          </w:p>
        </w:tc>
      </w:tr>
      <w:tr w:rsidR="005F2261" w:rsidRPr="00E12339" w14:paraId="4A2706AE" w14:textId="77777777" w:rsidTr="008E5367">
        <w:trPr>
          <w:trHeight w:val="153"/>
          <w:jc w:val="center"/>
        </w:trPr>
        <w:tc>
          <w:tcPr>
            <w:tcW w:w="3969" w:type="dxa"/>
          </w:tcPr>
          <w:p w14:paraId="1995F64D"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ICR</w:t>
            </w:r>
          </w:p>
        </w:tc>
        <w:tc>
          <w:tcPr>
            <w:tcW w:w="1696" w:type="dxa"/>
          </w:tcPr>
          <w:p w14:paraId="29169A40" w14:textId="0AC8EDFB"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100 (55.2</w:t>
            </w:r>
            <w:del w:id="920" w:author="yan jiaping" w:date="2024-02-18T15:46:00Z">
              <w:r w:rsidRPr="00E12339" w:rsidDel="00290E62">
                <w:rPr>
                  <w:rFonts w:ascii="Book Antiqua" w:hAnsi="Book Antiqua"/>
                  <w:color w:val="000000" w:themeColor="text1"/>
                </w:rPr>
                <w:delText>%)</w:delText>
              </w:r>
            </w:del>
            <w:ins w:id="921" w:author="yan jiaping" w:date="2024-02-18T15:46:00Z">
              <w:r w:rsidR="00290E62">
                <w:rPr>
                  <w:rFonts w:ascii="Book Antiqua" w:hAnsi="Book Antiqua"/>
                  <w:color w:val="000000" w:themeColor="text1"/>
                </w:rPr>
                <w:t>)</w:t>
              </w:r>
            </w:ins>
          </w:p>
        </w:tc>
        <w:tc>
          <w:tcPr>
            <w:tcW w:w="1843" w:type="dxa"/>
          </w:tcPr>
          <w:p w14:paraId="63285E84" w14:textId="17AEEE0D"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5 (50.0</w:t>
            </w:r>
            <w:del w:id="922" w:author="yan jiaping" w:date="2024-02-18T15:46:00Z">
              <w:r w:rsidRPr="00E12339" w:rsidDel="00290E62">
                <w:rPr>
                  <w:rFonts w:ascii="Book Antiqua" w:hAnsi="Book Antiqua"/>
                  <w:color w:val="000000" w:themeColor="text1"/>
                </w:rPr>
                <w:delText>%)</w:delText>
              </w:r>
            </w:del>
            <w:ins w:id="923" w:author="yan jiaping" w:date="2024-02-18T15:46:00Z">
              <w:r w:rsidR="00290E62">
                <w:rPr>
                  <w:rFonts w:ascii="Book Antiqua" w:hAnsi="Book Antiqua"/>
                  <w:color w:val="000000" w:themeColor="text1"/>
                </w:rPr>
                <w:t>)</w:t>
              </w:r>
            </w:ins>
          </w:p>
        </w:tc>
        <w:tc>
          <w:tcPr>
            <w:tcW w:w="2131" w:type="dxa"/>
          </w:tcPr>
          <w:p w14:paraId="1EBEE2EB" w14:textId="6F557CF3"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95 (55.6</w:t>
            </w:r>
            <w:del w:id="924" w:author="yan jiaping" w:date="2024-02-18T15:46:00Z">
              <w:r w:rsidRPr="00E12339" w:rsidDel="00290E62">
                <w:rPr>
                  <w:rFonts w:ascii="Book Antiqua" w:hAnsi="Book Antiqua"/>
                  <w:color w:val="000000" w:themeColor="text1"/>
                </w:rPr>
                <w:delText>%)</w:delText>
              </w:r>
            </w:del>
            <w:ins w:id="925" w:author="yan jiaping" w:date="2024-02-18T15:46:00Z">
              <w:r w:rsidR="00290E62">
                <w:rPr>
                  <w:rFonts w:ascii="Book Antiqua" w:hAnsi="Book Antiqua"/>
                  <w:color w:val="000000" w:themeColor="text1"/>
                </w:rPr>
                <w:t>)</w:t>
              </w:r>
            </w:ins>
          </w:p>
        </w:tc>
        <w:tc>
          <w:tcPr>
            <w:tcW w:w="1276" w:type="dxa"/>
          </w:tcPr>
          <w:p w14:paraId="1C14199B"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3A89A5E8" w14:textId="77777777" w:rsidTr="008E5367">
        <w:trPr>
          <w:trHeight w:val="153"/>
          <w:jc w:val="center"/>
        </w:trPr>
        <w:tc>
          <w:tcPr>
            <w:tcW w:w="3969" w:type="dxa"/>
          </w:tcPr>
          <w:p w14:paraId="563823F7"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Right hemicolectomy</w:t>
            </w:r>
          </w:p>
        </w:tc>
        <w:tc>
          <w:tcPr>
            <w:tcW w:w="1696" w:type="dxa"/>
          </w:tcPr>
          <w:p w14:paraId="42C8A401" w14:textId="5CC3DB11"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25 (13.8</w:t>
            </w:r>
            <w:del w:id="926" w:author="yan jiaping" w:date="2024-02-18T15:46:00Z">
              <w:r w:rsidRPr="00E12339" w:rsidDel="00290E62">
                <w:rPr>
                  <w:rFonts w:ascii="Book Antiqua" w:hAnsi="Book Antiqua"/>
                  <w:color w:val="000000" w:themeColor="text1"/>
                </w:rPr>
                <w:delText>%)</w:delText>
              </w:r>
            </w:del>
            <w:ins w:id="927" w:author="yan jiaping" w:date="2024-02-18T15:46:00Z">
              <w:r w:rsidR="00290E62">
                <w:rPr>
                  <w:rFonts w:ascii="Book Antiqua" w:hAnsi="Book Antiqua"/>
                  <w:color w:val="000000" w:themeColor="text1"/>
                </w:rPr>
                <w:t>)</w:t>
              </w:r>
            </w:ins>
          </w:p>
        </w:tc>
        <w:tc>
          <w:tcPr>
            <w:tcW w:w="1843" w:type="dxa"/>
          </w:tcPr>
          <w:p w14:paraId="26489C12" w14:textId="0E6A332B"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0 (0.0</w:t>
            </w:r>
            <w:del w:id="928" w:author="yan jiaping" w:date="2024-02-18T15:46:00Z">
              <w:r w:rsidRPr="00E12339" w:rsidDel="00290E62">
                <w:rPr>
                  <w:rFonts w:ascii="Book Antiqua" w:hAnsi="Book Antiqua"/>
                  <w:color w:val="000000" w:themeColor="text1"/>
                </w:rPr>
                <w:delText>%)</w:delText>
              </w:r>
            </w:del>
            <w:ins w:id="929" w:author="yan jiaping" w:date="2024-02-18T15:46:00Z">
              <w:r w:rsidR="00290E62">
                <w:rPr>
                  <w:rFonts w:ascii="Book Antiqua" w:hAnsi="Book Antiqua"/>
                  <w:color w:val="000000" w:themeColor="text1"/>
                </w:rPr>
                <w:t>)</w:t>
              </w:r>
            </w:ins>
          </w:p>
        </w:tc>
        <w:tc>
          <w:tcPr>
            <w:tcW w:w="2131" w:type="dxa"/>
          </w:tcPr>
          <w:p w14:paraId="4A9832FC" w14:textId="10049BD1"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25 (14.6</w:t>
            </w:r>
            <w:del w:id="930" w:author="yan jiaping" w:date="2024-02-18T15:46:00Z">
              <w:r w:rsidRPr="00E12339" w:rsidDel="00290E62">
                <w:rPr>
                  <w:rFonts w:ascii="Book Antiqua" w:hAnsi="Book Antiqua"/>
                  <w:color w:val="000000" w:themeColor="text1"/>
                </w:rPr>
                <w:delText>%)</w:delText>
              </w:r>
            </w:del>
            <w:ins w:id="931" w:author="yan jiaping" w:date="2024-02-18T15:46:00Z">
              <w:r w:rsidR="00290E62">
                <w:rPr>
                  <w:rFonts w:ascii="Book Antiqua" w:hAnsi="Book Antiqua"/>
                  <w:color w:val="000000" w:themeColor="text1"/>
                </w:rPr>
                <w:t>)</w:t>
              </w:r>
            </w:ins>
          </w:p>
        </w:tc>
        <w:tc>
          <w:tcPr>
            <w:tcW w:w="1276" w:type="dxa"/>
          </w:tcPr>
          <w:p w14:paraId="4BE8BC39"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45F06FFC" w14:textId="77777777" w:rsidTr="008E5367">
        <w:trPr>
          <w:trHeight w:val="153"/>
          <w:jc w:val="center"/>
        </w:trPr>
        <w:tc>
          <w:tcPr>
            <w:tcW w:w="3969" w:type="dxa"/>
          </w:tcPr>
          <w:p w14:paraId="4DAE8EE5"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Left-sided colectomy</w:t>
            </w:r>
          </w:p>
        </w:tc>
        <w:tc>
          <w:tcPr>
            <w:tcW w:w="1696" w:type="dxa"/>
          </w:tcPr>
          <w:p w14:paraId="3CACCA52" w14:textId="21692AA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5 (2.8</w:t>
            </w:r>
            <w:del w:id="932" w:author="yan jiaping" w:date="2024-02-18T15:46:00Z">
              <w:r w:rsidRPr="00E12339" w:rsidDel="00290E62">
                <w:rPr>
                  <w:rFonts w:ascii="Book Antiqua" w:hAnsi="Book Antiqua"/>
                  <w:color w:val="000000" w:themeColor="text1"/>
                </w:rPr>
                <w:delText>%)</w:delText>
              </w:r>
            </w:del>
            <w:ins w:id="933" w:author="yan jiaping" w:date="2024-02-18T15:46:00Z">
              <w:r w:rsidR="00290E62">
                <w:rPr>
                  <w:rFonts w:ascii="Book Antiqua" w:hAnsi="Book Antiqua"/>
                  <w:color w:val="000000" w:themeColor="text1"/>
                </w:rPr>
                <w:t>)</w:t>
              </w:r>
            </w:ins>
          </w:p>
        </w:tc>
        <w:tc>
          <w:tcPr>
            <w:tcW w:w="1843" w:type="dxa"/>
          </w:tcPr>
          <w:p w14:paraId="4BDA918B" w14:textId="4A74E0E5"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0 (0.0</w:t>
            </w:r>
            <w:del w:id="934" w:author="yan jiaping" w:date="2024-02-18T15:46:00Z">
              <w:r w:rsidRPr="00E12339" w:rsidDel="00290E62">
                <w:rPr>
                  <w:rFonts w:ascii="Book Antiqua" w:hAnsi="Book Antiqua"/>
                  <w:color w:val="000000" w:themeColor="text1"/>
                </w:rPr>
                <w:delText>%)</w:delText>
              </w:r>
            </w:del>
            <w:ins w:id="935" w:author="yan jiaping" w:date="2024-02-18T15:46:00Z">
              <w:r w:rsidR="00290E62">
                <w:rPr>
                  <w:rFonts w:ascii="Book Antiqua" w:hAnsi="Book Antiqua"/>
                  <w:color w:val="000000" w:themeColor="text1"/>
                </w:rPr>
                <w:t>)</w:t>
              </w:r>
            </w:ins>
          </w:p>
        </w:tc>
        <w:tc>
          <w:tcPr>
            <w:tcW w:w="2131" w:type="dxa"/>
          </w:tcPr>
          <w:p w14:paraId="1B0E4E9A" w14:textId="584C7F62"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5 (2.9</w:t>
            </w:r>
            <w:del w:id="936" w:author="yan jiaping" w:date="2024-02-18T15:46:00Z">
              <w:r w:rsidRPr="00E12339" w:rsidDel="00290E62">
                <w:rPr>
                  <w:rFonts w:ascii="Book Antiqua" w:hAnsi="Book Antiqua"/>
                  <w:color w:val="000000" w:themeColor="text1"/>
                </w:rPr>
                <w:delText>%)</w:delText>
              </w:r>
            </w:del>
            <w:ins w:id="937" w:author="yan jiaping" w:date="2024-02-18T15:46:00Z">
              <w:r w:rsidR="00290E62">
                <w:rPr>
                  <w:rFonts w:ascii="Book Antiqua" w:hAnsi="Book Antiqua"/>
                  <w:color w:val="000000" w:themeColor="text1"/>
                </w:rPr>
                <w:t>)</w:t>
              </w:r>
            </w:ins>
          </w:p>
        </w:tc>
        <w:tc>
          <w:tcPr>
            <w:tcW w:w="1276" w:type="dxa"/>
          </w:tcPr>
          <w:p w14:paraId="0EEA19E7"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0C582BE2" w14:textId="77777777" w:rsidTr="008E5367">
        <w:trPr>
          <w:trHeight w:val="153"/>
          <w:jc w:val="center"/>
        </w:trPr>
        <w:tc>
          <w:tcPr>
            <w:tcW w:w="3969" w:type="dxa"/>
          </w:tcPr>
          <w:p w14:paraId="3404F1D0"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Subtotal colectomy</w:t>
            </w:r>
          </w:p>
        </w:tc>
        <w:tc>
          <w:tcPr>
            <w:tcW w:w="1696" w:type="dxa"/>
          </w:tcPr>
          <w:p w14:paraId="3CBD752E" w14:textId="19C2E2A1"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21 (11.6</w:t>
            </w:r>
            <w:del w:id="938" w:author="yan jiaping" w:date="2024-02-18T15:46:00Z">
              <w:r w:rsidRPr="00E12339" w:rsidDel="00290E62">
                <w:rPr>
                  <w:rFonts w:ascii="Book Antiqua" w:hAnsi="Book Antiqua"/>
                  <w:color w:val="000000" w:themeColor="text1"/>
                </w:rPr>
                <w:delText>%)</w:delText>
              </w:r>
            </w:del>
            <w:ins w:id="939" w:author="yan jiaping" w:date="2024-02-18T15:46:00Z">
              <w:r w:rsidR="00290E62">
                <w:rPr>
                  <w:rFonts w:ascii="Book Antiqua" w:hAnsi="Book Antiqua"/>
                  <w:color w:val="000000" w:themeColor="text1"/>
                </w:rPr>
                <w:t>)</w:t>
              </w:r>
            </w:ins>
          </w:p>
        </w:tc>
        <w:tc>
          <w:tcPr>
            <w:tcW w:w="1843" w:type="dxa"/>
          </w:tcPr>
          <w:p w14:paraId="4B453D87" w14:textId="0B370FBA"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3 (30.0</w:t>
            </w:r>
            <w:del w:id="940" w:author="yan jiaping" w:date="2024-02-18T15:46:00Z">
              <w:r w:rsidRPr="00E12339" w:rsidDel="00290E62">
                <w:rPr>
                  <w:rFonts w:ascii="Book Antiqua" w:hAnsi="Book Antiqua"/>
                  <w:color w:val="000000" w:themeColor="text1"/>
                </w:rPr>
                <w:delText>%)</w:delText>
              </w:r>
            </w:del>
            <w:ins w:id="941" w:author="yan jiaping" w:date="2024-02-18T15:46:00Z">
              <w:r w:rsidR="00290E62">
                <w:rPr>
                  <w:rFonts w:ascii="Book Antiqua" w:hAnsi="Book Antiqua"/>
                  <w:color w:val="000000" w:themeColor="text1"/>
                </w:rPr>
                <w:t>)</w:t>
              </w:r>
            </w:ins>
          </w:p>
        </w:tc>
        <w:tc>
          <w:tcPr>
            <w:tcW w:w="2131" w:type="dxa"/>
          </w:tcPr>
          <w:p w14:paraId="3A563963" w14:textId="244D87A3"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18 (10.5</w:t>
            </w:r>
            <w:del w:id="942" w:author="yan jiaping" w:date="2024-02-18T15:46:00Z">
              <w:r w:rsidRPr="00E12339" w:rsidDel="00290E62">
                <w:rPr>
                  <w:rFonts w:ascii="Book Antiqua" w:hAnsi="Book Antiqua"/>
                  <w:color w:val="000000" w:themeColor="text1"/>
                </w:rPr>
                <w:delText>%)</w:delText>
              </w:r>
            </w:del>
            <w:ins w:id="943" w:author="yan jiaping" w:date="2024-02-18T15:46:00Z">
              <w:r w:rsidR="00290E62">
                <w:rPr>
                  <w:rFonts w:ascii="Book Antiqua" w:hAnsi="Book Antiqua"/>
                  <w:color w:val="000000" w:themeColor="text1"/>
                </w:rPr>
                <w:t>)</w:t>
              </w:r>
            </w:ins>
          </w:p>
        </w:tc>
        <w:tc>
          <w:tcPr>
            <w:tcW w:w="1276" w:type="dxa"/>
          </w:tcPr>
          <w:p w14:paraId="18E46089"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0E4A83B1" w14:textId="77777777" w:rsidTr="008E5367">
        <w:trPr>
          <w:trHeight w:val="153"/>
          <w:jc w:val="center"/>
        </w:trPr>
        <w:tc>
          <w:tcPr>
            <w:tcW w:w="3969" w:type="dxa"/>
          </w:tcPr>
          <w:p w14:paraId="2D9834DA"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Segmental resection of small bowel</w:t>
            </w:r>
          </w:p>
        </w:tc>
        <w:tc>
          <w:tcPr>
            <w:tcW w:w="1696" w:type="dxa"/>
          </w:tcPr>
          <w:p w14:paraId="43304811" w14:textId="72DC60BA"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30 (16.6</w:t>
            </w:r>
            <w:del w:id="944" w:author="yan jiaping" w:date="2024-02-18T15:46:00Z">
              <w:r w:rsidRPr="00E12339" w:rsidDel="00290E62">
                <w:rPr>
                  <w:rFonts w:ascii="Book Antiqua" w:hAnsi="Book Antiqua"/>
                  <w:color w:val="000000" w:themeColor="text1"/>
                </w:rPr>
                <w:delText>%)</w:delText>
              </w:r>
            </w:del>
            <w:ins w:id="945" w:author="yan jiaping" w:date="2024-02-18T15:46:00Z">
              <w:r w:rsidR="00290E62">
                <w:rPr>
                  <w:rFonts w:ascii="Book Antiqua" w:hAnsi="Book Antiqua"/>
                  <w:color w:val="000000" w:themeColor="text1"/>
                </w:rPr>
                <w:t>)</w:t>
              </w:r>
            </w:ins>
          </w:p>
        </w:tc>
        <w:tc>
          <w:tcPr>
            <w:tcW w:w="1843" w:type="dxa"/>
          </w:tcPr>
          <w:p w14:paraId="2E4988D9" w14:textId="096CE141"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2 (20.0</w:t>
            </w:r>
            <w:del w:id="946" w:author="yan jiaping" w:date="2024-02-18T15:46:00Z">
              <w:r w:rsidRPr="00E12339" w:rsidDel="00290E62">
                <w:rPr>
                  <w:rFonts w:ascii="Book Antiqua" w:hAnsi="Book Antiqua"/>
                  <w:color w:val="000000" w:themeColor="text1"/>
                </w:rPr>
                <w:delText>%)</w:delText>
              </w:r>
            </w:del>
            <w:ins w:id="947" w:author="yan jiaping" w:date="2024-02-18T15:46:00Z">
              <w:r w:rsidR="00290E62">
                <w:rPr>
                  <w:rFonts w:ascii="Book Antiqua" w:hAnsi="Book Antiqua"/>
                  <w:color w:val="000000" w:themeColor="text1"/>
                </w:rPr>
                <w:t>)</w:t>
              </w:r>
            </w:ins>
          </w:p>
        </w:tc>
        <w:tc>
          <w:tcPr>
            <w:tcW w:w="2131" w:type="dxa"/>
          </w:tcPr>
          <w:p w14:paraId="5613AA0C" w14:textId="6DB1045F"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28 (16.4</w:t>
            </w:r>
            <w:del w:id="948" w:author="yan jiaping" w:date="2024-02-18T15:46:00Z">
              <w:r w:rsidRPr="00E12339" w:rsidDel="00290E62">
                <w:rPr>
                  <w:rFonts w:ascii="Book Antiqua" w:hAnsi="Book Antiqua"/>
                  <w:color w:val="000000" w:themeColor="text1"/>
                </w:rPr>
                <w:delText>%)</w:delText>
              </w:r>
            </w:del>
            <w:ins w:id="949" w:author="yan jiaping" w:date="2024-02-18T15:46:00Z">
              <w:r w:rsidR="00290E62">
                <w:rPr>
                  <w:rFonts w:ascii="Book Antiqua" w:hAnsi="Book Antiqua"/>
                  <w:color w:val="000000" w:themeColor="text1"/>
                </w:rPr>
                <w:t>)</w:t>
              </w:r>
            </w:ins>
          </w:p>
        </w:tc>
        <w:tc>
          <w:tcPr>
            <w:tcW w:w="1276" w:type="dxa"/>
          </w:tcPr>
          <w:p w14:paraId="4B6F778F"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4B48EFD3" w14:textId="77777777" w:rsidTr="008E5367">
        <w:trPr>
          <w:trHeight w:val="153"/>
          <w:jc w:val="center"/>
        </w:trPr>
        <w:tc>
          <w:tcPr>
            <w:tcW w:w="3969" w:type="dxa"/>
          </w:tcPr>
          <w:p w14:paraId="5BAACF80"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Stoma creation</w:t>
            </w:r>
          </w:p>
        </w:tc>
        <w:tc>
          <w:tcPr>
            <w:tcW w:w="1696" w:type="dxa"/>
          </w:tcPr>
          <w:p w14:paraId="42E7562A"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843" w:type="dxa"/>
          </w:tcPr>
          <w:p w14:paraId="3FE15BFB" w14:textId="77777777" w:rsidR="005F2261" w:rsidRPr="00E12339" w:rsidRDefault="005F2261" w:rsidP="00E12339">
            <w:pPr>
              <w:spacing w:line="360" w:lineRule="auto"/>
              <w:jc w:val="both"/>
              <w:rPr>
                <w:rFonts w:ascii="Book Antiqua" w:hAnsi="Book Antiqua"/>
                <w:color w:val="000000" w:themeColor="text1"/>
              </w:rPr>
            </w:pPr>
          </w:p>
        </w:tc>
        <w:tc>
          <w:tcPr>
            <w:tcW w:w="2131" w:type="dxa"/>
          </w:tcPr>
          <w:p w14:paraId="4392740A"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276" w:type="dxa"/>
          </w:tcPr>
          <w:p w14:paraId="647A84E3"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0.070</w:t>
            </w:r>
          </w:p>
        </w:tc>
      </w:tr>
      <w:tr w:rsidR="005F2261" w:rsidRPr="00E12339" w14:paraId="0944AEB9" w14:textId="77777777" w:rsidTr="008E5367">
        <w:trPr>
          <w:trHeight w:val="153"/>
          <w:jc w:val="center"/>
        </w:trPr>
        <w:tc>
          <w:tcPr>
            <w:tcW w:w="3969" w:type="dxa"/>
          </w:tcPr>
          <w:p w14:paraId="4825590E"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Yes</w:t>
            </w:r>
          </w:p>
        </w:tc>
        <w:tc>
          <w:tcPr>
            <w:tcW w:w="1696" w:type="dxa"/>
          </w:tcPr>
          <w:p w14:paraId="5BD63B09" w14:textId="487E09E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104 (57.5</w:t>
            </w:r>
            <w:del w:id="950" w:author="yan jiaping" w:date="2024-02-18T15:46:00Z">
              <w:r w:rsidRPr="00E12339" w:rsidDel="00290E62">
                <w:rPr>
                  <w:rFonts w:ascii="Book Antiqua" w:hAnsi="Book Antiqua"/>
                  <w:color w:val="000000" w:themeColor="text1"/>
                </w:rPr>
                <w:delText>%)</w:delText>
              </w:r>
            </w:del>
            <w:ins w:id="951" w:author="yan jiaping" w:date="2024-02-18T15:46:00Z">
              <w:r w:rsidR="00290E62">
                <w:rPr>
                  <w:rFonts w:ascii="Book Antiqua" w:hAnsi="Book Antiqua"/>
                  <w:color w:val="000000" w:themeColor="text1"/>
                </w:rPr>
                <w:t>)</w:t>
              </w:r>
            </w:ins>
          </w:p>
        </w:tc>
        <w:tc>
          <w:tcPr>
            <w:tcW w:w="1843" w:type="dxa"/>
          </w:tcPr>
          <w:p w14:paraId="44A3B703" w14:textId="369505AD"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9 (90.0</w:t>
            </w:r>
            <w:del w:id="952" w:author="yan jiaping" w:date="2024-02-18T15:46:00Z">
              <w:r w:rsidRPr="00E12339" w:rsidDel="00290E62">
                <w:rPr>
                  <w:rFonts w:ascii="Book Antiqua" w:hAnsi="Book Antiqua"/>
                  <w:color w:val="000000" w:themeColor="text1"/>
                </w:rPr>
                <w:delText>%)</w:delText>
              </w:r>
            </w:del>
            <w:ins w:id="953" w:author="yan jiaping" w:date="2024-02-18T15:46:00Z">
              <w:r w:rsidR="00290E62">
                <w:rPr>
                  <w:rFonts w:ascii="Book Antiqua" w:hAnsi="Book Antiqua"/>
                  <w:color w:val="000000" w:themeColor="text1"/>
                </w:rPr>
                <w:t>)</w:t>
              </w:r>
            </w:ins>
          </w:p>
        </w:tc>
        <w:tc>
          <w:tcPr>
            <w:tcW w:w="2131" w:type="dxa"/>
          </w:tcPr>
          <w:p w14:paraId="57B0D9C3" w14:textId="5039DBD0"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95 (55.6</w:t>
            </w:r>
            <w:del w:id="954" w:author="yan jiaping" w:date="2024-02-18T15:46:00Z">
              <w:r w:rsidRPr="00E12339" w:rsidDel="00290E62">
                <w:rPr>
                  <w:rFonts w:ascii="Book Antiqua" w:hAnsi="Book Antiqua"/>
                  <w:color w:val="000000" w:themeColor="text1"/>
                </w:rPr>
                <w:delText>%)</w:delText>
              </w:r>
            </w:del>
            <w:ins w:id="955" w:author="yan jiaping" w:date="2024-02-18T15:46:00Z">
              <w:r w:rsidR="00290E62">
                <w:rPr>
                  <w:rFonts w:ascii="Book Antiqua" w:hAnsi="Book Antiqua"/>
                  <w:color w:val="000000" w:themeColor="text1"/>
                </w:rPr>
                <w:t>)</w:t>
              </w:r>
            </w:ins>
          </w:p>
        </w:tc>
        <w:tc>
          <w:tcPr>
            <w:tcW w:w="1276" w:type="dxa"/>
          </w:tcPr>
          <w:p w14:paraId="369EE85B"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3707D4DC" w14:textId="77777777" w:rsidTr="008E5367">
        <w:trPr>
          <w:trHeight w:val="153"/>
          <w:jc w:val="center"/>
        </w:trPr>
        <w:tc>
          <w:tcPr>
            <w:tcW w:w="3969" w:type="dxa"/>
          </w:tcPr>
          <w:p w14:paraId="2AEFA382"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No</w:t>
            </w:r>
          </w:p>
        </w:tc>
        <w:tc>
          <w:tcPr>
            <w:tcW w:w="1696" w:type="dxa"/>
          </w:tcPr>
          <w:p w14:paraId="466083D3" w14:textId="1D165808"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77 (42.5</w:t>
            </w:r>
            <w:del w:id="956" w:author="yan jiaping" w:date="2024-02-18T15:46:00Z">
              <w:r w:rsidRPr="00E12339" w:rsidDel="00290E62">
                <w:rPr>
                  <w:rFonts w:ascii="Book Antiqua" w:hAnsi="Book Antiqua"/>
                  <w:color w:val="000000" w:themeColor="text1"/>
                </w:rPr>
                <w:delText>%)</w:delText>
              </w:r>
            </w:del>
            <w:ins w:id="957" w:author="yan jiaping" w:date="2024-02-18T15:46:00Z">
              <w:r w:rsidR="00290E62">
                <w:rPr>
                  <w:rFonts w:ascii="Book Antiqua" w:hAnsi="Book Antiqua"/>
                  <w:color w:val="000000" w:themeColor="text1"/>
                </w:rPr>
                <w:t>)</w:t>
              </w:r>
            </w:ins>
          </w:p>
        </w:tc>
        <w:tc>
          <w:tcPr>
            <w:tcW w:w="1843" w:type="dxa"/>
          </w:tcPr>
          <w:p w14:paraId="7FAE0812" w14:textId="7D9B3E16"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 (10.0</w:t>
            </w:r>
            <w:del w:id="958" w:author="yan jiaping" w:date="2024-02-18T15:46:00Z">
              <w:r w:rsidRPr="00E12339" w:rsidDel="00290E62">
                <w:rPr>
                  <w:rFonts w:ascii="Book Antiqua" w:hAnsi="Book Antiqua"/>
                  <w:color w:val="000000" w:themeColor="text1"/>
                </w:rPr>
                <w:delText>%)</w:delText>
              </w:r>
            </w:del>
            <w:ins w:id="959" w:author="yan jiaping" w:date="2024-02-18T15:46:00Z">
              <w:r w:rsidR="00290E62">
                <w:rPr>
                  <w:rFonts w:ascii="Book Antiqua" w:hAnsi="Book Antiqua"/>
                  <w:color w:val="000000" w:themeColor="text1"/>
                </w:rPr>
                <w:t>)</w:t>
              </w:r>
            </w:ins>
          </w:p>
        </w:tc>
        <w:tc>
          <w:tcPr>
            <w:tcW w:w="2131" w:type="dxa"/>
          </w:tcPr>
          <w:p w14:paraId="5278933F" w14:textId="5B0841DB"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76 (44.4</w:t>
            </w:r>
            <w:del w:id="960" w:author="yan jiaping" w:date="2024-02-18T15:46:00Z">
              <w:r w:rsidRPr="00E12339" w:rsidDel="00290E62">
                <w:rPr>
                  <w:rFonts w:ascii="Book Antiqua" w:hAnsi="Book Antiqua"/>
                  <w:color w:val="000000" w:themeColor="text1"/>
                </w:rPr>
                <w:delText>%)</w:delText>
              </w:r>
            </w:del>
            <w:ins w:id="961" w:author="yan jiaping" w:date="2024-02-18T15:46:00Z">
              <w:r w:rsidR="00290E62">
                <w:rPr>
                  <w:rFonts w:ascii="Book Antiqua" w:hAnsi="Book Antiqua"/>
                  <w:color w:val="000000" w:themeColor="text1"/>
                </w:rPr>
                <w:t>)</w:t>
              </w:r>
            </w:ins>
          </w:p>
        </w:tc>
        <w:tc>
          <w:tcPr>
            <w:tcW w:w="1276" w:type="dxa"/>
          </w:tcPr>
          <w:p w14:paraId="76B5C9B3"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225B3EC3" w14:textId="77777777" w:rsidTr="008E5367">
        <w:trPr>
          <w:trHeight w:val="153"/>
          <w:jc w:val="center"/>
        </w:trPr>
        <w:tc>
          <w:tcPr>
            <w:tcW w:w="3969" w:type="dxa"/>
          </w:tcPr>
          <w:p w14:paraId="427DC713"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Operative time (min)</w:t>
            </w:r>
          </w:p>
        </w:tc>
        <w:tc>
          <w:tcPr>
            <w:tcW w:w="1696" w:type="dxa"/>
          </w:tcPr>
          <w:p w14:paraId="6E4B04DB"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147.7 ± 37.6</w:t>
            </w:r>
          </w:p>
        </w:tc>
        <w:tc>
          <w:tcPr>
            <w:tcW w:w="1843" w:type="dxa"/>
          </w:tcPr>
          <w:p w14:paraId="4F064769"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182.0 ± 40.8</w:t>
            </w:r>
          </w:p>
        </w:tc>
        <w:tc>
          <w:tcPr>
            <w:tcW w:w="2131" w:type="dxa"/>
          </w:tcPr>
          <w:p w14:paraId="3EEE58BE"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145.7 ± 36.5</w:t>
            </w:r>
          </w:p>
        </w:tc>
        <w:tc>
          <w:tcPr>
            <w:tcW w:w="1276" w:type="dxa"/>
          </w:tcPr>
          <w:p w14:paraId="58CF4372" w14:textId="5AF61EA6"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0.007</w:t>
            </w:r>
            <w:r w:rsidRPr="00E12339">
              <w:rPr>
                <w:rFonts w:ascii="Book Antiqua" w:hAnsi="Book Antiqua"/>
                <w:color w:val="000000" w:themeColor="text1"/>
                <w:vertAlign w:val="superscript"/>
              </w:rPr>
              <w:t>a</w:t>
            </w:r>
          </w:p>
        </w:tc>
      </w:tr>
      <w:tr w:rsidR="005F2261" w:rsidRPr="00E12339" w14:paraId="677E8504" w14:textId="77777777" w:rsidTr="008E5367">
        <w:trPr>
          <w:trHeight w:val="153"/>
          <w:jc w:val="center"/>
        </w:trPr>
        <w:tc>
          <w:tcPr>
            <w:tcW w:w="3969" w:type="dxa"/>
            <w:tcBorders>
              <w:bottom w:val="single" w:sz="4" w:space="0" w:color="auto"/>
            </w:tcBorders>
          </w:tcPr>
          <w:p w14:paraId="21838A38"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Intraoperative blood loss (mL)</w:t>
            </w:r>
          </w:p>
        </w:tc>
        <w:tc>
          <w:tcPr>
            <w:tcW w:w="1696" w:type="dxa"/>
            <w:tcBorders>
              <w:bottom w:val="single" w:sz="4" w:space="0" w:color="auto"/>
            </w:tcBorders>
          </w:tcPr>
          <w:p w14:paraId="4E5A55D8"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133.1 ± 114.1</w:t>
            </w:r>
          </w:p>
        </w:tc>
        <w:tc>
          <w:tcPr>
            <w:tcW w:w="1843" w:type="dxa"/>
            <w:tcBorders>
              <w:bottom w:val="single" w:sz="4" w:space="0" w:color="auto"/>
            </w:tcBorders>
          </w:tcPr>
          <w:p w14:paraId="7A9C0E97"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195.0 ± 138.3</w:t>
            </w:r>
          </w:p>
        </w:tc>
        <w:tc>
          <w:tcPr>
            <w:tcW w:w="2131" w:type="dxa"/>
            <w:tcBorders>
              <w:bottom w:val="single" w:sz="4" w:space="0" w:color="auto"/>
            </w:tcBorders>
          </w:tcPr>
          <w:p w14:paraId="4FE8AFDD"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129.5 ± 111.9</w:t>
            </w:r>
          </w:p>
        </w:tc>
        <w:tc>
          <w:tcPr>
            <w:tcW w:w="1276" w:type="dxa"/>
            <w:tcBorders>
              <w:bottom w:val="single" w:sz="4" w:space="0" w:color="auto"/>
            </w:tcBorders>
          </w:tcPr>
          <w:p w14:paraId="2CAF989D" w14:textId="4B857C15"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0.048</w:t>
            </w:r>
            <w:r w:rsidRPr="00E12339">
              <w:rPr>
                <w:rFonts w:ascii="Book Antiqua" w:hAnsi="Book Antiqua"/>
                <w:color w:val="000000" w:themeColor="text1"/>
                <w:vertAlign w:val="superscript"/>
              </w:rPr>
              <w:t>a</w:t>
            </w:r>
          </w:p>
        </w:tc>
      </w:tr>
    </w:tbl>
    <w:p w14:paraId="7C38BA2B"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vertAlign w:val="superscript"/>
        </w:rPr>
        <w:t>1</w:t>
      </w:r>
      <w:r w:rsidRPr="00E12339">
        <w:rPr>
          <w:rFonts w:ascii="Book Antiqua" w:hAnsi="Book Antiqua"/>
          <w:color w:val="000000" w:themeColor="text1"/>
        </w:rPr>
        <w:t>Clavien-Dindo ≥ III.</w:t>
      </w:r>
    </w:p>
    <w:p w14:paraId="146D0A1B" w14:textId="303062D6" w:rsidR="005F2261" w:rsidRPr="00E12339" w:rsidRDefault="005F2261" w:rsidP="00E12339">
      <w:pPr>
        <w:spacing w:line="360" w:lineRule="auto"/>
        <w:jc w:val="both"/>
        <w:rPr>
          <w:rFonts w:ascii="Book Antiqua" w:hAnsi="Book Antiqua"/>
          <w:color w:val="000000" w:themeColor="text1"/>
          <w:lang w:eastAsia="zh-CN"/>
        </w:rPr>
      </w:pPr>
      <w:proofErr w:type="spellStart"/>
      <w:r w:rsidRPr="00E12339">
        <w:rPr>
          <w:rFonts w:ascii="Book Antiqua" w:hAnsi="Book Antiqua"/>
          <w:color w:val="000000" w:themeColor="text1"/>
          <w:vertAlign w:val="superscript"/>
          <w:lang w:eastAsia="zh-CN"/>
        </w:rPr>
        <w:t>a</w:t>
      </w:r>
      <w:r w:rsidRPr="00E12339">
        <w:rPr>
          <w:rFonts w:ascii="Book Antiqua" w:hAnsi="Book Antiqua"/>
          <w:i/>
          <w:iCs/>
          <w:color w:val="000000" w:themeColor="text1"/>
          <w:lang w:eastAsia="zh-CN"/>
        </w:rPr>
        <w:t>P</w:t>
      </w:r>
      <w:proofErr w:type="spellEnd"/>
      <w:r w:rsidRPr="00E12339">
        <w:rPr>
          <w:rFonts w:ascii="Book Antiqua" w:hAnsi="Book Antiqua"/>
          <w:color w:val="000000" w:themeColor="text1"/>
          <w:lang w:eastAsia="zh-CN"/>
        </w:rPr>
        <w:t xml:space="preserve"> &lt; 0.05.</w:t>
      </w:r>
    </w:p>
    <w:p w14:paraId="274B0D31"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 xml:space="preserve">Data are given as mean ± SD or as </w:t>
      </w:r>
      <w:r w:rsidRPr="00E12339">
        <w:rPr>
          <w:rFonts w:ascii="Book Antiqua" w:hAnsi="Book Antiqua"/>
          <w:i/>
          <w:iCs/>
          <w:color w:val="000000" w:themeColor="text1"/>
        </w:rPr>
        <w:t>n</w:t>
      </w:r>
      <w:r w:rsidRPr="00E12339">
        <w:rPr>
          <w:rFonts w:ascii="Book Antiqua" w:hAnsi="Book Antiqua"/>
          <w:color w:val="000000" w:themeColor="text1"/>
        </w:rPr>
        <w:t xml:space="preserve"> (%). ICR: Ileocolic resection.</w:t>
      </w:r>
    </w:p>
    <w:p w14:paraId="1F7C0485" w14:textId="77777777" w:rsidR="005F2261" w:rsidRPr="00E12339" w:rsidRDefault="005F2261" w:rsidP="00E12339">
      <w:pPr>
        <w:spacing w:line="360" w:lineRule="auto"/>
        <w:jc w:val="both"/>
        <w:rPr>
          <w:rFonts w:ascii="Book Antiqua" w:hAnsi="Book Antiqua"/>
        </w:rPr>
        <w:sectPr w:rsidR="005F2261" w:rsidRPr="00E12339" w:rsidSect="0008422A">
          <w:pgSz w:w="12240" w:h="15840"/>
          <w:pgMar w:top="1440" w:right="1440" w:bottom="1440" w:left="1440" w:header="720" w:footer="720" w:gutter="0"/>
          <w:cols w:space="720"/>
          <w:docGrid w:linePitch="360"/>
        </w:sectPr>
      </w:pPr>
    </w:p>
    <w:p w14:paraId="73C61F4E" w14:textId="77777777" w:rsidR="005F2261" w:rsidRPr="00E12339" w:rsidRDefault="005F2261" w:rsidP="00E12339">
      <w:pPr>
        <w:spacing w:line="360" w:lineRule="auto"/>
        <w:jc w:val="both"/>
        <w:rPr>
          <w:rFonts w:ascii="Book Antiqua" w:hAnsi="Book Antiqua"/>
          <w:b/>
          <w:bCs/>
          <w:color w:val="000000" w:themeColor="text1"/>
        </w:rPr>
      </w:pPr>
      <w:r w:rsidRPr="00E12339">
        <w:rPr>
          <w:rFonts w:ascii="Book Antiqua" w:hAnsi="Book Antiqua"/>
          <w:b/>
          <w:bCs/>
          <w:color w:val="000000" w:themeColor="text1"/>
        </w:rPr>
        <w:lastRenderedPageBreak/>
        <w:t>Table 3 Multivariate logistic regression analysis results of factors associated with major postoperative complications (</w:t>
      </w:r>
      <w:proofErr w:type="spellStart"/>
      <w:r w:rsidRPr="00E12339">
        <w:rPr>
          <w:rFonts w:ascii="Book Antiqua" w:hAnsi="Book Antiqua"/>
          <w:b/>
          <w:bCs/>
          <w:color w:val="000000" w:themeColor="text1"/>
        </w:rPr>
        <w:t>Clavien-Dindo</w:t>
      </w:r>
      <w:proofErr w:type="spellEnd"/>
      <w:r w:rsidRPr="00E12339">
        <w:rPr>
          <w:rFonts w:ascii="Book Antiqua" w:hAnsi="Book Antiqua"/>
          <w:b/>
          <w:bCs/>
          <w:color w:val="000000" w:themeColor="text1"/>
        </w:rPr>
        <w:t xml:space="preserve"> ≥ III)</w:t>
      </w:r>
    </w:p>
    <w:tbl>
      <w:tblPr>
        <w:tblW w:w="9634" w:type="dxa"/>
        <w:tblLayout w:type="fixed"/>
        <w:tblLook w:val="04A0" w:firstRow="1" w:lastRow="0" w:firstColumn="1" w:lastColumn="0" w:noHBand="0" w:noVBand="1"/>
      </w:tblPr>
      <w:tblGrid>
        <w:gridCol w:w="3969"/>
        <w:gridCol w:w="2127"/>
        <w:gridCol w:w="2268"/>
        <w:gridCol w:w="1270"/>
      </w:tblGrid>
      <w:tr w:rsidR="005F2261" w:rsidRPr="00E12339" w14:paraId="49B114F1" w14:textId="77777777" w:rsidTr="008E5367">
        <w:trPr>
          <w:trHeight w:val="149"/>
        </w:trPr>
        <w:tc>
          <w:tcPr>
            <w:tcW w:w="3969" w:type="dxa"/>
            <w:vMerge w:val="restart"/>
            <w:tcBorders>
              <w:top w:val="single" w:sz="4" w:space="0" w:color="auto"/>
            </w:tcBorders>
          </w:tcPr>
          <w:p w14:paraId="341DFF49" w14:textId="77777777" w:rsidR="005F2261" w:rsidRPr="00E12339" w:rsidRDefault="005F2261" w:rsidP="00E12339">
            <w:pPr>
              <w:pStyle w:val="Pa1"/>
              <w:spacing w:line="360" w:lineRule="auto"/>
              <w:jc w:val="both"/>
              <w:rPr>
                <w:rFonts w:ascii="Book Antiqua" w:hAnsi="Book Antiqua" w:cs="Times New Roman"/>
                <w:b/>
                <w:bCs/>
                <w:color w:val="000000" w:themeColor="text1"/>
              </w:rPr>
            </w:pPr>
            <w:r w:rsidRPr="00E12339">
              <w:rPr>
                <w:rFonts w:ascii="Book Antiqua" w:hAnsi="Book Antiqua" w:cs="Times New Roman"/>
                <w:b/>
                <w:bCs/>
                <w:color w:val="000000" w:themeColor="text1"/>
              </w:rPr>
              <w:t>Variable</w:t>
            </w:r>
          </w:p>
        </w:tc>
        <w:tc>
          <w:tcPr>
            <w:tcW w:w="5665" w:type="dxa"/>
            <w:gridSpan w:val="3"/>
            <w:tcBorders>
              <w:top w:val="single" w:sz="4" w:space="0" w:color="auto"/>
              <w:bottom w:val="single" w:sz="4" w:space="0" w:color="auto"/>
            </w:tcBorders>
          </w:tcPr>
          <w:p w14:paraId="7DD75A53" w14:textId="77777777" w:rsidR="005F2261" w:rsidRPr="00E12339" w:rsidRDefault="005F2261" w:rsidP="00E12339">
            <w:pPr>
              <w:spacing w:line="360" w:lineRule="auto"/>
              <w:jc w:val="both"/>
              <w:rPr>
                <w:rFonts w:ascii="Book Antiqua" w:hAnsi="Book Antiqua"/>
                <w:b/>
                <w:bCs/>
                <w:color w:val="000000" w:themeColor="text1"/>
              </w:rPr>
            </w:pPr>
            <w:r w:rsidRPr="00E12339">
              <w:rPr>
                <w:rFonts w:ascii="Book Antiqua" w:hAnsi="Book Antiqua"/>
                <w:b/>
                <w:bCs/>
                <w:color w:val="000000" w:themeColor="text1"/>
              </w:rPr>
              <w:t>Multivariate analysis</w:t>
            </w:r>
          </w:p>
        </w:tc>
      </w:tr>
      <w:tr w:rsidR="005F2261" w:rsidRPr="00E12339" w14:paraId="00ECCF01" w14:textId="77777777" w:rsidTr="008E5367">
        <w:trPr>
          <w:trHeight w:val="215"/>
        </w:trPr>
        <w:tc>
          <w:tcPr>
            <w:tcW w:w="3969" w:type="dxa"/>
            <w:vMerge/>
            <w:tcBorders>
              <w:bottom w:val="single" w:sz="4" w:space="0" w:color="auto"/>
            </w:tcBorders>
          </w:tcPr>
          <w:p w14:paraId="297D45E2" w14:textId="77777777" w:rsidR="005F2261" w:rsidRPr="00E12339" w:rsidRDefault="005F2261" w:rsidP="00E12339">
            <w:pPr>
              <w:pStyle w:val="Pa1"/>
              <w:spacing w:line="360" w:lineRule="auto"/>
              <w:jc w:val="both"/>
              <w:rPr>
                <w:rFonts w:ascii="Book Antiqua" w:hAnsi="Book Antiqua" w:cs="Times New Roman"/>
                <w:b/>
                <w:bCs/>
                <w:color w:val="000000" w:themeColor="text1"/>
              </w:rPr>
            </w:pPr>
          </w:p>
        </w:tc>
        <w:tc>
          <w:tcPr>
            <w:tcW w:w="2127" w:type="dxa"/>
            <w:tcBorders>
              <w:top w:val="single" w:sz="4" w:space="0" w:color="auto"/>
              <w:bottom w:val="single" w:sz="4" w:space="0" w:color="auto"/>
            </w:tcBorders>
          </w:tcPr>
          <w:p w14:paraId="45EEAAE5" w14:textId="77777777" w:rsidR="005F2261" w:rsidRPr="00E12339" w:rsidRDefault="005F2261" w:rsidP="00E12339">
            <w:pPr>
              <w:spacing w:line="360" w:lineRule="auto"/>
              <w:jc w:val="both"/>
              <w:rPr>
                <w:rFonts w:ascii="Book Antiqua" w:hAnsi="Book Antiqua"/>
                <w:b/>
                <w:bCs/>
                <w:color w:val="000000" w:themeColor="text1"/>
              </w:rPr>
            </w:pPr>
            <w:r w:rsidRPr="00E12339">
              <w:rPr>
                <w:rFonts w:ascii="Book Antiqua" w:hAnsi="Book Antiqua"/>
                <w:b/>
                <w:bCs/>
                <w:color w:val="000000" w:themeColor="text1"/>
              </w:rPr>
              <w:t>OR</w:t>
            </w:r>
          </w:p>
        </w:tc>
        <w:tc>
          <w:tcPr>
            <w:tcW w:w="2268" w:type="dxa"/>
            <w:tcBorders>
              <w:top w:val="single" w:sz="4" w:space="0" w:color="auto"/>
              <w:bottom w:val="single" w:sz="4" w:space="0" w:color="auto"/>
            </w:tcBorders>
          </w:tcPr>
          <w:p w14:paraId="701EEB14"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color w:val="000000" w:themeColor="text1"/>
              </w:rPr>
              <w:t>95%CI</w:t>
            </w:r>
          </w:p>
        </w:tc>
        <w:tc>
          <w:tcPr>
            <w:tcW w:w="1270" w:type="dxa"/>
            <w:tcBorders>
              <w:top w:val="single" w:sz="4" w:space="0" w:color="auto"/>
              <w:bottom w:val="single" w:sz="4" w:space="0" w:color="auto"/>
            </w:tcBorders>
          </w:tcPr>
          <w:p w14:paraId="6D2D60F0"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i/>
                <w:iCs/>
                <w:color w:val="000000" w:themeColor="text1"/>
              </w:rPr>
              <w:t>P</w:t>
            </w:r>
            <w:r w:rsidRPr="00E12339">
              <w:rPr>
                <w:rFonts w:ascii="Book Antiqua" w:hAnsi="Book Antiqua"/>
                <w:b/>
                <w:bCs/>
                <w:color w:val="000000" w:themeColor="text1"/>
              </w:rPr>
              <w:t xml:space="preserve"> value</w:t>
            </w:r>
          </w:p>
        </w:tc>
      </w:tr>
      <w:tr w:rsidR="005F2261" w:rsidRPr="00E12339" w14:paraId="69E24C95" w14:textId="77777777" w:rsidTr="008E5367">
        <w:trPr>
          <w:trHeight w:val="153"/>
        </w:trPr>
        <w:tc>
          <w:tcPr>
            <w:tcW w:w="3969" w:type="dxa"/>
            <w:tcBorders>
              <w:top w:val="single" w:sz="4" w:space="0" w:color="auto"/>
            </w:tcBorders>
          </w:tcPr>
          <w:p w14:paraId="17CDF790"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Preoperative CDAI</w:t>
            </w:r>
          </w:p>
        </w:tc>
        <w:tc>
          <w:tcPr>
            <w:tcW w:w="2127" w:type="dxa"/>
            <w:tcBorders>
              <w:top w:val="single" w:sz="4" w:space="0" w:color="auto"/>
            </w:tcBorders>
          </w:tcPr>
          <w:p w14:paraId="539F0A82"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c>
          <w:tcPr>
            <w:tcW w:w="2268" w:type="dxa"/>
            <w:tcBorders>
              <w:top w:val="single" w:sz="4" w:space="0" w:color="auto"/>
            </w:tcBorders>
          </w:tcPr>
          <w:p w14:paraId="1762EF3D"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270" w:type="dxa"/>
            <w:tcBorders>
              <w:top w:val="single" w:sz="4" w:space="0" w:color="auto"/>
            </w:tcBorders>
          </w:tcPr>
          <w:p w14:paraId="4980B666"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r>
      <w:tr w:rsidR="005F2261" w:rsidRPr="00E12339" w14:paraId="6A70FA69" w14:textId="77777777" w:rsidTr="008E5367">
        <w:trPr>
          <w:trHeight w:val="153"/>
        </w:trPr>
        <w:tc>
          <w:tcPr>
            <w:tcW w:w="3969" w:type="dxa"/>
          </w:tcPr>
          <w:p w14:paraId="29A0CEB1" w14:textId="77777777" w:rsidR="005F2261" w:rsidRPr="00E12339" w:rsidRDefault="005F2261" w:rsidP="00E12339">
            <w:pPr>
              <w:spacing w:line="360" w:lineRule="auto"/>
              <w:ind w:firstLineChars="50" w:firstLine="120"/>
              <w:jc w:val="both"/>
              <w:rPr>
                <w:rFonts w:ascii="Book Antiqua" w:hAnsi="Book Antiqua"/>
                <w:color w:val="000000" w:themeColor="text1"/>
              </w:rPr>
            </w:pPr>
            <w:r w:rsidRPr="00E12339">
              <w:rPr>
                <w:rFonts w:ascii="Book Antiqua" w:hAnsi="Book Antiqua"/>
                <w:color w:val="000000" w:themeColor="text1"/>
              </w:rPr>
              <w:t>Remission to mild (&lt; 220)</w:t>
            </w:r>
          </w:p>
        </w:tc>
        <w:tc>
          <w:tcPr>
            <w:tcW w:w="2127" w:type="dxa"/>
          </w:tcPr>
          <w:p w14:paraId="1926189F"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Reference</w:t>
            </w:r>
          </w:p>
        </w:tc>
        <w:tc>
          <w:tcPr>
            <w:tcW w:w="2268" w:type="dxa"/>
          </w:tcPr>
          <w:p w14:paraId="658B47B4"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270" w:type="dxa"/>
          </w:tcPr>
          <w:p w14:paraId="2B4AAA38"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r>
      <w:tr w:rsidR="005F2261" w:rsidRPr="00E12339" w14:paraId="2C4B84B9" w14:textId="77777777" w:rsidTr="008E5367">
        <w:trPr>
          <w:trHeight w:val="153"/>
        </w:trPr>
        <w:tc>
          <w:tcPr>
            <w:tcW w:w="3969" w:type="dxa"/>
          </w:tcPr>
          <w:p w14:paraId="0B4386B5" w14:textId="77777777" w:rsidR="005F2261" w:rsidRPr="00E12339" w:rsidRDefault="005F2261" w:rsidP="00E12339">
            <w:pPr>
              <w:spacing w:line="360" w:lineRule="auto"/>
              <w:ind w:firstLineChars="50" w:firstLine="120"/>
              <w:jc w:val="both"/>
              <w:rPr>
                <w:rFonts w:ascii="Book Antiqua" w:hAnsi="Book Antiqua"/>
                <w:color w:val="000000" w:themeColor="text1"/>
              </w:rPr>
            </w:pPr>
            <w:r w:rsidRPr="00E12339">
              <w:rPr>
                <w:rFonts w:ascii="Book Antiqua" w:hAnsi="Book Antiqua"/>
                <w:color w:val="000000" w:themeColor="text1"/>
              </w:rPr>
              <w:t>Moderate to severe (≥ 220)</w:t>
            </w:r>
          </w:p>
        </w:tc>
        <w:tc>
          <w:tcPr>
            <w:tcW w:w="2127" w:type="dxa"/>
          </w:tcPr>
          <w:p w14:paraId="38938B32"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10.084</w:t>
            </w:r>
          </w:p>
        </w:tc>
        <w:tc>
          <w:tcPr>
            <w:tcW w:w="2268" w:type="dxa"/>
          </w:tcPr>
          <w:p w14:paraId="0F4FD4E9"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1.011-100.626</w:t>
            </w:r>
          </w:p>
        </w:tc>
        <w:tc>
          <w:tcPr>
            <w:tcW w:w="1270" w:type="dxa"/>
          </w:tcPr>
          <w:p w14:paraId="04A796A9"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0.490</w:t>
            </w:r>
          </w:p>
        </w:tc>
      </w:tr>
      <w:tr w:rsidR="005F2261" w:rsidRPr="00E12339" w14:paraId="32A4F562" w14:textId="77777777" w:rsidTr="008E5367">
        <w:trPr>
          <w:trHeight w:val="153"/>
        </w:trPr>
        <w:tc>
          <w:tcPr>
            <w:tcW w:w="3969" w:type="dxa"/>
          </w:tcPr>
          <w:p w14:paraId="682F70F1"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Serum albumin (g/L)</w:t>
            </w:r>
          </w:p>
        </w:tc>
        <w:tc>
          <w:tcPr>
            <w:tcW w:w="2127" w:type="dxa"/>
          </w:tcPr>
          <w:p w14:paraId="7F0CAF2E"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0.826</w:t>
            </w:r>
          </w:p>
        </w:tc>
        <w:tc>
          <w:tcPr>
            <w:tcW w:w="2268" w:type="dxa"/>
          </w:tcPr>
          <w:p w14:paraId="24A96B8D"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0.705-0.968</w:t>
            </w:r>
          </w:p>
        </w:tc>
        <w:tc>
          <w:tcPr>
            <w:tcW w:w="1270" w:type="dxa"/>
          </w:tcPr>
          <w:p w14:paraId="128FD32C" w14:textId="77CCCDC0"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0.016</w:t>
            </w:r>
            <w:r w:rsidRPr="00E12339">
              <w:rPr>
                <w:rFonts w:ascii="Book Antiqua" w:hAnsi="Book Antiqua"/>
                <w:color w:val="000000" w:themeColor="text1"/>
                <w:vertAlign w:val="superscript"/>
              </w:rPr>
              <w:t>a</w:t>
            </w:r>
          </w:p>
        </w:tc>
      </w:tr>
      <w:tr w:rsidR="005F2261" w:rsidRPr="00E12339" w14:paraId="2BE74599" w14:textId="77777777" w:rsidTr="008E5367">
        <w:trPr>
          <w:trHeight w:val="153"/>
        </w:trPr>
        <w:tc>
          <w:tcPr>
            <w:tcW w:w="3969" w:type="dxa"/>
          </w:tcPr>
          <w:p w14:paraId="7D66857E"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Surgical approach</w:t>
            </w:r>
          </w:p>
        </w:tc>
        <w:tc>
          <w:tcPr>
            <w:tcW w:w="2127" w:type="dxa"/>
          </w:tcPr>
          <w:p w14:paraId="611C2B42"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2268" w:type="dxa"/>
          </w:tcPr>
          <w:p w14:paraId="10B45FD1"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270" w:type="dxa"/>
          </w:tcPr>
          <w:p w14:paraId="72CC8A6C"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03F705B8" w14:textId="77777777" w:rsidTr="008E5367">
        <w:trPr>
          <w:trHeight w:val="153"/>
        </w:trPr>
        <w:tc>
          <w:tcPr>
            <w:tcW w:w="3969" w:type="dxa"/>
          </w:tcPr>
          <w:p w14:paraId="6265DBDE" w14:textId="77777777" w:rsidR="005F2261" w:rsidRPr="00E12339" w:rsidRDefault="005F2261" w:rsidP="00E12339">
            <w:pPr>
              <w:spacing w:line="360" w:lineRule="auto"/>
              <w:ind w:firstLineChars="50" w:firstLine="120"/>
              <w:jc w:val="both"/>
              <w:rPr>
                <w:rFonts w:ascii="Book Antiqua" w:hAnsi="Book Antiqua"/>
                <w:color w:val="000000" w:themeColor="text1"/>
              </w:rPr>
            </w:pPr>
            <w:r w:rsidRPr="00E12339">
              <w:rPr>
                <w:rFonts w:ascii="Book Antiqua" w:hAnsi="Book Antiqua"/>
                <w:color w:val="000000" w:themeColor="text1"/>
              </w:rPr>
              <w:t>Laparoscopic</w:t>
            </w:r>
          </w:p>
        </w:tc>
        <w:tc>
          <w:tcPr>
            <w:tcW w:w="2127" w:type="dxa"/>
          </w:tcPr>
          <w:p w14:paraId="78B0B2F4"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Reference</w:t>
            </w:r>
          </w:p>
        </w:tc>
        <w:tc>
          <w:tcPr>
            <w:tcW w:w="2268" w:type="dxa"/>
          </w:tcPr>
          <w:p w14:paraId="2DCE3CA5"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1270" w:type="dxa"/>
          </w:tcPr>
          <w:p w14:paraId="5BF93F1C"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r>
      <w:tr w:rsidR="005F2261" w:rsidRPr="00E12339" w14:paraId="48909F6F" w14:textId="77777777" w:rsidTr="008E5367">
        <w:trPr>
          <w:trHeight w:val="153"/>
        </w:trPr>
        <w:tc>
          <w:tcPr>
            <w:tcW w:w="3969" w:type="dxa"/>
          </w:tcPr>
          <w:p w14:paraId="36A31094" w14:textId="77777777" w:rsidR="005F2261" w:rsidRPr="00E12339" w:rsidRDefault="005F2261" w:rsidP="00E12339">
            <w:pPr>
              <w:spacing w:line="360" w:lineRule="auto"/>
              <w:ind w:firstLineChars="100" w:firstLine="240"/>
              <w:jc w:val="both"/>
              <w:rPr>
                <w:rFonts w:ascii="Book Antiqua" w:hAnsi="Book Antiqua"/>
                <w:color w:val="000000" w:themeColor="text1"/>
              </w:rPr>
            </w:pPr>
            <w:r w:rsidRPr="00E12339">
              <w:rPr>
                <w:rFonts w:ascii="Book Antiqua" w:hAnsi="Book Antiqua"/>
                <w:color w:val="000000" w:themeColor="text1"/>
              </w:rPr>
              <w:t>Open</w:t>
            </w:r>
          </w:p>
        </w:tc>
        <w:tc>
          <w:tcPr>
            <w:tcW w:w="2127" w:type="dxa"/>
          </w:tcPr>
          <w:p w14:paraId="28BFC21A"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14.161</w:t>
            </w:r>
          </w:p>
        </w:tc>
        <w:tc>
          <w:tcPr>
            <w:tcW w:w="2268" w:type="dxa"/>
          </w:tcPr>
          <w:p w14:paraId="5F862C18"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0.830-241.572</w:t>
            </w:r>
          </w:p>
        </w:tc>
        <w:tc>
          <w:tcPr>
            <w:tcW w:w="1270" w:type="dxa"/>
          </w:tcPr>
          <w:p w14:paraId="39568DF4"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color w:val="000000" w:themeColor="text1"/>
              </w:rPr>
              <w:t>0.067</w:t>
            </w:r>
          </w:p>
        </w:tc>
      </w:tr>
      <w:tr w:rsidR="005F2261" w:rsidRPr="00E12339" w14:paraId="449FEED2" w14:textId="77777777" w:rsidTr="008E5367">
        <w:trPr>
          <w:trHeight w:val="153"/>
        </w:trPr>
        <w:tc>
          <w:tcPr>
            <w:tcW w:w="3969" w:type="dxa"/>
          </w:tcPr>
          <w:p w14:paraId="6F413E56" w14:textId="77777777" w:rsidR="005F2261" w:rsidRPr="00E12339" w:rsidRDefault="005F2261" w:rsidP="00E12339">
            <w:pPr>
              <w:spacing w:line="360" w:lineRule="auto"/>
              <w:ind w:firstLineChars="100" w:firstLine="240"/>
              <w:jc w:val="both"/>
              <w:rPr>
                <w:rFonts w:ascii="Book Antiqua" w:hAnsi="Book Antiqua"/>
                <w:color w:val="000000" w:themeColor="text1"/>
              </w:rPr>
            </w:pPr>
            <w:r w:rsidRPr="00E12339">
              <w:rPr>
                <w:rFonts w:ascii="Book Antiqua" w:hAnsi="Book Antiqua"/>
                <w:color w:val="000000" w:themeColor="text1"/>
              </w:rPr>
              <w:t>Conversion</w:t>
            </w:r>
          </w:p>
        </w:tc>
        <w:tc>
          <w:tcPr>
            <w:tcW w:w="2127" w:type="dxa"/>
          </w:tcPr>
          <w:p w14:paraId="3501615A"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7.000</w:t>
            </w:r>
          </w:p>
        </w:tc>
        <w:tc>
          <w:tcPr>
            <w:tcW w:w="2268" w:type="dxa"/>
          </w:tcPr>
          <w:p w14:paraId="11009A22"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1.188-41.244</w:t>
            </w:r>
          </w:p>
        </w:tc>
        <w:tc>
          <w:tcPr>
            <w:tcW w:w="1270" w:type="dxa"/>
          </w:tcPr>
          <w:p w14:paraId="5F25B50F" w14:textId="5F524FF6"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0.032</w:t>
            </w:r>
            <w:r w:rsidRPr="00E12339">
              <w:rPr>
                <w:rFonts w:ascii="Book Antiqua" w:hAnsi="Book Antiqua"/>
                <w:color w:val="000000" w:themeColor="text1"/>
                <w:vertAlign w:val="superscript"/>
              </w:rPr>
              <w:t>a</w:t>
            </w:r>
          </w:p>
        </w:tc>
      </w:tr>
      <w:tr w:rsidR="005F2261" w:rsidRPr="00E12339" w14:paraId="6F66FFF3" w14:textId="77777777" w:rsidTr="008E5367">
        <w:trPr>
          <w:trHeight w:val="153"/>
        </w:trPr>
        <w:tc>
          <w:tcPr>
            <w:tcW w:w="3969" w:type="dxa"/>
            <w:tcBorders>
              <w:bottom w:val="single" w:sz="4" w:space="0" w:color="auto"/>
            </w:tcBorders>
          </w:tcPr>
          <w:p w14:paraId="4699B71F"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Operative time (min)</w:t>
            </w:r>
          </w:p>
        </w:tc>
        <w:tc>
          <w:tcPr>
            <w:tcW w:w="2127" w:type="dxa"/>
            <w:tcBorders>
              <w:bottom w:val="single" w:sz="4" w:space="0" w:color="auto"/>
            </w:tcBorders>
          </w:tcPr>
          <w:p w14:paraId="1212E905"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1.026</w:t>
            </w:r>
          </w:p>
        </w:tc>
        <w:tc>
          <w:tcPr>
            <w:tcW w:w="2268" w:type="dxa"/>
            <w:tcBorders>
              <w:bottom w:val="single" w:sz="4" w:space="0" w:color="auto"/>
            </w:tcBorders>
          </w:tcPr>
          <w:p w14:paraId="7A82269A"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1.008-1.045</w:t>
            </w:r>
          </w:p>
        </w:tc>
        <w:tc>
          <w:tcPr>
            <w:tcW w:w="1270" w:type="dxa"/>
            <w:tcBorders>
              <w:bottom w:val="single" w:sz="4" w:space="0" w:color="auto"/>
            </w:tcBorders>
          </w:tcPr>
          <w:p w14:paraId="6E0FCE37" w14:textId="06FE2807"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0.005</w:t>
            </w:r>
            <w:r w:rsidRPr="00E12339">
              <w:rPr>
                <w:rFonts w:ascii="Book Antiqua" w:hAnsi="Book Antiqua"/>
                <w:color w:val="000000" w:themeColor="text1"/>
                <w:vertAlign w:val="superscript"/>
              </w:rPr>
              <w:t>a</w:t>
            </w:r>
          </w:p>
        </w:tc>
      </w:tr>
    </w:tbl>
    <w:p w14:paraId="6A7DA235" w14:textId="77777777" w:rsidR="005F2261" w:rsidRPr="00E12339" w:rsidRDefault="005F2261" w:rsidP="00E12339">
      <w:pPr>
        <w:spacing w:line="360" w:lineRule="auto"/>
        <w:jc w:val="both"/>
        <w:rPr>
          <w:rFonts w:ascii="Book Antiqua" w:hAnsi="Book Antiqua"/>
          <w:color w:val="000000" w:themeColor="text1"/>
          <w:lang w:eastAsia="zh-CN"/>
        </w:rPr>
      </w:pPr>
      <w:proofErr w:type="spellStart"/>
      <w:r w:rsidRPr="00E12339">
        <w:rPr>
          <w:rFonts w:ascii="Book Antiqua" w:hAnsi="Book Antiqua"/>
          <w:color w:val="000000" w:themeColor="text1"/>
          <w:vertAlign w:val="superscript"/>
          <w:lang w:eastAsia="zh-CN"/>
        </w:rPr>
        <w:t>a</w:t>
      </w:r>
      <w:r w:rsidRPr="00E12339">
        <w:rPr>
          <w:rFonts w:ascii="Book Antiqua" w:hAnsi="Book Antiqua"/>
          <w:i/>
          <w:iCs/>
          <w:color w:val="000000" w:themeColor="text1"/>
          <w:lang w:eastAsia="zh-CN"/>
        </w:rPr>
        <w:t>P</w:t>
      </w:r>
      <w:proofErr w:type="spellEnd"/>
      <w:r w:rsidRPr="00E12339">
        <w:rPr>
          <w:rFonts w:ascii="Book Antiqua" w:hAnsi="Book Antiqua"/>
          <w:color w:val="000000" w:themeColor="text1"/>
          <w:lang w:eastAsia="zh-CN"/>
        </w:rPr>
        <w:t xml:space="preserve"> &lt; 0.05.</w:t>
      </w:r>
    </w:p>
    <w:p w14:paraId="40672DA6"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CDAI: Crohn’s disease activity index; OR: Odds ratio; CI: Confidence interval.</w:t>
      </w:r>
    </w:p>
    <w:p w14:paraId="47372AC4" w14:textId="77777777" w:rsidR="005F2261" w:rsidRPr="00E12339" w:rsidRDefault="005F2261" w:rsidP="00E12339">
      <w:pPr>
        <w:spacing w:line="360" w:lineRule="auto"/>
        <w:jc w:val="both"/>
        <w:rPr>
          <w:rFonts w:ascii="Book Antiqua" w:hAnsi="Book Antiqua"/>
        </w:rPr>
        <w:sectPr w:rsidR="005F2261" w:rsidRPr="00E12339" w:rsidSect="0008422A">
          <w:pgSz w:w="12240" w:h="15840"/>
          <w:pgMar w:top="1440" w:right="1440" w:bottom="1440" w:left="1440" w:header="720" w:footer="720" w:gutter="0"/>
          <w:cols w:space="720"/>
          <w:docGrid w:linePitch="360"/>
        </w:sectPr>
      </w:pPr>
    </w:p>
    <w:p w14:paraId="2A706BC2" w14:textId="77777777" w:rsidR="005F2261" w:rsidRPr="00E12339" w:rsidRDefault="005F2261" w:rsidP="00E12339">
      <w:pPr>
        <w:spacing w:line="360" w:lineRule="auto"/>
        <w:jc w:val="both"/>
        <w:rPr>
          <w:rFonts w:ascii="Book Antiqua" w:hAnsi="Book Antiqua"/>
          <w:b/>
          <w:bCs/>
          <w:color w:val="000000" w:themeColor="text1"/>
        </w:rPr>
      </w:pPr>
      <w:r w:rsidRPr="00E12339">
        <w:rPr>
          <w:rFonts w:ascii="Book Antiqua" w:hAnsi="Book Antiqua"/>
          <w:b/>
          <w:bCs/>
          <w:color w:val="000000" w:themeColor="text1"/>
        </w:rPr>
        <w:lastRenderedPageBreak/>
        <w:t xml:space="preserve">Table 4 Related factors of postoperative hospital </w:t>
      </w:r>
      <w:proofErr w:type="gramStart"/>
      <w:r w:rsidRPr="00E12339">
        <w:rPr>
          <w:rFonts w:ascii="Book Antiqua" w:hAnsi="Book Antiqua"/>
          <w:b/>
          <w:bCs/>
          <w:color w:val="000000" w:themeColor="text1"/>
        </w:rPr>
        <w:t>stay</w:t>
      </w:r>
      <w:proofErr w:type="gramEnd"/>
    </w:p>
    <w:tbl>
      <w:tblPr>
        <w:tblW w:w="10490" w:type="dxa"/>
        <w:tblInd w:w="-567" w:type="dxa"/>
        <w:tblLayout w:type="fixed"/>
        <w:tblLook w:val="04A0" w:firstRow="1" w:lastRow="0" w:firstColumn="1" w:lastColumn="0" w:noHBand="0" w:noVBand="1"/>
      </w:tblPr>
      <w:tblGrid>
        <w:gridCol w:w="5387"/>
        <w:gridCol w:w="2410"/>
        <w:gridCol w:w="2693"/>
      </w:tblGrid>
      <w:tr w:rsidR="005F2261" w:rsidRPr="00E12339" w14:paraId="54D1F885" w14:textId="77777777" w:rsidTr="008E5367">
        <w:trPr>
          <w:trHeight w:val="297"/>
        </w:trPr>
        <w:tc>
          <w:tcPr>
            <w:tcW w:w="5387" w:type="dxa"/>
            <w:vMerge w:val="restart"/>
            <w:tcBorders>
              <w:top w:val="single" w:sz="4" w:space="0" w:color="auto"/>
            </w:tcBorders>
          </w:tcPr>
          <w:p w14:paraId="668BC1BF" w14:textId="77777777" w:rsidR="005F2261" w:rsidRPr="00E12339" w:rsidRDefault="005F2261" w:rsidP="00E12339">
            <w:pPr>
              <w:pStyle w:val="Pa1"/>
              <w:spacing w:line="360" w:lineRule="auto"/>
              <w:jc w:val="both"/>
              <w:rPr>
                <w:rFonts w:ascii="Book Antiqua" w:hAnsi="Book Antiqua" w:cs="Times New Roman"/>
                <w:b/>
                <w:bCs/>
                <w:color w:val="000000" w:themeColor="text1"/>
              </w:rPr>
            </w:pPr>
            <w:r w:rsidRPr="00E12339">
              <w:rPr>
                <w:rFonts w:ascii="Book Antiqua" w:hAnsi="Book Antiqua" w:cs="Times New Roman"/>
                <w:b/>
                <w:bCs/>
                <w:color w:val="000000" w:themeColor="text1"/>
              </w:rPr>
              <w:t>Variable</w:t>
            </w:r>
          </w:p>
        </w:tc>
        <w:tc>
          <w:tcPr>
            <w:tcW w:w="5103" w:type="dxa"/>
            <w:gridSpan w:val="2"/>
            <w:tcBorders>
              <w:top w:val="single" w:sz="4" w:space="0" w:color="auto"/>
              <w:bottom w:val="single" w:sz="4" w:space="0" w:color="auto"/>
            </w:tcBorders>
          </w:tcPr>
          <w:p w14:paraId="1A94AD88"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r w:rsidRPr="00E12339">
              <w:rPr>
                <w:rFonts w:ascii="Book Antiqua" w:hAnsi="Book Antiqua"/>
                <w:b/>
                <w:bCs/>
                <w:color w:val="000000" w:themeColor="text1"/>
              </w:rPr>
              <w:t>Linear regression analysis</w:t>
            </w:r>
          </w:p>
        </w:tc>
      </w:tr>
      <w:tr w:rsidR="005F2261" w:rsidRPr="00E12339" w14:paraId="60E4E8C0" w14:textId="77777777" w:rsidTr="008E5367">
        <w:trPr>
          <w:trHeight w:val="297"/>
        </w:trPr>
        <w:tc>
          <w:tcPr>
            <w:tcW w:w="5387" w:type="dxa"/>
            <w:vMerge/>
            <w:tcBorders>
              <w:bottom w:val="single" w:sz="4" w:space="0" w:color="auto"/>
            </w:tcBorders>
          </w:tcPr>
          <w:p w14:paraId="1637F669" w14:textId="77777777" w:rsidR="005F2261" w:rsidRPr="00E12339" w:rsidRDefault="005F2261" w:rsidP="00E12339">
            <w:pPr>
              <w:pStyle w:val="Pa1"/>
              <w:spacing w:line="360" w:lineRule="auto"/>
              <w:jc w:val="both"/>
              <w:rPr>
                <w:rFonts w:ascii="Book Antiqua" w:hAnsi="Book Antiqua" w:cs="Times New Roman"/>
                <w:b/>
                <w:bCs/>
                <w:color w:val="000000" w:themeColor="text1"/>
              </w:rPr>
            </w:pPr>
          </w:p>
        </w:tc>
        <w:tc>
          <w:tcPr>
            <w:tcW w:w="2410" w:type="dxa"/>
            <w:tcBorders>
              <w:top w:val="single" w:sz="4" w:space="0" w:color="auto"/>
              <w:bottom w:val="single" w:sz="4" w:space="0" w:color="auto"/>
            </w:tcBorders>
          </w:tcPr>
          <w:p w14:paraId="7BF4E9CA" w14:textId="77777777" w:rsidR="005F2261" w:rsidRPr="00E12339" w:rsidRDefault="005F2261" w:rsidP="00E12339">
            <w:pPr>
              <w:spacing w:line="360" w:lineRule="auto"/>
              <w:jc w:val="both"/>
              <w:rPr>
                <w:rFonts w:ascii="Book Antiqua" w:hAnsi="Book Antiqua"/>
                <w:b/>
                <w:bCs/>
                <w:iCs/>
                <w:color w:val="000000" w:themeColor="text1"/>
              </w:rPr>
            </w:pPr>
            <w:r w:rsidRPr="00E12339">
              <w:rPr>
                <w:rFonts w:ascii="Book Antiqua" w:hAnsi="Book Antiqua"/>
                <w:b/>
                <w:bCs/>
                <w:iCs/>
                <w:color w:val="000000" w:themeColor="text1"/>
              </w:rPr>
              <w:t xml:space="preserve">Univariate analysis </w:t>
            </w:r>
            <w:r w:rsidRPr="00E12339">
              <w:rPr>
                <w:rFonts w:ascii="Book Antiqua" w:hAnsi="Book Antiqua"/>
                <w:b/>
                <w:bCs/>
                <w:i/>
                <w:color w:val="000000" w:themeColor="text1"/>
              </w:rPr>
              <w:t>P</w:t>
            </w:r>
            <w:r w:rsidRPr="00E12339">
              <w:rPr>
                <w:rFonts w:ascii="Book Antiqua" w:hAnsi="Book Antiqua"/>
                <w:b/>
                <w:bCs/>
                <w:iCs/>
                <w:color w:val="000000" w:themeColor="text1"/>
              </w:rPr>
              <w:t xml:space="preserve"> value</w:t>
            </w:r>
          </w:p>
        </w:tc>
        <w:tc>
          <w:tcPr>
            <w:tcW w:w="2693" w:type="dxa"/>
            <w:tcBorders>
              <w:top w:val="single" w:sz="4" w:space="0" w:color="auto"/>
              <w:bottom w:val="single" w:sz="4" w:space="0" w:color="auto"/>
            </w:tcBorders>
          </w:tcPr>
          <w:p w14:paraId="7DB9EDCE" w14:textId="77777777" w:rsidR="005F2261" w:rsidRPr="00E12339" w:rsidRDefault="005F2261" w:rsidP="00E12339">
            <w:pPr>
              <w:spacing w:line="360" w:lineRule="auto"/>
              <w:jc w:val="both"/>
              <w:rPr>
                <w:rFonts w:ascii="Book Antiqua" w:hAnsi="Book Antiqua"/>
                <w:b/>
                <w:bCs/>
                <w:color w:val="000000" w:themeColor="text1"/>
              </w:rPr>
            </w:pPr>
            <w:r w:rsidRPr="00E12339">
              <w:rPr>
                <w:rFonts w:ascii="Book Antiqua" w:hAnsi="Book Antiqua"/>
                <w:b/>
                <w:bCs/>
                <w:color w:val="000000" w:themeColor="text1"/>
              </w:rPr>
              <w:t xml:space="preserve">Multivariate analysis </w:t>
            </w:r>
            <w:r w:rsidRPr="00E12339">
              <w:rPr>
                <w:rFonts w:ascii="Book Antiqua" w:hAnsi="Book Antiqua"/>
                <w:b/>
                <w:bCs/>
                <w:i/>
                <w:iCs/>
                <w:color w:val="000000" w:themeColor="text1"/>
              </w:rPr>
              <w:t>P</w:t>
            </w:r>
            <w:r w:rsidRPr="00E12339">
              <w:rPr>
                <w:rFonts w:ascii="Book Antiqua" w:hAnsi="Book Antiqua"/>
                <w:b/>
                <w:bCs/>
                <w:color w:val="000000" w:themeColor="text1"/>
              </w:rPr>
              <w:t xml:space="preserve"> value</w:t>
            </w:r>
          </w:p>
        </w:tc>
      </w:tr>
      <w:tr w:rsidR="005F2261" w:rsidRPr="00E12339" w14:paraId="0C6F85CB" w14:textId="77777777" w:rsidTr="008E5367">
        <w:trPr>
          <w:trHeight w:val="153"/>
        </w:trPr>
        <w:tc>
          <w:tcPr>
            <w:tcW w:w="5387" w:type="dxa"/>
            <w:tcBorders>
              <w:top w:val="single" w:sz="4" w:space="0" w:color="auto"/>
            </w:tcBorders>
          </w:tcPr>
          <w:p w14:paraId="48C203C3"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Sex</w:t>
            </w:r>
          </w:p>
        </w:tc>
        <w:tc>
          <w:tcPr>
            <w:tcW w:w="2410" w:type="dxa"/>
            <w:tcBorders>
              <w:top w:val="single" w:sz="4" w:space="0" w:color="auto"/>
            </w:tcBorders>
          </w:tcPr>
          <w:p w14:paraId="56172CE6"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0.798</w:t>
            </w:r>
          </w:p>
        </w:tc>
        <w:tc>
          <w:tcPr>
            <w:tcW w:w="2693" w:type="dxa"/>
            <w:tcBorders>
              <w:top w:val="single" w:sz="4" w:space="0" w:color="auto"/>
            </w:tcBorders>
          </w:tcPr>
          <w:p w14:paraId="52226452" w14:textId="77777777" w:rsidR="005F2261" w:rsidRPr="00E12339" w:rsidRDefault="005F2261" w:rsidP="00E12339">
            <w:pPr>
              <w:spacing w:line="360" w:lineRule="auto"/>
              <w:ind w:firstLineChars="150" w:firstLine="360"/>
              <w:jc w:val="both"/>
              <w:rPr>
                <w:rFonts w:ascii="Book Antiqua" w:hAnsi="Book Antiqua"/>
                <w:color w:val="000000" w:themeColor="text1"/>
              </w:rPr>
            </w:pPr>
          </w:p>
        </w:tc>
      </w:tr>
      <w:tr w:rsidR="005F2261" w:rsidRPr="00E12339" w14:paraId="61D5C0E1" w14:textId="77777777" w:rsidTr="008E5367">
        <w:trPr>
          <w:trHeight w:val="153"/>
        </w:trPr>
        <w:tc>
          <w:tcPr>
            <w:tcW w:w="5387" w:type="dxa"/>
          </w:tcPr>
          <w:p w14:paraId="2D6C74B8"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Age at surgery (yr)</w:t>
            </w:r>
          </w:p>
        </w:tc>
        <w:tc>
          <w:tcPr>
            <w:tcW w:w="2410" w:type="dxa"/>
          </w:tcPr>
          <w:p w14:paraId="34C6849F"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0.444</w:t>
            </w:r>
          </w:p>
        </w:tc>
        <w:tc>
          <w:tcPr>
            <w:tcW w:w="2693" w:type="dxa"/>
          </w:tcPr>
          <w:p w14:paraId="3EDA9011"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5FA38077" w14:textId="77777777" w:rsidTr="008E5367">
        <w:trPr>
          <w:trHeight w:val="153"/>
        </w:trPr>
        <w:tc>
          <w:tcPr>
            <w:tcW w:w="5387" w:type="dxa"/>
          </w:tcPr>
          <w:p w14:paraId="6055565F"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Duration of disease (yr)</w:t>
            </w:r>
          </w:p>
        </w:tc>
        <w:tc>
          <w:tcPr>
            <w:tcW w:w="2410" w:type="dxa"/>
          </w:tcPr>
          <w:p w14:paraId="44DF6429"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0.449</w:t>
            </w:r>
          </w:p>
        </w:tc>
        <w:tc>
          <w:tcPr>
            <w:tcW w:w="2693" w:type="dxa"/>
          </w:tcPr>
          <w:p w14:paraId="49125714"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5707C5A0" w14:textId="77777777" w:rsidTr="008E5367">
        <w:trPr>
          <w:trHeight w:val="153"/>
        </w:trPr>
        <w:tc>
          <w:tcPr>
            <w:tcW w:w="5387" w:type="dxa"/>
          </w:tcPr>
          <w:p w14:paraId="1E844C25"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History of intestinal resection</w:t>
            </w:r>
          </w:p>
        </w:tc>
        <w:tc>
          <w:tcPr>
            <w:tcW w:w="2410" w:type="dxa"/>
          </w:tcPr>
          <w:p w14:paraId="5469E508"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0.631</w:t>
            </w:r>
          </w:p>
        </w:tc>
        <w:tc>
          <w:tcPr>
            <w:tcW w:w="2693" w:type="dxa"/>
          </w:tcPr>
          <w:p w14:paraId="7D844995"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5410AE1F" w14:textId="77777777" w:rsidTr="008E5367">
        <w:trPr>
          <w:trHeight w:val="153"/>
        </w:trPr>
        <w:tc>
          <w:tcPr>
            <w:tcW w:w="5387" w:type="dxa"/>
          </w:tcPr>
          <w:p w14:paraId="60356590" w14:textId="77777777" w:rsidR="005F2261" w:rsidRPr="00E12339" w:rsidRDefault="005F2261" w:rsidP="00E12339">
            <w:pPr>
              <w:pStyle w:val="Pa1"/>
              <w:spacing w:line="360" w:lineRule="auto"/>
              <w:jc w:val="both"/>
              <w:rPr>
                <w:rFonts w:ascii="Book Antiqua" w:hAnsi="Book Antiqua" w:cs="Times New Roman"/>
                <w:color w:val="000000" w:themeColor="text1"/>
              </w:rPr>
            </w:pPr>
            <w:r w:rsidRPr="00E12339">
              <w:rPr>
                <w:rFonts w:ascii="Book Antiqua" w:hAnsi="Book Antiqua" w:cs="Times New Roman"/>
                <w:color w:val="000000" w:themeColor="text1"/>
              </w:rPr>
              <w:t>BMI (kg/m</w:t>
            </w:r>
            <w:r w:rsidRPr="00E12339">
              <w:rPr>
                <w:rFonts w:ascii="Book Antiqua" w:hAnsi="Book Antiqua" w:cs="Times New Roman"/>
                <w:color w:val="000000" w:themeColor="text1"/>
                <w:vertAlign w:val="superscript"/>
              </w:rPr>
              <w:t>2</w:t>
            </w:r>
            <w:r w:rsidRPr="00E12339">
              <w:rPr>
                <w:rFonts w:ascii="Book Antiqua" w:hAnsi="Book Antiqua" w:cs="Times New Roman"/>
                <w:color w:val="000000" w:themeColor="text1"/>
              </w:rPr>
              <w:t>)</w:t>
            </w:r>
          </w:p>
        </w:tc>
        <w:tc>
          <w:tcPr>
            <w:tcW w:w="2410" w:type="dxa"/>
          </w:tcPr>
          <w:p w14:paraId="7B86285D"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0.132</w:t>
            </w:r>
          </w:p>
        </w:tc>
        <w:tc>
          <w:tcPr>
            <w:tcW w:w="2693" w:type="dxa"/>
          </w:tcPr>
          <w:p w14:paraId="64C77CEE"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2217ED6C" w14:textId="77777777" w:rsidTr="008E5367">
        <w:trPr>
          <w:trHeight w:val="153"/>
        </w:trPr>
        <w:tc>
          <w:tcPr>
            <w:tcW w:w="5387" w:type="dxa"/>
          </w:tcPr>
          <w:p w14:paraId="1EF4B82D" w14:textId="77777777" w:rsidR="005F2261" w:rsidRPr="00E12339" w:rsidRDefault="005F2261" w:rsidP="00E12339">
            <w:pPr>
              <w:spacing w:line="360" w:lineRule="auto"/>
              <w:ind w:left="240" w:hangingChars="100" w:hanging="240"/>
              <w:jc w:val="both"/>
              <w:rPr>
                <w:rFonts w:ascii="Book Antiqua" w:hAnsi="Book Antiqua"/>
                <w:color w:val="000000" w:themeColor="text1"/>
              </w:rPr>
            </w:pPr>
            <w:r w:rsidRPr="00E12339">
              <w:rPr>
                <w:rFonts w:ascii="Book Antiqua" w:hAnsi="Book Antiqua"/>
                <w:color w:val="000000" w:themeColor="text1"/>
              </w:rPr>
              <w:t>Weight loss &gt; 10% in 6 months prior to surgery</w:t>
            </w:r>
          </w:p>
        </w:tc>
        <w:tc>
          <w:tcPr>
            <w:tcW w:w="2410" w:type="dxa"/>
          </w:tcPr>
          <w:p w14:paraId="2D4A52D1"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0.328</w:t>
            </w:r>
          </w:p>
        </w:tc>
        <w:tc>
          <w:tcPr>
            <w:tcW w:w="2693" w:type="dxa"/>
          </w:tcPr>
          <w:p w14:paraId="1757E5CF"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2468C063" w14:textId="77777777" w:rsidTr="008E5367">
        <w:trPr>
          <w:trHeight w:val="153"/>
        </w:trPr>
        <w:tc>
          <w:tcPr>
            <w:tcW w:w="5387" w:type="dxa"/>
          </w:tcPr>
          <w:p w14:paraId="0AFC1D0F"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Mean preoperative laboratory values</w:t>
            </w:r>
          </w:p>
        </w:tc>
        <w:tc>
          <w:tcPr>
            <w:tcW w:w="2410" w:type="dxa"/>
          </w:tcPr>
          <w:p w14:paraId="04F36D3E"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2693" w:type="dxa"/>
          </w:tcPr>
          <w:p w14:paraId="09B29E1F"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7E88941D" w14:textId="77777777" w:rsidTr="008E5367">
        <w:trPr>
          <w:trHeight w:val="153"/>
        </w:trPr>
        <w:tc>
          <w:tcPr>
            <w:tcW w:w="5387" w:type="dxa"/>
          </w:tcPr>
          <w:p w14:paraId="61A9677C" w14:textId="77777777" w:rsidR="005F2261" w:rsidRPr="00E12339" w:rsidRDefault="005F2261" w:rsidP="00E12339">
            <w:pPr>
              <w:spacing w:line="360" w:lineRule="auto"/>
              <w:ind w:firstLineChars="50" w:firstLine="120"/>
              <w:jc w:val="both"/>
              <w:rPr>
                <w:rFonts w:ascii="Book Antiqua" w:hAnsi="Book Antiqua"/>
                <w:color w:val="000000" w:themeColor="text1"/>
              </w:rPr>
            </w:pPr>
            <w:r w:rsidRPr="00E12339">
              <w:rPr>
                <w:rFonts w:ascii="Book Antiqua" w:hAnsi="Book Antiqua"/>
                <w:color w:val="000000" w:themeColor="text1"/>
              </w:rPr>
              <w:t>C reactive protein serum level (mg/L)</w:t>
            </w:r>
          </w:p>
        </w:tc>
        <w:tc>
          <w:tcPr>
            <w:tcW w:w="2410" w:type="dxa"/>
          </w:tcPr>
          <w:p w14:paraId="3AF3F1DD"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0.087</w:t>
            </w:r>
          </w:p>
        </w:tc>
        <w:tc>
          <w:tcPr>
            <w:tcW w:w="2693" w:type="dxa"/>
          </w:tcPr>
          <w:p w14:paraId="3B9281C1"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7F8AF0D6" w14:textId="77777777" w:rsidTr="008E5367">
        <w:trPr>
          <w:trHeight w:val="153"/>
        </w:trPr>
        <w:tc>
          <w:tcPr>
            <w:tcW w:w="5387" w:type="dxa"/>
          </w:tcPr>
          <w:p w14:paraId="58A715EB" w14:textId="77777777" w:rsidR="005F2261" w:rsidRPr="00E12339" w:rsidRDefault="005F2261" w:rsidP="00E12339">
            <w:pPr>
              <w:spacing w:line="360" w:lineRule="auto"/>
              <w:ind w:firstLineChars="50" w:firstLine="120"/>
              <w:jc w:val="both"/>
              <w:rPr>
                <w:rFonts w:ascii="Book Antiqua" w:hAnsi="Book Antiqua"/>
                <w:color w:val="000000" w:themeColor="text1"/>
              </w:rPr>
            </w:pPr>
            <w:r w:rsidRPr="00E12339">
              <w:rPr>
                <w:rFonts w:ascii="Book Antiqua" w:hAnsi="Book Antiqua"/>
                <w:color w:val="000000" w:themeColor="text1"/>
              </w:rPr>
              <w:t>Erythrocyte sedimentation rate (mm/h)</w:t>
            </w:r>
          </w:p>
        </w:tc>
        <w:tc>
          <w:tcPr>
            <w:tcW w:w="2410" w:type="dxa"/>
          </w:tcPr>
          <w:p w14:paraId="1D00BC1A"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0.602</w:t>
            </w:r>
          </w:p>
        </w:tc>
        <w:tc>
          <w:tcPr>
            <w:tcW w:w="2693" w:type="dxa"/>
          </w:tcPr>
          <w:p w14:paraId="403D0238"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2671640F" w14:textId="77777777" w:rsidTr="008E5367">
        <w:trPr>
          <w:trHeight w:val="153"/>
        </w:trPr>
        <w:tc>
          <w:tcPr>
            <w:tcW w:w="5387" w:type="dxa"/>
          </w:tcPr>
          <w:p w14:paraId="1046416C" w14:textId="77777777" w:rsidR="005F2261" w:rsidRPr="00E12339" w:rsidRDefault="005F2261" w:rsidP="00E12339">
            <w:pPr>
              <w:spacing w:line="360" w:lineRule="auto"/>
              <w:ind w:firstLineChars="50" w:firstLine="120"/>
              <w:jc w:val="both"/>
              <w:rPr>
                <w:rFonts w:ascii="Book Antiqua" w:hAnsi="Book Antiqua"/>
                <w:color w:val="000000" w:themeColor="text1"/>
              </w:rPr>
            </w:pPr>
            <w:r w:rsidRPr="00E12339">
              <w:rPr>
                <w:rFonts w:ascii="Book Antiqua" w:hAnsi="Book Antiqua"/>
                <w:color w:val="000000" w:themeColor="text1"/>
              </w:rPr>
              <w:t>Platelets (× 10</w:t>
            </w:r>
            <w:r w:rsidRPr="00E12339">
              <w:rPr>
                <w:rFonts w:ascii="Book Antiqua" w:hAnsi="Book Antiqua"/>
                <w:color w:val="000000" w:themeColor="text1"/>
                <w:vertAlign w:val="superscript"/>
              </w:rPr>
              <w:t>9</w:t>
            </w:r>
            <w:r w:rsidRPr="00E12339">
              <w:rPr>
                <w:rFonts w:ascii="Book Antiqua" w:hAnsi="Book Antiqua"/>
                <w:color w:val="000000" w:themeColor="text1"/>
              </w:rPr>
              <w:t>/L)</w:t>
            </w:r>
          </w:p>
        </w:tc>
        <w:tc>
          <w:tcPr>
            <w:tcW w:w="2410" w:type="dxa"/>
          </w:tcPr>
          <w:p w14:paraId="7248937D"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0.886</w:t>
            </w:r>
          </w:p>
        </w:tc>
        <w:tc>
          <w:tcPr>
            <w:tcW w:w="2693" w:type="dxa"/>
          </w:tcPr>
          <w:p w14:paraId="654F18A5"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r>
      <w:tr w:rsidR="005F2261" w:rsidRPr="00E12339" w14:paraId="18E13889" w14:textId="77777777" w:rsidTr="008E5367">
        <w:trPr>
          <w:trHeight w:val="153"/>
        </w:trPr>
        <w:tc>
          <w:tcPr>
            <w:tcW w:w="5387" w:type="dxa"/>
          </w:tcPr>
          <w:p w14:paraId="67185F6D" w14:textId="77777777" w:rsidR="005F2261" w:rsidRPr="00E12339" w:rsidRDefault="005F2261" w:rsidP="00E12339">
            <w:pPr>
              <w:spacing w:line="360" w:lineRule="auto"/>
              <w:ind w:firstLineChars="50" w:firstLine="120"/>
              <w:jc w:val="both"/>
              <w:rPr>
                <w:rFonts w:ascii="Book Antiqua" w:hAnsi="Book Antiqua"/>
                <w:color w:val="000000" w:themeColor="text1"/>
              </w:rPr>
            </w:pPr>
            <w:r w:rsidRPr="00E12339">
              <w:rPr>
                <w:rFonts w:ascii="Book Antiqua" w:hAnsi="Book Antiqua"/>
                <w:color w:val="000000" w:themeColor="text1"/>
              </w:rPr>
              <w:t>Hemoglobin level (g/L)</w:t>
            </w:r>
          </w:p>
        </w:tc>
        <w:tc>
          <w:tcPr>
            <w:tcW w:w="2410" w:type="dxa"/>
          </w:tcPr>
          <w:p w14:paraId="2D11B97B"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0.056</w:t>
            </w:r>
          </w:p>
        </w:tc>
        <w:tc>
          <w:tcPr>
            <w:tcW w:w="2693" w:type="dxa"/>
          </w:tcPr>
          <w:p w14:paraId="1C057835" w14:textId="1D6F04DB"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0.015</w:t>
            </w:r>
            <w:r w:rsidRPr="00E12339">
              <w:rPr>
                <w:rFonts w:ascii="Book Antiqua" w:hAnsi="Book Antiqua"/>
                <w:color w:val="000000" w:themeColor="text1"/>
                <w:vertAlign w:val="superscript"/>
              </w:rPr>
              <w:t>a</w:t>
            </w:r>
          </w:p>
        </w:tc>
      </w:tr>
      <w:tr w:rsidR="005F2261" w:rsidRPr="00E12339" w14:paraId="195703B4" w14:textId="77777777" w:rsidTr="008E5367">
        <w:trPr>
          <w:trHeight w:val="153"/>
        </w:trPr>
        <w:tc>
          <w:tcPr>
            <w:tcW w:w="5387" w:type="dxa"/>
          </w:tcPr>
          <w:p w14:paraId="1342AADA" w14:textId="77777777" w:rsidR="005F2261" w:rsidRPr="00E12339" w:rsidRDefault="005F2261" w:rsidP="00E12339">
            <w:pPr>
              <w:spacing w:line="360" w:lineRule="auto"/>
              <w:ind w:firstLineChars="50" w:firstLine="120"/>
              <w:jc w:val="both"/>
              <w:rPr>
                <w:rFonts w:ascii="Book Antiqua" w:hAnsi="Book Antiqua"/>
                <w:color w:val="000000" w:themeColor="text1"/>
              </w:rPr>
            </w:pPr>
            <w:r w:rsidRPr="00E12339">
              <w:rPr>
                <w:rFonts w:ascii="Book Antiqua" w:hAnsi="Book Antiqua"/>
                <w:color w:val="000000" w:themeColor="text1"/>
              </w:rPr>
              <w:t>Serum albumin (g/L)</w:t>
            </w:r>
          </w:p>
        </w:tc>
        <w:tc>
          <w:tcPr>
            <w:tcW w:w="2410" w:type="dxa"/>
          </w:tcPr>
          <w:p w14:paraId="7FA120D1"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0.056</w:t>
            </w:r>
          </w:p>
        </w:tc>
        <w:tc>
          <w:tcPr>
            <w:tcW w:w="2693" w:type="dxa"/>
          </w:tcPr>
          <w:p w14:paraId="6374F7E5"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0CA0795B" w14:textId="77777777" w:rsidTr="008E5367">
        <w:trPr>
          <w:trHeight w:val="153"/>
        </w:trPr>
        <w:tc>
          <w:tcPr>
            <w:tcW w:w="5387" w:type="dxa"/>
          </w:tcPr>
          <w:p w14:paraId="3A35DF5E"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Preoperative CDAI staging</w:t>
            </w:r>
          </w:p>
        </w:tc>
        <w:tc>
          <w:tcPr>
            <w:tcW w:w="2410" w:type="dxa"/>
          </w:tcPr>
          <w:p w14:paraId="3FC6DDDC"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0.061</w:t>
            </w:r>
          </w:p>
        </w:tc>
        <w:tc>
          <w:tcPr>
            <w:tcW w:w="2693" w:type="dxa"/>
          </w:tcPr>
          <w:p w14:paraId="4B3A0A0D"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5043A765" w14:textId="77777777" w:rsidTr="008E5367">
        <w:trPr>
          <w:trHeight w:val="153"/>
        </w:trPr>
        <w:tc>
          <w:tcPr>
            <w:tcW w:w="5387" w:type="dxa"/>
          </w:tcPr>
          <w:p w14:paraId="035C495E"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Montreal classification</w:t>
            </w:r>
          </w:p>
        </w:tc>
        <w:tc>
          <w:tcPr>
            <w:tcW w:w="2410" w:type="dxa"/>
          </w:tcPr>
          <w:p w14:paraId="06773C32"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c>
          <w:tcPr>
            <w:tcW w:w="2693" w:type="dxa"/>
          </w:tcPr>
          <w:p w14:paraId="274D019D"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508B0FE0" w14:textId="77777777" w:rsidTr="008E5367">
        <w:trPr>
          <w:trHeight w:val="153"/>
        </w:trPr>
        <w:tc>
          <w:tcPr>
            <w:tcW w:w="5387" w:type="dxa"/>
          </w:tcPr>
          <w:p w14:paraId="4E79B2D8"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Age at diagnosis of CD (yr)</w:t>
            </w:r>
          </w:p>
        </w:tc>
        <w:tc>
          <w:tcPr>
            <w:tcW w:w="2410" w:type="dxa"/>
          </w:tcPr>
          <w:p w14:paraId="2DCEEA8D"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0.574</w:t>
            </w:r>
          </w:p>
        </w:tc>
        <w:tc>
          <w:tcPr>
            <w:tcW w:w="2693" w:type="dxa"/>
          </w:tcPr>
          <w:p w14:paraId="7608F424"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2A294A28" w14:textId="77777777" w:rsidTr="008E5367">
        <w:trPr>
          <w:trHeight w:val="153"/>
        </w:trPr>
        <w:tc>
          <w:tcPr>
            <w:tcW w:w="5387" w:type="dxa"/>
          </w:tcPr>
          <w:p w14:paraId="01ECD587"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Disease location</w:t>
            </w:r>
          </w:p>
        </w:tc>
        <w:tc>
          <w:tcPr>
            <w:tcW w:w="2410" w:type="dxa"/>
          </w:tcPr>
          <w:p w14:paraId="75C844A7"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0.342</w:t>
            </w:r>
          </w:p>
        </w:tc>
        <w:tc>
          <w:tcPr>
            <w:tcW w:w="2693" w:type="dxa"/>
          </w:tcPr>
          <w:p w14:paraId="1EFEA5BF"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75394C1E" w14:textId="77777777" w:rsidTr="008E5367">
        <w:trPr>
          <w:trHeight w:val="153"/>
        </w:trPr>
        <w:tc>
          <w:tcPr>
            <w:tcW w:w="5387" w:type="dxa"/>
          </w:tcPr>
          <w:p w14:paraId="0D0EBC19"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Disease behavior</w:t>
            </w:r>
          </w:p>
        </w:tc>
        <w:tc>
          <w:tcPr>
            <w:tcW w:w="2410" w:type="dxa"/>
          </w:tcPr>
          <w:p w14:paraId="0952BD36"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0.947</w:t>
            </w:r>
          </w:p>
        </w:tc>
        <w:tc>
          <w:tcPr>
            <w:tcW w:w="2693" w:type="dxa"/>
          </w:tcPr>
          <w:p w14:paraId="463187F3"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791E2535" w14:textId="77777777" w:rsidTr="008E5367">
        <w:trPr>
          <w:trHeight w:val="153"/>
        </w:trPr>
        <w:tc>
          <w:tcPr>
            <w:tcW w:w="5387" w:type="dxa"/>
          </w:tcPr>
          <w:p w14:paraId="322A08BF"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Surgical priority</w:t>
            </w:r>
          </w:p>
        </w:tc>
        <w:tc>
          <w:tcPr>
            <w:tcW w:w="2410" w:type="dxa"/>
          </w:tcPr>
          <w:p w14:paraId="119E45F4" w14:textId="43590290"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&lt; 0.001</w:t>
            </w:r>
            <w:r w:rsidRPr="00E12339">
              <w:rPr>
                <w:rFonts w:ascii="Book Antiqua" w:hAnsi="Book Antiqua"/>
                <w:color w:val="000000" w:themeColor="text1"/>
                <w:vertAlign w:val="superscript"/>
              </w:rPr>
              <w:t>a</w:t>
            </w:r>
          </w:p>
        </w:tc>
        <w:tc>
          <w:tcPr>
            <w:tcW w:w="2693" w:type="dxa"/>
          </w:tcPr>
          <w:p w14:paraId="7FEE6ED0" w14:textId="471A1369"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0.001</w:t>
            </w:r>
            <w:r w:rsidRPr="00E12339">
              <w:rPr>
                <w:rFonts w:ascii="Book Antiqua" w:hAnsi="Book Antiqua"/>
                <w:color w:val="000000" w:themeColor="text1"/>
                <w:vertAlign w:val="superscript"/>
              </w:rPr>
              <w:t>a</w:t>
            </w:r>
          </w:p>
        </w:tc>
      </w:tr>
      <w:tr w:rsidR="005F2261" w:rsidRPr="00E12339" w14:paraId="3E7D28C9" w14:textId="77777777" w:rsidTr="008E5367">
        <w:trPr>
          <w:trHeight w:val="153"/>
        </w:trPr>
        <w:tc>
          <w:tcPr>
            <w:tcW w:w="5387" w:type="dxa"/>
          </w:tcPr>
          <w:p w14:paraId="14866801"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Surgical approach</w:t>
            </w:r>
          </w:p>
        </w:tc>
        <w:tc>
          <w:tcPr>
            <w:tcW w:w="2410" w:type="dxa"/>
          </w:tcPr>
          <w:p w14:paraId="0350AAAF" w14:textId="48C42F1F"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&lt; 0.001</w:t>
            </w:r>
            <w:r w:rsidRPr="00E12339">
              <w:rPr>
                <w:rFonts w:ascii="Book Antiqua" w:hAnsi="Book Antiqua"/>
                <w:color w:val="000000" w:themeColor="text1"/>
                <w:vertAlign w:val="superscript"/>
              </w:rPr>
              <w:t>a</w:t>
            </w:r>
          </w:p>
        </w:tc>
        <w:tc>
          <w:tcPr>
            <w:tcW w:w="2693" w:type="dxa"/>
          </w:tcPr>
          <w:p w14:paraId="48B0B784" w14:textId="4E67726B"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&lt; 0.001</w:t>
            </w:r>
            <w:r w:rsidRPr="00E12339">
              <w:rPr>
                <w:rFonts w:ascii="Book Antiqua" w:hAnsi="Book Antiqua"/>
                <w:color w:val="000000" w:themeColor="text1"/>
                <w:vertAlign w:val="superscript"/>
              </w:rPr>
              <w:t>a</w:t>
            </w:r>
          </w:p>
        </w:tc>
      </w:tr>
      <w:tr w:rsidR="005F2261" w:rsidRPr="00E12339" w14:paraId="1AF946B8" w14:textId="77777777" w:rsidTr="008E5367">
        <w:trPr>
          <w:trHeight w:val="153"/>
        </w:trPr>
        <w:tc>
          <w:tcPr>
            <w:tcW w:w="5387" w:type="dxa"/>
          </w:tcPr>
          <w:p w14:paraId="62926BBA"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Type of resection</w:t>
            </w:r>
          </w:p>
        </w:tc>
        <w:tc>
          <w:tcPr>
            <w:tcW w:w="2410" w:type="dxa"/>
          </w:tcPr>
          <w:p w14:paraId="263BAE11" w14:textId="295085D0"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0.039</w:t>
            </w:r>
            <w:r w:rsidRPr="00E12339">
              <w:rPr>
                <w:rFonts w:ascii="Book Antiqua" w:hAnsi="Book Antiqua"/>
                <w:color w:val="000000" w:themeColor="text1"/>
                <w:vertAlign w:val="superscript"/>
              </w:rPr>
              <w:t>a</w:t>
            </w:r>
          </w:p>
        </w:tc>
        <w:tc>
          <w:tcPr>
            <w:tcW w:w="2693" w:type="dxa"/>
          </w:tcPr>
          <w:p w14:paraId="5A918071"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20742724" w14:textId="77777777" w:rsidTr="008E5367">
        <w:trPr>
          <w:trHeight w:val="153"/>
        </w:trPr>
        <w:tc>
          <w:tcPr>
            <w:tcW w:w="5387" w:type="dxa"/>
          </w:tcPr>
          <w:p w14:paraId="681AC840"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Stoma creation</w:t>
            </w:r>
          </w:p>
        </w:tc>
        <w:tc>
          <w:tcPr>
            <w:tcW w:w="2410" w:type="dxa"/>
          </w:tcPr>
          <w:p w14:paraId="66811D0F" w14:textId="77777777" w:rsidR="005F2261" w:rsidRPr="00E12339" w:rsidRDefault="005F2261" w:rsidP="00E12339">
            <w:pPr>
              <w:adjustRightInd w:val="0"/>
              <w:spacing w:line="360" w:lineRule="auto"/>
              <w:contextualSpacing/>
              <w:jc w:val="both"/>
              <w:rPr>
                <w:rFonts w:ascii="Book Antiqua" w:hAnsi="Book Antiqua"/>
                <w:color w:val="000000" w:themeColor="text1"/>
              </w:rPr>
            </w:pPr>
            <w:r w:rsidRPr="00E12339">
              <w:rPr>
                <w:rFonts w:ascii="Book Antiqua" w:hAnsi="Book Antiqua"/>
                <w:color w:val="000000" w:themeColor="text1"/>
              </w:rPr>
              <w:t>0.504</w:t>
            </w:r>
          </w:p>
        </w:tc>
        <w:tc>
          <w:tcPr>
            <w:tcW w:w="2693" w:type="dxa"/>
          </w:tcPr>
          <w:p w14:paraId="0244B22D" w14:textId="77777777" w:rsidR="005F2261" w:rsidRPr="00E12339" w:rsidRDefault="005F2261" w:rsidP="00E12339">
            <w:pPr>
              <w:adjustRightInd w:val="0"/>
              <w:spacing w:line="360" w:lineRule="auto"/>
              <w:contextualSpacing/>
              <w:jc w:val="both"/>
              <w:rPr>
                <w:rFonts w:ascii="Book Antiqua" w:hAnsi="Book Antiqua"/>
                <w:color w:val="000000" w:themeColor="text1"/>
              </w:rPr>
            </w:pPr>
          </w:p>
        </w:tc>
      </w:tr>
      <w:tr w:rsidR="005F2261" w:rsidRPr="00E12339" w14:paraId="2980F043" w14:textId="77777777" w:rsidTr="008E5367">
        <w:trPr>
          <w:trHeight w:val="153"/>
        </w:trPr>
        <w:tc>
          <w:tcPr>
            <w:tcW w:w="5387" w:type="dxa"/>
          </w:tcPr>
          <w:p w14:paraId="230E4BCD"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Operation time (min)</w:t>
            </w:r>
          </w:p>
        </w:tc>
        <w:tc>
          <w:tcPr>
            <w:tcW w:w="2410" w:type="dxa"/>
          </w:tcPr>
          <w:p w14:paraId="767EB908" w14:textId="112A5654"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0.001</w:t>
            </w:r>
            <w:r w:rsidRPr="00E12339">
              <w:rPr>
                <w:rFonts w:ascii="Book Antiqua" w:hAnsi="Book Antiqua"/>
                <w:color w:val="000000" w:themeColor="text1"/>
                <w:vertAlign w:val="superscript"/>
              </w:rPr>
              <w:t>a</w:t>
            </w:r>
          </w:p>
        </w:tc>
        <w:tc>
          <w:tcPr>
            <w:tcW w:w="2693" w:type="dxa"/>
          </w:tcPr>
          <w:p w14:paraId="768D65A2" w14:textId="719D5373"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&lt; 0.001</w:t>
            </w:r>
            <w:r w:rsidRPr="00E12339">
              <w:rPr>
                <w:rFonts w:ascii="Book Antiqua" w:hAnsi="Book Antiqua"/>
                <w:color w:val="000000" w:themeColor="text1"/>
                <w:vertAlign w:val="superscript"/>
              </w:rPr>
              <w:t>a</w:t>
            </w:r>
          </w:p>
        </w:tc>
      </w:tr>
      <w:tr w:rsidR="005F2261" w:rsidRPr="00E12339" w14:paraId="112145F5" w14:textId="77777777" w:rsidTr="008E5367">
        <w:trPr>
          <w:trHeight w:val="153"/>
        </w:trPr>
        <w:tc>
          <w:tcPr>
            <w:tcW w:w="5387" w:type="dxa"/>
            <w:tcBorders>
              <w:bottom w:val="single" w:sz="4" w:space="0" w:color="auto"/>
            </w:tcBorders>
          </w:tcPr>
          <w:p w14:paraId="528E1048" w14:textId="77777777" w:rsidR="005F2261" w:rsidRPr="00E12339" w:rsidRDefault="005F2261" w:rsidP="00E12339">
            <w:pPr>
              <w:spacing w:line="360" w:lineRule="auto"/>
              <w:jc w:val="both"/>
              <w:rPr>
                <w:rFonts w:ascii="Book Antiqua" w:hAnsi="Book Antiqua"/>
                <w:color w:val="000000" w:themeColor="text1"/>
              </w:rPr>
            </w:pPr>
            <w:r w:rsidRPr="00E12339">
              <w:rPr>
                <w:rFonts w:ascii="Book Antiqua" w:hAnsi="Book Antiqua"/>
                <w:color w:val="000000" w:themeColor="text1"/>
              </w:rPr>
              <w:t>Intraoperative blood loss (mL)</w:t>
            </w:r>
          </w:p>
        </w:tc>
        <w:tc>
          <w:tcPr>
            <w:tcW w:w="2410" w:type="dxa"/>
            <w:tcBorders>
              <w:bottom w:val="single" w:sz="4" w:space="0" w:color="auto"/>
            </w:tcBorders>
          </w:tcPr>
          <w:p w14:paraId="2F13811C" w14:textId="203E9F39" w:rsidR="005F2261" w:rsidRPr="00E12339" w:rsidRDefault="005F2261" w:rsidP="00E12339">
            <w:pPr>
              <w:adjustRightInd w:val="0"/>
              <w:spacing w:line="360" w:lineRule="auto"/>
              <w:contextualSpacing/>
              <w:jc w:val="both"/>
              <w:rPr>
                <w:rFonts w:ascii="Book Antiqua" w:hAnsi="Book Antiqua"/>
                <w:color w:val="000000" w:themeColor="text1"/>
                <w:vertAlign w:val="superscript"/>
              </w:rPr>
            </w:pPr>
            <w:r w:rsidRPr="00E12339">
              <w:rPr>
                <w:rFonts w:ascii="Book Antiqua" w:hAnsi="Book Antiqua"/>
                <w:color w:val="000000" w:themeColor="text1"/>
              </w:rPr>
              <w:t>0.004</w:t>
            </w:r>
            <w:r w:rsidRPr="00E12339">
              <w:rPr>
                <w:rFonts w:ascii="Book Antiqua" w:hAnsi="Book Antiqua"/>
                <w:color w:val="000000" w:themeColor="text1"/>
                <w:vertAlign w:val="superscript"/>
              </w:rPr>
              <w:t>a</w:t>
            </w:r>
          </w:p>
        </w:tc>
        <w:tc>
          <w:tcPr>
            <w:tcW w:w="2693" w:type="dxa"/>
            <w:tcBorders>
              <w:bottom w:val="single" w:sz="4" w:space="0" w:color="auto"/>
            </w:tcBorders>
          </w:tcPr>
          <w:p w14:paraId="1A4CD8AE" w14:textId="77777777" w:rsidR="005F2261" w:rsidRPr="00E12339" w:rsidRDefault="005F2261" w:rsidP="00E12339">
            <w:pPr>
              <w:adjustRightInd w:val="0"/>
              <w:spacing w:line="360" w:lineRule="auto"/>
              <w:contextualSpacing/>
              <w:jc w:val="both"/>
              <w:rPr>
                <w:rFonts w:ascii="Book Antiqua" w:hAnsi="Book Antiqua"/>
                <w:b/>
                <w:bCs/>
                <w:color w:val="000000" w:themeColor="text1"/>
              </w:rPr>
            </w:pPr>
          </w:p>
        </w:tc>
      </w:tr>
    </w:tbl>
    <w:p w14:paraId="446AEABA" w14:textId="77777777" w:rsidR="005F2261" w:rsidRPr="00E12339" w:rsidRDefault="005F2261" w:rsidP="00E12339">
      <w:pPr>
        <w:spacing w:line="360" w:lineRule="auto"/>
        <w:jc w:val="both"/>
        <w:rPr>
          <w:rFonts w:ascii="Book Antiqua" w:hAnsi="Book Antiqua"/>
          <w:color w:val="000000" w:themeColor="text1"/>
          <w:lang w:eastAsia="zh-CN"/>
        </w:rPr>
      </w:pPr>
      <w:proofErr w:type="spellStart"/>
      <w:r w:rsidRPr="00E12339">
        <w:rPr>
          <w:rFonts w:ascii="Book Antiqua" w:hAnsi="Book Antiqua"/>
          <w:color w:val="000000" w:themeColor="text1"/>
          <w:vertAlign w:val="superscript"/>
          <w:lang w:eastAsia="zh-CN"/>
        </w:rPr>
        <w:t>a</w:t>
      </w:r>
      <w:r w:rsidRPr="00E12339">
        <w:rPr>
          <w:rFonts w:ascii="Book Antiqua" w:hAnsi="Book Antiqua"/>
          <w:i/>
          <w:iCs/>
          <w:color w:val="000000" w:themeColor="text1"/>
          <w:lang w:eastAsia="zh-CN"/>
        </w:rPr>
        <w:t>P</w:t>
      </w:r>
      <w:proofErr w:type="spellEnd"/>
      <w:r w:rsidRPr="00E12339">
        <w:rPr>
          <w:rFonts w:ascii="Book Antiqua" w:hAnsi="Book Antiqua"/>
          <w:color w:val="000000" w:themeColor="text1"/>
          <w:lang w:eastAsia="zh-CN"/>
        </w:rPr>
        <w:t xml:space="preserve"> &lt; 0.05.</w:t>
      </w:r>
    </w:p>
    <w:p w14:paraId="14024D62" w14:textId="54BBCA9E" w:rsidR="005F2261" w:rsidRPr="00E12339" w:rsidRDefault="005F2261" w:rsidP="00E12339">
      <w:pPr>
        <w:spacing w:line="360" w:lineRule="auto"/>
        <w:jc w:val="both"/>
        <w:rPr>
          <w:rFonts w:ascii="Book Antiqua" w:hAnsi="Book Antiqua"/>
          <w:b/>
          <w:bCs/>
          <w:color w:val="000000" w:themeColor="text1"/>
        </w:rPr>
      </w:pPr>
      <w:r w:rsidRPr="00E12339">
        <w:rPr>
          <w:rFonts w:ascii="Book Antiqua" w:hAnsi="Book Antiqua"/>
          <w:color w:val="000000" w:themeColor="text1"/>
        </w:rPr>
        <w:t>BMI: Body mass index; CDAI: Crohn’s disease activity index; CD: Crohn’s disease.</w:t>
      </w:r>
    </w:p>
    <w:sectPr w:rsidR="005F2261" w:rsidRPr="00E12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87D7" w14:textId="77777777" w:rsidR="00021FB4" w:rsidRDefault="00021FB4" w:rsidP="00066519">
      <w:r>
        <w:separator/>
      </w:r>
    </w:p>
  </w:endnote>
  <w:endnote w:type="continuationSeparator" w:id="0">
    <w:p w14:paraId="0ABA81BC" w14:textId="77777777" w:rsidR="00021FB4" w:rsidRDefault="00021FB4" w:rsidP="0006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w:altName w:val="Times New Roman"/>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7395" w14:textId="76411C83" w:rsidR="00066519" w:rsidRPr="00066519" w:rsidRDefault="00066519" w:rsidP="00066519">
    <w:pPr>
      <w:pStyle w:val="a5"/>
      <w:jc w:val="right"/>
      <w:rPr>
        <w:rFonts w:ascii="Book Antiqua" w:hAnsi="Book Antiqua"/>
        <w:color w:val="000000" w:themeColor="text1"/>
        <w:sz w:val="24"/>
        <w:szCs w:val="24"/>
      </w:rPr>
    </w:pPr>
    <w:r w:rsidRPr="00066519">
      <w:rPr>
        <w:rFonts w:ascii="Book Antiqua" w:hAnsi="Book Antiqua"/>
        <w:color w:val="000000" w:themeColor="text1"/>
        <w:sz w:val="24"/>
        <w:szCs w:val="24"/>
        <w:lang w:val="zh-CN" w:eastAsia="zh-CN"/>
      </w:rPr>
      <w:t xml:space="preserve"> </w:t>
    </w:r>
    <w:r w:rsidRPr="00066519">
      <w:rPr>
        <w:rFonts w:ascii="Book Antiqua" w:hAnsi="Book Antiqua"/>
        <w:color w:val="000000" w:themeColor="text1"/>
        <w:sz w:val="24"/>
        <w:szCs w:val="24"/>
      </w:rPr>
      <w:fldChar w:fldCharType="begin"/>
    </w:r>
    <w:r w:rsidRPr="00066519">
      <w:rPr>
        <w:rFonts w:ascii="Book Antiqua" w:hAnsi="Book Antiqua"/>
        <w:color w:val="000000" w:themeColor="text1"/>
        <w:sz w:val="24"/>
        <w:szCs w:val="24"/>
      </w:rPr>
      <w:instrText>PAGE  \* Arabic  \* MERGEFORMAT</w:instrText>
    </w:r>
    <w:r w:rsidRPr="00066519">
      <w:rPr>
        <w:rFonts w:ascii="Book Antiqua" w:hAnsi="Book Antiqua"/>
        <w:color w:val="000000" w:themeColor="text1"/>
        <w:sz w:val="24"/>
        <w:szCs w:val="24"/>
      </w:rPr>
      <w:fldChar w:fldCharType="separate"/>
    </w:r>
    <w:r w:rsidRPr="00066519">
      <w:rPr>
        <w:rFonts w:ascii="Book Antiqua" w:hAnsi="Book Antiqua"/>
        <w:color w:val="000000" w:themeColor="text1"/>
        <w:sz w:val="24"/>
        <w:szCs w:val="24"/>
        <w:lang w:val="zh-CN" w:eastAsia="zh-CN"/>
      </w:rPr>
      <w:t>2</w:t>
    </w:r>
    <w:r w:rsidRPr="00066519">
      <w:rPr>
        <w:rFonts w:ascii="Book Antiqua" w:hAnsi="Book Antiqua"/>
        <w:color w:val="000000" w:themeColor="text1"/>
        <w:sz w:val="24"/>
        <w:szCs w:val="24"/>
      </w:rPr>
      <w:fldChar w:fldCharType="end"/>
    </w:r>
    <w:r w:rsidRPr="00066519">
      <w:rPr>
        <w:rFonts w:ascii="Book Antiqua" w:hAnsi="Book Antiqua"/>
        <w:color w:val="000000" w:themeColor="text1"/>
        <w:sz w:val="24"/>
        <w:szCs w:val="24"/>
        <w:lang w:val="zh-CN" w:eastAsia="zh-CN"/>
      </w:rPr>
      <w:t xml:space="preserve"> / </w:t>
    </w:r>
    <w:r w:rsidRPr="00066519">
      <w:rPr>
        <w:rFonts w:ascii="Book Antiqua" w:hAnsi="Book Antiqua"/>
        <w:color w:val="000000" w:themeColor="text1"/>
        <w:sz w:val="24"/>
        <w:szCs w:val="24"/>
      </w:rPr>
      <w:fldChar w:fldCharType="begin"/>
    </w:r>
    <w:r w:rsidRPr="00066519">
      <w:rPr>
        <w:rFonts w:ascii="Book Antiqua" w:hAnsi="Book Antiqua"/>
        <w:color w:val="000000" w:themeColor="text1"/>
        <w:sz w:val="24"/>
        <w:szCs w:val="24"/>
      </w:rPr>
      <w:instrText>NUMPAGES  \* Arabic  \* MERGEFORMAT</w:instrText>
    </w:r>
    <w:r w:rsidRPr="00066519">
      <w:rPr>
        <w:rFonts w:ascii="Book Antiqua" w:hAnsi="Book Antiqua"/>
        <w:color w:val="000000" w:themeColor="text1"/>
        <w:sz w:val="24"/>
        <w:szCs w:val="24"/>
      </w:rPr>
      <w:fldChar w:fldCharType="separate"/>
    </w:r>
    <w:r w:rsidRPr="00066519">
      <w:rPr>
        <w:rFonts w:ascii="Book Antiqua" w:hAnsi="Book Antiqua"/>
        <w:color w:val="000000" w:themeColor="text1"/>
        <w:sz w:val="24"/>
        <w:szCs w:val="24"/>
        <w:lang w:val="zh-CN" w:eastAsia="zh-CN"/>
      </w:rPr>
      <w:t>2</w:t>
    </w:r>
    <w:r w:rsidRPr="00066519">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D012" w14:textId="77777777" w:rsidR="00021FB4" w:rsidRDefault="00021FB4" w:rsidP="00066519">
      <w:r>
        <w:separator/>
      </w:r>
    </w:p>
  </w:footnote>
  <w:footnote w:type="continuationSeparator" w:id="0">
    <w:p w14:paraId="3AF0E440" w14:textId="77777777" w:rsidR="00021FB4" w:rsidRDefault="00021FB4" w:rsidP="000665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FB4"/>
    <w:rsid w:val="00066519"/>
    <w:rsid w:val="0008422A"/>
    <w:rsid w:val="0012734C"/>
    <w:rsid w:val="00290E62"/>
    <w:rsid w:val="004E4B26"/>
    <w:rsid w:val="005F2261"/>
    <w:rsid w:val="006B2DC9"/>
    <w:rsid w:val="00987B19"/>
    <w:rsid w:val="00A1046D"/>
    <w:rsid w:val="00A77B3E"/>
    <w:rsid w:val="00B0700D"/>
    <w:rsid w:val="00C21102"/>
    <w:rsid w:val="00CA2A55"/>
    <w:rsid w:val="00E12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8D537"/>
  <w15:docId w15:val="{5A19FE90-582B-4D6F-97AE-C76FCDE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66519"/>
    <w:pPr>
      <w:tabs>
        <w:tab w:val="center" w:pos="4153"/>
        <w:tab w:val="right" w:pos="8306"/>
      </w:tabs>
      <w:snapToGrid w:val="0"/>
      <w:jc w:val="center"/>
    </w:pPr>
    <w:rPr>
      <w:sz w:val="18"/>
      <w:szCs w:val="18"/>
    </w:rPr>
  </w:style>
  <w:style w:type="character" w:customStyle="1" w:styleId="a4">
    <w:name w:val="页眉 字符"/>
    <w:basedOn w:val="a0"/>
    <w:link w:val="a3"/>
    <w:rsid w:val="00066519"/>
    <w:rPr>
      <w:sz w:val="18"/>
      <w:szCs w:val="18"/>
    </w:rPr>
  </w:style>
  <w:style w:type="paragraph" w:styleId="a5">
    <w:name w:val="footer"/>
    <w:basedOn w:val="a"/>
    <w:link w:val="a6"/>
    <w:uiPriority w:val="99"/>
    <w:rsid w:val="00066519"/>
    <w:pPr>
      <w:tabs>
        <w:tab w:val="center" w:pos="4153"/>
        <w:tab w:val="right" w:pos="8306"/>
      </w:tabs>
      <w:snapToGrid w:val="0"/>
    </w:pPr>
    <w:rPr>
      <w:sz w:val="18"/>
      <w:szCs w:val="18"/>
    </w:rPr>
  </w:style>
  <w:style w:type="character" w:customStyle="1" w:styleId="a6">
    <w:name w:val="页脚 字符"/>
    <w:basedOn w:val="a0"/>
    <w:link w:val="a5"/>
    <w:uiPriority w:val="99"/>
    <w:rsid w:val="00066519"/>
    <w:rPr>
      <w:sz w:val="18"/>
      <w:szCs w:val="18"/>
    </w:rPr>
  </w:style>
  <w:style w:type="paragraph" w:customStyle="1" w:styleId="Pa1">
    <w:name w:val="Pa1"/>
    <w:basedOn w:val="a"/>
    <w:next w:val="a"/>
    <w:uiPriority w:val="99"/>
    <w:rsid w:val="005F2261"/>
    <w:pPr>
      <w:widowControl w:val="0"/>
      <w:autoSpaceDE w:val="0"/>
      <w:autoSpaceDN w:val="0"/>
      <w:adjustRightInd w:val="0"/>
      <w:spacing w:line="201" w:lineRule="atLeast"/>
    </w:pPr>
    <w:rPr>
      <w:rFonts w:ascii="Times" w:eastAsia="Times" w:hAnsiTheme="minorHAnsi" w:cs="Times"/>
      <w:lang w:eastAsia="zh-CN"/>
    </w:rPr>
  </w:style>
  <w:style w:type="paragraph" w:styleId="a7">
    <w:name w:val="Revision"/>
    <w:hidden/>
    <w:uiPriority w:val="99"/>
    <w:semiHidden/>
    <w:rsid w:val="00C211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35</Pages>
  <Words>7860</Words>
  <Characters>44805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cp:revision>
  <dcterms:created xsi:type="dcterms:W3CDTF">2024-02-13T11:44:00Z</dcterms:created>
  <dcterms:modified xsi:type="dcterms:W3CDTF">2024-02-18T07:47:00Z</dcterms:modified>
</cp:coreProperties>
</file>