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21F" w14:textId="6C790324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Name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of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Journal: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World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Journal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of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Clinical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Cases</w:t>
      </w:r>
    </w:p>
    <w:p w14:paraId="7327D221" w14:textId="67D857F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Manuscript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NO: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</w:rPr>
        <w:t>88532</w:t>
      </w:r>
    </w:p>
    <w:p w14:paraId="59B53825" w14:textId="18D75518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Manuscript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Type: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REPORT</w:t>
      </w:r>
    </w:p>
    <w:p w14:paraId="1837BC8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D48861F" w14:textId="3E7BB13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experience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sharing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A3509" w:rsidRPr="00440485">
        <w:rPr>
          <w:rFonts w:ascii="Book Antiqua" w:eastAsia="Book Antiqua" w:hAnsi="Book Antiqua" w:cs="Book Antiqua"/>
          <w:b/>
          <w:color w:val="000000"/>
        </w:rPr>
        <w:t>mic</w:t>
      </w:r>
      <w:r w:rsidRPr="00440485">
        <w:rPr>
          <w:rFonts w:ascii="Book Antiqua" w:eastAsia="Book Antiqua" w:hAnsi="Book Antiqua" w:cs="Book Antiqua"/>
          <w:b/>
          <w:color w:val="000000"/>
        </w:rPr>
        <w:t>roneuroendocrine</w:t>
      </w:r>
      <w:proofErr w:type="spellEnd"/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t</w:t>
      </w:r>
      <w:r w:rsidRPr="00440485">
        <w:rPr>
          <w:rFonts w:ascii="Book Antiqua" w:eastAsia="Book Antiqua" w:hAnsi="Book Antiqua" w:cs="Book Antiqua"/>
          <w:b/>
          <w:color w:val="000000"/>
        </w:rPr>
        <w:t>umors: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r</w:t>
      </w:r>
      <w:r w:rsidRPr="00440485">
        <w:rPr>
          <w:rFonts w:ascii="Book Antiqua" w:eastAsia="Book Antiqua" w:hAnsi="Book Antiqua" w:cs="Book Antiqua"/>
          <w:b/>
          <w:color w:val="000000"/>
        </w:rPr>
        <w:t>eport</w:t>
      </w:r>
    </w:p>
    <w:p w14:paraId="524E2F7F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C810BFB" w14:textId="77854F98" w:rsidR="00A77B3E" w:rsidRPr="00440485" w:rsidRDefault="000B1D5F" w:rsidP="00FA3509">
      <w:pPr>
        <w:spacing w:line="360" w:lineRule="auto"/>
        <w:jc w:val="both"/>
        <w:rPr>
          <w:rFonts w:ascii="Book Antiqua" w:hAnsi="Book Antiqua"/>
          <w:bCs/>
        </w:rPr>
      </w:pPr>
      <w:r w:rsidRPr="00440485">
        <w:rPr>
          <w:rFonts w:ascii="Book Antiqua" w:eastAsia="Book Antiqua" w:hAnsi="Book Antiqua" w:cs="Book Antiqua"/>
          <w:color w:val="000000"/>
        </w:rPr>
        <w:t>Wang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YJ</w:t>
      </w:r>
      <w:r w:rsidR="00E26076" w:rsidRPr="00440485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i/>
          <w:iCs/>
          <w:color w:val="000000"/>
        </w:rPr>
        <w:t>et</w:t>
      </w:r>
      <w:r w:rsidR="00E26076" w:rsidRPr="00440485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i/>
          <w:iCs/>
          <w:color w:val="000000"/>
        </w:rPr>
        <w:t>al</w:t>
      </w:r>
      <w:r w:rsidRPr="00440485">
        <w:rPr>
          <w:rFonts w:ascii="Book Antiqua" w:eastAsia="Book Antiqua" w:hAnsi="Book Antiqua" w:cs="Book Antiqua"/>
          <w:bCs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experience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sharing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bCs/>
          <w:color w:val="000000"/>
        </w:rPr>
        <w:t>microneuroendocrine</w:t>
      </w:r>
      <w:proofErr w:type="spellEnd"/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tumors</w:t>
      </w:r>
    </w:p>
    <w:p w14:paraId="1DB564C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AA782BC" w14:textId="07704ED9" w:rsidR="00A77B3E" w:rsidRPr="00440485" w:rsidRDefault="00E26076" w:rsidP="00FA35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color w:val="000000"/>
        </w:rPr>
        <w:t>You-Jun Wang, Da-Ming Fan, Yu-Shuang Xu, Qi Zhao, Zhen-Fang Li</w:t>
      </w:r>
    </w:p>
    <w:p w14:paraId="1320ED66" w14:textId="77777777" w:rsidR="00E26076" w:rsidRPr="00440485" w:rsidRDefault="00E26076" w:rsidP="00FA3509">
      <w:pPr>
        <w:spacing w:line="360" w:lineRule="auto"/>
        <w:jc w:val="both"/>
        <w:rPr>
          <w:rFonts w:ascii="Book Antiqua" w:hAnsi="Book Antiqua"/>
        </w:rPr>
      </w:pPr>
    </w:p>
    <w:p w14:paraId="0C0A1AE4" w14:textId="48B73403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You-Jun Wang, Qi Zhao, Zhen-Fang Li, </w:t>
      </w:r>
      <w:r w:rsidRPr="00440485">
        <w:rPr>
          <w:rFonts w:ascii="Book Antiqua" w:eastAsia="Book Antiqua" w:hAnsi="Book Antiqua" w:cs="Book Antiqua"/>
          <w:color w:val="000000"/>
        </w:rPr>
        <w:t>Department of Gastroenterology, Central Hospital Affiliated to Shandong First Medical University, Jinan 250000, Shandong Province, China</w:t>
      </w:r>
    </w:p>
    <w:p w14:paraId="036FF9D3" w14:textId="77777777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B64F2D" w14:textId="12537A3F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Da-Ming Fan, </w:t>
      </w:r>
      <w:r w:rsidRPr="00440485">
        <w:rPr>
          <w:rFonts w:ascii="Book Antiqua" w:eastAsia="Book Antiqua" w:hAnsi="Book Antiqua" w:cs="Book Antiqua"/>
          <w:color w:val="000000"/>
        </w:rPr>
        <w:t>Department of Pathology, Central Hospital Affiliated to Shandong First Medical University, Jinan 250000, Shandong Province, China</w:t>
      </w:r>
    </w:p>
    <w:p w14:paraId="3527F6DD" w14:textId="77777777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314D043" w14:textId="4CE384BD" w:rsidR="00A77B3E" w:rsidRPr="00440485" w:rsidRDefault="00E26076" w:rsidP="00E26076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Yu-Shuang Xu, </w:t>
      </w:r>
      <w:r w:rsidRPr="00440485">
        <w:rPr>
          <w:rFonts w:ascii="Book Antiqua" w:eastAsia="Book Antiqua" w:hAnsi="Book Antiqua" w:cs="Book Antiqua"/>
          <w:color w:val="000000"/>
        </w:rPr>
        <w:t>Department of Gastroenterology, The Affiliated Hospital of Qingdao University, Qingdao 266000, Shandong Province, China</w:t>
      </w:r>
    </w:p>
    <w:p w14:paraId="043DF94E" w14:textId="77777777" w:rsidR="0017783D" w:rsidRPr="00440485" w:rsidRDefault="0017783D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032653E" w14:textId="1BCC35F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Wang YJ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manuscript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writing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editing,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data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collection;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Fan DM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Xu YS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data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analysis;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Zhao Q and Li ZF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conceptualization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supervision;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  <w:color w:val="000000"/>
        </w:rPr>
        <w:t>and a</w:t>
      </w:r>
      <w:r w:rsidRPr="00440485">
        <w:rPr>
          <w:rFonts w:ascii="Book Antiqua" w:eastAsia="Book Antiqua" w:hAnsi="Book Antiqua" w:cs="Book Antiqua"/>
          <w:color w:val="000000"/>
        </w:rPr>
        <w:t>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authors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writing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manuscript.</w:t>
      </w:r>
    </w:p>
    <w:p w14:paraId="5862FC53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6876DF48" w14:textId="3DA2CFE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Department of Gastroenterology, Central Hospital Affiliated to Shandong First Medical University, No. 105 </w:t>
      </w:r>
      <w:proofErr w:type="spellStart"/>
      <w:r w:rsidR="00E26076" w:rsidRPr="00440485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E26076" w:rsidRPr="00440485">
        <w:rPr>
          <w:rFonts w:ascii="Book Antiqua" w:eastAsia="Book Antiqua" w:hAnsi="Book Antiqua" w:cs="Book Antiqua"/>
          <w:color w:val="000000"/>
        </w:rPr>
        <w:t xml:space="preserve"> Road, Jinan 250000, Shandong Province, China. klyjr@sina.com</w:t>
      </w:r>
    </w:p>
    <w:p w14:paraId="3360B2E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FBC61BF" w14:textId="6125414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Received: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September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18FEB2B5" w14:textId="2BA52AA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BF521D" w:rsidRPr="00440485">
        <w:rPr>
          <w:rFonts w:ascii="Book Antiqua" w:eastAsia="Book Antiqua" w:hAnsi="Book Antiqua" w:cs="Book Antiqua"/>
        </w:rPr>
        <w:t>December 14, 2023</w:t>
      </w:r>
    </w:p>
    <w:p w14:paraId="7E1A86D1" w14:textId="2EB175BC" w:rsidR="00A77B3E" w:rsidRPr="00440485" w:rsidRDefault="00000000" w:rsidP="006871F7">
      <w:pPr>
        <w:spacing w:line="360" w:lineRule="auto"/>
        <w:rPr>
          <w:rFonts w:ascii="Book Antiqua" w:hAnsi="Book Antiqua"/>
        </w:rPr>
        <w:pPrChange w:id="0" w:author="yan jiaping" w:date="2024-01-10T14:32:00Z">
          <w:pPr>
            <w:spacing w:line="360" w:lineRule="auto"/>
            <w:jc w:val="both"/>
          </w:pPr>
        </w:pPrChange>
      </w:pPr>
      <w:r w:rsidRPr="00440485">
        <w:rPr>
          <w:rFonts w:ascii="Book Antiqua" w:eastAsia="Book Antiqua" w:hAnsi="Book Antiqua" w:cs="Book Antiqua"/>
          <w:b/>
          <w:bCs/>
        </w:rPr>
        <w:t>Accepted: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ins w:id="328" w:author="yan jiaping" w:date="2024-01-10T14:32:00Z">
        <w:r w:rsidR="006871F7">
          <w:rPr>
            <w:rFonts w:ascii="Book Antiqua" w:hAnsi="Book Antiqua"/>
          </w:rPr>
          <w:t>January 10,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</w:p>
    <w:p w14:paraId="5AB3018D" w14:textId="13ADAF88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Published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online: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</w:p>
    <w:p w14:paraId="204F615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  <w:sectPr w:rsidR="00A77B3E" w:rsidRPr="0044048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69F73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2FCBE1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BACKGROUND</w:t>
      </w:r>
    </w:p>
    <w:p w14:paraId="62AD4D0E" w14:textId="1D2023B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majority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(G-NENs)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present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various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polypoid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uplifts,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papules,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erosions,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ulcers.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mostly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confined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layer,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usually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exclusively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localized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632F83" w:rsidRPr="00440485">
        <w:rPr>
          <w:rFonts w:ascii="Book Antiqua" w:eastAsia="Book Antiqua" w:hAnsi="Book Antiqua" w:cs="Book Antiqua"/>
        </w:rPr>
        <w:t>t</w:t>
      </w:r>
      <w:r w:rsidRPr="00440485">
        <w:rPr>
          <w:rFonts w:ascii="Book Antiqua" w:eastAsia="Book Antiqua" w:hAnsi="Book Antiqua" w:cs="Book Antiqua"/>
        </w:rPr>
        <w:t>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about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22%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detected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via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biopsies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</w:t>
      </w:r>
      <w:proofErr w:type="spellStart"/>
      <w:r w:rsidRPr="00440485">
        <w:rPr>
          <w:rFonts w:ascii="Book Antiqua" w:eastAsia="Book Antiqua" w:hAnsi="Book Antiqua" w:cs="Book Antiqua"/>
        </w:rPr>
        <w:t>microcarcinoids</w:t>
      </w:r>
      <w:proofErr w:type="spellEnd"/>
      <w:r w:rsidRPr="00440485">
        <w:rPr>
          <w:rFonts w:ascii="Book Antiqua" w:eastAsia="Book Antiqua" w:hAnsi="Book Antiqua" w:cs="Book Antiqua"/>
        </w:rPr>
        <w:t>).</w:t>
      </w:r>
    </w:p>
    <w:p w14:paraId="2D71F584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07E4A438" w14:textId="4685A754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SUMMARY</w:t>
      </w:r>
    </w:p>
    <w:p w14:paraId="697CB4F5" w14:textId="70FA4DE3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67-year-old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female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appetite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half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year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personal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history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hyperthyroidism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admitted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our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hospital.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After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admission,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random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multi-point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performed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through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Pathological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examination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chronic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severe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small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posterior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display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proliferation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chromaffin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(carcinoid),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metaplasia.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Immunohistochemical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examination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Syn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="00FC203A" w:rsidRPr="00440485">
        <w:rPr>
          <w:rFonts w:ascii="Book Antiqua" w:eastAsia="Book Antiqua" w:hAnsi="Book Antiqua" w:cs="Book Antiqua"/>
        </w:rPr>
        <w:t>CgA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Ki-67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approximately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1%),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which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consistent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1)</w:t>
      </w:r>
      <w:r w:rsidRPr="00440485">
        <w:rPr>
          <w:rFonts w:ascii="Book Antiqua" w:eastAsia="Book Antiqua" w:hAnsi="Book Antiqua" w:cs="Book Antiqua"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Regular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should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performed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every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two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years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monitor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G-NENs.</w:t>
      </w:r>
    </w:p>
    <w:p w14:paraId="13DDF197" w14:textId="77777777" w:rsidR="00FC203A" w:rsidRPr="00440485" w:rsidRDefault="00FC203A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CCDF56C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CONCLUSION</w:t>
      </w:r>
    </w:p>
    <w:p w14:paraId="544CDF83" w14:textId="6BB6A03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study,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raised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found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after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random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combines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manifestations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features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improve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G-NENs.</w:t>
      </w:r>
    </w:p>
    <w:p w14:paraId="2427960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DB38AE6" w14:textId="77C30B0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lastRenderedPageBreak/>
        <w:t>Key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Words: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60180" w:rsidRPr="00440485">
        <w:rPr>
          <w:rFonts w:ascii="Book Antiqua" w:eastAsia="Book Antiqua" w:hAnsi="Book Antiqua" w:cs="Book Antiqua"/>
        </w:rPr>
        <w:t>M</w:t>
      </w:r>
      <w:r w:rsidRPr="00440485">
        <w:rPr>
          <w:rFonts w:ascii="Book Antiqua" w:eastAsia="Book Antiqua" w:hAnsi="Book Antiqua" w:cs="Book Antiqua"/>
        </w:rPr>
        <w:t>icro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carcinoids;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</w:t>
      </w:r>
      <w:r w:rsidR="003D64BC" w:rsidRPr="00440485">
        <w:rPr>
          <w:rFonts w:ascii="Book Antiqua" w:eastAsia="Book Antiqua" w:hAnsi="Book Antiqua" w:cs="Book Antiqua"/>
        </w:rPr>
        <w:t>; Case report</w:t>
      </w:r>
    </w:p>
    <w:p w14:paraId="0BE452CE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5149539F" w14:textId="005DC91B" w:rsidR="00A77B3E" w:rsidRPr="00440485" w:rsidRDefault="00836421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Wang YJ, Fan DM, Xu YS, Zhao Q, Li ZF.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 xml:space="preserve">experience sharing on gastric </w:t>
      </w:r>
      <w:proofErr w:type="spellStart"/>
      <w:r w:rsidR="00360AE5" w:rsidRPr="00440485">
        <w:rPr>
          <w:rFonts w:ascii="Book Antiqua" w:eastAsia="Book Antiqua" w:hAnsi="Book Antiqua" w:cs="Book Antiqua"/>
        </w:rPr>
        <w:t>microneuroendocrine</w:t>
      </w:r>
      <w:proofErr w:type="spellEnd"/>
      <w:r w:rsidR="00360AE5" w:rsidRPr="00440485">
        <w:rPr>
          <w:rFonts w:ascii="Book Antiqua" w:eastAsia="Book Antiqua" w:hAnsi="Book Antiqua" w:cs="Book Antiqua"/>
        </w:rPr>
        <w:t xml:space="preserve"> tu</w:t>
      </w:r>
      <w:r w:rsidRPr="00440485">
        <w:rPr>
          <w:rFonts w:ascii="Book Antiqua" w:eastAsia="Book Antiqua" w:hAnsi="Book Antiqua" w:cs="Book Antiqua"/>
        </w:rPr>
        <w:t>mors: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>c</w:t>
      </w:r>
      <w:r w:rsidRPr="00440485">
        <w:rPr>
          <w:rFonts w:ascii="Book Antiqua" w:eastAsia="Book Antiqua" w:hAnsi="Book Antiqua" w:cs="Book Antiqua"/>
        </w:rPr>
        <w:t>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>r</w:t>
      </w:r>
      <w:r w:rsidRPr="00440485">
        <w:rPr>
          <w:rFonts w:ascii="Book Antiqua" w:eastAsia="Book Antiqua" w:hAnsi="Book Antiqua" w:cs="Book Antiqua"/>
        </w:rPr>
        <w:t>eport.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World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Clin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2024;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press</w:t>
      </w:r>
    </w:p>
    <w:p w14:paraId="0519C9B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495D1C5F" w14:textId="5E17727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Core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Tip: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D75E6D" w:rsidRPr="00440485">
        <w:rPr>
          <w:rFonts w:ascii="Book Antiqua" w:eastAsia="Book Antiqua" w:hAnsi="Book Antiqua" w:cs="Book Antiqua"/>
        </w:rPr>
        <w:t>Gastric neuroendocrine tumor (G-NEN)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group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originating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from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stomach.</w:t>
      </w:r>
      <w:r w:rsidR="0015722D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Especially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some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detected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via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biopsies</w:t>
      </w:r>
      <w:r w:rsidR="00346CC3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</w:t>
      </w:r>
      <w:proofErr w:type="spellStart"/>
      <w:r w:rsidRPr="00440485">
        <w:rPr>
          <w:rFonts w:ascii="Book Antiqua" w:eastAsia="Book Antiqua" w:hAnsi="Book Antiqua" w:cs="Book Antiqua"/>
        </w:rPr>
        <w:t>microcarcinoids</w:t>
      </w:r>
      <w:proofErr w:type="spellEnd"/>
      <w:r w:rsidRPr="00440485">
        <w:rPr>
          <w:rFonts w:ascii="Book Antiqua" w:eastAsia="Book Antiqua" w:hAnsi="Book Antiqua" w:cs="Book Antiqua"/>
        </w:rPr>
        <w:t>).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Therefore,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particularly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important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correctly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identify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diseases.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reports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46CC3" w:rsidRPr="00440485">
        <w:rPr>
          <w:rFonts w:ascii="Book Antiqua" w:eastAsia="Book Antiqua" w:hAnsi="Book Antiqua" w:cs="Book Antiqua"/>
        </w:rPr>
        <w:t>67-year-old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female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microneuroendocrine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relevant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literature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better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identify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microneuroendocrine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</w:p>
    <w:p w14:paraId="141631A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27B4535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E1AD9EC" w14:textId="047F00D3" w:rsidR="00A77B3E" w:rsidRPr="00440485" w:rsidRDefault="00786041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Gastric neuroendocrine tumor (G-NEN)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group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originating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stomach.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However,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technology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diseases,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incidence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increasing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necessary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master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diseases,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origins,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pathogenesis,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differentiate.</w:t>
      </w:r>
    </w:p>
    <w:p w14:paraId="2726FA25" w14:textId="47BB26AA" w:rsidR="00A77B3E" w:rsidRPr="00440485" w:rsidRDefault="00000000" w:rsidP="00FD7A9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raised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reviewing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relevant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literature,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believe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their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identification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closely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combined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characteristics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carefully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standardized.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(such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40485">
        <w:rPr>
          <w:rFonts w:ascii="Book Antiqua" w:eastAsia="Book Antiqua" w:hAnsi="Book Antiqua" w:cs="Book Antiqua"/>
          <w:color w:val="000000"/>
        </w:rPr>
        <w:t>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dominant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lastRenderedPageBreak/>
        <w:t>years),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observed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</w:p>
    <w:p w14:paraId="1D5714E4" w14:textId="77777777" w:rsidR="00A77B3E" w:rsidRPr="00440485" w:rsidRDefault="00A77B3E" w:rsidP="00923313">
      <w:pPr>
        <w:spacing w:line="360" w:lineRule="auto"/>
        <w:jc w:val="both"/>
        <w:rPr>
          <w:rFonts w:ascii="Book Antiqua" w:hAnsi="Book Antiqua"/>
        </w:rPr>
      </w:pPr>
    </w:p>
    <w:p w14:paraId="30C93231" w14:textId="6222E27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26076"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974098" w14:textId="0135BC5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95C2F1" w14:textId="05E49C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67-year-old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female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appetite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loss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half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personal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hyperthyroidism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admitted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hospital.</w:t>
      </w:r>
    </w:p>
    <w:p w14:paraId="1664421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F490C9B" w14:textId="5C868071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0756761" w14:textId="4BE29339" w:rsidR="00A77B3E" w:rsidRPr="00440485" w:rsidRDefault="009C0EBF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 patient suffered 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anemia.</w:t>
      </w:r>
    </w:p>
    <w:p w14:paraId="430BE29C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A014381" w14:textId="137C38DE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D87749E" w14:textId="00366B4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treated.</w:t>
      </w:r>
    </w:p>
    <w:p w14:paraId="3091B98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61881C21" w14:textId="6757884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DAC09E3" w14:textId="56BE5C0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denies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family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tumors.</w:t>
      </w:r>
    </w:p>
    <w:p w14:paraId="0C04128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34755FB" w14:textId="64368E2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2BA339C" w14:textId="2248715E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physical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signs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follows: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temperature,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36.3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bookmarkStart w:id="329" w:name="_Hlk124183920"/>
      <w:r w:rsidR="009C0EBF" w:rsidRPr="00440485">
        <w:rPr>
          <w:rFonts w:ascii="Book Antiqua" w:hAnsi="Book Antiqua" w:cs="Book Antiqua"/>
          <w:color w:val="000000" w:themeColor="text1"/>
        </w:rPr>
        <w:t>°C</w:t>
      </w:r>
      <w:bookmarkEnd w:id="329"/>
      <w:r w:rsidRPr="00440485">
        <w:rPr>
          <w:rFonts w:ascii="Book Antiqua" w:eastAsia="Book Antiqua" w:hAnsi="Book Antiqua" w:cs="Book Antiqua"/>
          <w:color w:val="000000"/>
        </w:rPr>
        <w:t>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pressure,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121/73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mmHg;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heart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84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beats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respiratory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18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breaths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Furthermore,</w:t>
      </w:r>
      <w:r w:rsidR="00DD1A08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appearance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skin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mucosa.</w:t>
      </w:r>
    </w:p>
    <w:p w14:paraId="2C5AAEB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DED10B9" w14:textId="159DE6E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AA7612B" w14:textId="2659145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Auxiliary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following: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Hemoglobin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69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g/L,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9C0EBF" w:rsidRPr="00440485">
        <w:rPr>
          <w:rFonts w:ascii="Book Antiqua" w:eastAsia="Book Antiqua" w:hAnsi="Book Antiqua" w:cs="Book Antiqua"/>
          <w:color w:val="000000"/>
        </w:rPr>
        <w:t>mean corpuscular vol</w:t>
      </w:r>
      <w:r w:rsidRPr="00440485">
        <w:rPr>
          <w:rFonts w:ascii="Book Antiqua" w:eastAsia="Book Antiqua" w:hAnsi="Book Antiqua" w:cs="Book Antiqua"/>
          <w:color w:val="000000"/>
        </w:rPr>
        <w:t>ume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119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f</w:t>
      </w:r>
      <w:r w:rsidR="009C0EBF" w:rsidRPr="00440485">
        <w:rPr>
          <w:rFonts w:ascii="Book Antiqua" w:eastAsia="Book Antiqua" w:hAnsi="Book Antiqua" w:cs="Book Antiqua"/>
          <w:color w:val="000000"/>
        </w:rPr>
        <w:t>L</w:t>
      </w:r>
      <w:proofErr w:type="spellEnd"/>
      <w:r w:rsidRPr="00440485">
        <w:rPr>
          <w:rFonts w:ascii="Book Antiqua" w:eastAsia="Book Antiqua" w:hAnsi="Book Antiqua" w:cs="Book Antiqua"/>
          <w:color w:val="000000"/>
        </w:rPr>
        <w:t>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vitamin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B12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&lt;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50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440485">
        <w:rPr>
          <w:rFonts w:ascii="Book Antiqua" w:eastAsia="Book Antiqua" w:hAnsi="Book Antiqua" w:cs="Book Antiqua"/>
          <w:color w:val="000000"/>
        </w:rPr>
        <w:t>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32.5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ng/mL,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ferritin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208.9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ng/mL,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parietal cell antibody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internal factor anti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g</w:t>
      </w:r>
      <w:r w:rsidRPr="00440485">
        <w:rPr>
          <w:rFonts w:ascii="Book Antiqua" w:eastAsia="Book Antiqua" w:hAnsi="Book Antiqua" w:cs="Book Antiqua"/>
          <w:color w:val="000000"/>
        </w:rPr>
        <w:t>astrin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17</w:t>
      </w:r>
      <w:r w:rsidR="00772F1A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97.1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440485">
        <w:rPr>
          <w:rFonts w:ascii="Book Antiqua" w:eastAsia="Book Antiqua" w:hAnsi="Book Antiqua" w:cs="Book Antiqua"/>
          <w:color w:val="000000"/>
        </w:rPr>
        <w:t>/L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(1.7</w:t>
      </w:r>
      <w:r w:rsidR="00772F1A" w:rsidRPr="00440485">
        <w:rPr>
          <w:rFonts w:ascii="Book Antiqua" w:eastAsia="Book Antiqua" w:hAnsi="Book Antiqua" w:cs="Book Antiqua"/>
          <w:color w:val="000000"/>
        </w:rPr>
        <w:t>-</w:t>
      </w:r>
      <w:r w:rsidRPr="00440485">
        <w:rPr>
          <w:rFonts w:ascii="Book Antiqua" w:eastAsia="Book Antiqua" w:hAnsi="Book Antiqua" w:cs="Book Antiqua"/>
          <w:color w:val="000000"/>
        </w:rPr>
        <w:t>7.6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440485">
        <w:rPr>
          <w:rFonts w:ascii="Book Antiqua" w:eastAsia="Book Antiqua" w:hAnsi="Book Antiqua" w:cs="Book Antiqua"/>
          <w:color w:val="000000"/>
        </w:rPr>
        <w:t>/L),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p</w:t>
      </w:r>
      <w:r w:rsidRPr="00440485">
        <w:rPr>
          <w:rFonts w:ascii="Book Antiqua" w:eastAsia="Book Antiqua" w:hAnsi="Book Antiqua" w:cs="Book Antiqua"/>
          <w:color w:val="000000"/>
        </w:rPr>
        <w:t>epsinogen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I/</w:t>
      </w:r>
      <w:r w:rsidR="00772F1A" w:rsidRPr="00440485">
        <w:rPr>
          <w:rFonts w:ascii="Book Antiqua" w:eastAsia="Book Antiqua" w:hAnsi="Book Antiqua" w:cs="Book Antiqua"/>
          <w:color w:val="000000"/>
        </w:rPr>
        <w:t>p</w:t>
      </w:r>
      <w:r w:rsidRPr="00440485">
        <w:rPr>
          <w:rFonts w:ascii="Book Antiqua" w:eastAsia="Book Antiqua" w:hAnsi="Book Antiqua" w:cs="Book Antiqua"/>
          <w:color w:val="000000"/>
        </w:rPr>
        <w:t>epsinogen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2.17,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C13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urea breath 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</w:t>
      </w:r>
      <w:r w:rsidR="00772F1A" w:rsidRPr="00440485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antibody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negative.</w:t>
      </w:r>
    </w:p>
    <w:p w14:paraId="0247B84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474D61B" w14:textId="36CB9A0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lastRenderedPageBreak/>
        <w:t>Imaging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14695A3" w14:textId="336C81B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Whole-body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imaging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procedures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</w:t>
      </w:r>
      <w:r w:rsidR="00E44FA8" w:rsidRPr="00440485">
        <w:rPr>
          <w:rFonts w:ascii="Book Antiqua" w:eastAsia="Book Antiqua" w:hAnsi="Book Antiqua" w:cs="Book Antiqua"/>
          <w:color w:val="000000"/>
        </w:rPr>
        <w:t>computed tomography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abdominal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ultrasonography)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metastatic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involvement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other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organ.</w:t>
      </w:r>
    </w:p>
    <w:p w14:paraId="6BE7782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9F9B6F4" w14:textId="470EB718" w:rsidR="00A77B3E" w:rsidRPr="006871F7" w:rsidRDefault="006871F7" w:rsidP="00FA3509">
      <w:pPr>
        <w:spacing w:line="360" w:lineRule="auto"/>
        <w:jc w:val="both"/>
        <w:rPr>
          <w:rFonts w:ascii="Book Antiqua" w:hAnsi="Book Antiqua"/>
          <w:i/>
          <w:rPrChange w:id="330" w:author="yan jiaping" w:date="2024-01-10T14:32:00Z">
            <w:rPr>
              <w:rFonts w:ascii="Book Antiqua" w:hAnsi="Book Antiqua"/>
              <w:iCs/>
              <w:u w:val="single"/>
            </w:rPr>
          </w:rPrChange>
        </w:rPr>
      </w:pPr>
      <w:r w:rsidRPr="006871F7">
        <w:rPr>
          <w:rFonts w:ascii="Book Antiqua" w:eastAsia="Book Antiqua" w:hAnsi="Book Antiqua" w:cs="Book Antiqua"/>
          <w:b/>
          <w:bCs/>
          <w:i/>
          <w:color w:val="000000"/>
          <w:rPrChange w:id="331" w:author="yan jiaping" w:date="2024-01-10T14:32:00Z">
            <w:rPr>
              <w:rFonts w:ascii="Book Antiqua" w:eastAsia="Book Antiqua" w:hAnsi="Book Antiqua" w:cs="Book Antiqua"/>
              <w:b/>
              <w:bCs/>
              <w:iCs/>
              <w:color w:val="000000"/>
            </w:rPr>
          </w:rPrChange>
        </w:rPr>
        <w:t>Further</w:t>
      </w:r>
      <w:r w:rsidR="00E26076" w:rsidRPr="006871F7">
        <w:rPr>
          <w:rFonts w:ascii="Book Antiqua" w:eastAsia="Book Antiqua" w:hAnsi="Book Antiqua" w:cs="Book Antiqua"/>
          <w:b/>
          <w:bCs/>
          <w:i/>
          <w:color w:val="000000"/>
          <w:rPrChange w:id="332" w:author="yan jiaping" w:date="2024-01-10T14:32:00Z">
            <w:rPr>
              <w:rFonts w:ascii="Book Antiqua" w:eastAsia="Book Antiqua" w:hAnsi="Book Antiqua" w:cs="Book Antiqua"/>
              <w:b/>
              <w:bCs/>
              <w:iCs/>
              <w:color w:val="000000"/>
              <w:u w:val="single"/>
            </w:rPr>
          </w:rPrChange>
        </w:rPr>
        <w:t xml:space="preserve"> </w:t>
      </w:r>
      <w:r w:rsidRPr="006871F7">
        <w:rPr>
          <w:rFonts w:ascii="Book Antiqua" w:eastAsia="Book Antiqua" w:hAnsi="Book Antiqua" w:cs="Book Antiqua"/>
          <w:b/>
          <w:bCs/>
          <w:i/>
          <w:color w:val="000000"/>
          <w:rPrChange w:id="333" w:author="yan jiaping" w:date="2024-01-10T14:32:00Z">
            <w:rPr>
              <w:rFonts w:ascii="Book Antiqua" w:eastAsia="Book Antiqua" w:hAnsi="Book Antiqua" w:cs="Book Antiqua"/>
              <w:b/>
              <w:bCs/>
              <w:iCs/>
              <w:color w:val="000000"/>
            </w:rPr>
          </w:rPrChange>
        </w:rPr>
        <w:t>diagnostic</w:t>
      </w:r>
      <w:r w:rsidR="00E26076" w:rsidRPr="006871F7">
        <w:rPr>
          <w:rFonts w:ascii="Book Antiqua" w:eastAsia="Book Antiqua" w:hAnsi="Book Antiqua" w:cs="Book Antiqua"/>
          <w:b/>
          <w:bCs/>
          <w:i/>
          <w:color w:val="000000"/>
          <w:rPrChange w:id="334" w:author="yan jiaping" w:date="2024-01-10T14:32:00Z">
            <w:rPr>
              <w:rFonts w:ascii="Book Antiqua" w:eastAsia="Book Antiqua" w:hAnsi="Book Antiqua" w:cs="Book Antiqua"/>
              <w:b/>
              <w:bCs/>
              <w:iCs/>
              <w:color w:val="000000"/>
              <w:u w:val="single"/>
            </w:rPr>
          </w:rPrChange>
        </w:rPr>
        <w:t xml:space="preserve"> </w:t>
      </w:r>
      <w:r w:rsidRPr="006871F7">
        <w:rPr>
          <w:rFonts w:ascii="Book Antiqua" w:eastAsia="Book Antiqua" w:hAnsi="Book Antiqua" w:cs="Book Antiqua"/>
          <w:b/>
          <w:bCs/>
          <w:i/>
          <w:color w:val="000000"/>
          <w:rPrChange w:id="335" w:author="yan jiaping" w:date="2024-01-10T14:32:00Z">
            <w:rPr>
              <w:rFonts w:ascii="Book Antiqua" w:eastAsia="Book Antiqua" w:hAnsi="Book Antiqua" w:cs="Book Antiqua"/>
              <w:b/>
              <w:bCs/>
              <w:iCs/>
              <w:color w:val="000000"/>
            </w:rPr>
          </w:rPrChange>
        </w:rPr>
        <w:t>work-up</w:t>
      </w:r>
    </w:p>
    <w:p w14:paraId="05DA4BBA" w14:textId="03D53B9E" w:rsidR="00671F99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thinned,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(but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mainly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white).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vascular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network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transparent,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normal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(Figure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1).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clarify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biopsies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angle,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severe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lesser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anterior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posterior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exhibited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hyperplasia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enterochromaffin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(carcinoid),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angle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exhibited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intestinal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epithelial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metaplasia.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Immunohistochemical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Syn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Ki-67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about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1%),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671F99"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consistent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(Grade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del w:id="336" w:author="yan jiaping" w:date="2024-01-10T14:32:00Z">
        <w:r w:rsidR="00D63865" w:rsidDel="006871F7">
          <w:rPr>
            <w:rFonts w:ascii="Book Antiqua" w:eastAsia="Book Antiqua" w:hAnsi="Book Antiqua" w:cs="Book Antiqua"/>
            <w:color w:val="000000"/>
          </w:rPr>
          <w:delText xml:space="preserve">, </w:delText>
        </w:r>
      </w:del>
      <w:ins w:id="337" w:author="yan jiaping" w:date="2024-01-10T14:32:00Z">
        <w:r w:rsidR="006871F7">
          <w:rPr>
            <w:rFonts w:ascii="Book Antiqua" w:eastAsia="Book Antiqua" w:hAnsi="Book Antiqua" w:cs="Book Antiqua"/>
            <w:color w:val="000000"/>
          </w:rPr>
          <w:t xml:space="preserve">; </w:t>
        </w:r>
      </w:ins>
      <w:r w:rsidR="00D63865">
        <w:rPr>
          <w:rFonts w:ascii="Book Antiqua" w:eastAsia="Book Antiqua" w:hAnsi="Book Antiqua" w:cs="Book Antiqua"/>
          <w:color w:val="000000"/>
        </w:rPr>
        <w:t>Figure 2</w:t>
      </w:r>
      <w:r w:rsidRPr="00440485">
        <w:rPr>
          <w:rFonts w:ascii="Book Antiqua" w:eastAsia="Book Antiqua" w:hAnsi="Book Antiqua" w:cs="Book Antiqua"/>
          <w:color w:val="000000"/>
        </w:rPr>
        <w:t>).</w:t>
      </w:r>
    </w:p>
    <w:p w14:paraId="345973EE" w14:textId="77777777" w:rsidR="00671F99" w:rsidRPr="00440485" w:rsidRDefault="00671F99" w:rsidP="00FA3509">
      <w:pPr>
        <w:spacing w:line="360" w:lineRule="auto"/>
        <w:jc w:val="both"/>
        <w:rPr>
          <w:rFonts w:ascii="Book Antiqua" w:hAnsi="Book Antiqua"/>
        </w:rPr>
      </w:pPr>
    </w:p>
    <w:p w14:paraId="2B392E5B" w14:textId="2EF8CEF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26076"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BB41321" w14:textId="589121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Based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laboratory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results,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ultimately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86041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BA68FB" w:rsidRPr="00440485">
        <w:rPr>
          <w:rFonts w:ascii="Book Antiqua" w:eastAsia="Book Antiqua" w:hAnsi="Book Antiqua" w:cs="Book Antiqua"/>
          <w:color w:val="000000"/>
        </w:rPr>
        <w:t>g</w:t>
      </w:r>
      <w:r w:rsidRPr="00440485">
        <w:rPr>
          <w:rFonts w:ascii="Book Antiqua" w:eastAsia="Book Antiqua" w:hAnsi="Book Antiqua" w:cs="Book Antiqua"/>
          <w:color w:val="000000"/>
        </w:rPr>
        <w:t>rade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</w:p>
    <w:p w14:paraId="564EAA0F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2DEEFD2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DA3141E" w14:textId="25FC42D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monitor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also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suffers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pernicious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upon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671F99" w:rsidRPr="00440485">
        <w:rPr>
          <w:rFonts w:ascii="Book Antiqua" w:eastAsia="Book Antiqua" w:hAnsi="Book Antiqua" w:cs="Book Antiqua"/>
          <w:color w:val="000000"/>
        </w:rPr>
        <w:t>she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</w:t>
      </w:r>
      <w:r w:rsidR="00671F99"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taking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vitamin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B12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acid,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undergone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routine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E12177" w:rsidRPr="00440485">
        <w:rPr>
          <w:rFonts w:ascii="Book Antiqua" w:eastAsia="Book Antiqua" w:hAnsi="Book Antiqua" w:cs="Book Antiqua"/>
          <w:color w:val="000000"/>
        </w:rPr>
        <w:t>checkups</w:t>
      </w:r>
      <w:r w:rsidRPr="00440485">
        <w:rPr>
          <w:rFonts w:ascii="Book Antiqua" w:eastAsia="Book Antiqua" w:hAnsi="Book Antiqua" w:cs="Book Antiqua"/>
          <w:color w:val="000000"/>
        </w:rPr>
        <w:t>.</w:t>
      </w:r>
    </w:p>
    <w:p w14:paraId="2276ECE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476A3CCB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AB1568" w14:textId="5DB8DBE2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classified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three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2016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European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Society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(ENETS)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guidelines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(Table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1)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common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women,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usually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205E45" w:rsidRPr="00440485">
        <w:rPr>
          <w:rFonts w:ascii="Book Antiqua" w:eastAsia="Book Antiqua" w:hAnsi="Book Antiqua" w:cs="Book Antiqua"/>
          <w:color w:val="000000"/>
        </w:rPr>
        <w:t>l</w:t>
      </w:r>
      <w:r w:rsidRPr="00440485">
        <w:rPr>
          <w:rFonts w:ascii="Book Antiqua" w:eastAsia="Book Antiqua" w:hAnsi="Book Antiqua" w:cs="Book Antiqua"/>
          <w:color w:val="000000"/>
        </w:rPr>
        <w:t>evel,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rarely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metastasize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first.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extensive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normal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accompanied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atrophy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magnifying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narrowband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imaging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(ME-NBI);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tightly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arranged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circular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oval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pores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surrounded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network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capillaries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considerably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granular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papillary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caused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infection.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context,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phenotypes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including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residual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glands,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proliferative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polyps,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early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cancer,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D46FA3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occur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40485">
        <w:rPr>
          <w:rFonts w:ascii="Book Antiqua" w:eastAsia="Book Antiqua" w:hAnsi="Book Antiqua" w:cs="Book Antiqua"/>
          <w:color w:val="000000"/>
        </w:rPr>
        <w:t>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learn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recognize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them.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870506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yellow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color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sometimes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central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depression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light-brown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ME-NBI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cyan,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spiral-shaped,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abnormally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dilated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subepithelial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vessel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dilated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like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gyrus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ME-NBI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appearance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needs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adenocarcinoma,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occurs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nonatrophic</w:t>
      </w:r>
      <w:proofErr w:type="spellEnd"/>
      <w:r w:rsidRPr="00440485">
        <w:rPr>
          <w:rFonts w:ascii="Book Antiqua" w:eastAsia="Book Antiqua" w:hAnsi="Book Antiqua" w:cs="Book Antiqua"/>
          <w:color w:val="000000"/>
        </w:rPr>
        <w:t>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pylori-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single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protuberant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easily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immunohistochemistry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suspected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However,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37E64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about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22%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blind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stomach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microscope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presented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obvious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gastrointestinal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discomfort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symptoms,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raised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ordinary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time,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missed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</w:p>
    <w:p w14:paraId="2B611292" w14:textId="53012572" w:rsidR="00A77B3E" w:rsidRPr="00440485" w:rsidRDefault="00000000" w:rsidP="00900D9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lastRenderedPageBreak/>
        <w:t>Given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inert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growth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900D96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time.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Researchers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forceps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remove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resection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5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0485">
        <w:rPr>
          <w:rFonts w:ascii="Book Antiqua" w:eastAsia="Book Antiqua" w:hAnsi="Book Antiqua" w:cs="Book Antiqua"/>
          <w:color w:val="000000"/>
        </w:rPr>
        <w:t>mm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048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ENETS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guidelines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≥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cm,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resection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considered,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preoperative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ultrasound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required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assess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metastasis.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elevated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follow-up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772F1A" w:rsidRPr="00440485">
        <w:rPr>
          <w:rFonts w:ascii="Book Antiqua" w:eastAsia="Book Antiqua" w:hAnsi="Book Antiqua" w:cs="Book Antiqua"/>
          <w:color w:val="000000"/>
        </w:rPr>
        <w:t>-</w:t>
      </w:r>
      <w:r w:rsidRPr="00440485">
        <w:rPr>
          <w:rFonts w:ascii="Book Antiqua" w:eastAsia="Book Antiqua" w:hAnsi="Book Antiqua" w:cs="Book Antiqua"/>
          <w:color w:val="000000"/>
        </w:rPr>
        <w:t>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recommended.</w:t>
      </w:r>
    </w:p>
    <w:p w14:paraId="46123212" w14:textId="77777777" w:rsidR="00A77B3E" w:rsidRPr="00440485" w:rsidRDefault="00A77B3E" w:rsidP="00264579">
      <w:pPr>
        <w:spacing w:line="360" w:lineRule="auto"/>
        <w:jc w:val="both"/>
        <w:rPr>
          <w:rFonts w:ascii="Book Antiqua" w:hAnsi="Book Antiqua"/>
        </w:rPr>
      </w:pPr>
    </w:p>
    <w:p w14:paraId="4317BDDF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DBEBFB" w14:textId="397E926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summary,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reviewing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relevant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literature,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believe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their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identification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closely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combined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characteristics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carefully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standardized.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(such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dominant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observed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color w:val="000000"/>
        </w:rPr>
        <w:t>microneuroendocrine</w:t>
      </w:r>
      <w:proofErr w:type="spellEnd"/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magnifying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coupled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staining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during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long-term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follow-up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avoid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missing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microlesions.</w:t>
      </w:r>
    </w:p>
    <w:p w14:paraId="0FF8B91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53E1E7C6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85674B" w14:textId="20235DF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bookmarkStart w:id="338" w:name="OLE_LINK7441"/>
      <w:bookmarkStart w:id="339" w:name="OLE_LINK7442"/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b/>
          <w:bCs/>
        </w:rPr>
        <w:t>Delle</w:t>
      </w:r>
      <w:proofErr w:type="spellEnd"/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b/>
          <w:bCs/>
        </w:rPr>
        <w:t>Fave</w:t>
      </w:r>
      <w:proofErr w:type="spellEnd"/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</w:t>
      </w:r>
      <w:r w:rsidR="00D038D0">
        <w:rPr>
          <w:rFonts w:ascii="Book Antiqua" w:eastAsia="Book Antiqua" w:hAnsi="Book Antiqua" w:cs="Book Antiqua"/>
        </w:rPr>
        <w:t>’</w:t>
      </w:r>
      <w:r w:rsidRPr="00440485">
        <w:rPr>
          <w:rFonts w:ascii="Book Antiqua" w:eastAsia="Book Antiqua" w:hAnsi="Book Antiqua" w:cs="Book Antiqua"/>
        </w:rPr>
        <w:t>Toole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Sundin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Ferolla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Ramage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Ferone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Zheng-Pei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Herder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Pascher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Ruszniewski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Vienna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Consensus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Conference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participants.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ENETS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Consensus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Guidelines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Update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Gastroduodenal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Neoplasms.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Neuroendocrinology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2016;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103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119-124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26784901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10.1159/000443168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44D867A3" w14:textId="01A8832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lastRenderedPageBreak/>
        <w:t>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Shah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MH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Goldner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Benson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Bergsland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Blaszkowsky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Brock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Dickson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PV,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Fanta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Giordano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Halfdanarson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Halperin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Heaney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Heslin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Kandeel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Kardan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Kuvshinoff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Lieu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Miller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Pillarisetty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VG,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Reidy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Salgado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Shaheen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Soares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Soulen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MC,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Strosberg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Sussman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Trikalinos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Uboha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Vijayvergia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Lynn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Hochstetler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Adrenal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Version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2.2021,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NCCN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Practice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Guidelines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Oncology.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Natl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Canc</w:t>
      </w:r>
      <w:proofErr w:type="spellEnd"/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2021;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19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839-868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34340212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10.6004/jnccn.2021.0032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3D0CA551" w14:textId="1FFADA1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Terao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Suzuki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Yaita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Kurahara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Shunto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Furuta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Maruyama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Kamada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Aoki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Inoue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Haruma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Multicenter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study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autoimmune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Japan: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characteristics.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Dig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2020;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32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364-372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31368581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10.1111/den.13500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292EEABF" w14:textId="7D9A6AB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4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Yagi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K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Nakamura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Sekine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Graham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Features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corpus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three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autoimmune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revealed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magnifying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Case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Rep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2012;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2012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368160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22811721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10.1155/2012/368160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07F05E75" w14:textId="248FE6B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5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Ichikawa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J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Tanabe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Koizumi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Imaizumi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Saigenji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Mitomi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resection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carcinoid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Endoscopy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2003;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35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203-206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12584637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10.1055/s-2003-37256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2B646368" w14:textId="7B6467F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Sato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</w:t>
      </w:r>
      <w:r w:rsidRPr="00440485">
        <w:rPr>
          <w:rFonts w:ascii="Book Antiqua" w:eastAsia="Book Antiqua" w:hAnsi="Book Antiqua" w:cs="Book Antiqua"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World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2015;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7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346-353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25901213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10.4253/</w:t>
      </w:r>
      <w:proofErr w:type="gramStart"/>
      <w:r w:rsidRPr="00440485">
        <w:rPr>
          <w:rFonts w:ascii="Book Antiqua" w:eastAsia="Book Antiqua" w:hAnsi="Book Antiqua" w:cs="Book Antiqua"/>
        </w:rPr>
        <w:t>wjge.v</w:t>
      </w:r>
      <w:proofErr w:type="gramEnd"/>
      <w:r w:rsidRPr="00440485">
        <w:rPr>
          <w:rFonts w:ascii="Book Antiqua" w:eastAsia="Book Antiqua" w:hAnsi="Book Antiqua" w:cs="Book Antiqua"/>
        </w:rPr>
        <w:t>7.i4.346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45464966" w14:textId="193361B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b/>
          <w:bCs/>
        </w:rPr>
        <w:t>Kaltsas</w:t>
      </w:r>
      <w:proofErr w:type="spellEnd"/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Grozinsky</w:t>
      </w:r>
      <w:proofErr w:type="spellEnd"/>
      <w:r w:rsidRPr="00440485">
        <w:rPr>
          <w:rFonts w:ascii="Book Antiqua" w:eastAsia="Book Antiqua" w:hAnsi="Book Antiqua" w:cs="Book Antiqua"/>
        </w:rPr>
        <w:t>-Glasberg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Alexandraki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Thomas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Tsolakis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AV,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Grossman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Current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concepts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neoplasms.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Clin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Endocrinol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Oxf</w:t>
      </w:r>
      <w:proofErr w:type="spellEnd"/>
      <w:r w:rsidRPr="00440485">
        <w:rPr>
          <w:rFonts w:ascii="Book Antiqua" w:eastAsia="Book Antiqua" w:hAnsi="Book Antiqua" w:cs="Book Antiqua"/>
          <w:i/>
          <w:iCs/>
        </w:rPr>
        <w:t>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2014;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81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157-168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24750249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10.1111/cen.12476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347AA5DF" w14:textId="2B1F7E78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Yang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Z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Q,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Zhao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(G-Nets):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Incidence,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Recent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Trend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Toward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Improved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Survival.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Cell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2018;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45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389-396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29402806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10.1159/000486915</w:t>
      </w:r>
      <w:r w:rsidR="006A3788" w:rsidRPr="00440485">
        <w:rPr>
          <w:rFonts w:ascii="Book Antiqua" w:eastAsia="Book Antiqua" w:hAnsi="Book Antiqua" w:cs="Book Antiqua"/>
        </w:rPr>
        <w:t>]</w:t>
      </w:r>
    </w:p>
    <w:bookmarkEnd w:id="338"/>
    <w:bookmarkEnd w:id="339"/>
    <w:p w14:paraId="603A315A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  <w:sectPr w:rsidR="00A77B3E" w:rsidRPr="00440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445A1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6FF598" w14:textId="78BA16B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Informed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consent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6A3788" w:rsidRPr="00440485">
        <w:rPr>
          <w:rFonts w:ascii="Book Antiqua" w:eastAsia="Book Antiqua" w:hAnsi="Book Antiqua" w:cs="Book Antiqua"/>
        </w:rPr>
        <w:t>Informed written consent was obtained from the patients for the publication of this report and any accompanying images.</w:t>
      </w:r>
    </w:p>
    <w:p w14:paraId="062DCCB2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6128189" w14:textId="2E9A7F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Conflict-of-interest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authors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declare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conflict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interest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disclose.</w:t>
      </w:r>
    </w:p>
    <w:p w14:paraId="2F00397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6A86145" w14:textId="730DDEE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CARE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Checklist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(2016)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authors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read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Checklist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(2016),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manuscript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prepared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revised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according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Checklist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(2016)</w:t>
      </w:r>
      <w:ins w:id="340" w:author="yan jiaping" w:date="2024-01-10T14:33:00Z">
        <w:r w:rsidR="006871F7">
          <w:rPr>
            <w:rFonts w:ascii="Book Antiqua" w:eastAsia="Book Antiqua" w:hAnsi="Book Antiqua" w:cs="Book Antiqua"/>
          </w:rPr>
          <w:t>.</w:t>
        </w:r>
      </w:ins>
    </w:p>
    <w:p w14:paraId="74A856E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791AB6A7" w14:textId="04E7EE42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Open-Access: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open-access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selected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in-house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editor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peer-reviewed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external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reviewers.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distributed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accordance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Creative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Commons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Attribution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NonCommercial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(CC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BY-NC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4.0)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license,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permits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others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distribute,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remix,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adapt,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build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non-commercially,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license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their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derivative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different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terms,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provided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original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properly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cited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non-commercial.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See: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https://creativecommons.org/Licenses/by-nc/4.0/</w:t>
      </w:r>
    </w:p>
    <w:p w14:paraId="10DE23A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50B52D4" w14:textId="217EB9A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Provenance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peer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review: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Unsolicited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Externally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reviewed.</w:t>
      </w:r>
    </w:p>
    <w:p w14:paraId="0E756496" w14:textId="7BB1D22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model: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Single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blind</w:t>
      </w:r>
    </w:p>
    <w:p w14:paraId="48A0929A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5324FC0E" w14:textId="6F5226E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started: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September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4CE68452" w14:textId="43397A9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First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decision: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December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426F1275" w14:textId="1278860E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Article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press: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23F61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0A46CD5" w14:textId="07C09DE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Specialty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type: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Gastroenterology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&amp;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0439C0" w:rsidRPr="00440485">
        <w:rPr>
          <w:rFonts w:ascii="Book Antiqua" w:eastAsia="Book Antiqua" w:hAnsi="Book Antiqua" w:cs="Book Antiqua"/>
        </w:rPr>
        <w:t>h</w:t>
      </w:r>
      <w:r w:rsidRPr="00440485">
        <w:rPr>
          <w:rFonts w:ascii="Book Antiqua" w:eastAsia="Book Antiqua" w:hAnsi="Book Antiqua" w:cs="Book Antiqua"/>
        </w:rPr>
        <w:t>epatology</w:t>
      </w:r>
    </w:p>
    <w:p w14:paraId="0EEFDBC2" w14:textId="0C23B19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Country/Territory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origin: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China</w:t>
      </w:r>
    </w:p>
    <w:p w14:paraId="22CE53AE" w14:textId="2B56212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report</w:t>
      </w:r>
      <w:r w:rsidR="00D038D0">
        <w:rPr>
          <w:rFonts w:ascii="Book Antiqua" w:eastAsia="Book Antiqua" w:hAnsi="Book Antiqua" w:cs="Book Antiqua"/>
          <w:b/>
          <w:color w:val="000000"/>
        </w:rPr>
        <w:t>’</w:t>
      </w:r>
      <w:r w:rsidRPr="00440485">
        <w:rPr>
          <w:rFonts w:ascii="Book Antiqua" w:eastAsia="Book Antiqua" w:hAnsi="Book Antiqua" w:cs="Book Antiqua"/>
          <w:b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scientific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quality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D0882" w14:textId="6553E69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(Excellent):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51EC5C4F" w14:textId="2645586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(Very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good):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739E30EA" w14:textId="5A78934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lastRenderedPageBreak/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(Good):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</w:t>
      </w:r>
    </w:p>
    <w:p w14:paraId="16C788A2" w14:textId="6A0EF2B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(Fair):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</w:t>
      </w:r>
      <w:ins w:id="341" w:author="yan jiaping" w:date="2024-01-10T14:33:00Z">
        <w:r w:rsidR="006871F7">
          <w:rPr>
            <w:rFonts w:ascii="Book Antiqua" w:eastAsia="Book Antiqua" w:hAnsi="Book Antiqua" w:cs="Book Antiqua"/>
          </w:rPr>
          <w:t>, D</w:t>
        </w:r>
      </w:ins>
    </w:p>
    <w:p w14:paraId="7FD159A2" w14:textId="558AE26B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(Poor):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1D68913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4F96C9A9" w14:textId="254B636B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  <w:sectPr w:rsidR="00A77B3E" w:rsidRPr="00440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0485">
        <w:rPr>
          <w:rFonts w:ascii="Book Antiqua" w:eastAsia="Book Antiqua" w:hAnsi="Book Antiqua" w:cs="Book Antiqua"/>
          <w:b/>
          <w:color w:val="000000"/>
        </w:rPr>
        <w:t>P-Reviewer: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Cerwenka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Austria;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Taheri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Iran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S-Editor: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1087" w:rsidRPr="00440485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440485">
        <w:rPr>
          <w:rFonts w:ascii="Book Antiqua" w:eastAsia="Book Antiqua" w:hAnsi="Book Antiqua" w:cs="Book Antiqua"/>
          <w:b/>
          <w:color w:val="000000"/>
        </w:rPr>
        <w:t>L-Editor: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A91" w:rsidRPr="00440485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440485">
        <w:rPr>
          <w:rFonts w:ascii="Book Antiqua" w:eastAsia="Book Antiqua" w:hAnsi="Book Antiqua" w:cs="Book Antiqua"/>
          <w:b/>
          <w:color w:val="000000"/>
        </w:rPr>
        <w:t>P-Editor: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C32F76" w14:textId="244135AF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Legends</w:t>
      </w:r>
    </w:p>
    <w:p w14:paraId="2A6D95E8" w14:textId="79C4CDB5" w:rsidR="00154AEB" w:rsidRPr="00440485" w:rsidRDefault="00440485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hAnsi="Book Antiqua"/>
          <w:noProof/>
        </w:rPr>
        <w:drawing>
          <wp:inline distT="0" distB="0" distL="0" distR="0" wp14:anchorId="0E1496F0" wp14:editId="43DDF08C">
            <wp:extent cx="3792017" cy="1905000"/>
            <wp:effectExtent l="0" t="0" r="0" b="0"/>
            <wp:docPr id="18724831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83147" name=""/>
                    <pic:cNvPicPr/>
                  </pic:nvPicPr>
                  <pic:blipFill rotWithShape="1">
                    <a:blip r:embed="rId8"/>
                    <a:srcRect b="4215"/>
                    <a:stretch/>
                  </pic:blipFill>
                  <pic:spPr bwMode="auto">
                    <a:xfrm>
                      <a:off x="0" y="0"/>
                      <a:ext cx="3807329" cy="1912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C6151" w14:textId="0CE5CD5D" w:rsidR="00440485" w:rsidRPr="00440485" w:rsidRDefault="00440485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hAnsi="Book Antiqua"/>
          <w:noProof/>
        </w:rPr>
        <w:drawing>
          <wp:inline distT="0" distB="0" distL="0" distR="0" wp14:anchorId="67041CDC" wp14:editId="77E70A4D">
            <wp:extent cx="3762780" cy="1840524"/>
            <wp:effectExtent l="0" t="0" r="0" b="0"/>
            <wp:docPr id="3161889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88916" name=""/>
                    <pic:cNvPicPr/>
                  </pic:nvPicPr>
                  <pic:blipFill rotWithShape="1">
                    <a:blip r:embed="rId9"/>
                    <a:srcRect b="3061"/>
                    <a:stretch/>
                  </pic:blipFill>
                  <pic:spPr bwMode="auto">
                    <a:xfrm>
                      <a:off x="0" y="0"/>
                      <a:ext cx="3770862" cy="184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69759" w14:textId="52E5BA7B" w:rsidR="00440485" w:rsidRPr="00440485" w:rsidRDefault="00440485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hAnsi="Book Antiqua"/>
          <w:noProof/>
        </w:rPr>
        <w:drawing>
          <wp:inline distT="0" distB="0" distL="0" distR="0" wp14:anchorId="522FD235" wp14:editId="5435006A">
            <wp:extent cx="3767855" cy="1852783"/>
            <wp:effectExtent l="0" t="0" r="0" b="0"/>
            <wp:docPr id="12622381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38158" name=""/>
                    <pic:cNvPicPr/>
                  </pic:nvPicPr>
                  <pic:blipFill rotWithShape="1">
                    <a:blip r:embed="rId10"/>
                    <a:srcRect l="-311" t="3938" r="311" b="303"/>
                    <a:stretch/>
                  </pic:blipFill>
                  <pic:spPr bwMode="auto">
                    <a:xfrm>
                      <a:off x="0" y="0"/>
                      <a:ext cx="3782225" cy="185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09E40" w14:textId="0B61DD0B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40485">
        <w:rPr>
          <w:rFonts w:ascii="Book Antiqua" w:eastAsia="Book Antiqua" w:hAnsi="Book Antiqua" w:cs="Book Antiqua"/>
          <w:b/>
          <w:bCs/>
        </w:rPr>
        <w:t>Figure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Gastroscopy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in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a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patient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with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gastric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  <w:b/>
          <w:bCs/>
        </w:rPr>
        <w:t>microneuroendocrine</w:t>
      </w:r>
      <w:proofErr w:type="spellEnd"/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neoplasms</w:t>
      </w:r>
      <w:r w:rsidR="00440485" w:rsidRPr="00440485">
        <w:rPr>
          <w:rFonts w:ascii="Book Antiqua" w:eastAsia="Book Antiqua" w:hAnsi="Book Antiqua" w:cs="Book Antiqua"/>
          <w:b/>
          <w:bCs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154AEB" w:rsidRPr="00440485">
        <w:rPr>
          <w:rFonts w:ascii="Book Antiqua" w:eastAsia="Book Antiqua" w:hAnsi="Book Antiqua" w:cs="Book Antiqua"/>
        </w:rPr>
        <w:t>T</w:t>
      </w:r>
      <w:r w:rsidRPr="00440485">
        <w:rPr>
          <w:rFonts w:ascii="Book Antiqua" w:eastAsia="Book Antiqua" w:hAnsi="Book Antiqua" w:cs="Book Antiqua"/>
        </w:rPr>
        <w:t>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obviously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thinned,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mainly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vascular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network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transparent,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normal.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A: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Upper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lower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posterior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lesser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antrum.</w:t>
      </w:r>
    </w:p>
    <w:p w14:paraId="46B924FB" w14:textId="77777777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CADBA7A" w14:textId="5F60F19C" w:rsidR="00440485" w:rsidRPr="00440485" w:rsidRDefault="00440485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hAnsi="Book Antiqua"/>
          <w:noProof/>
        </w:rPr>
        <w:lastRenderedPageBreak/>
        <w:drawing>
          <wp:inline distT="0" distB="0" distL="0" distR="0" wp14:anchorId="2521DB98" wp14:editId="5866B990">
            <wp:extent cx="3915508" cy="1883094"/>
            <wp:effectExtent l="0" t="0" r="0" b="0"/>
            <wp:docPr id="15150839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0839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0686" cy="188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9615B" w14:textId="03348147" w:rsidR="00440485" w:rsidRPr="00440485" w:rsidRDefault="00440485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hAnsi="Book Antiqua"/>
          <w:noProof/>
        </w:rPr>
        <w:drawing>
          <wp:inline distT="0" distB="0" distL="0" distR="0" wp14:anchorId="1050262F" wp14:editId="63EE42ED">
            <wp:extent cx="3874477" cy="1861102"/>
            <wp:effectExtent l="0" t="0" r="0" b="0"/>
            <wp:docPr id="17964874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48746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849" cy="18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5B33" w14:textId="4CB40ABF" w:rsidR="0060128B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871F7">
        <w:rPr>
          <w:rFonts w:ascii="Book Antiqua" w:eastAsia="Book Antiqua" w:hAnsi="Book Antiqua" w:cs="Book Antiqua"/>
          <w:b/>
          <w:bCs/>
          <w:rPrChange w:id="342" w:author="yan jiaping" w:date="2024-01-10T14:33:00Z">
            <w:rPr>
              <w:rFonts w:ascii="Book Antiqua" w:eastAsia="Book Antiqua" w:hAnsi="Book Antiqua" w:cs="Book Antiqua"/>
              <w:b/>
              <w:bCs/>
              <w:highlight w:val="yellow"/>
            </w:rPr>
          </w:rPrChange>
        </w:rPr>
        <w:t>Figure</w:t>
      </w:r>
      <w:r w:rsidR="00E26076" w:rsidRPr="006871F7">
        <w:rPr>
          <w:rFonts w:ascii="Book Antiqua" w:eastAsia="Book Antiqua" w:hAnsi="Book Antiqua" w:cs="Book Antiqua"/>
          <w:b/>
          <w:bCs/>
          <w:rPrChange w:id="343" w:author="yan jiaping" w:date="2024-01-10T14:33:00Z">
            <w:rPr>
              <w:rFonts w:ascii="Book Antiqua" w:eastAsia="Book Antiqua" w:hAnsi="Book Antiqua" w:cs="Book Antiqua"/>
              <w:b/>
              <w:bCs/>
              <w:highlight w:val="yellow"/>
            </w:rPr>
          </w:rPrChange>
        </w:rPr>
        <w:t xml:space="preserve"> </w:t>
      </w:r>
      <w:r w:rsidRPr="006871F7">
        <w:rPr>
          <w:rFonts w:ascii="Book Antiqua" w:eastAsia="Book Antiqua" w:hAnsi="Book Antiqua" w:cs="Book Antiqua"/>
          <w:b/>
          <w:bCs/>
          <w:rPrChange w:id="344" w:author="yan jiaping" w:date="2024-01-10T14:33:00Z">
            <w:rPr>
              <w:rFonts w:ascii="Book Antiqua" w:eastAsia="Book Antiqua" w:hAnsi="Book Antiqua" w:cs="Book Antiqua"/>
              <w:b/>
              <w:bCs/>
              <w:highlight w:val="yellow"/>
            </w:rPr>
          </w:rPrChange>
        </w:rPr>
        <w:t>2</w:t>
      </w:r>
      <w:r w:rsidR="00E26076" w:rsidRPr="006871F7">
        <w:rPr>
          <w:rFonts w:ascii="Book Antiqua" w:eastAsia="Book Antiqua" w:hAnsi="Book Antiqua" w:cs="Book Antiqua"/>
          <w:b/>
          <w:bCs/>
        </w:rPr>
        <w:t xml:space="preserve"> </w:t>
      </w:r>
      <w:r w:rsidRPr="006871F7">
        <w:rPr>
          <w:rFonts w:ascii="Book Antiqua" w:eastAsia="Book Antiqua" w:hAnsi="Book Antiqua" w:cs="Book Antiqua"/>
          <w:b/>
          <w:bCs/>
        </w:rPr>
        <w:t>P</w:t>
      </w:r>
      <w:r w:rsidRPr="00440485">
        <w:rPr>
          <w:rFonts w:ascii="Book Antiqua" w:eastAsia="Book Antiqua" w:hAnsi="Book Antiqua" w:cs="Book Antiqua"/>
          <w:b/>
          <w:bCs/>
        </w:rPr>
        <w:t>athological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and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immunohistochemical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examination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of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the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greater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curvature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of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the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gastric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body</w:t>
      </w:r>
      <w:r w:rsidR="00440485" w:rsidRPr="00440485">
        <w:rPr>
          <w:rFonts w:ascii="Book Antiqua" w:eastAsia="Book Antiqua" w:hAnsi="Book Antiqua" w:cs="Book Antiqua"/>
          <w:b/>
          <w:bCs/>
        </w:rPr>
        <w:t>.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="0076345D">
        <w:rPr>
          <w:rFonts w:ascii="Book Antiqua" w:eastAsia="Book Antiqua" w:hAnsi="Book Antiqua" w:cs="Book Antiqua"/>
        </w:rPr>
        <w:t>H</w:t>
      </w:r>
      <w:r w:rsidR="0076345D" w:rsidRPr="0076345D">
        <w:rPr>
          <w:rFonts w:ascii="Book Antiqua" w:eastAsia="Book Antiqua" w:hAnsi="Book Antiqua" w:cs="Book Antiqua"/>
        </w:rPr>
        <w:t>ematoxylin and eosin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tissue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lamina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propria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oxyntic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disappeared,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replaced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incomplete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metaplasia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proofErr w:type="spellStart"/>
      <w:r w:rsidRPr="00440485">
        <w:rPr>
          <w:rFonts w:ascii="Book Antiqua" w:eastAsia="Book Antiqua" w:hAnsi="Book Antiqua" w:cs="Book Antiqua"/>
        </w:rPr>
        <w:t>pseudopyloric</w:t>
      </w:r>
      <w:proofErr w:type="spellEnd"/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lamina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propria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replaced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epithelioid/spindle-like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nest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; </w:t>
      </w:r>
      <w:r w:rsidRPr="00440485">
        <w:rPr>
          <w:rFonts w:ascii="Book Antiqua" w:eastAsia="Book Antiqua" w:hAnsi="Book Antiqua" w:cs="Book Antiqua"/>
        </w:rPr>
        <w:t>B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Pr="00440485">
        <w:rPr>
          <w:rFonts w:ascii="Book Antiqua" w:eastAsia="Book Antiqua" w:hAnsi="Book Antiqua" w:cs="Book Antiqua"/>
        </w:rPr>
        <w:t>Ki-67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 (</w:t>
      </w:r>
      <w:r w:rsidRPr="00440485">
        <w:rPr>
          <w:rFonts w:ascii="Book Antiqua" w:eastAsia="Book Antiqua" w:hAnsi="Book Antiqua" w:cs="Book Antiqua"/>
        </w:rPr>
        <w:t>+,</w:t>
      </w:r>
      <w:r w:rsidR="00440485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about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1%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); </w:t>
      </w:r>
      <w:r w:rsidRPr="00440485">
        <w:rPr>
          <w:rFonts w:ascii="Book Antiqua" w:eastAsia="Book Antiqua" w:hAnsi="Book Antiqua" w:cs="Book Antiqua"/>
        </w:rPr>
        <w:t>C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proofErr w:type="spellStart"/>
      <w:r w:rsidRPr="00440485">
        <w:rPr>
          <w:rFonts w:ascii="Book Antiqua" w:eastAsia="Book Antiqua" w:hAnsi="Book Antiqua" w:cs="Book Antiqua"/>
        </w:rPr>
        <w:t>CgA</w:t>
      </w:r>
      <w:proofErr w:type="spellEnd"/>
      <w:r w:rsidR="00440485" w:rsidRPr="00440485">
        <w:rPr>
          <w:rFonts w:ascii="Book Antiqua" w:eastAsia="Book Antiqua" w:hAnsi="Book Antiqua" w:cs="Book Antiqua"/>
        </w:rPr>
        <w:t xml:space="preserve"> </w:t>
      </w:r>
      <w:r w:rsidR="00440485" w:rsidRPr="00440485">
        <w:rPr>
          <w:rFonts w:ascii="Book Antiqua" w:eastAsia="宋体" w:hAnsi="Book Antiqua" w:cs="宋体"/>
          <w:lang w:eastAsia="zh-CN"/>
        </w:rPr>
        <w:t>(</w:t>
      </w:r>
      <w:r w:rsidRPr="00440485">
        <w:rPr>
          <w:rFonts w:ascii="Book Antiqua" w:eastAsia="Book Antiqua" w:hAnsi="Book Antiqua" w:cs="Book Antiqua"/>
        </w:rPr>
        <w:t>+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); </w:t>
      </w:r>
      <w:r w:rsidRPr="00440485">
        <w:rPr>
          <w:rFonts w:ascii="Book Antiqua" w:eastAsia="Book Antiqua" w:hAnsi="Book Antiqua" w:cs="Book Antiqua"/>
        </w:rPr>
        <w:t>D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Pr="00440485">
        <w:rPr>
          <w:rFonts w:ascii="Book Antiqua" w:eastAsia="Book Antiqua" w:hAnsi="Book Antiqua" w:cs="Book Antiqua"/>
        </w:rPr>
        <w:t>S</w:t>
      </w:r>
      <w:r w:rsidR="000A191C">
        <w:rPr>
          <w:rFonts w:ascii="Book Antiqua" w:eastAsia="Book Antiqua" w:hAnsi="Book Antiqua" w:cs="Book Antiqua"/>
        </w:rPr>
        <w:t>yn</w:t>
      </w:r>
      <w:r w:rsidR="00440485" w:rsidRPr="00440485">
        <w:rPr>
          <w:rFonts w:ascii="Book Antiqua" w:eastAsia="Book Antiqua" w:hAnsi="Book Antiqua" w:cs="Book Antiqua"/>
        </w:rPr>
        <w:t xml:space="preserve"> (+).</w:t>
      </w:r>
    </w:p>
    <w:p w14:paraId="15CA2C26" w14:textId="77777777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7ABC75E" w14:textId="374D9218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  <w:sectPr w:rsidR="00440485" w:rsidRPr="00440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A43F1" w14:textId="2793DF8D" w:rsidR="0066300F" w:rsidRPr="00440485" w:rsidRDefault="0066300F" w:rsidP="00FA3509">
      <w:pPr>
        <w:spacing w:line="360" w:lineRule="auto"/>
        <w:jc w:val="both"/>
        <w:rPr>
          <w:rFonts w:ascii="Book Antiqua" w:hAnsi="Book Antiqua"/>
          <w:b/>
          <w:bCs/>
        </w:rPr>
      </w:pPr>
      <w:r w:rsidRPr="00440485">
        <w:rPr>
          <w:rFonts w:ascii="Book Antiqua" w:hAnsi="Book Antiqua"/>
          <w:b/>
          <w:bCs/>
        </w:rPr>
        <w:lastRenderedPageBreak/>
        <w:t>Table</w:t>
      </w:r>
      <w:r w:rsidR="00786041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1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Classification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of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gastric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neuroendocrine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neoplasms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the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basis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of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the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2016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European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Neuroendocrine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Tumor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Society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guidelines</w:t>
      </w:r>
    </w:p>
    <w:tbl>
      <w:tblPr>
        <w:tblStyle w:val="a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885"/>
        <w:gridCol w:w="2265"/>
        <w:gridCol w:w="1945"/>
      </w:tblGrid>
      <w:tr w:rsidR="00E3207D" w:rsidRPr="002F6832" w14:paraId="3CF3587F" w14:textId="77777777" w:rsidTr="00E3207D"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42D39B6" w14:textId="77777777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14:paraId="160BC7B2" w14:textId="289A7F89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5CF8C391" w14:textId="4A1B62AA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E736B97" w14:textId="17A500EE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3</w:t>
            </w:r>
          </w:p>
        </w:tc>
      </w:tr>
      <w:tr w:rsidR="0066300F" w:rsidRPr="00440485" w14:paraId="231C884B" w14:textId="77777777" w:rsidTr="00E3207D">
        <w:tc>
          <w:tcPr>
            <w:tcW w:w="1836" w:type="dxa"/>
            <w:tcBorders>
              <w:top w:val="single" w:sz="4" w:space="0" w:color="auto"/>
            </w:tcBorders>
          </w:tcPr>
          <w:p w14:paraId="5E96D567" w14:textId="2D95B596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Proportion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among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2F6832">
              <w:rPr>
                <w:rFonts w:ascii="Book Antiqua" w:hAnsi="Book Antiqua"/>
              </w:rPr>
              <w:t>G</w:t>
            </w:r>
            <w:r w:rsidRPr="00440485">
              <w:rPr>
                <w:rFonts w:ascii="Book Antiqua" w:hAnsi="Book Antiqua"/>
              </w:rPr>
              <w:t>-NENs,</w:t>
            </w:r>
            <w:r w:rsidR="002F6832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5B85C561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70-80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5F208D5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5-6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2149B11E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14-25</w:t>
            </w:r>
          </w:p>
        </w:tc>
      </w:tr>
      <w:tr w:rsidR="0066300F" w:rsidRPr="00440485" w14:paraId="7AE181FF" w14:textId="77777777" w:rsidTr="00E3207D">
        <w:tc>
          <w:tcPr>
            <w:tcW w:w="1836" w:type="dxa"/>
          </w:tcPr>
          <w:p w14:paraId="1C99A83D" w14:textId="133F1B6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Tumor</w:t>
            </w:r>
            <w:r w:rsidR="004D1C06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characteristics</w:t>
            </w:r>
          </w:p>
        </w:tc>
        <w:tc>
          <w:tcPr>
            <w:tcW w:w="2885" w:type="dxa"/>
          </w:tcPr>
          <w:p w14:paraId="4DD8009B" w14:textId="31AF43D5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Often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small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(&lt;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1-2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cm),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multiple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in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65%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of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cases,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polypoid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in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78%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of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cases</w:t>
            </w:r>
          </w:p>
        </w:tc>
        <w:tc>
          <w:tcPr>
            <w:tcW w:w="2265" w:type="dxa"/>
          </w:tcPr>
          <w:p w14:paraId="67117ABE" w14:textId="0E7FD91C" w:rsidR="0066300F" w:rsidRPr="00440485" w:rsidRDefault="00C57F9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="0066300F" w:rsidRPr="00440485">
              <w:rPr>
                <w:rFonts w:ascii="Book Antiqua" w:hAnsi="Book Antiqua"/>
              </w:rPr>
              <w:t>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small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(&lt;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1</w:t>
            </w:r>
            <w:r w:rsidR="00772F1A" w:rsidRPr="00440485">
              <w:rPr>
                <w:rFonts w:ascii="Book Antiqua" w:hAnsi="Book Antiqua"/>
              </w:rPr>
              <w:t>-</w:t>
            </w:r>
            <w:r w:rsidR="0066300F" w:rsidRPr="00440485">
              <w:rPr>
                <w:rFonts w:ascii="Book Antiqua" w:hAnsi="Book Antiqua"/>
              </w:rPr>
              <w:t>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cm)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and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multiple,</w:t>
            </w:r>
            <w:r>
              <w:rPr>
                <w:rFonts w:ascii="Book Antiqua" w:hAnsi="Book Antiqua" w:hint="eastAsi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polypoid</w:t>
            </w:r>
          </w:p>
        </w:tc>
        <w:tc>
          <w:tcPr>
            <w:tcW w:w="1945" w:type="dxa"/>
          </w:tcPr>
          <w:p w14:paraId="249ECB14" w14:textId="4E9BE8B4" w:rsidR="0066300F" w:rsidRPr="00440485" w:rsidRDefault="00706B06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="0066300F" w:rsidRPr="00440485">
              <w:rPr>
                <w:rFonts w:ascii="Book Antiqua" w:hAnsi="Book Antiqua"/>
              </w:rPr>
              <w:t>nique,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often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large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(&gt;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cm)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polypoid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and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ulcerated</w:t>
            </w:r>
          </w:p>
        </w:tc>
      </w:tr>
      <w:tr w:rsidR="0066300F" w:rsidRPr="00440485" w14:paraId="3637FB36" w14:textId="77777777" w:rsidTr="00E3207D">
        <w:tc>
          <w:tcPr>
            <w:tcW w:w="1836" w:type="dxa"/>
          </w:tcPr>
          <w:p w14:paraId="4E41E367" w14:textId="00EE84D0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Associated</w:t>
            </w:r>
            <w:r w:rsidR="004D1C06">
              <w:rPr>
                <w:rFonts w:ascii="Book Antiqua" w:hAnsi="Book Antiqua" w:hint="eastAsia"/>
              </w:rPr>
              <w:t xml:space="preserve"> </w:t>
            </w:r>
            <w:r w:rsidRPr="00440485">
              <w:rPr>
                <w:rFonts w:ascii="Book Antiqua" w:hAnsi="Book Antiqua"/>
              </w:rPr>
              <w:t>conditions</w:t>
            </w:r>
          </w:p>
        </w:tc>
        <w:tc>
          <w:tcPr>
            <w:tcW w:w="2885" w:type="dxa"/>
          </w:tcPr>
          <w:p w14:paraId="1A8295C8" w14:textId="2E28979C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Atrophic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body</w:t>
            </w:r>
            <w:r w:rsidR="00E3207D">
              <w:rPr>
                <w:rFonts w:ascii="Book Antiqua" w:hAnsi="Book Antiqua" w:hint="eastAsia"/>
              </w:rPr>
              <w:t>,</w:t>
            </w:r>
            <w:r w:rsidR="00E3207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gastritis</w:t>
            </w:r>
          </w:p>
        </w:tc>
        <w:tc>
          <w:tcPr>
            <w:tcW w:w="2265" w:type="dxa"/>
          </w:tcPr>
          <w:p w14:paraId="1EB8D0CE" w14:textId="4034C453" w:rsidR="0066300F" w:rsidRPr="00440485" w:rsidRDefault="00485CF0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G</w:t>
            </w:r>
            <w:r w:rsidR="0066300F" w:rsidRPr="00440485">
              <w:rPr>
                <w:rFonts w:ascii="Book Antiqua" w:hAnsi="Book Antiqua"/>
              </w:rPr>
              <w:t>astrinoma</w:t>
            </w:r>
            <w:proofErr w:type="spellEnd"/>
            <w:r w:rsidR="0066300F" w:rsidRPr="00440485">
              <w:rPr>
                <w:rFonts w:ascii="Book Antiqua" w:hAnsi="Book Antiqua"/>
              </w:rPr>
              <w:t>/MEN-1</w:t>
            </w:r>
          </w:p>
        </w:tc>
        <w:tc>
          <w:tcPr>
            <w:tcW w:w="1945" w:type="dxa"/>
          </w:tcPr>
          <w:p w14:paraId="332F3CB0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None</w:t>
            </w:r>
          </w:p>
        </w:tc>
      </w:tr>
      <w:tr w:rsidR="0066300F" w:rsidRPr="00440485" w14:paraId="47669894" w14:textId="77777777" w:rsidTr="00E3207D">
        <w:tc>
          <w:tcPr>
            <w:tcW w:w="1836" w:type="dxa"/>
          </w:tcPr>
          <w:p w14:paraId="1CAD2734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Pathology</w:t>
            </w:r>
          </w:p>
        </w:tc>
        <w:tc>
          <w:tcPr>
            <w:tcW w:w="2885" w:type="dxa"/>
          </w:tcPr>
          <w:p w14:paraId="39C5AE8A" w14:textId="746997E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G1-G2</w:t>
            </w:r>
          </w:p>
        </w:tc>
        <w:tc>
          <w:tcPr>
            <w:tcW w:w="2265" w:type="dxa"/>
          </w:tcPr>
          <w:p w14:paraId="6FC5A3E5" w14:textId="0D37F9D9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G1-G2</w:t>
            </w:r>
          </w:p>
        </w:tc>
        <w:tc>
          <w:tcPr>
            <w:tcW w:w="1945" w:type="dxa"/>
          </w:tcPr>
          <w:p w14:paraId="0C2D7823" w14:textId="09FB7708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</w:t>
            </w:r>
            <w:r w:rsidR="00E3207D">
              <w:rPr>
                <w:rFonts w:ascii="Book Antiqua" w:hAnsi="Book Antiqua"/>
              </w:rPr>
              <w:t>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G3</w:t>
            </w:r>
          </w:p>
        </w:tc>
      </w:tr>
      <w:tr w:rsidR="0066300F" w:rsidRPr="00440485" w14:paraId="1C238BB1" w14:textId="77777777" w:rsidTr="00E3207D">
        <w:tc>
          <w:tcPr>
            <w:tcW w:w="1836" w:type="dxa"/>
          </w:tcPr>
          <w:p w14:paraId="5DBBA55A" w14:textId="4E221DAA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Serum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gastrin</w:t>
            </w:r>
            <w:r w:rsidR="004D1C06">
              <w:rPr>
                <w:rFonts w:ascii="Book Antiqua" w:hAnsi="Book Antiqua" w:hint="eastAsia"/>
              </w:rPr>
              <w:t xml:space="preserve"> </w:t>
            </w:r>
            <w:r w:rsidRPr="00440485">
              <w:rPr>
                <w:rFonts w:ascii="Book Antiqua" w:hAnsi="Book Antiqua"/>
              </w:rPr>
              <w:t>levels</w:t>
            </w:r>
          </w:p>
        </w:tc>
        <w:tc>
          <w:tcPr>
            <w:tcW w:w="2885" w:type="dxa"/>
          </w:tcPr>
          <w:p w14:paraId="02C35D7E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2265" w:type="dxa"/>
          </w:tcPr>
          <w:p w14:paraId="1BE65E8D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1945" w:type="dxa"/>
          </w:tcPr>
          <w:p w14:paraId="6FC60E67" w14:textId="460D7564" w:rsidR="0066300F" w:rsidRPr="00440485" w:rsidRDefault="00E3207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</w:t>
            </w:r>
            <w:r w:rsidR="0066300F" w:rsidRPr="00440485">
              <w:rPr>
                <w:rFonts w:ascii="Book Antiqua" w:hAnsi="Book Antiqua"/>
              </w:rPr>
              <w:t>ormal</w:t>
            </w:r>
          </w:p>
        </w:tc>
      </w:tr>
      <w:tr w:rsidR="0066300F" w:rsidRPr="00440485" w14:paraId="19CC98A1" w14:textId="77777777" w:rsidTr="00E3207D">
        <w:tc>
          <w:tcPr>
            <w:tcW w:w="1836" w:type="dxa"/>
          </w:tcPr>
          <w:p w14:paraId="1AB2CBF6" w14:textId="0339C21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Gastric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pH</w:t>
            </w:r>
          </w:p>
        </w:tc>
        <w:tc>
          <w:tcPr>
            <w:tcW w:w="2885" w:type="dxa"/>
          </w:tcPr>
          <w:p w14:paraId="58475ADB" w14:textId="6AC34BA0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2265" w:type="dxa"/>
          </w:tcPr>
          <w:p w14:paraId="44757021" w14:textId="3B02855E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↓</w:t>
            </w:r>
          </w:p>
        </w:tc>
        <w:tc>
          <w:tcPr>
            <w:tcW w:w="1945" w:type="dxa"/>
          </w:tcPr>
          <w:p w14:paraId="685B8365" w14:textId="4E4AFC4C" w:rsidR="0066300F" w:rsidRPr="00440485" w:rsidRDefault="00E3207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No</w:t>
            </w:r>
            <w:r w:rsidR="0066300F" w:rsidRPr="00440485">
              <w:rPr>
                <w:rFonts w:ascii="Book Antiqua" w:hAnsi="Book Antiqua"/>
              </w:rPr>
              <w:t>rmal</w:t>
            </w:r>
          </w:p>
        </w:tc>
      </w:tr>
      <w:tr w:rsidR="0066300F" w:rsidRPr="00440485" w14:paraId="05B22F8E" w14:textId="77777777" w:rsidTr="00E3207D">
        <w:tc>
          <w:tcPr>
            <w:tcW w:w="1836" w:type="dxa"/>
          </w:tcPr>
          <w:p w14:paraId="59081148" w14:textId="6EF9A43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Metastases,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</w:tcPr>
          <w:p w14:paraId="258BEB39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2-5</w:t>
            </w:r>
          </w:p>
        </w:tc>
        <w:tc>
          <w:tcPr>
            <w:tcW w:w="2265" w:type="dxa"/>
          </w:tcPr>
          <w:p w14:paraId="03CBAB0C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10-30</w:t>
            </w:r>
          </w:p>
        </w:tc>
        <w:tc>
          <w:tcPr>
            <w:tcW w:w="1945" w:type="dxa"/>
          </w:tcPr>
          <w:p w14:paraId="376DADD2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50-100</w:t>
            </w:r>
          </w:p>
        </w:tc>
      </w:tr>
      <w:tr w:rsidR="0066300F" w:rsidRPr="00440485" w14:paraId="0F371753" w14:textId="77777777" w:rsidTr="00E3207D">
        <w:tc>
          <w:tcPr>
            <w:tcW w:w="1836" w:type="dxa"/>
            <w:tcBorders>
              <w:bottom w:val="single" w:sz="4" w:space="0" w:color="auto"/>
            </w:tcBorders>
          </w:tcPr>
          <w:p w14:paraId="1FD6FB08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Tumor-related</w:t>
            </w:r>
          </w:p>
          <w:p w14:paraId="15692E56" w14:textId="0E86E98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deaths,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F235734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9D56E6A" w14:textId="2DBDC601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&lt;</w:t>
            </w:r>
            <w:r w:rsidR="00E3207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10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BF98A2F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25-30</w:t>
            </w:r>
          </w:p>
        </w:tc>
      </w:tr>
    </w:tbl>
    <w:p w14:paraId="57C3FC07" w14:textId="731D9CE1" w:rsidR="00A77B3E" w:rsidRPr="00440485" w:rsidRDefault="00E3207D" w:rsidP="00FA35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Pr="00440485">
        <w:rPr>
          <w:rFonts w:ascii="Book Antiqua" w:hAnsi="Book Antiqua"/>
        </w:rPr>
        <w:t>-NENs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</w:rPr>
        <w:t>G</w:t>
      </w:r>
      <w:r w:rsidRPr="00440485">
        <w:rPr>
          <w:rFonts w:ascii="Book Antiqua" w:eastAsia="Book Antiqua" w:hAnsi="Book Antiqua" w:cs="Book Antiqua"/>
        </w:rPr>
        <w:t>astric neuroendocrine tumors</w:t>
      </w:r>
      <w:r>
        <w:rPr>
          <w:rFonts w:ascii="Book Antiqua" w:eastAsia="Book Antiqua" w:hAnsi="Book Antiqua" w:cs="Book Antiqua"/>
        </w:rPr>
        <w:t>;</w:t>
      </w:r>
      <w:r w:rsidRPr="0044048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NET: </w:t>
      </w:r>
      <w:r w:rsidRPr="00E3207D">
        <w:rPr>
          <w:rFonts w:ascii="Book Antiqua" w:hAnsi="Book Antiqua"/>
        </w:rPr>
        <w:t xml:space="preserve">Neuroendocrine </w:t>
      </w:r>
      <w:r>
        <w:rPr>
          <w:rFonts w:ascii="Book Antiqua" w:hAnsi="Book Antiqua"/>
        </w:rPr>
        <w:t>t</w:t>
      </w:r>
      <w:r w:rsidRPr="00E3207D">
        <w:rPr>
          <w:rFonts w:ascii="Book Antiqua" w:hAnsi="Book Antiqua"/>
        </w:rPr>
        <w:t>umor</w:t>
      </w:r>
      <w:r>
        <w:rPr>
          <w:rFonts w:ascii="Book Antiqua" w:hAnsi="Book Antiqua"/>
        </w:rPr>
        <w:t xml:space="preserve">; </w:t>
      </w:r>
      <w:r w:rsidRPr="00440485">
        <w:rPr>
          <w:rFonts w:ascii="Book Antiqua" w:hAnsi="Book Antiqua"/>
        </w:rPr>
        <w:t>MEN</w:t>
      </w:r>
      <w:r>
        <w:rPr>
          <w:rFonts w:ascii="Book Antiqua" w:hAnsi="Book Antiqua"/>
        </w:rPr>
        <w:t xml:space="preserve">-1: </w:t>
      </w:r>
      <w:r w:rsidRPr="00E3207D">
        <w:rPr>
          <w:rFonts w:ascii="Book Antiqua" w:hAnsi="Book Antiqua"/>
        </w:rPr>
        <w:t>Multiple endocrine neoplasia type 1</w:t>
      </w:r>
      <w:r>
        <w:rPr>
          <w:rFonts w:ascii="Book Antiqua" w:hAnsi="Book Antiqua"/>
        </w:rPr>
        <w:t>.</w:t>
      </w:r>
    </w:p>
    <w:sectPr w:rsidR="00A77B3E" w:rsidRPr="0044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707C" w14:textId="77777777" w:rsidR="00E70FE7" w:rsidRDefault="00E70FE7" w:rsidP="0060128B">
      <w:r>
        <w:separator/>
      </w:r>
    </w:p>
  </w:endnote>
  <w:endnote w:type="continuationSeparator" w:id="0">
    <w:p w14:paraId="14A9FD8C" w14:textId="77777777" w:rsidR="00E70FE7" w:rsidRDefault="00E70FE7" w:rsidP="006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784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DE3D7" w14:textId="3E729053" w:rsidR="00FA3509" w:rsidRDefault="00FA350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8FB61" w14:textId="77777777" w:rsidR="00FA3509" w:rsidRDefault="00FA3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E610" w14:textId="77777777" w:rsidR="00E70FE7" w:rsidRDefault="00E70FE7" w:rsidP="0060128B">
      <w:r>
        <w:separator/>
      </w:r>
    </w:p>
  </w:footnote>
  <w:footnote w:type="continuationSeparator" w:id="0">
    <w:p w14:paraId="551D7EDD" w14:textId="77777777" w:rsidR="00E70FE7" w:rsidRDefault="00E70FE7" w:rsidP="006012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39C0"/>
    <w:rsid w:val="0004540B"/>
    <w:rsid w:val="00095AC2"/>
    <w:rsid w:val="000A191C"/>
    <w:rsid w:val="000B1D5F"/>
    <w:rsid w:val="000D05CC"/>
    <w:rsid w:val="000D7A33"/>
    <w:rsid w:val="000E2F62"/>
    <w:rsid w:val="0014790A"/>
    <w:rsid w:val="00154AEB"/>
    <w:rsid w:val="0015722D"/>
    <w:rsid w:val="0017783D"/>
    <w:rsid w:val="00192BF6"/>
    <w:rsid w:val="001A1AD1"/>
    <w:rsid w:val="00205E45"/>
    <w:rsid w:val="00264579"/>
    <w:rsid w:val="002F6832"/>
    <w:rsid w:val="002F6F9D"/>
    <w:rsid w:val="0031191F"/>
    <w:rsid w:val="0031320C"/>
    <w:rsid w:val="00320E60"/>
    <w:rsid w:val="00333854"/>
    <w:rsid w:val="00346CC3"/>
    <w:rsid w:val="00360AE5"/>
    <w:rsid w:val="003D1610"/>
    <w:rsid w:val="003D64BC"/>
    <w:rsid w:val="0041562B"/>
    <w:rsid w:val="00440485"/>
    <w:rsid w:val="00467B02"/>
    <w:rsid w:val="00474CDC"/>
    <w:rsid w:val="00485CF0"/>
    <w:rsid w:val="0049447A"/>
    <w:rsid w:val="004B45C3"/>
    <w:rsid w:val="004C1A3D"/>
    <w:rsid w:val="004D1C06"/>
    <w:rsid w:val="0052221B"/>
    <w:rsid w:val="005661C6"/>
    <w:rsid w:val="00573E55"/>
    <w:rsid w:val="00585780"/>
    <w:rsid w:val="0059009C"/>
    <w:rsid w:val="0060128B"/>
    <w:rsid w:val="00606A66"/>
    <w:rsid w:val="00632F83"/>
    <w:rsid w:val="00645191"/>
    <w:rsid w:val="0066300F"/>
    <w:rsid w:val="00671F99"/>
    <w:rsid w:val="00672C3F"/>
    <w:rsid w:val="006825E6"/>
    <w:rsid w:val="006871F7"/>
    <w:rsid w:val="006A3788"/>
    <w:rsid w:val="006A3BD1"/>
    <w:rsid w:val="00701087"/>
    <w:rsid w:val="00706B06"/>
    <w:rsid w:val="00731BF6"/>
    <w:rsid w:val="00735DBE"/>
    <w:rsid w:val="00737E64"/>
    <w:rsid w:val="00741707"/>
    <w:rsid w:val="0076345D"/>
    <w:rsid w:val="00764A14"/>
    <w:rsid w:val="00772F1A"/>
    <w:rsid w:val="00786041"/>
    <w:rsid w:val="00836421"/>
    <w:rsid w:val="00845161"/>
    <w:rsid w:val="00870506"/>
    <w:rsid w:val="008748CB"/>
    <w:rsid w:val="008767BC"/>
    <w:rsid w:val="00882A91"/>
    <w:rsid w:val="00886280"/>
    <w:rsid w:val="00890DD3"/>
    <w:rsid w:val="00896D15"/>
    <w:rsid w:val="008A504A"/>
    <w:rsid w:val="008F02BD"/>
    <w:rsid w:val="00900D96"/>
    <w:rsid w:val="00903ED6"/>
    <w:rsid w:val="00923313"/>
    <w:rsid w:val="009A16B2"/>
    <w:rsid w:val="009C0EBF"/>
    <w:rsid w:val="009D2D89"/>
    <w:rsid w:val="009E58B9"/>
    <w:rsid w:val="00A01D79"/>
    <w:rsid w:val="00A40D3A"/>
    <w:rsid w:val="00A60DD3"/>
    <w:rsid w:val="00A63BCF"/>
    <w:rsid w:val="00A77B3E"/>
    <w:rsid w:val="00B9223B"/>
    <w:rsid w:val="00B93F26"/>
    <w:rsid w:val="00B97C7F"/>
    <w:rsid w:val="00BA68FB"/>
    <w:rsid w:val="00BF521D"/>
    <w:rsid w:val="00C046CF"/>
    <w:rsid w:val="00C57F9D"/>
    <w:rsid w:val="00C751AB"/>
    <w:rsid w:val="00C945FB"/>
    <w:rsid w:val="00CA2A55"/>
    <w:rsid w:val="00CB518E"/>
    <w:rsid w:val="00CC4E3E"/>
    <w:rsid w:val="00D038D0"/>
    <w:rsid w:val="00D46FA3"/>
    <w:rsid w:val="00D61850"/>
    <w:rsid w:val="00D63865"/>
    <w:rsid w:val="00D73ED7"/>
    <w:rsid w:val="00D75E6D"/>
    <w:rsid w:val="00DD1A08"/>
    <w:rsid w:val="00E1191F"/>
    <w:rsid w:val="00E12177"/>
    <w:rsid w:val="00E26076"/>
    <w:rsid w:val="00E3207D"/>
    <w:rsid w:val="00E44FA8"/>
    <w:rsid w:val="00E63D42"/>
    <w:rsid w:val="00E67BEF"/>
    <w:rsid w:val="00E70FE7"/>
    <w:rsid w:val="00E71553"/>
    <w:rsid w:val="00EA0297"/>
    <w:rsid w:val="00ED7C44"/>
    <w:rsid w:val="00EF5873"/>
    <w:rsid w:val="00F04042"/>
    <w:rsid w:val="00F25845"/>
    <w:rsid w:val="00F33908"/>
    <w:rsid w:val="00F56568"/>
    <w:rsid w:val="00F60180"/>
    <w:rsid w:val="00FA3509"/>
    <w:rsid w:val="00FC203A"/>
    <w:rsid w:val="00FD7A96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75508"/>
  <w15:docId w15:val="{8553ABF1-AD1B-4A14-A82B-786F5EB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2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128B"/>
    <w:rPr>
      <w:sz w:val="18"/>
      <w:szCs w:val="18"/>
    </w:rPr>
  </w:style>
  <w:style w:type="paragraph" w:styleId="a5">
    <w:name w:val="footer"/>
    <w:basedOn w:val="a"/>
    <w:link w:val="a6"/>
    <w:uiPriority w:val="99"/>
    <w:rsid w:val="006012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28B"/>
    <w:rPr>
      <w:sz w:val="18"/>
      <w:szCs w:val="18"/>
    </w:rPr>
  </w:style>
  <w:style w:type="table" w:styleId="a7">
    <w:name w:val="Table Grid"/>
    <w:basedOn w:val="a1"/>
    <w:uiPriority w:val="39"/>
    <w:rsid w:val="0060128B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DD1A08"/>
    <w:rPr>
      <w:sz w:val="21"/>
      <w:szCs w:val="21"/>
    </w:rPr>
  </w:style>
  <w:style w:type="paragraph" w:styleId="a9">
    <w:name w:val="annotation text"/>
    <w:basedOn w:val="a"/>
    <w:link w:val="aa"/>
    <w:rsid w:val="00DD1A08"/>
  </w:style>
  <w:style w:type="character" w:customStyle="1" w:styleId="aa">
    <w:name w:val="批注文字 字符"/>
    <w:basedOn w:val="a0"/>
    <w:link w:val="a9"/>
    <w:rsid w:val="00DD1A08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DD1A08"/>
    <w:rPr>
      <w:b/>
      <w:bCs/>
    </w:rPr>
  </w:style>
  <w:style w:type="character" w:customStyle="1" w:styleId="ac">
    <w:name w:val="批注主题 字符"/>
    <w:basedOn w:val="aa"/>
    <w:link w:val="ab"/>
    <w:rsid w:val="00DD1A08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B93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EF47-88D2-48E2-8EA6-489CD73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138</cp:revision>
  <dcterms:created xsi:type="dcterms:W3CDTF">2023-12-26T11:48:00Z</dcterms:created>
  <dcterms:modified xsi:type="dcterms:W3CDTF">2024-01-10T06:34:00Z</dcterms:modified>
</cp:coreProperties>
</file>