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57F63" w14:textId="77777777"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4244DC65" w14:textId="77777777"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88568</w:t>
      </w:r>
    </w:p>
    <w:p w14:paraId="66C7E9F4" w14:textId="77777777"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1E6718A0" w14:textId="77777777" w:rsidR="001E548F" w:rsidRDefault="001E548F">
      <w:pPr>
        <w:adjustRightInd w:val="0"/>
        <w:snapToGrid w:val="0"/>
        <w:spacing w:line="360" w:lineRule="auto"/>
        <w:jc w:val="both"/>
        <w:rPr>
          <w:rFonts w:ascii="Book Antiqua" w:hAnsi="Book Antiqua" w:cs="Book Antiqua"/>
        </w:rPr>
      </w:pPr>
    </w:p>
    <w:p w14:paraId="74286393" w14:textId="77777777"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rPr>
        <w:t>Observational Study</w:t>
      </w:r>
    </w:p>
    <w:p w14:paraId="4C80FA1C" w14:textId="77777777"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Circulating </w:t>
      </w:r>
      <w:r>
        <w:rPr>
          <w:rFonts w:ascii="Book Antiqua" w:eastAsia="宋体" w:hAnsi="Book Antiqua" w:cs="Book Antiqua" w:hint="eastAsia"/>
          <w:b/>
          <w:color w:val="000000"/>
          <w:lang w:eastAsia="zh-CN"/>
        </w:rPr>
        <w:t>m</w:t>
      </w:r>
      <w:r>
        <w:rPr>
          <w:rFonts w:ascii="Book Antiqua" w:eastAsia="Book Antiqua" w:hAnsi="Book Antiqua" w:cs="Book Antiqua"/>
          <w:b/>
          <w:color w:val="000000"/>
        </w:rPr>
        <w:t xml:space="preserve">icroRNA </w:t>
      </w:r>
      <w:r>
        <w:rPr>
          <w:rFonts w:ascii="Book Antiqua" w:eastAsia="宋体" w:hAnsi="Book Antiqua" w:cs="Book Antiqua" w:hint="eastAsia"/>
          <w:b/>
          <w:color w:val="000000"/>
          <w:lang w:eastAsia="zh-CN"/>
        </w:rPr>
        <w:t>e</w:t>
      </w:r>
      <w:r>
        <w:rPr>
          <w:rFonts w:ascii="Book Antiqua" w:eastAsia="Book Antiqua" w:hAnsi="Book Antiqua" w:cs="Book Antiqua"/>
          <w:b/>
          <w:color w:val="000000"/>
        </w:rPr>
        <w:t xml:space="preserve">xpression and </w:t>
      </w:r>
      <w:r>
        <w:rPr>
          <w:rFonts w:ascii="Book Antiqua" w:eastAsia="宋体" w:hAnsi="Book Antiqua" w:cs="Book Antiqua" w:hint="eastAsia"/>
          <w:b/>
          <w:color w:val="000000"/>
          <w:lang w:eastAsia="zh-CN"/>
        </w:rPr>
        <w:t>n</w:t>
      </w:r>
      <w:r>
        <w:rPr>
          <w:rFonts w:ascii="Book Antiqua" w:eastAsia="Book Antiqua" w:hAnsi="Book Antiqua" w:cs="Book Antiqua"/>
          <w:b/>
          <w:color w:val="000000"/>
        </w:rPr>
        <w:t xml:space="preserve">onalcoholic </w:t>
      </w:r>
      <w:r>
        <w:rPr>
          <w:rFonts w:ascii="Book Antiqua" w:eastAsia="宋体" w:hAnsi="Book Antiqua" w:cs="Book Antiqua" w:hint="eastAsia"/>
          <w:b/>
          <w:color w:val="000000"/>
          <w:lang w:eastAsia="zh-CN"/>
        </w:rPr>
        <w:t>f</w:t>
      </w:r>
      <w:r>
        <w:rPr>
          <w:rFonts w:ascii="Book Antiqua" w:eastAsia="Book Antiqua" w:hAnsi="Book Antiqua" w:cs="Book Antiqua"/>
          <w:b/>
          <w:color w:val="000000"/>
        </w:rPr>
        <w:t xml:space="preserve">atty </w:t>
      </w:r>
      <w:r>
        <w:rPr>
          <w:rFonts w:ascii="Book Antiqua" w:eastAsia="宋体" w:hAnsi="Book Antiqua" w:cs="Book Antiqua" w:hint="eastAsia"/>
          <w:b/>
          <w:color w:val="000000"/>
          <w:lang w:eastAsia="zh-CN"/>
        </w:rPr>
        <w:t>l</w:t>
      </w:r>
      <w:r>
        <w:rPr>
          <w:rFonts w:ascii="Book Antiqua" w:eastAsia="Book Antiqua" w:hAnsi="Book Antiqua" w:cs="Book Antiqua"/>
          <w:b/>
          <w:color w:val="000000"/>
        </w:rPr>
        <w:t xml:space="preserve">iver </w:t>
      </w:r>
      <w:r>
        <w:rPr>
          <w:rFonts w:ascii="Book Antiqua" w:eastAsia="宋体" w:hAnsi="Book Antiqua" w:cs="Book Antiqua" w:hint="eastAsia"/>
          <w:b/>
          <w:color w:val="000000"/>
          <w:lang w:eastAsia="zh-CN"/>
        </w:rPr>
        <w:t>d</w:t>
      </w:r>
      <w:r>
        <w:rPr>
          <w:rFonts w:ascii="Book Antiqua" w:eastAsia="Book Antiqua" w:hAnsi="Book Antiqua" w:cs="Book Antiqua"/>
          <w:b/>
          <w:color w:val="000000"/>
        </w:rPr>
        <w:t xml:space="preserve">isease in </w:t>
      </w:r>
      <w:r>
        <w:rPr>
          <w:rFonts w:ascii="Book Antiqua" w:eastAsia="宋体" w:hAnsi="Book Antiqua" w:cs="Book Antiqua" w:hint="eastAsia"/>
          <w:b/>
          <w:color w:val="000000"/>
          <w:lang w:eastAsia="zh-CN"/>
        </w:rPr>
        <w:t>a</w:t>
      </w:r>
      <w:r>
        <w:rPr>
          <w:rFonts w:ascii="Book Antiqua" w:eastAsia="Book Antiqua" w:hAnsi="Book Antiqua" w:cs="Book Antiqua"/>
          <w:b/>
          <w:color w:val="000000"/>
        </w:rPr>
        <w:t xml:space="preserve">dolescents with </w:t>
      </w:r>
      <w:r>
        <w:rPr>
          <w:rFonts w:ascii="Book Antiqua" w:eastAsia="宋体" w:hAnsi="Book Antiqua" w:cs="Book Antiqua" w:hint="eastAsia"/>
          <w:b/>
          <w:color w:val="000000"/>
          <w:lang w:eastAsia="zh-CN"/>
        </w:rPr>
        <w:t>s</w:t>
      </w:r>
      <w:r>
        <w:rPr>
          <w:rFonts w:ascii="Book Antiqua" w:eastAsia="Book Antiqua" w:hAnsi="Book Antiqua" w:cs="Book Antiqua"/>
          <w:b/>
          <w:color w:val="000000"/>
        </w:rPr>
        <w:t xml:space="preserve">evere </w:t>
      </w:r>
      <w:r>
        <w:rPr>
          <w:rFonts w:ascii="Book Antiqua" w:eastAsia="宋体" w:hAnsi="Book Antiqua" w:cs="Book Antiqua" w:hint="eastAsia"/>
          <w:b/>
          <w:color w:val="000000"/>
          <w:lang w:eastAsia="zh-CN"/>
        </w:rPr>
        <w:t>o</w:t>
      </w:r>
      <w:r>
        <w:rPr>
          <w:rFonts w:ascii="Book Antiqua" w:eastAsia="Book Antiqua" w:hAnsi="Book Antiqua" w:cs="Book Antiqua"/>
          <w:b/>
          <w:color w:val="000000"/>
        </w:rPr>
        <w:t>besity</w:t>
      </w:r>
    </w:p>
    <w:p w14:paraId="0B07D9D2" w14:textId="77777777" w:rsidR="001E548F" w:rsidRDefault="001E548F">
      <w:pPr>
        <w:adjustRightInd w:val="0"/>
        <w:snapToGrid w:val="0"/>
        <w:spacing w:line="360" w:lineRule="auto"/>
        <w:jc w:val="both"/>
        <w:rPr>
          <w:rFonts w:ascii="Book Antiqua" w:hAnsi="Book Antiqua" w:cs="Book Antiqua"/>
        </w:rPr>
      </w:pPr>
    </w:p>
    <w:p w14:paraId="473BF201" w14:textId="77777777"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Li Y</w:t>
      </w:r>
      <w:r>
        <w:rPr>
          <w:rFonts w:ascii="Book Antiqua" w:eastAsia="宋体" w:hAnsi="Book Antiqua" w:cs="Book Antiqua" w:hint="eastAsia"/>
          <w:lang w:eastAsia="zh-CN"/>
        </w:rPr>
        <w:t xml:space="preserve">J </w:t>
      </w:r>
      <w:r>
        <w:rPr>
          <w:rFonts w:ascii="Book Antiqua" w:eastAsia="宋体" w:hAnsi="Book Antiqua" w:cs="Book Antiqua" w:hint="eastAsia"/>
          <w:i/>
          <w:iCs/>
          <w:lang w:eastAsia="zh-CN"/>
        </w:rPr>
        <w:t>et al</w:t>
      </w:r>
      <w:r>
        <w:rPr>
          <w:rFonts w:ascii="Book Antiqua" w:eastAsia="宋体" w:hAnsi="Book Antiqua" w:cs="Book Antiqua" w:hint="eastAsia"/>
          <w:lang w:eastAsia="zh-CN"/>
        </w:rPr>
        <w:t xml:space="preserve">. </w:t>
      </w:r>
      <w:r>
        <w:rPr>
          <w:rFonts w:ascii="Book Antiqua" w:eastAsia="Book Antiqua" w:hAnsi="Book Antiqua" w:cs="Book Antiqua"/>
          <w:color w:val="000000"/>
        </w:rPr>
        <w:t>Associations between NAFLD and plasma miRNA</w:t>
      </w:r>
    </w:p>
    <w:p w14:paraId="61BFEA5A" w14:textId="77777777" w:rsidR="001E548F" w:rsidRDefault="001E548F">
      <w:pPr>
        <w:adjustRightInd w:val="0"/>
        <w:snapToGrid w:val="0"/>
        <w:spacing w:line="360" w:lineRule="auto"/>
        <w:jc w:val="both"/>
        <w:rPr>
          <w:rFonts w:ascii="Book Antiqua" w:hAnsi="Book Antiqua" w:cs="Book Antiqua"/>
        </w:rPr>
      </w:pPr>
    </w:p>
    <w:p w14:paraId="62C4A77B" w14:textId="775FBC36" w:rsidR="001E548F" w:rsidRDefault="005128DC">
      <w:pPr>
        <w:adjustRightInd w:val="0"/>
        <w:snapToGrid w:val="0"/>
        <w:spacing w:line="360" w:lineRule="auto"/>
        <w:jc w:val="both"/>
        <w:rPr>
          <w:rFonts w:ascii="Book Antiqua" w:eastAsia="Book Antiqua" w:hAnsi="Book Antiqua" w:cs="Book Antiqua"/>
          <w:color w:val="000000"/>
        </w:rPr>
      </w:pPr>
      <w:r w:rsidRPr="005128DC">
        <w:rPr>
          <w:rFonts w:ascii="Book Antiqua" w:eastAsia="Book Antiqua" w:hAnsi="Book Antiqua" w:cs="Book Antiqua"/>
          <w:color w:val="000000"/>
        </w:rPr>
        <w:t>Yi-</w:t>
      </w:r>
      <w:proofErr w:type="spellStart"/>
      <w:r w:rsidRPr="005128DC">
        <w:rPr>
          <w:rFonts w:ascii="Book Antiqua" w:eastAsia="Book Antiqua" w:hAnsi="Book Antiqua" w:cs="Book Antiqua"/>
          <w:color w:val="000000"/>
        </w:rPr>
        <w:t>Jie</w:t>
      </w:r>
      <w:proofErr w:type="spellEnd"/>
      <w:r w:rsidRPr="005128DC">
        <w:rPr>
          <w:rFonts w:ascii="Book Antiqua" w:eastAsia="Book Antiqua" w:hAnsi="Book Antiqua" w:cs="Book Antiqua"/>
          <w:color w:val="000000"/>
        </w:rPr>
        <w:t xml:space="preserve"> Li, Brittney O Baumert, Nikos </w:t>
      </w:r>
      <w:proofErr w:type="spellStart"/>
      <w:r w:rsidRPr="005128DC">
        <w:rPr>
          <w:rFonts w:ascii="Book Antiqua" w:eastAsia="Book Antiqua" w:hAnsi="Book Antiqua" w:cs="Book Antiqua"/>
          <w:color w:val="000000"/>
        </w:rPr>
        <w:t>Stratakis</w:t>
      </w:r>
      <w:proofErr w:type="spellEnd"/>
      <w:r w:rsidRPr="005128DC">
        <w:rPr>
          <w:rFonts w:ascii="Book Antiqua" w:eastAsia="Book Antiqua" w:hAnsi="Book Antiqua" w:cs="Book Antiqua"/>
          <w:color w:val="000000"/>
        </w:rPr>
        <w:t xml:space="preserve">, Jesse A Goodrich, Hao-Tian Wu, Jing-Xuan He, Yin-Qi Zhao, Max T Aung, Hong-Xu Wang, </w:t>
      </w:r>
      <w:proofErr w:type="spellStart"/>
      <w:r w:rsidRPr="005128DC">
        <w:rPr>
          <w:rFonts w:ascii="Book Antiqua" w:eastAsia="Book Antiqua" w:hAnsi="Book Antiqua" w:cs="Book Antiqua"/>
          <w:color w:val="000000"/>
        </w:rPr>
        <w:t>Sandrah</w:t>
      </w:r>
      <w:proofErr w:type="spellEnd"/>
      <w:r w:rsidRPr="005128DC">
        <w:rPr>
          <w:rFonts w:ascii="Book Antiqua" w:eastAsia="Book Antiqua" w:hAnsi="Book Antiqua" w:cs="Book Antiqua"/>
          <w:color w:val="000000"/>
        </w:rPr>
        <w:t xml:space="preserve"> P Eckel, Douglas I Walker, </w:t>
      </w:r>
      <w:proofErr w:type="spellStart"/>
      <w:r w:rsidRPr="005128DC">
        <w:rPr>
          <w:rFonts w:ascii="Book Antiqua" w:eastAsia="Book Antiqua" w:hAnsi="Book Antiqua" w:cs="Book Antiqua"/>
          <w:color w:val="000000"/>
        </w:rPr>
        <w:t>Damaskini</w:t>
      </w:r>
      <w:proofErr w:type="spellEnd"/>
      <w:r w:rsidRPr="005128DC">
        <w:rPr>
          <w:rFonts w:ascii="Book Antiqua" w:eastAsia="Book Antiqua" w:hAnsi="Book Antiqua" w:cs="Book Antiqua"/>
          <w:color w:val="000000"/>
        </w:rPr>
        <w:t xml:space="preserve"> </w:t>
      </w:r>
      <w:proofErr w:type="spellStart"/>
      <w:r w:rsidRPr="005128DC">
        <w:rPr>
          <w:rFonts w:ascii="Book Antiqua" w:eastAsia="Book Antiqua" w:hAnsi="Book Antiqua" w:cs="Book Antiqua"/>
          <w:color w:val="000000"/>
        </w:rPr>
        <w:t>Valvi</w:t>
      </w:r>
      <w:proofErr w:type="spellEnd"/>
      <w:r w:rsidRPr="005128DC">
        <w:rPr>
          <w:rFonts w:ascii="Book Antiqua" w:eastAsia="Book Antiqua" w:hAnsi="Book Antiqua" w:cs="Book Antiqua"/>
          <w:color w:val="000000"/>
        </w:rPr>
        <w:t xml:space="preserve">, Michele A La Merrill, Justin R Ryder, Thomas H Inge, Todd Jenkins, Stephanie Sisley, Rohit Kohli, </w:t>
      </w:r>
      <w:proofErr w:type="spellStart"/>
      <w:r w:rsidRPr="005128DC">
        <w:rPr>
          <w:rFonts w:ascii="Book Antiqua" w:eastAsia="Book Antiqua" w:hAnsi="Book Antiqua" w:cs="Book Antiqua"/>
          <w:color w:val="000000"/>
        </w:rPr>
        <w:t>Stavra</w:t>
      </w:r>
      <w:proofErr w:type="spellEnd"/>
      <w:r w:rsidRPr="005128DC">
        <w:rPr>
          <w:rFonts w:ascii="Book Antiqua" w:eastAsia="Book Antiqua" w:hAnsi="Book Antiqua" w:cs="Book Antiqua"/>
          <w:color w:val="000000"/>
        </w:rPr>
        <w:t xml:space="preserve"> A </w:t>
      </w:r>
      <w:proofErr w:type="spellStart"/>
      <w:r w:rsidRPr="005128DC">
        <w:rPr>
          <w:rFonts w:ascii="Book Antiqua" w:eastAsia="Book Antiqua" w:hAnsi="Book Antiqua" w:cs="Book Antiqua"/>
          <w:color w:val="000000"/>
        </w:rPr>
        <w:t>Xanthakos</w:t>
      </w:r>
      <w:proofErr w:type="spellEnd"/>
      <w:r w:rsidRPr="005128DC">
        <w:rPr>
          <w:rFonts w:ascii="Book Antiqua" w:eastAsia="Book Antiqua" w:hAnsi="Book Antiqua" w:cs="Book Antiqua"/>
          <w:color w:val="000000"/>
        </w:rPr>
        <w:t xml:space="preserve">, Andrea A </w:t>
      </w:r>
      <w:proofErr w:type="spellStart"/>
      <w:r w:rsidRPr="005128DC">
        <w:rPr>
          <w:rFonts w:ascii="Book Antiqua" w:eastAsia="Book Antiqua" w:hAnsi="Book Antiqua" w:cs="Book Antiqua"/>
          <w:color w:val="000000"/>
        </w:rPr>
        <w:t>Baccarelli</w:t>
      </w:r>
      <w:proofErr w:type="spellEnd"/>
      <w:r w:rsidRPr="005128DC">
        <w:rPr>
          <w:rFonts w:ascii="Book Antiqua" w:eastAsia="Book Antiqua" w:hAnsi="Book Antiqua" w:cs="Book Antiqua"/>
          <w:color w:val="000000"/>
        </w:rPr>
        <w:t xml:space="preserve">, Rob McConnell, David V Conti, </w:t>
      </w:r>
      <w:proofErr w:type="spellStart"/>
      <w:r w:rsidRPr="005128DC">
        <w:rPr>
          <w:rFonts w:ascii="Book Antiqua" w:eastAsia="Book Antiqua" w:hAnsi="Book Antiqua" w:cs="Book Antiqua"/>
          <w:color w:val="000000"/>
        </w:rPr>
        <w:t>Lida</w:t>
      </w:r>
      <w:proofErr w:type="spellEnd"/>
      <w:r w:rsidRPr="005128DC">
        <w:rPr>
          <w:rFonts w:ascii="Book Antiqua" w:eastAsia="Book Antiqua" w:hAnsi="Book Antiqua" w:cs="Book Antiqua"/>
          <w:color w:val="000000"/>
        </w:rPr>
        <w:t xml:space="preserve"> </w:t>
      </w:r>
      <w:proofErr w:type="spellStart"/>
      <w:r w:rsidRPr="005128DC">
        <w:rPr>
          <w:rFonts w:ascii="Book Antiqua" w:eastAsia="Book Antiqua" w:hAnsi="Book Antiqua" w:cs="Book Antiqua"/>
          <w:color w:val="000000"/>
        </w:rPr>
        <w:t>Chatzi</w:t>
      </w:r>
      <w:proofErr w:type="spellEnd"/>
    </w:p>
    <w:p w14:paraId="3D42178A" w14:textId="77777777" w:rsidR="005128DC" w:rsidRDefault="005128DC">
      <w:pPr>
        <w:adjustRightInd w:val="0"/>
        <w:snapToGrid w:val="0"/>
        <w:spacing w:line="360" w:lineRule="auto"/>
        <w:jc w:val="both"/>
        <w:rPr>
          <w:rFonts w:ascii="Book Antiqua" w:hAnsi="Book Antiqua" w:cs="Book Antiqua"/>
        </w:rPr>
      </w:pPr>
    </w:p>
    <w:p w14:paraId="2D5A0F06" w14:textId="0F13FD05"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hint="eastAsia"/>
          <w:b/>
          <w:bCs/>
          <w:color w:val="000000"/>
        </w:rPr>
        <w:t>Yi-</w:t>
      </w:r>
      <w:proofErr w:type="spellStart"/>
      <w:r>
        <w:rPr>
          <w:rFonts w:ascii="Book Antiqua" w:eastAsia="Book Antiqua" w:hAnsi="Book Antiqua" w:cs="Book Antiqua" w:hint="eastAsia"/>
          <w:b/>
          <w:bCs/>
          <w:color w:val="000000"/>
        </w:rPr>
        <w:t>Jie</w:t>
      </w:r>
      <w:proofErr w:type="spellEnd"/>
      <w:r>
        <w:rPr>
          <w:rFonts w:ascii="Book Antiqua" w:eastAsia="Book Antiqua" w:hAnsi="Book Antiqua" w:cs="Book Antiqua"/>
          <w:b/>
          <w:bCs/>
          <w:color w:val="000000"/>
        </w:rPr>
        <w:t xml:space="preserve"> Li, Brittney O Baumert, Jesse A Goodrich, Jing-Xuan He, Yin</w:t>
      </w:r>
      <w:r>
        <w:rPr>
          <w:rFonts w:ascii="Book Antiqua" w:eastAsia="宋体" w:hAnsi="Book Antiqua" w:cs="Book Antiqua" w:hint="eastAsia"/>
          <w:b/>
          <w:bCs/>
          <w:color w:val="000000"/>
          <w:lang w:eastAsia="zh-CN"/>
        </w:rPr>
        <w:t>-Q</w:t>
      </w:r>
      <w:r>
        <w:rPr>
          <w:rFonts w:ascii="Book Antiqua" w:eastAsia="Book Antiqua" w:hAnsi="Book Antiqua" w:cs="Book Antiqua"/>
          <w:b/>
          <w:bCs/>
          <w:color w:val="000000"/>
        </w:rPr>
        <w:t xml:space="preserve">i Zhao, Max T Aung, Hong-Xu Wang, </w:t>
      </w:r>
      <w:proofErr w:type="spellStart"/>
      <w:r>
        <w:rPr>
          <w:rFonts w:ascii="Book Antiqua" w:eastAsia="Book Antiqua" w:hAnsi="Book Antiqua" w:cs="Book Antiqua"/>
          <w:b/>
          <w:bCs/>
          <w:color w:val="000000"/>
        </w:rPr>
        <w:t>Sandrah</w:t>
      </w:r>
      <w:proofErr w:type="spellEnd"/>
      <w:r>
        <w:rPr>
          <w:rFonts w:ascii="Book Antiqua" w:eastAsia="Book Antiqua" w:hAnsi="Book Antiqua" w:cs="Book Antiqua"/>
          <w:b/>
          <w:bCs/>
          <w:color w:val="000000"/>
        </w:rPr>
        <w:t xml:space="preserve"> P Eckel, Rob McConnell, David V Conti, </w:t>
      </w:r>
      <w:proofErr w:type="spellStart"/>
      <w:r>
        <w:rPr>
          <w:rFonts w:ascii="Book Antiqua" w:eastAsia="Book Antiqua" w:hAnsi="Book Antiqua" w:cs="Book Antiqua"/>
          <w:b/>
          <w:bCs/>
          <w:color w:val="000000"/>
        </w:rPr>
        <w:t>Lida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Chatzi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Population and Public Health Sciences, Keck School of Medicine, University of Southern California, Los Angeles, CA 90032, United States</w:t>
      </w:r>
    </w:p>
    <w:p w14:paraId="72FF1DE3" w14:textId="77777777" w:rsidR="001E548F" w:rsidRDefault="001E548F">
      <w:pPr>
        <w:adjustRightInd w:val="0"/>
        <w:snapToGrid w:val="0"/>
        <w:spacing w:line="360" w:lineRule="auto"/>
        <w:jc w:val="both"/>
        <w:rPr>
          <w:rFonts w:ascii="Book Antiqua" w:hAnsi="Book Antiqua" w:cs="Book Antiqua"/>
        </w:rPr>
      </w:pPr>
    </w:p>
    <w:p w14:paraId="402A7CF5" w14:textId="42841314"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Nikos </w:t>
      </w:r>
      <w:proofErr w:type="spellStart"/>
      <w:r>
        <w:rPr>
          <w:rFonts w:ascii="Book Antiqua" w:eastAsia="Book Antiqua" w:hAnsi="Book Antiqua" w:cs="Book Antiqua"/>
          <w:b/>
          <w:bCs/>
          <w:color w:val="000000"/>
        </w:rPr>
        <w:t>Stratakis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Barcelona Institute of Global Health,</w:t>
      </w:r>
      <w:r w:rsidR="00B42BC5" w:rsidRPr="00B42BC5">
        <w:rPr>
          <w:rFonts w:ascii="Book Antiqua" w:eastAsia="Book Antiqua" w:hAnsi="Book Antiqua" w:cs="Book Antiqua"/>
          <w:color w:val="000000"/>
        </w:rPr>
        <w:t xml:space="preserve"> </w:t>
      </w:r>
      <w:r w:rsidR="00B42BC5">
        <w:rPr>
          <w:rFonts w:ascii="Book Antiqua" w:eastAsia="Book Antiqua" w:hAnsi="Book Antiqua" w:cs="Book Antiqua"/>
          <w:color w:val="000000"/>
        </w:rPr>
        <w:t>Barcelona Institute of Global Health,</w:t>
      </w:r>
      <w:r>
        <w:rPr>
          <w:rFonts w:ascii="Book Antiqua" w:eastAsia="Book Antiqua" w:hAnsi="Book Antiqua" w:cs="Book Antiqua"/>
          <w:color w:val="000000"/>
        </w:rPr>
        <w:t xml:space="preserve"> Barcelona 08036, Spain</w:t>
      </w:r>
    </w:p>
    <w:p w14:paraId="3908A7A2" w14:textId="77777777" w:rsidR="001E548F" w:rsidRDefault="001E548F">
      <w:pPr>
        <w:adjustRightInd w:val="0"/>
        <w:snapToGrid w:val="0"/>
        <w:spacing w:line="360" w:lineRule="auto"/>
        <w:jc w:val="both"/>
        <w:rPr>
          <w:rFonts w:ascii="Book Antiqua" w:hAnsi="Book Antiqua" w:cs="Book Antiqua"/>
        </w:rPr>
      </w:pPr>
    </w:p>
    <w:p w14:paraId="1C13C985" w14:textId="0CDE5B2C"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Hao-Tian Wu, Andrea A </w:t>
      </w:r>
      <w:proofErr w:type="spellStart"/>
      <w:r>
        <w:rPr>
          <w:rFonts w:ascii="Book Antiqua" w:eastAsia="Book Antiqua" w:hAnsi="Book Antiqua" w:cs="Book Antiqua"/>
          <w:b/>
          <w:bCs/>
          <w:color w:val="000000"/>
        </w:rPr>
        <w:t>Baccarelli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Environmental Health Sciences, Mailman School of Public Health, Columbia University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New York,</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NY 10032, United States</w:t>
      </w:r>
    </w:p>
    <w:p w14:paraId="3E26BAB9" w14:textId="77777777" w:rsidR="001E548F" w:rsidRDefault="001E548F">
      <w:pPr>
        <w:adjustRightInd w:val="0"/>
        <w:snapToGrid w:val="0"/>
        <w:spacing w:line="360" w:lineRule="auto"/>
        <w:jc w:val="both"/>
        <w:rPr>
          <w:rFonts w:ascii="Book Antiqua" w:hAnsi="Book Antiqua" w:cs="Book Antiqua"/>
        </w:rPr>
      </w:pPr>
    </w:p>
    <w:p w14:paraId="6ED62904" w14:textId="495C5CDC"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Douglas I Walker, </w:t>
      </w:r>
      <w:proofErr w:type="spellStart"/>
      <w:r w:rsidRPr="002F1785">
        <w:rPr>
          <w:rFonts w:ascii="Book Antiqua" w:eastAsia="Book Antiqua" w:hAnsi="Book Antiqua" w:cs="Book Antiqua"/>
          <w:color w:val="000000"/>
        </w:rPr>
        <w:t>Gangarosa</w:t>
      </w:r>
      <w:proofErr w:type="spellEnd"/>
      <w:r w:rsidRPr="002F1785">
        <w:rPr>
          <w:rFonts w:ascii="Book Antiqua" w:eastAsia="Book Antiqua" w:hAnsi="Book Antiqua" w:cs="Book Antiqua"/>
          <w:color w:val="000000"/>
        </w:rPr>
        <w:t xml:space="preserve"> Department of Environmental Health</w:t>
      </w:r>
      <w:r>
        <w:rPr>
          <w:rFonts w:ascii="Book Antiqua" w:eastAsia="Book Antiqua" w:hAnsi="Book Antiqua" w:cs="Book Antiqua"/>
          <w:color w:val="000000"/>
        </w:rPr>
        <w:t>, Rollins School of Public Health, Emory University, Atlanta, GA 30329, United States</w:t>
      </w:r>
    </w:p>
    <w:p w14:paraId="28F0682E" w14:textId="77777777" w:rsidR="001E548F" w:rsidRDefault="001E548F">
      <w:pPr>
        <w:adjustRightInd w:val="0"/>
        <w:snapToGrid w:val="0"/>
        <w:spacing w:line="360" w:lineRule="auto"/>
        <w:jc w:val="both"/>
        <w:rPr>
          <w:rFonts w:ascii="Book Antiqua" w:hAnsi="Book Antiqua" w:cs="Book Antiqua"/>
        </w:rPr>
      </w:pPr>
    </w:p>
    <w:p w14:paraId="29D96B94" w14:textId="77777777" w:rsidR="001E548F" w:rsidRDefault="00000000">
      <w:pPr>
        <w:adjustRightInd w:val="0"/>
        <w:snapToGrid w:val="0"/>
        <w:spacing w:line="360" w:lineRule="auto"/>
        <w:jc w:val="both"/>
        <w:rPr>
          <w:rFonts w:ascii="Book Antiqua" w:hAnsi="Book Antiqua" w:cs="Book Antiqua"/>
        </w:rPr>
      </w:pPr>
      <w:proofErr w:type="spellStart"/>
      <w:r>
        <w:rPr>
          <w:rFonts w:ascii="Book Antiqua" w:eastAsia="Book Antiqua" w:hAnsi="Book Antiqua" w:cs="Book Antiqua"/>
          <w:b/>
          <w:bCs/>
          <w:color w:val="000000"/>
        </w:rPr>
        <w:t>Damaskini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Valvi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Environmental Medicine and Public Health, Icahn School of Medicine at Mount Sinai, New York, NY 10029, United States</w:t>
      </w:r>
    </w:p>
    <w:p w14:paraId="1500CF74" w14:textId="77777777" w:rsidR="001E548F" w:rsidRDefault="001E548F">
      <w:pPr>
        <w:adjustRightInd w:val="0"/>
        <w:snapToGrid w:val="0"/>
        <w:spacing w:line="360" w:lineRule="auto"/>
        <w:jc w:val="both"/>
        <w:rPr>
          <w:rFonts w:ascii="Book Antiqua" w:hAnsi="Book Antiqua" w:cs="Book Antiqua"/>
        </w:rPr>
      </w:pPr>
    </w:p>
    <w:p w14:paraId="5B2361F1" w14:textId="0A44D785"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Michele A La Merrill, </w:t>
      </w:r>
      <w:r>
        <w:rPr>
          <w:rFonts w:ascii="Book Antiqua" w:eastAsia="Book Antiqua" w:hAnsi="Book Antiqua" w:cs="Book Antiqua"/>
          <w:color w:val="000000"/>
        </w:rPr>
        <w:t>Department of Environmental Toxicology, University of California, Davis, CA 95616, United States</w:t>
      </w:r>
    </w:p>
    <w:p w14:paraId="77713B5B" w14:textId="77777777" w:rsidR="001E548F" w:rsidRDefault="001E548F">
      <w:pPr>
        <w:adjustRightInd w:val="0"/>
        <w:snapToGrid w:val="0"/>
        <w:spacing w:line="360" w:lineRule="auto"/>
        <w:jc w:val="both"/>
        <w:rPr>
          <w:rFonts w:ascii="Book Antiqua" w:hAnsi="Book Antiqua" w:cs="Book Antiqua"/>
        </w:rPr>
      </w:pPr>
    </w:p>
    <w:p w14:paraId="4DFF05F9" w14:textId="6C733677"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Justin R Ryder, Thomas H Inge, </w:t>
      </w:r>
      <w:r>
        <w:rPr>
          <w:rFonts w:ascii="Book Antiqua" w:eastAsia="Book Antiqua" w:hAnsi="Book Antiqua" w:cs="Book Antiqua"/>
          <w:color w:val="000000"/>
        </w:rPr>
        <w:t>Department of Surgery, Lurie Children’s Hospital of Chicago, Chicago, IL 60611, United States</w:t>
      </w:r>
    </w:p>
    <w:p w14:paraId="4B94FB4C" w14:textId="77777777" w:rsidR="001E548F" w:rsidRDefault="001E548F">
      <w:pPr>
        <w:adjustRightInd w:val="0"/>
        <w:snapToGrid w:val="0"/>
        <w:spacing w:line="360" w:lineRule="auto"/>
        <w:jc w:val="both"/>
        <w:rPr>
          <w:rFonts w:ascii="Book Antiqua" w:hAnsi="Book Antiqua" w:cs="Book Antiqua"/>
        </w:rPr>
      </w:pPr>
    </w:p>
    <w:p w14:paraId="2D796448" w14:textId="680477FE" w:rsidR="001E548F"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Justin R Ryder, Thomas H</w:t>
      </w:r>
      <w:r w:rsidR="009E3B02">
        <w:rPr>
          <w:rFonts w:ascii="Book Antiqua" w:eastAsia="Book Antiqua" w:hAnsi="Book Antiqua" w:cs="Book Antiqua"/>
          <w:b/>
          <w:bCs/>
          <w:color w:val="000000"/>
        </w:rPr>
        <w:t xml:space="preserve"> </w:t>
      </w:r>
      <w:r>
        <w:rPr>
          <w:rFonts w:ascii="Book Antiqua" w:eastAsia="Book Antiqua" w:hAnsi="Book Antiqua" w:cs="Book Antiqua"/>
          <w:b/>
          <w:bCs/>
          <w:color w:val="000000"/>
        </w:rPr>
        <w:t xml:space="preserve">Inge, </w:t>
      </w:r>
      <w:r>
        <w:rPr>
          <w:rFonts w:ascii="Book Antiqua" w:eastAsia="Book Antiqua" w:hAnsi="Book Antiqua" w:cs="Book Antiqua"/>
          <w:color w:val="000000"/>
        </w:rPr>
        <w:t>Northwestern University Feinberg School of Medicine, Northwestern University, Chicago, IL 60611, United States</w:t>
      </w:r>
    </w:p>
    <w:p w14:paraId="2508F78C" w14:textId="77777777" w:rsidR="001E548F" w:rsidRDefault="001E548F">
      <w:pPr>
        <w:adjustRightInd w:val="0"/>
        <w:snapToGrid w:val="0"/>
        <w:spacing w:line="360" w:lineRule="auto"/>
        <w:jc w:val="both"/>
        <w:rPr>
          <w:rFonts w:ascii="Book Antiqua" w:hAnsi="Book Antiqua" w:cs="Book Antiqua"/>
        </w:rPr>
      </w:pPr>
    </w:p>
    <w:p w14:paraId="640D8415" w14:textId="77777777" w:rsidR="001E548F" w:rsidRDefault="00000000">
      <w:pPr>
        <w:spacing w:line="360" w:lineRule="auto"/>
        <w:jc w:val="both"/>
        <w:outlineLvl w:val="2"/>
        <w:rPr>
          <w:rFonts w:ascii="Book Antiqua" w:eastAsia="Book Antiqua" w:hAnsi="Book Antiqua" w:cs="Book Antiqua"/>
          <w:color w:val="000000"/>
        </w:rPr>
      </w:pPr>
      <w:r>
        <w:rPr>
          <w:rFonts w:ascii="Book Antiqua" w:eastAsia="Book Antiqua" w:hAnsi="Book Antiqua" w:cs="Book Antiqua"/>
          <w:b/>
          <w:bCs/>
          <w:color w:val="000000"/>
        </w:rPr>
        <w:t>Todd Jenkins</w:t>
      </w:r>
      <w:r>
        <w:rPr>
          <w:rFonts w:ascii="Book Antiqua" w:eastAsia="Book Antiqua" w:hAnsi="Book Antiqua" w:cs="Book Antiqua"/>
          <w:color w:val="000000"/>
        </w:rPr>
        <w:t xml:space="preserve">, Division of Biostatistics </w:t>
      </w:r>
      <w:r>
        <w:rPr>
          <w:rFonts w:ascii="Book Antiqua" w:eastAsia="宋体" w:hAnsi="Book Antiqua" w:cs="Book Antiqua" w:hint="eastAsia"/>
          <w:color w:val="000000"/>
          <w:lang w:eastAsia="zh-CN"/>
        </w:rPr>
        <w:t>and</w:t>
      </w:r>
      <w:r>
        <w:rPr>
          <w:rFonts w:ascii="Book Antiqua" w:eastAsia="Book Antiqua" w:hAnsi="Book Antiqua" w:cs="Book Antiqua"/>
          <w:color w:val="000000"/>
        </w:rPr>
        <w:t xml:space="preserve"> Epidemiology, Cincinnati Children's Hospital Medical Center, Cincinnati, OH 45229, United States</w:t>
      </w:r>
    </w:p>
    <w:p w14:paraId="13924779" w14:textId="77777777" w:rsidR="00A304AF" w:rsidRDefault="00A304AF">
      <w:pPr>
        <w:spacing w:line="360" w:lineRule="auto"/>
        <w:jc w:val="both"/>
        <w:outlineLvl w:val="2"/>
        <w:rPr>
          <w:rFonts w:ascii="Book Antiqua" w:eastAsia="Book Antiqua" w:hAnsi="Book Antiqua" w:cs="Book Antiqua"/>
          <w:color w:val="000000"/>
        </w:rPr>
      </w:pPr>
    </w:p>
    <w:p w14:paraId="722FA1BF" w14:textId="0E7C3513" w:rsidR="00A304AF" w:rsidRPr="009955B9" w:rsidRDefault="00A304AF" w:rsidP="00A304AF">
      <w:pPr>
        <w:adjustRightInd w:val="0"/>
        <w:snapToGrid w:val="0"/>
        <w:spacing w:line="360" w:lineRule="auto"/>
        <w:jc w:val="both"/>
        <w:rPr>
          <w:rFonts w:ascii="Book Antiqua" w:eastAsia="Book Antiqua" w:hAnsi="Book Antiqua" w:cs="Book Antiqua"/>
          <w:color w:val="000000"/>
        </w:rPr>
      </w:pPr>
      <w:r w:rsidRPr="009955B9">
        <w:rPr>
          <w:rFonts w:ascii="Book Antiqua" w:eastAsia="Book Antiqua" w:hAnsi="Book Antiqua" w:cs="Book Antiqua"/>
          <w:b/>
          <w:bCs/>
          <w:color w:val="000000"/>
        </w:rPr>
        <w:t xml:space="preserve">Todd Jenkins, </w:t>
      </w:r>
      <w:proofErr w:type="spellStart"/>
      <w:r w:rsidRPr="009955B9">
        <w:rPr>
          <w:rFonts w:ascii="Book Antiqua" w:eastAsia="Book Antiqua" w:hAnsi="Book Antiqua" w:cs="Book Antiqua"/>
          <w:b/>
          <w:bCs/>
          <w:color w:val="000000"/>
        </w:rPr>
        <w:t>Stavra</w:t>
      </w:r>
      <w:proofErr w:type="spellEnd"/>
      <w:r w:rsidRPr="009955B9">
        <w:rPr>
          <w:rFonts w:ascii="Book Antiqua" w:eastAsia="Book Antiqua" w:hAnsi="Book Antiqua" w:cs="Book Antiqua"/>
          <w:b/>
          <w:bCs/>
          <w:color w:val="000000"/>
        </w:rPr>
        <w:t xml:space="preserve"> A </w:t>
      </w:r>
      <w:proofErr w:type="spellStart"/>
      <w:r w:rsidRPr="009955B9">
        <w:rPr>
          <w:rFonts w:ascii="Book Antiqua" w:eastAsia="Book Antiqua" w:hAnsi="Book Antiqua" w:cs="Book Antiqua"/>
          <w:b/>
          <w:bCs/>
          <w:color w:val="000000"/>
        </w:rPr>
        <w:t>Xanthakos</w:t>
      </w:r>
      <w:proofErr w:type="spellEnd"/>
      <w:r w:rsidRPr="009955B9">
        <w:rPr>
          <w:rFonts w:ascii="Book Antiqua" w:eastAsia="Book Antiqua" w:hAnsi="Book Antiqua" w:cs="Book Antiqua"/>
          <w:color w:val="000000"/>
        </w:rPr>
        <w:t>, Department of Pediatrics, University of Cincinnati College of Medicine, Cincinnati, OH 45229, United States</w:t>
      </w:r>
    </w:p>
    <w:p w14:paraId="58B53EA4" w14:textId="77777777" w:rsidR="001E548F" w:rsidRDefault="001E548F">
      <w:pPr>
        <w:adjustRightInd w:val="0"/>
        <w:snapToGrid w:val="0"/>
        <w:spacing w:line="360" w:lineRule="auto"/>
        <w:jc w:val="both"/>
        <w:rPr>
          <w:rFonts w:ascii="Book Antiqua" w:hAnsi="Book Antiqua" w:cs="Book Antiqua"/>
        </w:rPr>
      </w:pPr>
    </w:p>
    <w:p w14:paraId="3C30EF39" w14:textId="77777777"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Stephanie Sisley, </w:t>
      </w:r>
      <w:r>
        <w:rPr>
          <w:rFonts w:ascii="Book Antiqua" w:eastAsia="Book Antiqua" w:hAnsi="Book Antiqua" w:cs="Book Antiqua"/>
          <w:color w:val="000000"/>
        </w:rPr>
        <w:t>Department of Pediatrics, Children’s Nutrition Research Center USDA/ARS, Baylor College of Medicine, Houston, TX 77030, United States</w:t>
      </w:r>
    </w:p>
    <w:p w14:paraId="3C5628C9" w14:textId="77777777" w:rsidR="001E548F" w:rsidRDefault="001E548F">
      <w:pPr>
        <w:adjustRightInd w:val="0"/>
        <w:snapToGrid w:val="0"/>
        <w:spacing w:line="360" w:lineRule="auto"/>
        <w:jc w:val="both"/>
        <w:rPr>
          <w:rFonts w:ascii="Book Antiqua" w:hAnsi="Book Antiqua" w:cs="Book Antiqua"/>
        </w:rPr>
      </w:pPr>
    </w:p>
    <w:p w14:paraId="50678102" w14:textId="77777777"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Rohit Kohli, </w:t>
      </w:r>
      <w:r>
        <w:rPr>
          <w:rFonts w:ascii="Book Antiqua" w:eastAsia="Book Antiqua" w:hAnsi="Book Antiqua" w:cs="Book Antiqua"/>
          <w:color w:val="000000"/>
        </w:rPr>
        <w:t>Department of Gastroenterology, Children’s Hospital Los Angeles, Los Angeles, CA 90027, United States</w:t>
      </w:r>
    </w:p>
    <w:p w14:paraId="2DCD0956" w14:textId="77777777" w:rsidR="001E548F" w:rsidRDefault="001E548F">
      <w:pPr>
        <w:adjustRightInd w:val="0"/>
        <w:snapToGrid w:val="0"/>
        <w:spacing w:line="360" w:lineRule="auto"/>
        <w:jc w:val="both"/>
        <w:rPr>
          <w:rFonts w:ascii="Book Antiqua" w:hAnsi="Book Antiqua" w:cs="Book Antiqua"/>
        </w:rPr>
      </w:pPr>
    </w:p>
    <w:p w14:paraId="5716DE0A" w14:textId="4E0CDFA9" w:rsidR="001E548F" w:rsidRDefault="00000000">
      <w:pPr>
        <w:adjustRightInd w:val="0"/>
        <w:snapToGrid w:val="0"/>
        <w:spacing w:line="360" w:lineRule="auto"/>
        <w:jc w:val="both"/>
        <w:rPr>
          <w:rFonts w:ascii="Book Antiqua" w:hAnsi="Book Antiqua" w:cs="Book Antiqua"/>
        </w:rPr>
      </w:pPr>
      <w:proofErr w:type="spellStart"/>
      <w:r>
        <w:rPr>
          <w:rFonts w:ascii="Book Antiqua" w:eastAsia="Book Antiqua" w:hAnsi="Book Antiqua" w:cs="Book Antiqua"/>
          <w:b/>
          <w:bCs/>
          <w:color w:val="000000"/>
        </w:rPr>
        <w:t>Stavra</w:t>
      </w:r>
      <w:proofErr w:type="spellEnd"/>
      <w:r>
        <w:rPr>
          <w:rFonts w:ascii="Book Antiqua" w:eastAsia="Book Antiqua" w:hAnsi="Book Antiqua" w:cs="Book Antiqua"/>
          <w:b/>
          <w:bCs/>
          <w:color w:val="000000"/>
        </w:rPr>
        <w:t xml:space="preserve"> A </w:t>
      </w:r>
      <w:proofErr w:type="spellStart"/>
      <w:r>
        <w:rPr>
          <w:rFonts w:ascii="Book Antiqua" w:eastAsia="Book Antiqua" w:hAnsi="Book Antiqua" w:cs="Book Antiqua"/>
          <w:b/>
          <w:bCs/>
          <w:color w:val="000000"/>
        </w:rPr>
        <w:t>Xanthakos</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Division of Gastroenterology, Hepatology and Nutrition, Cincinnati Children's Hospital Medical Center, Cincinnati, O</w:t>
      </w:r>
      <w:r>
        <w:rPr>
          <w:rFonts w:ascii="Book Antiqua" w:eastAsia="宋体" w:hAnsi="Book Antiqua" w:cs="Book Antiqua" w:hint="eastAsia"/>
          <w:color w:val="000000"/>
          <w:lang w:eastAsia="zh-CN"/>
        </w:rPr>
        <w:t>H</w:t>
      </w:r>
      <w:r>
        <w:rPr>
          <w:rFonts w:ascii="Book Antiqua" w:eastAsia="Book Antiqua" w:hAnsi="Book Antiqua" w:cs="Book Antiqua"/>
          <w:color w:val="000000"/>
        </w:rPr>
        <w:t xml:space="preserve"> 45229, United States</w:t>
      </w:r>
    </w:p>
    <w:p w14:paraId="65FBDEA6" w14:textId="77777777" w:rsidR="00A304AF" w:rsidRPr="00A304AF" w:rsidRDefault="00A304AF">
      <w:pPr>
        <w:adjustRightInd w:val="0"/>
        <w:snapToGrid w:val="0"/>
        <w:spacing w:line="360" w:lineRule="auto"/>
        <w:jc w:val="both"/>
        <w:rPr>
          <w:rFonts w:ascii="Book Antiqua" w:hAnsi="Book Antiqua" w:cs="Book Antiqua"/>
        </w:rPr>
      </w:pPr>
    </w:p>
    <w:p w14:paraId="2350FD4D" w14:textId="77777777"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zCs w:val="17"/>
        </w:rPr>
        <w:t>Li Y</w:t>
      </w:r>
      <w:r>
        <w:rPr>
          <w:rFonts w:ascii="Book Antiqua" w:eastAsia="宋体" w:hAnsi="Book Antiqua" w:cs="Book Antiqua" w:hint="eastAsia"/>
          <w:color w:val="000000"/>
          <w:szCs w:val="17"/>
          <w:lang w:eastAsia="zh-CN"/>
        </w:rPr>
        <w:t>J</w:t>
      </w:r>
      <w:r>
        <w:rPr>
          <w:rFonts w:ascii="Book Antiqua" w:eastAsia="Book Antiqua" w:hAnsi="Book Antiqua" w:cs="Book Antiqua"/>
          <w:color w:val="000000"/>
          <w:szCs w:val="17"/>
        </w:rPr>
        <w:t xml:space="preserve"> and </w:t>
      </w:r>
      <w:proofErr w:type="spellStart"/>
      <w:r>
        <w:rPr>
          <w:rFonts w:ascii="Book Antiqua" w:eastAsia="Book Antiqua" w:hAnsi="Book Antiqua" w:cs="Book Antiqua"/>
          <w:color w:val="000000"/>
          <w:szCs w:val="17"/>
        </w:rPr>
        <w:t>Chatzi</w:t>
      </w:r>
      <w:proofErr w:type="spellEnd"/>
      <w:r>
        <w:rPr>
          <w:rFonts w:ascii="Book Antiqua" w:eastAsia="Book Antiqua" w:hAnsi="Book Antiqua" w:cs="Book Antiqua"/>
          <w:color w:val="000000"/>
          <w:szCs w:val="17"/>
        </w:rPr>
        <w:t xml:space="preserve"> L designed the research study; Li Y</w:t>
      </w:r>
      <w:r>
        <w:rPr>
          <w:rFonts w:ascii="Book Antiqua" w:eastAsia="宋体" w:hAnsi="Book Antiqua" w:cs="Book Antiqua" w:hint="eastAsia"/>
          <w:color w:val="000000"/>
          <w:szCs w:val="17"/>
          <w:lang w:eastAsia="zh-CN"/>
        </w:rPr>
        <w:t>J</w:t>
      </w:r>
      <w:r>
        <w:rPr>
          <w:rFonts w:ascii="Book Antiqua" w:eastAsia="Book Antiqua" w:hAnsi="Book Antiqua" w:cs="Book Antiqua"/>
          <w:color w:val="000000"/>
          <w:szCs w:val="17"/>
        </w:rPr>
        <w:t xml:space="preserve"> performed the research; Conti DV, </w:t>
      </w:r>
      <w:proofErr w:type="spellStart"/>
      <w:r>
        <w:rPr>
          <w:rFonts w:ascii="Book Antiqua" w:eastAsia="Book Antiqua" w:hAnsi="Book Antiqua" w:cs="Book Antiqua"/>
          <w:color w:val="000000"/>
          <w:szCs w:val="17"/>
        </w:rPr>
        <w:t>Stratakis</w:t>
      </w:r>
      <w:proofErr w:type="spellEnd"/>
      <w:r>
        <w:rPr>
          <w:rFonts w:ascii="Book Antiqua" w:eastAsia="Book Antiqua" w:hAnsi="Book Antiqua" w:cs="Book Antiqua"/>
          <w:color w:val="000000"/>
          <w:szCs w:val="17"/>
        </w:rPr>
        <w:t xml:space="preserve"> N, Goodrich J</w:t>
      </w:r>
      <w:r>
        <w:rPr>
          <w:rFonts w:ascii="Book Antiqua" w:eastAsia="宋体" w:hAnsi="Book Antiqua" w:cs="Book Antiqua" w:hint="eastAsia"/>
          <w:color w:val="000000"/>
          <w:szCs w:val="17"/>
          <w:lang w:eastAsia="zh-CN"/>
        </w:rPr>
        <w:t>A</w:t>
      </w:r>
      <w:r>
        <w:rPr>
          <w:rFonts w:ascii="Book Antiqua" w:eastAsia="Book Antiqua" w:hAnsi="Book Antiqua" w:cs="Book Antiqua"/>
          <w:color w:val="000000"/>
          <w:szCs w:val="17"/>
        </w:rPr>
        <w:t>, Zhao Y</w:t>
      </w:r>
      <w:r>
        <w:rPr>
          <w:rFonts w:ascii="Book Antiqua" w:eastAsia="宋体" w:hAnsi="Book Antiqua" w:cs="Book Antiqua" w:hint="eastAsia"/>
          <w:color w:val="000000"/>
          <w:szCs w:val="17"/>
          <w:lang w:eastAsia="zh-CN"/>
        </w:rPr>
        <w:t>Q</w:t>
      </w:r>
      <w:r>
        <w:rPr>
          <w:rFonts w:ascii="Book Antiqua" w:eastAsia="Book Antiqua" w:hAnsi="Book Antiqua" w:cs="Book Antiqua"/>
          <w:color w:val="000000"/>
          <w:szCs w:val="17"/>
        </w:rPr>
        <w:t>, Wang H</w:t>
      </w:r>
      <w:r>
        <w:rPr>
          <w:rFonts w:ascii="Book Antiqua" w:eastAsia="宋体" w:hAnsi="Book Antiqua" w:cs="Book Antiqua" w:hint="eastAsia"/>
          <w:color w:val="000000"/>
          <w:szCs w:val="17"/>
          <w:lang w:eastAsia="zh-CN"/>
        </w:rPr>
        <w:t>X</w:t>
      </w:r>
      <w:r>
        <w:rPr>
          <w:rFonts w:ascii="Book Antiqua" w:eastAsia="Book Antiqua" w:hAnsi="Book Antiqua" w:cs="Book Antiqua"/>
          <w:color w:val="000000"/>
          <w:szCs w:val="17"/>
        </w:rPr>
        <w:t>, and He J</w:t>
      </w:r>
      <w:r>
        <w:rPr>
          <w:rFonts w:ascii="Book Antiqua" w:eastAsia="宋体" w:hAnsi="Book Antiqua" w:cs="Book Antiqua" w:hint="eastAsia"/>
          <w:color w:val="000000"/>
          <w:szCs w:val="17"/>
          <w:lang w:eastAsia="zh-CN"/>
        </w:rPr>
        <w:t xml:space="preserve">X </w:t>
      </w:r>
      <w:r>
        <w:rPr>
          <w:rFonts w:ascii="Book Antiqua" w:eastAsia="Book Antiqua" w:hAnsi="Book Antiqua" w:cs="Book Antiqua"/>
          <w:color w:val="000000"/>
          <w:szCs w:val="17"/>
        </w:rPr>
        <w:lastRenderedPageBreak/>
        <w:t>contributed new analytic tools; Ryder J</w:t>
      </w:r>
      <w:r>
        <w:rPr>
          <w:rFonts w:ascii="Book Antiqua" w:eastAsia="宋体" w:hAnsi="Book Antiqua" w:cs="Book Antiqua" w:hint="eastAsia"/>
          <w:color w:val="000000"/>
          <w:szCs w:val="17"/>
          <w:lang w:eastAsia="zh-CN"/>
        </w:rPr>
        <w:t>R</w:t>
      </w:r>
      <w:r>
        <w:rPr>
          <w:rFonts w:ascii="Book Antiqua" w:eastAsia="Book Antiqua" w:hAnsi="Book Antiqua" w:cs="Book Antiqua"/>
          <w:color w:val="000000"/>
          <w:szCs w:val="17"/>
        </w:rPr>
        <w:t>, Inge T</w:t>
      </w:r>
      <w:r>
        <w:rPr>
          <w:rFonts w:ascii="Book Antiqua" w:eastAsia="宋体" w:hAnsi="Book Antiqua" w:cs="Book Antiqua" w:hint="eastAsia"/>
          <w:color w:val="000000"/>
          <w:szCs w:val="17"/>
          <w:lang w:eastAsia="zh-CN"/>
        </w:rPr>
        <w:t>H</w:t>
      </w:r>
      <w:r>
        <w:rPr>
          <w:rFonts w:ascii="Book Antiqua" w:eastAsia="Book Antiqua" w:hAnsi="Book Antiqua" w:cs="Book Antiqua"/>
          <w:color w:val="000000"/>
          <w:szCs w:val="17"/>
        </w:rPr>
        <w:t xml:space="preserve">, Jenkins T, Sisley S, Kohli R and </w:t>
      </w:r>
      <w:proofErr w:type="spellStart"/>
      <w:r>
        <w:rPr>
          <w:rFonts w:ascii="Book Antiqua" w:eastAsia="Book Antiqua" w:hAnsi="Book Antiqua" w:cs="Book Antiqua"/>
          <w:color w:val="000000"/>
          <w:szCs w:val="17"/>
        </w:rPr>
        <w:t>Xanthakos</w:t>
      </w:r>
      <w:proofErr w:type="spellEnd"/>
      <w:r>
        <w:rPr>
          <w:rFonts w:ascii="Book Antiqua" w:eastAsia="Book Antiqua" w:hAnsi="Book Antiqua" w:cs="Book Antiqua"/>
          <w:color w:val="000000"/>
          <w:szCs w:val="17"/>
        </w:rPr>
        <w:t xml:space="preserve"> SA contributed data collection;</w:t>
      </w:r>
      <w:r>
        <w:rPr>
          <w:rFonts w:ascii="Book Antiqua" w:eastAsia="宋体" w:hAnsi="Book Antiqua" w:cs="Book Antiqua" w:hint="eastAsia"/>
          <w:color w:val="000000"/>
          <w:szCs w:val="17"/>
          <w:lang w:eastAsia="zh-CN"/>
        </w:rPr>
        <w:t xml:space="preserve"> </w:t>
      </w:r>
      <w:r>
        <w:rPr>
          <w:rFonts w:ascii="Book Antiqua" w:eastAsia="Book Antiqua" w:hAnsi="Book Antiqua" w:cs="Book Antiqua"/>
          <w:color w:val="000000"/>
          <w:szCs w:val="17"/>
        </w:rPr>
        <w:t>Li Y</w:t>
      </w:r>
      <w:r>
        <w:rPr>
          <w:rFonts w:ascii="Book Antiqua" w:eastAsia="宋体" w:hAnsi="Book Antiqua" w:cs="Book Antiqua" w:hint="eastAsia"/>
          <w:color w:val="000000"/>
          <w:szCs w:val="17"/>
          <w:lang w:eastAsia="zh-CN"/>
        </w:rPr>
        <w:t>J</w:t>
      </w:r>
      <w:r>
        <w:rPr>
          <w:rFonts w:ascii="Book Antiqua" w:eastAsia="Book Antiqua" w:hAnsi="Book Antiqua" w:cs="Book Antiqua"/>
          <w:color w:val="000000"/>
          <w:szCs w:val="17"/>
        </w:rPr>
        <w:t xml:space="preserve"> wrote the manuscript; Baumert BO, </w:t>
      </w:r>
      <w:proofErr w:type="spellStart"/>
      <w:r>
        <w:rPr>
          <w:rFonts w:ascii="Book Antiqua" w:eastAsia="Book Antiqua" w:hAnsi="Book Antiqua" w:cs="Book Antiqua"/>
          <w:color w:val="000000"/>
          <w:szCs w:val="17"/>
        </w:rPr>
        <w:t>Stratakis</w:t>
      </w:r>
      <w:proofErr w:type="spellEnd"/>
      <w:r>
        <w:rPr>
          <w:rFonts w:ascii="Book Antiqua" w:eastAsia="Book Antiqua" w:hAnsi="Book Antiqua" w:cs="Book Antiqua"/>
          <w:color w:val="000000"/>
          <w:szCs w:val="17"/>
        </w:rPr>
        <w:t xml:space="preserve"> N, Goodrich JA, Wu HT, Aung MT, Eckel SP, Walker DI, </w:t>
      </w:r>
      <w:proofErr w:type="spellStart"/>
      <w:r>
        <w:rPr>
          <w:rFonts w:ascii="Book Antiqua" w:eastAsia="Book Antiqua" w:hAnsi="Book Antiqua" w:cs="Book Antiqua"/>
          <w:color w:val="000000"/>
          <w:szCs w:val="17"/>
        </w:rPr>
        <w:t>Valvi</w:t>
      </w:r>
      <w:proofErr w:type="spellEnd"/>
      <w:r>
        <w:rPr>
          <w:rFonts w:ascii="Book Antiqua" w:eastAsia="Book Antiqua" w:hAnsi="Book Antiqua" w:cs="Book Antiqua"/>
          <w:color w:val="000000"/>
          <w:szCs w:val="17"/>
        </w:rPr>
        <w:t xml:space="preserve"> D, La Merrill MA, Ryder J</w:t>
      </w:r>
      <w:r>
        <w:rPr>
          <w:rFonts w:ascii="Book Antiqua" w:eastAsia="宋体" w:hAnsi="Book Antiqua" w:cs="Book Antiqua" w:hint="eastAsia"/>
          <w:color w:val="000000"/>
          <w:szCs w:val="17"/>
          <w:lang w:eastAsia="zh-CN"/>
        </w:rPr>
        <w:t>R</w:t>
      </w:r>
      <w:r>
        <w:rPr>
          <w:rFonts w:ascii="Book Antiqua" w:eastAsia="Book Antiqua" w:hAnsi="Book Antiqua" w:cs="Book Antiqua"/>
          <w:color w:val="000000"/>
          <w:szCs w:val="17"/>
        </w:rPr>
        <w:t>, Inge T</w:t>
      </w:r>
      <w:r>
        <w:rPr>
          <w:rFonts w:ascii="Book Antiqua" w:eastAsia="宋体" w:hAnsi="Book Antiqua" w:cs="Book Antiqua" w:hint="eastAsia"/>
          <w:color w:val="000000"/>
          <w:szCs w:val="17"/>
          <w:lang w:eastAsia="zh-CN"/>
        </w:rPr>
        <w:t>H</w:t>
      </w:r>
      <w:r>
        <w:rPr>
          <w:rFonts w:ascii="Book Antiqua" w:eastAsia="Book Antiqua" w:hAnsi="Book Antiqua" w:cs="Book Antiqua"/>
          <w:color w:val="000000"/>
          <w:szCs w:val="17"/>
        </w:rPr>
        <w:t xml:space="preserve">, Jenkins T, Sisley S, Kohli R, </w:t>
      </w:r>
      <w:proofErr w:type="spellStart"/>
      <w:r>
        <w:rPr>
          <w:rFonts w:ascii="Book Antiqua" w:eastAsia="Book Antiqua" w:hAnsi="Book Antiqua" w:cs="Book Antiqua"/>
          <w:color w:val="000000"/>
          <w:szCs w:val="17"/>
        </w:rPr>
        <w:t>Xanthakos</w:t>
      </w:r>
      <w:proofErr w:type="spellEnd"/>
      <w:r>
        <w:rPr>
          <w:rFonts w:ascii="Book Antiqua" w:eastAsia="Book Antiqua" w:hAnsi="Book Antiqua" w:cs="Book Antiqua"/>
          <w:color w:val="000000"/>
          <w:szCs w:val="17"/>
        </w:rPr>
        <w:t xml:space="preserve"> SA</w:t>
      </w:r>
      <w:r>
        <w:rPr>
          <w:rFonts w:ascii="Book Antiqua" w:eastAsia="宋体" w:hAnsi="Book Antiqua" w:cs="Book Antiqua"/>
          <w:color w:val="000000"/>
          <w:szCs w:val="17"/>
          <w:lang w:eastAsia="zh-CN"/>
        </w:rPr>
        <w:t xml:space="preserve">, </w:t>
      </w:r>
      <w:proofErr w:type="spellStart"/>
      <w:r>
        <w:rPr>
          <w:rFonts w:ascii="Book Antiqua" w:eastAsia="宋体" w:hAnsi="Book Antiqua" w:cs="Book Antiqua"/>
          <w:color w:val="000000"/>
          <w:szCs w:val="17"/>
          <w:lang w:eastAsia="zh-CN"/>
        </w:rPr>
        <w:t>Baccarelli</w:t>
      </w:r>
      <w:proofErr w:type="spellEnd"/>
      <w:r>
        <w:rPr>
          <w:rFonts w:ascii="Book Antiqua" w:eastAsia="宋体" w:hAnsi="Book Antiqua" w:cs="Book Antiqua"/>
          <w:color w:val="000000"/>
          <w:szCs w:val="17"/>
          <w:lang w:eastAsia="zh-CN"/>
        </w:rPr>
        <w:t xml:space="preserve"> AA, </w:t>
      </w:r>
      <w:r>
        <w:rPr>
          <w:rFonts w:ascii="Book Antiqua" w:eastAsia="Book Antiqua" w:hAnsi="Book Antiqua" w:cs="Book Antiqua"/>
          <w:color w:val="000000"/>
        </w:rPr>
        <w:t>McConnell</w:t>
      </w:r>
      <w:r>
        <w:rPr>
          <w:rFonts w:ascii="Book Antiqua" w:eastAsia="宋体" w:hAnsi="Book Antiqua" w:cs="Book Antiqua"/>
          <w:color w:val="000000"/>
          <w:szCs w:val="17"/>
          <w:lang w:eastAsia="zh-CN"/>
        </w:rPr>
        <w:t xml:space="preserve"> R, Conti DV and </w:t>
      </w:r>
      <w:proofErr w:type="spellStart"/>
      <w:r>
        <w:rPr>
          <w:rFonts w:ascii="Book Antiqua" w:eastAsia="宋体" w:hAnsi="Book Antiqua" w:cs="Book Antiqua"/>
          <w:color w:val="000000"/>
          <w:szCs w:val="17"/>
          <w:lang w:eastAsia="zh-CN"/>
        </w:rPr>
        <w:t>Chatzi</w:t>
      </w:r>
      <w:proofErr w:type="spellEnd"/>
      <w:r>
        <w:rPr>
          <w:rFonts w:ascii="Book Antiqua" w:eastAsia="宋体" w:hAnsi="Book Antiqua" w:cs="Book Antiqua"/>
          <w:color w:val="000000"/>
          <w:szCs w:val="17"/>
          <w:lang w:eastAsia="zh-CN"/>
        </w:rPr>
        <w:t xml:space="preserve"> L </w:t>
      </w:r>
      <w:r>
        <w:rPr>
          <w:rFonts w:ascii="Book Antiqua" w:eastAsia="Book Antiqua" w:hAnsi="Book Antiqua" w:cs="Book Antiqua"/>
          <w:color w:val="000000"/>
          <w:szCs w:val="17"/>
        </w:rPr>
        <w:t xml:space="preserve">reviewed and revised manuscript; </w:t>
      </w:r>
      <w:r>
        <w:rPr>
          <w:rFonts w:ascii="Book Antiqua" w:eastAsia="宋体" w:hAnsi="Book Antiqua" w:cs="Book Antiqua" w:hint="eastAsia"/>
          <w:color w:val="000000"/>
          <w:szCs w:val="17"/>
          <w:lang w:eastAsia="zh-CN"/>
        </w:rPr>
        <w:t>a</w:t>
      </w:r>
      <w:r>
        <w:rPr>
          <w:rFonts w:ascii="Book Antiqua" w:eastAsia="Book Antiqua" w:hAnsi="Book Antiqua" w:cs="Book Antiqua"/>
          <w:color w:val="000000"/>
          <w:szCs w:val="17"/>
        </w:rPr>
        <w:t>ll authors have read and approve the final manuscript.</w:t>
      </w:r>
    </w:p>
    <w:p w14:paraId="75123A60" w14:textId="77777777" w:rsidR="001E548F" w:rsidRDefault="001E548F">
      <w:pPr>
        <w:adjustRightInd w:val="0"/>
        <w:snapToGrid w:val="0"/>
        <w:spacing w:line="360" w:lineRule="auto"/>
        <w:jc w:val="both"/>
        <w:rPr>
          <w:rFonts w:ascii="Book Antiqua" w:hAnsi="Book Antiqua" w:cs="Book Antiqua"/>
        </w:rPr>
      </w:pPr>
    </w:p>
    <w:p w14:paraId="63F538CA" w14:textId="04AAFD4D" w:rsidR="001E548F" w:rsidRDefault="00000000">
      <w:pPr>
        <w:adjustRightInd w:val="0"/>
        <w:snapToGrid w:val="0"/>
        <w:spacing w:line="360" w:lineRule="auto"/>
        <w:jc w:val="both"/>
        <w:rPr>
          <w:rFonts w:ascii="Book Antiqua" w:eastAsia="Book Antiqua" w:hAnsi="Book Antiqua" w:cs="Book Antiqua"/>
          <w:color w:val="000000"/>
          <w:shd w:val="clear" w:color="auto" w:fill="FFFFFF"/>
        </w:rPr>
      </w:pPr>
      <w:r>
        <w:rPr>
          <w:rFonts w:ascii="Book Antiqua" w:eastAsia="Book Antiqua" w:hAnsi="Book Antiqua" w:cs="Book Antiqua"/>
          <w:b/>
          <w:bCs/>
          <w:color w:val="000000"/>
          <w:szCs w:val="22"/>
        </w:rPr>
        <w:t xml:space="preserve">Supported by </w:t>
      </w:r>
      <w:r w:rsidR="005128DC" w:rsidRPr="00047521">
        <w:rPr>
          <w:rFonts w:ascii="Book Antiqua" w:eastAsia="Book Antiqua" w:hAnsi="Book Antiqua" w:cs="Book Antiqua"/>
          <w:color w:val="000000"/>
          <w:shd w:val="clear" w:color="auto" w:fill="FFFFFF"/>
        </w:rPr>
        <w:t>National Institute of Environmental Health, No. R01ES030691; No. R01ES030364, No. R01ES029944, No. U01HG013288, No. T32-ES013678, No. P30ES007048, No. U2CES030859, No. R01ES032831, No. R01ES033688, No. P30ES023515, and No. P2CES033433; National Human Genome Research Institute and National Institute of Environmental Health, No. U01HG013288; California Environmental Protection Agency, No. 20-E0017; National Cancer Institute and National Institute of Environmental Health, No. P01CA196569; Ministry of Science and Innovation and State Research Agency, No. CEX2018-000806-S;  European Union (“</w:t>
      </w:r>
      <w:proofErr w:type="spellStart"/>
      <w:r w:rsidR="005128DC" w:rsidRPr="00047521">
        <w:rPr>
          <w:rFonts w:ascii="Book Antiqua" w:eastAsia="Book Antiqua" w:hAnsi="Book Antiqua" w:cs="Book Antiqua"/>
          <w:color w:val="000000"/>
          <w:shd w:val="clear" w:color="auto" w:fill="FFFFFF"/>
        </w:rPr>
        <w:t>NextGenerationEU</w:t>
      </w:r>
      <w:proofErr w:type="spellEnd"/>
      <w:r w:rsidR="005128DC" w:rsidRPr="00047521">
        <w:rPr>
          <w:rFonts w:ascii="Book Antiqua" w:eastAsia="Book Antiqua" w:hAnsi="Book Antiqua" w:cs="Book Antiqua"/>
          <w:color w:val="000000"/>
          <w:shd w:val="clear" w:color="auto" w:fill="FFFFFF"/>
        </w:rPr>
        <w:t xml:space="preserve">/PRTR”), No. IJC2020-043630-I; European Union’s Horizon Europe </w:t>
      </w:r>
      <w:r w:rsidR="00B266D0" w:rsidRPr="00047521">
        <w:rPr>
          <w:rFonts w:ascii="Book Antiqua" w:eastAsia="Book Antiqua" w:hAnsi="Book Antiqua" w:cs="Book Antiqua"/>
          <w:color w:val="000000"/>
          <w:shd w:val="clear" w:color="auto" w:fill="FFFFFF"/>
        </w:rPr>
        <w:t xml:space="preserve">Research And Innovation </w:t>
      </w:r>
      <w:proofErr w:type="spellStart"/>
      <w:r w:rsidR="00B266D0" w:rsidRPr="00047521">
        <w:rPr>
          <w:rFonts w:ascii="Book Antiqua" w:eastAsia="Book Antiqua" w:hAnsi="Book Antiqua" w:cs="Book Antiqua"/>
          <w:color w:val="000000"/>
          <w:shd w:val="clear" w:color="auto" w:fill="FFFFFF"/>
        </w:rPr>
        <w:t>Programme</w:t>
      </w:r>
      <w:proofErr w:type="spellEnd"/>
      <w:r w:rsidR="00B266D0" w:rsidRPr="00047521">
        <w:rPr>
          <w:rFonts w:ascii="Book Antiqua" w:eastAsia="Book Antiqua" w:hAnsi="Book Antiqua" w:cs="Book Antiqua"/>
          <w:color w:val="000000"/>
          <w:shd w:val="clear" w:color="auto" w:fill="FFFFFF"/>
        </w:rPr>
        <w:t xml:space="preserve"> Under </w:t>
      </w:r>
      <w:r w:rsidR="00B266D0">
        <w:rPr>
          <w:rFonts w:ascii="Book Antiqua" w:eastAsia="Book Antiqua" w:hAnsi="Book Antiqua" w:cs="Book Antiqua"/>
          <w:color w:val="000000"/>
          <w:shd w:val="clear" w:color="auto" w:fill="FFFFFF"/>
        </w:rPr>
        <w:t>t</w:t>
      </w:r>
      <w:r w:rsidR="00B266D0" w:rsidRPr="00047521">
        <w:rPr>
          <w:rFonts w:ascii="Book Antiqua" w:eastAsia="Book Antiqua" w:hAnsi="Book Antiqua" w:cs="Book Antiqua"/>
          <w:color w:val="000000"/>
          <w:shd w:val="clear" w:color="auto" w:fill="FFFFFF"/>
        </w:rPr>
        <w:t>he</w:t>
      </w:r>
      <w:r w:rsidR="005128DC" w:rsidRPr="00047521">
        <w:rPr>
          <w:rFonts w:ascii="Book Antiqua" w:eastAsia="Book Antiqua" w:hAnsi="Book Antiqua" w:cs="Book Antiqua"/>
          <w:color w:val="000000"/>
          <w:shd w:val="clear" w:color="auto" w:fill="FFFFFF"/>
        </w:rPr>
        <w:t xml:space="preserve"> Marie </w:t>
      </w:r>
      <w:proofErr w:type="spellStart"/>
      <w:r w:rsidR="005128DC" w:rsidRPr="00047521">
        <w:rPr>
          <w:rFonts w:ascii="Book Antiqua" w:eastAsia="Book Antiqua" w:hAnsi="Book Antiqua" w:cs="Book Antiqua"/>
          <w:color w:val="000000"/>
          <w:shd w:val="clear" w:color="auto" w:fill="FFFFFF"/>
        </w:rPr>
        <w:t>Skłodowska</w:t>
      </w:r>
      <w:proofErr w:type="spellEnd"/>
      <w:r w:rsidR="005128DC" w:rsidRPr="00047521">
        <w:rPr>
          <w:rFonts w:ascii="Book Antiqua" w:eastAsia="Book Antiqua" w:hAnsi="Book Antiqua" w:cs="Book Antiqua"/>
          <w:color w:val="000000"/>
          <w:shd w:val="clear" w:color="auto" w:fill="FFFFFF"/>
        </w:rPr>
        <w:t xml:space="preserve">-Curie Actions Postdoctoral Fellowships, </w:t>
      </w:r>
      <w:r w:rsidR="0002161F" w:rsidRPr="00047521">
        <w:rPr>
          <w:rFonts w:ascii="Book Antiqua" w:eastAsia="Book Antiqua" w:hAnsi="Book Antiqua" w:cs="Book Antiqua"/>
          <w:color w:val="000000"/>
          <w:shd w:val="clear" w:color="auto" w:fill="FFFFFF"/>
        </w:rPr>
        <w:t>No.</w:t>
      </w:r>
      <w:r w:rsidR="0002161F">
        <w:rPr>
          <w:rFonts w:ascii="Book Antiqua" w:eastAsia="Book Antiqua" w:hAnsi="Book Antiqua" w:cs="Book Antiqua"/>
          <w:color w:val="000000"/>
          <w:shd w:val="clear" w:color="auto" w:fill="FFFFFF"/>
        </w:rPr>
        <w:t xml:space="preserve"> </w:t>
      </w:r>
      <w:r w:rsidR="005128DC" w:rsidRPr="00047521">
        <w:rPr>
          <w:rFonts w:ascii="Book Antiqua" w:eastAsia="Book Antiqua" w:hAnsi="Book Antiqua" w:cs="Book Antiqua"/>
          <w:color w:val="000000"/>
          <w:shd w:val="clear" w:color="auto" w:fill="FFFFFF"/>
        </w:rPr>
        <w:t>101059245</w:t>
      </w:r>
      <w:r w:rsidR="004D2F8F">
        <w:rPr>
          <w:rFonts w:ascii="Book Antiqua" w:eastAsia="Book Antiqua" w:hAnsi="Book Antiqua" w:cs="Book Antiqua"/>
          <w:color w:val="000000"/>
          <w:shd w:val="clear" w:color="auto" w:fill="FFFFFF"/>
        </w:rPr>
        <w:t>;</w:t>
      </w:r>
      <w:r w:rsidR="005128DC" w:rsidRPr="00047521">
        <w:rPr>
          <w:rFonts w:ascii="Book Antiqua" w:eastAsia="Book Antiqua" w:hAnsi="Book Antiqua" w:cs="Book Antiqua"/>
          <w:color w:val="000000"/>
          <w:shd w:val="clear" w:color="auto" w:fill="FFFFFF"/>
        </w:rPr>
        <w:t xml:space="preserve"> United States Department of Agriculture, No. 6250-51000-053; National Institutes of Health, No. R01DK128117−01A1; </w:t>
      </w:r>
      <w:ins w:id="0" w:author="yan jiaping" w:date="2024-01-09T11:30:00Z">
        <w:r w:rsidR="000F6664">
          <w:rPr>
            <w:rFonts w:ascii="Book Antiqua" w:eastAsia="Book Antiqua" w:hAnsi="Book Antiqua" w:cs="Book Antiqua" w:hint="eastAsia"/>
            <w:color w:val="000000"/>
            <w:shd w:val="clear" w:color="auto" w:fill="FFFFFF"/>
            <w:lang w:eastAsia="zh-CN"/>
          </w:rPr>
          <w:t>and</w:t>
        </w:r>
        <w:r w:rsidR="000F6664">
          <w:rPr>
            <w:rFonts w:ascii="Book Antiqua" w:eastAsia="Book Antiqua" w:hAnsi="Book Antiqua" w:cs="Book Antiqua"/>
            <w:color w:val="000000"/>
            <w:shd w:val="clear" w:color="auto" w:fill="FFFFFF"/>
            <w:lang w:eastAsia="zh-CN"/>
          </w:rPr>
          <w:t xml:space="preserve"> </w:t>
        </w:r>
      </w:ins>
      <w:r w:rsidR="005128DC" w:rsidRPr="00047521">
        <w:rPr>
          <w:rFonts w:ascii="Book Antiqua" w:eastAsia="Book Antiqua" w:hAnsi="Book Antiqua" w:cs="Book Antiqua"/>
          <w:color w:val="000000"/>
          <w:shd w:val="clear" w:color="auto" w:fill="FFFFFF"/>
        </w:rPr>
        <w:t xml:space="preserve">The Teen-LABS </w:t>
      </w:r>
      <w:r w:rsidR="008E3231">
        <w:rPr>
          <w:rFonts w:ascii="Book Antiqua" w:eastAsia="Book Antiqua" w:hAnsi="Book Antiqua" w:cs="Book Antiqua"/>
          <w:color w:val="000000"/>
          <w:shd w:val="clear" w:color="auto" w:fill="FFFFFF"/>
        </w:rPr>
        <w:t>C</w:t>
      </w:r>
      <w:r w:rsidR="005128DC" w:rsidRPr="00047521">
        <w:rPr>
          <w:rFonts w:ascii="Book Antiqua" w:eastAsia="Book Antiqua" w:hAnsi="Book Antiqua" w:cs="Book Antiqua"/>
          <w:color w:val="000000"/>
          <w:shd w:val="clear" w:color="auto" w:fill="FFFFFF"/>
        </w:rPr>
        <w:t>onsortium: National Institute of Diabetes and Digestive and Kidney Diseases, No. UM1DK072493 and No. UM1DK095710.</w:t>
      </w:r>
    </w:p>
    <w:p w14:paraId="5A47CF9E" w14:textId="77777777" w:rsidR="00CC2630" w:rsidRPr="006E6209" w:rsidRDefault="00CC2630">
      <w:pPr>
        <w:adjustRightInd w:val="0"/>
        <w:snapToGrid w:val="0"/>
        <w:spacing w:line="360" w:lineRule="auto"/>
        <w:jc w:val="both"/>
        <w:rPr>
          <w:rFonts w:ascii="Book Antiqua" w:eastAsia="Book Antiqua" w:hAnsi="Book Antiqua" w:cs="Book Antiqua"/>
          <w:color w:val="000000"/>
          <w:shd w:val="clear" w:color="auto" w:fill="FFFFFF"/>
        </w:rPr>
      </w:pPr>
    </w:p>
    <w:p w14:paraId="51908169" w14:textId="459373AE"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Lida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Chatzi</w:t>
      </w:r>
      <w:proofErr w:type="spellEnd"/>
      <w:r>
        <w:rPr>
          <w:rFonts w:ascii="Book Antiqua" w:eastAsia="Book Antiqua" w:hAnsi="Book Antiqua" w:cs="Book Antiqua"/>
          <w:b/>
          <w:bCs/>
          <w:color w:val="000000"/>
        </w:rPr>
        <w:t xml:space="preserve">, MD, PhD, Professor, </w:t>
      </w:r>
      <w:r>
        <w:rPr>
          <w:rFonts w:ascii="Book Antiqua" w:eastAsia="Book Antiqua" w:hAnsi="Book Antiqua" w:cs="Book Antiqua"/>
          <w:color w:val="000000"/>
        </w:rPr>
        <w:t xml:space="preserve">Department of Population and Public Health Sciences, Keck School of Medicine, University of Southern California, </w:t>
      </w:r>
      <w:del w:id="1" w:author="yan jiaping" w:date="2024-01-09T11:30:00Z">
        <w:r w:rsidDel="000F6664">
          <w:rPr>
            <w:rFonts w:ascii="Book Antiqua" w:eastAsia="宋体" w:hAnsi="Book Antiqua" w:cs="Book Antiqua" w:hint="eastAsia"/>
            <w:color w:val="000000"/>
            <w:lang w:eastAsia="zh-CN"/>
          </w:rPr>
          <w:delText xml:space="preserve">No. </w:delText>
        </w:r>
      </w:del>
      <w:r>
        <w:rPr>
          <w:rFonts w:ascii="Book Antiqua" w:eastAsia="Book Antiqua" w:hAnsi="Book Antiqua" w:cs="Book Antiqua"/>
          <w:color w:val="000000"/>
        </w:rPr>
        <w:t>1845 N. Soto Street, Los Angeles, CA 90032, United States. chatzi@usc.edu</w:t>
      </w:r>
    </w:p>
    <w:p w14:paraId="2FC185CB" w14:textId="77777777" w:rsidR="001E548F" w:rsidRDefault="001E548F">
      <w:pPr>
        <w:adjustRightInd w:val="0"/>
        <w:snapToGrid w:val="0"/>
        <w:spacing w:line="360" w:lineRule="auto"/>
        <w:jc w:val="both"/>
        <w:rPr>
          <w:rFonts w:ascii="Book Antiqua" w:hAnsi="Book Antiqua" w:cs="Book Antiqua"/>
        </w:rPr>
      </w:pPr>
    </w:p>
    <w:p w14:paraId="2E367EC2" w14:textId="77777777"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September 29, 2023</w:t>
      </w:r>
    </w:p>
    <w:p w14:paraId="7BA9B349" w14:textId="4E01A93E"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hint="eastAsia"/>
        </w:rPr>
        <w:t>December 4, 2023</w:t>
      </w:r>
    </w:p>
    <w:p w14:paraId="384FFD6B" w14:textId="337CF80D" w:rsidR="001E548F" w:rsidRPr="000F6664" w:rsidRDefault="00000000" w:rsidP="000F6664">
      <w:pPr>
        <w:spacing w:line="360" w:lineRule="auto"/>
        <w:rPr>
          <w:rFonts w:ascii="Book Antiqua" w:hAnsi="Book Antiqua"/>
        </w:rPr>
        <w:pPrChange w:id="2" w:author="yan jiaping" w:date="2024-01-09T11:31:00Z">
          <w:pPr>
            <w:adjustRightInd w:val="0"/>
            <w:snapToGrid w:val="0"/>
            <w:spacing w:line="360" w:lineRule="auto"/>
            <w:jc w:val="both"/>
          </w:pPr>
        </w:pPrChange>
      </w:pPr>
      <w:r>
        <w:rPr>
          <w:rFonts w:ascii="Book Antiqua" w:eastAsia="Book Antiqua" w:hAnsi="Book Antiqua" w:cs="Book Antiqua"/>
          <w:b/>
          <w:bCs/>
        </w:rPr>
        <w:t xml:space="preserve">Accepted: </w:t>
      </w:r>
      <w:bookmarkStart w:id="3" w:name="OLE_LINK1198"/>
      <w:bookmarkStart w:id="4" w:name="OLE_LINK1199"/>
      <w:bookmarkStart w:id="5" w:name="OLE_LINK1218"/>
      <w:bookmarkStart w:id="6" w:name="OLE_LINK1222"/>
      <w:bookmarkStart w:id="7" w:name="OLE_LINK1223"/>
      <w:bookmarkStart w:id="8" w:name="OLE_LINK1224"/>
      <w:bookmarkStart w:id="9" w:name="OLE_LINK1227"/>
      <w:bookmarkStart w:id="10" w:name="OLE_LINK1231"/>
      <w:bookmarkStart w:id="11" w:name="OLE_LINK1242"/>
      <w:bookmarkStart w:id="12" w:name="OLE_LINK1246"/>
      <w:bookmarkStart w:id="13" w:name="OLE_LINK6798"/>
      <w:bookmarkStart w:id="14" w:name="OLE_LINK6803"/>
      <w:bookmarkStart w:id="15" w:name="OLE_LINK6812"/>
      <w:bookmarkStart w:id="16" w:name="OLE_LINK6816"/>
      <w:bookmarkStart w:id="17" w:name="OLE_LINK6827"/>
      <w:bookmarkStart w:id="18" w:name="OLE_LINK6830"/>
      <w:bookmarkStart w:id="19" w:name="OLE_LINK6834"/>
      <w:bookmarkStart w:id="20" w:name="OLE_LINK7116"/>
      <w:bookmarkStart w:id="21" w:name="OLE_LINK7119"/>
      <w:bookmarkStart w:id="22" w:name="OLE_LINK7122"/>
      <w:bookmarkStart w:id="23" w:name="OLE_LINK7125"/>
      <w:bookmarkStart w:id="24" w:name="OLE_LINK7126"/>
      <w:bookmarkStart w:id="25" w:name="OLE_LINK7127"/>
      <w:bookmarkStart w:id="26" w:name="OLE_LINK7130"/>
      <w:bookmarkStart w:id="27" w:name="OLE_LINK7133"/>
      <w:bookmarkStart w:id="28" w:name="OLE_LINK7140"/>
      <w:bookmarkStart w:id="29" w:name="OLE_LINK7141"/>
      <w:bookmarkStart w:id="30" w:name="OLE_LINK7145"/>
      <w:bookmarkStart w:id="31" w:name="OLE_LINK7150"/>
      <w:bookmarkStart w:id="32" w:name="OLE_LINK7153"/>
      <w:bookmarkStart w:id="33" w:name="OLE_LINK7158"/>
      <w:bookmarkStart w:id="34" w:name="OLE_LINK7167"/>
      <w:bookmarkStart w:id="35" w:name="OLE_LINK7173"/>
      <w:bookmarkStart w:id="36" w:name="OLE_LINK7212"/>
      <w:bookmarkStart w:id="37" w:name="OLE_LINK7213"/>
      <w:bookmarkStart w:id="38" w:name="OLE_LINK7214"/>
      <w:bookmarkStart w:id="39" w:name="OLE_LINK7215"/>
      <w:bookmarkStart w:id="40" w:name="OLE_LINK7223"/>
      <w:bookmarkStart w:id="41" w:name="OLE_LINK7228"/>
      <w:bookmarkStart w:id="42" w:name="OLE_LINK7235"/>
      <w:bookmarkStart w:id="43" w:name="OLE_LINK7236"/>
      <w:bookmarkStart w:id="44" w:name="OLE_LINK7237"/>
      <w:bookmarkStart w:id="45" w:name="OLE_LINK7240"/>
      <w:bookmarkStart w:id="46" w:name="OLE_LINK7243"/>
      <w:bookmarkStart w:id="47" w:name="OLE_LINK7250"/>
      <w:bookmarkStart w:id="48" w:name="OLE_LINK7253"/>
      <w:bookmarkStart w:id="49" w:name="OLE_LINK7513"/>
      <w:bookmarkStart w:id="50" w:name="OLE_LINK7515"/>
      <w:bookmarkStart w:id="51" w:name="OLE_LINK7522"/>
      <w:bookmarkStart w:id="52" w:name="OLE_LINK7527"/>
      <w:bookmarkStart w:id="53" w:name="OLE_LINK7530"/>
      <w:bookmarkStart w:id="54" w:name="OLE_LINK7547"/>
      <w:bookmarkStart w:id="55" w:name="OLE_LINK7550"/>
      <w:bookmarkStart w:id="56" w:name="OLE_LINK7555"/>
      <w:bookmarkStart w:id="57" w:name="OLE_LINK7559"/>
      <w:bookmarkStart w:id="58" w:name="OLE_LINK7561"/>
      <w:bookmarkStart w:id="59" w:name="OLE_LINK7608"/>
      <w:bookmarkStart w:id="60" w:name="OLE_LINK7611"/>
      <w:bookmarkStart w:id="61" w:name="OLE_LINK7616"/>
      <w:bookmarkStart w:id="62" w:name="OLE_LINK7625"/>
      <w:bookmarkStart w:id="63" w:name="OLE_LINK7628"/>
      <w:bookmarkStart w:id="64" w:name="OLE_LINK7629"/>
      <w:bookmarkStart w:id="65" w:name="OLE_LINK7633"/>
      <w:bookmarkStart w:id="66" w:name="OLE_LINK7641"/>
      <w:bookmarkStart w:id="67" w:name="OLE_LINK7568"/>
      <w:bookmarkStart w:id="68" w:name="OLE_LINK7569"/>
      <w:bookmarkStart w:id="69" w:name="OLE_LINK7571"/>
      <w:bookmarkStart w:id="70" w:name="OLE_LINK7574"/>
      <w:bookmarkStart w:id="71" w:name="OLE_LINK7577"/>
      <w:bookmarkStart w:id="72" w:name="OLE_LINK7578"/>
      <w:bookmarkStart w:id="73" w:name="OLE_LINK7583"/>
      <w:bookmarkStart w:id="74" w:name="OLE_LINK7587"/>
      <w:bookmarkStart w:id="75" w:name="OLE_LINK7597"/>
      <w:bookmarkStart w:id="76" w:name="OLE_LINK7602"/>
      <w:bookmarkStart w:id="77" w:name="OLE_LINK7605"/>
      <w:bookmarkStart w:id="78" w:name="OLE_LINK7606"/>
      <w:bookmarkStart w:id="79" w:name="OLE_LINK7610"/>
      <w:bookmarkStart w:id="80" w:name="OLE_LINK7617"/>
      <w:bookmarkStart w:id="81" w:name="OLE_LINK7620"/>
      <w:bookmarkStart w:id="82" w:name="OLE_LINK7635"/>
      <w:bookmarkStart w:id="83" w:name="OLE_LINK7649"/>
      <w:bookmarkStart w:id="84" w:name="OLE_LINK7652"/>
      <w:bookmarkStart w:id="85" w:name="OLE_LINK7655"/>
      <w:bookmarkStart w:id="86" w:name="OLE_LINK7665"/>
      <w:bookmarkStart w:id="87" w:name="OLE_LINK7684"/>
      <w:bookmarkStart w:id="88" w:name="OLE_LINK7687"/>
      <w:bookmarkStart w:id="89" w:name="OLE_LINK7690"/>
      <w:bookmarkStart w:id="90" w:name="OLE_LINK7691"/>
      <w:bookmarkStart w:id="91" w:name="OLE_LINK7695"/>
      <w:bookmarkStart w:id="92" w:name="OLE_LINK7699"/>
      <w:bookmarkStart w:id="93" w:name="OLE_LINK7703"/>
      <w:bookmarkStart w:id="94" w:name="OLE_LINK7706"/>
      <w:bookmarkStart w:id="95" w:name="OLE_LINK7709"/>
      <w:bookmarkStart w:id="96" w:name="OLE_LINK7710"/>
      <w:bookmarkStart w:id="97" w:name="OLE_LINK7711"/>
      <w:bookmarkStart w:id="98" w:name="OLE_LINK7712"/>
      <w:bookmarkStart w:id="99" w:name="OLE_LINK7718"/>
      <w:bookmarkStart w:id="100" w:name="OLE_LINK7721"/>
      <w:bookmarkStart w:id="101" w:name="OLE_LINK7722"/>
      <w:bookmarkStart w:id="102" w:name="OLE_LINK7730"/>
      <w:bookmarkStart w:id="103" w:name="OLE_LINK7734"/>
      <w:bookmarkStart w:id="104" w:name="OLE_LINK7735"/>
      <w:bookmarkStart w:id="105" w:name="OLE_LINK7736"/>
      <w:bookmarkStart w:id="106" w:name="OLE_LINK7737"/>
      <w:bookmarkStart w:id="107" w:name="OLE_LINK7738"/>
      <w:bookmarkStart w:id="108" w:name="OLE_LINK7796"/>
      <w:bookmarkStart w:id="109" w:name="OLE_LINK7799"/>
      <w:bookmarkStart w:id="110" w:name="OLE_LINK7809"/>
      <w:bookmarkStart w:id="111" w:name="OLE_LINK7813"/>
      <w:bookmarkStart w:id="112" w:name="OLE_LINK7820"/>
      <w:bookmarkStart w:id="113" w:name="OLE_LINK7836"/>
      <w:bookmarkStart w:id="114" w:name="OLE_LINK7837"/>
      <w:bookmarkStart w:id="115" w:name="OLE_LINK7838"/>
      <w:bookmarkStart w:id="116" w:name="OLE_LINK7839"/>
      <w:bookmarkStart w:id="117" w:name="OLE_LINK7843"/>
      <w:bookmarkStart w:id="118" w:name="OLE_LINK7846"/>
      <w:bookmarkStart w:id="119" w:name="OLE_LINK7867"/>
      <w:bookmarkStart w:id="120" w:name="OLE_LINK7873"/>
      <w:bookmarkStart w:id="121" w:name="OLE_LINK7876"/>
      <w:bookmarkStart w:id="122" w:name="OLE_LINK7879"/>
      <w:bookmarkStart w:id="123" w:name="OLE_LINK7882"/>
      <w:bookmarkStart w:id="124" w:name="OLE_LINK7885"/>
      <w:bookmarkStart w:id="125" w:name="OLE_LINK7894"/>
      <w:bookmarkStart w:id="126" w:name="OLE_LINK7895"/>
      <w:bookmarkStart w:id="127" w:name="OLE_LINK7896"/>
      <w:bookmarkStart w:id="128" w:name="OLE_LINK7897"/>
      <w:bookmarkStart w:id="129" w:name="OLE_LINK7903"/>
      <w:bookmarkStart w:id="130" w:name="OLE_LINK7910"/>
      <w:bookmarkStart w:id="131" w:name="OLE_LINK7977"/>
      <w:bookmarkStart w:id="132" w:name="OLE_LINK7979"/>
      <w:bookmarkStart w:id="133" w:name="OLE_LINK7983"/>
      <w:bookmarkStart w:id="134" w:name="OLE_LINK7984"/>
      <w:bookmarkStart w:id="135" w:name="OLE_LINK7985"/>
      <w:bookmarkStart w:id="136" w:name="OLE_LINK7"/>
      <w:bookmarkStart w:id="137" w:name="OLE_LINK10"/>
      <w:bookmarkStart w:id="138" w:name="OLE_LINK14"/>
      <w:bookmarkStart w:id="139" w:name="OLE_LINK17"/>
      <w:bookmarkStart w:id="140" w:name="OLE_LINK2"/>
      <w:bookmarkStart w:id="141" w:name="OLE_LINK11"/>
      <w:bookmarkStart w:id="142" w:name="OLE_LINK20"/>
      <w:bookmarkStart w:id="143" w:name="OLE_LINK29"/>
      <w:bookmarkStart w:id="144" w:name="OLE_LINK34"/>
      <w:bookmarkStart w:id="145" w:name="OLE_LINK37"/>
      <w:bookmarkStart w:id="146" w:name="OLE_LINK40"/>
      <w:bookmarkStart w:id="147" w:name="OLE_LINK41"/>
      <w:bookmarkStart w:id="148" w:name="OLE_LINK46"/>
      <w:bookmarkStart w:id="149" w:name="OLE_LINK49"/>
      <w:bookmarkStart w:id="150" w:name="OLE_LINK54"/>
      <w:bookmarkStart w:id="151" w:name="OLE_LINK57"/>
      <w:bookmarkStart w:id="152" w:name="OLE_LINK60"/>
      <w:bookmarkStart w:id="153" w:name="OLE_LINK65"/>
      <w:bookmarkStart w:id="154" w:name="OLE_LINK72"/>
      <w:bookmarkStart w:id="155" w:name="OLE_LINK75"/>
      <w:bookmarkStart w:id="156" w:name="OLE_LINK82"/>
      <w:bookmarkStart w:id="157" w:name="OLE_LINK84"/>
      <w:bookmarkStart w:id="158" w:name="OLE_LINK87"/>
      <w:bookmarkStart w:id="159" w:name="OLE_LINK100"/>
      <w:bookmarkStart w:id="160" w:name="OLE_LINK103"/>
      <w:bookmarkStart w:id="161" w:name="OLE_LINK108"/>
      <w:bookmarkStart w:id="162" w:name="OLE_LINK174"/>
      <w:bookmarkStart w:id="163" w:name="OLE_LINK177"/>
      <w:bookmarkStart w:id="164" w:name="OLE_LINK184"/>
      <w:bookmarkStart w:id="165" w:name="OLE_LINK187"/>
      <w:bookmarkStart w:id="166" w:name="OLE_LINK192"/>
      <w:bookmarkStart w:id="167" w:name="OLE_LINK197"/>
      <w:bookmarkStart w:id="168" w:name="OLE_LINK200"/>
      <w:bookmarkStart w:id="169" w:name="OLE_LINK203"/>
      <w:bookmarkStart w:id="170" w:name="OLE_LINK208"/>
      <w:bookmarkStart w:id="171" w:name="OLE_LINK216"/>
      <w:bookmarkStart w:id="172" w:name="OLE_LINK219"/>
      <w:bookmarkStart w:id="173" w:name="OLE_LINK220"/>
      <w:bookmarkStart w:id="174" w:name="OLE_LINK226"/>
      <w:bookmarkStart w:id="175" w:name="OLE_LINK229"/>
      <w:bookmarkStart w:id="176" w:name="OLE_LINK233"/>
      <w:bookmarkStart w:id="177" w:name="OLE_LINK236"/>
      <w:bookmarkStart w:id="178" w:name="OLE_LINK241"/>
      <w:bookmarkStart w:id="179" w:name="OLE_LINK1310"/>
      <w:bookmarkStart w:id="180" w:name="OLE_LINK1318"/>
      <w:bookmarkStart w:id="181" w:name="OLE_LINK1324"/>
      <w:bookmarkStart w:id="182" w:name="OLE_LINK1325"/>
      <w:bookmarkStart w:id="183" w:name="OLE_LINK1326"/>
      <w:bookmarkStart w:id="184" w:name="OLE_LINK6"/>
      <w:bookmarkStart w:id="185" w:name="OLE_LINK12"/>
      <w:bookmarkStart w:id="186" w:name="OLE_LINK19"/>
      <w:bookmarkStart w:id="187" w:name="OLE_LINK26"/>
      <w:bookmarkStart w:id="188" w:name="OLE_LINK30"/>
      <w:bookmarkStart w:id="189" w:name="OLE_LINK36"/>
      <w:bookmarkStart w:id="190" w:name="OLE_LINK42"/>
      <w:bookmarkStart w:id="191" w:name="OLE_LINK51"/>
      <w:bookmarkStart w:id="192" w:name="OLE_LINK61"/>
      <w:bookmarkStart w:id="193" w:name="OLE_LINK66"/>
      <w:bookmarkStart w:id="194" w:name="OLE_LINK74"/>
      <w:bookmarkStart w:id="195" w:name="OLE_LINK78"/>
      <w:bookmarkStart w:id="196" w:name="OLE_LINK1219"/>
      <w:bookmarkStart w:id="197" w:name="OLE_LINK1220"/>
      <w:bookmarkStart w:id="198" w:name="OLE_LINK1232"/>
      <w:bookmarkStart w:id="199" w:name="OLE_LINK1233"/>
      <w:bookmarkStart w:id="200" w:name="OLE_LINK1236"/>
      <w:bookmarkStart w:id="201" w:name="OLE_LINK1241"/>
      <w:bookmarkStart w:id="202" w:name="OLE_LINK1247"/>
      <w:bookmarkStart w:id="203" w:name="OLE_LINK1255"/>
      <w:bookmarkStart w:id="204" w:name="OLE_LINK1261"/>
      <w:bookmarkStart w:id="205" w:name="OLE_LINK1267"/>
      <w:bookmarkStart w:id="206" w:name="OLE_LINK1269"/>
      <w:bookmarkStart w:id="207" w:name="OLE_LINK1272"/>
      <w:bookmarkStart w:id="208" w:name="OLE_LINK1282"/>
      <w:bookmarkStart w:id="209" w:name="OLE_LINK1286"/>
      <w:bookmarkStart w:id="210" w:name="OLE_LINK1290"/>
      <w:bookmarkStart w:id="211" w:name="OLE_LINK1291"/>
      <w:bookmarkStart w:id="212" w:name="OLE_LINK1295"/>
      <w:bookmarkStart w:id="213" w:name="OLE_LINK1299"/>
      <w:bookmarkStart w:id="214" w:name="OLE_LINK1303"/>
      <w:bookmarkStart w:id="215" w:name="OLE_LINK1307"/>
      <w:bookmarkStart w:id="216" w:name="OLE_LINK1311"/>
      <w:bookmarkStart w:id="217" w:name="OLE_LINK1327"/>
      <w:bookmarkStart w:id="218" w:name="OLE_LINK1334"/>
      <w:bookmarkStart w:id="219" w:name="OLE_LINK1340"/>
      <w:bookmarkStart w:id="220" w:name="OLE_LINK1342"/>
      <w:bookmarkStart w:id="221" w:name="OLE_LINK1346"/>
      <w:bookmarkStart w:id="222" w:name="OLE_LINK1352"/>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ins w:id="301" w:author="yan jiaping" w:date="2024-01-09T11:31:00Z">
        <w:r w:rsidR="000F6664">
          <w:rPr>
            <w:rFonts w:ascii="Book Antiqua" w:hAnsi="Book Antiqua"/>
          </w:rPr>
          <w:t>January 9, 2024</w:t>
        </w:r>
      </w:ins>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14:paraId="6FB9BC1F" w14:textId="77777777"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p>
    <w:p w14:paraId="69256D77" w14:textId="77777777" w:rsidR="001E548F" w:rsidRDefault="001E548F">
      <w:pPr>
        <w:adjustRightInd w:val="0"/>
        <w:snapToGrid w:val="0"/>
        <w:spacing w:line="360" w:lineRule="auto"/>
        <w:jc w:val="both"/>
        <w:rPr>
          <w:rFonts w:ascii="Book Antiqua" w:hAnsi="Book Antiqua" w:cs="Book Antiqua"/>
        </w:rPr>
        <w:sectPr w:rsidR="001E548F" w:rsidSect="00C00727">
          <w:footerReference w:type="default" r:id="rId6"/>
          <w:pgSz w:w="12240" w:h="15840"/>
          <w:pgMar w:top="1440" w:right="1440" w:bottom="1440" w:left="1440" w:header="720" w:footer="720" w:gutter="0"/>
          <w:cols w:space="720"/>
          <w:docGrid w:linePitch="360"/>
        </w:sectPr>
      </w:pPr>
    </w:p>
    <w:p w14:paraId="5BE55F4C" w14:textId="77777777"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0985C420" w14:textId="77777777"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BACKGROUND</w:t>
      </w:r>
    </w:p>
    <w:p w14:paraId="6BC1A71C" w14:textId="77777777" w:rsidR="001E548F"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color w:val="000000"/>
          <w:lang w:eastAsia="zh-CN"/>
        </w:rPr>
        <w:t>N</w:t>
      </w:r>
      <w:r>
        <w:rPr>
          <w:rFonts w:ascii="Book Antiqua" w:eastAsia="Book Antiqua" w:hAnsi="Book Antiqua" w:cs="Book Antiqua"/>
          <w:color w:val="000000"/>
        </w:rPr>
        <w:t xml:space="preserve">onalcoholic fatty liver disease (NAFLD) is one of the most common chronic liver diseases in children and adolescents. NAFLD ranges in severity from isolated hepatic steatosis to nonalcoholic steatohepatitis (NASH), wherein hepatocellular inflammation and/or fibrosis coexist with steatosis. Circulating microRNA (miRNA) levels </w:t>
      </w:r>
      <w:r>
        <w:rPr>
          <w:rFonts w:ascii="Book Antiqua" w:eastAsia="Book Antiqua" w:hAnsi="Book Antiqua" w:cs="Book Antiqua"/>
        </w:rPr>
        <w:t>have been suggested to be altered in NAFLD, but the extent to which miRNA are related to NAFLD features remains unknown. This analysis tested the hypothesis that plasma miRNAs are significantly associated with histological features of NAFLD in adolescents.</w:t>
      </w:r>
    </w:p>
    <w:p w14:paraId="7F34D2CE" w14:textId="77777777" w:rsidR="001E548F" w:rsidRDefault="001E548F">
      <w:pPr>
        <w:adjustRightInd w:val="0"/>
        <w:snapToGrid w:val="0"/>
        <w:spacing w:line="360" w:lineRule="auto"/>
        <w:jc w:val="both"/>
        <w:rPr>
          <w:rFonts w:ascii="Book Antiqua" w:hAnsi="Book Antiqua" w:cs="Book Antiqua"/>
        </w:rPr>
      </w:pPr>
    </w:p>
    <w:p w14:paraId="28882FC9" w14:textId="77777777"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AIM</w:t>
      </w:r>
    </w:p>
    <w:p w14:paraId="0B9DEABE" w14:textId="77777777"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To investigate the relationship between plasma miRNA expression and NAFLD features among adolescents with NAFLD</w:t>
      </w:r>
      <w:r>
        <w:rPr>
          <w:rFonts w:ascii="Book Antiqua" w:eastAsia="Book Antiqua" w:hAnsi="Book Antiqua" w:cs="Book Antiqua"/>
          <w:color w:val="000000"/>
          <w:shd w:val="clear" w:color="auto" w:fill="FFFFFF"/>
        </w:rPr>
        <w:t>.</w:t>
      </w:r>
    </w:p>
    <w:p w14:paraId="444341C1" w14:textId="77777777" w:rsidR="001E548F" w:rsidRDefault="001E548F">
      <w:pPr>
        <w:adjustRightInd w:val="0"/>
        <w:snapToGrid w:val="0"/>
        <w:spacing w:line="360" w:lineRule="auto"/>
        <w:jc w:val="both"/>
        <w:rPr>
          <w:rFonts w:ascii="Book Antiqua" w:hAnsi="Book Antiqua" w:cs="Book Antiqua"/>
        </w:rPr>
      </w:pPr>
    </w:p>
    <w:p w14:paraId="633E74EF" w14:textId="77777777"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METHODS</w:t>
      </w:r>
    </w:p>
    <w:p w14:paraId="6E18DD46" w14:textId="77777777"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This study included 81 adolescents diagnosed with NAFLD and 54 adolescents without NAFLD from the</w:t>
      </w:r>
      <w:r>
        <w:rPr>
          <w:rFonts w:ascii="Book Antiqua" w:eastAsia="Book Antiqua" w:hAnsi="Book Antiqua" w:cs="Book Antiqua"/>
          <w:color w:val="000000"/>
          <w:shd w:val="clear" w:color="auto" w:fill="FFFFFF"/>
        </w:rPr>
        <w:t xml:space="preserve"> Teen-Longitudinal Assessment of Bariatric Surgery study</w:t>
      </w:r>
      <w:r>
        <w:rPr>
          <w:rFonts w:ascii="Book Antiqua" w:eastAsia="Book Antiqua" w:hAnsi="Book Antiqua" w:cs="Book Antiqua"/>
          <w:color w:val="000000"/>
        </w:rPr>
        <w:t xml:space="preserve">. Intra-operative core liver biopsies were collected from participants and </w:t>
      </w:r>
      <w:r>
        <w:rPr>
          <w:rFonts w:ascii="Book Antiqua" w:eastAsia="Book Antiqua" w:hAnsi="Book Antiqua" w:cs="Book Antiqua"/>
          <w:color w:val="000000"/>
          <w:shd w:val="clear" w:color="auto" w:fill="FFFFFF"/>
        </w:rPr>
        <w:t xml:space="preserve">used to characterize histological features of NAFLD. Plasma samples were collected during surgery for miRNA profiling. </w:t>
      </w:r>
      <w:r>
        <w:rPr>
          <w:rFonts w:ascii="Book Antiqua" w:eastAsia="Book Antiqua" w:hAnsi="Book Antiqua" w:cs="Book Antiqua"/>
          <w:color w:val="000000"/>
        </w:rPr>
        <w:t xml:space="preserve">A total of 843 plasma miRNAs were profiled using the HTG </w:t>
      </w:r>
      <w:proofErr w:type="spellStart"/>
      <w:r>
        <w:rPr>
          <w:rFonts w:ascii="Book Antiqua" w:eastAsia="Book Antiqua" w:hAnsi="Book Antiqua" w:cs="Book Antiqua"/>
          <w:color w:val="000000"/>
        </w:rPr>
        <w:t>EdgeSeq</w:t>
      </w:r>
      <w:proofErr w:type="spellEnd"/>
      <w:r>
        <w:rPr>
          <w:rFonts w:ascii="Book Antiqua" w:eastAsia="Book Antiqua" w:hAnsi="Book Antiqua" w:cs="Book Antiqua"/>
          <w:color w:val="000000"/>
        </w:rPr>
        <w:t xml:space="preserve"> platform. </w:t>
      </w:r>
      <w:r>
        <w:rPr>
          <w:rFonts w:ascii="Book Antiqua" w:eastAsia="Book Antiqua" w:hAnsi="Book Antiqua" w:cs="Book Antiqua"/>
          <w:color w:val="000000"/>
          <w:shd w:val="clear" w:color="auto" w:fill="FFFFFF"/>
        </w:rPr>
        <w:t>We examined associations of plasma miRNAs and NAFLD features using logistic regression after adjusting for age, sex, race, and other key covariates. Ingenuity Pathways Analysis was used to identify biological functions of miRNAs that were associated with multiple histological features of NAFLD.</w:t>
      </w:r>
    </w:p>
    <w:p w14:paraId="4AEDA836" w14:textId="77777777" w:rsidR="001E548F" w:rsidRDefault="001E548F">
      <w:pPr>
        <w:adjustRightInd w:val="0"/>
        <w:snapToGrid w:val="0"/>
        <w:spacing w:line="360" w:lineRule="auto"/>
        <w:jc w:val="both"/>
        <w:rPr>
          <w:rFonts w:ascii="Book Antiqua" w:hAnsi="Book Antiqua" w:cs="Book Antiqua"/>
        </w:rPr>
      </w:pPr>
    </w:p>
    <w:p w14:paraId="1A5AFB1B" w14:textId="77777777"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RESULTS</w:t>
      </w:r>
    </w:p>
    <w:p w14:paraId="2F600C55" w14:textId="77777777"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We identified 16 upregulated plasma miRNAs, including miR-193a-5p and miR-193b-5p, and 22 downregulated plasma miRNAs, including miR-1282 and miR-6734-5p, in adolescents with NAFLD. Moreover, 52, 16, 15, and 9 plasma miRNAs were associated with NASH, fibrosis, ballooning degeneration, and lobular inflammation, respectively. </w:t>
      </w:r>
      <w:r>
        <w:rPr>
          <w:rFonts w:ascii="Book Antiqua" w:eastAsia="Book Antiqua" w:hAnsi="Book Antiqua" w:cs="Book Antiqua"/>
        </w:rPr>
        <w:lastRenderedPageBreak/>
        <w:t>Collectively, 16 miRNAs were associated with two or more histological features of NAFLD. Among those miRNAs, miR-411-5p was downregulated in NASH, ballooning, and fibrosis, while miR-122-5p, miR-1343-5p, miR-193a-5p, miR-193b-5p, and miR-7845-5p were consistently and positively associated with all histological features of NAFLD. Pathway analysis revealed that most common pathways of miRNAs associated with multiple NAFLD features have been associated with tumor progression, while we also identified linkages between miR-122-5p and hepatitis C virus and between miR-199b-5p and chronic hepatitis B.</w:t>
      </w:r>
    </w:p>
    <w:p w14:paraId="12C5E456" w14:textId="77777777" w:rsidR="001E548F" w:rsidRDefault="001E548F">
      <w:pPr>
        <w:adjustRightInd w:val="0"/>
        <w:snapToGrid w:val="0"/>
        <w:spacing w:line="360" w:lineRule="auto"/>
        <w:jc w:val="both"/>
        <w:rPr>
          <w:rFonts w:ascii="Book Antiqua" w:hAnsi="Book Antiqua" w:cs="Book Antiqua"/>
        </w:rPr>
      </w:pPr>
    </w:p>
    <w:p w14:paraId="4CD56758" w14:textId="77777777"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CONCLUSION</w:t>
      </w:r>
    </w:p>
    <w:p w14:paraId="31EA8C56" w14:textId="77777777"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Plasma miRNAs were associated with NAFLD features in adolescent with severe obesity. Larger studies with more heterogeneous NAFLD phenotypes are needed to evaluate miRNAs as potential biomarkers of </w:t>
      </w:r>
      <w:r>
        <w:rPr>
          <w:rFonts w:ascii="Book Antiqua" w:eastAsia="Book Antiqua" w:hAnsi="Book Antiqua" w:cs="Book Antiqua"/>
        </w:rPr>
        <w:t>NAFLD.</w:t>
      </w:r>
    </w:p>
    <w:p w14:paraId="0E169244" w14:textId="77777777" w:rsidR="001E548F" w:rsidRDefault="001E548F">
      <w:pPr>
        <w:adjustRightInd w:val="0"/>
        <w:snapToGrid w:val="0"/>
        <w:spacing w:line="360" w:lineRule="auto"/>
        <w:jc w:val="both"/>
        <w:rPr>
          <w:rFonts w:ascii="Book Antiqua" w:hAnsi="Book Antiqua" w:cs="Book Antiqua"/>
        </w:rPr>
      </w:pPr>
    </w:p>
    <w:p w14:paraId="12F5F813" w14:textId="77777777" w:rsidR="001E548F"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 xml:space="preserve">Key Words: </w:t>
      </w:r>
      <w:r>
        <w:rPr>
          <w:rFonts w:ascii="Book Antiqua" w:eastAsia="宋体" w:hAnsi="Book Antiqua" w:cs="Book Antiqua" w:hint="eastAsia"/>
          <w:lang w:eastAsia="zh-CN"/>
        </w:rPr>
        <w:t>M</w:t>
      </w:r>
      <w:r>
        <w:rPr>
          <w:rFonts w:ascii="Book Antiqua" w:eastAsia="Book Antiqua" w:hAnsi="Book Antiqua" w:cs="Book Antiqua"/>
        </w:rPr>
        <w:t xml:space="preserve">icroRNA; </w:t>
      </w:r>
      <w:r>
        <w:rPr>
          <w:rFonts w:ascii="Book Antiqua" w:eastAsia="Book Antiqua" w:hAnsi="Book Antiqua" w:cs="Book Antiqua"/>
          <w:szCs w:val="22"/>
        </w:rPr>
        <w:t>Nonalcoholic fatty liver disease</w:t>
      </w:r>
      <w:r>
        <w:rPr>
          <w:rFonts w:ascii="Book Antiqua" w:eastAsia="Book Antiqua" w:hAnsi="Book Antiqua" w:cs="Book Antiqua"/>
        </w:rPr>
        <w:t>; Non-alcoholic steatohepatitis; Liver fibrosis; Lobular inflammation; Ballooning degeneration</w:t>
      </w:r>
    </w:p>
    <w:p w14:paraId="013A9B51" w14:textId="77777777" w:rsidR="001E548F" w:rsidRDefault="001E548F">
      <w:pPr>
        <w:adjustRightInd w:val="0"/>
        <w:snapToGrid w:val="0"/>
        <w:spacing w:line="360" w:lineRule="auto"/>
        <w:jc w:val="both"/>
        <w:rPr>
          <w:rFonts w:ascii="Book Antiqua" w:hAnsi="Book Antiqua" w:cs="Book Antiqua"/>
        </w:rPr>
      </w:pPr>
    </w:p>
    <w:p w14:paraId="40651E8F" w14:textId="2CBFE8F9"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Li Y</w:t>
      </w:r>
      <w:r>
        <w:rPr>
          <w:rFonts w:ascii="Book Antiqua" w:eastAsia="宋体" w:hAnsi="Book Antiqua" w:cs="Book Antiqua" w:hint="eastAsia"/>
          <w:lang w:eastAsia="zh-CN"/>
        </w:rPr>
        <w:t>J</w:t>
      </w:r>
      <w:r>
        <w:rPr>
          <w:rFonts w:ascii="Book Antiqua" w:eastAsia="Book Antiqua" w:hAnsi="Book Antiqua" w:cs="Book Antiqua"/>
        </w:rPr>
        <w:t xml:space="preserve">, Baumert BO, </w:t>
      </w:r>
      <w:proofErr w:type="spellStart"/>
      <w:r>
        <w:rPr>
          <w:rFonts w:ascii="Book Antiqua" w:eastAsia="Book Antiqua" w:hAnsi="Book Antiqua" w:cs="Book Antiqua"/>
        </w:rPr>
        <w:t>Stratakis</w:t>
      </w:r>
      <w:proofErr w:type="spellEnd"/>
      <w:r>
        <w:rPr>
          <w:rFonts w:ascii="Book Antiqua" w:eastAsia="Book Antiqua" w:hAnsi="Book Antiqua" w:cs="Book Antiqua"/>
        </w:rPr>
        <w:t xml:space="preserve"> N, Goodrich JA, Wu H</w:t>
      </w:r>
      <w:r>
        <w:rPr>
          <w:rFonts w:ascii="Book Antiqua" w:eastAsia="宋体" w:hAnsi="Book Antiqua" w:cs="Book Antiqua" w:hint="eastAsia"/>
          <w:lang w:eastAsia="zh-CN"/>
        </w:rPr>
        <w:t>T</w:t>
      </w:r>
      <w:r>
        <w:rPr>
          <w:rFonts w:ascii="Book Antiqua" w:eastAsia="Book Antiqua" w:hAnsi="Book Antiqua" w:cs="Book Antiqua"/>
        </w:rPr>
        <w:t>, He J</w:t>
      </w:r>
      <w:r>
        <w:rPr>
          <w:rFonts w:ascii="Book Antiqua" w:eastAsia="宋体" w:hAnsi="Book Antiqua" w:cs="Book Antiqua" w:hint="eastAsia"/>
          <w:lang w:eastAsia="zh-CN"/>
        </w:rPr>
        <w:t>X</w:t>
      </w:r>
      <w:r>
        <w:rPr>
          <w:rFonts w:ascii="Book Antiqua" w:eastAsia="Book Antiqua" w:hAnsi="Book Antiqua" w:cs="Book Antiqua"/>
        </w:rPr>
        <w:t>, Zhao Y</w:t>
      </w:r>
      <w:r>
        <w:rPr>
          <w:rFonts w:ascii="Book Antiqua" w:eastAsia="宋体" w:hAnsi="Book Antiqua" w:cs="Book Antiqua" w:hint="eastAsia"/>
          <w:lang w:eastAsia="zh-CN"/>
        </w:rPr>
        <w:t>Q</w:t>
      </w:r>
      <w:r>
        <w:rPr>
          <w:rFonts w:ascii="Book Antiqua" w:eastAsia="Book Antiqua" w:hAnsi="Book Antiqua" w:cs="Book Antiqua"/>
        </w:rPr>
        <w:t>, Aung MT, Wang H</w:t>
      </w:r>
      <w:r>
        <w:rPr>
          <w:rFonts w:ascii="Book Antiqua" w:eastAsia="宋体" w:hAnsi="Book Antiqua" w:cs="Book Antiqua" w:hint="eastAsia"/>
          <w:lang w:eastAsia="zh-CN"/>
        </w:rPr>
        <w:t>X</w:t>
      </w:r>
      <w:r>
        <w:rPr>
          <w:rFonts w:ascii="Book Antiqua" w:eastAsia="Book Antiqua" w:hAnsi="Book Antiqua" w:cs="Book Antiqua"/>
        </w:rPr>
        <w:t xml:space="preserve">, Eckel SP, Walker DI, </w:t>
      </w:r>
      <w:proofErr w:type="spellStart"/>
      <w:r>
        <w:rPr>
          <w:rFonts w:ascii="Book Antiqua" w:eastAsia="Book Antiqua" w:hAnsi="Book Antiqua" w:cs="Book Antiqua"/>
        </w:rPr>
        <w:t>Valvi</w:t>
      </w:r>
      <w:proofErr w:type="spellEnd"/>
      <w:r>
        <w:rPr>
          <w:rFonts w:ascii="Book Antiqua" w:eastAsia="Book Antiqua" w:hAnsi="Book Antiqua" w:cs="Book Antiqua"/>
        </w:rPr>
        <w:t xml:space="preserve"> D, La Merrill MA, Ryder JR, Inge TH, Sisley S, Kohli R, </w:t>
      </w:r>
      <w:proofErr w:type="spellStart"/>
      <w:r>
        <w:rPr>
          <w:rFonts w:ascii="Book Antiqua" w:eastAsia="Book Antiqua" w:hAnsi="Book Antiqua" w:cs="Book Antiqua"/>
        </w:rPr>
        <w:t>Xanthakos</w:t>
      </w:r>
      <w:proofErr w:type="spellEnd"/>
      <w:r>
        <w:rPr>
          <w:rFonts w:ascii="Book Antiqua" w:eastAsia="Book Antiqua" w:hAnsi="Book Antiqua" w:cs="Book Antiqua"/>
        </w:rPr>
        <w:t xml:space="preserve"> SA, </w:t>
      </w:r>
      <w:proofErr w:type="spellStart"/>
      <w:r>
        <w:rPr>
          <w:rFonts w:ascii="Book Antiqua" w:eastAsia="Book Antiqua" w:hAnsi="Book Antiqua" w:cs="Book Antiqua"/>
        </w:rPr>
        <w:t>Baccarelli</w:t>
      </w:r>
      <w:proofErr w:type="spellEnd"/>
      <w:r>
        <w:rPr>
          <w:rFonts w:ascii="Book Antiqua" w:eastAsia="Book Antiqua" w:hAnsi="Book Antiqua" w:cs="Book Antiqua"/>
        </w:rPr>
        <w:t xml:space="preserve"> AA, McConnell R, Conti DV, </w:t>
      </w:r>
      <w:proofErr w:type="spellStart"/>
      <w:r>
        <w:rPr>
          <w:rFonts w:ascii="Book Antiqua" w:eastAsia="Book Antiqua" w:hAnsi="Book Antiqua" w:cs="Book Antiqua"/>
        </w:rPr>
        <w:t>Chatzi</w:t>
      </w:r>
      <w:proofErr w:type="spellEnd"/>
      <w:r>
        <w:rPr>
          <w:rFonts w:ascii="Book Antiqua" w:eastAsia="Book Antiqua" w:hAnsi="Book Antiqua" w:cs="Book Antiqua"/>
        </w:rPr>
        <w:t xml:space="preserve"> L. Circulating microRNA expression and nonalcoholic fatty liver disease in adolescents with severe obesity. </w:t>
      </w:r>
      <w:r>
        <w:rPr>
          <w:rFonts w:ascii="Book Antiqua" w:eastAsia="Book Antiqua" w:hAnsi="Book Antiqua" w:cs="Book Antiqua"/>
          <w:i/>
          <w:iCs/>
        </w:rPr>
        <w:t>World J Gastroenterol</w:t>
      </w:r>
      <w:r>
        <w:rPr>
          <w:rFonts w:ascii="Book Antiqua" w:eastAsia="Book Antiqua" w:hAnsi="Book Antiqua" w:cs="Book Antiqua"/>
        </w:rPr>
        <w:t xml:space="preserve"> 202</w:t>
      </w:r>
      <w:r w:rsidR="00DF2DCB">
        <w:rPr>
          <w:rFonts w:ascii="Book Antiqua" w:eastAsia="Book Antiqua" w:hAnsi="Book Antiqua" w:cs="Book Antiqua"/>
        </w:rPr>
        <w:t>4</w:t>
      </w:r>
      <w:r>
        <w:rPr>
          <w:rFonts w:ascii="Book Antiqua" w:eastAsia="Book Antiqua" w:hAnsi="Book Antiqua" w:cs="Book Antiqua"/>
        </w:rPr>
        <w:t>; In press</w:t>
      </w:r>
    </w:p>
    <w:p w14:paraId="02522D45" w14:textId="77777777" w:rsidR="001E548F" w:rsidRDefault="001E548F">
      <w:pPr>
        <w:adjustRightInd w:val="0"/>
        <w:snapToGrid w:val="0"/>
        <w:spacing w:line="360" w:lineRule="auto"/>
        <w:jc w:val="both"/>
        <w:rPr>
          <w:rFonts w:ascii="Book Antiqua" w:hAnsi="Book Antiqua" w:cs="Book Antiqua"/>
        </w:rPr>
      </w:pPr>
    </w:p>
    <w:p w14:paraId="259F5C6D" w14:textId="77777777"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szCs w:val="22"/>
        </w:rPr>
        <w:t xml:space="preserve">Nonalcoholic fatty liver disease (NAFLD) is the most common chronic liver disease in the world, and its prevalence in adolescents is increasing. Studies suggest plasma microRNAs (miRNAs) are dysregulated in NAFLD, but relevant observational studies are scarce. In this study, we analyzed the expression of plasma miRNA in adolescents diagnosed with NAFLD by liver biopsy. We identified associations between histological features of NAFLD and plasma miRNA expression. Further, we found consistent expression of miRNA across different features of NAFLD. Although these </w:t>
      </w:r>
      <w:r>
        <w:rPr>
          <w:rFonts w:ascii="Book Antiqua" w:eastAsia="Book Antiqua" w:hAnsi="Book Antiqua" w:cs="Book Antiqua"/>
          <w:szCs w:val="22"/>
        </w:rPr>
        <w:lastRenderedPageBreak/>
        <w:t>results need further testing and validation, our findings suggest these miRNAs could be diagnostic and prognostic biomarkers of NAFLD.</w:t>
      </w:r>
    </w:p>
    <w:p w14:paraId="6DA98974" w14:textId="77777777" w:rsidR="001E548F" w:rsidRDefault="001E548F">
      <w:pPr>
        <w:adjustRightInd w:val="0"/>
        <w:snapToGrid w:val="0"/>
        <w:spacing w:line="360" w:lineRule="auto"/>
        <w:jc w:val="both"/>
        <w:rPr>
          <w:rFonts w:ascii="Book Antiqua" w:hAnsi="Book Antiqua" w:cs="Book Antiqua"/>
        </w:rPr>
      </w:pPr>
    </w:p>
    <w:p w14:paraId="1C0B1F67" w14:textId="77777777"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71C07A6C" w14:textId="1FDA888D" w:rsidR="001E548F"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color w:val="000000"/>
          <w:lang w:eastAsia="zh-CN"/>
        </w:rPr>
        <w:t>N</w:t>
      </w:r>
      <w:r>
        <w:rPr>
          <w:rFonts w:ascii="Book Antiqua" w:eastAsia="Book Antiqua" w:hAnsi="Book Antiqua" w:cs="Book Antiqua"/>
          <w:color w:val="000000"/>
        </w:rPr>
        <w:t xml:space="preserve">onalcoholic fatty liver disease (NAFLD) is defined by excessive fat accumulation in the liver and the presence of steatosis without heavy alcohol </w:t>
      </w:r>
      <w:proofErr w:type="gramStart"/>
      <w:r>
        <w:rPr>
          <w:rFonts w:ascii="Book Antiqua" w:eastAsia="Book Antiqua" w:hAnsi="Book Antiqua" w:cs="Book Antiqua"/>
          <w:color w:val="000000"/>
        </w:rPr>
        <w:t>use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NAFLD is comprised of two conditions: </w:t>
      </w:r>
      <w:r w:rsidR="00FA5A66">
        <w:rPr>
          <w:rFonts w:ascii="Book Antiqua" w:eastAsia="宋体" w:hAnsi="Book Antiqua" w:cs="Book Antiqua" w:hint="eastAsia"/>
          <w:color w:val="000000"/>
          <w:lang w:eastAsia="zh-CN"/>
        </w:rPr>
        <w:t>N</w:t>
      </w:r>
      <w:r w:rsidR="00FA5A66">
        <w:rPr>
          <w:rFonts w:ascii="Book Antiqua" w:eastAsia="Book Antiqua" w:hAnsi="Book Antiqua" w:cs="Book Antiqua"/>
          <w:color w:val="000000"/>
        </w:rPr>
        <w:t xml:space="preserve">onalcoholic fatty liver (NAFL) </w:t>
      </w:r>
      <w:r>
        <w:rPr>
          <w:rFonts w:ascii="Book Antiqua" w:eastAsia="Book Antiqua" w:hAnsi="Book Antiqua" w:cs="Book Antiqua"/>
          <w:color w:val="000000"/>
        </w:rPr>
        <w:t xml:space="preserve">and nonalcoholic steatohepatitis (NASH). Although both NAFL and NASH include accumulation of fat in hepatocytes, the histopathological abnormality in NASH involves further hepatocellular ballooning, fibrosis, and lobular </w:t>
      </w:r>
      <w:proofErr w:type="gramStart"/>
      <w:r>
        <w:rPr>
          <w:rFonts w:ascii="Book Antiqua" w:eastAsia="Book Antiqua" w:hAnsi="Book Antiqua" w:cs="Book Antiqua"/>
          <w:color w:val="000000"/>
        </w:rPr>
        <w:t>inflammation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In the United States, the overall estimated prevalence of NAFL and NASH are approximately 30% and 5%,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The prevalence of NAFLD in adolescents is 18.5</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and has more than doubled over the past 20 years to affect approximately one-half of adolescents with obesity</w:t>
      </w:r>
      <w:r>
        <w:rPr>
          <w:rFonts w:ascii="Book Antiqua" w:eastAsia="Book Antiqua" w:hAnsi="Book Antiqua" w:cs="Book Antiqua"/>
          <w:color w:val="000000"/>
          <w:vertAlign w:val="superscript"/>
        </w:rPr>
        <w:t>[9,10]</w:t>
      </w:r>
      <w:r>
        <w:rPr>
          <w:rFonts w:ascii="Book Antiqua" w:eastAsia="Book Antiqua" w:hAnsi="Book Antiqua" w:cs="Book Antiqua"/>
          <w:color w:val="000000"/>
        </w:rPr>
        <w:t xml:space="preserve">. Studies suggest that histopathological features of pediatric NAFLD are different from adult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11,12]</w:t>
      </w:r>
      <w:r>
        <w:rPr>
          <w:rFonts w:ascii="Book Antiqua" w:eastAsia="Book Antiqua" w:hAnsi="Book Antiqua" w:cs="Book Antiqua"/>
          <w:color w:val="000000"/>
        </w:rPr>
        <w:t>, and children with NAFLD may experience increased risk of severe liver disease and higher liver-related mortality in adulthood</w:t>
      </w:r>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0025706F" w14:textId="77777777" w:rsidR="001E548F"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Thus, early diagnosis and prevention of NAFLD among adolescents are crucial. Liver biopsy is the gold standard to diagnose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yet is invasive and costly</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Alternately, noninvasive assessments for NAFLD such as blood tests of aspartate aminotransferase and alanine aminotransferase are commonly </w:t>
      </w:r>
      <w:proofErr w:type="gramStart"/>
      <w:r>
        <w:rPr>
          <w:rFonts w:ascii="Book Antiqua" w:eastAsia="Book Antiqua" w:hAnsi="Book Antiqua" w:cs="Book Antiqua"/>
          <w:color w:val="000000"/>
        </w:rPr>
        <w:t>used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15,16]</w:t>
      </w:r>
      <w:r>
        <w:rPr>
          <w:rFonts w:ascii="Book Antiqua" w:eastAsia="Book Antiqua" w:hAnsi="Book Antiqua" w:cs="Book Antiqua"/>
          <w:color w:val="000000"/>
        </w:rPr>
        <w:t>, but are less predictive of more advanced NAFLD features such as NASH and fibrosis</w:t>
      </w:r>
      <w:r>
        <w:rPr>
          <w:rFonts w:ascii="Book Antiqua" w:eastAsia="Book Antiqua" w:hAnsi="Book Antiqua" w:cs="Book Antiqua"/>
          <w:color w:val="000000"/>
          <w:vertAlign w:val="superscript"/>
        </w:rPr>
        <w:t>[17,18]</w:t>
      </w:r>
      <w:r>
        <w:rPr>
          <w:rFonts w:ascii="Book Antiqua" w:eastAsia="Book Antiqua" w:hAnsi="Book Antiqua" w:cs="Book Antiqua"/>
          <w:color w:val="000000"/>
        </w:rPr>
        <w:t>. Nonetheless, more robust, noninvasive diagnostic biomarkers of the full spectrum of NAFLD disease severity, are needed.</w:t>
      </w:r>
    </w:p>
    <w:p w14:paraId="3756F4B8" w14:textId="77777777" w:rsidR="001E548F" w:rsidRDefault="00000000">
      <w:pPr>
        <w:adjustRightInd w:val="0"/>
        <w:snapToGrid w:val="0"/>
        <w:spacing w:line="360" w:lineRule="auto"/>
        <w:ind w:firstLineChars="200" w:firstLine="480"/>
        <w:jc w:val="both"/>
        <w:rPr>
          <w:rFonts w:ascii="Book Antiqua" w:hAnsi="Book Antiqua" w:cs="Book Antiqua"/>
        </w:rPr>
      </w:pPr>
      <w:r>
        <w:rPr>
          <w:rFonts w:ascii="Book Antiqua" w:eastAsia="宋体" w:hAnsi="Book Antiqua" w:cs="Book Antiqua" w:hint="eastAsia"/>
          <w:color w:val="000000"/>
          <w:lang w:eastAsia="zh-CN"/>
        </w:rPr>
        <w:t>M</w:t>
      </w:r>
      <w:r>
        <w:rPr>
          <w:rFonts w:ascii="Book Antiqua" w:eastAsia="Book Antiqua" w:hAnsi="Book Antiqua" w:cs="Book Antiqua"/>
          <w:color w:val="000000"/>
        </w:rPr>
        <w:t xml:space="preserve">icroRNAs (miRNAs) are non-coding RNA that regulate gene </w:t>
      </w:r>
      <w:proofErr w:type="gramStart"/>
      <w:r>
        <w:rPr>
          <w:rFonts w:ascii="Book Antiqua" w:eastAsia="Book Antiqua" w:hAnsi="Book Antiqua" w:cs="Book Antiqua"/>
          <w:color w:val="000000"/>
        </w:rPr>
        <w:t>expression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In addition to intracellular activities, miRNA can be encapsulated in circulating extracellular vesicles that can convey biological information to recipient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Hence, miRNA play crucial roles in various aspects of metabolism and are frequently dysregulated in the context of </w:t>
      </w:r>
      <w:proofErr w:type="gramStart"/>
      <w:r>
        <w:rPr>
          <w:rFonts w:ascii="Book Antiqua" w:eastAsia="Book Antiqua" w:hAnsi="Book Antiqua" w:cs="Book Antiqua"/>
          <w:color w:val="000000"/>
        </w:rPr>
        <w:t>diseases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Evidence suggests that dysregulation of miRNA is associated with NAFLD </w:t>
      </w:r>
      <w:proofErr w:type="gramStart"/>
      <w:r>
        <w:rPr>
          <w:rFonts w:ascii="Book Antiqua" w:eastAsia="Book Antiqua" w:hAnsi="Book Antiqua" w:cs="Book Antiqua"/>
          <w:color w:val="000000"/>
        </w:rPr>
        <w:t>pathogenesis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22-26],</w:t>
      </w:r>
      <w:r>
        <w:rPr>
          <w:rFonts w:ascii="Book Antiqua" w:eastAsia="Book Antiqua" w:hAnsi="Book Antiqua" w:cs="Book Antiqua"/>
          <w:color w:val="000000"/>
        </w:rPr>
        <w:t xml:space="preserve"> </w:t>
      </w:r>
      <w:r>
        <w:rPr>
          <w:rFonts w:ascii="Book Antiqua" w:eastAsia="Book Antiqua" w:hAnsi="Book Antiqua" w:cs="Book Antiqua"/>
          <w:i/>
          <w:iCs/>
          <w:color w:val="000000"/>
        </w:rPr>
        <w:t>via</w:t>
      </w:r>
      <w:r>
        <w:rPr>
          <w:rFonts w:ascii="Book Antiqua" w:eastAsia="Book Antiqua" w:hAnsi="Book Antiqua" w:cs="Book Antiqua"/>
          <w:color w:val="000000"/>
        </w:rPr>
        <w:t xml:space="preserve"> multiple pathways, including lipid metabolism, insulin signaling, hepatocyte apoptosis, hepatic inflammation, and </w:t>
      </w:r>
      <w:r>
        <w:rPr>
          <w:rFonts w:ascii="Book Antiqua" w:eastAsia="Book Antiqua" w:hAnsi="Book Antiqua" w:cs="Book Antiqua"/>
          <w:color w:val="000000"/>
        </w:rPr>
        <w:lastRenderedPageBreak/>
        <w:t>liver fibrosis</w:t>
      </w:r>
      <w:r>
        <w:rPr>
          <w:rFonts w:ascii="Book Antiqua" w:eastAsia="Book Antiqua" w:hAnsi="Book Antiqua" w:cs="Book Antiqua"/>
          <w:color w:val="000000"/>
          <w:vertAlign w:val="superscript"/>
        </w:rPr>
        <w:t>[22,23]</w:t>
      </w:r>
      <w:r>
        <w:rPr>
          <w:rFonts w:ascii="Book Antiqua" w:eastAsia="Book Antiqua" w:hAnsi="Book Antiqua" w:cs="Book Antiqua"/>
          <w:color w:val="000000"/>
        </w:rPr>
        <w:t xml:space="preserve">. To date, NAFLD–miRNA association studies in humans are scarce and have presented inconsistent </w:t>
      </w:r>
      <w:proofErr w:type="gramStart"/>
      <w:r>
        <w:rPr>
          <w:rFonts w:ascii="Book Antiqua" w:eastAsia="Book Antiqua" w:hAnsi="Book Antiqua" w:cs="Book Antiqua"/>
          <w:color w:val="000000"/>
        </w:rPr>
        <w:t>results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25-39]</w:t>
      </w:r>
      <w:r>
        <w:rPr>
          <w:rFonts w:ascii="Book Antiqua" w:eastAsia="Book Antiqua" w:hAnsi="Book Antiqua" w:cs="Book Antiqua"/>
          <w:color w:val="000000"/>
        </w:rPr>
        <w:t>, and only two studies included adolescents</w:t>
      </w:r>
      <w:r>
        <w:rPr>
          <w:rFonts w:ascii="Book Antiqua" w:eastAsia="Book Antiqua" w:hAnsi="Book Antiqua" w:cs="Book Antiqua"/>
          <w:color w:val="000000"/>
          <w:vertAlign w:val="superscript"/>
        </w:rPr>
        <w:t>[38,39]</w:t>
      </w:r>
      <w:r>
        <w:rPr>
          <w:rFonts w:ascii="Book Antiqua" w:eastAsia="Book Antiqua" w:hAnsi="Book Antiqua" w:cs="Book Antiqua"/>
          <w:color w:val="000000"/>
        </w:rPr>
        <w:t xml:space="preserve">. Moreover, only one study measured associations between lobular inflammation and ballooning degeneration with miRNA </w:t>
      </w:r>
      <w:proofErr w:type="gramStart"/>
      <w:r>
        <w:rPr>
          <w:rFonts w:ascii="Book Antiqua" w:eastAsia="Book Antiqua" w:hAnsi="Book Antiqua" w:cs="Book Antiqua"/>
          <w:color w:val="000000"/>
        </w:rPr>
        <w:t>expression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and it focused solely on the expression of miR-34a, miR-122, miR-191, miR-192, and miR-200a. Therefore, it is critical to further investigate the relationship between NAFLD and miRNA expression in adolescents.</w:t>
      </w:r>
    </w:p>
    <w:p w14:paraId="1DF6F8A2" w14:textId="77777777" w:rsidR="001E548F"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The objectives of this study were to</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(1) </w:t>
      </w:r>
      <w:r>
        <w:rPr>
          <w:rFonts w:ascii="Book Antiqua" w:eastAsia="宋体" w:hAnsi="Book Antiqua" w:cs="Book Antiqua" w:hint="eastAsia"/>
          <w:color w:val="000000"/>
          <w:lang w:eastAsia="zh-CN"/>
        </w:rPr>
        <w:t>E</w:t>
      </w:r>
      <w:r>
        <w:rPr>
          <w:rFonts w:ascii="Book Antiqua" w:eastAsia="Book Antiqua" w:hAnsi="Book Antiqua" w:cs="Book Antiqua"/>
          <w:color w:val="000000"/>
        </w:rPr>
        <w:t>xamine the associations between circulating miRNA levels and histological characteristics of NAFLD in adolescents with obesity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and (2) investigate the pathways of identified NAFLD-related miRNA.</w:t>
      </w:r>
    </w:p>
    <w:p w14:paraId="26AD3326" w14:textId="77777777" w:rsidR="001E548F" w:rsidRDefault="001E548F">
      <w:pPr>
        <w:adjustRightInd w:val="0"/>
        <w:snapToGrid w:val="0"/>
        <w:spacing w:line="360" w:lineRule="auto"/>
        <w:ind w:firstLine="720"/>
        <w:jc w:val="both"/>
        <w:rPr>
          <w:rFonts w:ascii="Book Antiqua" w:hAnsi="Book Antiqua" w:cs="Book Antiqua"/>
        </w:rPr>
      </w:pPr>
    </w:p>
    <w:p w14:paraId="5D8FF98B" w14:textId="77777777"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MATERIALS AND METHODS</w:t>
      </w:r>
    </w:p>
    <w:p w14:paraId="776520EF" w14:textId="77777777" w:rsidR="001E548F" w:rsidRDefault="00000000">
      <w:pPr>
        <w:adjustRightInd w:val="0"/>
        <w:snapToGrid w:val="0"/>
        <w:spacing w:line="360" w:lineRule="auto"/>
        <w:jc w:val="both"/>
        <w:rPr>
          <w:rFonts w:ascii="Book Antiqua" w:hAnsi="Book Antiqua" w:cs="Book Antiqua"/>
          <w:b/>
          <w:bCs/>
        </w:rPr>
      </w:pPr>
      <w:r>
        <w:rPr>
          <w:rFonts w:ascii="Book Antiqua" w:eastAsia="Book Antiqua" w:hAnsi="Book Antiqua" w:cs="Book Antiqua"/>
          <w:b/>
          <w:bCs/>
          <w:i/>
          <w:iCs/>
          <w:color w:val="000000"/>
        </w:rPr>
        <w:t>Study population and design</w:t>
      </w:r>
    </w:p>
    <w:p w14:paraId="7DAD700D" w14:textId="77777777"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This study was based on data from the </w:t>
      </w:r>
      <w:r>
        <w:rPr>
          <w:rFonts w:ascii="Book Antiqua" w:eastAsia="Book Antiqua" w:hAnsi="Book Antiqua" w:cs="Book Antiqua"/>
          <w:color w:val="000000"/>
          <w:shd w:val="clear" w:color="auto" w:fill="FFFFFF"/>
        </w:rPr>
        <w:t>Teen-Longitudinal Assessment of Bariatric Surgery (</w:t>
      </w:r>
      <w:r>
        <w:rPr>
          <w:rFonts w:ascii="Book Antiqua" w:eastAsia="Book Antiqua" w:hAnsi="Book Antiqua" w:cs="Book Antiqua"/>
          <w:color w:val="000000"/>
        </w:rPr>
        <w:t>Teen-LABS study, ClinicalTrials.gov NCT00465829), a prospective, multicenter, observational study of adolescents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19 years of age) with severe obesity who underwent bariatric surgery in 2007</w:t>
      </w:r>
      <w:r>
        <w:rPr>
          <w:rFonts w:ascii="Book Antiqua" w:eastAsia="宋体" w:hAnsi="Book Antiqua" w:cs="Book Antiqua" w:hint="eastAsia"/>
          <w:color w:val="000000"/>
          <w:lang w:eastAsia="zh-CN"/>
        </w:rPr>
        <w:t>-</w:t>
      </w:r>
      <w:r>
        <w:rPr>
          <w:rFonts w:ascii="Book Antiqua" w:eastAsia="Book Antiqua" w:hAnsi="Book Antiqua" w:cs="Book Antiqua"/>
          <w:color w:val="000000"/>
        </w:rPr>
        <w:t>2012 and enrolled at participating clinical centers in the United States: Cincinnati Children’s Hospital Medical Center (Cincinnati, Ohio), Nationwide Children’s Hospital (Columbus, Ohio), University of Pittsburgh Medical Center (Pittsburgh, Pennsylvania), Texas Children’s Hospital (Houston, Texas), and Children’s Hospital of Alabama (Birmingham, Alabama)</w:t>
      </w:r>
      <w:r>
        <w:rPr>
          <w:rFonts w:ascii="Book Antiqua" w:eastAsia="Book Antiqua" w:hAnsi="Book Antiqua" w:cs="Book Antiqua"/>
          <w:color w:val="000000"/>
          <w:vertAlign w:val="superscript"/>
        </w:rPr>
        <w:t>[10,40-42]</w:t>
      </w:r>
      <w:r>
        <w:rPr>
          <w:rFonts w:ascii="Book Antiqua" w:eastAsia="Book Antiqua" w:hAnsi="Book Antiqua" w:cs="Book Antiqua"/>
          <w:color w:val="000000"/>
        </w:rPr>
        <w:t xml:space="preserve">. The protocol, assent/consent forms, and monitoring plans for data and safety were approved by the institutional review boards of each institution, the independent data and safety monitoring board prior to study initiation, and the University of Southern California review </w:t>
      </w:r>
      <w:proofErr w:type="gramStart"/>
      <w:r>
        <w:rPr>
          <w:rFonts w:ascii="Book Antiqua" w:eastAsia="Book Antiqua" w:hAnsi="Book Antiqua" w:cs="Book Antiqua"/>
          <w:color w:val="000000"/>
        </w:rPr>
        <w:t>board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10,40-42]</w:t>
      </w:r>
      <w:r>
        <w:rPr>
          <w:rFonts w:ascii="Book Antiqua" w:eastAsia="Book Antiqua" w:hAnsi="Book Antiqua" w:cs="Book Antiqua"/>
          <w:color w:val="000000"/>
        </w:rPr>
        <w:t xml:space="preserve">. Detailed cohort information is described in previous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10,40-42]</w:t>
      </w:r>
      <w:r>
        <w:rPr>
          <w:rFonts w:ascii="Book Antiqua" w:eastAsia="Book Antiqua" w:hAnsi="Book Antiqua" w:cs="Book Antiqua"/>
          <w:color w:val="000000"/>
        </w:rPr>
        <w:t xml:space="preserve">. </w:t>
      </w:r>
    </w:p>
    <w:p w14:paraId="01B08CE6" w14:textId="77777777" w:rsidR="001E548F" w:rsidRDefault="001E548F">
      <w:pPr>
        <w:adjustRightInd w:val="0"/>
        <w:snapToGrid w:val="0"/>
        <w:spacing w:line="360" w:lineRule="auto"/>
        <w:ind w:firstLine="720"/>
        <w:jc w:val="both"/>
        <w:rPr>
          <w:rFonts w:ascii="Book Antiqua" w:hAnsi="Book Antiqua" w:cs="Book Antiqua"/>
        </w:rPr>
      </w:pPr>
    </w:p>
    <w:p w14:paraId="6D1A15DD" w14:textId="77777777" w:rsidR="001E548F" w:rsidRDefault="00000000">
      <w:pPr>
        <w:adjustRightInd w:val="0"/>
        <w:snapToGrid w:val="0"/>
        <w:spacing w:line="360" w:lineRule="auto"/>
        <w:jc w:val="both"/>
        <w:rPr>
          <w:rFonts w:ascii="Book Antiqua" w:hAnsi="Book Antiqua" w:cs="Book Antiqua"/>
          <w:b/>
          <w:bCs/>
        </w:rPr>
      </w:pPr>
      <w:r>
        <w:rPr>
          <w:rFonts w:ascii="Book Antiqua" w:eastAsia="Book Antiqua" w:hAnsi="Book Antiqua" w:cs="Book Antiqua"/>
          <w:b/>
          <w:bCs/>
          <w:i/>
          <w:iCs/>
          <w:color w:val="000000"/>
        </w:rPr>
        <w:t>Outcome measurement</w:t>
      </w:r>
    </w:p>
    <w:p w14:paraId="1CC5B5FA" w14:textId="77777777"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Liver biopsies were obtained by a laparoscopically controlled, transabdominal core needle biopsy technique after induction of anesthesia and before performing the bariatric </w:t>
      </w:r>
      <w:proofErr w:type="gramStart"/>
      <w:r>
        <w:rPr>
          <w:rFonts w:ascii="Book Antiqua" w:eastAsia="Book Antiqua" w:hAnsi="Book Antiqua" w:cs="Book Antiqua"/>
          <w:color w:val="000000"/>
        </w:rPr>
        <w:t>procedure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10,40-42]</w:t>
      </w:r>
      <w:r>
        <w:rPr>
          <w:rFonts w:ascii="Book Antiqua" w:eastAsia="Book Antiqua" w:hAnsi="Book Antiqua" w:cs="Book Antiqua"/>
          <w:color w:val="000000"/>
        </w:rPr>
        <w:t xml:space="preserve">. Biopsies were evaluated by an experienced </w:t>
      </w:r>
      <w:proofErr w:type="spellStart"/>
      <w:r>
        <w:rPr>
          <w:rFonts w:ascii="Book Antiqua" w:eastAsia="Book Antiqua" w:hAnsi="Book Antiqua" w:cs="Book Antiqua"/>
          <w:color w:val="000000"/>
          <w:shd w:val="clear" w:color="auto" w:fill="FFFFFF"/>
        </w:rPr>
        <w:t>hepatopathologist</w:t>
      </w:r>
      <w:proofErr w:type="spellEnd"/>
      <w:r>
        <w:rPr>
          <w:rFonts w:ascii="Book Antiqua" w:eastAsia="Book Antiqua" w:hAnsi="Book Antiqua" w:cs="Book Antiqua"/>
          <w:color w:val="000000"/>
          <w:shd w:val="clear" w:color="auto" w:fill="FFFFFF"/>
        </w:rPr>
        <w:t xml:space="preserve"> using the </w:t>
      </w:r>
      <w:r>
        <w:rPr>
          <w:rFonts w:ascii="Book Antiqua" w:eastAsia="Book Antiqua" w:hAnsi="Book Antiqua" w:cs="Book Antiqua"/>
          <w:color w:val="000000"/>
          <w:shd w:val="clear" w:color="auto" w:fill="FFFFFF"/>
        </w:rPr>
        <w:lastRenderedPageBreak/>
        <w:t xml:space="preserve">NASH Clinical Research Network scoring </w:t>
      </w:r>
      <w:proofErr w:type="gramStart"/>
      <w:r>
        <w:rPr>
          <w:rFonts w:ascii="Book Antiqua" w:eastAsia="Book Antiqua" w:hAnsi="Book Antiqua" w:cs="Book Antiqua"/>
          <w:color w:val="000000"/>
          <w:shd w:val="clear" w:color="auto" w:fill="FFFFFF"/>
        </w:rPr>
        <w:t>system</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43]</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NAFLD features were categorized as definite NASH, borderline NASH, NAFLD not NASH (NAFL), and no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10,44]</w:t>
      </w:r>
      <w:r>
        <w:rPr>
          <w:rFonts w:ascii="Book Antiqua" w:eastAsia="Book Antiqua" w:hAnsi="Book Antiqua" w:cs="Book Antiqua"/>
          <w:color w:val="000000"/>
        </w:rPr>
        <w:t xml:space="preserve">. Other histological features of NAFLD were also categorized, including ballooning, lobular inflammation, and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w:t>
      </w:r>
    </w:p>
    <w:p w14:paraId="67E2F76F" w14:textId="77777777" w:rsidR="001E548F" w:rsidRDefault="001E548F">
      <w:pPr>
        <w:adjustRightInd w:val="0"/>
        <w:snapToGrid w:val="0"/>
        <w:spacing w:line="360" w:lineRule="auto"/>
        <w:ind w:firstLine="720"/>
        <w:jc w:val="both"/>
        <w:rPr>
          <w:rFonts w:ascii="Book Antiqua" w:hAnsi="Book Antiqua" w:cs="Book Antiqua"/>
        </w:rPr>
      </w:pPr>
    </w:p>
    <w:p w14:paraId="093B3F56" w14:textId="77777777" w:rsidR="001E548F" w:rsidRDefault="00000000">
      <w:pPr>
        <w:adjustRightInd w:val="0"/>
        <w:snapToGrid w:val="0"/>
        <w:spacing w:line="360" w:lineRule="auto"/>
        <w:jc w:val="both"/>
        <w:rPr>
          <w:rFonts w:ascii="Book Antiqua" w:hAnsi="Book Antiqua" w:cs="Book Antiqua"/>
          <w:b/>
          <w:bCs/>
        </w:rPr>
      </w:pPr>
      <w:r>
        <w:rPr>
          <w:rFonts w:ascii="Book Antiqua" w:eastAsia="宋体" w:hAnsi="Book Antiqua" w:cs="Book Antiqua" w:hint="eastAsia"/>
          <w:b/>
          <w:bCs/>
          <w:i/>
          <w:iCs/>
          <w:color w:val="000000"/>
          <w:lang w:eastAsia="zh-CN"/>
        </w:rPr>
        <w:t>M</w:t>
      </w:r>
      <w:r>
        <w:rPr>
          <w:rFonts w:ascii="Book Antiqua" w:eastAsia="Book Antiqua" w:hAnsi="Book Antiqua" w:cs="Book Antiqua"/>
          <w:b/>
          <w:bCs/>
          <w:i/>
          <w:iCs/>
          <w:color w:val="000000"/>
        </w:rPr>
        <w:t>iRNA profile</w:t>
      </w:r>
    </w:p>
    <w:p w14:paraId="40F969D5" w14:textId="77777777"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Plasma samples were collected at baseline, typically within 30 d of bariatric surgery and stored at -70</w:t>
      </w:r>
      <w:r>
        <w:rPr>
          <w:rFonts w:ascii="Book Antiqua" w:eastAsia="宋体" w:hAnsi="Book Antiqua" w:cs="Book Antiqua" w:hint="eastAsia"/>
          <w:color w:val="000000"/>
          <w:lang w:eastAsia="zh-CN"/>
        </w:rPr>
        <w:t xml:space="preserve"> </w:t>
      </w:r>
      <w:r>
        <w:rPr>
          <w:rFonts w:ascii="Book Antiqua" w:eastAsia="宋体" w:hAnsi="Book Antiqua" w:cs="Book Antiqua"/>
          <w:color w:val="000000"/>
        </w:rPr>
        <w:t>℃</w:t>
      </w:r>
      <w:r>
        <w:rPr>
          <w:rFonts w:ascii="Book Antiqua" w:eastAsia="Book Antiqua" w:hAnsi="Book Antiqua" w:cs="Book Antiqua"/>
          <w:color w:val="000000"/>
        </w:rPr>
        <w:t xml:space="preserve">. Analyses were performed at HTG Molecular Diagnostics, Inc. (Tucson, AZ) for HTG </w:t>
      </w:r>
      <w:proofErr w:type="spellStart"/>
      <w:r>
        <w:rPr>
          <w:rFonts w:ascii="Book Antiqua" w:eastAsia="Book Antiqua" w:hAnsi="Book Antiqua" w:cs="Book Antiqua"/>
          <w:color w:val="000000"/>
        </w:rPr>
        <w:t>EdgeSeq</w:t>
      </w:r>
      <w:proofErr w:type="spellEnd"/>
      <w:r>
        <w:rPr>
          <w:rFonts w:ascii="Book Antiqua" w:eastAsia="Book Antiqua" w:hAnsi="Book Antiqua" w:cs="Book Antiqua"/>
          <w:color w:val="000000"/>
        </w:rPr>
        <w:t xml:space="preserve"> miRNA sequencing. HTG </w:t>
      </w:r>
      <w:proofErr w:type="spellStart"/>
      <w:r>
        <w:rPr>
          <w:rFonts w:ascii="Book Antiqua" w:eastAsia="Book Antiqua" w:hAnsi="Book Antiqua" w:cs="Book Antiqua"/>
          <w:color w:val="000000"/>
        </w:rPr>
        <w:t>EdgeSeq</w:t>
      </w:r>
      <w:proofErr w:type="spellEnd"/>
      <w:r>
        <w:rPr>
          <w:rFonts w:ascii="Book Antiqua" w:eastAsia="Book Antiqua" w:hAnsi="Book Antiqua" w:cs="Book Antiqua"/>
          <w:color w:val="000000"/>
        </w:rPr>
        <w:t xml:space="preserve"> uses </w:t>
      </w:r>
      <w:proofErr w:type="spellStart"/>
      <w:r>
        <w:rPr>
          <w:rFonts w:ascii="Book Antiqua" w:eastAsia="Book Antiqua" w:hAnsi="Book Antiqua" w:cs="Book Antiqua"/>
          <w:color w:val="000000"/>
        </w:rPr>
        <w:t>EdgeSeq</w:t>
      </w:r>
      <w:proofErr w:type="spellEnd"/>
      <w:r>
        <w:rPr>
          <w:rFonts w:ascii="Book Antiqua" w:eastAsia="Book Antiqua" w:hAnsi="Book Antiqua" w:cs="Book Antiqua"/>
          <w:color w:val="000000"/>
        </w:rPr>
        <w:t xml:space="preserve"> miRNA Whole Transcriptome Assay and Illumina </w:t>
      </w:r>
      <w:proofErr w:type="spellStart"/>
      <w:r>
        <w:rPr>
          <w:rFonts w:ascii="Book Antiqua" w:eastAsia="Book Antiqua" w:hAnsi="Book Antiqua" w:cs="Book Antiqua"/>
          <w:color w:val="000000"/>
        </w:rPr>
        <w:t>HiSeq</w:t>
      </w:r>
      <w:proofErr w:type="spellEnd"/>
      <w:r>
        <w:rPr>
          <w:rFonts w:ascii="Book Antiqua" w:eastAsia="Book Antiqua" w:hAnsi="Book Antiqua" w:cs="Book Antiqua"/>
          <w:color w:val="000000"/>
        </w:rPr>
        <w:t xml:space="preserve"> 4000 to quantify 2083 mature miRNA. For quality control, triplicate internal human brain tissue controls were sequenced. HTG </w:t>
      </w:r>
      <w:proofErr w:type="spellStart"/>
      <w:r>
        <w:rPr>
          <w:rFonts w:ascii="Book Antiqua" w:eastAsia="Book Antiqua" w:hAnsi="Book Antiqua" w:cs="Book Antiqua"/>
          <w:color w:val="000000"/>
        </w:rPr>
        <w:t>EdgeSeq</w:t>
      </w:r>
      <w:proofErr w:type="spellEnd"/>
      <w:r>
        <w:rPr>
          <w:rFonts w:ascii="Book Antiqua" w:eastAsia="Book Antiqua" w:hAnsi="Book Antiqua" w:cs="Book Antiqua"/>
          <w:color w:val="000000"/>
        </w:rPr>
        <w:t xml:space="preserve"> Parser software (version 5.0.535.3181) was used for alignment to a priori defined target sequences. The following quality control measures were implemented: </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1) </w:t>
      </w:r>
      <w:r>
        <w:rPr>
          <w:rFonts w:ascii="Book Antiqua" w:eastAsia="宋体" w:hAnsi="Book Antiqua" w:cs="Book Antiqua" w:hint="eastAsia"/>
          <w:color w:val="000000"/>
          <w:lang w:eastAsia="zh-CN"/>
        </w:rPr>
        <w:t>P</w:t>
      </w:r>
      <w:r>
        <w:rPr>
          <w:rFonts w:ascii="Book Antiqua" w:eastAsia="Book Antiqua" w:hAnsi="Book Antiqua" w:cs="Book Antiqua"/>
          <w:color w:val="000000"/>
        </w:rPr>
        <w:t>ercentage of bases with a quality score 30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87%; </w:t>
      </w:r>
      <w:r>
        <w:rPr>
          <w:rFonts w:ascii="Book Antiqua" w:eastAsia="宋体" w:hAnsi="Book Antiqua" w:cs="Book Antiqua" w:hint="eastAsia"/>
          <w:color w:val="000000"/>
          <w:lang w:eastAsia="zh-CN"/>
        </w:rPr>
        <w:t>(</w:t>
      </w:r>
      <w:r>
        <w:rPr>
          <w:rFonts w:ascii="Book Antiqua" w:eastAsia="Book Antiqua" w:hAnsi="Book Antiqua" w:cs="Book Antiqua"/>
          <w:color w:val="000000"/>
        </w:rPr>
        <w:t>2) percentage of clusters passing filter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 75%; </w:t>
      </w:r>
      <w:r>
        <w:rPr>
          <w:rFonts w:ascii="Book Antiqua" w:eastAsia="宋体" w:hAnsi="Book Antiqua" w:cs="Book Antiqua" w:hint="eastAsia"/>
          <w:color w:val="000000"/>
          <w:lang w:eastAsia="zh-CN"/>
        </w:rPr>
        <w:t>(</w:t>
      </w:r>
      <w:r>
        <w:rPr>
          <w:rFonts w:ascii="Book Antiqua" w:eastAsia="Book Antiqua" w:hAnsi="Book Antiqua" w:cs="Book Antiqua"/>
          <w:color w:val="000000"/>
        </w:rPr>
        <w:t>3) cluster density of 180</w:t>
      </w:r>
      <w:r>
        <w:rPr>
          <w:rFonts w:ascii="Book Antiqua" w:eastAsia="宋体" w:hAnsi="Book Antiqua" w:cs="Book Antiqua" w:hint="eastAsia"/>
          <w:color w:val="000000"/>
          <w:lang w:eastAsia="zh-CN"/>
        </w:rPr>
        <w:t>-</w:t>
      </w:r>
      <w:r>
        <w:rPr>
          <w:rFonts w:ascii="Book Antiqua" w:eastAsia="Book Antiqua" w:hAnsi="Book Antiqua" w:cs="Book Antiqua"/>
          <w:color w:val="000000"/>
        </w:rPr>
        <w:t>290 k/mm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and </w:t>
      </w:r>
      <w:r>
        <w:rPr>
          <w:rFonts w:ascii="Book Antiqua" w:eastAsia="宋体" w:hAnsi="Book Antiqua" w:cs="Book Antiqua" w:hint="eastAsia"/>
          <w:color w:val="000000"/>
          <w:lang w:eastAsia="zh-CN"/>
        </w:rPr>
        <w:t>(</w:t>
      </w:r>
      <w:r>
        <w:rPr>
          <w:rFonts w:ascii="Book Antiqua" w:eastAsia="Book Antiqua" w:hAnsi="Book Antiqua" w:cs="Book Antiqua"/>
          <w:color w:val="000000"/>
        </w:rPr>
        <w:t>4) all samples passing HTG-defined criteria, including &gt;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500000 reads, &lt;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14% reads aligned to positive control probes, and &gt;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0.08 relative standard deviation of reads allocated to each probe with each sample. To correct technical batch effects, we used the </w:t>
      </w:r>
      <w:proofErr w:type="spellStart"/>
      <w:r>
        <w:rPr>
          <w:rFonts w:ascii="Book Antiqua" w:eastAsia="Book Antiqua" w:hAnsi="Book Antiqua" w:cs="Book Antiqua"/>
          <w:color w:val="000000"/>
        </w:rPr>
        <w:t>ComBat_seq</w:t>
      </w:r>
      <w:proofErr w:type="spellEnd"/>
      <w:r>
        <w:rPr>
          <w:rFonts w:ascii="Book Antiqua" w:eastAsia="Book Antiqua" w:hAnsi="Book Antiqua" w:cs="Book Antiqua"/>
          <w:color w:val="000000"/>
        </w:rPr>
        <w:t xml:space="preserve"> function of the </w:t>
      </w:r>
      <w:proofErr w:type="spellStart"/>
      <w:r>
        <w:rPr>
          <w:rFonts w:ascii="Book Antiqua" w:eastAsia="Book Antiqua" w:hAnsi="Book Antiqua" w:cs="Book Antiqua"/>
          <w:i/>
          <w:iCs/>
          <w:color w:val="000000"/>
        </w:rPr>
        <w:t>sva</w:t>
      </w:r>
      <w:proofErr w:type="spellEnd"/>
      <w:r>
        <w:rPr>
          <w:rFonts w:ascii="Book Antiqua" w:eastAsia="Book Antiqua" w:hAnsi="Book Antiqua" w:cs="Book Antiqua"/>
          <w:i/>
          <w:iCs/>
          <w:color w:val="000000"/>
        </w:rPr>
        <w:t xml:space="preserve"> package</w:t>
      </w:r>
      <w:r>
        <w:rPr>
          <w:rFonts w:ascii="Book Antiqua" w:eastAsia="Book Antiqua" w:hAnsi="Book Antiqua" w:cs="Book Antiqua"/>
          <w:color w:val="000000"/>
        </w:rPr>
        <w:t xml:space="preserve"> in </w:t>
      </w:r>
      <w:proofErr w:type="gramStart"/>
      <w:r>
        <w:rPr>
          <w:rFonts w:ascii="Book Antiqua" w:eastAsia="Book Antiqua" w:hAnsi="Book Antiqua" w:cs="Book Antiqua"/>
          <w:color w:val="000000"/>
        </w:rPr>
        <w:t>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Sequencing reads were normalized within and across plates using relative log </w:t>
      </w:r>
      <w:proofErr w:type="gramStart"/>
      <w:r>
        <w:rPr>
          <w:rFonts w:ascii="Book Antiqua" w:eastAsia="Book Antiqua" w:hAnsi="Book Antiqua" w:cs="Book Antiqua"/>
          <w:color w:val="000000"/>
        </w:rPr>
        <w:t>expression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 The reliability of each probe was determined by calculating the coefficient of variation for each miRNA across human brain tissue control samples. Analysis included a total of 843 miRNAs with coefficient of variation ≤ 0.25 in replicate control samples. All final counts were converted to counts per million and log2-transformed prior to analysis.</w:t>
      </w:r>
    </w:p>
    <w:p w14:paraId="3B5DF4EF" w14:textId="77777777" w:rsidR="001E548F" w:rsidRDefault="001E548F">
      <w:pPr>
        <w:adjustRightInd w:val="0"/>
        <w:snapToGrid w:val="0"/>
        <w:spacing w:line="360" w:lineRule="auto"/>
        <w:ind w:firstLine="720"/>
        <w:jc w:val="both"/>
        <w:rPr>
          <w:rFonts w:ascii="Book Antiqua" w:hAnsi="Book Antiqua" w:cs="Book Antiqua"/>
        </w:rPr>
      </w:pPr>
    </w:p>
    <w:p w14:paraId="1E8A4586" w14:textId="77777777" w:rsidR="001E548F" w:rsidRDefault="00000000">
      <w:pPr>
        <w:adjustRightInd w:val="0"/>
        <w:snapToGrid w:val="0"/>
        <w:spacing w:line="360" w:lineRule="auto"/>
        <w:jc w:val="both"/>
        <w:rPr>
          <w:rFonts w:ascii="Book Antiqua" w:hAnsi="Book Antiqua" w:cs="Book Antiqua"/>
          <w:b/>
          <w:bCs/>
        </w:rPr>
      </w:pPr>
      <w:r>
        <w:rPr>
          <w:rFonts w:ascii="Book Antiqua" w:eastAsia="Book Antiqua" w:hAnsi="Book Antiqua" w:cs="Book Antiqua"/>
          <w:b/>
          <w:bCs/>
          <w:i/>
          <w:iCs/>
          <w:color w:val="000000"/>
        </w:rPr>
        <w:t>Confounders and covariate data</w:t>
      </w:r>
    </w:p>
    <w:p w14:paraId="3999F135" w14:textId="77777777"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Standardized methods for Teen-LABS data collection have been described </w:t>
      </w:r>
      <w:proofErr w:type="gramStart"/>
      <w:r>
        <w:rPr>
          <w:rFonts w:ascii="Book Antiqua" w:eastAsia="Book Antiqua" w:hAnsi="Book Antiqua" w:cs="Book Antiqua"/>
          <w:color w:val="000000"/>
        </w:rPr>
        <w:t>previously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10,40-42]</w:t>
      </w:r>
      <w:r>
        <w:rPr>
          <w:rFonts w:ascii="Book Antiqua" w:eastAsia="Book Antiqua" w:hAnsi="Book Antiqua" w:cs="Book Antiqua"/>
          <w:color w:val="000000"/>
        </w:rPr>
        <w:t xml:space="preserve">. We included participant characteristics as important confounders, including: </w:t>
      </w:r>
      <w:proofErr w:type="gramStart"/>
      <w:r>
        <w:rPr>
          <w:rFonts w:ascii="Book Antiqua" w:eastAsia="宋体" w:hAnsi="Book Antiqua" w:cs="Book Antiqua" w:hint="eastAsia"/>
          <w:color w:val="000000"/>
          <w:lang w:eastAsia="zh-CN"/>
        </w:rPr>
        <w:t>A</w:t>
      </w:r>
      <w:r>
        <w:rPr>
          <w:rFonts w:ascii="Book Antiqua" w:eastAsia="Book Antiqua" w:hAnsi="Book Antiqua" w:cs="Book Antiqua"/>
          <w:color w:val="000000"/>
        </w:rPr>
        <w:t>ge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47-49]</w:t>
      </w:r>
      <w:r>
        <w:rPr>
          <w:rFonts w:ascii="Book Antiqua" w:eastAsia="Book Antiqua" w:hAnsi="Book Antiqua" w:cs="Book Antiqua"/>
          <w:color w:val="000000"/>
        </w:rPr>
        <w:t>, body mass index (BMI)</w:t>
      </w:r>
      <w:r>
        <w:rPr>
          <w:rFonts w:ascii="Book Antiqua" w:eastAsia="Book Antiqua" w:hAnsi="Book Antiqua" w:cs="Book Antiqua"/>
          <w:color w:val="000000"/>
          <w:vertAlign w:val="superscript"/>
        </w:rPr>
        <w:t>[49-51]</w:t>
      </w:r>
      <w:r>
        <w:rPr>
          <w:rFonts w:ascii="Book Antiqua" w:eastAsia="Book Antiqua" w:hAnsi="Book Antiqua" w:cs="Book Antiqua"/>
          <w:color w:val="000000"/>
        </w:rPr>
        <w:t>, sex</w:t>
      </w:r>
      <w:r>
        <w:rPr>
          <w:rFonts w:ascii="Book Antiqua" w:eastAsia="Book Antiqua" w:hAnsi="Book Antiqua" w:cs="Book Antiqua"/>
          <w:color w:val="000000"/>
          <w:vertAlign w:val="superscript"/>
        </w:rPr>
        <w:t>[49,52,53]</w:t>
      </w:r>
      <w:r>
        <w:rPr>
          <w:rFonts w:ascii="Book Antiqua" w:eastAsia="Book Antiqua" w:hAnsi="Book Antiqua" w:cs="Book Antiqua"/>
          <w:color w:val="000000"/>
        </w:rPr>
        <w:t xml:space="preserve">, </w:t>
      </w:r>
      <w:r>
        <w:rPr>
          <w:rFonts w:ascii="Book Antiqua" w:eastAsia="Book Antiqua" w:hAnsi="Book Antiqua" w:cs="Book Antiqua"/>
          <w:color w:val="000000"/>
          <w:szCs w:val="22"/>
        </w:rPr>
        <w:t>weight loss prior to surgery</w:t>
      </w:r>
      <w:r>
        <w:rPr>
          <w:rFonts w:ascii="Book Antiqua" w:eastAsia="Book Antiqua" w:hAnsi="Book Antiqua" w:cs="Book Antiqua"/>
          <w:color w:val="000000"/>
          <w:vertAlign w:val="superscript"/>
        </w:rPr>
        <w:t>[54,55]</w:t>
      </w:r>
      <w:r>
        <w:rPr>
          <w:rFonts w:ascii="Book Antiqua" w:eastAsia="Book Antiqua" w:hAnsi="Book Antiqua" w:cs="Book Antiqua"/>
          <w:color w:val="000000"/>
        </w:rPr>
        <w:t>, and covariates, such as race</w:t>
      </w:r>
      <w:r>
        <w:rPr>
          <w:rFonts w:ascii="Book Antiqua" w:eastAsia="Book Antiqua" w:hAnsi="Book Antiqua" w:cs="Book Antiqua"/>
          <w:color w:val="000000"/>
          <w:vertAlign w:val="superscript"/>
        </w:rPr>
        <w:t>[56,57]</w:t>
      </w:r>
      <w:r>
        <w:rPr>
          <w:rFonts w:ascii="Book Antiqua" w:eastAsia="Book Antiqua" w:hAnsi="Book Antiqua" w:cs="Book Antiqua"/>
          <w:color w:val="000000"/>
        </w:rPr>
        <w:t>, parents’ income</w:t>
      </w:r>
      <w:r>
        <w:rPr>
          <w:rFonts w:ascii="Book Antiqua" w:eastAsia="Book Antiqua" w:hAnsi="Book Antiqua" w:cs="Book Antiqua"/>
          <w:color w:val="000000"/>
          <w:vertAlign w:val="superscript"/>
        </w:rPr>
        <w:t>[58,59]</w:t>
      </w:r>
      <w:r>
        <w:rPr>
          <w:rFonts w:ascii="Book Antiqua" w:eastAsia="Book Antiqua" w:hAnsi="Book Antiqua" w:cs="Book Antiqua"/>
          <w:color w:val="000000"/>
        </w:rPr>
        <w:t xml:space="preserve"> and clinical site of </w:t>
      </w:r>
      <w:r>
        <w:rPr>
          <w:rFonts w:ascii="Book Antiqua" w:eastAsia="Book Antiqua" w:hAnsi="Book Antiqua" w:cs="Book Antiqua"/>
          <w:color w:val="000000"/>
        </w:rPr>
        <w:lastRenderedPageBreak/>
        <w:t xml:space="preserve">surgery. Data were collected within 30 d of bariatric surgery at in-person visits with trained study personnel. Detailed descriptions of methods, comorbidities, data definitions, medical record data, and laboratory testing can be found in previous </w:t>
      </w:r>
      <w:proofErr w:type="gramStart"/>
      <w:r>
        <w:rPr>
          <w:rFonts w:ascii="Book Antiqua" w:eastAsia="Book Antiqua" w:hAnsi="Book Antiqua" w:cs="Book Antiqua"/>
          <w:color w:val="000000"/>
        </w:rPr>
        <w:t>publications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10,40-42]</w:t>
      </w:r>
      <w:r>
        <w:rPr>
          <w:rFonts w:ascii="Book Antiqua" w:eastAsia="Book Antiqua" w:hAnsi="Book Antiqua" w:cs="Book Antiqua"/>
          <w:color w:val="000000"/>
        </w:rPr>
        <w:t>.</w:t>
      </w:r>
    </w:p>
    <w:p w14:paraId="61C75BB0" w14:textId="77777777" w:rsidR="001E548F" w:rsidRDefault="001E548F">
      <w:pPr>
        <w:adjustRightInd w:val="0"/>
        <w:snapToGrid w:val="0"/>
        <w:spacing w:line="360" w:lineRule="auto"/>
        <w:ind w:firstLine="720"/>
        <w:jc w:val="both"/>
        <w:rPr>
          <w:rFonts w:ascii="Book Antiqua" w:hAnsi="Book Antiqua" w:cs="Book Antiqua"/>
        </w:rPr>
      </w:pPr>
    </w:p>
    <w:p w14:paraId="38155C2F" w14:textId="77777777" w:rsidR="001E548F" w:rsidRDefault="00000000">
      <w:pPr>
        <w:adjustRightInd w:val="0"/>
        <w:snapToGrid w:val="0"/>
        <w:spacing w:line="360" w:lineRule="auto"/>
        <w:jc w:val="both"/>
        <w:rPr>
          <w:rFonts w:ascii="Book Antiqua" w:hAnsi="Book Antiqua" w:cs="Book Antiqua"/>
          <w:b/>
          <w:bCs/>
        </w:rPr>
      </w:pPr>
      <w:r>
        <w:rPr>
          <w:rFonts w:ascii="Book Antiqua" w:eastAsia="Book Antiqua" w:hAnsi="Book Antiqua" w:cs="Book Antiqua"/>
          <w:b/>
          <w:bCs/>
          <w:i/>
          <w:iCs/>
          <w:color w:val="000000"/>
        </w:rPr>
        <w:t>Statistical analysis</w:t>
      </w:r>
    </w:p>
    <w:p w14:paraId="267E4A79" w14:textId="77777777"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Due to the low frequency of borderline NASH (</w:t>
      </w:r>
      <w:r>
        <w:rPr>
          <w:rFonts w:ascii="Book Antiqua" w:eastAsia="Book Antiqua" w:hAnsi="Book Antiqua" w:cs="Book Antiqua"/>
          <w:i/>
          <w:iCs/>
          <w:color w:val="000000"/>
        </w:rPr>
        <w:t>n</w:t>
      </w:r>
      <w:r>
        <w:rPr>
          <w:rFonts w:ascii="Book Antiqua" w:eastAsia="Book Antiqua" w:hAnsi="Book Antiqua" w:cs="Book Antiqua"/>
          <w:color w:val="000000"/>
        </w:rPr>
        <w:t xml:space="preserve"> = 22, 16.3%) and definite NASH (</w:t>
      </w:r>
      <w:r>
        <w:rPr>
          <w:rFonts w:ascii="Book Antiqua" w:eastAsia="Book Antiqua" w:hAnsi="Book Antiqua" w:cs="Book Antiqua"/>
          <w:i/>
          <w:iCs/>
          <w:color w:val="000000"/>
        </w:rPr>
        <w:t>n</w:t>
      </w:r>
      <w:r>
        <w:rPr>
          <w:rFonts w:ascii="Book Antiqua" w:eastAsia="Book Antiqua" w:hAnsi="Book Antiqua" w:cs="Book Antiqua"/>
          <w:color w:val="000000"/>
        </w:rPr>
        <w:t xml:space="preserve"> = 8, 5.9%) in the study population, these two categories were combined and referred to as general NASH (</w:t>
      </w:r>
      <w:r>
        <w:rPr>
          <w:rFonts w:ascii="Book Antiqua" w:eastAsia="Book Antiqua" w:hAnsi="Book Antiqua" w:cs="Book Antiqua"/>
          <w:i/>
          <w:iCs/>
          <w:color w:val="000000"/>
        </w:rPr>
        <w:t>n</w:t>
      </w:r>
      <w:r>
        <w:rPr>
          <w:rFonts w:ascii="Book Antiqua" w:eastAsia="Book Antiqua" w:hAnsi="Book Antiqua" w:cs="Book Antiqua"/>
          <w:color w:val="000000"/>
        </w:rPr>
        <w:t xml:space="preserve"> = 30, 22%). Similarly, we grouped the two ballooning degeneration conditions, which were prominent (</w:t>
      </w:r>
      <w:r>
        <w:rPr>
          <w:rFonts w:ascii="Book Antiqua" w:eastAsia="Book Antiqua" w:hAnsi="Book Antiqua" w:cs="Book Antiqua"/>
          <w:i/>
          <w:iCs/>
          <w:color w:val="000000"/>
        </w:rPr>
        <w:t>n</w:t>
      </w:r>
      <w:r>
        <w:rPr>
          <w:rFonts w:ascii="Book Antiqua" w:eastAsia="Book Antiqua" w:hAnsi="Book Antiqua" w:cs="Book Antiqua"/>
          <w:color w:val="000000"/>
        </w:rPr>
        <w:t xml:space="preserve"> = 5, 3.7%) and less characteristics (</w:t>
      </w:r>
      <w:r>
        <w:rPr>
          <w:rFonts w:ascii="Book Antiqua" w:eastAsia="Book Antiqua" w:hAnsi="Book Antiqua" w:cs="Book Antiqua"/>
          <w:i/>
          <w:iCs/>
          <w:color w:val="000000"/>
        </w:rPr>
        <w:t>n</w:t>
      </w:r>
      <w:r>
        <w:rPr>
          <w:rFonts w:ascii="Book Antiqua" w:eastAsia="Book Antiqua" w:hAnsi="Book Antiqua" w:cs="Book Antiqua"/>
          <w:color w:val="000000"/>
        </w:rPr>
        <w:t xml:space="preserve"> = 16, 11.9%), to create a general ballooning group (</w:t>
      </w:r>
      <w:r>
        <w:rPr>
          <w:rFonts w:ascii="Book Antiqua" w:eastAsia="Book Antiqua" w:hAnsi="Book Antiqua" w:cs="Book Antiqua"/>
          <w:i/>
          <w:iCs/>
          <w:color w:val="000000"/>
        </w:rPr>
        <w:t>n</w:t>
      </w:r>
      <w:r>
        <w:rPr>
          <w:rFonts w:ascii="Book Antiqua" w:eastAsia="Book Antiqua" w:hAnsi="Book Antiqua" w:cs="Book Antiqua"/>
          <w:color w:val="000000"/>
        </w:rPr>
        <w:t xml:space="preserve"> = 21, 15.6%). These groupings ensured an adequate sample size for meaningful analysis and interpretation of results. To investigate associations between histological features of NAFLD and miRNA, we used multivariate logistic regression to investigate miRNA expression in participants with NAFLD (NAFL and NASH). Additional comparisons between each histological grouping, including NASH (NASH </w:t>
      </w:r>
      <w:r>
        <w:rPr>
          <w:rFonts w:ascii="Book Antiqua" w:eastAsia="Book Antiqua" w:hAnsi="Book Antiqua" w:cs="Book Antiqua"/>
          <w:i/>
          <w:iCs/>
          <w:color w:val="000000"/>
        </w:rPr>
        <w:t>vs</w:t>
      </w:r>
      <w:r>
        <w:rPr>
          <w:rFonts w:ascii="Book Antiqua" w:eastAsia="Book Antiqua" w:hAnsi="Book Antiqua" w:cs="Book Antiqua"/>
          <w:color w:val="000000"/>
        </w:rPr>
        <w:t xml:space="preserve">. NAFL), fibrosis, lobular inflammation, and ballooning, were performed using independent logistic regression models for each comparison. Coefficient estimates of miRNA expression change (log odds ratio), standard errors, and </w:t>
      </w:r>
      <w:r>
        <w:rPr>
          <w:rFonts w:ascii="Book Antiqua" w:eastAsia="宋体" w:hAnsi="Book Antiqua" w:cs="Book Antiqua" w:hint="eastAsia"/>
          <w:i/>
          <w:iCs/>
          <w:color w:val="000000"/>
          <w:lang w:eastAsia="zh-CN"/>
        </w:rPr>
        <w:t>P</w:t>
      </w:r>
      <w:r>
        <w:rPr>
          <w:rFonts w:ascii="Book Antiqua" w:eastAsia="Book Antiqua" w:hAnsi="Book Antiqua" w:cs="Book Antiqua"/>
          <w:color w:val="000000"/>
        </w:rPr>
        <w:t xml:space="preserve">-value for each miRNA relationship were calculated. To account for multiple comparisons, we applied the false discovery rate (FDR) approach with a threshold of 0.05 to adjust </w:t>
      </w:r>
      <w:r>
        <w:rPr>
          <w:rFonts w:ascii="Book Antiqua" w:eastAsia="宋体" w:hAnsi="Book Antiqua" w:cs="Book Antiqua" w:hint="eastAsia"/>
          <w:i/>
          <w:iCs/>
          <w:color w:val="000000"/>
          <w:lang w:eastAsia="zh-CN"/>
        </w:rPr>
        <w:t>P</w:t>
      </w:r>
      <w:r>
        <w:rPr>
          <w:rFonts w:ascii="Book Antiqua" w:eastAsia="Book Antiqua" w:hAnsi="Book Antiqua" w:cs="Book Antiqua"/>
          <w:color w:val="000000"/>
        </w:rPr>
        <w:t xml:space="preserve">-values from each regression analysis. All models were adjusted by covariates. All statistical analysis was conducted in RStudio version 1.0.143 (RStudio: Integrated Development for R. RStudio, Inc., Boston, MA, United States, </w:t>
      </w:r>
      <w:hyperlink r:id="rId7" w:history="1">
        <w:r>
          <w:rPr>
            <w:rFonts w:ascii="Book Antiqua" w:eastAsia="Book Antiqua" w:hAnsi="Book Antiqua" w:cs="Book Antiqua"/>
            <w:color w:val="000000"/>
          </w:rPr>
          <w:t>http://www.rstudio.com/</w:t>
        </w:r>
      </w:hyperlink>
      <w:r>
        <w:rPr>
          <w:rFonts w:ascii="Book Antiqua" w:eastAsia="Book Antiqua" w:hAnsi="Book Antiqua" w:cs="Book Antiqua"/>
          <w:color w:val="000000"/>
        </w:rPr>
        <w:t>).</w:t>
      </w:r>
    </w:p>
    <w:p w14:paraId="55FBBDCD" w14:textId="77777777" w:rsidR="001E548F" w:rsidRDefault="001E548F">
      <w:pPr>
        <w:adjustRightInd w:val="0"/>
        <w:snapToGrid w:val="0"/>
        <w:spacing w:line="360" w:lineRule="auto"/>
        <w:ind w:firstLine="720"/>
        <w:jc w:val="both"/>
        <w:rPr>
          <w:rFonts w:ascii="Book Antiqua" w:hAnsi="Book Antiqua" w:cs="Book Antiqua"/>
        </w:rPr>
      </w:pPr>
    </w:p>
    <w:p w14:paraId="35AD4401" w14:textId="77777777" w:rsidR="001E548F" w:rsidRDefault="00000000">
      <w:pPr>
        <w:adjustRightInd w:val="0"/>
        <w:snapToGrid w:val="0"/>
        <w:spacing w:line="360" w:lineRule="auto"/>
        <w:jc w:val="both"/>
        <w:rPr>
          <w:rFonts w:ascii="Book Antiqua" w:hAnsi="Book Antiqua" w:cs="Book Antiqua"/>
          <w:b/>
          <w:bCs/>
        </w:rPr>
      </w:pPr>
      <w:r>
        <w:rPr>
          <w:rFonts w:ascii="Book Antiqua" w:eastAsia="Book Antiqua" w:hAnsi="Book Antiqua" w:cs="Book Antiqua"/>
          <w:b/>
          <w:bCs/>
          <w:i/>
          <w:iCs/>
          <w:color w:val="000000"/>
        </w:rPr>
        <w:t>Pathway analysis</w:t>
      </w:r>
    </w:p>
    <w:p w14:paraId="5316AEBB" w14:textId="77777777"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We investigated pathways of NAFLD-related miRNA in both miRbase and the Kyoto Encyclopedia for Genes and Genomes from Ingenuity Pathway Analysis (IPA) (Qiagen Inc., </w:t>
      </w:r>
      <w:hyperlink r:id="rId8" w:history="1">
        <w:r>
          <w:rPr>
            <w:rFonts w:ascii="Book Antiqua" w:eastAsia="Book Antiqua" w:hAnsi="Book Antiqua" w:cs="Book Antiqua"/>
            <w:color w:val="000000"/>
          </w:rPr>
          <w:t>https://www.qiagenbioinformatics.com/products/ingenuitypathway-analysis</w:t>
        </w:r>
      </w:hyperlink>
      <w:r>
        <w:rPr>
          <w:rFonts w:ascii="Book Antiqua" w:eastAsia="Book Antiqua" w:hAnsi="Book Antiqua" w:cs="Book Antiqua"/>
          <w:color w:val="000000"/>
        </w:rPr>
        <w:t>)</w:t>
      </w:r>
      <w:r>
        <w:rPr>
          <w:rFonts w:ascii="Book Antiqua" w:eastAsia="Book Antiqua" w:hAnsi="Book Antiqua" w:cs="Book Antiqua"/>
          <w:color w:val="000000"/>
          <w:vertAlign w:val="superscript"/>
        </w:rPr>
        <w:t>[60-62]</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Given that an individual miRNA can participate in numerous pathways, we used the </w:t>
      </w:r>
      <w:r>
        <w:rPr>
          <w:rFonts w:ascii="Book Antiqua" w:eastAsia="Book Antiqua" w:hAnsi="Book Antiqua" w:cs="Book Antiqua"/>
          <w:color w:val="000000"/>
        </w:rPr>
        <w:lastRenderedPageBreak/>
        <w:t>miRNA Target Filter tool from IPA and selected experimentally observed diseases and functions of NAFLD-related miRNA in humans.</w:t>
      </w:r>
    </w:p>
    <w:p w14:paraId="283A2A01" w14:textId="77777777" w:rsidR="001E548F" w:rsidRDefault="001E548F">
      <w:pPr>
        <w:adjustRightInd w:val="0"/>
        <w:snapToGrid w:val="0"/>
        <w:spacing w:line="360" w:lineRule="auto"/>
        <w:ind w:firstLine="720"/>
        <w:jc w:val="both"/>
        <w:rPr>
          <w:rFonts w:ascii="Book Antiqua" w:hAnsi="Book Antiqua" w:cs="Book Antiqua"/>
        </w:rPr>
      </w:pPr>
    </w:p>
    <w:p w14:paraId="5A6A3BAF" w14:textId="77777777"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RESULTS</w:t>
      </w:r>
    </w:p>
    <w:p w14:paraId="388081D1" w14:textId="77777777" w:rsidR="001E548F" w:rsidRDefault="00000000">
      <w:pPr>
        <w:adjustRightInd w:val="0"/>
        <w:snapToGrid w:val="0"/>
        <w:spacing w:line="360" w:lineRule="auto"/>
        <w:jc w:val="both"/>
        <w:rPr>
          <w:rFonts w:ascii="Book Antiqua" w:hAnsi="Book Antiqua" w:cs="Book Antiqua"/>
          <w:b/>
          <w:bCs/>
        </w:rPr>
      </w:pPr>
      <w:r>
        <w:rPr>
          <w:rFonts w:ascii="Book Antiqua" w:eastAsia="Book Antiqua" w:hAnsi="Book Antiqua" w:cs="Book Antiqua"/>
          <w:b/>
          <w:bCs/>
          <w:i/>
          <w:iCs/>
          <w:color w:val="000000"/>
        </w:rPr>
        <w:t>Characteristics of the study population</w:t>
      </w:r>
    </w:p>
    <w:p w14:paraId="3500EF37" w14:textId="77777777"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analysis consisted of 135 study participants with complete data. The mean age was 16.9 years (SD = 1.5), mean BMI was 53.8 kg/m</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(SD = 9.8), and 73.3% were female. Because more than half of study participants were recruited from a single clinical site, we re-categorized study site as a binary variable for subsequent regression models. Study population characteristics are summarized in Table 1.</w:t>
      </w:r>
    </w:p>
    <w:p w14:paraId="7FE5E4F9" w14:textId="77777777" w:rsidR="001E548F" w:rsidRDefault="001E548F">
      <w:pPr>
        <w:adjustRightInd w:val="0"/>
        <w:snapToGrid w:val="0"/>
        <w:spacing w:line="360" w:lineRule="auto"/>
        <w:ind w:firstLine="720"/>
        <w:jc w:val="both"/>
        <w:rPr>
          <w:rFonts w:ascii="Book Antiqua" w:hAnsi="Book Antiqua" w:cs="Book Antiqua"/>
        </w:rPr>
      </w:pPr>
    </w:p>
    <w:p w14:paraId="318E160D" w14:textId="77777777" w:rsidR="001E548F" w:rsidRDefault="00000000">
      <w:pPr>
        <w:adjustRightInd w:val="0"/>
        <w:snapToGrid w:val="0"/>
        <w:spacing w:line="360" w:lineRule="auto"/>
        <w:jc w:val="both"/>
        <w:rPr>
          <w:rFonts w:ascii="Book Antiqua" w:hAnsi="Book Antiqua" w:cs="Book Antiqua"/>
          <w:b/>
          <w:bCs/>
        </w:rPr>
      </w:pPr>
      <w:r>
        <w:rPr>
          <w:rFonts w:ascii="Book Antiqua" w:eastAsia="Book Antiqua" w:hAnsi="Book Antiqua" w:cs="Book Antiqua"/>
          <w:b/>
          <w:bCs/>
          <w:i/>
          <w:iCs/>
          <w:color w:val="000000"/>
        </w:rPr>
        <w:t>Prevalence of histological features of NAFLD</w:t>
      </w:r>
    </w:p>
    <w:p w14:paraId="32F0B249" w14:textId="77777777"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By histological analysis, 40% of participants did not have NAFLD, while 37.8% were diagnosed with NAFL, 16.3% with borderline NASH, and 5.9% with definite NASH at the time of surgery. Notably, a high proportion of participants from the Teen-LABS cohort exhibited progressive histopathological features associated with NAFLD</w:t>
      </w:r>
      <w:r>
        <w:rPr>
          <w:rFonts w:ascii="Book Antiqua" w:eastAsia="宋体" w:hAnsi="Book Antiqua" w:cs="Book Antiqua" w:hint="eastAsia"/>
          <w:color w:val="000000"/>
          <w:lang w:eastAsia="zh-CN"/>
        </w:rPr>
        <w:t>-</w:t>
      </w:r>
      <w:r>
        <w:rPr>
          <w:rFonts w:ascii="Book Antiqua" w:eastAsia="Book Antiqua" w:hAnsi="Book Antiqua" w:cs="Book Antiqua"/>
          <w:color w:val="000000"/>
        </w:rPr>
        <w:t>19.3% were diagnosed with fibrosis, and 71.9% were diagnosed with lobular inflammation. Furthermore, 3.7% of participants were diagnosed with prominent ballooning degeneration, while 11.9% exhibited ballooning with fewer characteristics. Distribution of NAFLD features is summarized in Table 1.</w:t>
      </w:r>
    </w:p>
    <w:p w14:paraId="56F471E3" w14:textId="77777777" w:rsidR="001E548F" w:rsidRDefault="001E548F">
      <w:pPr>
        <w:adjustRightInd w:val="0"/>
        <w:snapToGrid w:val="0"/>
        <w:spacing w:line="360" w:lineRule="auto"/>
        <w:ind w:firstLine="720"/>
        <w:jc w:val="both"/>
        <w:rPr>
          <w:rFonts w:ascii="Book Antiqua" w:hAnsi="Book Antiqua" w:cs="Book Antiqua"/>
        </w:rPr>
      </w:pPr>
    </w:p>
    <w:p w14:paraId="7AC1E35C" w14:textId="77777777" w:rsidR="001E548F" w:rsidRDefault="00000000">
      <w:pPr>
        <w:adjustRightInd w:val="0"/>
        <w:snapToGrid w:val="0"/>
        <w:spacing w:line="360" w:lineRule="auto"/>
        <w:jc w:val="both"/>
        <w:rPr>
          <w:rFonts w:ascii="Book Antiqua" w:hAnsi="Book Antiqua" w:cs="Book Antiqua"/>
          <w:b/>
          <w:bCs/>
        </w:rPr>
      </w:pPr>
      <w:r>
        <w:rPr>
          <w:rFonts w:ascii="Book Antiqua" w:eastAsia="Book Antiqua" w:hAnsi="Book Antiqua" w:cs="Book Antiqua"/>
          <w:b/>
          <w:bCs/>
          <w:i/>
          <w:iCs/>
          <w:color w:val="000000"/>
        </w:rPr>
        <w:t>Associations of serum miRNA expression with histological features of NAFLD</w:t>
      </w:r>
    </w:p>
    <w:p w14:paraId="7B3C2EB7" w14:textId="77777777"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distribution of NAFLD–miRNA associations is shown in Supplementary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Table 1</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Figure 1A. We found 38 associations between NAFLD and plasma miRNA expression levels. A subset of 16 miRNA displayed upregulation, while a subset of 22 miRNAs demonstrated downregulation. There was dysregulation of 17 downregulated miRNAs and 35 upregulated miRNAs in patients with NASH relative to those with NAFL (Supplementary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Table 2</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Figure 1B). However, these findings did not retain significance after applying multiple comparison adjustments (FDR &gt; 0.05).</w:t>
      </w:r>
    </w:p>
    <w:p w14:paraId="4ED90AB5" w14:textId="77777777" w:rsidR="001E548F"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lastRenderedPageBreak/>
        <w:t>Within the group of participants with fibrosis (</w:t>
      </w:r>
      <w:r>
        <w:rPr>
          <w:rFonts w:ascii="Book Antiqua" w:eastAsia="Book Antiqua" w:hAnsi="Book Antiqua" w:cs="Book Antiqua"/>
          <w:i/>
          <w:iCs/>
          <w:color w:val="000000"/>
        </w:rPr>
        <w:t>n</w:t>
      </w:r>
      <w:r>
        <w:rPr>
          <w:rFonts w:ascii="Book Antiqua" w:eastAsia="Book Antiqua" w:hAnsi="Book Antiqua" w:cs="Book Antiqua"/>
          <w:color w:val="000000"/>
        </w:rPr>
        <w:t xml:space="preserve"> = 26), we observed downregulation of 8 miRNAs and upregulation of 8 miRNAs compared to participants without fibrosis (</w:t>
      </w:r>
      <w:r>
        <w:rPr>
          <w:rFonts w:ascii="Book Antiqua" w:eastAsia="Book Antiqua" w:hAnsi="Book Antiqua" w:cs="Book Antiqua"/>
          <w:i/>
          <w:iCs/>
          <w:color w:val="000000"/>
        </w:rPr>
        <w:t>n</w:t>
      </w:r>
      <w:r>
        <w:rPr>
          <w:rFonts w:ascii="Book Antiqua" w:eastAsia="Book Antiqua" w:hAnsi="Book Antiqua" w:cs="Book Antiqua"/>
          <w:color w:val="000000"/>
        </w:rPr>
        <w:t xml:space="preserve"> = 109). Additionally, in participants with ballooning (</w:t>
      </w:r>
      <w:r>
        <w:rPr>
          <w:rFonts w:ascii="Book Antiqua" w:eastAsia="Book Antiqua" w:hAnsi="Book Antiqua" w:cs="Book Antiqua"/>
          <w:i/>
          <w:iCs/>
          <w:color w:val="000000"/>
        </w:rPr>
        <w:t>n</w:t>
      </w:r>
      <w:r>
        <w:rPr>
          <w:rFonts w:ascii="Book Antiqua" w:eastAsia="Book Antiqua" w:hAnsi="Book Antiqua" w:cs="Book Antiqua"/>
          <w:color w:val="000000"/>
        </w:rPr>
        <w:t xml:space="preserve"> = 21), we identified 15 altered miRNAs, including downregulation of miR-1224-5p, miR-369-5p, miR-411-5p, and miR-500b-5p. Among participants diagnosed with lobular inflammation (</w:t>
      </w:r>
      <w:r>
        <w:rPr>
          <w:rFonts w:ascii="Book Antiqua" w:eastAsia="Book Antiqua" w:hAnsi="Book Antiqua" w:cs="Book Antiqua"/>
          <w:i/>
          <w:iCs/>
          <w:color w:val="000000"/>
        </w:rPr>
        <w:t>n</w:t>
      </w:r>
      <w:r>
        <w:rPr>
          <w:rFonts w:ascii="Book Antiqua" w:eastAsia="Book Antiqua" w:hAnsi="Book Antiqua" w:cs="Book Antiqua"/>
          <w:color w:val="000000"/>
        </w:rPr>
        <w:t xml:space="preserve"> = 97), we identified downregulation of 6 miRNAs and upregulation of miR-1244, miR-125b-2-3p, and miR-365b-5p compared to individuals without lobular inflammation. Associations among ballooning, fibrosis, and lobular inflammation with serum miRNA levels are depicted in Supplementary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Table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3-5 and Figure 1C–E. However, no associations met statistical significance after multiple comparison adjustment (FDR &gt; 0.05).</w:t>
      </w:r>
    </w:p>
    <w:p w14:paraId="777C8EB4" w14:textId="77777777" w:rsidR="001E548F" w:rsidRDefault="001E548F">
      <w:pPr>
        <w:adjustRightInd w:val="0"/>
        <w:snapToGrid w:val="0"/>
        <w:spacing w:line="360" w:lineRule="auto"/>
        <w:ind w:firstLine="720"/>
        <w:jc w:val="both"/>
        <w:rPr>
          <w:rFonts w:ascii="Book Antiqua" w:hAnsi="Book Antiqua" w:cs="Book Antiqua"/>
        </w:rPr>
      </w:pPr>
    </w:p>
    <w:p w14:paraId="007B7E24" w14:textId="77777777" w:rsidR="001E548F" w:rsidRDefault="00000000">
      <w:pPr>
        <w:adjustRightInd w:val="0"/>
        <w:snapToGrid w:val="0"/>
        <w:spacing w:line="360" w:lineRule="auto"/>
        <w:jc w:val="both"/>
        <w:rPr>
          <w:rFonts w:ascii="Book Antiqua" w:hAnsi="Book Antiqua" w:cs="Book Antiqua"/>
          <w:b/>
          <w:bCs/>
        </w:rPr>
      </w:pPr>
      <w:r>
        <w:rPr>
          <w:rFonts w:ascii="Book Antiqua" w:eastAsia="Book Antiqua" w:hAnsi="Book Antiqua" w:cs="Book Antiqua"/>
          <w:b/>
          <w:bCs/>
          <w:i/>
          <w:iCs/>
          <w:color w:val="000000"/>
        </w:rPr>
        <w:t xml:space="preserve">Integration of miRNA profiles associated with multiple histological features of </w:t>
      </w:r>
      <w:proofErr w:type="gramStart"/>
      <w:r>
        <w:rPr>
          <w:rFonts w:ascii="Book Antiqua" w:eastAsia="Book Antiqua" w:hAnsi="Book Antiqua" w:cs="Book Antiqua"/>
          <w:b/>
          <w:bCs/>
          <w:i/>
          <w:iCs/>
          <w:color w:val="000000"/>
        </w:rPr>
        <w:t>NAFLD</w:t>
      </w:r>
      <w:proofErr w:type="gramEnd"/>
    </w:p>
    <w:p w14:paraId="1CA2CA07" w14:textId="77777777"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A total of 16 miRNAs exhibited differences in expression across two or more histological features of NAFLD (Figure 2). </w:t>
      </w:r>
      <w:r>
        <w:rPr>
          <w:rFonts w:ascii="Book Antiqua" w:eastAsia="宋体" w:hAnsi="Book Antiqua" w:cs="Book Antiqua" w:hint="eastAsia"/>
          <w:color w:val="000000"/>
          <w:lang w:eastAsia="zh-CN"/>
        </w:rPr>
        <w:t>M</w:t>
      </w:r>
      <w:r>
        <w:rPr>
          <w:rFonts w:ascii="Book Antiqua" w:eastAsia="Book Antiqua" w:hAnsi="Book Antiqua" w:cs="Book Antiqua"/>
          <w:color w:val="000000"/>
        </w:rPr>
        <w:t xml:space="preserve">iR-193a-5p was consistently upregulated in NASH, </w:t>
      </w:r>
      <w:proofErr w:type="gramStart"/>
      <w:r>
        <w:rPr>
          <w:rFonts w:ascii="Book Antiqua" w:eastAsia="Book Antiqua" w:hAnsi="Book Antiqua" w:cs="Book Antiqua"/>
          <w:color w:val="000000"/>
        </w:rPr>
        <w:t>ballooning</w:t>
      </w:r>
      <w:proofErr w:type="gramEnd"/>
      <w:r>
        <w:rPr>
          <w:rFonts w:ascii="Book Antiqua" w:eastAsia="Book Antiqua" w:hAnsi="Book Antiqua" w:cs="Book Antiqua"/>
          <w:color w:val="000000"/>
        </w:rPr>
        <w:t xml:space="preserve"> and fibrosis; miR-193b-5p was consistently upregulated in NAFLD, NASH, and fibrosis; expression of miR-411-5p was downregulated in NASH, ballooning, and fibrosis. Additionally, we observed inconsistent expression patterns of miR-1301-5p and miR-1296-5p between NAFLD and NASH</w:t>
      </w:r>
      <w:r>
        <w:rPr>
          <w:rFonts w:ascii="Book Antiqua" w:eastAsia="宋体" w:hAnsi="Book Antiqua" w:cs="Book Antiqua" w:hint="eastAsia"/>
          <w:color w:val="000000"/>
          <w:lang w:eastAsia="zh-CN"/>
        </w:rPr>
        <w:t>-</w:t>
      </w:r>
      <w:r>
        <w:rPr>
          <w:rFonts w:ascii="Book Antiqua" w:eastAsia="Book Antiqua" w:hAnsi="Book Antiqua" w:cs="Book Antiqua"/>
          <w:color w:val="000000"/>
        </w:rPr>
        <w:t>miR-1301-5p and miR-1296-5p were upregulated in NAFLD yet downregulated in NASH. Additionally, we observed downregulation of miR-7150 in NAFLD, and this miRNA was conversely upregulated in individuals with ballooning.</w:t>
      </w:r>
    </w:p>
    <w:p w14:paraId="2C2D22B2" w14:textId="77777777" w:rsidR="001E548F"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16 miRNAs associated with two or more histological features of NAFLD were subsequently subjected to scaling and grouped into two distinct clusters using the k-means clustering algorithm and the elbow </w:t>
      </w:r>
      <w:proofErr w:type="gramStart"/>
      <w:r>
        <w:rPr>
          <w:rFonts w:ascii="Book Antiqua" w:eastAsia="Book Antiqua" w:hAnsi="Book Antiqua" w:cs="Book Antiqua"/>
          <w:color w:val="000000"/>
        </w:rPr>
        <w:t>method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63-66]</w:t>
      </w:r>
      <w:r>
        <w:rPr>
          <w:rFonts w:ascii="Book Antiqua" w:eastAsia="Book Antiqua" w:hAnsi="Book Antiqua" w:cs="Book Antiqua"/>
          <w:color w:val="000000"/>
        </w:rPr>
        <w:t xml:space="preserve">. Cluster 1 comprised 6 miRNAs, the majority of which were upregulated in individuals with NAFLD. However, these miRNAs were mostly downregulated in patients with NASH, fibrosis, lobular inflammation, and ballooning. Cluster 2 encompassed 10 miRNAs, most of which were upregulated in NASH, fibrosis, and ballooning. In addition to overall inconsistency between the clusters, we noted consistent upregulation of miR-122-5p, miR-1343-5p, miR-193a-5p, miR-193b-5p, and miR-7845-5p across histological features of NAFLD. Figure 2 </w:t>
      </w:r>
      <w:r>
        <w:rPr>
          <w:rFonts w:ascii="Book Antiqua" w:eastAsia="Book Antiqua" w:hAnsi="Book Antiqua" w:cs="Book Antiqua"/>
          <w:color w:val="000000"/>
        </w:rPr>
        <w:lastRenderedPageBreak/>
        <w:t>shows a graphical representation of associations between multiple histological features of NAFLD and miRNA expression.</w:t>
      </w:r>
    </w:p>
    <w:p w14:paraId="5A98D5D3" w14:textId="77777777" w:rsidR="001E548F" w:rsidRDefault="001E548F">
      <w:pPr>
        <w:adjustRightInd w:val="0"/>
        <w:snapToGrid w:val="0"/>
        <w:spacing w:line="360" w:lineRule="auto"/>
        <w:jc w:val="both"/>
        <w:rPr>
          <w:rFonts w:ascii="Book Antiqua" w:eastAsia="Book Antiqua" w:hAnsi="Book Antiqua" w:cs="Book Antiqua"/>
          <w:color w:val="000000"/>
        </w:rPr>
      </w:pPr>
    </w:p>
    <w:p w14:paraId="344FE8F7" w14:textId="77777777" w:rsidR="001E548F" w:rsidRDefault="00000000">
      <w:pPr>
        <w:adjustRightInd w:val="0"/>
        <w:snapToGrid w:val="0"/>
        <w:spacing w:line="360" w:lineRule="auto"/>
        <w:jc w:val="both"/>
        <w:rPr>
          <w:rFonts w:ascii="Book Antiqua" w:hAnsi="Book Antiqua" w:cs="Book Antiqua"/>
          <w:b/>
          <w:bCs/>
        </w:rPr>
      </w:pPr>
      <w:r>
        <w:rPr>
          <w:rFonts w:ascii="Book Antiqua" w:eastAsia="Book Antiqua" w:hAnsi="Book Antiqua" w:cs="Book Antiqua"/>
          <w:b/>
          <w:bCs/>
          <w:i/>
          <w:iCs/>
          <w:color w:val="000000"/>
        </w:rPr>
        <w:t xml:space="preserve">Pathway analysis of miRNA associated with multiple histological features of </w:t>
      </w:r>
      <w:proofErr w:type="gramStart"/>
      <w:r>
        <w:rPr>
          <w:rFonts w:ascii="Book Antiqua" w:eastAsia="Book Antiqua" w:hAnsi="Book Antiqua" w:cs="Book Antiqua"/>
          <w:b/>
          <w:bCs/>
          <w:i/>
          <w:iCs/>
          <w:color w:val="000000"/>
        </w:rPr>
        <w:t>NAFLD</w:t>
      </w:r>
      <w:proofErr w:type="gramEnd"/>
    </w:p>
    <w:p w14:paraId="78A91DC6" w14:textId="77777777"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We conducted pathway analysis on the 16 miRNAs associated with two or more histological features of NAFLD. Analysis revealed 16 experimentally confirmed pathways predominantly involving 6 overlapping NAFLD-related miRNAs in humans (Table 2). Specifically, miR-122-5p, miR-193b-5p, miR-199b-5p, and miR-323-3p were associated with apoptosis of tumor cell lines, while miR-122-5p, miR-193a-5p, and miR-199b-5p were associated with cell migration. Notably, miR-122-5p and miR-199b-5p were associated with multiple pathways in humans. Specifically, miR-122-5p was associated with production of hepatitis C virus, RNA decay, metastatic hepatocellular carcinoma, replication of viral replicon, and invasion of hepatoma cell lines. Similarly, miR-199b-5p was associated with congenital adrenal hyperplasia, chronic hepatitis B, early-stage invasive cervical squamous cell carcinoma, and proliferation of myeloma cell lines.</w:t>
      </w:r>
    </w:p>
    <w:p w14:paraId="0AE8312A" w14:textId="77777777" w:rsidR="001E548F" w:rsidRDefault="001E548F">
      <w:pPr>
        <w:adjustRightInd w:val="0"/>
        <w:snapToGrid w:val="0"/>
        <w:spacing w:line="360" w:lineRule="auto"/>
        <w:ind w:firstLine="720"/>
        <w:jc w:val="both"/>
        <w:rPr>
          <w:rFonts w:ascii="Book Antiqua" w:hAnsi="Book Antiqua" w:cs="Book Antiqua"/>
        </w:rPr>
      </w:pPr>
    </w:p>
    <w:p w14:paraId="08B2D1E2" w14:textId="77777777"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4F2A725D" w14:textId="77777777" w:rsidR="001E548F"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Our study is the first to show associations between histological features of NAFLD and expression of plasma miRNA in adolescents with severe obesity. The IPA results revealed that miRNAs that associated with multiple NAFLD features were linked to cancer, hepatitis B and hepatitis C. Our findings have several important implications. First, our findings were consistent with previous epidemiological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Additionally, we identified novel NAFLD-miRNA associations. Moreover, our findings revealed consistent patterns of miRNA expression across various histological features of NAFLD, diagnosed using gold standard methods. The consistency of miRNA expression trends across different NAFLD features strengthen their potential utility as valuable diagnostic and prognostic markers for NAFLD.</w:t>
      </w:r>
    </w:p>
    <w:p w14:paraId="2A723A85" w14:textId="77777777" w:rsidR="001E548F" w:rsidRDefault="001E548F">
      <w:pPr>
        <w:adjustRightInd w:val="0"/>
        <w:snapToGrid w:val="0"/>
        <w:spacing w:line="360" w:lineRule="auto"/>
        <w:jc w:val="both"/>
        <w:rPr>
          <w:rFonts w:ascii="Book Antiqua" w:eastAsia="Book Antiqua" w:hAnsi="Book Antiqua" w:cs="Book Antiqua"/>
          <w:color w:val="000000"/>
        </w:rPr>
      </w:pPr>
    </w:p>
    <w:p w14:paraId="7B3BC6E5" w14:textId="77777777" w:rsidR="001E548F" w:rsidRDefault="00000000">
      <w:pPr>
        <w:adjustRightInd w:val="0"/>
        <w:snapToGrid w:val="0"/>
        <w:spacing w:line="360" w:lineRule="auto"/>
        <w:jc w:val="both"/>
        <w:rPr>
          <w:rFonts w:ascii="Book Antiqua" w:hAnsi="Book Antiqua" w:cs="Book Antiqua"/>
          <w:b/>
          <w:bCs/>
        </w:rPr>
      </w:pPr>
      <w:r>
        <w:rPr>
          <w:rFonts w:ascii="Book Antiqua" w:eastAsia="Book Antiqua" w:hAnsi="Book Antiqua" w:cs="Book Antiqua"/>
          <w:b/>
          <w:bCs/>
          <w:i/>
          <w:iCs/>
          <w:color w:val="000000"/>
        </w:rPr>
        <w:t>Associations between histological features of NAFLD and miRNA expression</w:t>
      </w:r>
    </w:p>
    <w:p w14:paraId="3F4A4371" w14:textId="77777777"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 xml:space="preserve">Among the 38 NAFLD-related miRNAs identified in our study, several associations are comparable to published epidemiological studies. Our findings demonstrating positive associations between NAFLD and expression of miR-193a-5p, and miR-7150 align with current epidemiological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However, it is noteworthy </w:t>
      </w:r>
      <w:bookmarkStart w:id="302" w:name="_Hlk153961824"/>
      <w:r>
        <w:rPr>
          <w:rFonts w:ascii="Book Antiqua" w:eastAsia="Book Antiqua" w:hAnsi="Book Antiqua" w:cs="Book Antiqua"/>
          <w:color w:val="000000"/>
        </w:rPr>
        <w:t xml:space="preserve">that </w:t>
      </w:r>
      <w:proofErr w:type="spellStart"/>
      <w:r>
        <w:rPr>
          <w:rFonts w:ascii="Book Antiqua" w:eastAsia="Book Antiqua" w:hAnsi="Book Antiqua" w:cs="Book Antiqua"/>
          <w:color w:val="000000"/>
        </w:rPr>
        <w:t>Soronen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xml:space="preserve"> </w:t>
      </w:r>
      <w:bookmarkEnd w:id="302"/>
      <w:r>
        <w:rPr>
          <w:rFonts w:ascii="Book Antiqua" w:eastAsia="Book Antiqua" w:hAnsi="Book Antiqua" w:cs="Book Antiqua"/>
          <w:color w:val="000000"/>
        </w:rPr>
        <w:t>reported increased expression of hepatic miR-584-5p in those with NAFLD, while we found a negative association between NAFLD and plasma miR-584-5p levels. However, this differential expression may be attributed to variation in miRNA measurement sites, as contrasting expression patterns between hepatic miR-122</w:t>
      </w:r>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and serum miR-122</w:t>
      </w:r>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have been reported in those with NASH.</w:t>
      </w:r>
    </w:p>
    <w:p w14:paraId="1F0A1075" w14:textId="77777777" w:rsidR="001E548F"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Additionally, NASH-related miRNA findings from our study align with current research findings. For example, we identified increased expression of miR-2861, miR-3940-5p, miR-6727-5p, miR-6771-5p, miR-6780b-5p, miR-6845-5p, and miR-7114-3p in participants with NASH, consistent with reported positive associations between these miRNAs in the setting of NAFLD and/or </w:t>
      </w:r>
      <w:proofErr w:type="gramStart"/>
      <w:r>
        <w:rPr>
          <w:rFonts w:ascii="Book Antiqua" w:eastAsia="Book Antiqua" w:hAnsi="Book Antiqua" w:cs="Book Antiqua"/>
          <w:color w:val="000000"/>
        </w:rPr>
        <w:t>NASH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However, it is important to note that this previous study also demonstrated downregulation of miR-6741-5p, miR-6782-5p, and miR-7108-5p in individuals with NAFLD and/or </w:t>
      </w:r>
      <w:proofErr w:type="gramStart"/>
      <w:r>
        <w:rPr>
          <w:rFonts w:ascii="Book Antiqua" w:eastAsia="Book Antiqua" w:hAnsi="Book Antiqua" w:cs="Book Antiqua"/>
          <w:color w:val="000000"/>
        </w:rPr>
        <w:t>NASH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which contrasts with our observation of positive associations between these miRNA and NASH</w:t>
      </w:r>
      <w:bookmarkStart w:id="303" w:name="_Hlk153961845"/>
      <w:r>
        <w:rPr>
          <w:rFonts w:ascii="Book Antiqua" w:eastAsia="Book Antiqua" w:hAnsi="Book Antiqua" w:cs="Book Antiqua"/>
          <w:color w:val="000000"/>
        </w:rPr>
        <w:t xml:space="preserve">. We also observed a negative association between NASH and miR-182-5p, while mouse studies suggest this miRNA attenuates </w:t>
      </w:r>
      <w:proofErr w:type="gramStart"/>
      <w:r>
        <w:rPr>
          <w:rFonts w:ascii="Book Antiqua" w:eastAsia="Book Antiqua" w:hAnsi="Book Antiqua" w:cs="Book Antiqua"/>
          <w:color w:val="000000"/>
        </w:rPr>
        <w:t>NASH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In addition, Katsura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宋体" w:hAnsi="Book Antiqua" w:cs="Book Antiqua"/>
          <w:color w:val="000000"/>
          <w:vertAlign w:val="superscript"/>
          <w:lang w:eastAsia="zh-CN"/>
        </w:rPr>
        <w:t>69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reported downregulation of miR-301b in mice with NASH, which is consistent with our findings. </w:t>
      </w:r>
      <w:bookmarkEnd w:id="303"/>
    </w:p>
    <w:p w14:paraId="60261A24" w14:textId="77777777" w:rsidR="001E548F"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We identified more miRNAs specifically associated with ballooning degeneration, fibrosis, and lobular inflammation, respectively. Among these miRNAs, we identified increased levels of plasma miR-34a-5p in participants with liver fibrosis, while epidemiological studies also show upregulation of miR-34a in NAFLD and NASH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w:t>
      </w:r>
    </w:p>
    <w:p w14:paraId="30C5B56A" w14:textId="77777777" w:rsidR="001E548F" w:rsidRDefault="001E548F">
      <w:pPr>
        <w:adjustRightInd w:val="0"/>
        <w:snapToGrid w:val="0"/>
        <w:spacing w:line="360" w:lineRule="auto"/>
        <w:jc w:val="both"/>
        <w:rPr>
          <w:rFonts w:ascii="Book Antiqua" w:eastAsia="Book Antiqua" w:hAnsi="Book Antiqua" w:cs="Book Antiqua"/>
          <w:color w:val="000000"/>
        </w:rPr>
      </w:pPr>
    </w:p>
    <w:p w14:paraId="2BCD7149" w14:textId="77777777" w:rsidR="001E548F" w:rsidRDefault="00000000">
      <w:pPr>
        <w:adjustRightInd w:val="0"/>
        <w:snapToGrid w:val="0"/>
        <w:spacing w:line="360" w:lineRule="auto"/>
        <w:jc w:val="both"/>
        <w:rPr>
          <w:rFonts w:ascii="Book Antiqua" w:hAnsi="Book Antiqua" w:cs="Book Antiqua"/>
          <w:b/>
          <w:bCs/>
        </w:rPr>
      </w:pPr>
      <w:r>
        <w:rPr>
          <w:rFonts w:ascii="Book Antiqua" w:eastAsia="Book Antiqua" w:hAnsi="Book Antiqua" w:cs="Book Antiqua"/>
          <w:b/>
          <w:bCs/>
          <w:i/>
          <w:iCs/>
          <w:color w:val="000000"/>
        </w:rPr>
        <w:t>Integration of miRNA expression across NAFLD features</w:t>
      </w:r>
    </w:p>
    <w:p w14:paraId="037FC5D4" w14:textId="77777777"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We identified several miRNAs associated with two or more NAFLD features. Interestingly, plasma levels of miR-122-5p, miR-1343-5p, miR-193a-5p, miR-193b-5p, and miR-7845-5p exhibited consistent increases across all histological features of NAFLD. </w:t>
      </w:r>
      <w:r>
        <w:rPr>
          <w:rFonts w:ascii="Book Antiqua" w:eastAsia="Book Antiqua" w:hAnsi="Book Antiqua" w:cs="Book Antiqua"/>
          <w:color w:val="000000"/>
        </w:rPr>
        <w:lastRenderedPageBreak/>
        <w:t xml:space="preserve">Similarly, previous studies reported that miR-122-5p and miR-193a-5p were upregulated in individuals with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26,33]</w:t>
      </w:r>
      <w:r>
        <w:rPr>
          <w:rFonts w:ascii="Book Antiqua" w:eastAsia="Book Antiqua" w:hAnsi="Book Antiqua" w:cs="Book Antiqua"/>
          <w:color w:val="000000"/>
        </w:rPr>
        <w:t xml:space="preserve">. Moreover, Johnson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found strong associations between increased miR-193a-5p levels and NAFLD activity grade and fibrosis stage. Furthermore, </w:t>
      </w:r>
      <w:proofErr w:type="spellStart"/>
      <w:r>
        <w:rPr>
          <w:rFonts w:ascii="Book Antiqua" w:eastAsia="Book Antiqua" w:hAnsi="Book Antiqua" w:cs="Book Antiqua"/>
          <w:color w:val="000000"/>
        </w:rPr>
        <w:t>Pirola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reported increased expression of serum miR-125b in individuals with NAFLD. Similarly, we found upregulated plasma miR-125b-2-3p expression with NAFLD and lobular inflammation.</w:t>
      </w:r>
    </w:p>
    <w:p w14:paraId="57D5145B" w14:textId="77777777" w:rsidR="001E548F"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Additionally, our analysis revealed decreased levels of miR-1296-5p, miR-1301-5p, miR-199b-5p, miR-411-5p, and miR-6885-3p in NASH compared to NAFL, while these levels were elevated in NAFLD compared to individuals without NAFLD. These miRNAs also demonstrated predominantly negative associations with fibrosis, lobular inflammation, and ballooning (Figure 2). </w:t>
      </w:r>
      <w:bookmarkStart w:id="304" w:name="_Hlk153961856"/>
      <w:r>
        <w:rPr>
          <w:rFonts w:ascii="Book Antiqua" w:eastAsia="Book Antiqua" w:hAnsi="Book Antiqua" w:cs="Book Antiqua"/>
          <w:color w:val="000000"/>
        </w:rPr>
        <w:t xml:space="preserve">Notably, the downregulation of miR-411-5p aligned with a recent study by Wan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70]</w:t>
      </w:r>
      <w:r>
        <w:rPr>
          <w:rFonts w:ascii="Book Antiqua" w:eastAsia="Book Antiqua" w:hAnsi="Book Antiqua" w:cs="Book Antiqua"/>
          <w:color w:val="000000"/>
        </w:rPr>
        <w:t xml:space="preserve">, which reported decreased expression of serum miR-411-5p in persons with NASH. </w:t>
      </w:r>
      <w:bookmarkEnd w:id="304"/>
      <w:r>
        <w:rPr>
          <w:rFonts w:ascii="Book Antiqua" w:eastAsia="Book Antiqua" w:hAnsi="Book Antiqua" w:cs="Book Antiqua"/>
          <w:color w:val="000000"/>
        </w:rPr>
        <w:t>Collectively, the distinct expression patterns observed across various NAFLD features suggest that these miRNAs may serve as potential biomarkers for NAFLD progression.</w:t>
      </w:r>
    </w:p>
    <w:p w14:paraId="247AC5B2" w14:textId="77777777" w:rsidR="001E548F" w:rsidRDefault="001E548F">
      <w:pPr>
        <w:adjustRightInd w:val="0"/>
        <w:snapToGrid w:val="0"/>
        <w:spacing w:line="360" w:lineRule="auto"/>
        <w:ind w:firstLine="720"/>
        <w:jc w:val="both"/>
        <w:rPr>
          <w:rFonts w:ascii="Book Antiqua" w:hAnsi="Book Antiqua" w:cs="Book Antiqua"/>
        </w:rPr>
      </w:pPr>
    </w:p>
    <w:p w14:paraId="14FF00F4" w14:textId="77777777" w:rsidR="001E548F" w:rsidRDefault="00000000">
      <w:pPr>
        <w:adjustRightInd w:val="0"/>
        <w:snapToGrid w:val="0"/>
        <w:spacing w:line="360" w:lineRule="auto"/>
        <w:jc w:val="both"/>
        <w:rPr>
          <w:rFonts w:ascii="Book Antiqua" w:hAnsi="Book Antiqua" w:cs="Book Antiqua"/>
          <w:b/>
          <w:bCs/>
        </w:rPr>
      </w:pPr>
      <w:r>
        <w:rPr>
          <w:rFonts w:ascii="Book Antiqua" w:eastAsia="Book Antiqua" w:hAnsi="Book Antiqua" w:cs="Book Antiqua"/>
          <w:b/>
          <w:bCs/>
          <w:i/>
          <w:iCs/>
          <w:color w:val="000000"/>
        </w:rPr>
        <w:t xml:space="preserve">Pathway analysis of miRNA associated with histological features of </w:t>
      </w:r>
      <w:proofErr w:type="gramStart"/>
      <w:r>
        <w:rPr>
          <w:rFonts w:ascii="Book Antiqua" w:eastAsia="Book Antiqua" w:hAnsi="Book Antiqua" w:cs="Book Antiqua"/>
          <w:b/>
          <w:bCs/>
          <w:i/>
          <w:iCs/>
          <w:color w:val="000000"/>
        </w:rPr>
        <w:t>NAFLD</w:t>
      </w:r>
      <w:proofErr w:type="gramEnd"/>
    </w:p>
    <w:p w14:paraId="15D44877" w14:textId="77777777"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An increasing body of research have investigated the associations between NAFLD and miRNA expression, yet little is known about mechanisms underlying the dysregulation of circulating miRNA in NAFLD patients. We first conducted pathway analysis by IPA, and the results revealed that most overlapping miRNA were associated with tumorigenesis. Analysis also highlighted linkage between miR-122-5p and production of hepatitis C virus and between miR-199b-5p and chronic hepatitis B. Given the high prevalence of NAFLD in those with hepatitis C virus and the reported associations among miR-122, hepatitis C virus, and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w:t>
      </w:r>
      <w:bookmarkStart w:id="305" w:name="_Hlk153961878"/>
      <w:r>
        <w:rPr>
          <w:rFonts w:ascii="Book Antiqua" w:eastAsia="Book Antiqua" w:hAnsi="Book Antiqua" w:cs="Book Antiqua"/>
          <w:color w:val="000000"/>
        </w:rPr>
        <w:t>the relationship among miR-122-5p, hepatitis C virus, and NAFLD warrants further attention</w:t>
      </w:r>
      <w:r>
        <w:rPr>
          <w:rFonts w:ascii="Book Antiqua" w:eastAsia="Book Antiqua" w:hAnsi="Book Antiqua" w:cs="Book Antiqua"/>
          <w:color w:val="000000"/>
          <w:vertAlign w:val="superscript"/>
        </w:rPr>
        <w:t>[71]</w:t>
      </w:r>
      <w:r>
        <w:rPr>
          <w:rFonts w:ascii="Book Antiqua" w:eastAsia="Book Antiqua" w:hAnsi="Book Antiqua" w:cs="Book Antiqua"/>
          <w:color w:val="000000"/>
        </w:rPr>
        <w:t xml:space="preserve">. Furthermore, meta-analyses suggest an inverse association between hepatitis B virus infection and risk of developing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72]</w:t>
      </w:r>
      <w:r>
        <w:rPr>
          <w:rFonts w:ascii="Book Antiqua" w:eastAsia="Book Antiqua" w:hAnsi="Book Antiqua" w:cs="Book Antiqua"/>
          <w:color w:val="000000"/>
        </w:rPr>
        <w:t>, offering potential insights into the mechanisms involving miR-199b-5p in NAFLD in the context of hepatitis B virus infection.</w:t>
      </w:r>
    </w:p>
    <w:bookmarkEnd w:id="305"/>
    <w:p w14:paraId="0BECBD13" w14:textId="77777777" w:rsidR="001E548F"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Experimental studies provide valuable insights into the molecular mechanisms underlying associations between NAFLD and miRNA expression while minimizing confounding variables intrinsic to human observational studies. Particularly, miR-122, a highly expressed hepatic miRNA in hepatocytes, is associated with NAFLD progression by regulating lipid </w:t>
      </w:r>
      <w:proofErr w:type="gramStart"/>
      <w:r>
        <w:rPr>
          <w:rFonts w:ascii="Book Antiqua" w:eastAsia="Book Antiqua" w:hAnsi="Book Antiqua" w:cs="Book Antiqua"/>
          <w:color w:val="000000"/>
        </w:rPr>
        <w:t>metabolism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w:t>
      </w:r>
      <w:bookmarkStart w:id="306" w:name="_Hlk153961891"/>
      <w:r>
        <w:rPr>
          <w:rFonts w:ascii="Book Antiqua" w:eastAsia="Book Antiqua" w:hAnsi="Book Antiqua" w:cs="Book Antiqua"/>
          <w:color w:val="000000"/>
        </w:rPr>
        <w:t xml:space="preserve">For example, Long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73]</w:t>
      </w:r>
      <w:r>
        <w:rPr>
          <w:rFonts w:ascii="Book Antiqua" w:eastAsia="Book Antiqua" w:hAnsi="Book Antiqua" w:cs="Book Antiqua"/>
          <w:color w:val="000000"/>
        </w:rPr>
        <w:t xml:space="preserve"> revealed that miR-122 inhibited liver kinase B1/AMP-activated </w:t>
      </w:r>
      <w:bookmarkEnd w:id="306"/>
      <w:r>
        <w:rPr>
          <w:rFonts w:ascii="Book Antiqua" w:eastAsia="Book Antiqua" w:hAnsi="Book Antiqua" w:cs="Book Antiqua"/>
          <w:color w:val="000000"/>
        </w:rPr>
        <w:t xml:space="preserve">protein kinase signaling pathway, which further induced hepatic lipogenesis and steatosis in NAFLD. </w:t>
      </w:r>
      <w:bookmarkStart w:id="307" w:name="_Hlk153962174"/>
      <w:r>
        <w:rPr>
          <w:rFonts w:ascii="Book Antiqua" w:eastAsia="Book Antiqua" w:hAnsi="Book Antiqua" w:cs="Book Antiqua"/>
          <w:color w:val="000000"/>
        </w:rPr>
        <w:t xml:space="preserve">Additionally, the inhibition of miR-122-5p may suppress the inflammation and oxidative stress damage in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74]</w:t>
      </w:r>
      <w:r>
        <w:rPr>
          <w:rFonts w:ascii="Book Antiqua" w:eastAsia="Book Antiqua" w:hAnsi="Book Antiqua" w:cs="Book Antiqua"/>
          <w:color w:val="000000"/>
        </w:rPr>
        <w:t xml:space="preserve">. </w:t>
      </w:r>
      <w:bookmarkEnd w:id="307"/>
      <w:r>
        <w:rPr>
          <w:rFonts w:ascii="Book Antiqua" w:eastAsia="Book Antiqua" w:hAnsi="Book Antiqua" w:cs="Book Antiqua"/>
          <w:color w:val="000000"/>
        </w:rPr>
        <w:t xml:space="preserve">Given the observed upregulation of circulating miR-122 and downregulation of hepatic miR-122 in NASH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30,36]</w:t>
      </w:r>
      <w:r>
        <w:rPr>
          <w:rFonts w:ascii="Book Antiqua" w:eastAsia="Book Antiqua" w:hAnsi="Book Antiqua" w:cs="Book Antiqua"/>
          <w:color w:val="000000"/>
        </w:rPr>
        <w:t>, the elevated circulating miR-122-5p across NAFLD features in our study might be released by hepatocytes. Furthermore, we identified downregulation of plasma miR-146a-5p, miR-181a-5p, and miR-22-3p in individuals with NAFLD, which is supported by experimental studies of miRNA</w:t>
      </w:r>
      <w:bookmarkStart w:id="308" w:name="_Hlk153961913"/>
      <w:r>
        <w:rPr>
          <w:rFonts w:ascii="Book Antiqua" w:eastAsia="Book Antiqua" w:hAnsi="Book Antiqua" w:cs="Book Antiqua"/>
          <w:color w:val="000000"/>
        </w:rPr>
        <w:t xml:space="preserve">. For example, miR-146a targeted complex subunit 1 to attenuate lipid accumulation and alleviate NAFLD progression in </w:t>
      </w:r>
      <w:proofErr w:type="gramStart"/>
      <w:r>
        <w:rPr>
          <w:rFonts w:ascii="Book Antiqua" w:eastAsia="Book Antiqua" w:hAnsi="Book Antiqua" w:cs="Book Antiqua"/>
          <w:color w:val="000000"/>
        </w:rPr>
        <w:t>mice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75]</w:t>
      </w:r>
      <w:r>
        <w:rPr>
          <w:rFonts w:ascii="Book Antiqua" w:eastAsia="Book Antiqua" w:hAnsi="Book Antiqua" w:cs="Book Antiqua"/>
          <w:color w:val="000000"/>
        </w:rPr>
        <w:t xml:space="preserve">. Additionally, miR-181a was found to downregulate peroxisome proliferator-activated receptor-α and mediate lipid metabolisms in NAFLD in human liver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76]</w:t>
      </w:r>
      <w:r>
        <w:rPr>
          <w:rFonts w:ascii="Book Antiqua" w:eastAsia="Book Antiqua" w:hAnsi="Book Antiqua" w:cs="Book Antiqua"/>
          <w:color w:val="000000"/>
        </w:rPr>
        <w:t xml:space="preserve">. Moreover, miR-22 is a pivotal regulator of lipid and glucose metabolism, playing a crucial role in mitigating NAFLD progression in </w:t>
      </w:r>
      <w:proofErr w:type="gramStart"/>
      <w:r>
        <w:rPr>
          <w:rFonts w:ascii="Book Antiqua" w:eastAsia="Book Antiqua" w:hAnsi="Book Antiqua" w:cs="Book Antiqua"/>
          <w:color w:val="000000"/>
        </w:rPr>
        <w:t>mice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77]</w:t>
      </w:r>
      <w:r>
        <w:rPr>
          <w:rFonts w:ascii="Book Antiqua" w:eastAsia="Book Antiqua" w:hAnsi="Book Antiqua" w:cs="Book Antiqua"/>
          <w:color w:val="000000"/>
        </w:rPr>
        <w:t xml:space="preserve">. For example, miR-22 inhibited sirtuin-1 and regulated gluconeogenesis in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78]</w:t>
      </w:r>
      <w:r>
        <w:rPr>
          <w:rFonts w:ascii="Book Antiqua" w:eastAsia="Book Antiqua" w:hAnsi="Book Antiqua" w:cs="Book Antiqua"/>
          <w:color w:val="000000"/>
        </w:rPr>
        <w:t xml:space="preserve">. We also observed increased expression of miR-125b-2-3p in both NAFLD and lobular inflammation, while studies indicated that miR-125b promoted the nuclear factor kappa-light-chain-enhancer of activated B cells-mediated inflammatory response in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79]</w:t>
      </w:r>
      <w:r>
        <w:rPr>
          <w:rFonts w:ascii="Book Antiqua" w:eastAsia="Book Antiqua" w:hAnsi="Book Antiqua" w:cs="Book Antiqua"/>
          <w:color w:val="000000"/>
        </w:rPr>
        <w:t xml:space="preserve">. </w:t>
      </w:r>
      <w:bookmarkStart w:id="309" w:name="_Hlk153962253"/>
      <w:bookmarkEnd w:id="308"/>
      <w:r>
        <w:rPr>
          <w:rFonts w:ascii="Book Antiqua" w:eastAsia="Book Antiqua" w:hAnsi="Book Antiqua" w:cs="Book Antiqua"/>
          <w:color w:val="000000"/>
        </w:rPr>
        <w:t xml:space="preserve">Furthermore, we observed positive associations between liver fibrosis and expression of miR-34a-5p and miR-375, while experimental research suggested that both miR-34a-5p and miR-375 could alleviate liver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80,81]</w:t>
      </w:r>
      <w:r>
        <w:rPr>
          <w:rFonts w:ascii="Book Antiqua" w:eastAsia="Book Antiqua" w:hAnsi="Book Antiqua" w:cs="Book Antiqua"/>
          <w:color w:val="000000"/>
        </w:rPr>
        <w:t xml:space="preserve">. </w:t>
      </w:r>
      <w:bookmarkEnd w:id="309"/>
      <w:r>
        <w:rPr>
          <w:rFonts w:ascii="Book Antiqua" w:eastAsia="Book Antiqua" w:hAnsi="Book Antiqua" w:cs="Book Antiqua"/>
          <w:color w:val="000000"/>
        </w:rPr>
        <w:t>Together these experimental data support a plausible biological mechanism of NAFLD-miRNA association (Table 3).</w:t>
      </w:r>
    </w:p>
    <w:p w14:paraId="141E2C17" w14:textId="77777777" w:rsidR="001E548F" w:rsidRDefault="001E548F">
      <w:pPr>
        <w:adjustRightInd w:val="0"/>
        <w:snapToGrid w:val="0"/>
        <w:spacing w:line="360" w:lineRule="auto"/>
        <w:ind w:firstLine="720"/>
        <w:jc w:val="both"/>
        <w:rPr>
          <w:rFonts w:ascii="Book Antiqua" w:hAnsi="Book Antiqua" w:cs="Book Antiqua"/>
        </w:rPr>
      </w:pPr>
    </w:p>
    <w:p w14:paraId="648E2BF2" w14:textId="77777777" w:rsidR="001E548F" w:rsidRDefault="00000000">
      <w:pPr>
        <w:adjustRightInd w:val="0"/>
        <w:snapToGrid w:val="0"/>
        <w:spacing w:line="360" w:lineRule="auto"/>
        <w:jc w:val="both"/>
        <w:rPr>
          <w:rFonts w:ascii="Book Antiqua" w:hAnsi="Book Antiqua" w:cs="Book Antiqua"/>
          <w:b/>
          <w:bCs/>
        </w:rPr>
      </w:pPr>
      <w:r>
        <w:rPr>
          <w:rFonts w:ascii="Book Antiqua" w:eastAsia="Book Antiqua" w:hAnsi="Book Antiqua" w:cs="Book Antiqua"/>
          <w:b/>
          <w:bCs/>
          <w:i/>
          <w:iCs/>
          <w:color w:val="000000"/>
        </w:rPr>
        <w:t>Strength, limitations, and recommendations for future research</w:t>
      </w:r>
    </w:p>
    <w:p w14:paraId="3D38C898" w14:textId="77777777"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Our study has several strengths. Liver biopsies are considered the gold standard in NAFLD assessment, thus ensuring robust and accurate diagnoses of our study. Besides, </w:t>
      </w:r>
      <w:r>
        <w:rPr>
          <w:rFonts w:ascii="Book Antiqua" w:eastAsia="Book Antiqua" w:hAnsi="Book Antiqua" w:cs="Book Antiqua"/>
          <w:color w:val="000000"/>
        </w:rPr>
        <w:lastRenderedPageBreak/>
        <w:t xml:space="preserve">the consistency of our NAFLD–miRNA associations with epidemiological studies further reinforced the importance of circulating miRNA in NAFLD, supporting their potential use as diagnostic markers. Additionally, our study revealed NAFLD-miRNA associations that have only been previously recognized in experimental research, enhancing the translational value of our findings. By bridging the gap between experimental research and clinical observations, our study helps unravel the complexities of NAFLD and its potential management strategies. Furthermore, our study provides comprehensive characterization of more severe NAFLD features through liver biopsies. Previous studies only profiled specific miRNAs, namely miR-34a, miR-122, miR-191, miR-192, and miR-200a, in patients with ballooning and lobular </w:t>
      </w:r>
      <w:proofErr w:type="gramStart"/>
      <w:r>
        <w:rPr>
          <w:rFonts w:ascii="Book Antiqua" w:eastAsia="Book Antiqua" w:hAnsi="Book Antiqua" w:cs="Book Antiqua"/>
          <w:color w:val="000000"/>
        </w:rPr>
        <w:t>inflammation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while our study conducted an analysis of 843 miRNAs across various histological features of NAFLD. By integrating miRNA expression across these histological features of NAFLD, we uncovered consistent expression patterns of plasma miRNA that hold promise as potential NAFLD biomarkers. Conversely, miRNAs that exhibit differential expression across histological features also warrant further investigation to understand their specific roles and mechanisms in NAFLD pathogenesis.</w:t>
      </w:r>
    </w:p>
    <w:p w14:paraId="4674355A" w14:textId="77777777" w:rsidR="001E548F"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However, this study was not without limitations. The miRNAs were profiled at baseline, limiting the ability to establish a straightforward causal relationship between NAFLD and plasma miRNA expression. Investigations incorporating longitudinal cohort study designs could better elucidate the temporal relationship and causal associations between NAFLD and plasma miRNA expression. Given our specific focus on adolescents with obesity, who are at high risk of developing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10,50,51]</w:t>
      </w:r>
      <w:r>
        <w:rPr>
          <w:rFonts w:ascii="Book Antiqua" w:eastAsia="Book Antiqua" w:hAnsi="Book Antiqua" w:cs="Book Antiqua"/>
          <w:color w:val="000000"/>
        </w:rPr>
        <w:t xml:space="preserve">, and the limitations arising from our small sample size, a validation for generalizability is imperative. The limitation in sample size is an inherent consequence of our methodological choice to employ liver biopsy for NAFLD diagnosis. While liver biopsy ensures accurate and definitive diagnosis, its invasiveness and cost present challenges in expanding the participant </w:t>
      </w:r>
      <w:proofErr w:type="gramStart"/>
      <w:r>
        <w:rPr>
          <w:rFonts w:ascii="Book Antiqua" w:eastAsia="Book Antiqua" w:hAnsi="Book Antiqua" w:cs="Book Antiqua"/>
          <w:color w:val="000000"/>
        </w:rPr>
        <w:t>pool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82]</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Studies with larger and more diverse populations would facilitate more robust and conclusive findings regarding NAFLD–miRNA associations.</w:t>
      </w:r>
    </w:p>
    <w:p w14:paraId="03EC3369" w14:textId="77777777" w:rsidR="001E548F" w:rsidRDefault="001E548F" w:rsidP="007C4DED">
      <w:pPr>
        <w:adjustRightInd w:val="0"/>
        <w:snapToGrid w:val="0"/>
        <w:spacing w:line="360" w:lineRule="auto"/>
        <w:jc w:val="both"/>
        <w:rPr>
          <w:rFonts w:ascii="Book Antiqua" w:hAnsi="Book Antiqua" w:cs="Book Antiqua"/>
        </w:rPr>
      </w:pPr>
    </w:p>
    <w:p w14:paraId="177CFB91" w14:textId="77777777"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30CBBAE6" w14:textId="77777777"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Our study provides valuable insights into differential miRNA expression in adolescents with NAFLD. In addition to the previously reported miR-122-5p, miR-193a-5p, and miR-34a, our findings reveal the presence of novel NAFLD-associated miRNAs, namely miR-125b-2-3p and miR-193b-5p. Furthermore, our research underscores similar expression trend of specific miRNAs, such as miR-122-5p, miR-1343-5p, miR-193a-5p, miR-193b-5p, and miR-7845-5p, across all histological features of NAFLD, highlighting their potential roles in pathogenesis and promise as diagnostic and prognostic biomarkers for NAFLD. Plasma miRNAs hold potential to distinguish different stages and phenotypes of NAFLD, allowing for more precise clinical disease classification and targeted management strategies</w:t>
      </w:r>
      <w:r>
        <w:rPr>
          <w:rFonts w:ascii="Book Antiqua" w:eastAsia="Book Antiqua" w:hAnsi="Book Antiqua" w:cs="Book Antiqua"/>
          <w:color w:val="000000"/>
          <w:szCs w:val="22"/>
        </w:rPr>
        <w:t>.</w:t>
      </w:r>
    </w:p>
    <w:p w14:paraId="12CDDF80" w14:textId="77777777" w:rsidR="001E548F" w:rsidRDefault="001E548F">
      <w:pPr>
        <w:adjustRightInd w:val="0"/>
        <w:snapToGrid w:val="0"/>
        <w:spacing w:line="360" w:lineRule="auto"/>
        <w:ind w:firstLine="720"/>
        <w:jc w:val="both"/>
        <w:rPr>
          <w:rFonts w:ascii="Book Antiqua" w:hAnsi="Book Antiqua" w:cs="Book Antiqua"/>
        </w:rPr>
      </w:pPr>
    </w:p>
    <w:p w14:paraId="7F03F216" w14:textId="77777777"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ARTICLE HIGHLIGHTS</w:t>
      </w:r>
    </w:p>
    <w:p w14:paraId="556B25DC" w14:textId="77777777"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background</w:t>
      </w:r>
    </w:p>
    <w:p w14:paraId="0A984A1C" w14:textId="77777777" w:rsidR="001E548F" w:rsidRDefault="00000000">
      <w:pPr>
        <w:adjustRightInd w:val="0"/>
        <w:snapToGrid w:val="0"/>
        <w:spacing w:line="360" w:lineRule="auto"/>
        <w:jc w:val="both"/>
        <w:rPr>
          <w:rFonts w:ascii="Book Antiqua" w:hAnsi="Book Antiqua" w:cs="Book Antiqua"/>
        </w:rPr>
      </w:pPr>
      <w:r>
        <w:rPr>
          <w:rFonts w:ascii="Book Antiqua" w:eastAsia="宋体" w:hAnsi="Book Antiqua" w:cs="Book Antiqua" w:hint="eastAsia"/>
          <w:color w:val="000000"/>
          <w:lang w:eastAsia="zh-CN"/>
        </w:rPr>
        <w:t>N</w:t>
      </w:r>
      <w:r>
        <w:rPr>
          <w:rFonts w:ascii="Book Antiqua" w:eastAsia="Book Antiqua" w:hAnsi="Book Antiqua" w:cs="Book Antiqua"/>
          <w:color w:val="000000"/>
        </w:rPr>
        <w:t>onalcoholic fatty liver disease</w:t>
      </w:r>
      <w:r>
        <w:rPr>
          <w:rFonts w:ascii="Book Antiqua" w:eastAsia="Book Antiqua" w:hAnsi="Book Antiqua" w:cs="Book Antiqua"/>
          <w:color w:val="000000"/>
          <w:szCs w:val="22"/>
        </w:rPr>
        <w:t xml:space="preserve"> (NAFLD) is the most prevalent chronic liver diseases in the world, impacting approximately 25% of the population. The gold standard for NAFLD diagnosis is liver biopsy, yet it is invasive and expensive. Therefore, it is essential to provide alternative methods for NAFLD diagnosis. Recent studies propose that plasma microRNA (miRNA) are potential biomarkers for NAFLD, though research in this area remains limited.</w:t>
      </w:r>
    </w:p>
    <w:p w14:paraId="0F5FB7D7" w14:textId="77777777" w:rsidR="001E548F" w:rsidRDefault="001E548F">
      <w:pPr>
        <w:adjustRightInd w:val="0"/>
        <w:snapToGrid w:val="0"/>
        <w:spacing w:line="360" w:lineRule="auto"/>
        <w:jc w:val="both"/>
        <w:rPr>
          <w:rFonts w:ascii="Book Antiqua" w:hAnsi="Book Antiqua" w:cs="Book Antiqua"/>
        </w:rPr>
      </w:pPr>
    </w:p>
    <w:p w14:paraId="661C7843" w14:textId="77777777"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motivation</w:t>
      </w:r>
    </w:p>
    <w:p w14:paraId="6D3E9547" w14:textId="77777777"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t>This study is motivated by the current gaps of concerning associations between plasma miRNA</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and NAFLD. This study aims to identify potential biomarkers for NAFLD diagnosis and NAFLD progression.</w:t>
      </w:r>
    </w:p>
    <w:p w14:paraId="14F1B710" w14:textId="77777777" w:rsidR="001E548F" w:rsidRDefault="001E548F">
      <w:pPr>
        <w:adjustRightInd w:val="0"/>
        <w:snapToGrid w:val="0"/>
        <w:spacing w:line="360" w:lineRule="auto"/>
        <w:jc w:val="both"/>
        <w:rPr>
          <w:rFonts w:ascii="Book Antiqua" w:hAnsi="Book Antiqua" w:cs="Book Antiqua"/>
        </w:rPr>
      </w:pPr>
    </w:p>
    <w:p w14:paraId="18089471" w14:textId="77777777"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objectives</w:t>
      </w:r>
    </w:p>
    <w:p w14:paraId="1C336C4C" w14:textId="77777777"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t>The objective of this study is to investigate associations between histological features of NAFLD and plasma miRNA</w:t>
      </w:r>
      <w:r>
        <w:rPr>
          <w:rFonts w:ascii="Book Antiqua" w:eastAsia="宋体" w:hAnsi="Book Antiqua" w:cs="Book Antiqua" w:hint="eastAsia"/>
          <w:color w:val="000000"/>
          <w:szCs w:val="22"/>
          <w:lang w:eastAsia="zh-CN"/>
        </w:rPr>
        <w:t xml:space="preserve"> </w:t>
      </w:r>
      <w:r>
        <w:rPr>
          <w:rFonts w:ascii="Book Antiqua" w:eastAsia="Book Antiqua" w:hAnsi="Book Antiqua" w:cs="Book Antiqua"/>
          <w:color w:val="000000"/>
          <w:szCs w:val="22"/>
        </w:rPr>
        <w:t>in adolescents with severe obesity.</w:t>
      </w:r>
    </w:p>
    <w:p w14:paraId="7BCE70C1" w14:textId="77777777" w:rsidR="001E548F" w:rsidRDefault="001E548F">
      <w:pPr>
        <w:adjustRightInd w:val="0"/>
        <w:snapToGrid w:val="0"/>
        <w:spacing w:line="360" w:lineRule="auto"/>
        <w:jc w:val="both"/>
        <w:rPr>
          <w:rFonts w:ascii="Book Antiqua" w:hAnsi="Book Antiqua" w:cs="Book Antiqua"/>
        </w:rPr>
      </w:pPr>
    </w:p>
    <w:p w14:paraId="39C89174" w14:textId="77777777"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methods</w:t>
      </w:r>
    </w:p>
    <w:p w14:paraId="5E80D3D9" w14:textId="77777777"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lastRenderedPageBreak/>
        <w:t>A total of 135 participants from the Teen Longitudinal Assessment of Bariatric Surgery (Teen-LABS) study were included in this study. Within Teen-LABS, the histological features of NAFLD, including NAFLD, nonalcoholic steatohepatitis (NASH), ballooning degeneration, fibrosis, and lobular inflammation, are characterized based on liver biopsy. Multivariate logistic regression was employed to investigates associations between NAFLD features and 843 plasma miRNAs. Pathway analysis was performed for identified NAFLD-associated miRNA by Ingenuity Pathway Analysis (IPA).</w:t>
      </w:r>
    </w:p>
    <w:p w14:paraId="0F4C1B54" w14:textId="77777777" w:rsidR="001E548F" w:rsidRDefault="001E548F">
      <w:pPr>
        <w:adjustRightInd w:val="0"/>
        <w:snapToGrid w:val="0"/>
        <w:spacing w:line="360" w:lineRule="auto"/>
        <w:jc w:val="both"/>
        <w:rPr>
          <w:rFonts w:ascii="Book Antiqua" w:hAnsi="Book Antiqua" w:cs="Book Antiqua"/>
        </w:rPr>
      </w:pPr>
    </w:p>
    <w:p w14:paraId="75C123C7" w14:textId="77777777"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results</w:t>
      </w:r>
    </w:p>
    <w:p w14:paraId="0D868753" w14:textId="77777777"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t>In the present study, we identified 38, 52, 16, 15, and 9 plasma miRNAs associated with NAFLD, NASH, fibrosis, ballooning, and lobular inflammation, respectively. Among these miRNA, miR-122-5p, miR-1343-5p, miR-193a-5p, miR-193b-5p, and miR-7845-5p were consistently upregulated across NAFLD features. In contrast, miR-1296-5p, miR-1301-5p, miR-199b-5p, miR-411-5p, and miR-6885-3p were positively associated with NAFLD, yet displayed predominant decreasing in NASH, fibrosis, ballooning, and lobular inflammation. IPA results suggested that most of NAFLD-associated miRNAs were related to cancer.</w:t>
      </w:r>
    </w:p>
    <w:p w14:paraId="7D02428E" w14:textId="77777777" w:rsidR="001E548F" w:rsidRDefault="001E548F">
      <w:pPr>
        <w:adjustRightInd w:val="0"/>
        <w:snapToGrid w:val="0"/>
        <w:spacing w:line="360" w:lineRule="auto"/>
        <w:jc w:val="both"/>
        <w:rPr>
          <w:rFonts w:ascii="Book Antiqua" w:hAnsi="Book Antiqua" w:cs="Book Antiqua"/>
        </w:rPr>
      </w:pPr>
    </w:p>
    <w:p w14:paraId="5AC045C2" w14:textId="77777777"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conclusions</w:t>
      </w:r>
    </w:p>
    <w:p w14:paraId="63A442AE" w14:textId="41B36A2E" w:rsidR="001E548F" w:rsidRDefault="00000000">
      <w:pPr>
        <w:adjustRightInd w:val="0"/>
        <w:snapToGrid w:val="0"/>
        <w:spacing w:line="360" w:lineRule="auto"/>
        <w:jc w:val="both"/>
        <w:rPr>
          <w:ins w:id="310" w:author="yan jiaping" w:date="2024-01-09T11:31:00Z"/>
          <w:rFonts w:ascii="Book Antiqua" w:eastAsia="Book Antiqua" w:hAnsi="Book Antiqua" w:cs="Book Antiqua"/>
          <w:color w:val="000000"/>
          <w:szCs w:val="22"/>
        </w:rPr>
      </w:pPr>
      <w:r>
        <w:rPr>
          <w:rFonts w:ascii="Book Antiqua" w:eastAsia="Book Antiqua" w:hAnsi="Book Antiqua" w:cs="Book Antiqua"/>
          <w:color w:val="000000"/>
          <w:szCs w:val="22"/>
        </w:rPr>
        <w:t xml:space="preserve">Positive and consistent associations were observed between miR-122-5p, miR-1343-5p, miR-193a-5p, miR-193b-5p, and miR-7845-5p and NAFLD features, indicating their potential as biomarkers for NAFLD diagnosis. Additionally, miR-1296-5p, miR-1301-5p, miR-199b-5p, miR-411-5p, and miR-6885-3p showed different patterns of expression in response to NAFLD severity, indicating they had potential for characterizing NAFLD progression. </w:t>
      </w:r>
    </w:p>
    <w:p w14:paraId="0D96F169" w14:textId="77777777" w:rsidR="000F6664" w:rsidRDefault="000F6664">
      <w:pPr>
        <w:adjustRightInd w:val="0"/>
        <w:snapToGrid w:val="0"/>
        <w:spacing w:line="360" w:lineRule="auto"/>
        <w:jc w:val="both"/>
        <w:rPr>
          <w:rFonts w:ascii="Book Antiqua" w:hAnsi="Book Antiqua" w:cs="Book Antiqua"/>
        </w:rPr>
      </w:pPr>
    </w:p>
    <w:p w14:paraId="2F9EEF4B" w14:textId="77777777"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perspectives</w:t>
      </w:r>
    </w:p>
    <w:p w14:paraId="7F4EE12A" w14:textId="77777777"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szCs w:val="22"/>
        </w:rPr>
        <w:t xml:space="preserve">Conducting studies with larger and more diverse populations would contribute to more conclusive findings regarding NAFLD–miRNA associations. Furthermore, experimental </w:t>
      </w:r>
      <w:r>
        <w:rPr>
          <w:rFonts w:ascii="Book Antiqua" w:eastAsia="Book Antiqua" w:hAnsi="Book Antiqua" w:cs="Book Antiqua"/>
          <w:color w:val="000000"/>
          <w:szCs w:val="22"/>
        </w:rPr>
        <w:lastRenderedPageBreak/>
        <w:t>research is imperative to understand the underlying molecular mechanisms of NAFLD-miRNA associations.</w:t>
      </w:r>
    </w:p>
    <w:p w14:paraId="10210F0F" w14:textId="77777777" w:rsidR="001E548F" w:rsidRDefault="001E548F">
      <w:pPr>
        <w:adjustRightInd w:val="0"/>
        <w:snapToGrid w:val="0"/>
        <w:spacing w:line="360" w:lineRule="auto"/>
        <w:jc w:val="both"/>
        <w:rPr>
          <w:rFonts w:ascii="Book Antiqua" w:hAnsi="Book Antiqua" w:cs="Book Antiqua"/>
        </w:rPr>
      </w:pPr>
    </w:p>
    <w:p w14:paraId="5F4B5D3B" w14:textId="77777777"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694495C5" w14:textId="77777777" w:rsidR="001E548F" w:rsidRDefault="00000000">
      <w:pPr>
        <w:spacing w:line="360" w:lineRule="auto"/>
        <w:jc w:val="both"/>
        <w:rPr>
          <w:rFonts w:ascii="Book Antiqua" w:hAnsi="Book Antiqua" w:cs="Book Antiqua"/>
        </w:rPr>
      </w:pPr>
      <w:bookmarkStart w:id="311" w:name="OLE_LINK7261"/>
      <w:bookmarkStart w:id="312" w:name="OLE_LINK7262"/>
      <w:r>
        <w:rPr>
          <w:rFonts w:ascii="Book Antiqua" w:hAnsi="Book Antiqua" w:cs="Book Antiqua"/>
        </w:rPr>
        <w:t xml:space="preserve">1 </w:t>
      </w:r>
      <w:r>
        <w:rPr>
          <w:rFonts w:ascii="Book Antiqua" w:hAnsi="Book Antiqua" w:cs="Book Antiqua"/>
          <w:b/>
          <w:bCs/>
        </w:rPr>
        <w:t>Abd El-Kader SM</w:t>
      </w:r>
      <w:r>
        <w:rPr>
          <w:rFonts w:ascii="Book Antiqua" w:hAnsi="Book Antiqua" w:cs="Book Antiqua"/>
        </w:rPr>
        <w:t xml:space="preserve">, El-Den Ashmawy EM. Non-alcoholic fatty liver disease: The diagnosis and management. </w:t>
      </w:r>
      <w:r>
        <w:rPr>
          <w:rFonts w:ascii="Book Antiqua" w:hAnsi="Book Antiqua" w:cs="Book Antiqua"/>
          <w:i/>
          <w:iCs/>
        </w:rPr>
        <w:t>World J Hepatol</w:t>
      </w:r>
      <w:r>
        <w:rPr>
          <w:rFonts w:ascii="Book Antiqua" w:hAnsi="Book Antiqua" w:cs="Book Antiqua"/>
        </w:rPr>
        <w:t xml:space="preserve"> 2015; </w:t>
      </w:r>
      <w:r>
        <w:rPr>
          <w:rFonts w:ascii="Book Antiqua" w:hAnsi="Book Antiqua" w:cs="Book Antiqua"/>
          <w:b/>
          <w:bCs/>
        </w:rPr>
        <w:t>7</w:t>
      </w:r>
      <w:r>
        <w:rPr>
          <w:rFonts w:ascii="Book Antiqua" w:hAnsi="Book Antiqua" w:cs="Book Antiqua"/>
        </w:rPr>
        <w:t>: 846-858 [PMID: 25937862 DOI: 10.4254/</w:t>
      </w:r>
      <w:proofErr w:type="gramStart"/>
      <w:r>
        <w:rPr>
          <w:rFonts w:ascii="Book Antiqua" w:hAnsi="Book Antiqua" w:cs="Book Antiqua"/>
        </w:rPr>
        <w:t>wjh.v</w:t>
      </w:r>
      <w:proofErr w:type="gramEnd"/>
      <w:r>
        <w:rPr>
          <w:rFonts w:ascii="Book Antiqua" w:hAnsi="Book Antiqua" w:cs="Book Antiqua"/>
        </w:rPr>
        <w:t>7.i6.846]</w:t>
      </w:r>
    </w:p>
    <w:p w14:paraId="073291A5" w14:textId="77777777" w:rsidR="001E548F" w:rsidRDefault="00000000">
      <w:pPr>
        <w:spacing w:line="360" w:lineRule="auto"/>
        <w:jc w:val="both"/>
        <w:rPr>
          <w:rFonts w:ascii="Book Antiqua" w:hAnsi="Book Antiqua" w:cs="Book Antiqua"/>
        </w:rPr>
      </w:pPr>
      <w:r>
        <w:rPr>
          <w:rFonts w:ascii="Book Antiqua" w:hAnsi="Book Antiqua" w:cs="Book Antiqua"/>
        </w:rPr>
        <w:t xml:space="preserve">2 </w:t>
      </w:r>
      <w:proofErr w:type="spellStart"/>
      <w:r>
        <w:rPr>
          <w:rFonts w:ascii="Book Antiqua" w:hAnsi="Book Antiqua" w:cs="Book Antiqua"/>
          <w:b/>
          <w:bCs/>
        </w:rPr>
        <w:t>Anstee</w:t>
      </w:r>
      <w:proofErr w:type="spellEnd"/>
      <w:r>
        <w:rPr>
          <w:rFonts w:ascii="Book Antiqua" w:hAnsi="Book Antiqua" w:cs="Book Antiqua"/>
          <w:b/>
          <w:bCs/>
        </w:rPr>
        <w:t xml:space="preserve"> QM</w:t>
      </w:r>
      <w:r>
        <w:rPr>
          <w:rFonts w:ascii="Book Antiqua" w:hAnsi="Book Antiqua" w:cs="Book Antiqua"/>
        </w:rPr>
        <w:t xml:space="preserve">, </w:t>
      </w:r>
      <w:proofErr w:type="spellStart"/>
      <w:r>
        <w:rPr>
          <w:rFonts w:ascii="Book Antiqua" w:hAnsi="Book Antiqua" w:cs="Book Antiqua"/>
        </w:rPr>
        <w:t>Targher</w:t>
      </w:r>
      <w:proofErr w:type="spellEnd"/>
      <w:r>
        <w:rPr>
          <w:rFonts w:ascii="Book Antiqua" w:hAnsi="Book Antiqua" w:cs="Book Antiqua"/>
        </w:rPr>
        <w:t xml:space="preserve"> G, Day CP. Progression of NAFLD to diabetes mellitus, cardiovascular </w:t>
      </w:r>
      <w:proofErr w:type="gramStart"/>
      <w:r>
        <w:rPr>
          <w:rFonts w:ascii="Book Antiqua" w:hAnsi="Book Antiqua" w:cs="Book Antiqua"/>
        </w:rPr>
        <w:t>disease</w:t>
      </w:r>
      <w:proofErr w:type="gramEnd"/>
      <w:r>
        <w:rPr>
          <w:rFonts w:ascii="Book Antiqua" w:hAnsi="Book Antiqua" w:cs="Book Antiqua"/>
        </w:rPr>
        <w:t xml:space="preserve"> or cirrhosis. </w:t>
      </w:r>
      <w:r>
        <w:rPr>
          <w:rFonts w:ascii="Book Antiqua" w:hAnsi="Book Antiqua" w:cs="Book Antiqua"/>
          <w:i/>
          <w:iCs/>
        </w:rPr>
        <w:t>Nat Rev Gastroenterol Hepatol</w:t>
      </w:r>
      <w:r>
        <w:rPr>
          <w:rFonts w:ascii="Book Antiqua" w:hAnsi="Book Antiqua" w:cs="Book Antiqua"/>
        </w:rPr>
        <w:t xml:space="preserve"> 2013; </w:t>
      </w:r>
      <w:r>
        <w:rPr>
          <w:rFonts w:ascii="Book Antiqua" w:hAnsi="Book Antiqua" w:cs="Book Antiqua"/>
          <w:b/>
          <w:bCs/>
        </w:rPr>
        <w:t>10</w:t>
      </w:r>
      <w:r>
        <w:rPr>
          <w:rFonts w:ascii="Book Antiqua" w:hAnsi="Book Antiqua" w:cs="Book Antiqua"/>
        </w:rPr>
        <w:t>: 330-344 [PMID: 23507799 DOI: 10.1038/nrgastro.2013.41]</w:t>
      </w:r>
    </w:p>
    <w:p w14:paraId="3A0A09B5" w14:textId="77777777" w:rsidR="001E548F" w:rsidRDefault="00000000">
      <w:pPr>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Machado MV</w:t>
      </w:r>
      <w:r>
        <w:rPr>
          <w:rFonts w:ascii="Book Antiqua" w:hAnsi="Book Antiqua" w:cs="Book Antiqua"/>
        </w:rPr>
        <w:t xml:space="preserve">, Diehl AM. Pathogenesis of Nonalcoholic Steatohepatitis. </w:t>
      </w:r>
      <w:r>
        <w:rPr>
          <w:rFonts w:ascii="Book Antiqua" w:hAnsi="Book Antiqua" w:cs="Book Antiqua"/>
          <w:i/>
          <w:iCs/>
        </w:rPr>
        <w:t>Gastroenterology</w:t>
      </w:r>
      <w:r>
        <w:rPr>
          <w:rFonts w:ascii="Book Antiqua" w:hAnsi="Book Antiqua" w:cs="Book Antiqua"/>
        </w:rPr>
        <w:t xml:space="preserve"> 2016; </w:t>
      </w:r>
      <w:r>
        <w:rPr>
          <w:rFonts w:ascii="Book Antiqua" w:hAnsi="Book Antiqua" w:cs="Book Antiqua"/>
          <w:b/>
          <w:bCs/>
        </w:rPr>
        <w:t>150</w:t>
      </w:r>
      <w:r>
        <w:rPr>
          <w:rFonts w:ascii="Book Antiqua" w:hAnsi="Book Antiqua" w:cs="Book Antiqua"/>
        </w:rPr>
        <w:t>: 1769-1777 [PMID: 26928243 DOI: 10.1053/j.gastro.2016.02.066]</w:t>
      </w:r>
    </w:p>
    <w:p w14:paraId="2E234962" w14:textId="77777777" w:rsidR="001E548F" w:rsidRDefault="00000000">
      <w:pPr>
        <w:spacing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bCs/>
        </w:rPr>
        <w:t>Takahashi Y</w:t>
      </w:r>
      <w:r>
        <w:rPr>
          <w:rFonts w:ascii="Book Antiqua" w:hAnsi="Book Antiqua" w:cs="Book Antiqua"/>
        </w:rPr>
        <w:t xml:space="preserve">, </w:t>
      </w:r>
      <w:proofErr w:type="spellStart"/>
      <w:r>
        <w:rPr>
          <w:rFonts w:ascii="Book Antiqua" w:hAnsi="Book Antiqua" w:cs="Book Antiqua"/>
        </w:rPr>
        <w:t>Fukusato</w:t>
      </w:r>
      <w:proofErr w:type="spellEnd"/>
      <w:r>
        <w:rPr>
          <w:rFonts w:ascii="Book Antiqua" w:hAnsi="Book Antiqua" w:cs="Book Antiqua"/>
        </w:rPr>
        <w:t xml:space="preserve"> T. Histopathology of nonalcoholic fatty liver disease/nonalcoholic steatohepatitis. </w:t>
      </w:r>
      <w:r>
        <w:rPr>
          <w:rFonts w:ascii="Book Antiqua" w:hAnsi="Book Antiqua" w:cs="Book Antiqua"/>
          <w:i/>
          <w:iCs/>
        </w:rPr>
        <w:t>World J Gastroenterol</w:t>
      </w:r>
      <w:r>
        <w:rPr>
          <w:rFonts w:ascii="Book Antiqua" w:hAnsi="Book Antiqua" w:cs="Book Antiqua"/>
        </w:rPr>
        <w:t xml:space="preserve"> 2014; </w:t>
      </w:r>
      <w:r>
        <w:rPr>
          <w:rFonts w:ascii="Book Antiqua" w:hAnsi="Book Antiqua" w:cs="Book Antiqua"/>
          <w:b/>
          <w:bCs/>
        </w:rPr>
        <w:t>20</w:t>
      </w:r>
      <w:r>
        <w:rPr>
          <w:rFonts w:ascii="Book Antiqua" w:hAnsi="Book Antiqua" w:cs="Book Antiqua"/>
        </w:rPr>
        <w:t>: 15539-15548 [PMID: 25400438 DOI: 10.3748/</w:t>
      </w:r>
      <w:proofErr w:type="gramStart"/>
      <w:r>
        <w:rPr>
          <w:rFonts w:ascii="Book Antiqua" w:hAnsi="Book Antiqua" w:cs="Book Antiqua"/>
        </w:rPr>
        <w:t>wjg.v20.i</w:t>
      </w:r>
      <w:proofErr w:type="gramEnd"/>
      <w:r>
        <w:rPr>
          <w:rFonts w:ascii="Book Antiqua" w:hAnsi="Book Antiqua" w:cs="Book Antiqua"/>
        </w:rPr>
        <w:t>42.15539]</w:t>
      </w:r>
    </w:p>
    <w:p w14:paraId="1AC30C45" w14:textId="77777777" w:rsidR="001E548F" w:rsidRDefault="00000000">
      <w:pPr>
        <w:spacing w:line="360" w:lineRule="auto"/>
        <w:jc w:val="both"/>
        <w:rPr>
          <w:rFonts w:ascii="Book Antiqua" w:hAnsi="Book Antiqua" w:cs="Book Antiqua"/>
        </w:rPr>
      </w:pPr>
      <w:r>
        <w:rPr>
          <w:rFonts w:ascii="Book Antiqua" w:hAnsi="Book Antiqua" w:cs="Book Antiqua"/>
        </w:rPr>
        <w:t xml:space="preserve">5 </w:t>
      </w:r>
      <w:proofErr w:type="spellStart"/>
      <w:r>
        <w:rPr>
          <w:rFonts w:ascii="Book Antiqua" w:hAnsi="Book Antiqua" w:cs="Book Antiqua"/>
          <w:b/>
          <w:bCs/>
        </w:rPr>
        <w:t>Pais</w:t>
      </w:r>
      <w:proofErr w:type="spellEnd"/>
      <w:r>
        <w:rPr>
          <w:rFonts w:ascii="Book Antiqua" w:hAnsi="Book Antiqua" w:cs="Book Antiqua"/>
          <w:b/>
          <w:bCs/>
        </w:rPr>
        <w:t xml:space="preserve"> R</w:t>
      </w:r>
      <w:r>
        <w:rPr>
          <w:rFonts w:ascii="Book Antiqua" w:hAnsi="Book Antiqua" w:cs="Book Antiqua"/>
        </w:rPr>
        <w:t xml:space="preserve">, Pascale A, </w:t>
      </w:r>
      <w:proofErr w:type="spellStart"/>
      <w:r>
        <w:rPr>
          <w:rFonts w:ascii="Book Antiqua" w:hAnsi="Book Antiqua" w:cs="Book Antiqua"/>
        </w:rPr>
        <w:t>Fedchuck</w:t>
      </w:r>
      <w:proofErr w:type="spellEnd"/>
      <w:r>
        <w:rPr>
          <w:rFonts w:ascii="Book Antiqua" w:hAnsi="Book Antiqua" w:cs="Book Antiqua"/>
        </w:rPr>
        <w:t xml:space="preserve"> L, Charlotte F, </w:t>
      </w:r>
      <w:proofErr w:type="spellStart"/>
      <w:r>
        <w:rPr>
          <w:rFonts w:ascii="Book Antiqua" w:hAnsi="Book Antiqua" w:cs="Book Antiqua"/>
        </w:rPr>
        <w:t>Poynard</w:t>
      </w:r>
      <w:proofErr w:type="spellEnd"/>
      <w:r>
        <w:rPr>
          <w:rFonts w:ascii="Book Antiqua" w:hAnsi="Book Antiqua" w:cs="Book Antiqua"/>
        </w:rPr>
        <w:t xml:space="preserve"> T, </w:t>
      </w:r>
      <w:proofErr w:type="spellStart"/>
      <w:r>
        <w:rPr>
          <w:rFonts w:ascii="Book Antiqua" w:hAnsi="Book Antiqua" w:cs="Book Antiqua"/>
        </w:rPr>
        <w:t>Ratziu</w:t>
      </w:r>
      <w:proofErr w:type="spellEnd"/>
      <w:r>
        <w:rPr>
          <w:rFonts w:ascii="Book Antiqua" w:hAnsi="Book Antiqua" w:cs="Book Antiqua"/>
        </w:rPr>
        <w:t xml:space="preserve"> V. Progression from isolated steatosis to steatohepatitis and fibrosis in nonalcoholic fatty liver disease. </w:t>
      </w:r>
      <w:r>
        <w:rPr>
          <w:rFonts w:ascii="Book Antiqua" w:hAnsi="Book Antiqua" w:cs="Book Antiqua"/>
          <w:i/>
          <w:iCs/>
        </w:rPr>
        <w:t>Clin Res Hepatol Gastroenterol</w:t>
      </w:r>
      <w:r>
        <w:rPr>
          <w:rFonts w:ascii="Book Antiqua" w:hAnsi="Book Antiqua" w:cs="Book Antiqua"/>
        </w:rPr>
        <w:t xml:space="preserve"> 2011; </w:t>
      </w:r>
      <w:r>
        <w:rPr>
          <w:rFonts w:ascii="Book Antiqua" w:hAnsi="Book Antiqua" w:cs="Book Antiqua"/>
          <w:b/>
          <w:bCs/>
        </w:rPr>
        <w:t>35</w:t>
      </w:r>
      <w:r>
        <w:rPr>
          <w:rFonts w:ascii="Book Antiqua" w:hAnsi="Book Antiqua" w:cs="Book Antiqua"/>
        </w:rPr>
        <w:t>: 23-28 [PMID: 21634051 DOI: 10.1016/j.gcb.2010.06.004]</w:t>
      </w:r>
    </w:p>
    <w:p w14:paraId="47BA7A79" w14:textId="77777777" w:rsidR="001E548F" w:rsidRDefault="00000000">
      <w:pPr>
        <w:spacing w:line="360" w:lineRule="auto"/>
        <w:jc w:val="both"/>
        <w:rPr>
          <w:rFonts w:ascii="Book Antiqua" w:hAnsi="Book Antiqua" w:cs="Book Antiqua"/>
        </w:rPr>
      </w:pPr>
      <w:r>
        <w:rPr>
          <w:rFonts w:ascii="Book Antiqua" w:hAnsi="Book Antiqua" w:cs="Book Antiqua"/>
        </w:rPr>
        <w:t xml:space="preserve">6 </w:t>
      </w:r>
      <w:r>
        <w:rPr>
          <w:rFonts w:ascii="Book Antiqua" w:hAnsi="Book Antiqua" w:cs="Book Antiqua"/>
          <w:b/>
          <w:bCs/>
        </w:rPr>
        <w:t>Ong JP</w:t>
      </w:r>
      <w:r>
        <w:rPr>
          <w:rFonts w:ascii="Book Antiqua" w:hAnsi="Book Antiqua" w:cs="Book Antiqua"/>
        </w:rPr>
        <w:t xml:space="preserve">, </w:t>
      </w:r>
      <w:proofErr w:type="spellStart"/>
      <w:r>
        <w:rPr>
          <w:rFonts w:ascii="Book Antiqua" w:hAnsi="Book Antiqua" w:cs="Book Antiqua"/>
        </w:rPr>
        <w:t>Younossi</w:t>
      </w:r>
      <w:proofErr w:type="spellEnd"/>
      <w:r>
        <w:rPr>
          <w:rFonts w:ascii="Book Antiqua" w:hAnsi="Book Antiqua" w:cs="Book Antiqua"/>
        </w:rPr>
        <w:t xml:space="preserve"> ZM. Epidemiology and natural history of NAFLD and NASH. </w:t>
      </w:r>
      <w:r>
        <w:rPr>
          <w:rFonts w:ascii="Book Antiqua" w:hAnsi="Book Antiqua" w:cs="Book Antiqua"/>
          <w:i/>
          <w:iCs/>
        </w:rPr>
        <w:t>Clin Liver Dis</w:t>
      </w:r>
      <w:r>
        <w:rPr>
          <w:rFonts w:ascii="Book Antiqua" w:hAnsi="Book Antiqua" w:cs="Book Antiqua"/>
        </w:rPr>
        <w:t xml:space="preserve"> 2007; </w:t>
      </w:r>
      <w:r>
        <w:rPr>
          <w:rFonts w:ascii="Book Antiqua" w:hAnsi="Book Antiqua" w:cs="Book Antiqua"/>
          <w:b/>
          <w:bCs/>
        </w:rPr>
        <w:t>11</w:t>
      </w:r>
      <w:r>
        <w:rPr>
          <w:rFonts w:ascii="Book Antiqua" w:hAnsi="Book Antiqua" w:cs="Book Antiqua"/>
        </w:rPr>
        <w:t>: 1-16, vii [PMID: 17544968 DOI: 10.1016/j.cld.2007.02.009]</w:t>
      </w:r>
    </w:p>
    <w:p w14:paraId="57F951C4" w14:textId="77777777" w:rsidR="001E548F" w:rsidRDefault="00000000">
      <w:pPr>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bCs/>
        </w:rPr>
        <w:t>Cotter TG</w:t>
      </w:r>
      <w:r>
        <w:rPr>
          <w:rFonts w:ascii="Book Antiqua" w:hAnsi="Book Antiqua" w:cs="Book Antiqua"/>
        </w:rPr>
        <w:t xml:space="preserve">, Rinella M. Nonalcoholic Fatty Liver Disease 2020: The State of the Disease. </w:t>
      </w:r>
      <w:r>
        <w:rPr>
          <w:rFonts w:ascii="Book Antiqua" w:hAnsi="Book Antiqua" w:cs="Book Antiqua"/>
          <w:i/>
          <w:iCs/>
        </w:rPr>
        <w:t>Gastroenterology</w:t>
      </w:r>
      <w:r>
        <w:rPr>
          <w:rFonts w:ascii="Book Antiqua" w:hAnsi="Book Antiqua" w:cs="Book Antiqua"/>
        </w:rPr>
        <w:t xml:space="preserve"> 2020; </w:t>
      </w:r>
      <w:r>
        <w:rPr>
          <w:rFonts w:ascii="Book Antiqua" w:hAnsi="Book Antiqua" w:cs="Book Antiqua"/>
          <w:b/>
          <w:bCs/>
        </w:rPr>
        <w:t>158</w:t>
      </w:r>
      <w:r>
        <w:rPr>
          <w:rFonts w:ascii="Book Antiqua" w:hAnsi="Book Antiqua" w:cs="Book Antiqua"/>
        </w:rPr>
        <w:t>: 1851-1864 [PMID: 32061595 DOI: 10.1053/j.gastro.2020.01.052]</w:t>
      </w:r>
    </w:p>
    <w:p w14:paraId="12C2B5EE" w14:textId="77777777" w:rsidR="001E548F" w:rsidRDefault="00000000">
      <w:pPr>
        <w:spacing w:line="360" w:lineRule="auto"/>
        <w:jc w:val="both"/>
        <w:rPr>
          <w:rFonts w:ascii="Book Antiqua" w:hAnsi="Book Antiqua" w:cs="Book Antiqua"/>
        </w:rPr>
      </w:pPr>
      <w:r>
        <w:rPr>
          <w:rFonts w:ascii="Book Antiqua" w:hAnsi="Book Antiqua" w:cs="Book Antiqua"/>
        </w:rPr>
        <w:t xml:space="preserve">8 </w:t>
      </w:r>
      <w:r>
        <w:rPr>
          <w:rFonts w:ascii="Book Antiqua" w:hAnsi="Book Antiqua" w:cs="Book Antiqua"/>
          <w:b/>
          <w:bCs/>
        </w:rPr>
        <w:t>Arshad T</w:t>
      </w:r>
      <w:r>
        <w:rPr>
          <w:rFonts w:ascii="Book Antiqua" w:hAnsi="Book Antiqua" w:cs="Book Antiqua"/>
        </w:rPr>
        <w:t xml:space="preserve">, Paik JM, Biswas R, </w:t>
      </w:r>
      <w:proofErr w:type="spellStart"/>
      <w:r>
        <w:rPr>
          <w:rFonts w:ascii="Book Antiqua" w:hAnsi="Book Antiqua" w:cs="Book Antiqua"/>
        </w:rPr>
        <w:t>Alqahtani</w:t>
      </w:r>
      <w:proofErr w:type="spellEnd"/>
      <w:r>
        <w:rPr>
          <w:rFonts w:ascii="Book Antiqua" w:hAnsi="Book Antiqua" w:cs="Book Antiqua"/>
        </w:rPr>
        <w:t xml:space="preserve"> SA, Henry L, </w:t>
      </w:r>
      <w:proofErr w:type="spellStart"/>
      <w:r>
        <w:rPr>
          <w:rFonts w:ascii="Book Antiqua" w:hAnsi="Book Antiqua" w:cs="Book Antiqua"/>
        </w:rPr>
        <w:t>Younossi</w:t>
      </w:r>
      <w:proofErr w:type="spellEnd"/>
      <w:r>
        <w:rPr>
          <w:rFonts w:ascii="Book Antiqua" w:hAnsi="Book Antiqua" w:cs="Book Antiqua"/>
        </w:rPr>
        <w:t xml:space="preserve"> ZM. Nonalcoholic Fatty Liver Disease Prevalence Trends Among Adolescents and Young Adults in the United States, 2007-2016. </w:t>
      </w:r>
      <w:r>
        <w:rPr>
          <w:rFonts w:ascii="Book Antiqua" w:hAnsi="Book Antiqua" w:cs="Book Antiqua"/>
          <w:i/>
          <w:iCs/>
        </w:rPr>
        <w:t xml:space="preserve">Hepatol </w:t>
      </w:r>
      <w:proofErr w:type="spellStart"/>
      <w:r>
        <w:rPr>
          <w:rFonts w:ascii="Book Antiqua" w:hAnsi="Book Antiqua" w:cs="Book Antiqua"/>
          <w:i/>
          <w:iCs/>
        </w:rPr>
        <w:t>Commun</w:t>
      </w:r>
      <w:proofErr w:type="spellEnd"/>
      <w:r>
        <w:rPr>
          <w:rFonts w:ascii="Book Antiqua" w:hAnsi="Book Antiqua" w:cs="Book Antiqua"/>
        </w:rPr>
        <w:t xml:space="preserve"> 2021; </w:t>
      </w:r>
      <w:r>
        <w:rPr>
          <w:rFonts w:ascii="Book Antiqua" w:hAnsi="Book Antiqua" w:cs="Book Antiqua"/>
          <w:b/>
          <w:bCs/>
        </w:rPr>
        <w:t>5</w:t>
      </w:r>
      <w:r>
        <w:rPr>
          <w:rFonts w:ascii="Book Antiqua" w:hAnsi="Book Antiqua" w:cs="Book Antiqua"/>
        </w:rPr>
        <w:t>: 1676-1688 [PMID: 34558817 DOI: 10.1002/hep4.1760]</w:t>
      </w:r>
    </w:p>
    <w:p w14:paraId="52CA2A40" w14:textId="77777777" w:rsidR="001E548F" w:rsidRDefault="00000000">
      <w:pPr>
        <w:spacing w:line="360" w:lineRule="auto"/>
        <w:jc w:val="both"/>
        <w:rPr>
          <w:rFonts w:ascii="Book Antiqua" w:hAnsi="Book Antiqua" w:cs="Book Antiqua"/>
        </w:rPr>
      </w:pPr>
      <w:r>
        <w:rPr>
          <w:rFonts w:ascii="Book Antiqua" w:hAnsi="Book Antiqua" w:cs="Book Antiqua"/>
        </w:rPr>
        <w:t xml:space="preserve">9 </w:t>
      </w:r>
      <w:r>
        <w:rPr>
          <w:rFonts w:ascii="Book Antiqua" w:hAnsi="Book Antiqua" w:cs="Book Antiqua"/>
          <w:b/>
          <w:bCs/>
        </w:rPr>
        <w:t>Welsh JA</w:t>
      </w:r>
      <w:r>
        <w:rPr>
          <w:rFonts w:ascii="Book Antiqua" w:hAnsi="Book Antiqua" w:cs="Book Antiqua"/>
        </w:rPr>
        <w:t xml:space="preserve">, </w:t>
      </w:r>
      <w:proofErr w:type="spellStart"/>
      <w:r>
        <w:rPr>
          <w:rFonts w:ascii="Book Antiqua" w:hAnsi="Book Antiqua" w:cs="Book Antiqua"/>
        </w:rPr>
        <w:t>Karpen</w:t>
      </w:r>
      <w:proofErr w:type="spellEnd"/>
      <w:r>
        <w:rPr>
          <w:rFonts w:ascii="Book Antiqua" w:hAnsi="Book Antiqua" w:cs="Book Antiqua"/>
        </w:rPr>
        <w:t xml:space="preserve"> S, Vos MB. Increasing prevalence of nonalcoholic fatty liver disease among United States adolescents, 1988-1994 to 2007-2010. </w:t>
      </w:r>
      <w:r>
        <w:rPr>
          <w:rFonts w:ascii="Book Antiqua" w:hAnsi="Book Antiqua" w:cs="Book Antiqua"/>
          <w:i/>
          <w:iCs/>
        </w:rPr>
        <w:t xml:space="preserve">J </w:t>
      </w:r>
      <w:proofErr w:type="spellStart"/>
      <w:r>
        <w:rPr>
          <w:rFonts w:ascii="Book Antiqua" w:hAnsi="Book Antiqua" w:cs="Book Antiqua"/>
          <w:i/>
          <w:iCs/>
        </w:rPr>
        <w:t>Pediatr</w:t>
      </w:r>
      <w:proofErr w:type="spellEnd"/>
      <w:r>
        <w:rPr>
          <w:rFonts w:ascii="Book Antiqua" w:hAnsi="Book Antiqua" w:cs="Book Antiqua"/>
        </w:rPr>
        <w:t xml:space="preserve"> 2013; </w:t>
      </w:r>
      <w:r>
        <w:rPr>
          <w:rFonts w:ascii="Book Antiqua" w:hAnsi="Book Antiqua" w:cs="Book Antiqua"/>
          <w:b/>
          <w:bCs/>
        </w:rPr>
        <w:t>162</w:t>
      </w:r>
      <w:r>
        <w:rPr>
          <w:rFonts w:ascii="Book Antiqua" w:hAnsi="Book Antiqua" w:cs="Book Antiqua"/>
        </w:rPr>
        <w:t>: 496-500.e1 [PMID: 23084707 DOI: 10.1016/j.jpeds.2012.08.043]</w:t>
      </w:r>
    </w:p>
    <w:p w14:paraId="30C3BB55" w14:textId="77777777" w:rsidR="001E548F" w:rsidRDefault="00000000">
      <w:pPr>
        <w:spacing w:line="360" w:lineRule="auto"/>
        <w:jc w:val="both"/>
        <w:rPr>
          <w:rFonts w:ascii="Book Antiqua" w:hAnsi="Book Antiqua" w:cs="Book Antiqua"/>
        </w:rPr>
      </w:pPr>
      <w:r>
        <w:rPr>
          <w:rFonts w:ascii="Book Antiqua" w:hAnsi="Book Antiqua" w:cs="Book Antiqua"/>
        </w:rPr>
        <w:lastRenderedPageBreak/>
        <w:t xml:space="preserve">10 </w:t>
      </w:r>
      <w:proofErr w:type="spellStart"/>
      <w:r>
        <w:rPr>
          <w:rFonts w:ascii="Book Antiqua" w:hAnsi="Book Antiqua" w:cs="Book Antiqua"/>
          <w:b/>
          <w:bCs/>
        </w:rPr>
        <w:t>Xanthakos</w:t>
      </w:r>
      <w:proofErr w:type="spellEnd"/>
      <w:r>
        <w:rPr>
          <w:rFonts w:ascii="Book Antiqua" w:hAnsi="Book Antiqua" w:cs="Book Antiqua"/>
          <w:b/>
          <w:bCs/>
        </w:rPr>
        <w:t xml:space="preserve"> SA</w:t>
      </w:r>
      <w:r>
        <w:rPr>
          <w:rFonts w:ascii="Book Antiqua" w:hAnsi="Book Antiqua" w:cs="Book Antiqua"/>
        </w:rPr>
        <w:t xml:space="preserve">, Jenkins TM, Kleiner DE, Boyce TW, </w:t>
      </w:r>
      <w:proofErr w:type="spellStart"/>
      <w:r>
        <w:rPr>
          <w:rFonts w:ascii="Book Antiqua" w:hAnsi="Book Antiqua" w:cs="Book Antiqua"/>
        </w:rPr>
        <w:t>Mourya</w:t>
      </w:r>
      <w:proofErr w:type="spellEnd"/>
      <w:r>
        <w:rPr>
          <w:rFonts w:ascii="Book Antiqua" w:hAnsi="Book Antiqua" w:cs="Book Antiqua"/>
        </w:rPr>
        <w:t xml:space="preserve"> R, </w:t>
      </w:r>
      <w:proofErr w:type="spellStart"/>
      <w:r>
        <w:rPr>
          <w:rFonts w:ascii="Book Antiqua" w:hAnsi="Book Antiqua" w:cs="Book Antiqua"/>
        </w:rPr>
        <w:t>Karns</w:t>
      </w:r>
      <w:proofErr w:type="spellEnd"/>
      <w:r>
        <w:rPr>
          <w:rFonts w:ascii="Book Antiqua" w:hAnsi="Book Antiqua" w:cs="Book Antiqua"/>
        </w:rPr>
        <w:t xml:space="preserve"> R, Brandt ML, Harmon CM, </w:t>
      </w:r>
      <w:proofErr w:type="spellStart"/>
      <w:r>
        <w:rPr>
          <w:rFonts w:ascii="Book Antiqua" w:hAnsi="Book Antiqua" w:cs="Book Antiqua"/>
        </w:rPr>
        <w:t>Helmrath</w:t>
      </w:r>
      <w:proofErr w:type="spellEnd"/>
      <w:r>
        <w:rPr>
          <w:rFonts w:ascii="Book Antiqua" w:hAnsi="Book Antiqua" w:cs="Book Antiqua"/>
        </w:rPr>
        <w:t xml:space="preserve"> MA, </w:t>
      </w:r>
      <w:proofErr w:type="spellStart"/>
      <w:r>
        <w:rPr>
          <w:rFonts w:ascii="Book Antiqua" w:hAnsi="Book Antiqua" w:cs="Book Antiqua"/>
        </w:rPr>
        <w:t>Michalsky</w:t>
      </w:r>
      <w:proofErr w:type="spellEnd"/>
      <w:r>
        <w:rPr>
          <w:rFonts w:ascii="Book Antiqua" w:hAnsi="Book Antiqua" w:cs="Book Antiqua"/>
        </w:rPr>
        <w:t xml:space="preserve"> MP, </w:t>
      </w:r>
      <w:proofErr w:type="spellStart"/>
      <w:r>
        <w:rPr>
          <w:rFonts w:ascii="Book Antiqua" w:hAnsi="Book Antiqua" w:cs="Book Antiqua"/>
        </w:rPr>
        <w:t>Courcoulas</w:t>
      </w:r>
      <w:proofErr w:type="spellEnd"/>
      <w:r>
        <w:rPr>
          <w:rFonts w:ascii="Book Antiqua" w:hAnsi="Book Antiqua" w:cs="Book Antiqua"/>
        </w:rPr>
        <w:t xml:space="preserve"> AP, Zeller MH, Inge TH; Teen-LABS Consortium. High Prevalence of Nonalcoholic Fatty Liver Disease in Adolescents Undergoing Bariatric Surgery. </w:t>
      </w:r>
      <w:r>
        <w:rPr>
          <w:rFonts w:ascii="Book Antiqua" w:hAnsi="Book Antiqua" w:cs="Book Antiqua"/>
          <w:i/>
          <w:iCs/>
        </w:rPr>
        <w:t>Gastroenterology</w:t>
      </w:r>
      <w:r>
        <w:rPr>
          <w:rFonts w:ascii="Book Antiqua" w:hAnsi="Book Antiqua" w:cs="Book Antiqua"/>
        </w:rPr>
        <w:t xml:space="preserve"> 2015; </w:t>
      </w:r>
      <w:r>
        <w:rPr>
          <w:rFonts w:ascii="Book Antiqua" w:hAnsi="Book Antiqua" w:cs="Book Antiqua"/>
          <w:b/>
          <w:bCs/>
        </w:rPr>
        <w:t>149</w:t>
      </w:r>
      <w:r>
        <w:rPr>
          <w:rFonts w:ascii="Book Antiqua" w:hAnsi="Book Antiqua" w:cs="Book Antiqua"/>
        </w:rPr>
        <w:t>: 623-</w:t>
      </w:r>
      <w:proofErr w:type="gramStart"/>
      <w:r>
        <w:rPr>
          <w:rFonts w:ascii="Book Antiqua" w:hAnsi="Book Antiqua" w:cs="Book Antiqua"/>
        </w:rPr>
        <w:t>34.e</w:t>
      </w:r>
      <w:proofErr w:type="gramEnd"/>
      <w:r>
        <w:rPr>
          <w:rFonts w:ascii="Book Antiqua" w:hAnsi="Book Antiqua" w:cs="Book Antiqua"/>
        </w:rPr>
        <w:t>8 [PMID: 26026390 DOI: 10.1053/j.gastro.2015.05.039]</w:t>
      </w:r>
    </w:p>
    <w:p w14:paraId="5FF67CCD" w14:textId="77777777" w:rsidR="001E548F" w:rsidRDefault="00000000">
      <w:pPr>
        <w:spacing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bCs/>
        </w:rPr>
        <w:t>Takahashi Y</w:t>
      </w:r>
      <w:r>
        <w:rPr>
          <w:rFonts w:ascii="Book Antiqua" w:hAnsi="Book Antiqua" w:cs="Book Antiqua"/>
        </w:rPr>
        <w:t xml:space="preserve">, Inui A, Fujisawa T, </w:t>
      </w:r>
      <w:proofErr w:type="spellStart"/>
      <w:r>
        <w:rPr>
          <w:rFonts w:ascii="Book Antiqua" w:hAnsi="Book Antiqua" w:cs="Book Antiqua"/>
        </w:rPr>
        <w:t>Takikawa</w:t>
      </w:r>
      <w:proofErr w:type="spellEnd"/>
      <w:r>
        <w:rPr>
          <w:rFonts w:ascii="Book Antiqua" w:hAnsi="Book Antiqua" w:cs="Book Antiqua"/>
        </w:rPr>
        <w:t xml:space="preserve"> H, </w:t>
      </w:r>
      <w:proofErr w:type="spellStart"/>
      <w:r>
        <w:rPr>
          <w:rFonts w:ascii="Book Antiqua" w:hAnsi="Book Antiqua" w:cs="Book Antiqua"/>
        </w:rPr>
        <w:t>Fukusato</w:t>
      </w:r>
      <w:proofErr w:type="spellEnd"/>
      <w:r>
        <w:rPr>
          <w:rFonts w:ascii="Book Antiqua" w:hAnsi="Book Antiqua" w:cs="Book Antiqua"/>
        </w:rPr>
        <w:t xml:space="preserve"> T. Histopathological characteristics of non-alcoholic fatty liver disease in children: Comparison with adult cases. </w:t>
      </w:r>
      <w:r>
        <w:rPr>
          <w:rFonts w:ascii="Book Antiqua" w:hAnsi="Book Antiqua" w:cs="Book Antiqua"/>
          <w:i/>
          <w:iCs/>
        </w:rPr>
        <w:t>Hepatol Res</w:t>
      </w:r>
      <w:r>
        <w:rPr>
          <w:rFonts w:ascii="Book Antiqua" w:hAnsi="Book Antiqua" w:cs="Book Antiqua"/>
        </w:rPr>
        <w:t xml:space="preserve"> 2011; </w:t>
      </w:r>
      <w:r>
        <w:rPr>
          <w:rFonts w:ascii="Book Antiqua" w:hAnsi="Book Antiqua" w:cs="Book Antiqua"/>
          <w:b/>
          <w:bCs/>
        </w:rPr>
        <w:t>41</w:t>
      </w:r>
      <w:r>
        <w:rPr>
          <w:rFonts w:ascii="Book Antiqua" w:hAnsi="Book Antiqua" w:cs="Book Antiqua"/>
        </w:rPr>
        <w:t>: 1066-1074 [PMID: 22035383 DOI: 10.1111/j.1872-034X.</w:t>
      </w:r>
      <w:proofErr w:type="gramStart"/>
      <w:r>
        <w:rPr>
          <w:rFonts w:ascii="Book Antiqua" w:hAnsi="Book Antiqua" w:cs="Book Antiqua"/>
        </w:rPr>
        <w:t>2011.00855.x</w:t>
      </w:r>
      <w:proofErr w:type="gramEnd"/>
      <w:r>
        <w:rPr>
          <w:rFonts w:ascii="Book Antiqua" w:hAnsi="Book Antiqua" w:cs="Book Antiqua"/>
        </w:rPr>
        <w:t>]</w:t>
      </w:r>
    </w:p>
    <w:p w14:paraId="0E1EA4E9" w14:textId="77777777" w:rsidR="001E548F" w:rsidRDefault="00000000">
      <w:pPr>
        <w:spacing w:line="360" w:lineRule="auto"/>
        <w:jc w:val="both"/>
        <w:rPr>
          <w:rFonts w:ascii="Book Antiqua" w:hAnsi="Book Antiqua" w:cs="Book Antiqua"/>
        </w:rPr>
      </w:pPr>
      <w:r>
        <w:rPr>
          <w:rFonts w:ascii="Book Antiqua" w:hAnsi="Book Antiqua" w:cs="Book Antiqua"/>
        </w:rPr>
        <w:t xml:space="preserve">12 </w:t>
      </w:r>
      <w:r>
        <w:rPr>
          <w:rFonts w:ascii="Book Antiqua" w:hAnsi="Book Antiqua" w:cs="Book Antiqua"/>
          <w:b/>
          <w:bCs/>
        </w:rPr>
        <w:t>Nobili V</w:t>
      </w:r>
      <w:r>
        <w:rPr>
          <w:rFonts w:ascii="Book Antiqua" w:hAnsi="Book Antiqua" w:cs="Book Antiqua"/>
        </w:rPr>
        <w:t xml:space="preserve">, </w:t>
      </w:r>
      <w:proofErr w:type="spellStart"/>
      <w:r>
        <w:rPr>
          <w:rFonts w:ascii="Book Antiqua" w:hAnsi="Book Antiqua" w:cs="Book Antiqua"/>
        </w:rPr>
        <w:t>Alisi</w:t>
      </w:r>
      <w:proofErr w:type="spellEnd"/>
      <w:r>
        <w:rPr>
          <w:rFonts w:ascii="Book Antiqua" w:hAnsi="Book Antiqua" w:cs="Book Antiqua"/>
        </w:rPr>
        <w:t xml:space="preserve"> A, Newton KP, Schwimmer JB. Comparison of the Phenotype and Approach to Pediatric vs Adult Patients </w:t>
      </w:r>
      <w:proofErr w:type="gramStart"/>
      <w:r>
        <w:rPr>
          <w:rFonts w:ascii="Book Antiqua" w:hAnsi="Book Antiqua" w:cs="Book Antiqua"/>
        </w:rPr>
        <w:t>With</w:t>
      </w:r>
      <w:proofErr w:type="gramEnd"/>
      <w:r>
        <w:rPr>
          <w:rFonts w:ascii="Book Antiqua" w:hAnsi="Book Antiqua" w:cs="Book Antiqua"/>
        </w:rPr>
        <w:t xml:space="preserve"> Nonalcoholic Fatty Liver Disease. </w:t>
      </w:r>
      <w:r>
        <w:rPr>
          <w:rFonts w:ascii="Book Antiqua" w:hAnsi="Book Antiqua" w:cs="Book Antiqua"/>
          <w:i/>
          <w:iCs/>
        </w:rPr>
        <w:t>Gastroenterology</w:t>
      </w:r>
      <w:r>
        <w:rPr>
          <w:rFonts w:ascii="Book Antiqua" w:hAnsi="Book Antiqua" w:cs="Book Antiqua"/>
        </w:rPr>
        <w:t xml:space="preserve"> 2016; </w:t>
      </w:r>
      <w:r>
        <w:rPr>
          <w:rFonts w:ascii="Book Antiqua" w:hAnsi="Book Antiqua" w:cs="Book Antiqua"/>
          <w:b/>
          <w:bCs/>
        </w:rPr>
        <w:t>150</w:t>
      </w:r>
      <w:r>
        <w:rPr>
          <w:rFonts w:ascii="Book Antiqua" w:hAnsi="Book Antiqua" w:cs="Book Antiqua"/>
        </w:rPr>
        <w:t>: 1798-1810 [PMID: 27003600 DOI: 10.1053/j.gastro.2016.03.009]</w:t>
      </w:r>
    </w:p>
    <w:p w14:paraId="48A9295A" w14:textId="77777777" w:rsidR="001E548F" w:rsidRDefault="00000000">
      <w:pPr>
        <w:spacing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bCs/>
        </w:rPr>
        <w:t>Feldstein AE</w:t>
      </w:r>
      <w:r>
        <w:rPr>
          <w:rFonts w:ascii="Book Antiqua" w:hAnsi="Book Antiqua" w:cs="Book Antiqua"/>
        </w:rPr>
        <w:t xml:space="preserve">, </w:t>
      </w:r>
      <w:proofErr w:type="spellStart"/>
      <w:r>
        <w:rPr>
          <w:rFonts w:ascii="Book Antiqua" w:hAnsi="Book Antiqua" w:cs="Book Antiqua"/>
        </w:rPr>
        <w:t>Charatcharoenwitthaya</w:t>
      </w:r>
      <w:proofErr w:type="spellEnd"/>
      <w:r>
        <w:rPr>
          <w:rFonts w:ascii="Book Antiqua" w:hAnsi="Book Antiqua" w:cs="Book Antiqua"/>
        </w:rPr>
        <w:t xml:space="preserve"> P, </w:t>
      </w:r>
      <w:proofErr w:type="spellStart"/>
      <w:r>
        <w:rPr>
          <w:rFonts w:ascii="Book Antiqua" w:hAnsi="Book Antiqua" w:cs="Book Antiqua"/>
        </w:rPr>
        <w:t>Treeprasertsuk</w:t>
      </w:r>
      <w:proofErr w:type="spellEnd"/>
      <w:r>
        <w:rPr>
          <w:rFonts w:ascii="Book Antiqua" w:hAnsi="Book Antiqua" w:cs="Book Antiqua"/>
        </w:rPr>
        <w:t xml:space="preserve"> S, Benson JT, Enders FB, Angulo P. The natural history of non-alcoholic fatty liver disease in children: a follow-up study for up to 20 years. </w:t>
      </w:r>
      <w:r>
        <w:rPr>
          <w:rFonts w:ascii="Book Antiqua" w:hAnsi="Book Antiqua" w:cs="Book Antiqua"/>
          <w:i/>
          <w:iCs/>
        </w:rPr>
        <w:t>Gut</w:t>
      </w:r>
      <w:r>
        <w:rPr>
          <w:rFonts w:ascii="Book Antiqua" w:hAnsi="Book Antiqua" w:cs="Book Antiqua"/>
        </w:rPr>
        <w:t xml:space="preserve"> 2009; </w:t>
      </w:r>
      <w:r>
        <w:rPr>
          <w:rFonts w:ascii="Book Antiqua" w:hAnsi="Book Antiqua" w:cs="Book Antiqua"/>
          <w:b/>
          <w:bCs/>
        </w:rPr>
        <w:t>58</w:t>
      </w:r>
      <w:r>
        <w:rPr>
          <w:rFonts w:ascii="Book Antiqua" w:hAnsi="Book Antiqua" w:cs="Book Antiqua"/>
        </w:rPr>
        <w:t>: 1538-1544 [PMID: 19625277 DOI: 10.1136/gut.2008.171280]</w:t>
      </w:r>
    </w:p>
    <w:p w14:paraId="1CA45011" w14:textId="77777777" w:rsidR="001E548F" w:rsidRDefault="00000000">
      <w:pPr>
        <w:spacing w:line="360" w:lineRule="auto"/>
        <w:jc w:val="both"/>
        <w:rPr>
          <w:rFonts w:ascii="Book Antiqua" w:hAnsi="Book Antiqua" w:cs="Book Antiqua"/>
        </w:rPr>
      </w:pPr>
      <w:r>
        <w:rPr>
          <w:rFonts w:ascii="Book Antiqua" w:hAnsi="Book Antiqua" w:cs="Book Antiqua"/>
        </w:rPr>
        <w:t xml:space="preserve">14 </w:t>
      </w:r>
      <w:proofErr w:type="spellStart"/>
      <w:r>
        <w:rPr>
          <w:rFonts w:ascii="Book Antiqua" w:hAnsi="Book Antiqua" w:cs="Book Antiqua"/>
          <w:b/>
          <w:bCs/>
        </w:rPr>
        <w:t>Perumpail</w:t>
      </w:r>
      <w:proofErr w:type="spellEnd"/>
      <w:r>
        <w:rPr>
          <w:rFonts w:ascii="Book Antiqua" w:hAnsi="Book Antiqua" w:cs="Book Antiqua"/>
          <w:b/>
          <w:bCs/>
        </w:rPr>
        <w:t xml:space="preserve"> BJ</w:t>
      </w:r>
      <w:r>
        <w:rPr>
          <w:rFonts w:ascii="Book Antiqua" w:hAnsi="Book Antiqua" w:cs="Book Antiqua"/>
        </w:rPr>
        <w:t xml:space="preserve">, Khan MA, </w:t>
      </w:r>
      <w:proofErr w:type="spellStart"/>
      <w:r>
        <w:rPr>
          <w:rFonts w:ascii="Book Antiqua" w:hAnsi="Book Antiqua" w:cs="Book Antiqua"/>
        </w:rPr>
        <w:t>Yoo</w:t>
      </w:r>
      <w:proofErr w:type="spellEnd"/>
      <w:r>
        <w:rPr>
          <w:rFonts w:ascii="Book Antiqua" w:hAnsi="Book Antiqua" w:cs="Book Antiqua"/>
        </w:rPr>
        <w:t xml:space="preserve"> ER, </w:t>
      </w:r>
      <w:proofErr w:type="spellStart"/>
      <w:r>
        <w:rPr>
          <w:rFonts w:ascii="Book Antiqua" w:hAnsi="Book Antiqua" w:cs="Book Antiqua"/>
        </w:rPr>
        <w:t>Cholankeril</w:t>
      </w:r>
      <w:proofErr w:type="spellEnd"/>
      <w:r>
        <w:rPr>
          <w:rFonts w:ascii="Book Antiqua" w:hAnsi="Book Antiqua" w:cs="Book Antiqua"/>
        </w:rPr>
        <w:t xml:space="preserve"> G, Kim D, Ahmed A. Clinical </w:t>
      </w:r>
      <w:proofErr w:type="gramStart"/>
      <w:r>
        <w:rPr>
          <w:rFonts w:ascii="Book Antiqua" w:hAnsi="Book Antiqua" w:cs="Book Antiqua"/>
        </w:rPr>
        <w:t>epidemiology</w:t>
      </w:r>
      <w:proofErr w:type="gramEnd"/>
      <w:r>
        <w:rPr>
          <w:rFonts w:ascii="Book Antiqua" w:hAnsi="Book Antiqua" w:cs="Book Antiqua"/>
        </w:rPr>
        <w:t xml:space="preserve"> and disease burden of nonalcoholic fatty liver disease. </w:t>
      </w:r>
      <w:r>
        <w:rPr>
          <w:rFonts w:ascii="Book Antiqua" w:hAnsi="Book Antiqua" w:cs="Book Antiqua"/>
          <w:i/>
          <w:iCs/>
        </w:rPr>
        <w:t>World J Gastroenterol</w:t>
      </w:r>
      <w:r>
        <w:rPr>
          <w:rFonts w:ascii="Book Antiqua" w:hAnsi="Book Antiqua" w:cs="Book Antiqua"/>
        </w:rPr>
        <w:t xml:space="preserve"> 2017; </w:t>
      </w:r>
      <w:r>
        <w:rPr>
          <w:rFonts w:ascii="Book Antiqua" w:hAnsi="Book Antiqua" w:cs="Book Antiqua"/>
          <w:b/>
          <w:bCs/>
        </w:rPr>
        <w:t>23</w:t>
      </w:r>
      <w:r>
        <w:rPr>
          <w:rFonts w:ascii="Book Antiqua" w:hAnsi="Book Antiqua" w:cs="Book Antiqua"/>
        </w:rPr>
        <w:t>: 8263-8276 [PMID: 29307986 DOI: 10.3748/</w:t>
      </w:r>
      <w:proofErr w:type="gramStart"/>
      <w:r>
        <w:rPr>
          <w:rFonts w:ascii="Book Antiqua" w:hAnsi="Book Antiqua" w:cs="Book Antiqua"/>
        </w:rPr>
        <w:t>wjg.v23.i</w:t>
      </w:r>
      <w:proofErr w:type="gramEnd"/>
      <w:r>
        <w:rPr>
          <w:rFonts w:ascii="Book Antiqua" w:hAnsi="Book Antiqua" w:cs="Book Antiqua"/>
        </w:rPr>
        <w:t>47.8263]</w:t>
      </w:r>
    </w:p>
    <w:p w14:paraId="66A06501" w14:textId="77777777" w:rsidR="001E548F" w:rsidRDefault="00000000">
      <w:pPr>
        <w:spacing w:line="360" w:lineRule="auto"/>
        <w:jc w:val="both"/>
        <w:rPr>
          <w:rFonts w:ascii="Book Antiqua" w:hAnsi="Book Antiqua" w:cs="Book Antiqua"/>
        </w:rPr>
      </w:pPr>
      <w:r>
        <w:rPr>
          <w:rFonts w:ascii="Book Antiqua" w:hAnsi="Book Antiqua" w:cs="Book Antiqua"/>
        </w:rPr>
        <w:t xml:space="preserve">15 </w:t>
      </w:r>
      <w:proofErr w:type="spellStart"/>
      <w:r>
        <w:rPr>
          <w:rFonts w:ascii="Book Antiqua" w:hAnsi="Book Antiqua" w:cs="Book Antiqua"/>
          <w:b/>
          <w:bCs/>
        </w:rPr>
        <w:t>Vilar</w:t>
      </w:r>
      <w:proofErr w:type="spellEnd"/>
      <w:r>
        <w:rPr>
          <w:rFonts w:ascii="Book Antiqua" w:hAnsi="Book Antiqua" w:cs="Book Antiqua"/>
          <w:b/>
          <w:bCs/>
        </w:rPr>
        <w:t>-Gomez E</w:t>
      </w:r>
      <w:r>
        <w:rPr>
          <w:rFonts w:ascii="Book Antiqua" w:hAnsi="Book Antiqua" w:cs="Book Antiqua"/>
        </w:rPr>
        <w:t xml:space="preserve">, </w:t>
      </w:r>
      <w:proofErr w:type="spellStart"/>
      <w:r>
        <w:rPr>
          <w:rFonts w:ascii="Book Antiqua" w:hAnsi="Book Antiqua" w:cs="Book Antiqua"/>
        </w:rPr>
        <w:t>Chalasani</w:t>
      </w:r>
      <w:proofErr w:type="spellEnd"/>
      <w:r>
        <w:rPr>
          <w:rFonts w:ascii="Book Antiqua" w:hAnsi="Book Antiqua" w:cs="Book Antiqua"/>
        </w:rPr>
        <w:t xml:space="preserve"> N. Non-invasive assessment of non-alcoholic fatty liver disease: Clinical prediction rules and blood-based biomarkers. </w:t>
      </w:r>
      <w:r>
        <w:rPr>
          <w:rFonts w:ascii="Book Antiqua" w:hAnsi="Book Antiqua" w:cs="Book Antiqua"/>
          <w:i/>
          <w:iCs/>
        </w:rPr>
        <w:t>J Hepatol</w:t>
      </w:r>
      <w:r>
        <w:rPr>
          <w:rFonts w:ascii="Book Antiqua" w:hAnsi="Book Antiqua" w:cs="Book Antiqua"/>
        </w:rPr>
        <w:t xml:space="preserve"> 2018; </w:t>
      </w:r>
      <w:r>
        <w:rPr>
          <w:rFonts w:ascii="Book Antiqua" w:hAnsi="Book Antiqua" w:cs="Book Antiqua"/>
          <w:b/>
          <w:bCs/>
        </w:rPr>
        <w:t>68</w:t>
      </w:r>
      <w:r>
        <w:rPr>
          <w:rFonts w:ascii="Book Antiqua" w:hAnsi="Book Antiqua" w:cs="Book Antiqua"/>
        </w:rPr>
        <w:t>: 305-315 [PMID: 29154965 DOI: 10.1016/j.jhep.2017.11.013]</w:t>
      </w:r>
    </w:p>
    <w:p w14:paraId="324FC67C" w14:textId="77777777" w:rsidR="001E548F" w:rsidRDefault="00000000">
      <w:pPr>
        <w:spacing w:line="360" w:lineRule="auto"/>
        <w:jc w:val="both"/>
        <w:rPr>
          <w:rFonts w:ascii="Book Antiqua" w:hAnsi="Book Antiqua" w:cs="Book Antiqua"/>
        </w:rPr>
      </w:pPr>
      <w:r>
        <w:rPr>
          <w:rFonts w:ascii="Book Antiqua" w:hAnsi="Book Antiqua" w:cs="Book Antiqua"/>
        </w:rPr>
        <w:t xml:space="preserve">16 </w:t>
      </w:r>
      <w:proofErr w:type="spellStart"/>
      <w:r>
        <w:rPr>
          <w:rFonts w:ascii="Book Antiqua" w:hAnsi="Book Antiqua" w:cs="Book Antiqua"/>
          <w:b/>
          <w:bCs/>
        </w:rPr>
        <w:t>Ferraioli</w:t>
      </w:r>
      <w:proofErr w:type="spellEnd"/>
      <w:r>
        <w:rPr>
          <w:rFonts w:ascii="Book Antiqua" w:hAnsi="Book Antiqua" w:cs="Book Antiqua"/>
          <w:b/>
          <w:bCs/>
        </w:rPr>
        <w:t xml:space="preserve"> G</w:t>
      </w:r>
      <w:r>
        <w:rPr>
          <w:rFonts w:ascii="Book Antiqua" w:hAnsi="Book Antiqua" w:cs="Book Antiqua"/>
        </w:rPr>
        <w:t xml:space="preserve">, Wong VW, </w:t>
      </w:r>
      <w:proofErr w:type="spellStart"/>
      <w:r>
        <w:rPr>
          <w:rFonts w:ascii="Book Antiqua" w:hAnsi="Book Antiqua" w:cs="Book Antiqua"/>
        </w:rPr>
        <w:t>Castera</w:t>
      </w:r>
      <w:proofErr w:type="spellEnd"/>
      <w:r>
        <w:rPr>
          <w:rFonts w:ascii="Book Antiqua" w:hAnsi="Book Antiqua" w:cs="Book Antiqua"/>
        </w:rPr>
        <w:t xml:space="preserve"> L, </w:t>
      </w:r>
      <w:proofErr w:type="spellStart"/>
      <w:r>
        <w:rPr>
          <w:rFonts w:ascii="Book Antiqua" w:hAnsi="Book Antiqua" w:cs="Book Antiqua"/>
        </w:rPr>
        <w:t>Berzigotti</w:t>
      </w:r>
      <w:proofErr w:type="spellEnd"/>
      <w:r>
        <w:rPr>
          <w:rFonts w:ascii="Book Antiqua" w:hAnsi="Book Antiqua" w:cs="Book Antiqua"/>
        </w:rPr>
        <w:t xml:space="preserve"> A, </w:t>
      </w:r>
      <w:proofErr w:type="spellStart"/>
      <w:r>
        <w:rPr>
          <w:rFonts w:ascii="Book Antiqua" w:hAnsi="Book Antiqua" w:cs="Book Antiqua"/>
        </w:rPr>
        <w:t>Sporea</w:t>
      </w:r>
      <w:proofErr w:type="spellEnd"/>
      <w:r>
        <w:rPr>
          <w:rFonts w:ascii="Book Antiqua" w:hAnsi="Book Antiqua" w:cs="Book Antiqua"/>
        </w:rPr>
        <w:t xml:space="preserve"> I, Dietrich CF, Choi BI, Wilson SR, Kudo M, Barr RG. Liver Ultrasound Elastography: An Update to the World Federation for Ultrasound in Medicine and Biology Guidelines and Recommendations. </w:t>
      </w:r>
      <w:r>
        <w:rPr>
          <w:rFonts w:ascii="Book Antiqua" w:hAnsi="Book Antiqua" w:cs="Book Antiqua"/>
          <w:i/>
          <w:iCs/>
        </w:rPr>
        <w:t>Ultrasound Med Biol</w:t>
      </w:r>
      <w:r>
        <w:rPr>
          <w:rFonts w:ascii="Book Antiqua" w:hAnsi="Book Antiqua" w:cs="Book Antiqua"/>
        </w:rPr>
        <w:t xml:space="preserve"> 2018; </w:t>
      </w:r>
      <w:r>
        <w:rPr>
          <w:rFonts w:ascii="Book Antiqua" w:hAnsi="Book Antiqua" w:cs="Book Antiqua"/>
          <w:b/>
          <w:bCs/>
        </w:rPr>
        <w:t>44</w:t>
      </w:r>
      <w:r>
        <w:rPr>
          <w:rFonts w:ascii="Book Antiqua" w:hAnsi="Book Antiqua" w:cs="Book Antiqua"/>
        </w:rPr>
        <w:t>: 2419-2440 [PMID: 30209008 DOI: 10.1016/j.ultrasmedbio.2018.07.008]</w:t>
      </w:r>
    </w:p>
    <w:p w14:paraId="397E44D6" w14:textId="77777777" w:rsidR="001E548F" w:rsidRDefault="00000000">
      <w:pPr>
        <w:spacing w:line="360" w:lineRule="auto"/>
        <w:jc w:val="both"/>
        <w:rPr>
          <w:rFonts w:ascii="Book Antiqua" w:hAnsi="Book Antiqua" w:cs="Book Antiqua"/>
        </w:rPr>
      </w:pPr>
      <w:r>
        <w:rPr>
          <w:rFonts w:ascii="Book Antiqua" w:hAnsi="Book Antiqua" w:cs="Book Antiqua"/>
        </w:rPr>
        <w:t xml:space="preserve">17 </w:t>
      </w:r>
      <w:proofErr w:type="spellStart"/>
      <w:r>
        <w:rPr>
          <w:rFonts w:ascii="Book Antiqua" w:hAnsi="Book Antiqua" w:cs="Book Antiqua"/>
          <w:b/>
          <w:bCs/>
        </w:rPr>
        <w:t>Amernia</w:t>
      </w:r>
      <w:proofErr w:type="spellEnd"/>
      <w:r>
        <w:rPr>
          <w:rFonts w:ascii="Book Antiqua" w:hAnsi="Book Antiqua" w:cs="Book Antiqua"/>
          <w:b/>
          <w:bCs/>
        </w:rPr>
        <w:t xml:space="preserve"> B</w:t>
      </w:r>
      <w:r>
        <w:rPr>
          <w:rFonts w:ascii="Book Antiqua" w:hAnsi="Book Antiqua" w:cs="Book Antiqua"/>
        </w:rPr>
        <w:t xml:space="preserve">, </w:t>
      </w:r>
      <w:proofErr w:type="spellStart"/>
      <w:r>
        <w:rPr>
          <w:rFonts w:ascii="Book Antiqua" w:hAnsi="Book Antiqua" w:cs="Book Antiqua"/>
        </w:rPr>
        <w:t>Moosavy</w:t>
      </w:r>
      <w:proofErr w:type="spellEnd"/>
      <w:r>
        <w:rPr>
          <w:rFonts w:ascii="Book Antiqua" w:hAnsi="Book Antiqua" w:cs="Book Antiqua"/>
        </w:rPr>
        <w:t xml:space="preserve"> SH, </w:t>
      </w:r>
      <w:proofErr w:type="spellStart"/>
      <w:r>
        <w:rPr>
          <w:rFonts w:ascii="Book Antiqua" w:hAnsi="Book Antiqua" w:cs="Book Antiqua"/>
        </w:rPr>
        <w:t>Banookh</w:t>
      </w:r>
      <w:proofErr w:type="spellEnd"/>
      <w:r>
        <w:rPr>
          <w:rFonts w:ascii="Book Antiqua" w:hAnsi="Book Antiqua" w:cs="Book Antiqua"/>
        </w:rPr>
        <w:t xml:space="preserve"> F, </w:t>
      </w:r>
      <w:proofErr w:type="spellStart"/>
      <w:r>
        <w:rPr>
          <w:rFonts w:ascii="Book Antiqua" w:hAnsi="Book Antiqua" w:cs="Book Antiqua"/>
        </w:rPr>
        <w:t>Zoghi</w:t>
      </w:r>
      <w:proofErr w:type="spellEnd"/>
      <w:r>
        <w:rPr>
          <w:rFonts w:ascii="Book Antiqua" w:hAnsi="Book Antiqua" w:cs="Book Antiqua"/>
        </w:rPr>
        <w:t xml:space="preserve"> G. FIB-4, APRI, and AST/ALT ratio compared to </w:t>
      </w:r>
      <w:proofErr w:type="spellStart"/>
      <w:r>
        <w:rPr>
          <w:rFonts w:ascii="Book Antiqua" w:hAnsi="Book Antiqua" w:cs="Book Antiqua"/>
        </w:rPr>
        <w:t>FibroScan</w:t>
      </w:r>
      <w:proofErr w:type="spellEnd"/>
      <w:r>
        <w:rPr>
          <w:rFonts w:ascii="Book Antiqua" w:hAnsi="Book Antiqua" w:cs="Book Antiqua"/>
        </w:rPr>
        <w:t xml:space="preserve"> for the assessment of hepatic fibrosis in patients with non-</w:t>
      </w:r>
      <w:r>
        <w:rPr>
          <w:rFonts w:ascii="Book Antiqua" w:hAnsi="Book Antiqua" w:cs="Book Antiqua"/>
        </w:rPr>
        <w:lastRenderedPageBreak/>
        <w:t xml:space="preserve">alcoholic fatty liver disease in Bandar Abbas, Iran. </w:t>
      </w:r>
      <w:r>
        <w:rPr>
          <w:rFonts w:ascii="Book Antiqua" w:hAnsi="Book Antiqua" w:cs="Book Antiqua"/>
          <w:i/>
          <w:iCs/>
        </w:rPr>
        <w:t>BMC Gastroenterol</w:t>
      </w:r>
      <w:r>
        <w:rPr>
          <w:rFonts w:ascii="Book Antiqua" w:hAnsi="Book Antiqua" w:cs="Book Antiqua"/>
        </w:rPr>
        <w:t xml:space="preserve"> 2021; </w:t>
      </w:r>
      <w:r>
        <w:rPr>
          <w:rFonts w:ascii="Book Antiqua" w:hAnsi="Book Antiqua" w:cs="Book Antiqua"/>
          <w:b/>
          <w:bCs/>
        </w:rPr>
        <w:t>21</w:t>
      </w:r>
      <w:r>
        <w:rPr>
          <w:rFonts w:ascii="Book Antiqua" w:hAnsi="Book Antiqua" w:cs="Book Antiqua"/>
        </w:rPr>
        <w:t>: 453 [PMID: 34861841 DOI: 10.1186/s12876-021-02038-3]</w:t>
      </w:r>
    </w:p>
    <w:p w14:paraId="3C238BA7" w14:textId="77777777" w:rsidR="001E548F" w:rsidRDefault="00000000">
      <w:pPr>
        <w:spacing w:line="360" w:lineRule="auto"/>
        <w:jc w:val="both"/>
        <w:rPr>
          <w:rFonts w:ascii="Book Antiqua" w:hAnsi="Book Antiqua" w:cs="Book Antiqua"/>
        </w:rPr>
      </w:pPr>
      <w:r>
        <w:rPr>
          <w:rFonts w:ascii="Book Antiqua" w:hAnsi="Book Antiqua" w:cs="Book Antiqua"/>
        </w:rPr>
        <w:t xml:space="preserve">18 </w:t>
      </w:r>
      <w:proofErr w:type="spellStart"/>
      <w:r>
        <w:rPr>
          <w:rFonts w:ascii="Book Antiqua" w:hAnsi="Book Antiqua" w:cs="Book Antiqua"/>
          <w:b/>
          <w:bCs/>
        </w:rPr>
        <w:t>Nallagangula</w:t>
      </w:r>
      <w:proofErr w:type="spellEnd"/>
      <w:r>
        <w:rPr>
          <w:rFonts w:ascii="Book Antiqua" w:hAnsi="Book Antiqua" w:cs="Book Antiqua"/>
          <w:b/>
          <w:bCs/>
        </w:rPr>
        <w:t xml:space="preserve"> KS</w:t>
      </w:r>
      <w:r>
        <w:rPr>
          <w:rFonts w:ascii="Book Antiqua" w:hAnsi="Book Antiqua" w:cs="Book Antiqua"/>
        </w:rPr>
        <w:t xml:space="preserve">, Nagaraj SK, </w:t>
      </w:r>
      <w:proofErr w:type="spellStart"/>
      <w:r>
        <w:rPr>
          <w:rFonts w:ascii="Book Antiqua" w:hAnsi="Book Antiqua" w:cs="Book Antiqua"/>
        </w:rPr>
        <w:t>Venkataswamy</w:t>
      </w:r>
      <w:proofErr w:type="spellEnd"/>
      <w:r>
        <w:rPr>
          <w:rFonts w:ascii="Book Antiqua" w:hAnsi="Book Antiqua" w:cs="Book Antiqua"/>
        </w:rPr>
        <w:t xml:space="preserve"> L, </w:t>
      </w:r>
      <w:proofErr w:type="spellStart"/>
      <w:r>
        <w:rPr>
          <w:rFonts w:ascii="Book Antiqua" w:hAnsi="Book Antiqua" w:cs="Book Antiqua"/>
        </w:rPr>
        <w:t>Chandrappa</w:t>
      </w:r>
      <w:proofErr w:type="spellEnd"/>
      <w:r>
        <w:rPr>
          <w:rFonts w:ascii="Book Antiqua" w:hAnsi="Book Antiqua" w:cs="Book Antiqua"/>
        </w:rPr>
        <w:t xml:space="preserve"> M. Liver fibrosis: a compilation on the </w:t>
      </w:r>
      <w:proofErr w:type="gramStart"/>
      <w:r>
        <w:rPr>
          <w:rFonts w:ascii="Book Antiqua" w:hAnsi="Book Antiqua" w:cs="Book Antiqua"/>
        </w:rPr>
        <w:t>biomarkers</w:t>
      </w:r>
      <w:proofErr w:type="gramEnd"/>
      <w:r>
        <w:rPr>
          <w:rFonts w:ascii="Book Antiqua" w:hAnsi="Book Antiqua" w:cs="Book Antiqua"/>
        </w:rPr>
        <w:t xml:space="preserve"> status and their significance during disease progression. </w:t>
      </w:r>
      <w:r>
        <w:rPr>
          <w:rFonts w:ascii="Book Antiqua" w:hAnsi="Book Antiqua" w:cs="Book Antiqua"/>
          <w:i/>
          <w:iCs/>
        </w:rPr>
        <w:t>Future Sci OA</w:t>
      </w:r>
      <w:r>
        <w:rPr>
          <w:rFonts w:ascii="Book Antiqua" w:hAnsi="Book Antiqua" w:cs="Book Antiqua"/>
        </w:rPr>
        <w:t xml:space="preserve"> 2018; </w:t>
      </w:r>
      <w:r>
        <w:rPr>
          <w:rFonts w:ascii="Book Antiqua" w:hAnsi="Book Antiqua" w:cs="Book Antiqua"/>
          <w:b/>
          <w:bCs/>
        </w:rPr>
        <w:t>4</w:t>
      </w:r>
      <w:r>
        <w:rPr>
          <w:rFonts w:ascii="Book Antiqua" w:hAnsi="Book Antiqua" w:cs="Book Antiqua"/>
        </w:rPr>
        <w:t>: FSO250 [PMID: 29255622 DOI: 10.4155/fsoa-2017-0083]</w:t>
      </w:r>
    </w:p>
    <w:p w14:paraId="3AB14B34" w14:textId="77777777" w:rsidR="001E548F" w:rsidRDefault="00000000">
      <w:pPr>
        <w:spacing w:line="360" w:lineRule="auto"/>
        <w:jc w:val="both"/>
        <w:rPr>
          <w:rFonts w:ascii="Book Antiqua" w:hAnsi="Book Antiqua" w:cs="Book Antiqua"/>
        </w:rPr>
      </w:pPr>
      <w:r>
        <w:rPr>
          <w:rFonts w:ascii="Book Antiqua" w:hAnsi="Book Antiqua" w:cs="Book Antiqua"/>
        </w:rPr>
        <w:t xml:space="preserve">19 </w:t>
      </w:r>
      <w:r>
        <w:rPr>
          <w:rFonts w:ascii="Book Antiqua" w:hAnsi="Book Antiqua" w:cs="Book Antiqua"/>
          <w:b/>
          <w:bCs/>
        </w:rPr>
        <w:t>Ha M</w:t>
      </w:r>
      <w:r>
        <w:rPr>
          <w:rFonts w:ascii="Book Antiqua" w:hAnsi="Book Antiqua" w:cs="Book Antiqua"/>
        </w:rPr>
        <w:t xml:space="preserve">, Kim VN. Regulation of microRNA biogenesis. </w:t>
      </w:r>
      <w:r>
        <w:rPr>
          <w:rFonts w:ascii="Book Antiqua" w:hAnsi="Book Antiqua" w:cs="Book Antiqua"/>
          <w:i/>
          <w:iCs/>
        </w:rPr>
        <w:t>Nat Rev Mol Cell Biol</w:t>
      </w:r>
      <w:r>
        <w:rPr>
          <w:rFonts w:ascii="Book Antiqua" w:hAnsi="Book Antiqua" w:cs="Book Antiqua"/>
        </w:rPr>
        <w:t xml:space="preserve"> 2014; </w:t>
      </w:r>
      <w:r>
        <w:rPr>
          <w:rFonts w:ascii="Book Antiqua" w:hAnsi="Book Antiqua" w:cs="Book Antiqua"/>
          <w:b/>
          <w:bCs/>
        </w:rPr>
        <w:t>15</w:t>
      </w:r>
      <w:r>
        <w:rPr>
          <w:rFonts w:ascii="Book Antiqua" w:hAnsi="Book Antiqua" w:cs="Book Antiqua"/>
        </w:rPr>
        <w:t>: 509-524 [PMID: 25027649 DOI: 10.1038/nrm3838]</w:t>
      </w:r>
    </w:p>
    <w:p w14:paraId="3E9ED2F2" w14:textId="77777777" w:rsidR="001E548F" w:rsidRDefault="00000000">
      <w:pPr>
        <w:spacing w:line="360" w:lineRule="auto"/>
        <w:jc w:val="both"/>
        <w:rPr>
          <w:rFonts w:ascii="Book Antiqua" w:hAnsi="Book Antiqua" w:cs="Book Antiqua"/>
        </w:rPr>
      </w:pPr>
      <w:r>
        <w:rPr>
          <w:rFonts w:ascii="Book Antiqua" w:hAnsi="Book Antiqua" w:cs="Book Antiqua"/>
        </w:rPr>
        <w:t xml:space="preserve">20 </w:t>
      </w:r>
      <w:proofErr w:type="spellStart"/>
      <w:r>
        <w:rPr>
          <w:rFonts w:ascii="Book Antiqua" w:hAnsi="Book Antiqua" w:cs="Book Antiqua"/>
          <w:b/>
          <w:bCs/>
        </w:rPr>
        <w:t>Creemers</w:t>
      </w:r>
      <w:proofErr w:type="spellEnd"/>
      <w:r>
        <w:rPr>
          <w:rFonts w:ascii="Book Antiqua" w:hAnsi="Book Antiqua" w:cs="Book Antiqua"/>
          <w:b/>
          <w:bCs/>
        </w:rPr>
        <w:t xml:space="preserve"> EE</w:t>
      </w:r>
      <w:r>
        <w:rPr>
          <w:rFonts w:ascii="Book Antiqua" w:hAnsi="Book Antiqua" w:cs="Book Antiqua"/>
        </w:rPr>
        <w:t xml:space="preserve">, </w:t>
      </w:r>
      <w:proofErr w:type="spellStart"/>
      <w:r>
        <w:rPr>
          <w:rFonts w:ascii="Book Antiqua" w:hAnsi="Book Antiqua" w:cs="Book Antiqua"/>
        </w:rPr>
        <w:t>Tijsen</w:t>
      </w:r>
      <w:proofErr w:type="spellEnd"/>
      <w:r>
        <w:rPr>
          <w:rFonts w:ascii="Book Antiqua" w:hAnsi="Book Antiqua" w:cs="Book Antiqua"/>
        </w:rPr>
        <w:t xml:space="preserve"> AJ, Pinto YM. Circulating microRNAs: novel biomarkers and extracellular communicators in cardiovascular disease? </w:t>
      </w:r>
      <w:r>
        <w:rPr>
          <w:rFonts w:ascii="Book Antiqua" w:hAnsi="Book Antiqua" w:cs="Book Antiqua"/>
          <w:i/>
          <w:iCs/>
        </w:rPr>
        <w:t>Circ Res</w:t>
      </w:r>
      <w:r>
        <w:rPr>
          <w:rFonts w:ascii="Book Antiqua" w:hAnsi="Book Antiqua" w:cs="Book Antiqua"/>
        </w:rPr>
        <w:t xml:space="preserve"> 2012; </w:t>
      </w:r>
      <w:r>
        <w:rPr>
          <w:rFonts w:ascii="Book Antiqua" w:hAnsi="Book Antiqua" w:cs="Book Antiqua"/>
          <w:b/>
          <w:bCs/>
        </w:rPr>
        <w:t>110</w:t>
      </w:r>
      <w:r>
        <w:rPr>
          <w:rFonts w:ascii="Book Antiqua" w:hAnsi="Book Antiqua" w:cs="Book Antiqua"/>
        </w:rPr>
        <w:t>: 483-495 [PMID: 22302755 DOI: 10.1161/CIRCRESAHA.111.247452]</w:t>
      </w:r>
    </w:p>
    <w:p w14:paraId="6E0F6B92" w14:textId="77777777" w:rsidR="001E548F" w:rsidRDefault="00000000">
      <w:pPr>
        <w:spacing w:line="360" w:lineRule="auto"/>
        <w:jc w:val="both"/>
        <w:rPr>
          <w:rFonts w:ascii="Book Antiqua" w:hAnsi="Book Antiqua" w:cs="Book Antiqua"/>
        </w:rPr>
      </w:pPr>
      <w:r>
        <w:rPr>
          <w:rFonts w:ascii="Book Antiqua" w:hAnsi="Book Antiqua" w:cs="Book Antiqua"/>
        </w:rPr>
        <w:t xml:space="preserve">21 </w:t>
      </w:r>
      <w:r>
        <w:rPr>
          <w:rFonts w:ascii="Book Antiqua" w:hAnsi="Book Antiqua" w:cs="Book Antiqua"/>
          <w:b/>
          <w:bCs/>
        </w:rPr>
        <w:t>Cui M</w:t>
      </w:r>
      <w:r>
        <w:rPr>
          <w:rFonts w:ascii="Book Antiqua" w:hAnsi="Book Antiqua" w:cs="Book Antiqua"/>
        </w:rPr>
        <w:t xml:space="preserve">, Wang H, Yao X, Zhang D, </w:t>
      </w:r>
      <w:proofErr w:type="spellStart"/>
      <w:r>
        <w:rPr>
          <w:rFonts w:ascii="Book Antiqua" w:hAnsi="Book Antiqua" w:cs="Book Antiqua"/>
        </w:rPr>
        <w:t>Xie</w:t>
      </w:r>
      <w:proofErr w:type="spellEnd"/>
      <w:r>
        <w:rPr>
          <w:rFonts w:ascii="Book Antiqua" w:hAnsi="Book Antiqua" w:cs="Book Antiqua"/>
        </w:rPr>
        <w:t xml:space="preserve"> Y, Cui R, Zhang X. Circulating MicroRNAs in Cancer: Potential and Challenge. </w:t>
      </w:r>
      <w:r>
        <w:rPr>
          <w:rFonts w:ascii="Book Antiqua" w:hAnsi="Book Antiqua" w:cs="Book Antiqua"/>
          <w:i/>
          <w:iCs/>
        </w:rPr>
        <w:t>Front Genet</w:t>
      </w:r>
      <w:r>
        <w:rPr>
          <w:rFonts w:ascii="Book Antiqua" w:hAnsi="Book Antiqua" w:cs="Book Antiqua"/>
        </w:rPr>
        <w:t xml:space="preserve"> 2019; </w:t>
      </w:r>
      <w:r>
        <w:rPr>
          <w:rFonts w:ascii="Book Antiqua" w:hAnsi="Book Antiqua" w:cs="Book Antiqua"/>
          <w:b/>
          <w:bCs/>
        </w:rPr>
        <w:t>10</w:t>
      </w:r>
      <w:r>
        <w:rPr>
          <w:rFonts w:ascii="Book Antiqua" w:hAnsi="Book Antiqua" w:cs="Book Antiqua"/>
        </w:rPr>
        <w:t>: 626 [PMID: 31379918 DOI: 10.3389/fgene.2019.00626]</w:t>
      </w:r>
    </w:p>
    <w:p w14:paraId="609EC230" w14:textId="77777777" w:rsidR="001E548F" w:rsidRDefault="00000000">
      <w:pPr>
        <w:spacing w:line="360" w:lineRule="auto"/>
        <w:jc w:val="both"/>
        <w:rPr>
          <w:rFonts w:ascii="Book Antiqua" w:hAnsi="Book Antiqua" w:cs="Book Antiqua"/>
        </w:rPr>
      </w:pPr>
      <w:r>
        <w:rPr>
          <w:rFonts w:ascii="Book Antiqua" w:hAnsi="Book Antiqua" w:cs="Book Antiqua"/>
        </w:rPr>
        <w:t xml:space="preserve">22 </w:t>
      </w:r>
      <w:proofErr w:type="spellStart"/>
      <w:r>
        <w:rPr>
          <w:rFonts w:ascii="Book Antiqua" w:hAnsi="Book Antiqua" w:cs="Book Antiqua"/>
          <w:b/>
          <w:bCs/>
        </w:rPr>
        <w:t>Gjorgjieva</w:t>
      </w:r>
      <w:proofErr w:type="spellEnd"/>
      <w:r>
        <w:rPr>
          <w:rFonts w:ascii="Book Antiqua" w:hAnsi="Book Antiqua" w:cs="Book Antiqua"/>
          <w:b/>
          <w:bCs/>
        </w:rPr>
        <w:t xml:space="preserve"> M</w:t>
      </w:r>
      <w:r>
        <w:rPr>
          <w:rFonts w:ascii="Book Antiqua" w:hAnsi="Book Antiqua" w:cs="Book Antiqua"/>
        </w:rPr>
        <w:t xml:space="preserve">, Sobolewski C, </w:t>
      </w:r>
      <w:proofErr w:type="spellStart"/>
      <w:r>
        <w:rPr>
          <w:rFonts w:ascii="Book Antiqua" w:hAnsi="Book Antiqua" w:cs="Book Antiqua"/>
        </w:rPr>
        <w:t>Dolicka</w:t>
      </w:r>
      <w:proofErr w:type="spellEnd"/>
      <w:r>
        <w:rPr>
          <w:rFonts w:ascii="Book Antiqua" w:hAnsi="Book Antiqua" w:cs="Book Antiqua"/>
        </w:rPr>
        <w:t xml:space="preserve"> D, Correia de Sousa M, </w:t>
      </w:r>
      <w:proofErr w:type="spellStart"/>
      <w:r>
        <w:rPr>
          <w:rFonts w:ascii="Book Antiqua" w:hAnsi="Book Antiqua" w:cs="Book Antiqua"/>
        </w:rPr>
        <w:t>Foti</w:t>
      </w:r>
      <w:proofErr w:type="spellEnd"/>
      <w:r>
        <w:rPr>
          <w:rFonts w:ascii="Book Antiqua" w:hAnsi="Book Antiqua" w:cs="Book Antiqua"/>
        </w:rPr>
        <w:t xml:space="preserve"> M. miRNAs and NAFLD: from pathophysiology to therapy. </w:t>
      </w:r>
      <w:r>
        <w:rPr>
          <w:rFonts w:ascii="Book Antiqua" w:hAnsi="Book Antiqua" w:cs="Book Antiqua"/>
          <w:i/>
          <w:iCs/>
        </w:rPr>
        <w:t>Gut</w:t>
      </w:r>
      <w:r>
        <w:rPr>
          <w:rFonts w:ascii="Book Antiqua" w:hAnsi="Book Antiqua" w:cs="Book Antiqua"/>
        </w:rPr>
        <w:t xml:space="preserve"> 2019; </w:t>
      </w:r>
      <w:r>
        <w:rPr>
          <w:rFonts w:ascii="Book Antiqua" w:hAnsi="Book Antiqua" w:cs="Book Antiqua"/>
          <w:b/>
          <w:bCs/>
        </w:rPr>
        <w:t>68</w:t>
      </w:r>
      <w:r>
        <w:rPr>
          <w:rFonts w:ascii="Book Antiqua" w:hAnsi="Book Antiqua" w:cs="Book Antiqua"/>
        </w:rPr>
        <w:t>: 2065-2079 [PMID: 31300518 DOI: 10.1136/gutjnl-2018-318146]</w:t>
      </w:r>
    </w:p>
    <w:p w14:paraId="458C98E8" w14:textId="77777777" w:rsidR="001E548F" w:rsidRDefault="00000000">
      <w:pPr>
        <w:spacing w:line="360" w:lineRule="auto"/>
        <w:jc w:val="both"/>
        <w:rPr>
          <w:rFonts w:ascii="Book Antiqua" w:hAnsi="Book Antiqua" w:cs="Book Antiqua"/>
        </w:rPr>
      </w:pPr>
      <w:r>
        <w:rPr>
          <w:rFonts w:ascii="Book Antiqua" w:hAnsi="Book Antiqua" w:cs="Book Antiqua"/>
        </w:rPr>
        <w:t xml:space="preserve">23 </w:t>
      </w:r>
      <w:r>
        <w:rPr>
          <w:rFonts w:ascii="Book Antiqua" w:hAnsi="Book Antiqua" w:cs="Book Antiqua"/>
          <w:b/>
          <w:bCs/>
        </w:rPr>
        <w:t>Fang Z</w:t>
      </w:r>
      <w:r>
        <w:rPr>
          <w:rFonts w:ascii="Book Antiqua" w:hAnsi="Book Antiqua" w:cs="Book Antiqua"/>
        </w:rPr>
        <w:t xml:space="preserve">, Dou G, Wang L. MicroRNAs in the Pathogenesis of Nonalcoholic Fatty Liver Disease. </w:t>
      </w:r>
      <w:r>
        <w:rPr>
          <w:rFonts w:ascii="Book Antiqua" w:hAnsi="Book Antiqua" w:cs="Book Antiqua"/>
          <w:i/>
          <w:iCs/>
        </w:rPr>
        <w:t>Int J Biol Sci</w:t>
      </w:r>
      <w:r>
        <w:rPr>
          <w:rFonts w:ascii="Book Antiqua" w:hAnsi="Book Antiqua" w:cs="Book Antiqua"/>
        </w:rPr>
        <w:t xml:space="preserve"> 2021; </w:t>
      </w:r>
      <w:r>
        <w:rPr>
          <w:rFonts w:ascii="Book Antiqua" w:hAnsi="Book Antiqua" w:cs="Book Antiqua"/>
          <w:b/>
          <w:bCs/>
        </w:rPr>
        <w:t>17</w:t>
      </w:r>
      <w:r>
        <w:rPr>
          <w:rFonts w:ascii="Book Antiqua" w:hAnsi="Book Antiqua" w:cs="Book Antiqua"/>
        </w:rPr>
        <w:t>: 1851-1863 [PMID: 33994867 DOI: 10.7150/ijbs.59588]</w:t>
      </w:r>
    </w:p>
    <w:p w14:paraId="3DD2E495" w14:textId="77777777" w:rsidR="001E548F" w:rsidRDefault="00000000">
      <w:pPr>
        <w:spacing w:line="360" w:lineRule="auto"/>
        <w:jc w:val="both"/>
        <w:rPr>
          <w:rFonts w:ascii="Book Antiqua" w:hAnsi="Book Antiqua" w:cs="Book Antiqua"/>
        </w:rPr>
      </w:pPr>
      <w:r>
        <w:rPr>
          <w:rFonts w:ascii="Book Antiqua" w:hAnsi="Book Antiqua" w:cs="Book Antiqua"/>
        </w:rPr>
        <w:t xml:space="preserve">24 </w:t>
      </w:r>
      <w:r>
        <w:rPr>
          <w:rFonts w:ascii="Book Antiqua" w:hAnsi="Book Antiqua" w:cs="Book Antiqua"/>
          <w:b/>
          <w:bCs/>
        </w:rPr>
        <w:t>Pek SL</w:t>
      </w:r>
      <w:r>
        <w:rPr>
          <w:rFonts w:ascii="Book Antiqua" w:hAnsi="Book Antiqua" w:cs="Book Antiqua"/>
        </w:rPr>
        <w:t xml:space="preserve">, </w:t>
      </w:r>
      <w:proofErr w:type="spellStart"/>
      <w:r>
        <w:rPr>
          <w:rFonts w:ascii="Book Antiqua" w:hAnsi="Book Antiqua" w:cs="Book Antiqua"/>
        </w:rPr>
        <w:t>Tavintharan</w:t>
      </w:r>
      <w:proofErr w:type="spellEnd"/>
      <w:r>
        <w:rPr>
          <w:rFonts w:ascii="Book Antiqua" w:hAnsi="Book Antiqua" w:cs="Book Antiqua"/>
        </w:rPr>
        <w:t xml:space="preserve"> S, </w:t>
      </w:r>
      <w:proofErr w:type="spellStart"/>
      <w:r>
        <w:rPr>
          <w:rFonts w:ascii="Book Antiqua" w:hAnsi="Book Antiqua" w:cs="Book Antiqua"/>
        </w:rPr>
        <w:t>Woon</w:t>
      </w:r>
      <w:proofErr w:type="spellEnd"/>
      <w:r>
        <w:rPr>
          <w:rFonts w:ascii="Book Antiqua" w:hAnsi="Book Antiqua" w:cs="Book Antiqua"/>
        </w:rPr>
        <w:t xml:space="preserve"> K, Lin L, Ong CN, Lim SC, Sum CF. MicroRNAs as biomarkers of hepatotoxicity in a randomized placebo-controlled study of simvastatin and ubiquinol supplementation. </w:t>
      </w:r>
      <w:r>
        <w:rPr>
          <w:rFonts w:ascii="Book Antiqua" w:hAnsi="Book Antiqua" w:cs="Book Antiqua"/>
          <w:i/>
          <w:iCs/>
        </w:rPr>
        <w:t>Exp Biol Med (Maywood)</w:t>
      </w:r>
      <w:r>
        <w:rPr>
          <w:rFonts w:ascii="Book Antiqua" w:hAnsi="Book Antiqua" w:cs="Book Antiqua"/>
        </w:rPr>
        <w:t xml:space="preserve"> 2016; </w:t>
      </w:r>
      <w:r>
        <w:rPr>
          <w:rFonts w:ascii="Book Antiqua" w:hAnsi="Book Antiqua" w:cs="Book Antiqua"/>
          <w:b/>
          <w:bCs/>
        </w:rPr>
        <w:t>241</w:t>
      </w:r>
      <w:r>
        <w:rPr>
          <w:rFonts w:ascii="Book Antiqua" w:hAnsi="Book Antiqua" w:cs="Book Antiqua"/>
        </w:rPr>
        <w:t>: 317-330 [PMID: 26429200 DOI: 10.1177/1535370215605588]</w:t>
      </w:r>
    </w:p>
    <w:p w14:paraId="5E97FBF9" w14:textId="77777777" w:rsidR="001E548F" w:rsidRDefault="00000000">
      <w:pPr>
        <w:spacing w:line="360" w:lineRule="auto"/>
        <w:jc w:val="both"/>
        <w:rPr>
          <w:rFonts w:ascii="Book Antiqua" w:hAnsi="Book Antiqua" w:cs="Book Antiqua"/>
        </w:rPr>
      </w:pPr>
      <w:r>
        <w:rPr>
          <w:rFonts w:ascii="Book Antiqua" w:hAnsi="Book Antiqua" w:cs="Book Antiqua"/>
        </w:rPr>
        <w:t xml:space="preserve">25 </w:t>
      </w:r>
      <w:proofErr w:type="spellStart"/>
      <w:r>
        <w:rPr>
          <w:rFonts w:ascii="Book Antiqua" w:hAnsi="Book Antiqua" w:cs="Book Antiqua"/>
          <w:b/>
          <w:bCs/>
        </w:rPr>
        <w:t>Auguet</w:t>
      </w:r>
      <w:proofErr w:type="spellEnd"/>
      <w:r>
        <w:rPr>
          <w:rFonts w:ascii="Book Antiqua" w:hAnsi="Book Antiqua" w:cs="Book Antiqua"/>
          <w:b/>
          <w:bCs/>
        </w:rPr>
        <w:t xml:space="preserve"> T</w:t>
      </w:r>
      <w:r>
        <w:rPr>
          <w:rFonts w:ascii="Book Antiqua" w:hAnsi="Book Antiqua" w:cs="Book Antiqua"/>
        </w:rPr>
        <w:t xml:space="preserve">, </w:t>
      </w:r>
      <w:proofErr w:type="spellStart"/>
      <w:r>
        <w:rPr>
          <w:rFonts w:ascii="Book Antiqua" w:hAnsi="Book Antiqua" w:cs="Book Antiqua"/>
        </w:rPr>
        <w:t>Aragonès</w:t>
      </w:r>
      <w:proofErr w:type="spellEnd"/>
      <w:r>
        <w:rPr>
          <w:rFonts w:ascii="Book Antiqua" w:hAnsi="Book Antiqua" w:cs="Book Antiqua"/>
        </w:rPr>
        <w:t xml:space="preserve"> G, </w:t>
      </w:r>
      <w:proofErr w:type="spellStart"/>
      <w:r>
        <w:rPr>
          <w:rFonts w:ascii="Book Antiqua" w:hAnsi="Book Antiqua" w:cs="Book Antiqua"/>
        </w:rPr>
        <w:t>Berlanga</w:t>
      </w:r>
      <w:proofErr w:type="spellEnd"/>
      <w:r>
        <w:rPr>
          <w:rFonts w:ascii="Book Antiqua" w:hAnsi="Book Antiqua" w:cs="Book Antiqua"/>
        </w:rPr>
        <w:t xml:space="preserve"> A, </w:t>
      </w:r>
      <w:proofErr w:type="spellStart"/>
      <w:r>
        <w:rPr>
          <w:rFonts w:ascii="Book Antiqua" w:hAnsi="Book Antiqua" w:cs="Book Antiqua"/>
        </w:rPr>
        <w:t>Guiu</w:t>
      </w:r>
      <w:proofErr w:type="spellEnd"/>
      <w:r>
        <w:rPr>
          <w:rFonts w:ascii="Book Antiqua" w:hAnsi="Book Antiqua" w:cs="Book Antiqua"/>
        </w:rPr>
        <w:t xml:space="preserve">-Jurado E, Martí A, Martínez S, </w:t>
      </w:r>
      <w:proofErr w:type="spellStart"/>
      <w:r>
        <w:rPr>
          <w:rFonts w:ascii="Book Antiqua" w:hAnsi="Book Antiqua" w:cs="Book Antiqua"/>
        </w:rPr>
        <w:t>Sabench</w:t>
      </w:r>
      <w:proofErr w:type="spellEnd"/>
      <w:r>
        <w:rPr>
          <w:rFonts w:ascii="Book Antiqua" w:hAnsi="Book Antiqua" w:cs="Book Antiqua"/>
        </w:rPr>
        <w:t xml:space="preserve"> F, Hernández M, Aguilar C, </w:t>
      </w:r>
      <w:proofErr w:type="spellStart"/>
      <w:r>
        <w:rPr>
          <w:rFonts w:ascii="Book Antiqua" w:hAnsi="Book Antiqua" w:cs="Book Antiqua"/>
        </w:rPr>
        <w:t>Sirvent</w:t>
      </w:r>
      <w:proofErr w:type="spellEnd"/>
      <w:r>
        <w:rPr>
          <w:rFonts w:ascii="Book Antiqua" w:hAnsi="Book Antiqua" w:cs="Book Antiqua"/>
        </w:rPr>
        <w:t xml:space="preserve"> JJ, Del Castillo D, </w:t>
      </w:r>
      <w:proofErr w:type="spellStart"/>
      <w:r>
        <w:rPr>
          <w:rFonts w:ascii="Book Antiqua" w:hAnsi="Book Antiqua" w:cs="Book Antiqua"/>
        </w:rPr>
        <w:t>Richart</w:t>
      </w:r>
      <w:proofErr w:type="spellEnd"/>
      <w:r>
        <w:rPr>
          <w:rFonts w:ascii="Book Antiqua" w:hAnsi="Book Antiqua" w:cs="Book Antiqua"/>
        </w:rPr>
        <w:t xml:space="preserve"> C. miR33a/miR33b* and miR122 as Possible Contributors to Hepatic Lipid Metabolism in Obese Women with Nonalcoholic Fatty Liver Disease. </w:t>
      </w:r>
      <w:r>
        <w:rPr>
          <w:rFonts w:ascii="Book Antiqua" w:hAnsi="Book Antiqua" w:cs="Book Antiqua"/>
          <w:i/>
          <w:iCs/>
        </w:rPr>
        <w:t>Int J Mol Sci</w:t>
      </w:r>
      <w:r>
        <w:rPr>
          <w:rFonts w:ascii="Book Antiqua" w:hAnsi="Book Antiqua" w:cs="Book Antiqua"/>
        </w:rPr>
        <w:t xml:space="preserve"> 2016; </w:t>
      </w:r>
      <w:r>
        <w:rPr>
          <w:rFonts w:ascii="Book Antiqua" w:hAnsi="Book Antiqua" w:cs="Book Antiqua"/>
          <w:b/>
          <w:bCs/>
        </w:rPr>
        <w:t>17</w:t>
      </w:r>
      <w:r>
        <w:rPr>
          <w:rFonts w:ascii="Book Antiqua" w:hAnsi="Book Antiqua" w:cs="Book Antiqua"/>
        </w:rPr>
        <w:t xml:space="preserve"> [PMID: 27669236 DOI: 10.3390/ijms17101620]</w:t>
      </w:r>
    </w:p>
    <w:p w14:paraId="07AA631E" w14:textId="77777777" w:rsidR="001E548F" w:rsidRDefault="00000000">
      <w:pPr>
        <w:spacing w:line="360" w:lineRule="auto"/>
        <w:jc w:val="both"/>
        <w:rPr>
          <w:rFonts w:ascii="Book Antiqua" w:hAnsi="Book Antiqua" w:cs="Book Antiqua"/>
        </w:rPr>
      </w:pPr>
      <w:r>
        <w:rPr>
          <w:rFonts w:ascii="Book Antiqua" w:hAnsi="Book Antiqua" w:cs="Book Antiqua"/>
        </w:rPr>
        <w:t xml:space="preserve">26 </w:t>
      </w:r>
      <w:r>
        <w:rPr>
          <w:rFonts w:ascii="Book Antiqua" w:hAnsi="Book Antiqua" w:cs="Book Antiqua"/>
          <w:b/>
          <w:bCs/>
        </w:rPr>
        <w:t>Johnson K</w:t>
      </w:r>
      <w:r>
        <w:rPr>
          <w:rFonts w:ascii="Book Antiqua" w:hAnsi="Book Antiqua" w:cs="Book Antiqua"/>
        </w:rPr>
        <w:t xml:space="preserve">, Leary PJ, </w:t>
      </w:r>
      <w:proofErr w:type="spellStart"/>
      <w:r>
        <w:rPr>
          <w:rFonts w:ascii="Book Antiqua" w:hAnsi="Book Antiqua" w:cs="Book Antiqua"/>
        </w:rPr>
        <w:t>Govaere</w:t>
      </w:r>
      <w:proofErr w:type="spellEnd"/>
      <w:r>
        <w:rPr>
          <w:rFonts w:ascii="Book Antiqua" w:hAnsi="Book Antiqua" w:cs="Book Antiqua"/>
        </w:rPr>
        <w:t xml:space="preserve"> O, Barter MJ, Charlton SH, Cockell SJ, </w:t>
      </w:r>
      <w:proofErr w:type="spellStart"/>
      <w:r>
        <w:rPr>
          <w:rFonts w:ascii="Book Antiqua" w:hAnsi="Book Antiqua" w:cs="Book Antiqua"/>
        </w:rPr>
        <w:t>Tiniakos</w:t>
      </w:r>
      <w:proofErr w:type="spellEnd"/>
      <w:r>
        <w:rPr>
          <w:rFonts w:ascii="Book Antiqua" w:hAnsi="Book Antiqua" w:cs="Book Antiqua"/>
        </w:rPr>
        <w:t xml:space="preserve"> D, </w:t>
      </w:r>
      <w:proofErr w:type="spellStart"/>
      <w:r>
        <w:rPr>
          <w:rFonts w:ascii="Book Antiqua" w:hAnsi="Book Antiqua" w:cs="Book Antiqua"/>
        </w:rPr>
        <w:t>Zatorska</w:t>
      </w:r>
      <w:proofErr w:type="spellEnd"/>
      <w:r>
        <w:rPr>
          <w:rFonts w:ascii="Book Antiqua" w:hAnsi="Book Antiqua" w:cs="Book Antiqua"/>
        </w:rPr>
        <w:t xml:space="preserve"> M, </w:t>
      </w:r>
      <w:proofErr w:type="spellStart"/>
      <w:r>
        <w:rPr>
          <w:rFonts w:ascii="Book Antiqua" w:hAnsi="Book Antiqua" w:cs="Book Antiqua"/>
        </w:rPr>
        <w:t>Bedossa</w:t>
      </w:r>
      <w:proofErr w:type="spellEnd"/>
      <w:r>
        <w:rPr>
          <w:rFonts w:ascii="Book Antiqua" w:hAnsi="Book Antiqua" w:cs="Book Antiqua"/>
        </w:rPr>
        <w:t xml:space="preserve"> P, </w:t>
      </w:r>
      <w:proofErr w:type="spellStart"/>
      <w:r>
        <w:rPr>
          <w:rFonts w:ascii="Book Antiqua" w:hAnsi="Book Antiqua" w:cs="Book Antiqua"/>
        </w:rPr>
        <w:t>Brosnan</w:t>
      </w:r>
      <w:proofErr w:type="spellEnd"/>
      <w:r>
        <w:rPr>
          <w:rFonts w:ascii="Book Antiqua" w:hAnsi="Book Antiqua" w:cs="Book Antiqua"/>
        </w:rPr>
        <w:t xml:space="preserve"> MJ, </w:t>
      </w:r>
      <w:proofErr w:type="spellStart"/>
      <w:r>
        <w:rPr>
          <w:rFonts w:ascii="Book Antiqua" w:hAnsi="Book Antiqua" w:cs="Book Antiqua"/>
        </w:rPr>
        <w:t>Cobbold</w:t>
      </w:r>
      <w:proofErr w:type="spellEnd"/>
      <w:r>
        <w:rPr>
          <w:rFonts w:ascii="Book Antiqua" w:hAnsi="Book Antiqua" w:cs="Book Antiqua"/>
        </w:rPr>
        <w:t xml:space="preserve"> JF, </w:t>
      </w:r>
      <w:proofErr w:type="spellStart"/>
      <w:r>
        <w:rPr>
          <w:rFonts w:ascii="Book Antiqua" w:hAnsi="Book Antiqua" w:cs="Book Antiqua"/>
        </w:rPr>
        <w:t>Ekstedt</w:t>
      </w:r>
      <w:proofErr w:type="spellEnd"/>
      <w:r>
        <w:rPr>
          <w:rFonts w:ascii="Book Antiqua" w:hAnsi="Book Antiqua" w:cs="Book Antiqua"/>
        </w:rPr>
        <w:t xml:space="preserve"> M, </w:t>
      </w:r>
      <w:proofErr w:type="spellStart"/>
      <w:r>
        <w:rPr>
          <w:rFonts w:ascii="Book Antiqua" w:hAnsi="Book Antiqua" w:cs="Book Antiqua"/>
        </w:rPr>
        <w:t>Aithal</w:t>
      </w:r>
      <w:proofErr w:type="spellEnd"/>
      <w:r>
        <w:rPr>
          <w:rFonts w:ascii="Book Antiqua" w:hAnsi="Book Antiqua" w:cs="Book Antiqua"/>
        </w:rPr>
        <w:t xml:space="preserve"> GP, Clément K, </w:t>
      </w:r>
      <w:proofErr w:type="spellStart"/>
      <w:r>
        <w:rPr>
          <w:rFonts w:ascii="Book Antiqua" w:hAnsi="Book Antiqua" w:cs="Book Antiqua"/>
        </w:rPr>
        <w:t>Schattenberg</w:t>
      </w:r>
      <w:proofErr w:type="spellEnd"/>
      <w:r>
        <w:rPr>
          <w:rFonts w:ascii="Book Antiqua" w:hAnsi="Book Antiqua" w:cs="Book Antiqua"/>
        </w:rPr>
        <w:t xml:space="preserve"> JM, </w:t>
      </w:r>
      <w:proofErr w:type="spellStart"/>
      <w:r>
        <w:rPr>
          <w:rFonts w:ascii="Book Antiqua" w:hAnsi="Book Antiqua" w:cs="Book Antiqua"/>
        </w:rPr>
        <w:t>Boursier</w:t>
      </w:r>
      <w:proofErr w:type="spellEnd"/>
      <w:r>
        <w:rPr>
          <w:rFonts w:ascii="Book Antiqua" w:hAnsi="Book Antiqua" w:cs="Book Antiqua"/>
        </w:rPr>
        <w:t xml:space="preserve"> J, </w:t>
      </w:r>
      <w:proofErr w:type="spellStart"/>
      <w:r>
        <w:rPr>
          <w:rFonts w:ascii="Book Antiqua" w:hAnsi="Book Antiqua" w:cs="Book Antiqua"/>
        </w:rPr>
        <w:t>Ratziu</w:t>
      </w:r>
      <w:proofErr w:type="spellEnd"/>
      <w:r>
        <w:rPr>
          <w:rFonts w:ascii="Book Antiqua" w:hAnsi="Book Antiqua" w:cs="Book Antiqua"/>
        </w:rPr>
        <w:t xml:space="preserve"> V, </w:t>
      </w:r>
      <w:proofErr w:type="spellStart"/>
      <w:r>
        <w:rPr>
          <w:rFonts w:ascii="Book Antiqua" w:hAnsi="Book Antiqua" w:cs="Book Antiqua"/>
        </w:rPr>
        <w:t>Bugianesi</w:t>
      </w:r>
      <w:proofErr w:type="spellEnd"/>
      <w:r>
        <w:rPr>
          <w:rFonts w:ascii="Book Antiqua" w:hAnsi="Book Antiqua" w:cs="Book Antiqua"/>
        </w:rPr>
        <w:t xml:space="preserve"> E, </w:t>
      </w:r>
      <w:proofErr w:type="spellStart"/>
      <w:r>
        <w:rPr>
          <w:rFonts w:ascii="Book Antiqua" w:hAnsi="Book Antiqua" w:cs="Book Antiqua"/>
        </w:rPr>
        <w:t>Anstee</w:t>
      </w:r>
      <w:proofErr w:type="spellEnd"/>
      <w:r>
        <w:rPr>
          <w:rFonts w:ascii="Book Antiqua" w:hAnsi="Book Antiqua" w:cs="Book Antiqua"/>
        </w:rPr>
        <w:t xml:space="preserve"> QM, Daly AK; LITMUS </w:t>
      </w:r>
      <w:r>
        <w:rPr>
          <w:rFonts w:ascii="Book Antiqua" w:hAnsi="Book Antiqua" w:cs="Book Antiqua"/>
        </w:rPr>
        <w:lastRenderedPageBreak/>
        <w:t xml:space="preserve">Consortium Investigators§; LITMUS Consortium Investigators. Increased serum miR-193a-5p during non-alcoholic fatty liver disease progression: Diagnostic and mechanistic relevance. </w:t>
      </w:r>
      <w:r>
        <w:rPr>
          <w:rFonts w:ascii="Book Antiqua" w:hAnsi="Book Antiqua" w:cs="Book Antiqua"/>
          <w:i/>
          <w:iCs/>
        </w:rPr>
        <w:t>JHEP Rep</w:t>
      </w:r>
      <w:r>
        <w:rPr>
          <w:rFonts w:ascii="Book Antiqua" w:hAnsi="Book Antiqua" w:cs="Book Antiqua"/>
        </w:rPr>
        <w:t xml:space="preserve"> 2022; </w:t>
      </w:r>
      <w:r>
        <w:rPr>
          <w:rFonts w:ascii="Book Antiqua" w:hAnsi="Book Antiqua" w:cs="Book Antiqua"/>
          <w:b/>
          <w:bCs/>
        </w:rPr>
        <w:t>4</w:t>
      </w:r>
      <w:r>
        <w:rPr>
          <w:rFonts w:ascii="Book Antiqua" w:hAnsi="Book Antiqua" w:cs="Book Antiqua"/>
        </w:rPr>
        <w:t>: 100409 [PMID: 35072021 DOI: 10.1016/j.jhepr.2021.100409]</w:t>
      </w:r>
    </w:p>
    <w:p w14:paraId="2EA91957" w14:textId="77777777" w:rsidR="001E548F" w:rsidRDefault="00000000">
      <w:pPr>
        <w:spacing w:line="360" w:lineRule="auto"/>
        <w:jc w:val="both"/>
        <w:rPr>
          <w:rFonts w:ascii="Book Antiqua" w:hAnsi="Book Antiqua" w:cs="Book Antiqua"/>
        </w:rPr>
      </w:pPr>
      <w:r>
        <w:rPr>
          <w:rFonts w:ascii="Book Antiqua" w:hAnsi="Book Antiqua" w:cs="Book Antiqua"/>
        </w:rPr>
        <w:t xml:space="preserve">27 </w:t>
      </w:r>
      <w:r>
        <w:rPr>
          <w:rFonts w:ascii="Book Antiqua" w:hAnsi="Book Antiqua" w:cs="Book Antiqua"/>
          <w:b/>
          <w:bCs/>
        </w:rPr>
        <w:t>Becker PP</w:t>
      </w:r>
      <w:r>
        <w:rPr>
          <w:rFonts w:ascii="Book Antiqua" w:hAnsi="Book Antiqua" w:cs="Book Antiqua"/>
        </w:rPr>
        <w:t xml:space="preserve">, Rau M, Schmitt J, </w:t>
      </w:r>
      <w:proofErr w:type="spellStart"/>
      <w:r>
        <w:rPr>
          <w:rFonts w:ascii="Book Antiqua" w:hAnsi="Book Antiqua" w:cs="Book Antiqua"/>
        </w:rPr>
        <w:t>Malsch</w:t>
      </w:r>
      <w:proofErr w:type="spellEnd"/>
      <w:r>
        <w:rPr>
          <w:rFonts w:ascii="Book Antiqua" w:hAnsi="Book Antiqua" w:cs="Book Antiqua"/>
        </w:rPr>
        <w:t xml:space="preserve"> C, Hammer C, </w:t>
      </w:r>
      <w:proofErr w:type="spellStart"/>
      <w:r>
        <w:rPr>
          <w:rFonts w:ascii="Book Antiqua" w:hAnsi="Book Antiqua" w:cs="Book Antiqua"/>
        </w:rPr>
        <w:t>Bantel</w:t>
      </w:r>
      <w:proofErr w:type="spellEnd"/>
      <w:r>
        <w:rPr>
          <w:rFonts w:ascii="Book Antiqua" w:hAnsi="Book Antiqua" w:cs="Book Antiqua"/>
        </w:rPr>
        <w:t xml:space="preserve"> H, </w:t>
      </w:r>
      <w:proofErr w:type="spellStart"/>
      <w:r>
        <w:rPr>
          <w:rFonts w:ascii="Book Antiqua" w:hAnsi="Book Antiqua" w:cs="Book Antiqua"/>
        </w:rPr>
        <w:t>Müllhaupt</w:t>
      </w:r>
      <w:proofErr w:type="spellEnd"/>
      <w:r>
        <w:rPr>
          <w:rFonts w:ascii="Book Antiqua" w:hAnsi="Book Antiqua" w:cs="Book Antiqua"/>
        </w:rPr>
        <w:t xml:space="preserve"> B, Geier A. Performance of Serum microRNAs -122, -192 and -21 as Biomarkers in Patients with Non-Alcoholic Steatohepatitis. </w:t>
      </w:r>
      <w:proofErr w:type="spellStart"/>
      <w:r>
        <w:rPr>
          <w:rFonts w:ascii="Book Antiqua" w:hAnsi="Book Antiqua" w:cs="Book Antiqua"/>
          <w:i/>
          <w:iCs/>
        </w:rPr>
        <w:t>PLoS</w:t>
      </w:r>
      <w:proofErr w:type="spellEnd"/>
      <w:r>
        <w:rPr>
          <w:rFonts w:ascii="Book Antiqua" w:hAnsi="Book Antiqua" w:cs="Book Antiqua"/>
          <w:i/>
          <w:iCs/>
        </w:rPr>
        <w:t xml:space="preserve"> One</w:t>
      </w:r>
      <w:r>
        <w:rPr>
          <w:rFonts w:ascii="Book Antiqua" w:hAnsi="Book Antiqua" w:cs="Book Antiqua"/>
        </w:rPr>
        <w:t xml:space="preserve"> 2015; </w:t>
      </w:r>
      <w:r>
        <w:rPr>
          <w:rFonts w:ascii="Book Antiqua" w:hAnsi="Book Antiqua" w:cs="Book Antiqua"/>
          <w:b/>
          <w:bCs/>
        </w:rPr>
        <w:t>10</w:t>
      </w:r>
      <w:r>
        <w:rPr>
          <w:rFonts w:ascii="Book Antiqua" w:hAnsi="Book Antiqua" w:cs="Book Antiqua"/>
        </w:rPr>
        <w:t>: e0142661 [PMID: 26565986 DOI: 10.1371/journal.pone.0142661]</w:t>
      </w:r>
    </w:p>
    <w:p w14:paraId="283DF539" w14:textId="77777777" w:rsidR="001E548F" w:rsidRDefault="00000000">
      <w:pPr>
        <w:spacing w:line="360" w:lineRule="auto"/>
        <w:jc w:val="both"/>
        <w:rPr>
          <w:rFonts w:ascii="Book Antiqua" w:hAnsi="Book Antiqua" w:cs="Book Antiqua"/>
        </w:rPr>
      </w:pPr>
      <w:r>
        <w:rPr>
          <w:rFonts w:ascii="Book Antiqua" w:hAnsi="Book Antiqua" w:cs="Book Antiqua"/>
        </w:rPr>
        <w:t xml:space="preserve">28 </w:t>
      </w:r>
      <w:r>
        <w:rPr>
          <w:rFonts w:ascii="Book Antiqua" w:hAnsi="Book Antiqua" w:cs="Book Antiqua"/>
          <w:b/>
          <w:bCs/>
        </w:rPr>
        <w:t>Chai C</w:t>
      </w:r>
      <w:r>
        <w:rPr>
          <w:rFonts w:ascii="Book Antiqua" w:hAnsi="Book Antiqua" w:cs="Book Antiqua"/>
        </w:rPr>
        <w:t xml:space="preserve">, Rivkin M, </w:t>
      </w:r>
      <w:proofErr w:type="spellStart"/>
      <w:r>
        <w:rPr>
          <w:rFonts w:ascii="Book Antiqua" w:hAnsi="Book Antiqua" w:cs="Book Antiqua"/>
        </w:rPr>
        <w:t>Berkovits</w:t>
      </w:r>
      <w:proofErr w:type="spellEnd"/>
      <w:r>
        <w:rPr>
          <w:rFonts w:ascii="Book Antiqua" w:hAnsi="Book Antiqua" w:cs="Book Antiqua"/>
        </w:rPr>
        <w:t xml:space="preserve"> L, </w:t>
      </w:r>
      <w:proofErr w:type="spellStart"/>
      <w:r>
        <w:rPr>
          <w:rFonts w:ascii="Book Antiqua" w:hAnsi="Book Antiqua" w:cs="Book Antiqua"/>
        </w:rPr>
        <w:t>Simerzin</w:t>
      </w:r>
      <w:proofErr w:type="spellEnd"/>
      <w:r>
        <w:rPr>
          <w:rFonts w:ascii="Book Antiqua" w:hAnsi="Book Antiqua" w:cs="Book Antiqua"/>
        </w:rPr>
        <w:t xml:space="preserve"> A, </w:t>
      </w:r>
      <w:proofErr w:type="spellStart"/>
      <w:r>
        <w:rPr>
          <w:rFonts w:ascii="Book Antiqua" w:hAnsi="Book Antiqua" w:cs="Book Antiqua"/>
        </w:rPr>
        <w:t>Zorde-Khvalevsky</w:t>
      </w:r>
      <w:proofErr w:type="spellEnd"/>
      <w:r>
        <w:rPr>
          <w:rFonts w:ascii="Book Antiqua" w:hAnsi="Book Antiqua" w:cs="Book Antiqua"/>
        </w:rPr>
        <w:t xml:space="preserve"> E, Rosenberg N, Klein S, </w:t>
      </w:r>
      <w:proofErr w:type="spellStart"/>
      <w:r>
        <w:rPr>
          <w:rFonts w:ascii="Book Antiqua" w:hAnsi="Book Antiqua" w:cs="Book Antiqua"/>
        </w:rPr>
        <w:t>Yaish</w:t>
      </w:r>
      <w:proofErr w:type="spellEnd"/>
      <w:r>
        <w:rPr>
          <w:rFonts w:ascii="Book Antiqua" w:hAnsi="Book Antiqua" w:cs="Book Antiqua"/>
        </w:rPr>
        <w:t xml:space="preserve"> D, Durst R, </w:t>
      </w:r>
      <w:proofErr w:type="spellStart"/>
      <w:r>
        <w:rPr>
          <w:rFonts w:ascii="Book Antiqua" w:hAnsi="Book Antiqua" w:cs="Book Antiqua"/>
        </w:rPr>
        <w:t>Shpitzen</w:t>
      </w:r>
      <w:proofErr w:type="spellEnd"/>
      <w:r>
        <w:rPr>
          <w:rFonts w:ascii="Book Antiqua" w:hAnsi="Book Antiqua" w:cs="Book Antiqua"/>
        </w:rPr>
        <w:t xml:space="preserve"> S, Udi S, Tam J, </w:t>
      </w:r>
      <w:proofErr w:type="spellStart"/>
      <w:r>
        <w:rPr>
          <w:rFonts w:ascii="Book Antiqua" w:hAnsi="Book Antiqua" w:cs="Book Antiqua"/>
        </w:rPr>
        <w:t>Heeren</w:t>
      </w:r>
      <w:proofErr w:type="spellEnd"/>
      <w:r>
        <w:rPr>
          <w:rFonts w:ascii="Book Antiqua" w:hAnsi="Book Antiqua" w:cs="Book Antiqua"/>
        </w:rPr>
        <w:t xml:space="preserve"> J, Worthmann A, Schramm C, Kluwe J, </w:t>
      </w:r>
      <w:proofErr w:type="spellStart"/>
      <w:r>
        <w:rPr>
          <w:rFonts w:ascii="Book Antiqua" w:hAnsi="Book Antiqua" w:cs="Book Antiqua"/>
        </w:rPr>
        <w:t>Ravid</w:t>
      </w:r>
      <w:proofErr w:type="spellEnd"/>
      <w:r>
        <w:rPr>
          <w:rFonts w:ascii="Book Antiqua" w:hAnsi="Book Antiqua" w:cs="Book Antiqua"/>
        </w:rPr>
        <w:t xml:space="preserve"> R, </w:t>
      </w:r>
      <w:proofErr w:type="spellStart"/>
      <w:r>
        <w:rPr>
          <w:rFonts w:ascii="Book Antiqua" w:hAnsi="Book Antiqua" w:cs="Book Antiqua"/>
        </w:rPr>
        <w:t>Hornstein</w:t>
      </w:r>
      <w:proofErr w:type="spellEnd"/>
      <w:r>
        <w:rPr>
          <w:rFonts w:ascii="Book Antiqua" w:hAnsi="Book Antiqua" w:cs="Book Antiqua"/>
        </w:rPr>
        <w:t xml:space="preserve"> E, </w:t>
      </w:r>
      <w:proofErr w:type="spellStart"/>
      <w:r>
        <w:rPr>
          <w:rFonts w:ascii="Book Antiqua" w:hAnsi="Book Antiqua" w:cs="Book Antiqua"/>
        </w:rPr>
        <w:t>Giladi</w:t>
      </w:r>
      <w:proofErr w:type="spellEnd"/>
      <w:r>
        <w:rPr>
          <w:rFonts w:ascii="Book Antiqua" w:hAnsi="Book Antiqua" w:cs="Book Antiqua"/>
        </w:rPr>
        <w:t xml:space="preserve"> H, </w:t>
      </w:r>
      <w:proofErr w:type="spellStart"/>
      <w:r>
        <w:rPr>
          <w:rFonts w:ascii="Book Antiqua" w:hAnsi="Book Antiqua" w:cs="Book Antiqua"/>
        </w:rPr>
        <w:t>Galun</w:t>
      </w:r>
      <w:proofErr w:type="spellEnd"/>
      <w:r>
        <w:rPr>
          <w:rFonts w:ascii="Book Antiqua" w:hAnsi="Book Antiqua" w:cs="Book Antiqua"/>
        </w:rPr>
        <w:t xml:space="preserve"> E. Metabolic Circuit Involving Free Fatty Acids, microRNA 122, and Triglyceride Synthesis in Liver and Muscle Tissues. </w:t>
      </w:r>
      <w:r>
        <w:rPr>
          <w:rFonts w:ascii="Book Antiqua" w:hAnsi="Book Antiqua" w:cs="Book Antiqua"/>
          <w:i/>
          <w:iCs/>
        </w:rPr>
        <w:t>Gastroenterology</w:t>
      </w:r>
      <w:r>
        <w:rPr>
          <w:rFonts w:ascii="Book Antiqua" w:hAnsi="Book Antiqua" w:cs="Book Antiqua"/>
        </w:rPr>
        <w:t xml:space="preserve"> 2017; </w:t>
      </w:r>
      <w:r>
        <w:rPr>
          <w:rFonts w:ascii="Book Antiqua" w:hAnsi="Book Antiqua" w:cs="Book Antiqua"/>
          <w:b/>
          <w:bCs/>
        </w:rPr>
        <w:t>153</w:t>
      </w:r>
      <w:r>
        <w:rPr>
          <w:rFonts w:ascii="Book Antiqua" w:hAnsi="Book Antiqua" w:cs="Book Antiqua"/>
        </w:rPr>
        <w:t>: 1404-1415 [PMID: 28802563 DOI: 10.1053/j.gastro.2017.08.013]</w:t>
      </w:r>
    </w:p>
    <w:p w14:paraId="6BF564A5" w14:textId="77777777" w:rsidR="001E548F" w:rsidRDefault="00000000">
      <w:pPr>
        <w:spacing w:line="360" w:lineRule="auto"/>
        <w:jc w:val="both"/>
        <w:rPr>
          <w:rFonts w:ascii="Book Antiqua" w:hAnsi="Book Antiqua" w:cs="Book Antiqua"/>
        </w:rPr>
      </w:pPr>
      <w:r>
        <w:rPr>
          <w:rFonts w:ascii="Book Antiqua" w:hAnsi="Book Antiqua" w:cs="Book Antiqua"/>
        </w:rPr>
        <w:t xml:space="preserve">29 </w:t>
      </w:r>
      <w:r>
        <w:rPr>
          <w:rFonts w:ascii="Book Antiqua" w:hAnsi="Book Antiqua" w:cs="Book Antiqua"/>
          <w:b/>
          <w:bCs/>
        </w:rPr>
        <w:t>Liu XL</w:t>
      </w:r>
      <w:r>
        <w:rPr>
          <w:rFonts w:ascii="Book Antiqua" w:hAnsi="Book Antiqua" w:cs="Book Antiqua"/>
        </w:rPr>
        <w:t xml:space="preserve">, Pan Q, Zhang RN, Shen F, Yan SY, Sun C, Xu ZJ, Chen YW, Fan JG. Disease-specific miR-34a as diagnostic marker of non-alcoholic steatohepatitis in a Chinese population. </w:t>
      </w:r>
      <w:r>
        <w:rPr>
          <w:rFonts w:ascii="Book Antiqua" w:hAnsi="Book Antiqua" w:cs="Book Antiqua"/>
          <w:i/>
          <w:iCs/>
        </w:rPr>
        <w:t>World J Gastroenterol</w:t>
      </w:r>
      <w:r>
        <w:rPr>
          <w:rFonts w:ascii="Book Antiqua" w:hAnsi="Book Antiqua" w:cs="Book Antiqua"/>
        </w:rPr>
        <w:t xml:space="preserve"> 2016; </w:t>
      </w:r>
      <w:r>
        <w:rPr>
          <w:rFonts w:ascii="Book Antiqua" w:hAnsi="Book Antiqua" w:cs="Book Antiqua"/>
          <w:b/>
          <w:bCs/>
        </w:rPr>
        <w:t>22</w:t>
      </w:r>
      <w:r>
        <w:rPr>
          <w:rFonts w:ascii="Book Antiqua" w:hAnsi="Book Antiqua" w:cs="Book Antiqua"/>
        </w:rPr>
        <w:t>: 9844-9852 [PMID: 27956809 DOI: 10.3748/</w:t>
      </w:r>
      <w:proofErr w:type="gramStart"/>
      <w:r>
        <w:rPr>
          <w:rFonts w:ascii="Book Antiqua" w:hAnsi="Book Antiqua" w:cs="Book Antiqua"/>
        </w:rPr>
        <w:t>wjg.v22.i</w:t>
      </w:r>
      <w:proofErr w:type="gramEnd"/>
      <w:r>
        <w:rPr>
          <w:rFonts w:ascii="Book Antiqua" w:hAnsi="Book Antiqua" w:cs="Book Antiqua"/>
        </w:rPr>
        <w:t>44.9844]</w:t>
      </w:r>
    </w:p>
    <w:p w14:paraId="4022FF15" w14:textId="77777777" w:rsidR="001E548F" w:rsidRDefault="00000000">
      <w:pPr>
        <w:spacing w:line="360" w:lineRule="auto"/>
        <w:jc w:val="both"/>
        <w:rPr>
          <w:rFonts w:ascii="Book Antiqua" w:hAnsi="Book Antiqua" w:cs="Book Antiqua"/>
        </w:rPr>
      </w:pPr>
      <w:r>
        <w:rPr>
          <w:rFonts w:ascii="Book Antiqua" w:hAnsi="Book Antiqua" w:cs="Book Antiqua"/>
        </w:rPr>
        <w:t xml:space="preserve">30 </w:t>
      </w:r>
      <w:r>
        <w:rPr>
          <w:rFonts w:ascii="Book Antiqua" w:hAnsi="Book Antiqua" w:cs="Book Antiqua"/>
          <w:b/>
          <w:bCs/>
        </w:rPr>
        <w:t>Cheung O</w:t>
      </w:r>
      <w:r>
        <w:rPr>
          <w:rFonts w:ascii="Book Antiqua" w:hAnsi="Book Antiqua" w:cs="Book Antiqua"/>
        </w:rPr>
        <w:t xml:space="preserve">, Puri P, </w:t>
      </w:r>
      <w:proofErr w:type="spellStart"/>
      <w:r>
        <w:rPr>
          <w:rFonts w:ascii="Book Antiqua" w:hAnsi="Book Antiqua" w:cs="Book Antiqua"/>
        </w:rPr>
        <w:t>Eicken</w:t>
      </w:r>
      <w:proofErr w:type="spellEnd"/>
      <w:r>
        <w:rPr>
          <w:rFonts w:ascii="Book Antiqua" w:hAnsi="Book Antiqua" w:cs="Book Antiqua"/>
        </w:rPr>
        <w:t xml:space="preserve"> C, </w:t>
      </w:r>
      <w:proofErr w:type="spellStart"/>
      <w:r>
        <w:rPr>
          <w:rFonts w:ascii="Book Antiqua" w:hAnsi="Book Antiqua" w:cs="Book Antiqua"/>
        </w:rPr>
        <w:t>Contos</w:t>
      </w:r>
      <w:proofErr w:type="spellEnd"/>
      <w:r>
        <w:rPr>
          <w:rFonts w:ascii="Book Antiqua" w:hAnsi="Book Antiqua" w:cs="Book Antiqua"/>
        </w:rPr>
        <w:t xml:space="preserve"> MJ, </w:t>
      </w:r>
      <w:proofErr w:type="spellStart"/>
      <w:r>
        <w:rPr>
          <w:rFonts w:ascii="Book Antiqua" w:hAnsi="Book Antiqua" w:cs="Book Antiqua"/>
        </w:rPr>
        <w:t>Mirshahi</w:t>
      </w:r>
      <w:proofErr w:type="spellEnd"/>
      <w:r>
        <w:rPr>
          <w:rFonts w:ascii="Book Antiqua" w:hAnsi="Book Antiqua" w:cs="Book Antiqua"/>
        </w:rPr>
        <w:t xml:space="preserve"> F, Maher JW, Kellum JM, Min H, </w:t>
      </w:r>
      <w:proofErr w:type="spellStart"/>
      <w:r>
        <w:rPr>
          <w:rFonts w:ascii="Book Antiqua" w:hAnsi="Book Antiqua" w:cs="Book Antiqua"/>
        </w:rPr>
        <w:t>Luketic</w:t>
      </w:r>
      <w:proofErr w:type="spellEnd"/>
      <w:r>
        <w:rPr>
          <w:rFonts w:ascii="Book Antiqua" w:hAnsi="Book Antiqua" w:cs="Book Antiqua"/>
        </w:rPr>
        <w:t xml:space="preserve"> VA, Sanyal AJ. Nonalcoholic steatohepatitis is associated with altered hepatic MicroRNA expression. </w:t>
      </w:r>
      <w:r>
        <w:rPr>
          <w:rFonts w:ascii="Book Antiqua" w:hAnsi="Book Antiqua" w:cs="Book Antiqua"/>
          <w:i/>
          <w:iCs/>
        </w:rPr>
        <w:t>Hepatology</w:t>
      </w:r>
      <w:r>
        <w:rPr>
          <w:rFonts w:ascii="Book Antiqua" w:hAnsi="Book Antiqua" w:cs="Book Antiqua"/>
        </w:rPr>
        <w:t xml:space="preserve"> 2008; </w:t>
      </w:r>
      <w:r>
        <w:rPr>
          <w:rFonts w:ascii="Book Antiqua" w:hAnsi="Book Antiqua" w:cs="Book Antiqua"/>
          <w:b/>
          <w:bCs/>
        </w:rPr>
        <w:t>48</w:t>
      </w:r>
      <w:r>
        <w:rPr>
          <w:rFonts w:ascii="Book Antiqua" w:hAnsi="Book Antiqua" w:cs="Book Antiqua"/>
        </w:rPr>
        <w:t>: 1810-1820 [PMID: 19030170 DOI: 10.1002/hep.22569]</w:t>
      </w:r>
    </w:p>
    <w:p w14:paraId="19A0AD1C" w14:textId="77777777" w:rsidR="001E548F" w:rsidRDefault="00000000">
      <w:pPr>
        <w:spacing w:line="360" w:lineRule="auto"/>
        <w:jc w:val="both"/>
        <w:rPr>
          <w:rFonts w:ascii="Book Antiqua" w:hAnsi="Book Antiqua" w:cs="Book Antiqua"/>
        </w:rPr>
      </w:pPr>
      <w:r>
        <w:rPr>
          <w:rFonts w:ascii="Book Antiqua" w:hAnsi="Book Antiqua" w:cs="Book Antiqua"/>
        </w:rPr>
        <w:t xml:space="preserve">31 </w:t>
      </w:r>
      <w:r>
        <w:rPr>
          <w:rFonts w:ascii="Book Antiqua" w:hAnsi="Book Antiqua" w:cs="Book Antiqua"/>
          <w:b/>
          <w:bCs/>
        </w:rPr>
        <w:t>Kim TH</w:t>
      </w:r>
      <w:r>
        <w:rPr>
          <w:rFonts w:ascii="Book Antiqua" w:hAnsi="Book Antiqua" w:cs="Book Antiqua"/>
        </w:rPr>
        <w:t xml:space="preserve">, Lee Y, Lee YS, </w:t>
      </w:r>
      <w:proofErr w:type="spellStart"/>
      <w:r>
        <w:rPr>
          <w:rFonts w:ascii="Book Antiqua" w:hAnsi="Book Antiqua" w:cs="Book Antiqua"/>
        </w:rPr>
        <w:t>Gim</w:t>
      </w:r>
      <w:proofErr w:type="spellEnd"/>
      <w:r>
        <w:rPr>
          <w:rFonts w:ascii="Book Antiqua" w:hAnsi="Book Antiqua" w:cs="Book Antiqua"/>
        </w:rPr>
        <w:t xml:space="preserve"> JA, Ko E, </w:t>
      </w:r>
      <w:proofErr w:type="spellStart"/>
      <w:r>
        <w:rPr>
          <w:rFonts w:ascii="Book Antiqua" w:hAnsi="Book Antiqua" w:cs="Book Antiqua"/>
        </w:rPr>
        <w:t>Yim</w:t>
      </w:r>
      <w:proofErr w:type="spellEnd"/>
      <w:r>
        <w:rPr>
          <w:rFonts w:ascii="Book Antiqua" w:hAnsi="Book Antiqua" w:cs="Book Antiqua"/>
        </w:rPr>
        <w:t xml:space="preserve"> SY, Jung YK, Kang S, Kim MY, Kim H, Kim BH, Kim JH, </w:t>
      </w:r>
      <w:proofErr w:type="spellStart"/>
      <w:r>
        <w:rPr>
          <w:rFonts w:ascii="Book Antiqua" w:hAnsi="Book Antiqua" w:cs="Book Antiqua"/>
        </w:rPr>
        <w:t>Seo</w:t>
      </w:r>
      <w:proofErr w:type="spellEnd"/>
      <w:r>
        <w:rPr>
          <w:rFonts w:ascii="Book Antiqua" w:hAnsi="Book Antiqua" w:cs="Book Antiqua"/>
        </w:rPr>
        <w:t xml:space="preserve"> YS, </w:t>
      </w:r>
      <w:proofErr w:type="spellStart"/>
      <w:r>
        <w:rPr>
          <w:rFonts w:ascii="Book Antiqua" w:hAnsi="Book Antiqua" w:cs="Book Antiqua"/>
        </w:rPr>
        <w:t>Yim</w:t>
      </w:r>
      <w:proofErr w:type="spellEnd"/>
      <w:r>
        <w:rPr>
          <w:rFonts w:ascii="Book Antiqua" w:hAnsi="Book Antiqua" w:cs="Book Antiqua"/>
        </w:rPr>
        <w:t xml:space="preserve"> HJ, Yeon JE, Um SH, Byun KS. Circulating miRNA is a useful diagnostic biomarker for nonalcoholic steatohepatitis in nonalcoholic fatty liver disease. </w:t>
      </w:r>
      <w:r>
        <w:rPr>
          <w:rFonts w:ascii="Book Antiqua" w:hAnsi="Book Antiqua" w:cs="Book Antiqua"/>
          <w:i/>
          <w:iCs/>
        </w:rPr>
        <w:t>Sci Rep</w:t>
      </w:r>
      <w:r>
        <w:rPr>
          <w:rFonts w:ascii="Book Antiqua" w:hAnsi="Book Antiqua" w:cs="Book Antiqua"/>
        </w:rPr>
        <w:t xml:space="preserve"> 2021; </w:t>
      </w:r>
      <w:r>
        <w:rPr>
          <w:rFonts w:ascii="Book Antiqua" w:hAnsi="Book Antiqua" w:cs="Book Antiqua"/>
          <w:b/>
          <w:bCs/>
        </w:rPr>
        <w:t>11</w:t>
      </w:r>
      <w:r>
        <w:rPr>
          <w:rFonts w:ascii="Book Antiqua" w:hAnsi="Book Antiqua" w:cs="Book Antiqua"/>
        </w:rPr>
        <w:t>: 14639 [PMID: 34282172 DOI: 10.1038/s41598-021-94115-6]</w:t>
      </w:r>
    </w:p>
    <w:p w14:paraId="441DD4E7" w14:textId="77777777" w:rsidR="001E548F" w:rsidRDefault="00000000">
      <w:pPr>
        <w:spacing w:line="360" w:lineRule="auto"/>
        <w:jc w:val="both"/>
        <w:rPr>
          <w:rFonts w:ascii="Book Antiqua" w:hAnsi="Book Antiqua" w:cs="Book Antiqua"/>
        </w:rPr>
      </w:pPr>
      <w:r>
        <w:rPr>
          <w:rFonts w:ascii="Book Antiqua" w:hAnsi="Book Antiqua" w:cs="Book Antiqua"/>
        </w:rPr>
        <w:t xml:space="preserve">32 </w:t>
      </w:r>
      <w:proofErr w:type="spellStart"/>
      <w:r>
        <w:rPr>
          <w:rFonts w:ascii="Book Antiqua" w:hAnsi="Book Antiqua" w:cs="Book Antiqua"/>
          <w:b/>
          <w:bCs/>
        </w:rPr>
        <w:t>Ezaz</w:t>
      </w:r>
      <w:proofErr w:type="spellEnd"/>
      <w:r>
        <w:rPr>
          <w:rFonts w:ascii="Book Antiqua" w:hAnsi="Book Antiqua" w:cs="Book Antiqua"/>
          <w:b/>
          <w:bCs/>
        </w:rPr>
        <w:t xml:space="preserve"> G</w:t>
      </w:r>
      <w:r>
        <w:rPr>
          <w:rFonts w:ascii="Book Antiqua" w:hAnsi="Book Antiqua" w:cs="Book Antiqua"/>
        </w:rPr>
        <w:t xml:space="preserve">, Trivedi HD, Connelly MA, </w:t>
      </w:r>
      <w:proofErr w:type="spellStart"/>
      <w:r>
        <w:rPr>
          <w:rFonts w:ascii="Book Antiqua" w:hAnsi="Book Antiqua" w:cs="Book Antiqua"/>
        </w:rPr>
        <w:t>Filozof</w:t>
      </w:r>
      <w:proofErr w:type="spellEnd"/>
      <w:r>
        <w:rPr>
          <w:rFonts w:ascii="Book Antiqua" w:hAnsi="Book Antiqua" w:cs="Book Antiqua"/>
        </w:rPr>
        <w:t xml:space="preserve"> C, Howard K, L Parrish M, Kim M, Herman MA, Nasser I, </w:t>
      </w:r>
      <w:proofErr w:type="spellStart"/>
      <w:r>
        <w:rPr>
          <w:rFonts w:ascii="Book Antiqua" w:hAnsi="Book Antiqua" w:cs="Book Antiqua"/>
        </w:rPr>
        <w:t>Afdhal</w:t>
      </w:r>
      <w:proofErr w:type="spellEnd"/>
      <w:r>
        <w:rPr>
          <w:rFonts w:ascii="Book Antiqua" w:hAnsi="Book Antiqua" w:cs="Book Antiqua"/>
        </w:rPr>
        <w:t xml:space="preserve"> NH, Jiang ZG, Lai M. Differential Associations of Circulating MicroRNAs </w:t>
      </w:r>
      <w:proofErr w:type="gramStart"/>
      <w:r>
        <w:rPr>
          <w:rFonts w:ascii="Book Antiqua" w:hAnsi="Book Antiqua" w:cs="Book Antiqua"/>
        </w:rPr>
        <w:t>With</w:t>
      </w:r>
      <w:proofErr w:type="gramEnd"/>
      <w:r>
        <w:rPr>
          <w:rFonts w:ascii="Book Antiqua" w:hAnsi="Book Antiqua" w:cs="Book Antiqua"/>
        </w:rPr>
        <w:t xml:space="preserve"> Pathogenic Factors in NAFLD. </w:t>
      </w:r>
      <w:r>
        <w:rPr>
          <w:rFonts w:ascii="Book Antiqua" w:hAnsi="Book Antiqua" w:cs="Book Antiqua"/>
          <w:i/>
          <w:iCs/>
        </w:rPr>
        <w:t xml:space="preserve">Hepatol </w:t>
      </w:r>
      <w:proofErr w:type="spellStart"/>
      <w:r>
        <w:rPr>
          <w:rFonts w:ascii="Book Antiqua" w:hAnsi="Book Antiqua" w:cs="Book Antiqua"/>
          <w:i/>
          <w:iCs/>
        </w:rPr>
        <w:t>Commun</w:t>
      </w:r>
      <w:proofErr w:type="spellEnd"/>
      <w:r>
        <w:rPr>
          <w:rFonts w:ascii="Book Antiqua" w:hAnsi="Book Antiqua" w:cs="Book Antiqua"/>
        </w:rPr>
        <w:t xml:space="preserve"> 2020; </w:t>
      </w:r>
      <w:r>
        <w:rPr>
          <w:rFonts w:ascii="Book Antiqua" w:hAnsi="Book Antiqua" w:cs="Book Antiqua"/>
          <w:b/>
          <w:bCs/>
        </w:rPr>
        <w:t>4</w:t>
      </w:r>
      <w:r>
        <w:rPr>
          <w:rFonts w:ascii="Book Antiqua" w:hAnsi="Book Antiqua" w:cs="Book Antiqua"/>
        </w:rPr>
        <w:t>: 670-680 [PMID: 32363318 DOI: 10.1002/hep4.1501]</w:t>
      </w:r>
    </w:p>
    <w:p w14:paraId="477D7191" w14:textId="77777777" w:rsidR="001E548F" w:rsidRDefault="00000000">
      <w:pPr>
        <w:spacing w:line="360" w:lineRule="auto"/>
        <w:jc w:val="both"/>
        <w:rPr>
          <w:rFonts w:ascii="Book Antiqua" w:hAnsi="Book Antiqua" w:cs="Book Antiqua"/>
        </w:rPr>
      </w:pPr>
      <w:r>
        <w:rPr>
          <w:rFonts w:ascii="Book Antiqua" w:hAnsi="Book Antiqua" w:cs="Book Antiqua"/>
        </w:rPr>
        <w:lastRenderedPageBreak/>
        <w:t xml:space="preserve">33 </w:t>
      </w:r>
      <w:r>
        <w:rPr>
          <w:rFonts w:ascii="Book Antiqua" w:hAnsi="Book Antiqua" w:cs="Book Antiqua"/>
          <w:b/>
          <w:bCs/>
        </w:rPr>
        <w:t>Tan Y</w:t>
      </w:r>
      <w:r>
        <w:rPr>
          <w:rFonts w:ascii="Book Antiqua" w:hAnsi="Book Antiqua" w:cs="Book Antiqua"/>
        </w:rPr>
        <w:t xml:space="preserve">, Ge G, Pan T, Wen D, Gan J. A pilot study of serum microRNAs </w:t>
      </w:r>
      <w:proofErr w:type="gramStart"/>
      <w:r>
        <w:rPr>
          <w:rFonts w:ascii="Book Antiqua" w:hAnsi="Book Antiqua" w:cs="Book Antiqua"/>
        </w:rPr>
        <w:t>panel</w:t>
      </w:r>
      <w:proofErr w:type="gramEnd"/>
      <w:r>
        <w:rPr>
          <w:rFonts w:ascii="Book Antiqua" w:hAnsi="Book Antiqua" w:cs="Book Antiqua"/>
        </w:rPr>
        <w:t xml:space="preserve"> as potential biomarkers for diagnosis of nonalcoholic fatty liver disease. </w:t>
      </w:r>
      <w:proofErr w:type="spellStart"/>
      <w:r>
        <w:rPr>
          <w:rFonts w:ascii="Book Antiqua" w:hAnsi="Book Antiqua" w:cs="Book Antiqua"/>
          <w:i/>
          <w:iCs/>
        </w:rPr>
        <w:t>PLoS</w:t>
      </w:r>
      <w:proofErr w:type="spellEnd"/>
      <w:r>
        <w:rPr>
          <w:rFonts w:ascii="Book Antiqua" w:hAnsi="Book Antiqua" w:cs="Book Antiqua"/>
          <w:i/>
          <w:iCs/>
        </w:rPr>
        <w:t xml:space="preserve"> One</w:t>
      </w:r>
      <w:r>
        <w:rPr>
          <w:rFonts w:ascii="Book Antiqua" w:hAnsi="Book Antiqua" w:cs="Book Antiqua"/>
        </w:rPr>
        <w:t xml:space="preserve"> 2014; </w:t>
      </w:r>
      <w:r>
        <w:rPr>
          <w:rFonts w:ascii="Book Antiqua" w:hAnsi="Book Antiqua" w:cs="Book Antiqua"/>
          <w:b/>
          <w:bCs/>
        </w:rPr>
        <w:t>9</w:t>
      </w:r>
      <w:r>
        <w:rPr>
          <w:rFonts w:ascii="Book Antiqua" w:hAnsi="Book Antiqua" w:cs="Book Antiqua"/>
        </w:rPr>
        <w:t>: e105192 [PMID: 25141008 DOI: 10.1371/journal.pone.0105192]</w:t>
      </w:r>
    </w:p>
    <w:p w14:paraId="327AA4BD" w14:textId="77777777" w:rsidR="001E548F" w:rsidRDefault="00000000">
      <w:pPr>
        <w:spacing w:line="360" w:lineRule="auto"/>
        <w:jc w:val="both"/>
        <w:rPr>
          <w:rFonts w:ascii="Book Antiqua" w:hAnsi="Book Antiqua" w:cs="Book Antiqua"/>
        </w:rPr>
      </w:pPr>
      <w:r>
        <w:rPr>
          <w:rFonts w:ascii="Book Antiqua" w:hAnsi="Book Antiqua" w:cs="Book Antiqua"/>
        </w:rPr>
        <w:t xml:space="preserve">34 </w:t>
      </w:r>
      <w:proofErr w:type="spellStart"/>
      <w:r>
        <w:rPr>
          <w:rFonts w:ascii="Book Antiqua" w:hAnsi="Book Antiqua" w:cs="Book Antiqua"/>
          <w:b/>
          <w:bCs/>
        </w:rPr>
        <w:t>Cermelli</w:t>
      </w:r>
      <w:proofErr w:type="spellEnd"/>
      <w:r>
        <w:rPr>
          <w:rFonts w:ascii="Book Antiqua" w:hAnsi="Book Antiqua" w:cs="Book Antiqua"/>
          <w:b/>
          <w:bCs/>
        </w:rPr>
        <w:t xml:space="preserve"> S</w:t>
      </w:r>
      <w:r>
        <w:rPr>
          <w:rFonts w:ascii="Book Antiqua" w:hAnsi="Book Antiqua" w:cs="Book Antiqua"/>
        </w:rPr>
        <w:t xml:space="preserve">, Ruggieri A, Marrero JA, </w:t>
      </w:r>
      <w:proofErr w:type="spellStart"/>
      <w:r>
        <w:rPr>
          <w:rFonts w:ascii="Book Antiqua" w:hAnsi="Book Antiqua" w:cs="Book Antiqua"/>
        </w:rPr>
        <w:t>Ioannou</w:t>
      </w:r>
      <w:proofErr w:type="spellEnd"/>
      <w:r>
        <w:rPr>
          <w:rFonts w:ascii="Book Antiqua" w:hAnsi="Book Antiqua" w:cs="Book Antiqua"/>
        </w:rPr>
        <w:t xml:space="preserve"> GN, Beretta L. Circulating microRNAs in patients with chronic hepatitis C and non-alcoholic fatty liver disease. </w:t>
      </w:r>
      <w:proofErr w:type="spellStart"/>
      <w:r>
        <w:rPr>
          <w:rFonts w:ascii="Book Antiqua" w:hAnsi="Book Antiqua" w:cs="Book Antiqua"/>
          <w:i/>
          <w:iCs/>
        </w:rPr>
        <w:t>PLoS</w:t>
      </w:r>
      <w:proofErr w:type="spellEnd"/>
      <w:r>
        <w:rPr>
          <w:rFonts w:ascii="Book Antiqua" w:hAnsi="Book Antiqua" w:cs="Book Antiqua"/>
          <w:i/>
          <w:iCs/>
        </w:rPr>
        <w:t xml:space="preserve"> One</w:t>
      </w:r>
      <w:r>
        <w:rPr>
          <w:rFonts w:ascii="Book Antiqua" w:hAnsi="Book Antiqua" w:cs="Book Antiqua"/>
        </w:rPr>
        <w:t xml:space="preserve"> 2011; </w:t>
      </w:r>
      <w:r>
        <w:rPr>
          <w:rFonts w:ascii="Book Antiqua" w:hAnsi="Book Antiqua" w:cs="Book Antiqua"/>
          <w:b/>
          <w:bCs/>
        </w:rPr>
        <w:t>6</w:t>
      </w:r>
      <w:r>
        <w:rPr>
          <w:rFonts w:ascii="Book Antiqua" w:hAnsi="Book Antiqua" w:cs="Book Antiqua"/>
        </w:rPr>
        <w:t>: e23937 [PMID: 21886843 DOI: 10.1371/journal.pone.0023937]</w:t>
      </w:r>
    </w:p>
    <w:p w14:paraId="260EB111" w14:textId="77777777" w:rsidR="001E548F" w:rsidRDefault="00000000">
      <w:pPr>
        <w:spacing w:line="360" w:lineRule="auto"/>
        <w:jc w:val="both"/>
        <w:rPr>
          <w:rFonts w:ascii="Book Antiqua" w:hAnsi="Book Antiqua" w:cs="Book Antiqua"/>
        </w:rPr>
      </w:pPr>
      <w:r>
        <w:rPr>
          <w:rFonts w:ascii="Book Antiqua" w:hAnsi="Book Antiqua" w:cs="Book Antiqua"/>
        </w:rPr>
        <w:t xml:space="preserve">35 </w:t>
      </w:r>
      <w:proofErr w:type="spellStart"/>
      <w:r>
        <w:rPr>
          <w:rFonts w:ascii="Book Antiqua" w:hAnsi="Book Antiqua" w:cs="Book Antiqua"/>
          <w:b/>
          <w:bCs/>
        </w:rPr>
        <w:t>Celikbilek</w:t>
      </w:r>
      <w:proofErr w:type="spellEnd"/>
      <w:r>
        <w:rPr>
          <w:rFonts w:ascii="Book Antiqua" w:hAnsi="Book Antiqua" w:cs="Book Antiqua"/>
          <w:b/>
          <w:bCs/>
        </w:rPr>
        <w:t xml:space="preserve"> M</w:t>
      </w:r>
      <w:r>
        <w:rPr>
          <w:rFonts w:ascii="Book Antiqua" w:hAnsi="Book Antiqua" w:cs="Book Antiqua"/>
        </w:rPr>
        <w:t xml:space="preserve">, </w:t>
      </w:r>
      <w:proofErr w:type="spellStart"/>
      <w:r>
        <w:rPr>
          <w:rFonts w:ascii="Book Antiqua" w:hAnsi="Book Antiqua" w:cs="Book Antiqua"/>
        </w:rPr>
        <w:t>Baskol</w:t>
      </w:r>
      <w:proofErr w:type="spellEnd"/>
      <w:r>
        <w:rPr>
          <w:rFonts w:ascii="Book Antiqua" w:hAnsi="Book Antiqua" w:cs="Book Antiqua"/>
        </w:rPr>
        <w:t xml:space="preserve"> M, Taheri S, Deniz K, Dogan S, </w:t>
      </w:r>
      <w:proofErr w:type="spellStart"/>
      <w:r>
        <w:rPr>
          <w:rFonts w:ascii="Book Antiqua" w:hAnsi="Book Antiqua" w:cs="Book Antiqua"/>
        </w:rPr>
        <w:t>Zararsiz</w:t>
      </w:r>
      <w:proofErr w:type="spellEnd"/>
      <w:r>
        <w:rPr>
          <w:rFonts w:ascii="Book Antiqua" w:hAnsi="Book Antiqua" w:cs="Book Antiqua"/>
        </w:rPr>
        <w:t xml:space="preserve"> G, </w:t>
      </w:r>
      <w:proofErr w:type="spellStart"/>
      <w:r>
        <w:rPr>
          <w:rFonts w:ascii="Book Antiqua" w:hAnsi="Book Antiqua" w:cs="Book Antiqua"/>
        </w:rPr>
        <w:t>Gursoy</w:t>
      </w:r>
      <w:proofErr w:type="spellEnd"/>
      <w:r>
        <w:rPr>
          <w:rFonts w:ascii="Book Antiqua" w:hAnsi="Book Antiqua" w:cs="Book Antiqua"/>
        </w:rPr>
        <w:t xml:space="preserve"> S, </w:t>
      </w:r>
      <w:proofErr w:type="spellStart"/>
      <w:r>
        <w:rPr>
          <w:rFonts w:ascii="Book Antiqua" w:hAnsi="Book Antiqua" w:cs="Book Antiqua"/>
        </w:rPr>
        <w:t>Guven</w:t>
      </w:r>
      <w:proofErr w:type="spellEnd"/>
      <w:r>
        <w:rPr>
          <w:rFonts w:ascii="Book Antiqua" w:hAnsi="Book Antiqua" w:cs="Book Antiqua"/>
        </w:rPr>
        <w:t xml:space="preserve"> K, </w:t>
      </w:r>
      <w:proofErr w:type="spellStart"/>
      <w:r>
        <w:rPr>
          <w:rFonts w:ascii="Book Antiqua" w:hAnsi="Book Antiqua" w:cs="Book Antiqua"/>
        </w:rPr>
        <w:t>Ozbakır</w:t>
      </w:r>
      <w:proofErr w:type="spellEnd"/>
      <w:r>
        <w:rPr>
          <w:rFonts w:ascii="Book Antiqua" w:hAnsi="Book Antiqua" w:cs="Book Antiqua"/>
        </w:rPr>
        <w:t xml:space="preserve"> O, </w:t>
      </w:r>
      <w:proofErr w:type="spellStart"/>
      <w:r>
        <w:rPr>
          <w:rFonts w:ascii="Book Antiqua" w:hAnsi="Book Antiqua" w:cs="Book Antiqua"/>
        </w:rPr>
        <w:t>Dundar</w:t>
      </w:r>
      <w:proofErr w:type="spellEnd"/>
      <w:r>
        <w:rPr>
          <w:rFonts w:ascii="Book Antiqua" w:hAnsi="Book Antiqua" w:cs="Book Antiqua"/>
        </w:rPr>
        <w:t xml:space="preserve"> M, </w:t>
      </w:r>
      <w:proofErr w:type="spellStart"/>
      <w:r>
        <w:rPr>
          <w:rFonts w:ascii="Book Antiqua" w:hAnsi="Book Antiqua" w:cs="Book Antiqua"/>
        </w:rPr>
        <w:t>Yucesoy</w:t>
      </w:r>
      <w:proofErr w:type="spellEnd"/>
      <w:r>
        <w:rPr>
          <w:rFonts w:ascii="Book Antiqua" w:hAnsi="Book Antiqua" w:cs="Book Antiqua"/>
        </w:rPr>
        <w:t xml:space="preserve"> M. Circulating microRNAs in patients with non-alcoholic fatty liver disease. </w:t>
      </w:r>
      <w:r>
        <w:rPr>
          <w:rFonts w:ascii="Book Antiqua" w:hAnsi="Book Antiqua" w:cs="Book Antiqua"/>
          <w:i/>
          <w:iCs/>
        </w:rPr>
        <w:t>World J Hepatol</w:t>
      </w:r>
      <w:r>
        <w:rPr>
          <w:rFonts w:ascii="Book Antiqua" w:hAnsi="Book Antiqua" w:cs="Book Antiqua"/>
        </w:rPr>
        <w:t xml:space="preserve"> 2014; </w:t>
      </w:r>
      <w:r>
        <w:rPr>
          <w:rFonts w:ascii="Book Antiqua" w:hAnsi="Book Antiqua" w:cs="Book Antiqua"/>
          <w:b/>
          <w:bCs/>
        </w:rPr>
        <w:t>6</w:t>
      </w:r>
      <w:r>
        <w:rPr>
          <w:rFonts w:ascii="Book Antiqua" w:hAnsi="Book Antiqua" w:cs="Book Antiqua"/>
        </w:rPr>
        <w:t>: 613-620 [PMID: 25232454 DOI: 10.4254/</w:t>
      </w:r>
      <w:proofErr w:type="gramStart"/>
      <w:r>
        <w:rPr>
          <w:rFonts w:ascii="Book Antiqua" w:hAnsi="Book Antiqua" w:cs="Book Antiqua"/>
        </w:rPr>
        <w:t>wjh.v</w:t>
      </w:r>
      <w:proofErr w:type="gramEnd"/>
      <w:r>
        <w:rPr>
          <w:rFonts w:ascii="Book Antiqua" w:hAnsi="Book Antiqua" w:cs="Book Antiqua"/>
        </w:rPr>
        <w:t>6.i8.613]</w:t>
      </w:r>
    </w:p>
    <w:p w14:paraId="1CAB9AD1" w14:textId="77777777" w:rsidR="001E548F" w:rsidRDefault="00000000">
      <w:pPr>
        <w:spacing w:line="360" w:lineRule="auto"/>
        <w:jc w:val="both"/>
        <w:rPr>
          <w:rFonts w:ascii="Book Antiqua" w:hAnsi="Book Antiqua" w:cs="Book Antiqua"/>
        </w:rPr>
      </w:pPr>
      <w:r>
        <w:rPr>
          <w:rFonts w:ascii="Book Antiqua" w:hAnsi="Book Antiqua" w:cs="Book Antiqua"/>
        </w:rPr>
        <w:t xml:space="preserve">36 </w:t>
      </w:r>
      <w:proofErr w:type="spellStart"/>
      <w:r>
        <w:rPr>
          <w:rFonts w:ascii="Book Antiqua" w:hAnsi="Book Antiqua" w:cs="Book Antiqua"/>
          <w:b/>
          <w:bCs/>
        </w:rPr>
        <w:t>Pirola</w:t>
      </w:r>
      <w:proofErr w:type="spellEnd"/>
      <w:r>
        <w:rPr>
          <w:rFonts w:ascii="Book Antiqua" w:hAnsi="Book Antiqua" w:cs="Book Antiqua"/>
          <w:b/>
          <w:bCs/>
        </w:rPr>
        <w:t xml:space="preserve"> CJ</w:t>
      </w:r>
      <w:r>
        <w:rPr>
          <w:rFonts w:ascii="Book Antiqua" w:hAnsi="Book Antiqua" w:cs="Book Antiqua"/>
        </w:rPr>
        <w:t xml:space="preserve">, Fernández </w:t>
      </w:r>
      <w:proofErr w:type="spellStart"/>
      <w:r>
        <w:rPr>
          <w:rFonts w:ascii="Book Antiqua" w:hAnsi="Book Antiqua" w:cs="Book Antiqua"/>
        </w:rPr>
        <w:t>Gianotti</w:t>
      </w:r>
      <w:proofErr w:type="spellEnd"/>
      <w:r>
        <w:rPr>
          <w:rFonts w:ascii="Book Antiqua" w:hAnsi="Book Antiqua" w:cs="Book Antiqua"/>
        </w:rPr>
        <w:t xml:space="preserve"> T, </w:t>
      </w:r>
      <w:proofErr w:type="spellStart"/>
      <w:r>
        <w:rPr>
          <w:rFonts w:ascii="Book Antiqua" w:hAnsi="Book Antiqua" w:cs="Book Antiqua"/>
        </w:rPr>
        <w:t>Castaño</w:t>
      </w:r>
      <w:proofErr w:type="spellEnd"/>
      <w:r>
        <w:rPr>
          <w:rFonts w:ascii="Book Antiqua" w:hAnsi="Book Antiqua" w:cs="Book Antiqua"/>
        </w:rPr>
        <w:t xml:space="preserve"> GO, </w:t>
      </w:r>
      <w:proofErr w:type="spellStart"/>
      <w:r>
        <w:rPr>
          <w:rFonts w:ascii="Book Antiqua" w:hAnsi="Book Antiqua" w:cs="Book Antiqua"/>
        </w:rPr>
        <w:t>Mallardi</w:t>
      </w:r>
      <w:proofErr w:type="spellEnd"/>
      <w:r>
        <w:rPr>
          <w:rFonts w:ascii="Book Antiqua" w:hAnsi="Book Antiqua" w:cs="Book Antiqua"/>
        </w:rPr>
        <w:t xml:space="preserve"> P, San Martino J, Mora Gonzalez Lopez Ledesma M, </w:t>
      </w:r>
      <w:proofErr w:type="spellStart"/>
      <w:r>
        <w:rPr>
          <w:rFonts w:ascii="Book Antiqua" w:hAnsi="Book Antiqua" w:cs="Book Antiqua"/>
        </w:rPr>
        <w:t>Flichman</w:t>
      </w:r>
      <w:proofErr w:type="spellEnd"/>
      <w:r>
        <w:rPr>
          <w:rFonts w:ascii="Book Antiqua" w:hAnsi="Book Antiqua" w:cs="Book Antiqua"/>
        </w:rPr>
        <w:t xml:space="preserve"> D, </w:t>
      </w:r>
      <w:proofErr w:type="spellStart"/>
      <w:r>
        <w:rPr>
          <w:rFonts w:ascii="Book Antiqua" w:hAnsi="Book Antiqua" w:cs="Book Antiqua"/>
        </w:rPr>
        <w:t>Mirshahi</w:t>
      </w:r>
      <w:proofErr w:type="spellEnd"/>
      <w:r>
        <w:rPr>
          <w:rFonts w:ascii="Book Antiqua" w:hAnsi="Book Antiqua" w:cs="Book Antiqua"/>
        </w:rPr>
        <w:t xml:space="preserve"> F, Sanyal AJ, </w:t>
      </w:r>
      <w:proofErr w:type="spellStart"/>
      <w:r>
        <w:rPr>
          <w:rFonts w:ascii="Book Antiqua" w:hAnsi="Book Antiqua" w:cs="Book Antiqua"/>
        </w:rPr>
        <w:t>Sookoian</w:t>
      </w:r>
      <w:proofErr w:type="spellEnd"/>
      <w:r>
        <w:rPr>
          <w:rFonts w:ascii="Book Antiqua" w:hAnsi="Book Antiqua" w:cs="Book Antiqua"/>
        </w:rPr>
        <w:t xml:space="preserve"> S. Circulating microRNA signature in non-alcoholic fatty liver disease: from serum non-coding RNAs to liver histology and disease pathogenesis. </w:t>
      </w:r>
      <w:r>
        <w:rPr>
          <w:rFonts w:ascii="Book Antiqua" w:hAnsi="Book Antiqua" w:cs="Book Antiqua"/>
          <w:i/>
          <w:iCs/>
        </w:rPr>
        <w:t>Gut</w:t>
      </w:r>
      <w:r>
        <w:rPr>
          <w:rFonts w:ascii="Book Antiqua" w:hAnsi="Book Antiqua" w:cs="Book Antiqua"/>
        </w:rPr>
        <w:t xml:space="preserve"> 2015; </w:t>
      </w:r>
      <w:r>
        <w:rPr>
          <w:rFonts w:ascii="Book Antiqua" w:hAnsi="Book Antiqua" w:cs="Book Antiqua"/>
          <w:b/>
          <w:bCs/>
        </w:rPr>
        <w:t>64</w:t>
      </w:r>
      <w:r>
        <w:rPr>
          <w:rFonts w:ascii="Book Antiqua" w:hAnsi="Book Antiqua" w:cs="Book Antiqua"/>
        </w:rPr>
        <w:t>: 800-812 [PMID: 24973316 DOI: 10.1136/gutjnl-2014-306996]</w:t>
      </w:r>
    </w:p>
    <w:p w14:paraId="7E5EFBE5" w14:textId="77777777" w:rsidR="001E548F" w:rsidRDefault="00000000">
      <w:pPr>
        <w:spacing w:line="360" w:lineRule="auto"/>
        <w:jc w:val="both"/>
        <w:rPr>
          <w:rFonts w:ascii="Book Antiqua" w:hAnsi="Book Antiqua" w:cs="Book Antiqua"/>
        </w:rPr>
      </w:pPr>
      <w:r>
        <w:rPr>
          <w:rFonts w:ascii="Book Antiqua" w:hAnsi="Book Antiqua" w:cs="Book Antiqua"/>
        </w:rPr>
        <w:t xml:space="preserve">37 </w:t>
      </w:r>
      <w:r>
        <w:rPr>
          <w:rFonts w:ascii="Book Antiqua" w:hAnsi="Book Antiqua" w:cs="Book Antiqua"/>
          <w:b/>
          <w:bCs/>
        </w:rPr>
        <w:t>Yamada H</w:t>
      </w:r>
      <w:r>
        <w:rPr>
          <w:rFonts w:ascii="Book Antiqua" w:hAnsi="Book Antiqua" w:cs="Book Antiqua"/>
        </w:rPr>
        <w:t xml:space="preserve">, Suzuki K, </w:t>
      </w:r>
      <w:proofErr w:type="spellStart"/>
      <w:r>
        <w:rPr>
          <w:rFonts w:ascii="Book Antiqua" w:hAnsi="Book Antiqua" w:cs="Book Antiqua"/>
        </w:rPr>
        <w:t>Ichino</w:t>
      </w:r>
      <w:proofErr w:type="spellEnd"/>
      <w:r>
        <w:rPr>
          <w:rFonts w:ascii="Book Antiqua" w:hAnsi="Book Antiqua" w:cs="Book Antiqua"/>
        </w:rPr>
        <w:t xml:space="preserve"> N, Ando Y, Sawada A, </w:t>
      </w:r>
      <w:proofErr w:type="spellStart"/>
      <w:r>
        <w:rPr>
          <w:rFonts w:ascii="Book Antiqua" w:hAnsi="Book Antiqua" w:cs="Book Antiqua"/>
        </w:rPr>
        <w:t>Osakabe</w:t>
      </w:r>
      <w:proofErr w:type="spellEnd"/>
      <w:r>
        <w:rPr>
          <w:rFonts w:ascii="Book Antiqua" w:hAnsi="Book Antiqua" w:cs="Book Antiqua"/>
        </w:rPr>
        <w:t xml:space="preserve"> K, Sugimoto K, Ohashi K, </w:t>
      </w:r>
      <w:proofErr w:type="spellStart"/>
      <w:r>
        <w:rPr>
          <w:rFonts w:ascii="Book Antiqua" w:hAnsi="Book Antiqua" w:cs="Book Antiqua"/>
        </w:rPr>
        <w:t>Teradaira</w:t>
      </w:r>
      <w:proofErr w:type="spellEnd"/>
      <w:r>
        <w:rPr>
          <w:rFonts w:ascii="Book Antiqua" w:hAnsi="Book Antiqua" w:cs="Book Antiqua"/>
        </w:rPr>
        <w:t xml:space="preserve"> R, Inoue T, </w:t>
      </w:r>
      <w:proofErr w:type="spellStart"/>
      <w:r>
        <w:rPr>
          <w:rFonts w:ascii="Book Antiqua" w:hAnsi="Book Antiqua" w:cs="Book Antiqua"/>
        </w:rPr>
        <w:t>Hamajima</w:t>
      </w:r>
      <w:proofErr w:type="spellEnd"/>
      <w:r>
        <w:rPr>
          <w:rFonts w:ascii="Book Antiqua" w:hAnsi="Book Antiqua" w:cs="Book Antiqua"/>
        </w:rPr>
        <w:t xml:space="preserve"> N, Hashimoto S. Associations between circulating microRNAs (miR-21, miR-34a, miR-122 and miR-451) and non-alcoholic fatty liver. </w:t>
      </w:r>
      <w:r>
        <w:rPr>
          <w:rFonts w:ascii="Book Antiqua" w:hAnsi="Book Antiqua" w:cs="Book Antiqua"/>
          <w:i/>
          <w:iCs/>
        </w:rPr>
        <w:t xml:space="preserve">Clin </w:t>
      </w:r>
      <w:proofErr w:type="spellStart"/>
      <w:r>
        <w:rPr>
          <w:rFonts w:ascii="Book Antiqua" w:hAnsi="Book Antiqua" w:cs="Book Antiqua"/>
          <w:i/>
          <w:iCs/>
        </w:rPr>
        <w:t>Chim</w:t>
      </w:r>
      <w:proofErr w:type="spellEnd"/>
      <w:r>
        <w:rPr>
          <w:rFonts w:ascii="Book Antiqua" w:hAnsi="Book Antiqua" w:cs="Book Antiqua"/>
          <w:i/>
          <w:iCs/>
        </w:rPr>
        <w:t xml:space="preserve"> Acta</w:t>
      </w:r>
      <w:r>
        <w:rPr>
          <w:rFonts w:ascii="Book Antiqua" w:hAnsi="Book Antiqua" w:cs="Book Antiqua"/>
        </w:rPr>
        <w:t xml:space="preserve"> 2013; </w:t>
      </w:r>
      <w:r>
        <w:rPr>
          <w:rFonts w:ascii="Book Antiqua" w:hAnsi="Book Antiqua" w:cs="Book Antiqua"/>
          <w:b/>
          <w:bCs/>
        </w:rPr>
        <w:t>424</w:t>
      </w:r>
      <w:r>
        <w:rPr>
          <w:rFonts w:ascii="Book Antiqua" w:hAnsi="Book Antiqua" w:cs="Book Antiqua"/>
        </w:rPr>
        <w:t>: 99-103 [PMID: 23727030 DOI: 10.1016/j.cca.2013.05.021]</w:t>
      </w:r>
    </w:p>
    <w:p w14:paraId="1CF27455" w14:textId="77777777" w:rsidR="001E548F" w:rsidRDefault="00000000">
      <w:pPr>
        <w:spacing w:line="360" w:lineRule="auto"/>
        <w:jc w:val="both"/>
        <w:rPr>
          <w:rFonts w:ascii="Book Antiqua" w:hAnsi="Book Antiqua" w:cs="Book Antiqua"/>
        </w:rPr>
      </w:pPr>
      <w:r>
        <w:rPr>
          <w:rFonts w:ascii="Book Antiqua" w:hAnsi="Book Antiqua" w:cs="Book Antiqua"/>
        </w:rPr>
        <w:t xml:space="preserve">38 </w:t>
      </w:r>
      <w:r>
        <w:rPr>
          <w:rFonts w:ascii="Book Antiqua" w:hAnsi="Book Antiqua" w:cs="Book Antiqua"/>
          <w:b/>
          <w:bCs/>
        </w:rPr>
        <w:t>Lin H</w:t>
      </w:r>
      <w:r>
        <w:rPr>
          <w:rFonts w:ascii="Book Antiqua" w:hAnsi="Book Antiqua" w:cs="Book Antiqua"/>
        </w:rPr>
        <w:t xml:space="preserve">, Mercer KE, </w:t>
      </w:r>
      <w:proofErr w:type="spellStart"/>
      <w:r>
        <w:rPr>
          <w:rFonts w:ascii="Book Antiqua" w:hAnsi="Book Antiqua" w:cs="Book Antiqua"/>
        </w:rPr>
        <w:t>Ou</w:t>
      </w:r>
      <w:proofErr w:type="spellEnd"/>
      <w:r>
        <w:rPr>
          <w:rFonts w:ascii="Book Antiqua" w:hAnsi="Book Antiqua" w:cs="Book Antiqua"/>
        </w:rPr>
        <w:t xml:space="preserve"> X, Mansfield K, Buchmann R, </w:t>
      </w:r>
      <w:proofErr w:type="spellStart"/>
      <w:r>
        <w:rPr>
          <w:rFonts w:ascii="Book Antiqua" w:hAnsi="Book Antiqua" w:cs="Book Antiqua"/>
        </w:rPr>
        <w:t>Børsheim</w:t>
      </w:r>
      <w:proofErr w:type="spellEnd"/>
      <w:r>
        <w:rPr>
          <w:rFonts w:ascii="Book Antiqua" w:hAnsi="Book Antiqua" w:cs="Book Antiqua"/>
        </w:rPr>
        <w:t xml:space="preserve"> E, Tas E. Circulating microRNAs Are Associated </w:t>
      </w:r>
      <w:proofErr w:type="gramStart"/>
      <w:r>
        <w:rPr>
          <w:rFonts w:ascii="Book Antiqua" w:hAnsi="Book Antiqua" w:cs="Book Antiqua"/>
        </w:rPr>
        <w:t>With</w:t>
      </w:r>
      <w:proofErr w:type="gramEnd"/>
      <w:r>
        <w:rPr>
          <w:rFonts w:ascii="Book Antiqua" w:hAnsi="Book Antiqua" w:cs="Book Antiqua"/>
        </w:rPr>
        <w:t xml:space="preserve"> Metabolic Markers in Adolescents With </w:t>
      </w:r>
      <w:proofErr w:type="spellStart"/>
      <w:r>
        <w:rPr>
          <w:rFonts w:ascii="Book Antiqua" w:hAnsi="Book Antiqua" w:cs="Book Antiqua"/>
        </w:rPr>
        <w:t>Hepatosteatosis</w:t>
      </w:r>
      <w:proofErr w:type="spellEnd"/>
      <w:r>
        <w:rPr>
          <w:rFonts w:ascii="Book Antiqua" w:hAnsi="Book Antiqua" w:cs="Book Antiqua"/>
        </w:rPr>
        <w:t xml:space="preserve">. </w:t>
      </w:r>
      <w:r>
        <w:rPr>
          <w:rFonts w:ascii="Book Antiqua" w:hAnsi="Book Antiqua" w:cs="Book Antiqua"/>
          <w:i/>
          <w:iCs/>
        </w:rPr>
        <w:t>Front Endocrinol (Lausanne)</w:t>
      </w:r>
      <w:r>
        <w:rPr>
          <w:rFonts w:ascii="Book Antiqua" w:hAnsi="Book Antiqua" w:cs="Book Antiqua"/>
        </w:rPr>
        <w:t xml:space="preserve"> 2022; </w:t>
      </w:r>
      <w:r>
        <w:rPr>
          <w:rFonts w:ascii="Book Antiqua" w:hAnsi="Book Antiqua" w:cs="Book Antiqua"/>
          <w:b/>
          <w:bCs/>
        </w:rPr>
        <w:t>13</w:t>
      </w:r>
      <w:r>
        <w:rPr>
          <w:rFonts w:ascii="Book Antiqua" w:hAnsi="Book Antiqua" w:cs="Book Antiqua"/>
        </w:rPr>
        <w:t>: 856973 [PMID: 35498403 DOI: 10.3389/fendo.2022.856973]</w:t>
      </w:r>
    </w:p>
    <w:p w14:paraId="1C65A930" w14:textId="77777777" w:rsidR="001E548F" w:rsidRDefault="00000000">
      <w:pPr>
        <w:spacing w:line="360" w:lineRule="auto"/>
        <w:jc w:val="both"/>
        <w:rPr>
          <w:rFonts w:ascii="Book Antiqua" w:hAnsi="Book Antiqua" w:cs="Book Antiqua"/>
        </w:rPr>
      </w:pPr>
      <w:r>
        <w:rPr>
          <w:rFonts w:ascii="Book Antiqua" w:hAnsi="Book Antiqua" w:cs="Book Antiqua"/>
        </w:rPr>
        <w:t xml:space="preserve">39 </w:t>
      </w:r>
      <w:r>
        <w:rPr>
          <w:rFonts w:ascii="Book Antiqua" w:hAnsi="Book Antiqua" w:cs="Book Antiqua"/>
          <w:b/>
          <w:bCs/>
        </w:rPr>
        <w:t>Zhou X</w:t>
      </w:r>
      <w:r>
        <w:rPr>
          <w:rFonts w:ascii="Book Antiqua" w:hAnsi="Book Antiqua" w:cs="Book Antiqua"/>
        </w:rPr>
        <w:t xml:space="preserve">, Huang K, Jia J, Ni Y, Yuan J, Liang X, Lin H, Peng W, Wu W, Dong G, Fu J. </w:t>
      </w:r>
      <w:proofErr w:type="spellStart"/>
      <w:r>
        <w:rPr>
          <w:rFonts w:ascii="Book Antiqua" w:hAnsi="Book Antiqua" w:cs="Book Antiqua"/>
        </w:rPr>
        <w:t>Exosomal</w:t>
      </w:r>
      <w:proofErr w:type="spellEnd"/>
      <w:r>
        <w:rPr>
          <w:rFonts w:ascii="Book Antiqua" w:hAnsi="Book Antiqua" w:cs="Book Antiqua"/>
        </w:rPr>
        <w:t xml:space="preserve"> miRNAs Profile in Children's Nonalcoholic Fatty Liver Disease and the Correlation with Transaminase and Uric Acid. </w:t>
      </w:r>
      <w:r>
        <w:rPr>
          <w:rFonts w:ascii="Book Antiqua" w:hAnsi="Book Antiqua" w:cs="Book Antiqua"/>
          <w:i/>
          <w:iCs/>
        </w:rPr>
        <w:t xml:space="preserve">Ann </w:t>
      </w:r>
      <w:proofErr w:type="spellStart"/>
      <w:r>
        <w:rPr>
          <w:rFonts w:ascii="Book Antiqua" w:hAnsi="Book Antiqua" w:cs="Book Antiqua"/>
          <w:i/>
          <w:iCs/>
        </w:rPr>
        <w:t>Nutr</w:t>
      </w:r>
      <w:proofErr w:type="spellEnd"/>
      <w:r>
        <w:rPr>
          <w:rFonts w:ascii="Book Antiqua" w:hAnsi="Book Antiqua" w:cs="Book Antiqua"/>
          <w:i/>
          <w:iCs/>
        </w:rPr>
        <w:t xml:space="preserve"> </w:t>
      </w:r>
      <w:proofErr w:type="spellStart"/>
      <w:r>
        <w:rPr>
          <w:rFonts w:ascii="Book Antiqua" w:hAnsi="Book Antiqua" w:cs="Book Antiqua"/>
          <w:i/>
          <w:iCs/>
        </w:rPr>
        <w:t>Metab</w:t>
      </w:r>
      <w:proofErr w:type="spellEnd"/>
      <w:r>
        <w:rPr>
          <w:rFonts w:ascii="Book Antiqua" w:hAnsi="Book Antiqua" w:cs="Book Antiqua"/>
        </w:rPr>
        <w:t xml:space="preserve"> 2020; </w:t>
      </w:r>
      <w:r>
        <w:rPr>
          <w:rFonts w:ascii="Book Antiqua" w:hAnsi="Book Antiqua" w:cs="Book Antiqua"/>
          <w:b/>
          <w:bCs/>
        </w:rPr>
        <w:t>76</w:t>
      </w:r>
      <w:r>
        <w:rPr>
          <w:rFonts w:ascii="Book Antiqua" w:hAnsi="Book Antiqua" w:cs="Book Antiqua"/>
        </w:rPr>
        <w:t>: 44-53 [PMID: 32172249 DOI: 10.1159/000506665]</w:t>
      </w:r>
    </w:p>
    <w:p w14:paraId="031854C8" w14:textId="77777777" w:rsidR="001E548F" w:rsidRDefault="00000000">
      <w:pPr>
        <w:spacing w:line="360" w:lineRule="auto"/>
        <w:jc w:val="both"/>
        <w:rPr>
          <w:rFonts w:ascii="Book Antiqua" w:hAnsi="Book Antiqua" w:cs="Book Antiqua"/>
        </w:rPr>
      </w:pPr>
      <w:r>
        <w:rPr>
          <w:rFonts w:ascii="Book Antiqua" w:hAnsi="Book Antiqua" w:cs="Book Antiqua"/>
        </w:rPr>
        <w:t xml:space="preserve">40 </w:t>
      </w:r>
      <w:r>
        <w:rPr>
          <w:rFonts w:ascii="Book Antiqua" w:hAnsi="Book Antiqua" w:cs="Book Antiqua"/>
          <w:b/>
          <w:bCs/>
        </w:rPr>
        <w:t>Inge TH</w:t>
      </w:r>
      <w:r>
        <w:rPr>
          <w:rFonts w:ascii="Book Antiqua" w:hAnsi="Book Antiqua" w:cs="Book Antiqua"/>
        </w:rPr>
        <w:t xml:space="preserve">, Zeller M, Harmon C, </w:t>
      </w:r>
      <w:proofErr w:type="spellStart"/>
      <w:r>
        <w:rPr>
          <w:rFonts w:ascii="Book Antiqua" w:hAnsi="Book Antiqua" w:cs="Book Antiqua"/>
        </w:rPr>
        <w:t>Helmrath</w:t>
      </w:r>
      <w:proofErr w:type="spellEnd"/>
      <w:r>
        <w:rPr>
          <w:rFonts w:ascii="Book Antiqua" w:hAnsi="Book Antiqua" w:cs="Book Antiqua"/>
        </w:rPr>
        <w:t xml:space="preserve"> M, Bean J, Modi A, Horlick M, Kalra M, </w:t>
      </w:r>
      <w:proofErr w:type="spellStart"/>
      <w:r>
        <w:rPr>
          <w:rFonts w:ascii="Book Antiqua" w:hAnsi="Book Antiqua" w:cs="Book Antiqua"/>
        </w:rPr>
        <w:t>Xanthakos</w:t>
      </w:r>
      <w:proofErr w:type="spellEnd"/>
      <w:r>
        <w:rPr>
          <w:rFonts w:ascii="Book Antiqua" w:hAnsi="Book Antiqua" w:cs="Book Antiqua"/>
        </w:rPr>
        <w:t xml:space="preserve"> S, Miller R, Akers R, </w:t>
      </w:r>
      <w:proofErr w:type="spellStart"/>
      <w:r>
        <w:rPr>
          <w:rFonts w:ascii="Book Antiqua" w:hAnsi="Book Antiqua" w:cs="Book Antiqua"/>
        </w:rPr>
        <w:t>Courcoulas</w:t>
      </w:r>
      <w:proofErr w:type="spellEnd"/>
      <w:r>
        <w:rPr>
          <w:rFonts w:ascii="Book Antiqua" w:hAnsi="Book Antiqua" w:cs="Book Antiqua"/>
        </w:rPr>
        <w:t xml:space="preserve"> A. Teen-Longitudinal Assessment of Bariatric Surgery: methodological features of the first prospective multicenter study of adolescent </w:t>
      </w:r>
      <w:r>
        <w:rPr>
          <w:rFonts w:ascii="Book Antiqua" w:hAnsi="Book Antiqua" w:cs="Book Antiqua"/>
        </w:rPr>
        <w:lastRenderedPageBreak/>
        <w:t xml:space="preserve">bariatric surgery. </w:t>
      </w:r>
      <w:r>
        <w:rPr>
          <w:rFonts w:ascii="Book Antiqua" w:hAnsi="Book Antiqua" w:cs="Book Antiqua"/>
          <w:i/>
          <w:iCs/>
        </w:rPr>
        <w:t xml:space="preserve">J </w:t>
      </w:r>
      <w:proofErr w:type="spellStart"/>
      <w:r>
        <w:rPr>
          <w:rFonts w:ascii="Book Antiqua" w:hAnsi="Book Antiqua" w:cs="Book Antiqua"/>
          <w:i/>
          <w:iCs/>
        </w:rPr>
        <w:t>Pediatr</w:t>
      </w:r>
      <w:proofErr w:type="spellEnd"/>
      <w:r>
        <w:rPr>
          <w:rFonts w:ascii="Book Antiqua" w:hAnsi="Book Antiqua" w:cs="Book Antiqua"/>
          <w:i/>
          <w:iCs/>
        </w:rPr>
        <w:t xml:space="preserve"> Surg</w:t>
      </w:r>
      <w:r>
        <w:rPr>
          <w:rFonts w:ascii="Book Antiqua" w:hAnsi="Book Antiqua" w:cs="Book Antiqua"/>
        </w:rPr>
        <w:t xml:space="preserve"> 2007; </w:t>
      </w:r>
      <w:r>
        <w:rPr>
          <w:rFonts w:ascii="Book Antiqua" w:hAnsi="Book Antiqua" w:cs="Book Antiqua"/>
          <w:b/>
          <w:bCs/>
        </w:rPr>
        <w:t>42</w:t>
      </w:r>
      <w:r>
        <w:rPr>
          <w:rFonts w:ascii="Book Antiqua" w:hAnsi="Book Antiqua" w:cs="Book Antiqua"/>
        </w:rPr>
        <w:t>: 1969-1971 [PMID: 18022459 DOI: 10.1016/j.jpedsurg.2007.08.010]</w:t>
      </w:r>
    </w:p>
    <w:p w14:paraId="577934ED" w14:textId="77777777" w:rsidR="001E548F" w:rsidRDefault="00000000">
      <w:pPr>
        <w:spacing w:line="360" w:lineRule="auto"/>
        <w:jc w:val="both"/>
        <w:rPr>
          <w:rFonts w:ascii="Book Antiqua" w:hAnsi="Book Antiqua" w:cs="Book Antiqua"/>
        </w:rPr>
      </w:pPr>
      <w:r>
        <w:rPr>
          <w:rFonts w:ascii="Book Antiqua" w:hAnsi="Book Antiqua" w:cs="Book Antiqua"/>
        </w:rPr>
        <w:t xml:space="preserve">41 </w:t>
      </w:r>
      <w:r>
        <w:rPr>
          <w:rFonts w:ascii="Book Antiqua" w:hAnsi="Book Antiqua" w:cs="Book Antiqua"/>
          <w:b/>
          <w:bCs/>
        </w:rPr>
        <w:t>Inge TH</w:t>
      </w:r>
      <w:r>
        <w:rPr>
          <w:rFonts w:ascii="Book Antiqua" w:hAnsi="Book Antiqua" w:cs="Book Antiqua"/>
        </w:rPr>
        <w:t xml:space="preserve">, Zeller MH, Jenkins TM, </w:t>
      </w:r>
      <w:proofErr w:type="spellStart"/>
      <w:r>
        <w:rPr>
          <w:rFonts w:ascii="Book Antiqua" w:hAnsi="Book Antiqua" w:cs="Book Antiqua"/>
        </w:rPr>
        <w:t>Helmrath</w:t>
      </w:r>
      <w:proofErr w:type="spellEnd"/>
      <w:r>
        <w:rPr>
          <w:rFonts w:ascii="Book Antiqua" w:hAnsi="Book Antiqua" w:cs="Book Antiqua"/>
        </w:rPr>
        <w:t xml:space="preserve"> M, Brandt ML, </w:t>
      </w:r>
      <w:proofErr w:type="spellStart"/>
      <w:r>
        <w:rPr>
          <w:rFonts w:ascii="Book Antiqua" w:hAnsi="Book Antiqua" w:cs="Book Antiqua"/>
        </w:rPr>
        <w:t>Michalsky</w:t>
      </w:r>
      <w:proofErr w:type="spellEnd"/>
      <w:r>
        <w:rPr>
          <w:rFonts w:ascii="Book Antiqua" w:hAnsi="Book Antiqua" w:cs="Book Antiqua"/>
        </w:rPr>
        <w:t xml:space="preserve"> MP, Harmon CM, </w:t>
      </w:r>
      <w:proofErr w:type="spellStart"/>
      <w:r>
        <w:rPr>
          <w:rFonts w:ascii="Book Antiqua" w:hAnsi="Book Antiqua" w:cs="Book Antiqua"/>
        </w:rPr>
        <w:t>Courcoulas</w:t>
      </w:r>
      <w:proofErr w:type="spellEnd"/>
      <w:r>
        <w:rPr>
          <w:rFonts w:ascii="Book Antiqua" w:hAnsi="Book Antiqua" w:cs="Book Antiqua"/>
        </w:rPr>
        <w:t xml:space="preserve"> A, Horlick M, </w:t>
      </w:r>
      <w:proofErr w:type="spellStart"/>
      <w:r>
        <w:rPr>
          <w:rFonts w:ascii="Book Antiqua" w:hAnsi="Book Antiqua" w:cs="Book Antiqua"/>
        </w:rPr>
        <w:t>Xanthakos</w:t>
      </w:r>
      <w:proofErr w:type="spellEnd"/>
      <w:r>
        <w:rPr>
          <w:rFonts w:ascii="Book Antiqua" w:hAnsi="Book Antiqua" w:cs="Book Antiqua"/>
        </w:rPr>
        <w:t xml:space="preserve"> SA, Dolan L, </w:t>
      </w:r>
      <w:proofErr w:type="spellStart"/>
      <w:r>
        <w:rPr>
          <w:rFonts w:ascii="Book Antiqua" w:hAnsi="Book Antiqua" w:cs="Book Antiqua"/>
        </w:rPr>
        <w:t>Mitsnefes</w:t>
      </w:r>
      <w:proofErr w:type="spellEnd"/>
      <w:r>
        <w:rPr>
          <w:rFonts w:ascii="Book Antiqua" w:hAnsi="Book Antiqua" w:cs="Book Antiqua"/>
        </w:rPr>
        <w:t xml:space="preserve"> M, Barnett SJ, Buncher R; Teen-LABS Consortium. Perioperative outcomes of adolescents undergoing bariatric surgery: the Teen-Longitudinal Assessment of Bariatric Surgery (Teen-LABS) study. </w:t>
      </w:r>
      <w:r>
        <w:rPr>
          <w:rFonts w:ascii="Book Antiqua" w:hAnsi="Book Antiqua" w:cs="Book Antiqua"/>
          <w:i/>
          <w:iCs/>
        </w:rPr>
        <w:t xml:space="preserve">JAMA </w:t>
      </w:r>
      <w:proofErr w:type="spellStart"/>
      <w:r>
        <w:rPr>
          <w:rFonts w:ascii="Book Antiqua" w:hAnsi="Book Antiqua" w:cs="Book Antiqua"/>
          <w:i/>
          <w:iCs/>
        </w:rPr>
        <w:t>Pediatr</w:t>
      </w:r>
      <w:proofErr w:type="spellEnd"/>
      <w:r>
        <w:rPr>
          <w:rFonts w:ascii="Book Antiqua" w:hAnsi="Book Antiqua" w:cs="Book Antiqua"/>
        </w:rPr>
        <w:t xml:space="preserve"> 2014; </w:t>
      </w:r>
      <w:r>
        <w:rPr>
          <w:rFonts w:ascii="Book Antiqua" w:hAnsi="Book Antiqua" w:cs="Book Antiqua"/>
          <w:b/>
          <w:bCs/>
        </w:rPr>
        <w:t>168</w:t>
      </w:r>
      <w:r>
        <w:rPr>
          <w:rFonts w:ascii="Book Antiqua" w:hAnsi="Book Antiqua" w:cs="Book Antiqua"/>
        </w:rPr>
        <w:t>: 47-53 [PMID: 24189578 DOI: 10.1001/jamapediatrics.2013.4296]</w:t>
      </w:r>
    </w:p>
    <w:p w14:paraId="5FF051BF" w14:textId="77777777" w:rsidR="001E548F" w:rsidRDefault="00000000">
      <w:pPr>
        <w:spacing w:line="360" w:lineRule="auto"/>
        <w:jc w:val="both"/>
        <w:rPr>
          <w:rFonts w:ascii="Book Antiqua" w:hAnsi="Book Antiqua" w:cs="Book Antiqua"/>
        </w:rPr>
      </w:pPr>
      <w:r>
        <w:rPr>
          <w:rFonts w:ascii="Book Antiqua" w:hAnsi="Book Antiqua" w:cs="Book Antiqua"/>
        </w:rPr>
        <w:t xml:space="preserve">42 </w:t>
      </w:r>
      <w:r>
        <w:rPr>
          <w:rFonts w:ascii="Book Antiqua" w:hAnsi="Book Antiqua" w:cs="Book Antiqua"/>
          <w:b/>
          <w:bCs/>
        </w:rPr>
        <w:t>Inge TH</w:t>
      </w:r>
      <w:r>
        <w:rPr>
          <w:rFonts w:ascii="Book Antiqua" w:hAnsi="Book Antiqua" w:cs="Book Antiqua"/>
        </w:rPr>
        <w:t xml:space="preserve">, </w:t>
      </w:r>
      <w:proofErr w:type="spellStart"/>
      <w:r>
        <w:rPr>
          <w:rFonts w:ascii="Book Antiqua" w:hAnsi="Book Antiqua" w:cs="Book Antiqua"/>
        </w:rPr>
        <w:t>Courcoulas</w:t>
      </w:r>
      <w:proofErr w:type="spellEnd"/>
      <w:r>
        <w:rPr>
          <w:rFonts w:ascii="Book Antiqua" w:hAnsi="Book Antiqua" w:cs="Book Antiqua"/>
        </w:rPr>
        <w:t xml:space="preserve"> AP, Jenkins TM, </w:t>
      </w:r>
      <w:proofErr w:type="spellStart"/>
      <w:r>
        <w:rPr>
          <w:rFonts w:ascii="Book Antiqua" w:hAnsi="Book Antiqua" w:cs="Book Antiqua"/>
        </w:rPr>
        <w:t>Michalsky</w:t>
      </w:r>
      <w:proofErr w:type="spellEnd"/>
      <w:r>
        <w:rPr>
          <w:rFonts w:ascii="Book Antiqua" w:hAnsi="Book Antiqua" w:cs="Book Antiqua"/>
        </w:rPr>
        <w:t xml:space="preserve"> MP, </w:t>
      </w:r>
      <w:proofErr w:type="spellStart"/>
      <w:r>
        <w:rPr>
          <w:rFonts w:ascii="Book Antiqua" w:hAnsi="Book Antiqua" w:cs="Book Antiqua"/>
        </w:rPr>
        <w:t>Helmrath</w:t>
      </w:r>
      <w:proofErr w:type="spellEnd"/>
      <w:r>
        <w:rPr>
          <w:rFonts w:ascii="Book Antiqua" w:hAnsi="Book Antiqua" w:cs="Book Antiqua"/>
        </w:rPr>
        <w:t xml:space="preserve"> MA, Brandt ML, Harmon CM, Zeller MH, Chen MK, </w:t>
      </w:r>
      <w:proofErr w:type="spellStart"/>
      <w:r>
        <w:rPr>
          <w:rFonts w:ascii="Book Antiqua" w:hAnsi="Book Antiqua" w:cs="Book Antiqua"/>
        </w:rPr>
        <w:t>Xanthakos</w:t>
      </w:r>
      <w:proofErr w:type="spellEnd"/>
      <w:r>
        <w:rPr>
          <w:rFonts w:ascii="Book Antiqua" w:hAnsi="Book Antiqua" w:cs="Book Antiqua"/>
        </w:rPr>
        <w:t xml:space="preserve"> SA, Horlick M, Buncher CR; Teen-LABS Consortium. Weight Loss and Health Status 3 Years after Bariatric Surgery in Adolescents. </w:t>
      </w:r>
      <w:r>
        <w:rPr>
          <w:rFonts w:ascii="Book Antiqua" w:hAnsi="Book Antiqua" w:cs="Book Antiqua"/>
          <w:i/>
          <w:iCs/>
        </w:rPr>
        <w:t xml:space="preserve">N </w:t>
      </w:r>
      <w:proofErr w:type="spellStart"/>
      <w:r>
        <w:rPr>
          <w:rFonts w:ascii="Book Antiqua" w:hAnsi="Book Antiqua" w:cs="Book Antiqua"/>
          <w:i/>
          <w:iCs/>
        </w:rPr>
        <w:t>Engl</w:t>
      </w:r>
      <w:proofErr w:type="spellEnd"/>
      <w:r>
        <w:rPr>
          <w:rFonts w:ascii="Book Antiqua" w:hAnsi="Book Antiqua" w:cs="Book Antiqua"/>
          <w:i/>
          <w:iCs/>
        </w:rPr>
        <w:t xml:space="preserve"> J Med</w:t>
      </w:r>
      <w:r>
        <w:rPr>
          <w:rFonts w:ascii="Book Antiqua" w:hAnsi="Book Antiqua" w:cs="Book Antiqua"/>
        </w:rPr>
        <w:t xml:space="preserve"> 2016; </w:t>
      </w:r>
      <w:r>
        <w:rPr>
          <w:rFonts w:ascii="Book Antiqua" w:hAnsi="Book Antiqua" w:cs="Book Antiqua"/>
          <w:b/>
          <w:bCs/>
        </w:rPr>
        <w:t>374</w:t>
      </w:r>
      <w:r>
        <w:rPr>
          <w:rFonts w:ascii="Book Antiqua" w:hAnsi="Book Antiqua" w:cs="Book Antiqua"/>
        </w:rPr>
        <w:t>: 113-123 [PMID: 26544725 DOI: 10.1056/NEJMoa1506699]</w:t>
      </w:r>
    </w:p>
    <w:p w14:paraId="217D0194" w14:textId="77777777" w:rsidR="001E548F" w:rsidRDefault="00000000">
      <w:pPr>
        <w:spacing w:line="360" w:lineRule="auto"/>
        <w:jc w:val="both"/>
        <w:rPr>
          <w:rFonts w:ascii="Book Antiqua" w:hAnsi="Book Antiqua" w:cs="Book Antiqua"/>
        </w:rPr>
      </w:pPr>
      <w:r>
        <w:rPr>
          <w:rFonts w:ascii="Book Antiqua" w:hAnsi="Book Antiqua" w:cs="Book Antiqua"/>
        </w:rPr>
        <w:t xml:space="preserve">43 </w:t>
      </w:r>
      <w:r>
        <w:rPr>
          <w:rFonts w:ascii="Book Antiqua" w:hAnsi="Book Antiqua" w:cs="Book Antiqua"/>
          <w:b/>
          <w:bCs/>
        </w:rPr>
        <w:t>Kleiner DE</w:t>
      </w:r>
      <w:r>
        <w:rPr>
          <w:rFonts w:ascii="Book Antiqua" w:hAnsi="Book Antiqua" w:cs="Book Antiqua"/>
        </w:rPr>
        <w:t xml:space="preserve">, Brunt EM, Van Natta M, Behling C, </w:t>
      </w:r>
      <w:proofErr w:type="spellStart"/>
      <w:r>
        <w:rPr>
          <w:rFonts w:ascii="Book Antiqua" w:hAnsi="Book Antiqua" w:cs="Book Antiqua"/>
        </w:rPr>
        <w:t>Contos</w:t>
      </w:r>
      <w:proofErr w:type="spellEnd"/>
      <w:r>
        <w:rPr>
          <w:rFonts w:ascii="Book Antiqua" w:hAnsi="Book Antiqua" w:cs="Book Antiqua"/>
        </w:rPr>
        <w:t xml:space="preserve"> MJ, Cummings OW, Ferrell LD, Liu YC, </w:t>
      </w:r>
      <w:proofErr w:type="spellStart"/>
      <w:r>
        <w:rPr>
          <w:rFonts w:ascii="Book Antiqua" w:hAnsi="Book Antiqua" w:cs="Book Antiqua"/>
        </w:rPr>
        <w:t>Torbenson</w:t>
      </w:r>
      <w:proofErr w:type="spellEnd"/>
      <w:r>
        <w:rPr>
          <w:rFonts w:ascii="Book Antiqua" w:hAnsi="Book Antiqua" w:cs="Book Antiqua"/>
        </w:rPr>
        <w:t xml:space="preserve"> MS, </w:t>
      </w:r>
      <w:proofErr w:type="spellStart"/>
      <w:r>
        <w:rPr>
          <w:rFonts w:ascii="Book Antiqua" w:hAnsi="Book Antiqua" w:cs="Book Antiqua"/>
        </w:rPr>
        <w:t>Unalp-Arida</w:t>
      </w:r>
      <w:proofErr w:type="spellEnd"/>
      <w:r>
        <w:rPr>
          <w:rFonts w:ascii="Book Antiqua" w:hAnsi="Book Antiqua" w:cs="Book Antiqua"/>
        </w:rPr>
        <w:t xml:space="preserve"> A, Yeh M, McCullough AJ, Sanyal AJ; Nonalcoholic Steatohepatitis Clinical Research Network. Design and validation of a histological scoring system for nonalcoholic fatty liver disease. </w:t>
      </w:r>
      <w:r>
        <w:rPr>
          <w:rFonts w:ascii="Book Antiqua" w:hAnsi="Book Antiqua" w:cs="Book Antiqua"/>
          <w:i/>
          <w:iCs/>
        </w:rPr>
        <w:t>Hepatology</w:t>
      </w:r>
      <w:r>
        <w:rPr>
          <w:rFonts w:ascii="Book Antiqua" w:hAnsi="Book Antiqua" w:cs="Book Antiqua"/>
        </w:rPr>
        <w:t xml:space="preserve"> 2005; </w:t>
      </w:r>
      <w:r>
        <w:rPr>
          <w:rFonts w:ascii="Book Antiqua" w:hAnsi="Book Antiqua" w:cs="Book Antiqua"/>
          <w:b/>
          <w:bCs/>
        </w:rPr>
        <w:t>41</w:t>
      </w:r>
      <w:r>
        <w:rPr>
          <w:rFonts w:ascii="Book Antiqua" w:hAnsi="Book Antiqua" w:cs="Book Antiqua"/>
        </w:rPr>
        <w:t>: 1313-1321 [PMID: 15915461 DOI: 10.1002/hep.20701]</w:t>
      </w:r>
    </w:p>
    <w:p w14:paraId="53B2418A" w14:textId="77777777" w:rsidR="001E548F" w:rsidRDefault="00000000">
      <w:pPr>
        <w:spacing w:line="360" w:lineRule="auto"/>
        <w:jc w:val="both"/>
        <w:rPr>
          <w:rFonts w:ascii="Book Antiqua" w:hAnsi="Book Antiqua" w:cs="Book Antiqua"/>
        </w:rPr>
      </w:pPr>
      <w:r>
        <w:rPr>
          <w:rFonts w:ascii="Book Antiqua" w:hAnsi="Book Antiqua" w:cs="Book Antiqua"/>
        </w:rPr>
        <w:t xml:space="preserve">44 </w:t>
      </w:r>
      <w:r>
        <w:rPr>
          <w:rFonts w:ascii="Book Antiqua" w:hAnsi="Book Antiqua" w:cs="Book Antiqua"/>
          <w:b/>
          <w:bCs/>
        </w:rPr>
        <w:t>Brunt EM</w:t>
      </w:r>
      <w:r>
        <w:rPr>
          <w:rFonts w:ascii="Book Antiqua" w:hAnsi="Book Antiqua" w:cs="Book Antiqua"/>
        </w:rPr>
        <w:t xml:space="preserve">, Kleiner DE, Wilson LA, Belt P, </w:t>
      </w:r>
      <w:proofErr w:type="spellStart"/>
      <w:r>
        <w:rPr>
          <w:rFonts w:ascii="Book Antiqua" w:hAnsi="Book Antiqua" w:cs="Book Antiqua"/>
        </w:rPr>
        <w:t>Neuschwander</w:t>
      </w:r>
      <w:proofErr w:type="spellEnd"/>
      <w:r>
        <w:rPr>
          <w:rFonts w:ascii="Book Antiqua" w:hAnsi="Book Antiqua" w:cs="Book Antiqua"/>
        </w:rPr>
        <w:t xml:space="preserve">-Tetri BA; NASH Clinical Research Network (CRN). Nonalcoholic fatty liver disease (NAFLD) activity score and the histopathologic diagnosis in NAFLD: distinct clinicopathologic meanings. </w:t>
      </w:r>
      <w:r>
        <w:rPr>
          <w:rFonts w:ascii="Book Antiqua" w:hAnsi="Book Antiqua" w:cs="Book Antiqua"/>
          <w:i/>
          <w:iCs/>
        </w:rPr>
        <w:t>Hepatology</w:t>
      </w:r>
      <w:r>
        <w:rPr>
          <w:rFonts w:ascii="Book Antiqua" w:hAnsi="Book Antiqua" w:cs="Book Antiqua"/>
        </w:rPr>
        <w:t xml:space="preserve"> 2011; </w:t>
      </w:r>
      <w:r>
        <w:rPr>
          <w:rFonts w:ascii="Book Antiqua" w:hAnsi="Book Antiqua" w:cs="Book Antiqua"/>
          <w:b/>
          <w:bCs/>
        </w:rPr>
        <w:t>53</w:t>
      </w:r>
      <w:r>
        <w:rPr>
          <w:rFonts w:ascii="Book Antiqua" w:hAnsi="Book Antiqua" w:cs="Book Antiqua"/>
        </w:rPr>
        <w:t>: 810-820 [PMID: 21319198 DOI: 10.1002/hep.24127]</w:t>
      </w:r>
    </w:p>
    <w:p w14:paraId="78891C80" w14:textId="77777777" w:rsidR="001E548F" w:rsidRDefault="00000000">
      <w:pPr>
        <w:spacing w:line="360" w:lineRule="auto"/>
        <w:jc w:val="both"/>
        <w:rPr>
          <w:rFonts w:ascii="Book Antiqua" w:hAnsi="Book Antiqua" w:cs="Book Antiqua"/>
        </w:rPr>
      </w:pPr>
      <w:r>
        <w:rPr>
          <w:rFonts w:ascii="Book Antiqua" w:hAnsi="Book Antiqua" w:cs="Book Antiqua"/>
        </w:rPr>
        <w:t xml:space="preserve">45 </w:t>
      </w:r>
      <w:r>
        <w:rPr>
          <w:rFonts w:ascii="Book Antiqua" w:hAnsi="Book Antiqua" w:cs="Book Antiqua"/>
          <w:b/>
          <w:bCs/>
        </w:rPr>
        <w:t>Leek JT</w:t>
      </w:r>
      <w:r>
        <w:rPr>
          <w:rFonts w:ascii="Book Antiqua" w:hAnsi="Book Antiqua" w:cs="Book Antiqua"/>
        </w:rPr>
        <w:t xml:space="preserve">, Johnson WE, Parker HS, Jaffe AE, </w:t>
      </w:r>
      <w:proofErr w:type="spellStart"/>
      <w:r>
        <w:rPr>
          <w:rFonts w:ascii="Book Antiqua" w:hAnsi="Book Antiqua" w:cs="Book Antiqua"/>
        </w:rPr>
        <w:t>Storey</w:t>
      </w:r>
      <w:proofErr w:type="spellEnd"/>
      <w:r>
        <w:rPr>
          <w:rFonts w:ascii="Book Antiqua" w:hAnsi="Book Antiqua" w:cs="Book Antiqua"/>
        </w:rPr>
        <w:t xml:space="preserve"> JD. The </w:t>
      </w:r>
      <w:proofErr w:type="spellStart"/>
      <w:r>
        <w:rPr>
          <w:rFonts w:ascii="Book Antiqua" w:hAnsi="Book Antiqua" w:cs="Book Antiqua"/>
        </w:rPr>
        <w:t>sva</w:t>
      </w:r>
      <w:proofErr w:type="spellEnd"/>
      <w:r>
        <w:rPr>
          <w:rFonts w:ascii="Book Antiqua" w:hAnsi="Book Antiqua" w:cs="Book Antiqua"/>
        </w:rPr>
        <w:t xml:space="preserve"> package for removing batch effects and other unwanted variation in high-throughput experiments. </w:t>
      </w:r>
      <w:r>
        <w:rPr>
          <w:rFonts w:ascii="Book Antiqua" w:hAnsi="Book Antiqua" w:cs="Book Antiqua"/>
          <w:i/>
          <w:iCs/>
        </w:rPr>
        <w:t>Bioinformatics</w:t>
      </w:r>
      <w:r>
        <w:rPr>
          <w:rFonts w:ascii="Book Antiqua" w:hAnsi="Book Antiqua" w:cs="Book Antiqua"/>
        </w:rPr>
        <w:t xml:space="preserve"> 2012; </w:t>
      </w:r>
      <w:r>
        <w:rPr>
          <w:rFonts w:ascii="Book Antiqua" w:hAnsi="Book Antiqua" w:cs="Book Antiqua"/>
          <w:b/>
          <w:bCs/>
        </w:rPr>
        <w:t>28</w:t>
      </w:r>
      <w:r>
        <w:rPr>
          <w:rFonts w:ascii="Book Antiqua" w:hAnsi="Book Antiqua" w:cs="Book Antiqua"/>
        </w:rPr>
        <w:t>: 882-883 [PMID: 22257669 DOI: 10.1093/bioinformatics/bts034]</w:t>
      </w:r>
    </w:p>
    <w:p w14:paraId="3F1764BE" w14:textId="77777777" w:rsidR="001E548F" w:rsidRDefault="00000000">
      <w:pPr>
        <w:spacing w:line="360" w:lineRule="auto"/>
        <w:jc w:val="both"/>
        <w:rPr>
          <w:rFonts w:ascii="Book Antiqua" w:hAnsi="Book Antiqua" w:cs="Book Antiqua"/>
        </w:rPr>
      </w:pPr>
      <w:r>
        <w:rPr>
          <w:rFonts w:ascii="Book Antiqua" w:hAnsi="Book Antiqua" w:cs="Book Antiqua"/>
        </w:rPr>
        <w:t xml:space="preserve">46 </w:t>
      </w:r>
      <w:r>
        <w:rPr>
          <w:rFonts w:ascii="Book Antiqua" w:hAnsi="Book Antiqua" w:cs="Book Antiqua"/>
          <w:b/>
          <w:bCs/>
        </w:rPr>
        <w:t>Anders S</w:t>
      </w:r>
      <w:r>
        <w:rPr>
          <w:rFonts w:ascii="Book Antiqua" w:hAnsi="Book Antiqua" w:cs="Book Antiqua"/>
        </w:rPr>
        <w:t xml:space="preserve">, Huber W. Differential expression analysis for sequence count data. </w:t>
      </w:r>
      <w:r>
        <w:rPr>
          <w:rFonts w:ascii="Book Antiqua" w:hAnsi="Book Antiqua" w:cs="Book Antiqua"/>
          <w:i/>
          <w:iCs/>
        </w:rPr>
        <w:t>Genome Biol</w:t>
      </w:r>
      <w:r>
        <w:rPr>
          <w:rFonts w:ascii="Book Antiqua" w:hAnsi="Book Antiqua" w:cs="Book Antiqua"/>
        </w:rPr>
        <w:t xml:space="preserve"> 2010; </w:t>
      </w:r>
      <w:r>
        <w:rPr>
          <w:rFonts w:ascii="Book Antiqua" w:hAnsi="Book Antiqua" w:cs="Book Antiqua"/>
          <w:b/>
          <w:bCs/>
        </w:rPr>
        <w:t>11</w:t>
      </w:r>
      <w:r>
        <w:rPr>
          <w:rFonts w:ascii="Book Antiqua" w:hAnsi="Book Antiqua" w:cs="Book Antiqua"/>
        </w:rPr>
        <w:t>: R106 [PMID: 20979621 DOI: 10.1186/gb-2010-11-10-r106]</w:t>
      </w:r>
    </w:p>
    <w:p w14:paraId="7F80ABCE" w14:textId="77777777" w:rsidR="001E548F" w:rsidRDefault="00000000">
      <w:pPr>
        <w:spacing w:line="360" w:lineRule="auto"/>
        <w:jc w:val="both"/>
        <w:rPr>
          <w:rFonts w:ascii="Book Antiqua" w:hAnsi="Book Antiqua" w:cs="Book Antiqua"/>
        </w:rPr>
      </w:pPr>
      <w:r>
        <w:rPr>
          <w:rFonts w:ascii="Book Antiqua" w:hAnsi="Book Antiqua" w:cs="Book Antiqua"/>
        </w:rPr>
        <w:t xml:space="preserve">47 </w:t>
      </w:r>
      <w:r>
        <w:rPr>
          <w:rFonts w:ascii="Book Antiqua" w:hAnsi="Book Antiqua" w:cs="Book Antiqua"/>
          <w:b/>
          <w:bCs/>
        </w:rPr>
        <w:t>McPherson S</w:t>
      </w:r>
      <w:r>
        <w:rPr>
          <w:rFonts w:ascii="Book Antiqua" w:hAnsi="Book Antiqua" w:cs="Book Antiqua"/>
        </w:rPr>
        <w:t xml:space="preserve">, Hardy T, Dufour JF, </w:t>
      </w:r>
      <w:proofErr w:type="spellStart"/>
      <w:r>
        <w:rPr>
          <w:rFonts w:ascii="Book Antiqua" w:hAnsi="Book Antiqua" w:cs="Book Antiqua"/>
        </w:rPr>
        <w:t>Petta</w:t>
      </w:r>
      <w:proofErr w:type="spellEnd"/>
      <w:r>
        <w:rPr>
          <w:rFonts w:ascii="Book Antiqua" w:hAnsi="Book Antiqua" w:cs="Book Antiqua"/>
        </w:rPr>
        <w:t xml:space="preserve"> S, Romero-Gomez M, Allison M, Oliveira CP, </w:t>
      </w:r>
      <w:proofErr w:type="spellStart"/>
      <w:r>
        <w:rPr>
          <w:rFonts w:ascii="Book Antiqua" w:hAnsi="Book Antiqua" w:cs="Book Antiqua"/>
        </w:rPr>
        <w:t>Francque</w:t>
      </w:r>
      <w:proofErr w:type="spellEnd"/>
      <w:r>
        <w:rPr>
          <w:rFonts w:ascii="Book Antiqua" w:hAnsi="Book Antiqua" w:cs="Book Antiqua"/>
        </w:rPr>
        <w:t xml:space="preserve"> S, Van </w:t>
      </w:r>
      <w:proofErr w:type="spellStart"/>
      <w:r>
        <w:rPr>
          <w:rFonts w:ascii="Book Antiqua" w:hAnsi="Book Antiqua" w:cs="Book Antiqua"/>
        </w:rPr>
        <w:t>Gaal</w:t>
      </w:r>
      <w:proofErr w:type="spellEnd"/>
      <w:r>
        <w:rPr>
          <w:rFonts w:ascii="Book Antiqua" w:hAnsi="Book Antiqua" w:cs="Book Antiqua"/>
        </w:rPr>
        <w:t xml:space="preserve"> L, </w:t>
      </w:r>
      <w:proofErr w:type="spellStart"/>
      <w:r>
        <w:rPr>
          <w:rFonts w:ascii="Book Antiqua" w:hAnsi="Book Antiqua" w:cs="Book Antiqua"/>
        </w:rPr>
        <w:t>Schattenberg</w:t>
      </w:r>
      <w:proofErr w:type="spellEnd"/>
      <w:r>
        <w:rPr>
          <w:rFonts w:ascii="Book Antiqua" w:hAnsi="Book Antiqua" w:cs="Book Antiqua"/>
        </w:rPr>
        <w:t xml:space="preserve"> JM, </w:t>
      </w:r>
      <w:proofErr w:type="spellStart"/>
      <w:r>
        <w:rPr>
          <w:rFonts w:ascii="Book Antiqua" w:hAnsi="Book Antiqua" w:cs="Book Antiqua"/>
        </w:rPr>
        <w:t>Tiniakos</w:t>
      </w:r>
      <w:proofErr w:type="spellEnd"/>
      <w:r>
        <w:rPr>
          <w:rFonts w:ascii="Book Antiqua" w:hAnsi="Book Antiqua" w:cs="Book Antiqua"/>
        </w:rPr>
        <w:t xml:space="preserve"> D, Burt A, </w:t>
      </w:r>
      <w:proofErr w:type="spellStart"/>
      <w:r>
        <w:rPr>
          <w:rFonts w:ascii="Book Antiqua" w:hAnsi="Book Antiqua" w:cs="Book Antiqua"/>
        </w:rPr>
        <w:t>Bugianesi</w:t>
      </w:r>
      <w:proofErr w:type="spellEnd"/>
      <w:r>
        <w:rPr>
          <w:rFonts w:ascii="Book Antiqua" w:hAnsi="Book Antiqua" w:cs="Book Antiqua"/>
        </w:rPr>
        <w:t xml:space="preserve"> E, </w:t>
      </w:r>
      <w:proofErr w:type="spellStart"/>
      <w:r>
        <w:rPr>
          <w:rFonts w:ascii="Book Antiqua" w:hAnsi="Book Antiqua" w:cs="Book Antiqua"/>
        </w:rPr>
        <w:t>Ratziu</w:t>
      </w:r>
      <w:proofErr w:type="spellEnd"/>
      <w:r>
        <w:rPr>
          <w:rFonts w:ascii="Book Antiqua" w:hAnsi="Book Antiqua" w:cs="Book Antiqua"/>
        </w:rPr>
        <w:t xml:space="preserve"> V, Day CP, </w:t>
      </w:r>
      <w:proofErr w:type="spellStart"/>
      <w:r>
        <w:rPr>
          <w:rFonts w:ascii="Book Antiqua" w:hAnsi="Book Antiqua" w:cs="Book Antiqua"/>
        </w:rPr>
        <w:t>Anstee</w:t>
      </w:r>
      <w:proofErr w:type="spellEnd"/>
      <w:r>
        <w:rPr>
          <w:rFonts w:ascii="Book Antiqua" w:hAnsi="Book Antiqua" w:cs="Book Antiqua"/>
        </w:rPr>
        <w:t xml:space="preserve"> QM. Age as a Confounding Factor for the Accurate Non-Invasive Diagnosis of Advanced NAFLD Fibrosis. </w:t>
      </w:r>
      <w:r>
        <w:rPr>
          <w:rFonts w:ascii="Book Antiqua" w:hAnsi="Book Antiqua" w:cs="Book Antiqua"/>
          <w:i/>
          <w:iCs/>
        </w:rPr>
        <w:t>Am J Gastroenterol</w:t>
      </w:r>
      <w:r>
        <w:rPr>
          <w:rFonts w:ascii="Book Antiqua" w:hAnsi="Book Antiqua" w:cs="Book Antiqua"/>
        </w:rPr>
        <w:t xml:space="preserve"> 2017; </w:t>
      </w:r>
      <w:r>
        <w:rPr>
          <w:rFonts w:ascii="Book Antiqua" w:hAnsi="Book Antiqua" w:cs="Book Antiqua"/>
          <w:b/>
          <w:bCs/>
        </w:rPr>
        <w:t>112</w:t>
      </w:r>
      <w:r>
        <w:rPr>
          <w:rFonts w:ascii="Book Antiqua" w:hAnsi="Book Antiqua" w:cs="Book Antiqua"/>
        </w:rPr>
        <w:t>: 740-751 [PMID: 27725647 DOI: 10.1038/ajg.2016.453]</w:t>
      </w:r>
    </w:p>
    <w:p w14:paraId="064BF56D" w14:textId="77777777" w:rsidR="001E548F" w:rsidRDefault="00000000">
      <w:pPr>
        <w:spacing w:line="360" w:lineRule="auto"/>
        <w:jc w:val="both"/>
        <w:rPr>
          <w:rFonts w:ascii="Book Antiqua" w:hAnsi="Book Antiqua" w:cs="Book Antiqua"/>
        </w:rPr>
      </w:pPr>
      <w:r>
        <w:rPr>
          <w:rFonts w:ascii="Book Antiqua" w:hAnsi="Book Antiqua" w:cs="Book Antiqua"/>
        </w:rPr>
        <w:lastRenderedPageBreak/>
        <w:t xml:space="preserve">48 </w:t>
      </w:r>
      <w:r>
        <w:rPr>
          <w:rFonts w:ascii="Book Antiqua" w:hAnsi="Book Antiqua" w:cs="Book Antiqua"/>
          <w:b/>
          <w:bCs/>
        </w:rPr>
        <w:t>Lin Y</w:t>
      </w:r>
      <w:r>
        <w:rPr>
          <w:rFonts w:ascii="Book Antiqua" w:hAnsi="Book Antiqua" w:cs="Book Antiqua"/>
        </w:rPr>
        <w:t xml:space="preserve">, Feng X, Cao X, Miao R, Sun Y, Li R, Ye J, Zhong B. Age patterns of nonalcoholic fatty liver disease incidence: heterogeneous associations with metabolic changes. </w:t>
      </w:r>
      <w:proofErr w:type="spellStart"/>
      <w:r>
        <w:rPr>
          <w:rFonts w:ascii="Book Antiqua" w:hAnsi="Book Antiqua" w:cs="Book Antiqua"/>
          <w:i/>
          <w:iCs/>
        </w:rPr>
        <w:t>Diabetol</w:t>
      </w:r>
      <w:proofErr w:type="spellEnd"/>
      <w:r>
        <w:rPr>
          <w:rFonts w:ascii="Book Antiqua" w:hAnsi="Book Antiqua" w:cs="Book Antiqua"/>
          <w:i/>
          <w:iCs/>
        </w:rPr>
        <w:t xml:space="preserve"> </w:t>
      </w:r>
      <w:proofErr w:type="spellStart"/>
      <w:r>
        <w:rPr>
          <w:rFonts w:ascii="Book Antiqua" w:hAnsi="Book Antiqua" w:cs="Book Antiqua"/>
          <w:i/>
          <w:iCs/>
        </w:rPr>
        <w:t>Metab</w:t>
      </w:r>
      <w:proofErr w:type="spellEnd"/>
      <w:r>
        <w:rPr>
          <w:rFonts w:ascii="Book Antiqua" w:hAnsi="Book Antiqua" w:cs="Book Antiqua"/>
          <w:i/>
          <w:iCs/>
        </w:rPr>
        <w:t xml:space="preserve"> </w:t>
      </w:r>
      <w:proofErr w:type="spellStart"/>
      <w:r>
        <w:rPr>
          <w:rFonts w:ascii="Book Antiqua" w:hAnsi="Book Antiqua" w:cs="Book Antiqua"/>
          <w:i/>
          <w:iCs/>
        </w:rPr>
        <w:t>Syndr</w:t>
      </w:r>
      <w:proofErr w:type="spellEnd"/>
      <w:r>
        <w:rPr>
          <w:rFonts w:ascii="Book Antiqua" w:hAnsi="Book Antiqua" w:cs="Book Antiqua"/>
        </w:rPr>
        <w:t xml:space="preserve"> 2022; </w:t>
      </w:r>
      <w:r>
        <w:rPr>
          <w:rFonts w:ascii="Book Antiqua" w:hAnsi="Book Antiqua" w:cs="Book Antiqua"/>
          <w:b/>
          <w:bCs/>
        </w:rPr>
        <w:t>14</w:t>
      </w:r>
      <w:r>
        <w:rPr>
          <w:rFonts w:ascii="Book Antiqua" w:hAnsi="Book Antiqua" w:cs="Book Antiqua"/>
        </w:rPr>
        <w:t>: 181 [PMID: 36443867 DOI: 10.1186/s13098-022-00930-w]</w:t>
      </w:r>
    </w:p>
    <w:p w14:paraId="2B13062E" w14:textId="77777777" w:rsidR="001E548F" w:rsidRDefault="00000000">
      <w:pPr>
        <w:spacing w:line="360" w:lineRule="auto"/>
        <w:jc w:val="both"/>
        <w:rPr>
          <w:rFonts w:ascii="Book Antiqua" w:hAnsi="Book Antiqua" w:cs="Book Antiqua"/>
        </w:rPr>
      </w:pPr>
      <w:r>
        <w:rPr>
          <w:rFonts w:ascii="Book Antiqua" w:hAnsi="Book Antiqua" w:cs="Book Antiqua"/>
        </w:rPr>
        <w:t xml:space="preserve">49 </w:t>
      </w:r>
      <w:proofErr w:type="spellStart"/>
      <w:r>
        <w:rPr>
          <w:rFonts w:ascii="Book Antiqua" w:hAnsi="Book Antiqua" w:cs="Book Antiqua"/>
          <w:b/>
          <w:bCs/>
        </w:rPr>
        <w:t>Ameling</w:t>
      </w:r>
      <w:proofErr w:type="spellEnd"/>
      <w:r>
        <w:rPr>
          <w:rFonts w:ascii="Book Antiqua" w:hAnsi="Book Antiqua" w:cs="Book Antiqua"/>
          <w:b/>
          <w:bCs/>
        </w:rPr>
        <w:t xml:space="preserve"> S</w:t>
      </w:r>
      <w:r>
        <w:rPr>
          <w:rFonts w:ascii="Book Antiqua" w:hAnsi="Book Antiqua" w:cs="Book Antiqua"/>
        </w:rPr>
        <w:t xml:space="preserve">, </w:t>
      </w:r>
      <w:proofErr w:type="spellStart"/>
      <w:r>
        <w:rPr>
          <w:rFonts w:ascii="Book Antiqua" w:hAnsi="Book Antiqua" w:cs="Book Antiqua"/>
        </w:rPr>
        <w:t>Kacprowski</w:t>
      </w:r>
      <w:proofErr w:type="spellEnd"/>
      <w:r>
        <w:rPr>
          <w:rFonts w:ascii="Book Antiqua" w:hAnsi="Book Antiqua" w:cs="Book Antiqua"/>
        </w:rPr>
        <w:t xml:space="preserve"> T, </w:t>
      </w:r>
      <w:proofErr w:type="spellStart"/>
      <w:r>
        <w:rPr>
          <w:rFonts w:ascii="Book Antiqua" w:hAnsi="Book Antiqua" w:cs="Book Antiqua"/>
        </w:rPr>
        <w:t>Chilukoti</w:t>
      </w:r>
      <w:proofErr w:type="spellEnd"/>
      <w:r>
        <w:rPr>
          <w:rFonts w:ascii="Book Antiqua" w:hAnsi="Book Antiqua" w:cs="Book Antiqua"/>
        </w:rPr>
        <w:t xml:space="preserve"> RK, </w:t>
      </w:r>
      <w:proofErr w:type="spellStart"/>
      <w:r>
        <w:rPr>
          <w:rFonts w:ascii="Book Antiqua" w:hAnsi="Book Antiqua" w:cs="Book Antiqua"/>
        </w:rPr>
        <w:t>Malsch</w:t>
      </w:r>
      <w:proofErr w:type="spellEnd"/>
      <w:r>
        <w:rPr>
          <w:rFonts w:ascii="Book Antiqua" w:hAnsi="Book Antiqua" w:cs="Book Antiqua"/>
        </w:rPr>
        <w:t xml:space="preserve"> C, </w:t>
      </w:r>
      <w:proofErr w:type="spellStart"/>
      <w:r>
        <w:rPr>
          <w:rFonts w:ascii="Book Antiqua" w:hAnsi="Book Antiqua" w:cs="Book Antiqua"/>
        </w:rPr>
        <w:t>Liebscher</w:t>
      </w:r>
      <w:proofErr w:type="spellEnd"/>
      <w:r>
        <w:rPr>
          <w:rFonts w:ascii="Book Antiqua" w:hAnsi="Book Antiqua" w:cs="Book Antiqua"/>
        </w:rPr>
        <w:t xml:space="preserve"> V, </w:t>
      </w:r>
      <w:proofErr w:type="spellStart"/>
      <w:r>
        <w:rPr>
          <w:rFonts w:ascii="Book Antiqua" w:hAnsi="Book Antiqua" w:cs="Book Antiqua"/>
        </w:rPr>
        <w:t>Suhre</w:t>
      </w:r>
      <w:proofErr w:type="spellEnd"/>
      <w:r>
        <w:rPr>
          <w:rFonts w:ascii="Book Antiqua" w:hAnsi="Book Antiqua" w:cs="Book Antiqua"/>
        </w:rPr>
        <w:t xml:space="preserve"> K, </w:t>
      </w:r>
      <w:proofErr w:type="spellStart"/>
      <w:r>
        <w:rPr>
          <w:rFonts w:ascii="Book Antiqua" w:hAnsi="Book Antiqua" w:cs="Book Antiqua"/>
        </w:rPr>
        <w:t>Pietzner</w:t>
      </w:r>
      <w:proofErr w:type="spellEnd"/>
      <w:r>
        <w:rPr>
          <w:rFonts w:ascii="Book Antiqua" w:hAnsi="Book Antiqua" w:cs="Book Antiqua"/>
        </w:rPr>
        <w:t xml:space="preserve"> M, Friedrich N, </w:t>
      </w:r>
      <w:proofErr w:type="spellStart"/>
      <w:r>
        <w:rPr>
          <w:rFonts w:ascii="Book Antiqua" w:hAnsi="Book Antiqua" w:cs="Book Antiqua"/>
        </w:rPr>
        <w:t>Homuth</w:t>
      </w:r>
      <w:proofErr w:type="spellEnd"/>
      <w:r>
        <w:rPr>
          <w:rFonts w:ascii="Book Antiqua" w:hAnsi="Book Antiqua" w:cs="Book Antiqua"/>
        </w:rPr>
        <w:t xml:space="preserve"> G, Hammer E, </w:t>
      </w:r>
      <w:proofErr w:type="spellStart"/>
      <w:r>
        <w:rPr>
          <w:rFonts w:ascii="Book Antiqua" w:hAnsi="Book Antiqua" w:cs="Book Antiqua"/>
        </w:rPr>
        <w:t>Völker</w:t>
      </w:r>
      <w:proofErr w:type="spellEnd"/>
      <w:r>
        <w:rPr>
          <w:rFonts w:ascii="Book Antiqua" w:hAnsi="Book Antiqua" w:cs="Book Antiqua"/>
        </w:rPr>
        <w:t xml:space="preserve"> U. Associations of circulating plasma microRNAs with age, body mass index and sex in a population-based study. </w:t>
      </w:r>
      <w:r>
        <w:rPr>
          <w:rFonts w:ascii="Book Antiqua" w:hAnsi="Book Antiqua" w:cs="Book Antiqua"/>
          <w:i/>
          <w:iCs/>
        </w:rPr>
        <w:t>BMC Med Genomics</w:t>
      </w:r>
      <w:r>
        <w:rPr>
          <w:rFonts w:ascii="Book Antiqua" w:hAnsi="Book Antiqua" w:cs="Book Antiqua"/>
        </w:rPr>
        <w:t xml:space="preserve"> 2015; </w:t>
      </w:r>
      <w:r>
        <w:rPr>
          <w:rFonts w:ascii="Book Antiqua" w:hAnsi="Book Antiqua" w:cs="Book Antiqua"/>
          <w:b/>
          <w:bCs/>
        </w:rPr>
        <w:t>8</w:t>
      </w:r>
      <w:r>
        <w:rPr>
          <w:rFonts w:ascii="Book Antiqua" w:hAnsi="Book Antiqua" w:cs="Book Antiqua"/>
        </w:rPr>
        <w:t>: 61 [PMID: 26462558 DOI: 10.1186/s12920-015-0136-7]</w:t>
      </w:r>
    </w:p>
    <w:p w14:paraId="13E0D34D" w14:textId="77777777" w:rsidR="001E548F" w:rsidRDefault="00000000">
      <w:pPr>
        <w:spacing w:line="360" w:lineRule="auto"/>
        <w:jc w:val="both"/>
        <w:rPr>
          <w:rFonts w:ascii="Book Antiqua" w:hAnsi="Book Antiqua" w:cs="Book Antiqua"/>
        </w:rPr>
      </w:pPr>
      <w:r>
        <w:rPr>
          <w:rFonts w:ascii="Book Antiqua" w:hAnsi="Book Antiqua" w:cs="Book Antiqua"/>
        </w:rPr>
        <w:t xml:space="preserve">50 </w:t>
      </w:r>
      <w:r>
        <w:rPr>
          <w:rFonts w:ascii="Book Antiqua" w:hAnsi="Book Antiqua" w:cs="Book Antiqua"/>
          <w:b/>
          <w:bCs/>
        </w:rPr>
        <w:t>Marchesini G</w:t>
      </w:r>
      <w:r>
        <w:rPr>
          <w:rFonts w:ascii="Book Antiqua" w:hAnsi="Book Antiqua" w:cs="Book Antiqua"/>
        </w:rPr>
        <w:t xml:space="preserve">, </w:t>
      </w:r>
      <w:proofErr w:type="spellStart"/>
      <w:r>
        <w:rPr>
          <w:rFonts w:ascii="Book Antiqua" w:hAnsi="Book Antiqua" w:cs="Book Antiqua"/>
        </w:rPr>
        <w:t>Bugianesi</w:t>
      </w:r>
      <w:proofErr w:type="spellEnd"/>
      <w:r>
        <w:rPr>
          <w:rFonts w:ascii="Book Antiqua" w:hAnsi="Book Antiqua" w:cs="Book Antiqua"/>
        </w:rPr>
        <w:t xml:space="preserve"> E, </w:t>
      </w:r>
      <w:proofErr w:type="spellStart"/>
      <w:r>
        <w:rPr>
          <w:rFonts w:ascii="Book Antiqua" w:hAnsi="Book Antiqua" w:cs="Book Antiqua"/>
        </w:rPr>
        <w:t>Forlani</w:t>
      </w:r>
      <w:proofErr w:type="spellEnd"/>
      <w:r>
        <w:rPr>
          <w:rFonts w:ascii="Book Antiqua" w:hAnsi="Book Antiqua" w:cs="Book Antiqua"/>
        </w:rPr>
        <w:t xml:space="preserve"> G, </w:t>
      </w:r>
      <w:proofErr w:type="spellStart"/>
      <w:r>
        <w:rPr>
          <w:rFonts w:ascii="Book Antiqua" w:hAnsi="Book Antiqua" w:cs="Book Antiqua"/>
        </w:rPr>
        <w:t>Cerrelli</w:t>
      </w:r>
      <w:proofErr w:type="spellEnd"/>
      <w:r>
        <w:rPr>
          <w:rFonts w:ascii="Book Antiqua" w:hAnsi="Book Antiqua" w:cs="Book Antiqua"/>
        </w:rPr>
        <w:t xml:space="preserve"> F, </w:t>
      </w:r>
      <w:proofErr w:type="spellStart"/>
      <w:r>
        <w:rPr>
          <w:rFonts w:ascii="Book Antiqua" w:hAnsi="Book Antiqua" w:cs="Book Antiqua"/>
        </w:rPr>
        <w:t>Lenzi</w:t>
      </w:r>
      <w:proofErr w:type="spellEnd"/>
      <w:r>
        <w:rPr>
          <w:rFonts w:ascii="Book Antiqua" w:hAnsi="Book Antiqua" w:cs="Book Antiqua"/>
        </w:rPr>
        <w:t xml:space="preserve"> M, Manini R, Natale S, </w:t>
      </w:r>
      <w:proofErr w:type="spellStart"/>
      <w:r>
        <w:rPr>
          <w:rFonts w:ascii="Book Antiqua" w:hAnsi="Book Antiqua" w:cs="Book Antiqua"/>
        </w:rPr>
        <w:t>Vanni</w:t>
      </w:r>
      <w:proofErr w:type="spellEnd"/>
      <w:r>
        <w:rPr>
          <w:rFonts w:ascii="Book Antiqua" w:hAnsi="Book Antiqua" w:cs="Book Antiqua"/>
        </w:rPr>
        <w:t xml:space="preserve"> E, Villanova N, </w:t>
      </w:r>
      <w:proofErr w:type="spellStart"/>
      <w:r>
        <w:rPr>
          <w:rFonts w:ascii="Book Antiqua" w:hAnsi="Book Antiqua" w:cs="Book Antiqua"/>
        </w:rPr>
        <w:t>Melchionda</w:t>
      </w:r>
      <w:proofErr w:type="spellEnd"/>
      <w:r>
        <w:rPr>
          <w:rFonts w:ascii="Book Antiqua" w:hAnsi="Book Antiqua" w:cs="Book Antiqua"/>
        </w:rPr>
        <w:t xml:space="preserve"> N, </w:t>
      </w:r>
      <w:proofErr w:type="spellStart"/>
      <w:r>
        <w:rPr>
          <w:rFonts w:ascii="Book Antiqua" w:hAnsi="Book Antiqua" w:cs="Book Antiqua"/>
        </w:rPr>
        <w:t>Rizzetto</w:t>
      </w:r>
      <w:proofErr w:type="spellEnd"/>
      <w:r>
        <w:rPr>
          <w:rFonts w:ascii="Book Antiqua" w:hAnsi="Book Antiqua" w:cs="Book Antiqua"/>
        </w:rPr>
        <w:t xml:space="preserve"> M. Nonalcoholic fatty liver, steatohepatitis, and the metabolic syndrome. </w:t>
      </w:r>
      <w:r>
        <w:rPr>
          <w:rFonts w:ascii="Book Antiqua" w:hAnsi="Book Antiqua" w:cs="Book Antiqua"/>
          <w:i/>
          <w:iCs/>
        </w:rPr>
        <w:t>Hepatology</w:t>
      </w:r>
      <w:r>
        <w:rPr>
          <w:rFonts w:ascii="Book Antiqua" w:hAnsi="Book Antiqua" w:cs="Book Antiqua"/>
        </w:rPr>
        <w:t xml:space="preserve"> 2003; </w:t>
      </w:r>
      <w:r>
        <w:rPr>
          <w:rFonts w:ascii="Book Antiqua" w:hAnsi="Book Antiqua" w:cs="Book Antiqua"/>
          <w:b/>
          <w:bCs/>
        </w:rPr>
        <w:t>37</w:t>
      </w:r>
      <w:r>
        <w:rPr>
          <w:rFonts w:ascii="Book Antiqua" w:hAnsi="Book Antiqua" w:cs="Book Antiqua"/>
        </w:rPr>
        <w:t>: 917-923 [PMID: 12668987 DOI: 10.1053/jhep.2003.50161]</w:t>
      </w:r>
    </w:p>
    <w:p w14:paraId="3316FA7A" w14:textId="77777777" w:rsidR="001E548F" w:rsidRDefault="00000000">
      <w:pPr>
        <w:spacing w:line="360" w:lineRule="auto"/>
        <w:jc w:val="both"/>
        <w:rPr>
          <w:rFonts w:ascii="Book Antiqua" w:hAnsi="Book Antiqua" w:cs="Book Antiqua"/>
        </w:rPr>
      </w:pPr>
      <w:r>
        <w:rPr>
          <w:rFonts w:ascii="Book Antiqua" w:hAnsi="Book Antiqua" w:cs="Book Antiqua"/>
        </w:rPr>
        <w:t xml:space="preserve">51 </w:t>
      </w:r>
      <w:r>
        <w:rPr>
          <w:rFonts w:ascii="Book Antiqua" w:hAnsi="Book Antiqua" w:cs="Book Antiqua"/>
          <w:b/>
          <w:bCs/>
        </w:rPr>
        <w:t>Loomis AK</w:t>
      </w:r>
      <w:r>
        <w:rPr>
          <w:rFonts w:ascii="Book Antiqua" w:hAnsi="Book Antiqua" w:cs="Book Antiqua"/>
        </w:rPr>
        <w:t xml:space="preserve">, </w:t>
      </w:r>
      <w:proofErr w:type="spellStart"/>
      <w:r>
        <w:rPr>
          <w:rFonts w:ascii="Book Antiqua" w:hAnsi="Book Antiqua" w:cs="Book Antiqua"/>
        </w:rPr>
        <w:t>Kabadi</w:t>
      </w:r>
      <w:proofErr w:type="spellEnd"/>
      <w:r>
        <w:rPr>
          <w:rFonts w:ascii="Book Antiqua" w:hAnsi="Book Antiqua" w:cs="Book Antiqua"/>
        </w:rPr>
        <w:t xml:space="preserve"> S, Preiss D, Hyde C, </w:t>
      </w:r>
      <w:proofErr w:type="spellStart"/>
      <w:r>
        <w:rPr>
          <w:rFonts w:ascii="Book Antiqua" w:hAnsi="Book Antiqua" w:cs="Book Antiqua"/>
        </w:rPr>
        <w:t>Bonato</w:t>
      </w:r>
      <w:proofErr w:type="spellEnd"/>
      <w:r>
        <w:rPr>
          <w:rFonts w:ascii="Book Antiqua" w:hAnsi="Book Antiqua" w:cs="Book Antiqua"/>
        </w:rPr>
        <w:t xml:space="preserve"> V, St Louis M, Desai J, Gill JM, Welsh P, Waterworth D, Sattar N. Body Mass Index and Risk of Nonalcoholic Fatty Liver Disease: Two Electronic Health Record Prospective Studies. </w:t>
      </w:r>
      <w:r>
        <w:rPr>
          <w:rFonts w:ascii="Book Antiqua" w:hAnsi="Book Antiqua" w:cs="Book Antiqua"/>
          <w:i/>
          <w:iCs/>
        </w:rPr>
        <w:t xml:space="preserve">J Clin Endocrinol </w:t>
      </w:r>
      <w:proofErr w:type="spellStart"/>
      <w:r>
        <w:rPr>
          <w:rFonts w:ascii="Book Antiqua" w:hAnsi="Book Antiqua" w:cs="Book Antiqua"/>
          <w:i/>
          <w:iCs/>
        </w:rPr>
        <w:t>Metab</w:t>
      </w:r>
      <w:proofErr w:type="spellEnd"/>
      <w:r>
        <w:rPr>
          <w:rFonts w:ascii="Book Antiqua" w:hAnsi="Book Antiqua" w:cs="Book Antiqua"/>
        </w:rPr>
        <w:t xml:space="preserve"> 2016; </w:t>
      </w:r>
      <w:r>
        <w:rPr>
          <w:rFonts w:ascii="Book Antiqua" w:hAnsi="Book Antiqua" w:cs="Book Antiqua"/>
          <w:b/>
          <w:bCs/>
        </w:rPr>
        <w:t>101</w:t>
      </w:r>
      <w:r>
        <w:rPr>
          <w:rFonts w:ascii="Book Antiqua" w:hAnsi="Book Antiqua" w:cs="Book Antiqua"/>
        </w:rPr>
        <w:t>: 945-952 [PMID: 26672639 DOI: 10.1210/jc.2015-3444]</w:t>
      </w:r>
    </w:p>
    <w:p w14:paraId="1393FB6E" w14:textId="77777777" w:rsidR="001E548F" w:rsidRDefault="00000000">
      <w:pPr>
        <w:spacing w:line="360" w:lineRule="auto"/>
        <w:jc w:val="both"/>
        <w:rPr>
          <w:rFonts w:ascii="Book Antiqua" w:hAnsi="Book Antiqua" w:cs="Book Antiqua"/>
        </w:rPr>
      </w:pPr>
      <w:r>
        <w:rPr>
          <w:rFonts w:ascii="Book Antiqua" w:hAnsi="Book Antiqua" w:cs="Book Antiqua"/>
        </w:rPr>
        <w:t xml:space="preserve">52 </w:t>
      </w:r>
      <w:proofErr w:type="spellStart"/>
      <w:r>
        <w:rPr>
          <w:rFonts w:ascii="Book Antiqua" w:hAnsi="Book Antiqua" w:cs="Book Antiqua"/>
          <w:b/>
          <w:bCs/>
        </w:rPr>
        <w:t>Lonardo</w:t>
      </w:r>
      <w:proofErr w:type="spellEnd"/>
      <w:r>
        <w:rPr>
          <w:rFonts w:ascii="Book Antiqua" w:hAnsi="Book Antiqua" w:cs="Book Antiqua"/>
          <w:b/>
          <w:bCs/>
        </w:rPr>
        <w:t xml:space="preserve"> A</w:t>
      </w:r>
      <w:r>
        <w:rPr>
          <w:rFonts w:ascii="Book Antiqua" w:hAnsi="Book Antiqua" w:cs="Book Antiqua"/>
        </w:rPr>
        <w:t xml:space="preserve">, Suzuki A. Sexual Dimorphism of NAFLD in Adults. Focus on Clinical Aspects and Implications for Practice and Translational Research. </w:t>
      </w:r>
      <w:r>
        <w:rPr>
          <w:rFonts w:ascii="Book Antiqua" w:hAnsi="Book Antiqua" w:cs="Book Antiqua"/>
          <w:i/>
          <w:iCs/>
        </w:rPr>
        <w:t>J Clin Med</w:t>
      </w:r>
      <w:r>
        <w:rPr>
          <w:rFonts w:ascii="Book Antiqua" w:hAnsi="Book Antiqua" w:cs="Book Antiqua"/>
        </w:rPr>
        <w:t xml:space="preserve"> 2020; </w:t>
      </w:r>
      <w:r>
        <w:rPr>
          <w:rFonts w:ascii="Book Antiqua" w:hAnsi="Book Antiqua" w:cs="Book Antiqua"/>
          <w:b/>
          <w:bCs/>
        </w:rPr>
        <w:t>9</w:t>
      </w:r>
      <w:r>
        <w:rPr>
          <w:rFonts w:ascii="Book Antiqua" w:hAnsi="Book Antiqua" w:cs="Book Antiqua"/>
        </w:rPr>
        <w:t xml:space="preserve"> [PMID: 32354182 DOI: 10.3390/jcm9051278]</w:t>
      </w:r>
    </w:p>
    <w:p w14:paraId="2F216E06" w14:textId="77777777" w:rsidR="001E548F" w:rsidRDefault="00000000">
      <w:pPr>
        <w:spacing w:line="360" w:lineRule="auto"/>
        <w:jc w:val="both"/>
        <w:rPr>
          <w:rFonts w:ascii="Book Antiqua" w:hAnsi="Book Antiqua" w:cs="Book Antiqua"/>
        </w:rPr>
      </w:pPr>
      <w:r>
        <w:rPr>
          <w:rFonts w:ascii="Book Antiqua" w:hAnsi="Book Antiqua" w:cs="Book Antiqua"/>
        </w:rPr>
        <w:t xml:space="preserve">53 </w:t>
      </w:r>
      <w:proofErr w:type="spellStart"/>
      <w:r>
        <w:rPr>
          <w:rFonts w:ascii="Book Antiqua" w:hAnsi="Book Antiqua" w:cs="Book Antiqua"/>
          <w:b/>
          <w:bCs/>
        </w:rPr>
        <w:t>Lonardo</w:t>
      </w:r>
      <w:proofErr w:type="spellEnd"/>
      <w:r>
        <w:rPr>
          <w:rFonts w:ascii="Book Antiqua" w:hAnsi="Book Antiqua" w:cs="Book Antiqua"/>
          <w:b/>
          <w:bCs/>
        </w:rPr>
        <w:t xml:space="preserve"> A</w:t>
      </w:r>
      <w:r>
        <w:rPr>
          <w:rFonts w:ascii="Book Antiqua" w:hAnsi="Book Antiqua" w:cs="Book Antiqua"/>
        </w:rPr>
        <w:t xml:space="preserve">, </w:t>
      </w:r>
      <w:proofErr w:type="spellStart"/>
      <w:r>
        <w:rPr>
          <w:rFonts w:ascii="Book Antiqua" w:hAnsi="Book Antiqua" w:cs="Book Antiqua"/>
        </w:rPr>
        <w:t>Nascimbeni</w:t>
      </w:r>
      <w:proofErr w:type="spellEnd"/>
      <w:r>
        <w:rPr>
          <w:rFonts w:ascii="Book Antiqua" w:hAnsi="Book Antiqua" w:cs="Book Antiqua"/>
        </w:rPr>
        <w:t xml:space="preserve"> F, </w:t>
      </w:r>
      <w:proofErr w:type="spellStart"/>
      <w:r>
        <w:rPr>
          <w:rFonts w:ascii="Book Antiqua" w:hAnsi="Book Antiqua" w:cs="Book Antiqua"/>
        </w:rPr>
        <w:t>Ballestri</w:t>
      </w:r>
      <w:proofErr w:type="spellEnd"/>
      <w:r>
        <w:rPr>
          <w:rFonts w:ascii="Book Antiqua" w:hAnsi="Book Antiqua" w:cs="Book Antiqua"/>
        </w:rPr>
        <w:t xml:space="preserve"> S, Fairweather D, Win S, </w:t>
      </w:r>
      <w:proofErr w:type="gramStart"/>
      <w:r>
        <w:rPr>
          <w:rFonts w:ascii="Book Antiqua" w:hAnsi="Book Antiqua" w:cs="Book Antiqua"/>
        </w:rPr>
        <w:t>Than</w:t>
      </w:r>
      <w:proofErr w:type="gramEnd"/>
      <w:r>
        <w:rPr>
          <w:rFonts w:ascii="Book Antiqua" w:hAnsi="Book Antiqua" w:cs="Book Antiqua"/>
        </w:rPr>
        <w:t xml:space="preserve"> TA, </w:t>
      </w:r>
      <w:proofErr w:type="spellStart"/>
      <w:r>
        <w:rPr>
          <w:rFonts w:ascii="Book Antiqua" w:hAnsi="Book Antiqua" w:cs="Book Antiqua"/>
        </w:rPr>
        <w:t>Abdelmalek</w:t>
      </w:r>
      <w:proofErr w:type="spellEnd"/>
      <w:r>
        <w:rPr>
          <w:rFonts w:ascii="Book Antiqua" w:hAnsi="Book Antiqua" w:cs="Book Antiqua"/>
        </w:rPr>
        <w:t xml:space="preserve"> MF, Suzuki A. Sex Differences in Nonalcoholic Fatty Liver Disease: State of the Art and Identification of Research Gaps. </w:t>
      </w:r>
      <w:r>
        <w:rPr>
          <w:rFonts w:ascii="Book Antiqua" w:hAnsi="Book Antiqua" w:cs="Book Antiqua"/>
          <w:i/>
          <w:iCs/>
        </w:rPr>
        <w:t>Hepatology</w:t>
      </w:r>
      <w:r>
        <w:rPr>
          <w:rFonts w:ascii="Book Antiqua" w:hAnsi="Book Antiqua" w:cs="Book Antiqua"/>
        </w:rPr>
        <w:t xml:space="preserve"> 2019; </w:t>
      </w:r>
      <w:r>
        <w:rPr>
          <w:rFonts w:ascii="Book Antiqua" w:hAnsi="Book Antiqua" w:cs="Book Antiqua"/>
          <w:b/>
          <w:bCs/>
        </w:rPr>
        <w:t>70</w:t>
      </w:r>
      <w:r>
        <w:rPr>
          <w:rFonts w:ascii="Book Antiqua" w:hAnsi="Book Antiqua" w:cs="Book Antiqua"/>
        </w:rPr>
        <w:t>: 1457-1469 [PMID: 30924946 DOI: 10.1002/hep.30626]</w:t>
      </w:r>
    </w:p>
    <w:p w14:paraId="3086A576" w14:textId="77777777" w:rsidR="001E548F" w:rsidRDefault="00000000">
      <w:pPr>
        <w:spacing w:line="360" w:lineRule="auto"/>
        <w:jc w:val="both"/>
        <w:rPr>
          <w:rFonts w:ascii="Book Antiqua" w:hAnsi="Book Antiqua" w:cs="Book Antiqua"/>
        </w:rPr>
      </w:pPr>
      <w:r>
        <w:rPr>
          <w:rFonts w:ascii="Book Antiqua" w:hAnsi="Book Antiqua" w:cs="Book Antiqua"/>
        </w:rPr>
        <w:t xml:space="preserve">54 </w:t>
      </w:r>
      <w:proofErr w:type="spellStart"/>
      <w:r>
        <w:rPr>
          <w:rFonts w:ascii="Book Antiqua" w:hAnsi="Book Antiqua" w:cs="Book Antiqua"/>
          <w:b/>
          <w:bCs/>
        </w:rPr>
        <w:t>Koutoukidis</w:t>
      </w:r>
      <w:proofErr w:type="spellEnd"/>
      <w:r>
        <w:rPr>
          <w:rFonts w:ascii="Book Antiqua" w:hAnsi="Book Antiqua" w:cs="Book Antiqua"/>
          <w:b/>
          <w:bCs/>
        </w:rPr>
        <w:t xml:space="preserve"> DA</w:t>
      </w:r>
      <w:r>
        <w:rPr>
          <w:rFonts w:ascii="Book Antiqua" w:hAnsi="Book Antiqua" w:cs="Book Antiqua"/>
        </w:rPr>
        <w:t xml:space="preserve">, Astbury NM, Tudor KE, Morris E, Henry JA, </w:t>
      </w:r>
      <w:proofErr w:type="spellStart"/>
      <w:r>
        <w:rPr>
          <w:rFonts w:ascii="Book Antiqua" w:hAnsi="Book Antiqua" w:cs="Book Antiqua"/>
        </w:rPr>
        <w:t>Noreik</w:t>
      </w:r>
      <w:proofErr w:type="spellEnd"/>
      <w:r>
        <w:rPr>
          <w:rFonts w:ascii="Book Antiqua" w:hAnsi="Book Antiqua" w:cs="Book Antiqua"/>
        </w:rPr>
        <w:t xml:space="preserve"> M, </w:t>
      </w:r>
      <w:proofErr w:type="spellStart"/>
      <w:r>
        <w:rPr>
          <w:rFonts w:ascii="Book Antiqua" w:hAnsi="Book Antiqua" w:cs="Book Antiqua"/>
        </w:rPr>
        <w:t>Jebb</w:t>
      </w:r>
      <w:proofErr w:type="spellEnd"/>
      <w:r>
        <w:rPr>
          <w:rFonts w:ascii="Book Antiqua" w:hAnsi="Book Antiqua" w:cs="Book Antiqua"/>
        </w:rPr>
        <w:t xml:space="preserve"> SA, Aveyard P. Association of Weight Loss Interventions </w:t>
      </w:r>
      <w:proofErr w:type="gramStart"/>
      <w:r>
        <w:rPr>
          <w:rFonts w:ascii="Book Antiqua" w:hAnsi="Book Antiqua" w:cs="Book Antiqua"/>
        </w:rPr>
        <w:t>With</w:t>
      </w:r>
      <w:proofErr w:type="gramEnd"/>
      <w:r>
        <w:rPr>
          <w:rFonts w:ascii="Book Antiqua" w:hAnsi="Book Antiqua" w:cs="Book Antiqua"/>
        </w:rPr>
        <w:t xml:space="preserve"> Changes in Biomarkers of Nonalcoholic Fatty Liver Disease: A Systematic Review and Meta-analysis. </w:t>
      </w:r>
      <w:r>
        <w:rPr>
          <w:rFonts w:ascii="Book Antiqua" w:hAnsi="Book Antiqua" w:cs="Book Antiqua"/>
          <w:i/>
          <w:iCs/>
        </w:rPr>
        <w:t>JAMA Intern Med</w:t>
      </w:r>
      <w:r>
        <w:rPr>
          <w:rFonts w:ascii="Book Antiqua" w:hAnsi="Book Antiqua" w:cs="Book Antiqua"/>
        </w:rPr>
        <w:t xml:space="preserve"> 2019; </w:t>
      </w:r>
      <w:r>
        <w:rPr>
          <w:rFonts w:ascii="Book Antiqua" w:hAnsi="Book Antiqua" w:cs="Book Antiqua"/>
          <w:b/>
          <w:bCs/>
        </w:rPr>
        <w:t>179</w:t>
      </w:r>
      <w:r>
        <w:rPr>
          <w:rFonts w:ascii="Book Antiqua" w:hAnsi="Book Antiqua" w:cs="Book Antiqua"/>
        </w:rPr>
        <w:t>: 1262-1271 [PMID: 31260026 DOI: 10.1001/jamainternmed.2019.2248]</w:t>
      </w:r>
    </w:p>
    <w:p w14:paraId="38866C12" w14:textId="77777777" w:rsidR="001E548F" w:rsidRDefault="00000000">
      <w:pPr>
        <w:spacing w:line="360" w:lineRule="auto"/>
        <w:jc w:val="both"/>
        <w:rPr>
          <w:rFonts w:ascii="Book Antiqua" w:hAnsi="Book Antiqua" w:cs="Book Antiqua"/>
        </w:rPr>
      </w:pPr>
      <w:r>
        <w:rPr>
          <w:rFonts w:ascii="Book Antiqua" w:hAnsi="Book Antiqua" w:cs="Book Antiqua"/>
        </w:rPr>
        <w:t xml:space="preserve">55 </w:t>
      </w:r>
      <w:r>
        <w:rPr>
          <w:rFonts w:ascii="Book Antiqua" w:hAnsi="Book Antiqua" w:cs="Book Antiqua"/>
          <w:b/>
          <w:bCs/>
        </w:rPr>
        <w:t>Brunner KT</w:t>
      </w:r>
      <w:r>
        <w:rPr>
          <w:rFonts w:ascii="Book Antiqua" w:hAnsi="Book Antiqua" w:cs="Book Antiqua"/>
        </w:rPr>
        <w:t xml:space="preserve">, </w:t>
      </w:r>
      <w:proofErr w:type="spellStart"/>
      <w:r>
        <w:rPr>
          <w:rFonts w:ascii="Book Antiqua" w:hAnsi="Book Antiqua" w:cs="Book Antiqua"/>
        </w:rPr>
        <w:t>Henneberg</w:t>
      </w:r>
      <w:proofErr w:type="spellEnd"/>
      <w:r>
        <w:rPr>
          <w:rFonts w:ascii="Book Antiqua" w:hAnsi="Book Antiqua" w:cs="Book Antiqua"/>
        </w:rPr>
        <w:t xml:space="preserve"> CJ, </w:t>
      </w:r>
      <w:proofErr w:type="spellStart"/>
      <w:r>
        <w:rPr>
          <w:rFonts w:ascii="Book Antiqua" w:hAnsi="Book Antiqua" w:cs="Book Antiqua"/>
        </w:rPr>
        <w:t>Wilechansky</w:t>
      </w:r>
      <w:proofErr w:type="spellEnd"/>
      <w:r>
        <w:rPr>
          <w:rFonts w:ascii="Book Antiqua" w:hAnsi="Book Antiqua" w:cs="Book Antiqua"/>
        </w:rPr>
        <w:t xml:space="preserve"> RM, Long MT. Nonalcoholic Fatty Liver Disease and Obesity Treatment. </w:t>
      </w:r>
      <w:proofErr w:type="spellStart"/>
      <w:r>
        <w:rPr>
          <w:rFonts w:ascii="Book Antiqua" w:hAnsi="Book Antiqua" w:cs="Book Antiqua"/>
          <w:i/>
          <w:iCs/>
        </w:rPr>
        <w:t>Curr</w:t>
      </w:r>
      <w:proofErr w:type="spellEnd"/>
      <w:r>
        <w:rPr>
          <w:rFonts w:ascii="Book Antiqua" w:hAnsi="Book Antiqua" w:cs="Book Antiqua"/>
          <w:i/>
          <w:iCs/>
        </w:rPr>
        <w:t xml:space="preserve"> </w:t>
      </w:r>
      <w:proofErr w:type="spellStart"/>
      <w:r>
        <w:rPr>
          <w:rFonts w:ascii="Book Antiqua" w:hAnsi="Book Antiqua" w:cs="Book Antiqua"/>
          <w:i/>
          <w:iCs/>
        </w:rPr>
        <w:t>Obes</w:t>
      </w:r>
      <w:proofErr w:type="spellEnd"/>
      <w:r>
        <w:rPr>
          <w:rFonts w:ascii="Book Antiqua" w:hAnsi="Book Antiqua" w:cs="Book Antiqua"/>
          <w:i/>
          <w:iCs/>
        </w:rPr>
        <w:t xml:space="preserve"> Rep</w:t>
      </w:r>
      <w:r>
        <w:rPr>
          <w:rFonts w:ascii="Book Antiqua" w:hAnsi="Book Antiqua" w:cs="Book Antiqua"/>
        </w:rPr>
        <w:t xml:space="preserve"> 2019; </w:t>
      </w:r>
      <w:r>
        <w:rPr>
          <w:rFonts w:ascii="Book Antiqua" w:hAnsi="Book Antiqua" w:cs="Book Antiqua"/>
          <w:b/>
          <w:bCs/>
        </w:rPr>
        <w:t>8</w:t>
      </w:r>
      <w:r>
        <w:rPr>
          <w:rFonts w:ascii="Book Antiqua" w:hAnsi="Book Antiqua" w:cs="Book Antiqua"/>
        </w:rPr>
        <w:t>: 220-228 [PMID: 30945129 DOI: 10.1007/s13679-019-00345-1]</w:t>
      </w:r>
    </w:p>
    <w:p w14:paraId="17ECBDF7" w14:textId="77777777" w:rsidR="001E548F" w:rsidRDefault="00000000">
      <w:pPr>
        <w:spacing w:line="360" w:lineRule="auto"/>
        <w:jc w:val="both"/>
        <w:rPr>
          <w:rFonts w:ascii="Book Antiqua" w:hAnsi="Book Antiqua" w:cs="Book Antiqua"/>
        </w:rPr>
      </w:pPr>
      <w:r>
        <w:rPr>
          <w:rFonts w:ascii="Book Antiqua" w:hAnsi="Book Antiqua" w:cs="Book Antiqua"/>
        </w:rPr>
        <w:lastRenderedPageBreak/>
        <w:t xml:space="preserve">56 </w:t>
      </w:r>
      <w:proofErr w:type="spellStart"/>
      <w:r>
        <w:rPr>
          <w:rFonts w:ascii="Book Antiqua" w:hAnsi="Book Antiqua" w:cs="Book Antiqua"/>
          <w:b/>
          <w:bCs/>
        </w:rPr>
        <w:t>Bonacini</w:t>
      </w:r>
      <w:proofErr w:type="spellEnd"/>
      <w:r>
        <w:rPr>
          <w:rFonts w:ascii="Book Antiqua" w:hAnsi="Book Antiqua" w:cs="Book Antiqua"/>
          <w:b/>
          <w:bCs/>
        </w:rPr>
        <w:t xml:space="preserve"> M</w:t>
      </w:r>
      <w:r>
        <w:rPr>
          <w:rFonts w:ascii="Book Antiqua" w:hAnsi="Book Antiqua" w:cs="Book Antiqua"/>
        </w:rPr>
        <w:t xml:space="preserve">, </w:t>
      </w:r>
      <w:proofErr w:type="spellStart"/>
      <w:r>
        <w:rPr>
          <w:rFonts w:ascii="Book Antiqua" w:hAnsi="Book Antiqua" w:cs="Book Antiqua"/>
        </w:rPr>
        <w:t>Kassamali</w:t>
      </w:r>
      <w:proofErr w:type="spellEnd"/>
      <w:r>
        <w:rPr>
          <w:rFonts w:ascii="Book Antiqua" w:hAnsi="Book Antiqua" w:cs="Book Antiqua"/>
        </w:rPr>
        <w:t xml:space="preserve"> F, Kari S, Lopez Barrera N, </w:t>
      </w:r>
      <w:proofErr w:type="spellStart"/>
      <w:r>
        <w:rPr>
          <w:rFonts w:ascii="Book Antiqua" w:hAnsi="Book Antiqua" w:cs="Book Antiqua"/>
        </w:rPr>
        <w:t>Kohla</w:t>
      </w:r>
      <w:proofErr w:type="spellEnd"/>
      <w:r>
        <w:rPr>
          <w:rFonts w:ascii="Book Antiqua" w:hAnsi="Book Antiqua" w:cs="Book Antiqua"/>
        </w:rPr>
        <w:t xml:space="preserve"> M. Racial differences in prevalence and severity of non-alcoholic fatty liver disease. </w:t>
      </w:r>
      <w:r>
        <w:rPr>
          <w:rFonts w:ascii="Book Antiqua" w:hAnsi="Book Antiqua" w:cs="Book Antiqua"/>
          <w:i/>
          <w:iCs/>
        </w:rPr>
        <w:t>World J Hepatol</w:t>
      </w:r>
      <w:r>
        <w:rPr>
          <w:rFonts w:ascii="Book Antiqua" w:hAnsi="Book Antiqua" w:cs="Book Antiqua"/>
        </w:rPr>
        <w:t xml:space="preserve"> 2021; </w:t>
      </w:r>
      <w:r>
        <w:rPr>
          <w:rFonts w:ascii="Book Antiqua" w:hAnsi="Book Antiqua" w:cs="Book Antiqua"/>
          <w:b/>
          <w:bCs/>
        </w:rPr>
        <w:t>13</w:t>
      </w:r>
      <w:r>
        <w:rPr>
          <w:rFonts w:ascii="Book Antiqua" w:hAnsi="Book Antiqua" w:cs="Book Antiqua"/>
        </w:rPr>
        <w:t>: 763-773 [PMID: 34367497 DOI: 10.4254/</w:t>
      </w:r>
      <w:proofErr w:type="gramStart"/>
      <w:r>
        <w:rPr>
          <w:rFonts w:ascii="Book Antiqua" w:hAnsi="Book Antiqua" w:cs="Book Antiqua"/>
        </w:rPr>
        <w:t>wjh.v13.i</w:t>
      </w:r>
      <w:proofErr w:type="gramEnd"/>
      <w:r>
        <w:rPr>
          <w:rFonts w:ascii="Book Antiqua" w:hAnsi="Book Antiqua" w:cs="Book Antiqua"/>
        </w:rPr>
        <w:t>7.763]</w:t>
      </w:r>
    </w:p>
    <w:p w14:paraId="704074E2" w14:textId="77777777" w:rsidR="001E548F" w:rsidRDefault="00000000">
      <w:pPr>
        <w:spacing w:line="360" w:lineRule="auto"/>
        <w:jc w:val="both"/>
        <w:rPr>
          <w:rFonts w:ascii="Book Antiqua" w:hAnsi="Book Antiqua" w:cs="Book Antiqua"/>
        </w:rPr>
      </w:pPr>
      <w:r>
        <w:rPr>
          <w:rFonts w:ascii="Book Antiqua" w:hAnsi="Book Antiqua" w:cs="Book Antiqua"/>
        </w:rPr>
        <w:t xml:space="preserve">57 </w:t>
      </w:r>
      <w:proofErr w:type="spellStart"/>
      <w:r>
        <w:rPr>
          <w:rFonts w:ascii="Book Antiqua" w:hAnsi="Book Antiqua" w:cs="Book Antiqua"/>
          <w:b/>
          <w:bCs/>
        </w:rPr>
        <w:t>Riazi</w:t>
      </w:r>
      <w:proofErr w:type="spellEnd"/>
      <w:r>
        <w:rPr>
          <w:rFonts w:ascii="Book Antiqua" w:hAnsi="Book Antiqua" w:cs="Book Antiqua"/>
          <w:b/>
          <w:bCs/>
        </w:rPr>
        <w:t xml:space="preserve"> K</w:t>
      </w:r>
      <w:r>
        <w:rPr>
          <w:rFonts w:ascii="Book Antiqua" w:hAnsi="Book Antiqua" w:cs="Book Antiqua"/>
        </w:rPr>
        <w:t xml:space="preserve">, Swain MG, </w:t>
      </w:r>
      <w:proofErr w:type="spellStart"/>
      <w:r>
        <w:rPr>
          <w:rFonts w:ascii="Book Antiqua" w:hAnsi="Book Antiqua" w:cs="Book Antiqua"/>
        </w:rPr>
        <w:t>Congly</w:t>
      </w:r>
      <w:proofErr w:type="spellEnd"/>
      <w:r>
        <w:rPr>
          <w:rFonts w:ascii="Book Antiqua" w:hAnsi="Book Antiqua" w:cs="Book Antiqua"/>
        </w:rPr>
        <w:t xml:space="preserve"> SE, Kaplan GG, </w:t>
      </w:r>
      <w:proofErr w:type="spellStart"/>
      <w:r>
        <w:rPr>
          <w:rFonts w:ascii="Book Antiqua" w:hAnsi="Book Antiqua" w:cs="Book Antiqua"/>
        </w:rPr>
        <w:t>Shaheen</w:t>
      </w:r>
      <w:proofErr w:type="spellEnd"/>
      <w:r>
        <w:rPr>
          <w:rFonts w:ascii="Book Antiqua" w:hAnsi="Book Antiqua" w:cs="Book Antiqua"/>
        </w:rPr>
        <w:t xml:space="preserve"> AA. Race and Ethnicity in Non-Alcoholic Fatty Liver Disease (NAFLD): A Narrative Review. </w:t>
      </w:r>
      <w:r>
        <w:rPr>
          <w:rFonts w:ascii="Book Antiqua" w:hAnsi="Book Antiqua" w:cs="Book Antiqua"/>
          <w:i/>
          <w:iCs/>
        </w:rPr>
        <w:t>Nutrients</w:t>
      </w:r>
      <w:r>
        <w:rPr>
          <w:rFonts w:ascii="Book Antiqua" w:hAnsi="Book Antiqua" w:cs="Book Antiqua"/>
        </w:rPr>
        <w:t xml:space="preserve"> 2022; </w:t>
      </w:r>
      <w:r>
        <w:rPr>
          <w:rFonts w:ascii="Book Antiqua" w:hAnsi="Book Antiqua" w:cs="Book Antiqua"/>
          <w:b/>
          <w:bCs/>
        </w:rPr>
        <w:t>14</w:t>
      </w:r>
      <w:r>
        <w:rPr>
          <w:rFonts w:ascii="Book Antiqua" w:hAnsi="Book Antiqua" w:cs="Book Antiqua"/>
        </w:rPr>
        <w:t xml:space="preserve"> [PMID: 36364818 DOI: 10.3390/nu14214556]</w:t>
      </w:r>
    </w:p>
    <w:p w14:paraId="73D0FF3B" w14:textId="77777777" w:rsidR="001E548F" w:rsidRDefault="00000000">
      <w:pPr>
        <w:spacing w:line="360" w:lineRule="auto"/>
        <w:jc w:val="both"/>
        <w:rPr>
          <w:rFonts w:ascii="Book Antiqua" w:hAnsi="Book Antiqua" w:cs="Book Antiqua"/>
        </w:rPr>
      </w:pPr>
      <w:r>
        <w:rPr>
          <w:rFonts w:ascii="Book Antiqua" w:hAnsi="Book Antiqua" w:cs="Book Antiqua"/>
        </w:rPr>
        <w:t xml:space="preserve">58 </w:t>
      </w:r>
      <w:r>
        <w:rPr>
          <w:rFonts w:ascii="Book Antiqua" w:hAnsi="Book Antiqua" w:cs="Book Antiqua"/>
          <w:b/>
          <w:bCs/>
        </w:rPr>
        <w:t>Tang M</w:t>
      </w:r>
      <w:r>
        <w:rPr>
          <w:rFonts w:ascii="Book Antiqua" w:hAnsi="Book Antiqua" w:cs="Book Antiqua"/>
        </w:rPr>
        <w:t xml:space="preserve">, Liu M, Zhang Y, </w:t>
      </w:r>
      <w:proofErr w:type="spellStart"/>
      <w:r>
        <w:rPr>
          <w:rFonts w:ascii="Book Antiqua" w:hAnsi="Book Antiqua" w:cs="Book Antiqua"/>
        </w:rPr>
        <w:t>Xie</w:t>
      </w:r>
      <w:proofErr w:type="spellEnd"/>
      <w:r>
        <w:rPr>
          <w:rFonts w:ascii="Book Antiqua" w:hAnsi="Book Antiqua" w:cs="Book Antiqua"/>
        </w:rPr>
        <w:t xml:space="preserve"> R. Association of family income to poverty ratio and vibration-controlled transient elastography quantified degree of hepatic steatosis in U.S. adolescents. </w:t>
      </w:r>
      <w:r>
        <w:rPr>
          <w:rFonts w:ascii="Book Antiqua" w:hAnsi="Book Antiqua" w:cs="Book Antiqua"/>
          <w:i/>
          <w:iCs/>
        </w:rPr>
        <w:t>Front Endocrinol (Lausanne)</w:t>
      </w:r>
      <w:r>
        <w:rPr>
          <w:rFonts w:ascii="Book Antiqua" w:hAnsi="Book Antiqua" w:cs="Book Antiqua"/>
        </w:rPr>
        <w:t xml:space="preserve"> 2023; </w:t>
      </w:r>
      <w:r>
        <w:rPr>
          <w:rFonts w:ascii="Book Antiqua" w:hAnsi="Book Antiqua" w:cs="Book Antiqua"/>
          <w:b/>
          <w:bCs/>
        </w:rPr>
        <w:t>14</w:t>
      </w:r>
      <w:r>
        <w:rPr>
          <w:rFonts w:ascii="Book Antiqua" w:hAnsi="Book Antiqua" w:cs="Book Antiqua"/>
        </w:rPr>
        <w:t>: 1160625 [PMID: 37033220 DOI: 10.3389/fendo.2023.1160625]</w:t>
      </w:r>
    </w:p>
    <w:p w14:paraId="33DC6150" w14:textId="77777777" w:rsidR="001E548F" w:rsidRDefault="00000000">
      <w:pPr>
        <w:spacing w:line="360" w:lineRule="auto"/>
        <w:jc w:val="both"/>
        <w:rPr>
          <w:rFonts w:ascii="Book Antiqua" w:hAnsi="Book Antiqua" w:cs="Book Antiqua"/>
        </w:rPr>
      </w:pPr>
      <w:r>
        <w:rPr>
          <w:rFonts w:ascii="Book Antiqua" w:hAnsi="Book Antiqua" w:cs="Book Antiqua"/>
        </w:rPr>
        <w:t xml:space="preserve">59 </w:t>
      </w:r>
      <w:r>
        <w:rPr>
          <w:rFonts w:ascii="Book Antiqua" w:hAnsi="Book Antiqua" w:cs="Book Antiqua"/>
          <w:b/>
          <w:bCs/>
        </w:rPr>
        <w:t>Tan SY</w:t>
      </w:r>
      <w:r>
        <w:rPr>
          <w:rFonts w:ascii="Book Antiqua" w:hAnsi="Book Antiqua" w:cs="Book Antiqua"/>
        </w:rPr>
        <w:t xml:space="preserve">, </w:t>
      </w:r>
      <w:proofErr w:type="spellStart"/>
      <w:r>
        <w:rPr>
          <w:rFonts w:ascii="Book Antiqua" w:hAnsi="Book Antiqua" w:cs="Book Antiqua"/>
        </w:rPr>
        <w:t>Georgousopoulou</w:t>
      </w:r>
      <w:proofErr w:type="spellEnd"/>
      <w:r>
        <w:rPr>
          <w:rFonts w:ascii="Book Antiqua" w:hAnsi="Book Antiqua" w:cs="Book Antiqua"/>
        </w:rPr>
        <w:t xml:space="preserve"> EN, Cardoso BR, Daly RM, George ES. Associations between nut intake, cognitive </w:t>
      </w:r>
      <w:proofErr w:type="gramStart"/>
      <w:r>
        <w:rPr>
          <w:rFonts w:ascii="Book Antiqua" w:hAnsi="Book Antiqua" w:cs="Book Antiqua"/>
        </w:rPr>
        <w:t>function</w:t>
      </w:r>
      <w:proofErr w:type="gramEnd"/>
      <w:r>
        <w:rPr>
          <w:rFonts w:ascii="Book Antiqua" w:hAnsi="Book Antiqua" w:cs="Book Antiqua"/>
        </w:rPr>
        <w:t xml:space="preserve"> and non-alcoholic fatty liver disease (NAFLD) in older adults in the United States: NHANES 2011-14. </w:t>
      </w:r>
      <w:r>
        <w:rPr>
          <w:rFonts w:ascii="Book Antiqua" w:hAnsi="Book Antiqua" w:cs="Book Antiqua"/>
          <w:i/>
          <w:iCs/>
        </w:rPr>
        <w:t xml:space="preserve">BMC </w:t>
      </w:r>
      <w:proofErr w:type="spellStart"/>
      <w:r>
        <w:rPr>
          <w:rFonts w:ascii="Book Antiqua" w:hAnsi="Book Antiqua" w:cs="Book Antiqua"/>
          <w:i/>
          <w:iCs/>
        </w:rPr>
        <w:t>Geriatr</w:t>
      </w:r>
      <w:proofErr w:type="spellEnd"/>
      <w:r>
        <w:rPr>
          <w:rFonts w:ascii="Book Antiqua" w:hAnsi="Book Antiqua" w:cs="Book Antiqua"/>
        </w:rPr>
        <w:t xml:space="preserve"> 2021; </w:t>
      </w:r>
      <w:r>
        <w:rPr>
          <w:rFonts w:ascii="Book Antiqua" w:hAnsi="Book Antiqua" w:cs="Book Antiqua"/>
          <w:b/>
          <w:bCs/>
        </w:rPr>
        <w:t>21</w:t>
      </w:r>
      <w:r>
        <w:rPr>
          <w:rFonts w:ascii="Book Antiqua" w:hAnsi="Book Antiqua" w:cs="Book Antiqua"/>
        </w:rPr>
        <w:t>: 313 [PMID: 34001034 DOI: 10.1186/s12877-021-02239-1]</w:t>
      </w:r>
    </w:p>
    <w:p w14:paraId="288DFCAD" w14:textId="77777777" w:rsidR="001E548F" w:rsidRDefault="00000000">
      <w:pPr>
        <w:spacing w:line="360" w:lineRule="auto"/>
        <w:jc w:val="both"/>
        <w:rPr>
          <w:rFonts w:ascii="Book Antiqua" w:hAnsi="Book Antiqua" w:cs="Book Antiqua"/>
        </w:rPr>
      </w:pPr>
      <w:r>
        <w:rPr>
          <w:rFonts w:ascii="Book Antiqua" w:hAnsi="Book Antiqua" w:cs="Book Antiqua"/>
        </w:rPr>
        <w:t xml:space="preserve">60 </w:t>
      </w:r>
      <w:proofErr w:type="spellStart"/>
      <w:r>
        <w:rPr>
          <w:rFonts w:ascii="Book Antiqua" w:hAnsi="Book Antiqua" w:cs="Book Antiqua"/>
          <w:b/>
          <w:bCs/>
        </w:rPr>
        <w:t>Krämer</w:t>
      </w:r>
      <w:proofErr w:type="spellEnd"/>
      <w:r>
        <w:rPr>
          <w:rFonts w:ascii="Book Antiqua" w:hAnsi="Book Antiqua" w:cs="Book Antiqua"/>
          <w:b/>
          <w:bCs/>
        </w:rPr>
        <w:t xml:space="preserve"> A</w:t>
      </w:r>
      <w:r>
        <w:rPr>
          <w:rFonts w:ascii="Book Antiqua" w:hAnsi="Book Antiqua" w:cs="Book Antiqua"/>
        </w:rPr>
        <w:t xml:space="preserve">, Green J, Pollard J Jr, </w:t>
      </w:r>
      <w:proofErr w:type="spellStart"/>
      <w:r>
        <w:rPr>
          <w:rFonts w:ascii="Book Antiqua" w:hAnsi="Book Antiqua" w:cs="Book Antiqua"/>
        </w:rPr>
        <w:t>Tugendreich</w:t>
      </w:r>
      <w:proofErr w:type="spellEnd"/>
      <w:r>
        <w:rPr>
          <w:rFonts w:ascii="Book Antiqua" w:hAnsi="Book Antiqua" w:cs="Book Antiqua"/>
        </w:rPr>
        <w:t xml:space="preserve"> S. Causal analysis approaches in Ingenuity Pathway Analysis. </w:t>
      </w:r>
      <w:r>
        <w:rPr>
          <w:rFonts w:ascii="Book Antiqua" w:hAnsi="Book Antiqua" w:cs="Book Antiqua"/>
          <w:i/>
          <w:iCs/>
        </w:rPr>
        <w:t>Bioinformatics</w:t>
      </w:r>
      <w:r>
        <w:rPr>
          <w:rFonts w:ascii="Book Antiqua" w:hAnsi="Book Antiqua" w:cs="Book Antiqua"/>
        </w:rPr>
        <w:t xml:space="preserve"> 2014; </w:t>
      </w:r>
      <w:r>
        <w:rPr>
          <w:rFonts w:ascii="Book Antiqua" w:hAnsi="Book Antiqua" w:cs="Book Antiqua"/>
          <w:b/>
          <w:bCs/>
        </w:rPr>
        <w:t>30</w:t>
      </w:r>
      <w:r>
        <w:rPr>
          <w:rFonts w:ascii="Book Antiqua" w:hAnsi="Book Antiqua" w:cs="Book Antiqua"/>
        </w:rPr>
        <w:t>: 523-530 [PMID: 24336805 DOI: 10.1093/bioinformatics/btt703]</w:t>
      </w:r>
    </w:p>
    <w:p w14:paraId="6A233EAE" w14:textId="77777777" w:rsidR="001E548F" w:rsidRDefault="00000000">
      <w:pPr>
        <w:spacing w:line="360" w:lineRule="auto"/>
        <w:jc w:val="both"/>
        <w:rPr>
          <w:rFonts w:ascii="Book Antiqua" w:hAnsi="Book Antiqua" w:cs="Book Antiqua"/>
        </w:rPr>
      </w:pPr>
      <w:r>
        <w:rPr>
          <w:rFonts w:ascii="Book Antiqua" w:hAnsi="Book Antiqua" w:cs="Book Antiqua"/>
        </w:rPr>
        <w:t xml:space="preserve">61 </w:t>
      </w:r>
      <w:r>
        <w:rPr>
          <w:rFonts w:ascii="Book Antiqua" w:hAnsi="Book Antiqua" w:cs="Book Antiqua"/>
          <w:b/>
          <w:bCs/>
        </w:rPr>
        <w:t>Griffiths-Jones S</w:t>
      </w:r>
      <w:r>
        <w:rPr>
          <w:rFonts w:ascii="Book Antiqua" w:hAnsi="Book Antiqua" w:cs="Book Antiqua"/>
        </w:rPr>
        <w:t xml:space="preserve">, </w:t>
      </w:r>
      <w:proofErr w:type="spellStart"/>
      <w:r>
        <w:rPr>
          <w:rFonts w:ascii="Book Antiqua" w:hAnsi="Book Antiqua" w:cs="Book Antiqua"/>
        </w:rPr>
        <w:t>Grocock</w:t>
      </w:r>
      <w:proofErr w:type="spellEnd"/>
      <w:r>
        <w:rPr>
          <w:rFonts w:ascii="Book Antiqua" w:hAnsi="Book Antiqua" w:cs="Book Antiqua"/>
        </w:rPr>
        <w:t xml:space="preserve"> RJ, van </w:t>
      </w:r>
      <w:proofErr w:type="spellStart"/>
      <w:r>
        <w:rPr>
          <w:rFonts w:ascii="Book Antiqua" w:hAnsi="Book Antiqua" w:cs="Book Antiqua"/>
        </w:rPr>
        <w:t>Dongen</w:t>
      </w:r>
      <w:proofErr w:type="spellEnd"/>
      <w:r>
        <w:rPr>
          <w:rFonts w:ascii="Book Antiqua" w:hAnsi="Book Antiqua" w:cs="Book Antiqua"/>
        </w:rPr>
        <w:t xml:space="preserve"> S, Bateman A, Enright AJ. </w:t>
      </w:r>
      <w:proofErr w:type="spellStart"/>
      <w:r>
        <w:rPr>
          <w:rFonts w:ascii="Book Antiqua" w:hAnsi="Book Antiqua" w:cs="Book Antiqua"/>
        </w:rPr>
        <w:t>miRBase</w:t>
      </w:r>
      <w:proofErr w:type="spellEnd"/>
      <w:r>
        <w:rPr>
          <w:rFonts w:ascii="Book Antiqua" w:hAnsi="Book Antiqua" w:cs="Book Antiqua"/>
        </w:rPr>
        <w:t xml:space="preserve">: microRNA sequences, </w:t>
      </w:r>
      <w:proofErr w:type="gramStart"/>
      <w:r>
        <w:rPr>
          <w:rFonts w:ascii="Book Antiqua" w:hAnsi="Book Antiqua" w:cs="Book Antiqua"/>
        </w:rPr>
        <w:t>targets</w:t>
      </w:r>
      <w:proofErr w:type="gramEnd"/>
      <w:r>
        <w:rPr>
          <w:rFonts w:ascii="Book Antiqua" w:hAnsi="Book Antiqua" w:cs="Book Antiqua"/>
        </w:rPr>
        <w:t xml:space="preserve"> and gene nomenclature. </w:t>
      </w:r>
      <w:r>
        <w:rPr>
          <w:rFonts w:ascii="Book Antiqua" w:hAnsi="Book Antiqua" w:cs="Book Antiqua"/>
          <w:i/>
          <w:iCs/>
        </w:rPr>
        <w:t>Nucleic Acids Res</w:t>
      </w:r>
      <w:r>
        <w:rPr>
          <w:rFonts w:ascii="Book Antiqua" w:hAnsi="Book Antiqua" w:cs="Book Antiqua"/>
        </w:rPr>
        <w:t xml:space="preserve"> 2006; </w:t>
      </w:r>
      <w:r>
        <w:rPr>
          <w:rFonts w:ascii="Book Antiqua" w:hAnsi="Book Antiqua" w:cs="Book Antiqua"/>
          <w:b/>
          <w:bCs/>
        </w:rPr>
        <w:t>34</w:t>
      </w:r>
      <w:r>
        <w:rPr>
          <w:rFonts w:ascii="Book Antiqua" w:hAnsi="Book Antiqua" w:cs="Book Antiqua"/>
        </w:rPr>
        <w:t>: D140-D144 [PMID: 16381832 DOI: 10.1093/</w:t>
      </w:r>
      <w:proofErr w:type="spellStart"/>
      <w:r>
        <w:rPr>
          <w:rFonts w:ascii="Book Antiqua" w:hAnsi="Book Antiqua" w:cs="Book Antiqua"/>
        </w:rPr>
        <w:t>nar</w:t>
      </w:r>
      <w:proofErr w:type="spellEnd"/>
      <w:r>
        <w:rPr>
          <w:rFonts w:ascii="Book Antiqua" w:hAnsi="Book Antiqua" w:cs="Book Antiqua"/>
        </w:rPr>
        <w:t>/gkj112]</w:t>
      </w:r>
    </w:p>
    <w:p w14:paraId="65287E23" w14:textId="77777777" w:rsidR="001E548F" w:rsidRDefault="00000000">
      <w:pPr>
        <w:spacing w:line="360" w:lineRule="auto"/>
        <w:jc w:val="both"/>
        <w:rPr>
          <w:rFonts w:ascii="Book Antiqua" w:hAnsi="Book Antiqua" w:cs="Book Antiqua"/>
        </w:rPr>
      </w:pPr>
      <w:r>
        <w:rPr>
          <w:rFonts w:ascii="Book Antiqua" w:hAnsi="Book Antiqua" w:cs="Book Antiqua"/>
        </w:rPr>
        <w:t xml:space="preserve">62 </w:t>
      </w:r>
      <w:proofErr w:type="spellStart"/>
      <w:r>
        <w:rPr>
          <w:rFonts w:ascii="Book Antiqua" w:hAnsi="Book Antiqua" w:cs="Book Antiqua"/>
          <w:b/>
          <w:bCs/>
        </w:rPr>
        <w:t>Kanehisa</w:t>
      </w:r>
      <w:proofErr w:type="spellEnd"/>
      <w:r>
        <w:rPr>
          <w:rFonts w:ascii="Book Antiqua" w:hAnsi="Book Antiqua" w:cs="Book Antiqua"/>
          <w:b/>
          <w:bCs/>
        </w:rPr>
        <w:t xml:space="preserve"> M</w:t>
      </w:r>
      <w:r>
        <w:rPr>
          <w:rFonts w:ascii="Book Antiqua" w:hAnsi="Book Antiqua" w:cs="Book Antiqua"/>
        </w:rPr>
        <w:t xml:space="preserve">, </w:t>
      </w:r>
      <w:proofErr w:type="spellStart"/>
      <w:r>
        <w:rPr>
          <w:rFonts w:ascii="Book Antiqua" w:hAnsi="Book Antiqua" w:cs="Book Antiqua"/>
        </w:rPr>
        <w:t>Goto</w:t>
      </w:r>
      <w:proofErr w:type="spellEnd"/>
      <w:r>
        <w:rPr>
          <w:rFonts w:ascii="Book Antiqua" w:hAnsi="Book Antiqua" w:cs="Book Antiqua"/>
        </w:rPr>
        <w:t xml:space="preserve"> S. KEGG: </w:t>
      </w:r>
      <w:proofErr w:type="spellStart"/>
      <w:r>
        <w:rPr>
          <w:rFonts w:ascii="Book Antiqua" w:hAnsi="Book Antiqua" w:cs="Book Antiqua"/>
        </w:rPr>
        <w:t>kyoto</w:t>
      </w:r>
      <w:proofErr w:type="spellEnd"/>
      <w:r>
        <w:rPr>
          <w:rFonts w:ascii="Book Antiqua" w:hAnsi="Book Antiqua" w:cs="Book Antiqua"/>
        </w:rPr>
        <w:t xml:space="preserve"> encyclopedia of genes and genomes. </w:t>
      </w:r>
      <w:r>
        <w:rPr>
          <w:rFonts w:ascii="Book Antiqua" w:hAnsi="Book Antiqua" w:cs="Book Antiqua"/>
          <w:i/>
          <w:iCs/>
        </w:rPr>
        <w:t>Nucleic Acids Res</w:t>
      </w:r>
      <w:r>
        <w:rPr>
          <w:rFonts w:ascii="Book Antiqua" w:hAnsi="Book Antiqua" w:cs="Book Antiqua"/>
        </w:rPr>
        <w:t xml:space="preserve"> 2000; </w:t>
      </w:r>
      <w:r>
        <w:rPr>
          <w:rFonts w:ascii="Book Antiqua" w:hAnsi="Book Antiqua" w:cs="Book Antiqua"/>
          <w:b/>
          <w:bCs/>
        </w:rPr>
        <w:t>28</w:t>
      </w:r>
      <w:r>
        <w:rPr>
          <w:rFonts w:ascii="Book Antiqua" w:hAnsi="Book Antiqua" w:cs="Book Antiqua"/>
        </w:rPr>
        <w:t>: 27-30 [PMID: 10592173 DOI: 10.1093/</w:t>
      </w:r>
      <w:proofErr w:type="spellStart"/>
      <w:r>
        <w:rPr>
          <w:rFonts w:ascii="Book Antiqua" w:hAnsi="Book Antiqua" w:cs="Book Antiqua"/>
        </w:rPr>
        <w:t>nar</w:t>
      </w:r>
      <w:proofErr w:type="spellEnd"/>
      <w:r>
        <w:rPr>
          <w:rFonts w:ascii="Book Antiqua" w:hAnsi="Book Antiqua" w:cs="Book Antiqua"/>
        </w:rPr>
        <w:t>/28.1.27]</w:t>
      </w:r>
    </w:p>
    <w:p w14:paraId="5D7BF841" w14:textId="2698E93D" w:rsidR="001E548F" w:rsidRDefault="00000000">
      <w:pPr>
        <w:spacing w:line="360" w:lineRule="auto"/>
        <w:jc w:val="both"/>
        <w:rPr>
          <w:rFonts w:ascii="Book Antiqua" w:hAnsi="Book Antiqua" w:cs="Book Antiqua"/>
        </w:rPr>
      </w:pPr>
      <w:r>
        <w:rPr>
          <w:rFonts w:ascii="Book Antiqua" w:hAnsi="Book Antiqua" w:cs="Book Antiqua"/>
        </w:rPr>
        <w:t xml:space="preserve">63 </w:t>
      </w:r>
      <w:r>
        <w:rPr>
          <w:rFonts w:ascii="Book Antiqua" w:hAnsi="Book Antiqua" w:cs="Book Antiqua"/>
          <w:b/>
          <w:bCs/>
        </w:rPr>
        <w:t>Lloyd</w:t>
      </w:r>
      <w:r>
        <w:rPr>
          <w:rFonts w:ascii="Book Antiqua" w:hAnsi="Book Antiqua" w:cs="Book Antiqua"/>
        </w:rPr>
        <w:t xml:space="preserve"> </w:t>
      </w:r>
      <w:r w:rsidRPr="00C7340F">
        <w:rPr>
          <w:rFonts w:ascii="Book Antiqua" w:hAnsi="Book Antiqua" w:cs="Book Antiqua"/>
          <w:b/>
          <w:bCs/>
        </w:rPr>
        <w:t>S</w:t>
      </w:r>
      <w:r>
        <w:rPr>
          <w:rFonts w:ascii="Book Antiqua" w:hAnsi="Book Antiqua" w:cs="Book Antiqua"/>
        </w:rPr>
        <w:t xml:space="preserve">. Least squares quantization in PCM. </w:t>
      </w:r>
      <w:r>
        <w:rPr>
          <w:rFonts w:ascii="Book Antiqua" w:hAnsi="Book Antiqua" w:cs="Book Antiqua"/>
          <w:i/>
          <w:iCs/>
        </w:rPr>
        <w:t>IEEE</w:t>
      </w:r>
      <w:r>
        <w:rPr>
          <w:rFonts w:ascii="Book Antiqua" w:hAnsi="Book Antiqua" w:cs="Book Antiqua"/>
        </w:rPr>
        <w:t xml:space="preserve"> 1982</w:t>
      </w:r>
      <w:r>
        <w:rPr>
          <w:rFonts w:ascii="Book Antiqua" w:hAnsi="Book Antiqua" w:cs="Book Antiqua" w:hint="eastAsia"/>
          <w:lang w:eastAsia="zh-CN"/>
        </w:rPr>
        <w:t>;</w:t>
      </w:r>
      <w:r>
        <w:rPr>
          <w:rFonts w:ascii="Book Antiqua" w:hAnsi="Book Antiqua" w:cs="Book Antiqua"/>
        </w:rPr>
        <w:t xml:space="preserve"> </w:t>
      </w:r>
      <w:r>
        <w:rPr>
          <w:rFonts w:ascii="Book Antiqua" w:hAnsi="Book Antiqua" w:cs="Book Antiqua"/>
          <w:b/>
          <w:bCs/>
        </w:rPr>
        <w:t>28</w:t>
      </w:r>
      <w:r>
        <w:rPr>
          <w:rFonts w:ascii="Book Antiqua" w:hAnsi="Book Antiqua" w:cs="Book Antiqua"/>
        </w:rPr>
        <w:t>: 129-137 [DOI: 10.1109/TIT.1982.1056489]</w:t>
      </w:r>
    </w:p>
    <w:p w14:paraId="77EFB2E5" w14:textId="3AF4C7BE" w:rsidR="001E548F" w:rsidRDefault="00000000">
      <w:pPr>
        <w:spacing w:line="360" w:lineRule="auto"/>
        <w:jc w:val="both"/>
        <w:rPr>
          <w:rFonts w:ascii="Book Antiqua" w:hAnsi="Book Antiqua" w:cs="Book Antiqua"/>
        </w:rPr>
      </w:pPr>
      <w:r>
        <w:rPr>
          <w:rFonts w:ascii="Book Antiqua" w:hAnsi="Book Antiqua" w:cs="Book Antiqua"/>
        </w:rPr>
        <w:t xml:space="preserve">64 </w:t>
      </w:r>
      <w:proofErr w:type="spellStart"/>
      <w:r>
        <w:rPr>
          <w:rFonts w:ascii="Book Antiqua" w:hAnsi="Book Antiqua" w:cs="Book Antiqua"/>
          <w:b/>
          <w:bCs/>
        </w:rPr>
        <w:t>Marutho</w:t>
      </w:r>
      <w:proofErr w:type="spellEnd"/>
      <w:r>
        <w:rPr>
          <w:rFonts w:ascii="Book Antiqua" w:hAnsi="Book Antiqua" w:cs="Book Antiqua"/>
        </w:rPr>
        <w:t xml:space="preserve"> </w:t>
      </w:r>
      <w:r w:rsidRPr="00C7340F">
        <w:rPr>
          <w:rFonts w:ascii="Book Antiqua" w:hAnsi="Book Antiqua" w:cs="Book Antiqua"/>
          <w:b/>
          <w:bCs/>
        </w:rPr>
        <w:t>DHH</w:t>
      </w:r>
      <w:r>
        <w:rPr>
          <w:rFonts w:ascii="Book Antiqua" w:hAnsi="Book Antiqua" w:cs="Book Antiqua"/>
        </w:rPr>
        <w:t xml:space="preserve">, </w:t>
      </w:r>
      <w:r w:rsidR="00C7340F">
        <w:rPr>
          <w:rFonts w:ascii="Book Antiqua" w:hAnsi="Book Antiqua" w:cs="Book Antiqua"/>
        </w:rPr>
        <w:t xml:space="preserve">Wijaya </w:t>
      </w:r>
      <w:r>
        <w:rPr>
          <w:rFonts w:ascii="Book Antiqua" w:hAnsi="Book Antiqua" w:cs="Book Antiqua"/>
        </w:rPr>
        <w:t xml:space="preserve">S, </w:t>
      </w:r>
      <w:proofErr w:type="spellStart"/>
      <w:r w:rsidR="00C7340F">
        <w:rPr>
          <w:rFonts w:ascii="Book Antiqua" w:hAnsi="Book Antiqua" w:cs="Book Antiqua"/>
        </w:rPr>
        <w:t>Muljono</w:t>
      </w:r>
      <w:proofErr w:type="spellEnd"/>
      <w:r w:rsidR="00C7340F">
        <w:rPr>
          <w:rFonts w:ascii="Book Antiqua" w:hAnsi="Book Antiqua" w:cs="Book Antiqua"/>
        </w:rPr>
        <w:t xml:space="preserve"> </w:t>
      </w:r>
      <w:r>
        <w:rPr>
          <w:rFonts w:ascii="Book Antiqua" w:hAnsi="Book Antiqua" w:cs="Book Antiqua"/>
        </w:rPr>
        <w:t>E</w:t>
      </w:r>
      <w:r>
        <w:rPr>
          <w:rFonts w:ascii="Book Antiqua" w:hAnsi="Book Antiqua" w:cs="Book Antiqua" w:hint="eastAsia"/>
          <w:lang w:eastAsia="zh-CN"/>
        </w:rPr>
        <w:t>.</w:t>
      </w:r>
      <w:r>
        <w:rPr>
          <w:rFonts w:ascii="Book Antiqua" w:hAnsi="Book Antiqua" w:cs="Book Antiqua"/>
        </w:rPr>
        <w:t xml:space="preserve"> The Determination of Cluster Number at k-Mean Using Elbow Method and Purity Evaluation on Headline News. </w:t>
      </w:r>
      <w:r>
        <w:rPr>
          <w:rFonts w:ascii="Book Antiqua" w:hAnsi="Book Antiqua" w:cs="Book Antiqua"/>
          <w:i/>
          <w:iCs/>
        </w:rPr>
        <w:t>IEEE</w:t>
      </w:r>
      <w:r>
        <w:rPr>
          <w:rFonts w:ascii="Book Antiqua" w:hAnsi="Book Antiqua" w:cs="Book Antiqua"/>
        </w:rPr>
        <w:t xml:space="preserve"> 2018</w:t>
      </w:r>
      <w:r>
        <w:rPr>
          <w:rFonts w:ascii="Book Antiqua" w:hAnsi="Book Antiqua" w:cs="Book Antiqua" w:hint="eastAsia"/>
          <w:lang w:eastAsia="zh-CN"/>
        </w:rPr>
        <w:t>;</w:t>
      </w:r>
      <w:r>
        <w:rPr>
          <w:rFonts w:ascii="Book Antiqua" w:hAnsi="Book Antiqua" w:cs="Book Antiqua"/>
        </w:rPr>
        <w:t xml:space="preserve"> </w:t>
      </w:r>
      <w:bookmarkStart w:id="313" w:name="OLE_LINK1"/>
      <w:r>
        <w:rPr>
          <w:rFonts w:ascii="Book Antiqua" w:hAnsi="Book Antiqua" w:cs="Book Antiqua"/>
        </w:rPr>
        <w:t>[</w:t>
      </w:r>
      <w:bookmarkEnd w:id="313"/>
      <w:r>
        <w:rPr>
          <w:rFonts w:ascii="Book Antiqua" w:hAnsi="Book Antiqua" w:cs="Book Antiqua"/>
        </w:rPr>
        <w:t>DOI: 10.1109/ISEMANTIC.2018.8549751]</w:t>
      </w:r>
    </w:p>
    <w:p w14:paraId="41AF00DD" w14:textId="756AD5DC" w:rsidR="001E548F" w:rsidRDefault="00000000">
      <w:pPr>
        <w:spacing w:line="360" w:lineRule="auto"/>
        <w:jc w:val="both"/>
        <w:rPr>
          <w:rFonts w:ascii="Book Antiqua" w:hAnsi="Book Antiqua" w:cs="Book Antiqua"/>
        </w:rPr>
      </w:pPr>
      <w:r>
        <w:rPr>
          <w:rFonts w:ascii="Book Antiqua" w:hAnsi="Book Antiqua" w:cs="Book Antiqua"/>
        </w:rPr>
        <w:t xml:space="preserve">65 </w:t>
      </w:r>
      <w:r>
        <w:rPr>
          <w:rFonts w:ascii="Book Antiqua" w:hAnsi="Book Antiqua" w:cs="Book Antiqua"/>
          <w:b/>
          <w:bCs/>
        </w:rPr>
        <w:t>Jain</w:t>
      </w:r>
      <w:r>
        <w:rPr>
          <w:rFonts w:ascii="Book Antiqua" w:hAnsi="Book Antiqua" w:cs="Book Antiqua"/>
        </w:rPr>
        <w:t xml:space="preserve"> </w:t>
      </w:r>
      <w:r>
        <w:rPr>
          <w:rFonts w:ascii="Book Antiqua" w:hAnsi="Book Antiqua" w:cs="Book Antiqua"/>
          <w:b/>
          <w:bCs/>
        </w:rPr>
        <w:t>AK</w:t>
      </w:r>
      <w:r>
        <w:rPr>
          <w:rFonts w:ascii="Book Antiqua" w:hAnsi="Book Antiqua" w:cs="Book Antiqua" w:hint="eastAsia"/>
          <w:lang w:eastAsia="zh-CN"/>
        </w:rPr>
        <w:t>.</w:t>
      </w:r>
      <w:r>
        <w:rPr>
          <w:rFonts w:ascii="Book Antiqua" w:hAnsi="Book Antiqua" w:cs="Book Antiqua"/>
        </w:rPr>
        <w:t xml:space="preserve"> Data clustering: 50 years beyond K-means. </w:t>
      </w:r>
      <w:r>
        <w:rPr>
          <w:rFonts w:ascii="Book Antiqua" w:hAnsi="Book Antiqua" w:cs="Book Antiqua"/>
          <w:i/>
          <w:iCs/>
        </w:rPr>
        <w:t xml:space="preserve">Pattern </w:t>
      </w:r>
      <w:proofErr w:type="spellStart"/>
      <w:r>
        <w:rPr>
          <w:rFonts w:ascii="Book Antiqua" w:hAnsi="Book Antiqua" w:cs="Book Antiqua"/>
          <w:i/>
          <w:iCs/>
        </w:rPr>
        <w:t>Recognit</w:t>
      </w:r>
      <w:proofErr w:type="spellEnd"/>
      <w:r>
        <w:rPr>
          <w:rFonts w:ascii="Book Antiqua" w:hAnsi="Book Antiqua" w:cs="Book Antiqua"/>
          <w:i/>
          <w:iCs/>
        </w:rPr>
        <w:t xml:space="preserve"> Lett</w:t>
      </w:r>
      <w:r>
        <w:rPr>
          <w:rFonts w:ascii="Book Antiqua" w:hAnsi="Book Antiqua" w:cs="Book Antiqua"/>
        </w:rPr>
        <w:t xml:space="preserve"> 2010</w:t>
      </w:r>
      <w:r>
        <w:rPr>
          <w:rFonts w:ascii="Book Antiqua" w:hAnsi="Book Antiqua" w:cs="Book Antiqua" w:hint="eastAsia"/>
          <w:lang w:eastAsia="zh-CN"/>
        </w:rPr>
        <w:t>;</w:t>
      </w:r>
      <w:r>
        <w:rPr>
          <w:rFonts w:ascii="Book Antiqua" w:hAnsi="Book Antiqua" w:cs="Book Antiqua"/>
        </w:rPr>
        <w:t xml:space="preserve"> </w:t>
      </w:r>
      <w:r>
        <w:rPr>
          <w:rFonts w:ascii="Book Antiqua" w:hAnsi="Book Antiqua" w:cs="Book Antiqua"/>
          <w:b/>
          <w:bCs/>
        </w:rPr>
        <w:t>31</w:t>
      </w:r>
      <w:r>
        <w:rPr>
          <w:rFonts w:ascii="Book Antiqua" w:hAnsi="Book Antiqua" w:cs="Book Antiqua"/>
        </w:rPr>
        <w:t>: 651</w:t>
      </w:r>
      <w:r>
        <w:rPr>
          <w:rFonts w:ascii="Book Antiqua" w:hAnsi="Book Antiqua" w:cs="Book Antiqua" w:hint="eastAsia"/>
          <w:lang w:eastAsia="zh-CN"/>
        </w:rPr>
        <w:t>-</w:t>
      </w:r>
      <w:r>
        <w:rPr>
          <w:rFonts w:ascii="Book Antiqua" w:hAnsi="Book Antiqua" w:cs="Book Antiqua"/>
        </w:rPr>
        <w:t>666 [DOI: 10.1016/j.patrec.2009.09.011]</w:t>
      </w:r>
    </w:p>
    <w:p w14:paraId="71C0F9EB" w14:textId="00067752" w:rsidR="001E548F" w:rsidRDefault="00000000">
      <w:pPr>
        <w:spacing w:line="360" w:lineRule="auto"/>
        <w:jc w:val="both"/>
        <w:rPr>
          <w:rFonts w:ascii="Book Antiqua" w:hAnsi="Book Antiqua" w:cs="Book Antiqua"/>
        </w:rPr>
      </w:pPr>
      <w:r>
        <w:rPr>
          <w:rFonts w:ascii="Book Antiqua" w:hAnsi="Book Antiqua" w:cs="Book Antiqua"/>
        </w:rPr>
        <w:lastRenderedPageBreak/>
        <w:t xml:space="preserve">66 </w:t>
      </w:r>
      <w:r>
        <w:rPr>
          <w:rFonts w:ascii="Book Antiqua" w:hAnsi="Book Antiqua" w:cs="Book Antiqua"/>
          <w:b/>
          <w:bCs/>
        </w:rPr>
        <w:t>Thorndike</w:t>
      </w:r>
      <w:r>
        <w:rPr>
          <w:rFonts w:ascii="Book Antiqua" w:hAnsi="Book Antiqua" w:cs="Book Antiqua"/>
        </w:rPr>
        <w:t xml:space="preserve"> </w:t>
      </w:r>
      <w:r w:rsidRPr="000F2314">
        <w:rPr>
          <w:rFonts w:ascii="Book Antiqua" w:hAnsi="Book Antiqua" w:cs="Book Antiqua"/>
          <w:b/>
          <w:bCs/>
        </w:rPr>
        <w:t>RL</w:t>
      </w:r>
      <w:r>
        <w:rPr>
          <w:rFonts w:ascii="Book Antiqua" w:hAnsi="Book Antiqua" w:cs="Book Antiqua"/>
        </w:rPr>
        <w:t xml:space="preserve">. Who belongs in the family? </w:t>
      </w:r>
      <w:r>
        <w:rPr>
          <w:rFonts w:ascii="Book Antiqua" w:hAnsi="Book Antiqua" w:cs="Book Antiqua"/>
          <w:i/>
          <w:iCs/>
        </w:rPr>
        <w:t>Psychometrika</w:t>
      </w:r>
      <w:r>
        <w:rPr>
          <w:rFonts w:ascii="Book Antiqua" w:hAnsi="Book Antiqua" w:cs="Book Antiqua"/>
        </w:rPr>
        <w:t xml:space="preserve"> 1953</w:t>
      </w:r>
      <w:r>
        <w:rPr>
          <w:rFonts w:ascii="Book Antiqua" w:hAnsi="Book Antiqua" w:cs="Book Antiqua" w:hint="eastAsia"/>
          <w:lang w:eastAsia="zh-CN"/>
        </w:rPr>
        <w:t>;</w:t>
      </w:r>
      <w:r>
        <w:rPr>
          <w:rFonts w:ascii="Book Antiqua" w:hAnsi="Book Antiqua" w:cs="Book Antiqua"/>
        </w:rPr>
        <w:t xml:space="preserve"> </w:t>
      </w:r>
      <w:r>
        <w:rPr>
          <w:rFonts w:ascii="Book Antiqua" w:hAnsi="Book Antiqua" w:cs="Book Antiqua"/>
          <w:b/>
          <w:bCs/>
        </w:rPr>
        <w:t>18</w:t>
      </w:r>
      <w:r>
        <w:rPr>
          <w:rFonts w:ascii="Book Antiqua" w:hAnsi="Book Antiqua" w:cs="Book Antiqua"/>
        </w:rPr>
        <w:t>: 267</w:t>
      </w:r>
      <w:r>
        <w:rPr>
          <w:rFonts w:ascii="Book Antiqua" w:hAnsi="Book Antiqua" w:cs="Book Antiqua" w:hint="eastAsia"/>
          <w:lang w:eastAsia="zh-CN"/>
        </w:rPr>
        <w:t>-</w:t>
      </w:r>
      <w:r>
        <w:rPr>
          <w:rFonts w:ascii="Book Antiqua" w:hAnsi="Book Antiqua" w:cs="Book Antiqua"/>
        </w:rPr>
        <w:t>276 [DOI: 10.1007/BF02289263]</w:t>
      </w:r>
    </w:p>
    <w:p w14:paraId="1340B232" w14:textId="77777777" w:rsidR="001E548F" w:rsidRDefault="00000000">
      <w:pPr>
        <w:spacing w:line="360" w:lineRule="auto"/>
        <w:jc w:val="both"/>
        <w:rPr>
          <w:rFonts w:ascii="Book Antiqua" w:hAnsi="Book Antiqua" w:cs="Book Antiqua"/>
        </w:rPr>
      </w:pPr>
      <w:bookmarkStart w:id="314" w:name="_Hlk153962613"/>
      <w:r>
        <w:rPr>
          <w:rFonts w:ascii="Book Antiqua" w:hAnsi="Book Antiqua" w:cs="Book Antiqua"/>
        </w:rPr>
        <w:t xml:space="preserve">67 </w:t>
      </w:r>
      <w:proofErr w:type="spellStart"/>
      <w:r>
        <w:rPr>
          <w:rFonts w:ascii="Book Antiqua" w:hAnsi="Book Antiqua" w:cs="Book Antiqua"/>
          <w:b/>
          <w:bCs/>
        </w:rPr>
        <w:t>Soronen</w:t>
      </w:r>
      <w:proofErr w:type="spellEnd"/>
      <w:r>
        <w:rPr>
          <w:rFonts w:ascii="Book Antiqua" w:hAnsi="Book Antiqua" w:cs="Book Antiqua"/>
          <w:b/>
          <w:bCs/>
        </w:rPr>
        <w:t xml:space="preserve"> J</w:t>
      </w:r>
      <w:r>
        <w:rPr>
          <w:rFonts w:ascii="Book Antiqua" w:hAnsi="Book Antiqua" w:cs="Book Antiqua"/>
        </w:rPr>
        <w:t xml:space="preserve">, </w:t>
      </w:r>
      <w:proofErr w:type="spellStart"/>
      <w:r>
        <w:rPr>
          <w:rFonts w:ascii="Book Antiqua" w:hAnsi="Book Antiqua" w:cs="Book Antiqua"/>
        </w:rPr>
        <w:t>Yki-Järvinen</w:t>
      </w:r>
      <w:proofErr w:type="spellEnd"/>
      <w:r>
        <w:rPr>
          <w:rFonts w:ascii="Book Antiqua" w:hAnsi="Book Antiqua" w:cs="Book Antiqua"/>
        </w:rPr>
        <w:t xml:space="preserve"> H, Zhou Y, </w:t>
      </w:r>
      <w:proofErr w:type="spellStart"/>
      <w:r>
        <w:rPr>
          <w:rFonts w:ascii="Book Antiqua" w:hAnsi="Book Antiqua" w:cs="Book Antiqua"/>
        </w:rPr>
        <w:t>Sädevirta</w:t>
      </w:r>
      <w:proofErr w:type="spellEnd"/>
      <w:r>
        <w:rPr>
          <w:rFonts w:ascii="Book Antiqua" w:hAnsi="Book Antiqua" w:cs="Book Antiqua"/>
        </w:rPr>
        <w:t xml:space="preserve"> S, Sarin AP, </w:t>
      </w:r>
      <w:proofErr w:type="spellStart"/>
      <w:r>
        <w:rPr>
          <w:rFonts w:ascii="Book Antiqua" w:hAnsi="Book Antiqua" w:cs="Book Antiqua"/>
        </w:rPr>
        <w:t>Leivonen</w:t>
      </w:r>
      <w:proofErr w:type="spellEnd"/>
      <w:r>
        <w:rPr>
          <w:rFonts w:ascii="Book Antiqua" w:hAnsi="Book Antiqua" w:cs="Book Antiqua"/>
        </w:rPr>
        <w:t xml:space="preserve"> M, </w:t>
      </w:r>
      <w:proofErr w:type="spellStart"/>
      <w:r>
        <w:rPr>
          <w:rFonts w:ascii="Book Antiqua" w:hAnsi="Book Antiqua" w:cs="Book Antiqua"/>
        </w:rPr>
        <w:t>Sevastianova</w:t>
      </w:r>
      <w:proofErr w:type="spellEnd"/>
      <w:r>
        <w:rPr>
          <w:rFonts w:ascii="Book Antiqua" w:hAnsi="Book Antiqua" w:cs="Book Antiqua"/>
        </w:rPr>
        <w:t xml:space="preserve"> K, </w:t>
      </w:r>
      <w:proofErr w:type="spellStart"/>
      <w:r>
        <w:rPr>
          <w:rFonts w:ascii="Book Antiqua" w:hAnsi="Book Antiqua" w:cs="Book Antiqua"/>
        </w:rPr>
        <w:t>Perttilä</w:t>
      </w:r>
      <w:proofErr w:type="spellEnd"/>
      <w:r>
        <w:rPr>
          <w:rFonts w:ascii="Book Antiqua" w:hAnsi="Book Antiqua" w:cs="Book Antiqua"/>
        </w:rPr>
        <w:t xml:space="preserve"> J, </w:t>
      </w:r>
      <w:proofErr w:type="spellStart"/>
      <w:r>
        <w:rPr>
          <w:rFonts w:ascii="Book Antiqua" w:hAnsi="Book Antiqua" w:cs="Book Antiqua"/>
        </w:rPr>
        <w:t>Laurila</w:t>
      </w:r>
      <w:proofErr w:type="spellEnd"/>
      <w:r>
        <w:rPr>
          <w:rFonts w:ascii="Book Antiqua" w:hAnsi="Book Antiqua" w:cs="Book Antiqua"/>
        </w:rPr>
        <w:t xml:space="preserve"> PP, </w:t>
      </w:r>
      <w:proofErr w:type="spellStart"/>
      <w:r>
        <w:rPr>
          <w:rFonts w:ascii="Book Antiqua" w:hAnsi="Book Antiqua" w:cs="Book Antiqua"/>
        </w:rPr>
        <w:t>Sigruener</w:t>
      </w:r>
      <w:proofErr w:type="spellEnd"/>
      <w:r>
        <w:rPr>
          <w:rFonts w:ascii="Book Antiqua" w:hAnsi="Book Antiqua" w:cs="Book Antiqua"/>
        </w:rPr>
        <w:t xml:space="preserve"> A, Schmitz G, </w:t>
      </w:r>
      <w:proofErr w:type="spellStart"/>
      <w:r>
        <w:rPr>
          <w:rFonts w:ascii="Book Antiqua" w:hAnsi="Book Antiqua" w:cs="Book Antiqua"/>
        </w:rPr>
        <w:t>Olkkonen</w:t>
      </w:r>
      <w:proofErr w:type="spellEnd"/>
      <w:r>
        <w:rPr>
          <w:rFonts w:ascii="Book Antiqua" w:hAnsi="Book Antiqua" w:cs="Book Antiqua"/>
        </w:rPr>
        <w:t xml:space="preserve"> VM. Novel hepatic microRNAs upregulated in human nonalcoholic fatty liver disease. </w:t>
      </w:r>
      <w:proofErr w:type="spellStart"/>
      <w:r>
        <w:rPr>
          <w:rFonts w:ascii="Book Antiqua" w:hAnsi="Book Antiqua" w:cs="Book Antiqua"/>
          <w:i/>
          <w:iCs/>
        </w:rPr>
        <w:t>Physiol</w:t>
      </w:r>
      <w:proofErr w:type="spellEnd"/>
      <w:r>
        <w:rPr>
          <w:rFonts w:ascii="Book Antiqua" w:hAnsi="Book Antiqua" w:cs="Book Antiqua"/>
          <w:i/>
          <w:iCs/>
        </w:rPr>
        <w:t xml:space="preserve"> Rep</w:t>
      </w:r>
      <w:r>
        <w:rPr>
          <w:rFonts w:ascii="Book Antiqua" w:hAnsi="Book Antiqua" w:cs="Book Antiqua"/>
        </w:rPr>
        <w:t xml:space="preserve"> 2016; </w:t>
      </w:r>
      <w:r>
        <w:rPr>
          <w:rFonts w:ascii="Book Antiqua" w:hAnsi="Book Antiqua" w:cs="Book Antiqua"/>
          <w:b/>
          <w:bCs/>
        </w:rPr>
        <w:t>4</w:t>
      </w:r>
      <w:r>
        <w:rPr>
          <w:rFonts w:ascii="Book Antiqua" w:hAnsi="Book Antiqua" w:cs="Book Antiqua"/>
        </w:rPr>
        <w:t xml:space="preserve"> [PMID: 26733244 DOI: 10.14814/phy2.12661]</w:t>
      </w:r>
    </w:p>
    <w:p w14:paraId="3400EB60" w14:textId="77777777" w:rsidR="001E548F" w:rsidRDefault="00000000">
      <w:pPr>
        <w:spacing w:line="360" w:lineRule="auto"/>
        <w:jc w:val="both"/>
        <w:rPr>
          <w:rFonts w:ascii="Book Antiqua" w:hAnsi="Book Antiqua" w:cs="Book Antiqua"/>
        </w:rPr>
      </w:pPr>
      <w:r>
        <w:rPr>
          <w:rFonts w:ascii="Book Antiqua" w:hAnsi="Book Antiqua" w:cs="Book Antiqua"/>
        </w:rPr>
        <w:t xml:space="preserve">68 </w:t>
      </w:r>
      <w:r>
        <w:rPr>
          <w:rFonts w:ascii="Book Antiqua" w:hAnsi="Book Antiqua" w:cs="Book Antiqua"/>
          <w:b/>
          <w:bCs/>
        </w:rPr>
        <w:t>Liang Q</w:t>
      </w:r>
      <w:r>
        <w:rPr>
          <w:rFonts w:ascii="Book Antiqua" w:hAnsi="Book Antiqua" w:cs="Book Antiqua"/>
        </w:rPr>
        <w:t xml:space="preserve">, Chen H, Xu X, Jiang W. miR-182-5p Attenuates High-Fat -Diet-Induced Nonalcoholic Steatohepatitis in Mice. </w:t>
      </w:r>
      <w:r>
        <w:rPr>
          <w:rFonts w:ascii="Book Antiqua" w:hAnsi="Book Antiqua" w:cs="Book Antiqua"/>
          <w:i/>
          <w:iCs/>
        </w:rPr>
        <w:t>Ann Hepatol</w:t>
      </w:r>
      <w:r>
        <w:rPr>
          <w:rFonts w:ascii="Book Antiqua" w:hAnsi="Book Antiqua" w:cs="Book Antiqua"/>
        </w:rPr>
        <w:t xml:space="preserve"> 2019; </w:t>
      </w:r>
      <w:r>
        <w:rPr>
          <w:rFonts w:ascii="Book Antiqua" w:hAnsi="Book Antiqua" w:cs="Book Antiqua"/>
          <w:b/>
          <w:bCs/>
        </w:rPr>
        <w:t>18</w:t>
      </w:r>
      <w:r>
        <w:rPr>
          <w:rFonts w:ascii="Book Antiqua" w:hAnsi="Book Antiqua" w:cs="Book Antiqua"/>
        </w:rPr>
        <w:t>: 116-125 [PMID: 31113580 DOI: 10.5604/01.3001.0012.7902]</w:t>
      </w:r>
    </w:p>
    <w:p w14:paraId="22529918" w14:textId="77777777" w:rsidR="001E548F" w:rsidRDefault="00000000">
      <w:pPr>
        <w:spacing w:line="360" w:lineRule="auto"/>
        <w:jc w:val="both"/>
        <w:rPr>
          <w:rFonts w:ascii="Book Antiqua" w:hAnsi="Book Antiqua" w:cs="Book Antiqua"/>
        </w:rPr>
      </w:pPr>
      <w:r>
        <w:rPr>
          <w:rFonts w:ascii="Book Antiqua" w:hAnsi="Book Antiqua" w:cs="Book Antiqua"/>
        </w:rPr>
        <w:t xml:space="preserve">69 </w:t>
      </w:r>
      <w:r>
        <w:rPr>
          <w:rFonts w:ascii="Book Antiqua" w:hAnsi="Book Antiqua" w:cs="Book Antiqua"/>
          <w:b/>
          <w:bCs/>
        </w:rPr>
        <w:t>Katsura A</w:t>
      </w:r>
      <w:r>
        <w:rPr>
          <w:rFonts w:ascii="Book Antiqua" w:hAnsi="Book Antiqua" w:cs="Book Antiqua"/>
        </w:rPr>
        <w:t xml:space="preserve">, </w:t>
      </w:r>
      <w:proofErr w:type="spellStart"/>
      <w:r>
        <w:rPr>
          <w:rFonts w:ascii="Book Antiqua" w:hAnsi="Book Antiqua" w:cs="Book Antiqua"/>
        </w:rPr>
        <w:t>Morishita</w:t>
      </w:r>
      <w:proofErr w:type="spellEnd"/>
      <w:r>
        <w:rPr>
          <w:rFonts w:ascii="Book Antiqua" w:hAnsi="Book Antiqua" w:cs="Book Antiqua"/>
        </w:rPr>
        <w:t xml:space="preserve"> A, </w:t>
      </w:r>
      <w:proofErr w:type="spellStart"/>
      <w:r>
        <w:rPr>
          <w:rFonts w:ascii="Book Antiqua" w:hAnsi="Book Antiqua" w:cs="Book Antiqua"/>
        </w:rPr>
        <w:t>Iwama</w:t>
      </w:r>
      <w:proofErr w:type="spellEnd"/>
      <w:r>
        <w:rPr>
          <w:rFonts w:ascii="Book Antiqua" w:hAnsi="Book Antiqua" w:cs="Book Antiqua"/>
        </w:rPr>
        <w:t xml:space="preserve"> H, </w:t>
      </w:r>
      <w:proofErr w:type="spellStart"/>
      <w:r>
        <w:rPr>
          <w:rFonts w:ascii="Book Antiqua" w:hAnsi="Book Antiqua" w:cs="Book Antiqua"/>
        </w:rPr>
        <w:t>Tani</w:t>
      </w:r>
      <w:proofErr w:type="spellEnd"/>
      <w:r>
        <w:rPr>
          <w:rFonts w:ascii="Book Antiqua" w:hAnsi="Book Antiqua" w:cs="Book Antiqua"/>
        </w:rPr>
        <w:t xml:space="preserve"> J, Sakamoto T, Tatsuta M, Toyota Y, Fujita K, Kato K, Maeda E, Nomura T, Miyoshi H, </w:t>
      </w:r>
      <w:proofErr w:type="spellStart"/>
      <w:r>
        <w:rPr>
          <w:rFonts w:ascii="Book Antiqua" w:hAnsi="Book Antiqua" w:cs="Book Antiqua"/>
        </w:rPr>
        <w:t>Yoneyama</w:t>
      </w:r>
      <w:proofErr w:type="spellEnd"/>
      <w:r>
        <w:rPr>
          <w:rFonts w:ascii="Book Antiqua" w:hAnsi="Book Antiqua" w:cs="Book Antiqua"/>
        </w:rPr>
        <w:t xml:space="preserve"> H, </w:t>
      </w:r>
      <w:proofErr w:type="spellStart"/>
      <w:r>
        <w:rPr>
          <w:rFonts w:ascii="Book Antiqua" w:hAnsi="Book Antiqua" w:cs="Book Antiqua"/>
        </w:rPr>
        <w:t>Himoto</w:t>
      </w:r>
      <w:proofErr w:type="spellEnd"/>
      <w:r>
        <w:rPr>
          <w:rFonts w:ascii="Book Antiqua" w:hAnsi="Book Antiqua" w:cs="Book Antiqua"/>
        </w:rPr>
        <w:t xml:space="preserve"> T, Fujiwara S, </w:t>
      </w:r>
      <w:proofErr w:type="spellStart"/>
      <w:r>
        <w:rPr>
          <w:rFonts w:ascii="Book Antiqua" w:hAnsi="Book Antiqua" w:cs="Book Antiqua"/>
        </w:rPr>
        <w:t>Kobara</w:t>
      </w:r>
      <w:proofErr w:type="spellEnd"/>
      <w:r>
        <w:rPr>
          <w:rFonts w:ascii="Book Antiqua" w:hAnsi="Book Antiqua" w:cs="Book Antiqua"/>
        </w:rPr>
        <w:t xml:space="preserve"> H, Mori H, Niki T, Ono M, </w:t>
      </w:r>
      <w:proofErr w:type="spellStart"/>
      <w:r>
        <w:rPr>
          <w:rFonts w:ascii="Book Antiqua" w:hAnsi="Book Antiqua" w:cs="Book Antiqua"/>
        </w:rPr>
        <w:t>Hirashima</w:t>
      </w:r>
      <w:proofErr w:type="spellEnd"/>
      <w:r>
        <w:rPr>
          <w:rFonts w:ascii="Book Antiqua" w:hAnsi="Book Antiqua" w:cs="Book Antiqua"/>
        </w:rPr>
        <w:t xml:space="preserve"> M, Masaki T. MicroRNA profiles following metformin treatment in a mouse model of non-alcoholic steatohepatitis. </w:t>
      </w:r>
      <w:r>
        <w:rPr>
          <w:rFonts w:ascii="Book Antiqua" w:hAnsi="Book Antiqua" w:cs="Book Antiqua"/>
          <w:i/>
          <w:iCs/>
        </w:rPr>
        <w:t>Int J Mol Med</w:t>
      </w:r>
      <w:r>
        <w:rPr>
          <w:rFonts w:ascii="Book Antiqua" w:hAnsi="Book Antiqua" w:cs="Book Antiqua"/>
        </w:rPr>
        <w:t xml:space="preserve"> 2015; </w:t>
      </w:r>
      <w:r>
        <w:rPr>
          <w:rFonts w:ascii="Book Antiqua" w:hAnsi="Book Antiqua" w:cs="Book Antiqua"/>
          <w:b/>
          <w:bCs/>
        </w:rPr>
        <w:t>35</w:t>
      </w:r>
      <w:r>
        <w:rPr>
          <w:rFonts w:ascii="Book Antiqua" w:hAnsi="Book Antiqua" w:cs="Book Antiqua"/>
        </w:rPr>
        <w:t>: 877-884 [PMID: 25672270 DOI: 10.3892/ijmm.2015.2092]</w:t>
      </w:r>
    </w:p>
    <w:p w14:paraId="55C7F1AD" w14:textId="77777777" w:rsidR="001E548F" w:rsidRDefault="00000000">
      <w:pPr>
        <w:spacing w:line="360" w:lineRule="auto"/>
        <w:jc w:val="both"/>
        <w:rPr>
          <w:rFonts w:ascii="Book Antiqua" w:hAnsi="Book Antiqua" w:cs="Book Antiqua"/>
        </w:rPr>
      </w:pPr>
      <w:r>
        <w:rPr>
          <w:rFonts w:ascii="Book Antiqua" w:hAnsi="Book Antiqua" w:cs="Book Antiqua"/>
        </w:rPr>
        <w:t xml:space="preserve">70 </w:t>
      </w:r>
      <w:r>
        <w:rPr>
          <w:rFonts w:ascii="Book Antiqua" w:hAnsi="Book Antiqua" w:cs="Book Antiqua"/>
          <w:b/>
          <w:bCs/>
        </w:rPr>
        <w:t>Wan Z</w:t>
      </w:r>
      <w:r>
        <w:rPr>
          <w:rFonts w:ascii="Book Antiqua" w:hAnsi="Book Antiqua" w:cs="Book Antiqua"/>
        </w:rPr>
        <w:t xml:space="preserve">, Yang X, Liu X, Sun Y, Yu P, Xu F, Deng H. M2 macrophage-derived </w:t>
      </w:r>
      <w:proofErr w:type="spellStart"/>
      <w:r>
        <w:rPr>
          <w:rFonts w:ascii="Book Antiqua" w:hAnsi="Book Antiqua" w:cs="Book Antiqua"/>
        </w:rPr>
        <w:t>exosomal</w:t>
      </w:r>
      <w:proofErr w:type="spellEnd"/>
      <w:r>
        <w:rPr>
          <w:rFonts w:ascii="Book Antiqua" w:hAnsi="Book Antiqua" w:cs="Book Antiqua"/>
        </w:rPr>
        <w:t xml:space="preserve"> microRNA-411-5p impedes the activation of hepatic stellate cells by targeting CAMSAP1 in NASH model. </w:t>
      </w:r>
      <w:proofErr w:type="spellStart"/>
      <w:r>
        <w:rPr>
          <w:rFonts w:ascii="Book Antiqua" w:hAnsi="Book Antiqua" w:cs="Book Antiqua"/>
          <w:i/>
          <w:iCs/>
        </w:rPr>
        <w:t>iScience</w:t>
      </w:r>
      <w:proofErr w:type="spellEnd"/>
      <w:r>
        <w:rPr>
          <w:rFonts w:ascii="Book Antiqua" w:hAnsi="Book Antiqua" w:cs="Book Antiqua"/>
        </w:rPr>
        <w:t xml:space="preserve"> 2022; </w:t>
      </w:r>
      <w:r>
        <w:rPr>
          <w:rFonts w:ascii="Book Antiqua" w:hAnsi="Book Antiqua" w:cs="Book Antiqua"/>
          <w:b/>
          <w:bCs/>
        </w:rPr>
        <w:t>25</w:t>
      </w:r>
      <w:r>
        <w:rPr>
          <w:rFonts w:ascii="Book Antiqua" w:hAnsi="Book Antiqua" w:cs="Book Antiqua"/>
        </w:rPr>
        <w:t>: 104597 [PMID: 35789846 DOI: 10.1016/j.isci.2022.104597]</w:t>
      </w:r>
    </w:p>
    <w:p w14:paraId="728F7062" w14:textId="77777777" w:rsidR="001E548F" w:rsidRDefault="00000000">
      <w:pPr>
        <w:spacing w:line="360" w:lineRule="auto"/>
        <w:jc w:val="both"/>
        <w:rPr>
          <w:rFonts w:ascii="Book Antiqua" w:hAnsi="Book Antiqua" w:cs="Book Antiqua"/>
        </w:rPr>
      </w:pPr>
      <w:r>
        <w:rPr>
          <w:rFonts w:ascii="Book Antiqua" w:hAnsi="Book Antiqua" w:cs="Book Antiqua"/>
        </w:rPr>
        <w:t xml:space="preserve">71 </w:t>
      </w:r>
      <w:proofErr w:type="spellStart"/>
      <w:r>
        <w:rPr>
          <w:rFonts w:ascii="Book Antiqua" w:hAnsi="Book Antiqua" w:cs="Book Antiqua"/>
          <w:b/>
          <w:bCs/>
        </w:rPr>
        <w:t>Adinolfi</w:t>
      </w:r>
      <w:proofErr w:type="spellEnd"/>
      <w:r>
        <w:rPr>
          <w:rFonts w:ascii="Book Antiqua" w:hAnsi="Book Antiqua" w:cs="Book Antiqua"/>
          <w:b/>
          <w:bCs/>
        </w:rPr>
        <w:t xml:space="preserve"> LE</w:t>
      </w:r>
      <w:r>
        <w:rPr>
          <w:rFonts w:ascii="Book Antiqua" w:hAnsi="Book Antiqua" w:cs="Book Antiqua"/>
        </w:rPr>
        <w:t xml:space="preserve">, Rinaldi L, </w:t>
      </w:r>
      <w:proofErr w:type="spellStart"/>
      <w:r>
        <w:rPr>
          <w:rFonts w:ascii="Book Antiqua" w:hAnsi="Book Antiqua" w:cs="Book Antiqua"/>
        </w:rPr>
        <w:t>Guerrera</w:t>
      </w:r>
      <w:proofErr w:type="spellEnd"/>
      <w:r>
        <w:rPr>
          <w:rFonts w:ascii="Book Antiqua" w:hAnsi="Book Antiqua" w:cs="Book Antiqua"/>
        </w:rPr>
        <w:t xml:space="preserve"> B, Restivo L, </w:t>
      </w:r>
      <w:proofErr w:type="spellStart"/>
      <w:r>
        <w:rPr>
          <w:rFonts w:ascii="Book Antiqua" w:hAnsi="Book Antiqua" w:cs="Book Antiqua"/>
        </w:rPr>
        <w:t>Marrone</w:t>
      </w:r>
      <w:proofErr w:type="spellEnd"/>
      <w:r>
        <w:rPr>
          <w:rFonts w:ascii="Book Antiqua" w:hAnsi="Book Antiqua" w:cs="Book Antiqua"/>
        </w:rPr>
        <w:t xml:space="preserve"> A, Giordano M, </w:t>
      </w:r>
      <w:proofErr w:type="spellStart"/>
      <w:r>
        <w:rPr>
          <w:rFonts w:ascii="Book Antiqua" w:hAnsi="Book Antiqua" w:cs="Book Antiqua"/>
        </w:rPr>
        <w:t>Zampino</w:t>
      </w:r>
      <w:proofErr w:type="spellEnd"/>
      <w:r>
        <w:rPr>
          <w:rFonts w:ascii="Book Antiqua" w:hAnsi="Book Antiqua" w:cs="Book Antiqua"/>
        </w:rPr>
        <w:t xml:space="preserve"> R. NAFLD and NASH in HCV Infection: Prevalence and Significance in Hepatic and Extrahepatic Manifestations. </w:t>
      </w:r>
      <w:r>
        <w:rPr>
          <w:rFonts w:ascii="Book Antiqua" w:hAnsi="Book Antiqua" w:cs="Book Antiqua"/>
          <w:i/>
          <w:iCs/>
        </w:rPr>
        <w:t>Int J Mol Sci</w:t>
      </w:r>
      <w:r>
        <w:rPr>
          <w:rFonts w:ascii="Book Antiqua" w:hAnsi="Book Antiqua" w:cs="Book Antiqua"/>
        </w:rPr>
        <w:t xml:space="preserve"> 2016; </w:t>
      </w:r>
      <w:r>
        <w:rPr>
          <w:rFonts w:ascii="Book Antiqua" w:hAnsi="Book Antiqua" w:cs="Book Antiqua"/>
          <w:b/>
          <w:bCs/>
        </w:rPr>
        <w:t>17</w:t>
      </w:r>
      <w:r>
        <w:rPr>
          <w:rFonts w:ascii="Book Antiqua" w:hAnsi="Book Antiqua" w:cs="Book Antiqua"/>
        </w:rPr>
        <w:t xml:space="preserve"> [PMID: 27231906 DOI: 10.3390/ijms17060803]</w:t>
      </w:r>
    </w:p>
    <w:p w14:paraId="03D74715" w14:textId="77777777" w:rsidR="001E548F" w:rsidRDefault="00000000">
      <w:pPr>
        <w:spacing w:line="360" w:lineRule="auto"/>
        <w:jc w:val="both"/>
        <w:rPr>
          <w:rFonts w:ascii="Book Antiqua" w:hAnsi="Book Antiqua" w:cs="Book Antiqua"/>
        </w:rPr>
      </w:pPr>
      <w:r>
        <w:rPr>
          <w:rFonts w:ascii="Book Antiqua" w:hAnsi="Book Antiqua" w:cs="Book Antiqua"/>
        </w:rPr>
        <w:t xml:space="preserve">72 </w:t>
      </w:r>
      <w:proofErr w:type="spellStart"/>
      <w:r>
        <w:rPr>
          <w:rFonts w:ascii="Book Antiqua" w:hAnsi="Book Antiqua" w:cs="Book Antiqua"/>
          <w:b/>
          <w:bCs/>
        </w:rPr>
        <w:t>Iacob</w:t>
      </w:r>
      <w:proofErr w:type="spellEnd"/>
      <w:r>
        <w:rPr>
          <w:rFonts w:ascii="Book Antiqua" w:hAnsi="Book Antiqua" w:cs="Book Antiqua"/>
          <w:b/>
          <w:bCs/>
        </w:rPr>
        <w:t xml:space="preserve"> DG</w:t>
      </w:r>
      <w:r>
        <w:rPr>
          <w:rFonts w:ascii="Book Antiqua" w:hAnsi="Book Antiqua" w:cs="Book Antiqua"/>
        </w:rPr>
        <w:t xml:space="preserve">, </w:t>
      </w:r>
      <w:proofErr w:type="spellStart"/>
      <w:r>
        <w:rPr>
          <w:rFonts w:ascii="Book Antiqua" w:hAnsi="Book Antiqua" w:cs="Book Antiqua"/>
        </w:rPr>
        <w:t>Rosca</w:t>
      </w:r>
      <w:proofErr w:type="spellEnd"/>
      <w:r>
        <w:rPr>
          <w:rFonts w:ascii="Book Antiqua" w:hAnsi="Book Antiqua" w:cs="Book Antiqua"/>
        </w:rPr>
        <w:t xml:space="preserve"> A, </w:t>
      </w:r>
      <w:proofErr w:type="spellStart"/>
      <w:r>
        <w:rPr>
          <w:rFonts w:ascii="Book Antiqua" w:hAnsi="Book Antiqua" w:cs="Book Antiqua"/>
        </w:rPr>
        <w:t>Ruta</w:t>
      </w:r>
      <w:proofErr w:type="spellEnd"/>
      <w:r>
        <w:rPr>
          <w:rFonts w:ascii="Book Antiqua" w:hAnsi="Book Antiqua" w:cs="Book Antiqua"/>
        </w:rPr>
        <w:t xml:space="preserve"> SM. Circulating microRNAs as non-invasive biomarkers for hepatitis B virus liver fibrosis. </w:t>
      </w:r>
      <w:r>
        <w:rPr>
          <w:rFonts w:ascii="Book Antiqua" w:hAnsi="Book Antiqua" w:cs="Book Antiqua"/>
          <w:i/>
          <w:iCs/>
        </w:rPr>
        <w:t>World J Gastroenterol</w:t>
      </w:r>
      <w:r>
        <w:rPr>
          <w:rFonts w:ascii="Book Antiqua" w:hAnsi="Book Antiqua" w:cs="Book Antiqua"/>
        </w:rPr>
        <w:t xml:space="preserve"> 2020; </w:t>
      </w:r>
      <w:r>
        <w:rPr>
          <w:rFonts w:ascii="Book Antiqua" w:hAnsi="Book Antiqua" w:cs="Book Antiqua"/>
          <w:b/>
          <w:bCs/>
        </w:rPr>
        <w:t>26</w:t>
      </w:r>
      <w:r>
        <w:rPr>
          <w:rFonts w:ascii="Book Antiqua" w:hAnsi="Book Antiqua" w:cs="Book Antiqua"/>
        </w:rPr>
        <w:t>: 1113-1127 [PMID: 32231417 DOI: 10.3748/</w:t>
      </w:r>
      <w:proofErr w:type="gramStart"/>
      <w:r>
        <w:rPr>
          <w:rFonts w:ascii="Book Antiqua" w:hAnsi="Book Antiqua" w:cs="Book Antiqua"/>
        </w:rPr>
        <w:t>wjg.v26.i</w:t>
      </w:r>
      <w:proofErr w:type="gramEnd"/>
      <w:r>
        <w:rPr>
          <w:rFonts w:ascii="Book Antiqua" w:hAnsi="Book Antiqua" w:cs="Book Antiqua"/>
        </w:rPr>
        <w:t>11.1113]</w:t>
      </w:r>
    </w:p>
    <w:p w14:paraId="74CE9E42" w14:textId="77777777" w:rsidR="001E548F" w:rsidRDefault="00000000">
      <w:pPr>
        <w:spacing w:line="360" w:lineRule="auto"/>
        <w:jc w:val="both"/>
        <w:rPr>
          <w:rFonts w:ascii="Book Antiqua" w:hAnsi="Book Antiqua" w:cs="Book Antiqua"/>
        </w:rPr>
      </w:pPr>
      <w:r>
        <w:rPr>
          <w:rFonts w:ascii="Book Antiqua" w:hAnsi="Book Antiqua" w:cs="Book Antiqua"/>
        </w:rPr>
        <w:t xml:space="preserve">73 </w:t>
      </w:r>
      <w:r>
        <w:rPr>
          <w:rFonts w:ascii="Book Antiqua" w:hAnsi="Book Antiqua" w:cs="Book Antiqua"/>
          <w:b/>
          <w:bCs/>
        </w:rPr>
        <w:t>Long JK</w:t>
      </w:r>
      <w:r>
        <w:rPr>
          <w:rFonts w:ascii="Book Antiqua" w:hAnsi="Book Antiqua" w:cs="Book Antiqua"/>
        </w:rPr>
        <w:t xml:space="preserve">, Dai W, Zheng YW, Zhao SP. miR-122 promotes hepatic lipogenesis via inhibiting the LKB1/AMPK pathway by targeting Sirt1 in non-alcoholic fatty liver disease. </w:t>
      </w:r>
      <w:r>
        <w:rPr>
          <w:rFonts w:ascii="Book Antiqua" w:hAnsi="Book Antiqua" w:cs="Book Antiqua"/>
          <w:i/>
          <w:iCs/>
        </w:rPr>
        <w:t>Mol Med</w:t>
      </w:r>
      <w:r>
        <w:rPr>
          <w:rFonts w:ascii="Book Antiqua" w:hAnsi="Book Antiqua" w:cs="Book Antiqua"/>
        </w:rPr>
        <w:t xml:space="preserve"> 2019; </w:t>
      </w:r>
      <w:r>
        <w:rPr>
          <w:rFonts w:ascii="Book Antiqua" w:hAnsi="Book Antiqua" w:cs="Book Antiqua"/>
          <w:b/>
          <w:bCs/>
        </w:rPr>
        <w:t>25</w:t>
      </w:r>
      <w:r>
        <w:rPr>
          <w:rFonts w:ascii="Book Antiqua" w:hAnsi="Book Antiqua" w:cs="Book Antiqua"/>
        </w:rPr>
        <w:t>: 26 [PMID: 31195981 DOI: 10.1186/s10020-019-0085-2]</w:t>
      </w:r>
    </w:p>
    <w:p w14:paraId="359A3B92" w14:textId="77777777" w:rsidR="001E548F" w:rsidRDefault="00000000">
      <w:pPr>
        <w:spacing w:line="360" w:lineRule="auto"/>
        <w:jc w:val="both"/>
        <w:rPr>
          <w:rFonts w:ascii="Book Antiqua" w:hAnsi="Book Antiqua" w:cs="Book Antiqua"/>
        </w:rPr>
      </w:pPr>
      <w:r>
        <w:rPr>
          <w:rFonts w:ascii="Book Antiqua" w:hAnsi="Book Antiqua" w:cs="Book Antiqua"/>
        </w:rPr>
        <w:t xml:space="preserve">74 </w:t>
      </w:r>
      <w:r>
        <w:rPr>
          <w:rFonts w:ascii="Book Antiqua" w:hAnsi="Book Antiqua" w:cs="Book Antiqua"/>
          <w:b/>
          <w:bCs/>
        </w:rPr>
        <w:t>Hu Y</w:t>
      </w:r>
      <w:r>
        <w:rPr>
          <w:rFonts w:ascii="Book Antiqua" w:hAnsi="Book Antiqua" w:cs="Book Antiqua"/>
        </w:rPr>
        <w:t xml:space="preserve">, Peng X, Du G, Zhang Z, </w:t>
      </w:r>
      <w:proofErr w:type="spellStart"/>
      <w:r>
        <w:rPr>
          <w:rFonts w:ascii="Book Antiqua" w:hAnsi="Book Antiqua" w:cs="Book Antiqua"/>
        </w:rPr>
        <w:t>Zhai</w:t>
      </w:r>
      <w:proofErr w:type="spellEnd"/>
      <w:r>
        <w:rPr>
          <w:rFonts w:ascii="Book Antiqua" w:hAnsi="Book Antiqua" w:cs="Book Antiqua"/>
        </w:rPr>
        <w:t xml:space="preserve"> Y, </w:t>
      </w:r>
      <w:proofErr w:type="spellStart"/>
      <w:r>
        <w:rPr>
          <w:rFonts w:ascii="Book Antiqua" w:hAnsi="Book Antiqua" w:cs="Book Antiqua"/>
        </w:rPr>
        <w:t>Xiong</w:t>
      </w:r>
      <w:proofErr w:type="spellEnd"/>
      <w:r>
        <w:rPr>
          <w:rFonts w:ascii="Book Antiqua" w:hAnsi="Book Antiqua" w:cs="Book Antiqua"/>
        </w:rPr>
        <w:t xml:space="preserve"> X, Luo X. MicroRNA-122-5p Inhibition Improves Inflammation and Oxidative Stress Damage in Dietary-Induced Non-alcoholic </w:t>
      </w:r>
      <w:r>
        <w:rPr>
          <w:rFonts w:ascii="Book Antiqua" w:hAnsi="Book Antiqua" w:cs="Book Antiqua"/>
        </w:rPr>
        <w:lastRenderedPageBreak/>
        <w:t xml:space="preserve">Fatty Liver Disease Through Targeting FOXO3. </w:t>
      </w:r>
      <w:r>
        <w:rPr>
          <w:rFonts w:ascii="Book Antiqua" w:hAnsi="Book Antiqua" w:cs="Book Antiqua"/>
          <w:i/>
          <w:iCs/>
        </w:rPr>
        <w:t xml:space="preserve">Front </w:t>
      </w:r>
      <w:proofErr w:type="spellStart"/>
      <w:r>
        <w:rPr>
          <w:rFonts w:ascii="Book Antiqua" w:hAnsi="Book Antiqua" w:cs="Book Antiqua"/>
          <w:i/>
          <w:iCs/>
        </w:rPr>
        <w:t>Physiol</w:t>
      </w:r>
      <w:proofErr w:type="spellEnd"/>
      <w:r>
        <w:rPr>
          <w:rFonts w:ascii="Book Antiqua" w:hAnsi="Book Antiqua" w:cs="Book Antiqua"/>
        </w:rPr>
        <w:t xml:space="preserve"> 2022; </w:t>
      </w:r>
      <w:r>
        <w:rPr>
          <w:rFonts w:ascii="Book Antiqua" w:hAnsi="Book Antiqua" w:cs="Book Antiqua"/>
          <w:b/>
          <w:bCs/>
        </w:rPr>
        <w:t>13</w:t>
      </w:r>
      <w:r>
        <w:rPr>
          <w:rFonts w:ascii="Book Antiqua" w:hAnsi="Book Antiqua" w:cs="Book Antiqua"/>
        </w:rPr>
        <w:t>: 803445 [PMID: 35222075 DOI: 10.3389/fphys.2022.803445]</w:t>
      </w:r>
    </w:p>
    <w:p w14:paraId="78EC1199" w14:textId="77777777" w:rsidR="001E548F" w:rsidRDefault="00000000">
      <w:pPr>
        <w:spacing w:line="360" w:lineRule="auto"/>
        <w:jc w:val="both"/>
        <w:rPr>
          <w:rFonts w:ascii="Book Antiqua" w:hAnsi="Book Antiqua" w:cs="Book Antiqua"/>
        </w:rPr>
      </w:pPr>
      <w:r>
        <w:rPr>
          <w:rFonts w:ascii="Book Antiqua" w:hAnsi="Book Antiqua" w:cs="Book Antiqua"/>
        </w:rPr>
        <w:t xml:space="preserve">75 </w:t>
      </w:r>
      <w:r>
        <w:rPr>
          <w:rFonts w:ascii="Book Antiqua" w:hAnsi="Book Antiqua" w:cs="Book Antiqua"/>
          <w:b/>
          <w:bCs/>
        </w:rPr>
        <w:t>Li K</w:t>
      </w:r>
      <w:r>
        <w:rPr>
          <w:rFonts w:ascii="Book Antiqua" w:hAnsi="Book Antiqua" w:cs="Book Antiqua"/>
        </w:rPr>
        <w:t>, Zhao B, Wei D, Wang W, Cui Y, Qian L, Liu G. miR</w:t>
      </w:r>
      <w:r>
        <w:rPr>
          <w:rFonts w:ascii="Book Antiqua" w:hAnsi="Book Antiqua" w:cs="Book Antiqua"/>
        </w:rPr>
        <w:noBreakHyphen/>
        <w:t xml:space="preserve">146a improves hepatic lipid and glucose metabolism by targeting MED1. </w:t>
      </w:r>
      <w:r>
        <w:rPr>
          <w:rFonts w:ascii="Book Antiqua" w:hAnsi="Book Antiqua" w:cs="Book Antiqua"/>
          <w:i/>
          <w:iCs/>
        </w:rPr>
        <w:t>Int J Mol Med</w:t>
      </w:r>
      <w:r>
        <w:rPr>
          <w:rFonts w:ascii="Book Antiqua" w:hAnsi="Book Antiqua" w:cs="Book Antiqua"/>
        </w:rPr>
        <w:t xml:space="preserve"> 2020; </w:t>
      </w:r>
      <w:r>
        <w:rPr>
          <w:rFonts w:ascii="Book Antiqua" w:hAnsi="Book Antiqua" w:cs="Book Antiqua"/>
          <w:b/>
          <w:bCs/>
        </w:rPr>
        <w:t>45</w:t>
      </w:r>
      <w:r>
        <w:rPr>
          <w:rFonts w:ascii="Book Antiqua" w:hAnsi="Book Antiqua" w:cs="Book Antiqua"/>
        </w:rPr>
        <w:t>: 543-555 [PMID: 31894315 DOI: 10.3892/ijmm.2019.4443]</w:t>
      </w:r>
    </w:p>
    <w:p w14:paraId="136C1851" w14:textId="77777777" w:rsidR="001E548F" w:rsidRDefault="00000000">
      <w:pPr>
        <w:spacing w:line="360" w:lineRule="auto"/>
        <w:jc w:val="both"/>
        <w:rPr>
          <w:rFonts w:ascii="Book Antiqua" w:hAnsi="Book Antiqua" w:cs="Book Antiqua"/>
        </w:rPr>
      </w:pPr>
      <w:r>
        <w:rPr>
          <w:rFonts w:ascii="Book Antiqua" w:hAnsi="Book Antiqua" w:cs="Book Antiqua"/>
        </w:rPr>
        <w:t xml:space="preserve">76 </w:t>
      </w:r>
      <w:r>
        <w:rPr>
          <w:rFonts w:ascii="Book Antiqua" w:hAnsi="Book Antiqua" w:cs="Book Antiqua"/>
          <w:b/>
          <w:bCs/>
        </w:rPr>
        <w:t>Huang R</w:t>
      </w:r>
      <w:r>
        <w:rPr>
          <w:rFonts w:ascii="Book Antiqua" w:hAnsi="Book Antiqua" w:cs="Book Antiqua"/>
        </w:rPr>
        <w:t xml:space="preserve">, Duan X, Liu X, Cao H, Wang Y, Fan J, Wang B. Upregulation of miR-181a impairs lipid metabolism by targeting PPARα expression in nonalcoholic fatty liver disease. </w:t>
      </w:r>
      <w:proofErr w:type="spellStart"/>
      <w:r>
        <w:rPr>
          <w:rFonts w:ascii="Book Antiqua" w:hAnsi="Book Antiqua" w:cs="Book Antiqua"/>
          <w:i/>
          <w:iCs/>
        </w:rPr>
        <w:t>Biochem</w:t>
      </w:r>
      <w:proofErr w:type="spellEnd"/>
      <w:r>
        <w:rPr>
          <w:rFonts w:ascii="Book Antiqua" w:hAnsi="Book Antiqua" w:cs="Book Antiqua"/>
          <w:i/>
          <w:iCs/>
        </w:rPr>
        <w:t xml:space="preserve"> </w:t>
      </w:r>
      <w:proofErr w:type="spellStart"/>
      <w:r>
        <w:rPr>
          <w:rFonts w:ascii="Book Antiqua" w:hAnsi="Book Antiqua" w:cs="Book Antiqua"/>
          <w:i/>
          <w:iCs/>
        </w:rPr>
        <w:t>Biophys</w:t>
      </w:r>
      <w:proofErr w:type="spellEnd"/>
      <w:r>
        <w:rPr>
          <w:rFonts w:ascii="Book Antiqua" w:hAnsi="Book Antiqua" w:cs="Book Antiqua"/>
          <w:i/>
          <w:iCs/>
        </w:rPr>
        <w:t xml:space="preserve"> Res </w:t>
      </w:r>
      <w:proofErr w:type="spellStart"/>
      <w:r>
        <w:rPr>
          <w:rFonts w:ascii="Book Antiqua" w:hAnsi="Book Antiqua" w:cs="Book Antiqua"/>
          <w:i/>
          <w:iCs/>
        </w:rPr>
        <w:t>Commun</w:t>
      </w:r>
      <w:proofErr w:type="spellEnd"/>
      <w:r>
        <w:rPr>
          <w:rFonts w:ascii="Book Antiqua" w:hAnsi="Book Antiqua" w:cs="Book Antiqua"/>
        </w:rPr>
        <w:t xml:space="preserve"> 2019; </w:t>
      </w:r>
      <w:r>
        <w:rPr>
          <w:rFonts w:ascii="Book Antiqua" w:hAnsi="Book Antiqua" w:cs="Book Antiqua"/>
          <w:b/>
          <w:bCs/>
        </w:rPr>
        <w:t>508</w:t>
      </w:r>
      <w:r>
        <w:rPr>
          <w:rFonts w:ascii="Book Antiqua" w:hAnsi="Book Antiqua" w:cs="Book Antiqua"/>
        </w:rPr>
        <w:t>: 1252-1258 [PMID: 30558790 DOI: 10.1016/j.bbrc.2018.12.061]</w:t>
      </w:r>
    </w:p>
    <w:p w14:paraId="34ED86F6" w14:textId="77777777" w:rsidR="001E548F" w:rsidRDefault="00000000">
      <w:pPr>
        <w:spacing w:line="360" w:lineRule="auto"/>
        <w:jc w:val="both"/>
        <w:rPr>
          <w:rFonts w:ascii="Book Antiqua" w:hAnsi="Book Antiqua" w:cs="Book Antiqua"/>
        </w:rPr>
      </w:pPr>
      <w:r>
        <w:rPr>
          <w:rFonts w:ascii="Book Antiqua" w:hAnsi="Book Antiqua" w:cs="Book Antiqua"/>
        </w:rPr>
        <w:t xml:space="preserve">77 </w:t>
      </w:r>
      <w:proofErr w:type="spellStart"/>
      <w:r>
        <w:rPr>
          <w:rFonts w:ascii="Book Antiqua" w:hAnsi="Book Antiqua" w:cs="Book Antiqua"/>
          <w:b/>
          <w:bCs/>
        </w:rPr>
        <w:t>Gjorgjieva</w:t>
      </w:r>
      <w:proofErr w:type="spellEnd"/>
      <w:r>
        <w:rPr>
          <w:rFonts w:ascii="Book Antiqua" w:hAnsi="Book Antiqua" w:cs="Book Antiqua"/>
          <w:b/>
          <w:bCs/>
        </w:rPr>
        <w:t xml:space="preserve"> M</w:t>
      </w:r>
      <w:r>
        <w:rPr>
          <w:rFonts w:ascii="Book Antiqua" w:hAnsi="Book Antiqua" w:cs="Book Antiqua"/>
        </w:rPr>
        <w:t xml:space="preserve">, Sobolewski C, Ay AS, </w:t>
      </w:r>
      <w:proofErr w:type="spellStart"/>
      <w:r>
        <w:rPr>
          <w:rFonts w:ascii="Book Antiqua" w:hAnsi="Book Antiqua" w:cs="Book Antiqua"/>
        </w:rPr>
        <w:t>Abegg</w:t>
      </w:r>
      <w:proofErr w:type="spellEnd"/>
      <w:r>
        <w:rPr>
          <w:rFonts w:ascii="Book Antiqua" w:hAnsi="Book Antiqua" w:cs="Book Antiqua"/>
        </w:rPr>
        <w:t xml:space="preserve"> D, Correia de Sousa M, </w:t>
      </w:r>
      <w:proofErr w:type="spellStart"/>
      <w:r>
        <w:rPr>
          <w:rFonts w:ascii="Book Antiqua" w:hAnsi="Book Antiqua" w:cs="Book Antiqua"/>
        </w:rPr>
        <w:t>Portius</w:t>
      </w:r>
      <w:proofErr w:type="spellEnd"/>
      <w:r>
        <w:rPr>
          <w:rFonts w:ascii="Book Antiqua" w:hAnsi="Book Antiqua" w:cs="Book Antiqua"/>
        </w:rPr>
        <w:t xml:space="preserve"> D, </w:t>
      </w:r>
      <w:proofErr w:type="spellStart"/>
      <w:r>
        <w:rPr>
          <w:rFonts w:ascii="Book Antiqua" w:hAnsi="Book Antiqua" w:cs="Book Antiqua"/>
        </w:rPr>
        <w:t>Berthou</w:t>
      </w:r>
      <w:proofErr w:type="spellEnd"/>
      <w:r>
        <w:rPr>
          <w:rFonts w:ascii="Book Antiqua" w:hAnsi="Book Antiqua" w:cs="Book Antiqua"/>
        </w:rPr>
        <w:t xml:space="preserve"> F, Fournier M, </w:t>
      </w:r>
      <w:proofErr w:type="spellStart"/>
      <w:r>
        <w:rPr>
          <w:rFonts w:ascii="Book Antiqua" w:hAnsi="Book Antiqua" w:cs="Book Antiqua"/>
        </w:rPr>
        <w:t>Maeder</w:t>
      </w:r>
      <w:proofErr w:type="spellEnd"/>
      <w:r>
        <w:rPr>
          <w:rFonts w:ascii="Book Antiqua" w:hAnsi="Book Antiqua" w:cs="Book Antiqua"/>
        </w:rPr>
        <w:t xml:space="preserve"> C, </w:t>
      </w:r>
      <w:proofErr w:type="spellStart"/>
      <w:r>
        <w:rPr>
          <w:rFonts w:ascii="Book Antiqua" w:hAnsi="Book Antiqua" w:cs="Book Antiqua"/>
        </w:rPr>
        <w:t>Rantakari</w:t>
      </w:r>
      <w:proofErr w:type="spellEnd"/>
      <w:r>
        <w:rPr>
          <w:rFonts w:ascii="Book Antiqua" w:hAnsi="Book Antiqua" w:cs="Book Antiqua"/>
        </w:rPr>
        <w:t xml:space="preserve"> P, Zhang FP, </w:t>
      </w:r>
      <w:proofErr w:type="spellStart"/>
      <w:r>
        <w:rPr>
          <w:rFonts w:ascii="Book Antiqua" w:hAnsi="Book Antiqua" w:cs="Book Antiqua"/>
        </w:rPr>
        <w:t>Poutanen</w:t>
      </w:r>
      <w:proofErr w:type="spellEnd"/>
      <w:r>
        <w:rPr>
          <w:rFonts w:ascii="Book Antiqua" w:hAnsi="Book Antiqua" w:cs="Book Antiqua"/>
        </w:rPr>
        <w:t xml:space="preserve"> M, Picard D, </w:t>
      </w:r>
      <w:proofErr w:type="spellStart"/>
      <w:r>
        <w:rPr>
          <w:rFonts w:ascii="Book Antiqua" w:hAnsi="Book Antiqua" w:cs="Book Antiqua"/>
        </w:rPr>
        <w:t>Montet</w:t>
      </w:r>
      <w:proofErr w:type="spellEnd"/>
      <w:r>
        <w:rPr>
          <w:rFonts w:ascii="Book Antiqua" w:hAnsi="Book Antiqua" w:cs="Book Antiqua"/>
        </w:rPr>
        <w:t xml:space="preserve"> X, </w:t>
      </w:r>
      <w:proofErr w:type="spellStart"/>
      <w:r>
        <w:rPr>
          <w:rFonts w:ascii="Book Antiqua" w:hAnsi="Book Antiqua" w:cs="Book Antiqua"/>
        </w:rPr>
        <w:t>Nef</w:t>
      </w:r>
      <w:proofErr w:type="spellEnd"/>
      <w:r>
        <w:rPr>
          <w:rFonts w:ascii="Book Antiqua" w:hAnsi="Book Antiqua" w:cs="Book Antiqua"/>
        </w:rPr>
        <w:t xml:space="preserve"> S, </w:t>
      </w:r>
      <w:proofErr w:type="spellStart"/>
      <w:r>
        <w:rPr>
          <w:rFonts w:ascii="Book Antiqua" w:hAnsi="Book Antiqua" w:cs="Book Antiqua"/>
        </w:rPr>
        <w:t>Adibekian</w:t>
      </w:r>
      <w:proofErr w:type="spellEnd"/>
      <w:r>
        <w:rPr>
          <w:rFonts w:ascii="Book Antiqua" w:hAnsi="Book Antiqua" w:cs="Book Antiqua"/>
        </w:rPr>
        <w:t xml:space="preserve"> A, </w:t>
      </w:r>
      <w:proofErr w:type="spellStart"/>
      <w:r>
        <w:rPr>
          <w:rFonts w:ascii="Book Antiqua" w:hAnsi="Book Antiqua" w:cs="Book Antiqua"/>
        </w:rPr>
        <w:t>Foti</w:t>
      </w:r>
      <w:proofErr w:type="spellEnd"/>
      <w:r>
        <w:rPr>
          <w:rFonts w:ascii="Book Antiqua" w:hAnsi="Book Antiqua" w:cs="Book Antiqua"/>
        </w:rPr>
        <w:t xml:space="preserve"> M. Genetic Ablation of MiR-22 Fosters Diet-Induced Obesity and NAFLD Development. </w:t>
      </w:r>
      <w:r>
        <w:rPr>
          <w:rFonts w:ascii="Book Antiqua" w:hAnsi="Book Antiqua" w:cs="Book Antiqua"/>
          <w:i/>
          <w:iCs/>
        </w:rPr>
        <w:t>J Pers Med</w:t>
      </w:r>
      <w:r>
        <w:rPr>
          <w:rFonts w:ascii="Book Antiqua" w:hAnsi="Book Antiqua" w:cs="Book Antiqua"/>
        </w:rPr>
        <w:t xml:space="preserve"> 2020; </w:t>
      </w:r>
      <w:r>
        <w:rPr>
          <w:rFonts w:ascii="Book Antiqua" w:hAnsi="Book Antiqua" w:cs="Book Antiqua"/>
          <w:b/>
          <w:bCs/>
        </w:rPr>
        <w:t>10</w:t>
      </w:r>
      <w:r>
        <w:rPr>
          <w:rFonts w:ascii="Book Antiqua" w:hAnsi="Book Antiqua" w:cs="Book Antiqua"/>
        </w:rPr>
        <w:t xml:space="preserve"> [PMID: 33066497 DOI: 10.3390/jpm10040170]</w:t>
      </w:r>
    </w:p>
    <w:p w14:paraId="175F534D" w14:textId="143742F2" w:rsidR="001E548F" w:rsidRDefault="00000000">
      <w:pPr>
        <w:spacing w:line="360" w:lineRule="auto"/>
        <w:jc w:val="both"/>
        <w:rPr>
          <w:rFonts w:ascii="Book Antiqua" w:hAnsi="Book Antiqua" w:cs="Book Antiqua"/>
        </w:rPr>
      </w:pPr>
      <w:r>
        <w:rPr>
          <w:rFonts w:ascii="Book Antiqua" w:hAnsi="Book Antiqua" w:cs="Book Antiqua"/>
        </w:rPr>
        <w:t xml:space="preserve">78 </w:t>
      </w:r>
      <w:r w:rsidR="00B5266F" w:rsidRPr="00B5266F">
        <w:rPr>
          <w:rFonts w:ascii="Book Antiqua" w:hAnsi="Book Antiqua" w:cs="Book Antiqua"/>
          <w:b/>
          <w:bCs/>
        </w:rPr>
        <w:t>Yadav</w:t>
      </w:r>
      <w:r w:rsidR="00B5266F">
        <w:rPr>
          <w:rFonts w:ascii="Book Antiqua" w:hAnsi="Book Antiqua" w:cs="Book Antiqua"/>
          <w:b/>
          <w:bCs/>
        </w:rPr>
        <w:t xml:space="preserve"> AK</w:t>
      </w:r>
      <w:r w:rsidRPr="00B5266F">
        <w:rPr>
          <w:rFonts w:ascii="Book Antiqua" w:hAnsi="Book Antiqua" w:cs="Book Antiqua"/>
        </w:rPr>
        <w:t>,</w:t>
      </w:r>
      <w:r>
        <w:rPr>
          <w:rFonts w:ascii="Book Antiqua" w:hAnsi="Book Antiqua" w:cs="Book Antiqua"/>
        </w:rPr>
        <w:t xml:space="preserve"> </w:t>
      </w:r>
      <w:proofErr w:type="spellStart"/>
      <w:r>
        <w:rPr>
          <w:rFonts w:ascii="Book Antiqua" w:hAnsi="Book Antiqua" w:cs="Book Antiqua"/>
        </w:rPr>
        <w:t>Sata</w:t>
      </w:r>
      <w:proofErr w:type="spellEnd"/>
      <w:r w:rsidR="00B5266F">
        <w:rPr>
          <w:rFonts w:ascii="Book Antiqua" w:hAnsi="Book Antiqua" w:cs="Book Antiqua"/>
        </w:rPr>
        <w:t xml:space="preserve"> TN</w:t>
      </w:r>
      <w:r>
        <w:rPr>
          <w:rFonts w:ascii="Book Antiqua" w:hAnsi="Book Antiqua" w:cs="Book Antiqua"/>
        </w:rPr>
        <w:t>, Verma</w:t>
      </w:r>
      <w:r w:rsidR="00B5266F">
        <w:rPr>
          <w:rFonts w:ascii="Book Antiqua" w:hAnsi="Book Antiqua" w:cs="Book Antiqua"/>
        </w:rPr>
        <w:t xml:space="preserve"> D</w:t>
      </w:r>
      <w:r>
        <w:rPr>
          <w:rFonts w:ascii="Book Antiqua" w:hAnsi="Book Antiqua" w:cs="Book Antiqua"/>
        </w:rPr>
        <w:t>, Sah</w:t>
      </w:r>
      <w:r w:rsidR="00B5266F">
        <w:rPr>
          <w:rFonts w:ascii="Book Antiqua" w:hAnsi="Book Antiqua" w:cs="Book Antiqua"/>
        </w:rPr>
        <w:t xml:space="preserve"> AK</w:t>
      </w:r>
      <w:r>
        <w:rPr>
          <w:rFonts w:ascii="Book Antiqua" w:hAnsi="Book Antiqua" w:cs="Book Antiqua"/>
        </w:rPr>
        <w:t>, Mishra</w:t>
      </w:r>
      <w:r w:rsidR="00B5266F">
        <w:rPr>
          <w:rFonts w:ascii="Book Antiqua" w:hAnsi="Book Antiqua" w:cs="Book Antiqua"/>
        </w:rPr>
        <w:t xml:space="preserve"> AK</w:t>
      </w:r>
      <w:r>
        <w:rPr>
          <w:rFonts w:ascii="Book Antiqua" w:hAnsi="Book Antiqua" w:cs="Book Antiqua"/>
        </w:rPr>
        <w:t>, Mrinalini, Hossain</w:t>
      </w:r>
      <w:r w:rsidR="00204D26">
        <w:rPr>
          <w:rFonts w:ascii="Book Antiqua" w:hAnsi="Book Antiqua" w:cs="Book Antiqua"/>
        </w:rPr>
        <w:t xml:space="preserve"> MM</w:t>
      </w:r>
      <w:r>
        <w:rPr>
          <w:rFonts w:ascii="Book Antiqua" w:hAnsi="Book Antiqua" w:cs="Book Antiqua"/>
        </w:rPr>
        <w:t>, Pant</w:t>
      </w:r>
      <w:r w:rsidR="00204D26">
        <w:rPr>
          <w:rFonts w:ascii="Book Antiqua" w:hAnsi="Book Antiqua" w:cs="Book Antiqua"/>
        </w:rPr>
        <w:t xml:space="preserve"> K</w:t>
      </w:r>
      <w:r>
        <w:rPr>
          <w:rFonts w:ascii="Book Antiqua" w:hAnsi="Book Antiqua" w:cs="Book Antiqua"/>
        </w:rPr>
        <w:t xml:space="preserve">, </w:t>
      </w:r>
      <w:r w:rsidR="00204D26" w:rsidRPr="00204D26">
        <w:rPr>
          <w:rFonts w:ascii="Book Antiqua" w:hAnsi="Book Antiqua" w:cs="Book Antiqua"/>
        </w:rPr>
        <w:t>Venugopal</w:t>
      </w:r>
      <w:r w:rsidR="00204D26">
        <w:rPr>
          <w:rFonts w:ascii="Book Antiqua" w:hAnsi="Book Antiqua" w:cs="Book Antiqua"/>
        </w:rPr>
        <w:t xml:space="preserve"> </w:t>
      </w:r>
      <w:r>
        <w:rPr>
          <w:rFonts w:ascii="Book Antiqua" w:hAnsi="Book Antiqua" w:cs="Book Antiqua"/>
        </w:rPr>
        <w:t xml:space="preserve">SK. Free fatty acid-induced miR-22 inhibits gluconeogenesis via SIRT-1-mediated PGC-1α expression in nonalcoholic fatty liver disease. </w:t>
      </w:r>
      <w:proofErr w:type="spellStart"/>
      <w:r w:rsidRPr="000F2314">
        <w:rPr>
          <w:rFonts w:ascii="Book Antiqua" w:hAnsi="Book Antiqua" w:cs="Book Antiqua"/>
          <w:i/>
          <w:iCs/>
        </w:rPr>
        <w:t>iLIVER</w:t>
      </w:r>
      <w:proofErr w:type="spellEnd"/>
      <w:r>
        <w:rPr>
          <w:rFonts w:ascii="Book Antiqua" w:hAnsi="Book Antiqua" w:cs="Book Antiqua"/>
        </w:rPr>
        <w:t xml:space="preserve"> 2023</w:t>
      </w:r>
      <w:r w:rsidR="000F2314">
        <w:rPr>
          <w:rFonts w:ascii="Book Antiqua" w:hAnsi="Book Antiqua" w:cs="Book Antiqua"/>
        </w:rPr>
        <w:t>;</w:t>
      </w:r>
      <w:r>
        <w:rPr>
          <w:rFonts w:ascii="Book Antiqua" w:hAnsi="Book Antiqua" w:cs="Book Antiqua"/>
        </w:rPr>
        <w:t xml:space="preserve"> </w:t>
      </w:r>
      <w:r w:rsidRPr="000F2314">
        <w:rPr>
          <w:rFonts w:ascii="Book Antiqua" w:hAnsi="Book Antiqua" w:cs="Book Antiqua"/>
          <w:b/>
          <w:bCs/>
        </w:rPr>
        <w:t>2</w:t>
      </w:r>
      <w:r>
        <w:rPr>
          <w:rFonts w:ascii="Book Antiqua" w:hAnsi="Book Antiqua" w:cs="Book Antiqua"/>
        </w:rPr>
        <w:t xml:space="preserve">: 1-9 </w:t>
      </w:r>
      <w:r w:rsidR="000F2314">
        <w:rPr>
          <w:rFonts w:ascii="Book Antiqua" w:hAnsi="Book Antiqua" w:cs="Book Antiqua"/>
        </w:rPr>
        <w:t>[</w:t>
      </w:r>
      <w:r>
        <w:rPr>
          <w:rFonts w:ascii="Book Antiqua" w:hAnsi="Book Antiqua" w:cs="Book Antiqua"/>
        </w:rPr>
        <w:t>DOI: 10.1016/j.iliver.2023.01.002]</w:t>
      </w:r>
    </w:p>
    <w:p w14:paraId="3F0B72D6" w14:textId="77777777" w:rsidR="001E548F" w:rsidRDefault="00000000">
      <w:pPr>
        <w:spacing w:line="360" w:lineRule="auto"/>
        <w:jc w:val="both"/>
        <w:rPr>
          <w:rFonts w:ascii="Book Antiqua" w:hAnsi="Book Antiqua" w:cs="Book Antiqua"/>
        </w:rPr>
      </w:pPr>
      <w:r>
        <w:rPr>
          <w:rFonts w:ascii="Book Antiqua" w:hAnsi="Book Antiqua" w:cs="Book Antiqua"/>
        </w:rPr>
        <w:t xml:space="preserve">79 </w:t>
      </w:r>
      <w:r>
        <w:rPr>
          <w:rFonts w:ascii="Book Antiqua" w:hAnsi="Book Antiqua" w:cs="Book Antiqua"/>
          <w:b/>
          <w:bCs/>
        </w:rPr>
        <w:t>Zhang Q</w:t>
      </w:r>
      <w:r>
        <w:rPr>
          <w:rFonts w:ascii="Book Antiqua" w:hAnsi="Book Antiqua" w:cs="Book Antiqua"/>
        </w:rPr>
        <w:t>, Yu K, Cao Y, Luo Y, Liu Y, Zhao C. miR-125b promotes the NF-</w:t>
      </w:r>
      <w:proofErr w:type="spellStart"/>
      <w:r>
        <w:rPr>
          <w:rFonts w:ascii="Book Antiqua" w:hAnsi="Book Antiqua" w:cs="Book Antiqua"/>
        </w:rPr>
        <w:t>κB</w:t>
      </w:r>
      <w:proofErr w:type="spellEnd"/>
      <w:r>
        <w:rPr>
          <w:rFonts w:ascii="Book Antiqua" w:hAnsi="Book Antiqua" w:cs="Book Antiqua"/>
        </w:rPr>
        <w:t xml:space="preserve">-mediated inflammatory response in NAFLD via directly targeting TNFAIP3. </w:t>
      </w:r>
      <w:r>
        <w:rPr>
          <w:rFonts w:ascii="Book Antiqua" w:hAnsi="Book Antiqua" w:cs="Book Antiqua"/>
          <w:i/>
          <w:iCs/>
        </w:rPr>
        <w:t>Life Sci</w:t>
      </w:r>
      <w:r>
        <w:rPr>
          <w:rFonts w:ascii="Book Antiqua" w:hAnsi="Book Antiqua" w:cs="Book Antiqua"/>
        </w:rPr>
        <w:t xml:space="preserve"> 2021; </w:t>
      </w:r>
      <w:r>
        <w:rPr>
          <w:rFonts w:ascii="Book Antiqua" w:hAnsi="Book Antiqua" w:cs="Book Antiqua"/>
          <w:b/>
          <w:bCs/>
        </w:rPr>
        <w:t>270</w:t>
      </w:r>
      <w:r>
        <w:rPr>
          <w:rFonts w:ascii="Book Antiqua" w:hAnsi="Book Antiqua" w:cs="Book Antiqua"/>
        </w:rPr>
        <w:t>: 119071 [PMID: 33515562 DOI: 10.1016/j.lfs.2021.119071]</w:t>
      </w:r>
    </w:p>
    <w:p w14:paraId="3541489F" w14:textId="77777777" w:rsidR="001E548F" w:rsidRDefault="00000000">
      <w:pPr>
        <w:spacing w:line="360" w:lineRule="auto"/>
        <w:jc w:val="both"/>
        <w:rPr>
          <w:rFonts w:ascii="Book Antiqua" w:hAnsi="Book Antiqua" w:cs="Book Antiqua"/>
        </w:rPr>
      </w:pPr>
      <w:r>
        <w:rPr>
          <w:rFonts w:ascii="Book Antiqua" w:hAnsi="Book Antiqua" w:cs="Book Antiqua"/>
        </w:rPr>
        <w:t xml:space="preserve">80 </w:t>
      </w:r>
      <w:proofErr w:type="spellStart"/>
      <w:r>
        <w:rPr>
          <w:rFonts w:ascii="Book Antiqua" w:hAnsi="Book Antiqua" w:cs="Book Antiqua"/>
          <w:b/>
          <w:bCs/>
        </w:rPr>
        <w:t>Feili</w:t>
      </w:r>
      <w:proofErr w:type="spellEnd"/>
      <w:r>
        <w:rPr>
          <w:rFonts w:ascii="Book Antiqua" w:hAnsi="Book Antiqua" w:cs="Book Antiqua"/>
          <w:b/>
          <w:bCs/>
        </w:rPr>
        <w:t xml:space="preserve"> X</w:t>
      </w:r>
      <w:r>
        <w:rPr>
          <w:rFonts w:ascii="Book Antiqua" w:hAnsi="Book Antiqua" w:cs="Book Antiqua"/>
        </w:rPr>
        <w:t xml:space="preserve">, Wu S, Ye W, Tu J, Lou L. MicroRNA-34a-5p inhibits liver fibrosis by regulating TGF-β1/Smad3 pathway in hepatic stellate cells. </w:t>
      </w:r>
      <w:r>
        <w:rPr>
          <w:rFonts w:ascii="Book Antiqua" w:hAnsi="Book Antiqua" w:cs="Book Antiqua"/>
          <w:i/>
          <w:iCs/>
        </w:rPr>
        <w:t>Cell Biol Int</w:t>
      </w:r>
      <w:r>
        <w:rPr>
          <w:rFonts w:ascii="Book Antiqua" w:hAnsi="Book Antiqua" w:cs="Book Antiqua"/>
        </w:rPr>
        <w:t xml:space="preserve"> 2018; </w:t>
      </w:r>
      <w:r>
        <w:rPr>
          <w:rFonts w:ascii="Book Antiqua" w:hAnsi="Book Antiqua" w:cs="Book Antiqua"/>
          <w:b/>
          <w:bCs/>
        </w:rPr>
        <w:t>42</w:t>
      </w:r>
      <w:r>
        <w:rPr>
          <w:rFonts w:ascii="Book Antiqua" w:hAnsi="Book Antiqua" w:cs="Book Antiqua"/>
        </w:rPr>
        <w:t>: 1370-1376 [PMID: 29957876 DOI: 10.1002/cbin.11022]</w:t>
      </w:r>
    </w:p>
    <w:p w14:paraId="0F423993" w14:textId="77777777" w:rsidR="00A76F61" w:rsidRDefault="00A76F61">
      <w:pPr>
        <w:spacing w:line="360" w:lineRule="auto"/>
        <w:jc w:val="both"/>
        <w:rPr>
          <w:rFonts w:ascii="Book Antiqua" w:hAnsi="Book Antiqua" w:cs="Book Antiqua"/>
        </w:rPr>
      </w:pPr>
      <w:r w:rsidRPr="00A76F61">
        <w:rPr>
          <w:rFonts w:ascii="Book Antiqua" w:hAnsi="Book Antiqua" w:cs="Book Antiqua"/>
        </w:rPr>
        <w:t xml:space="preserve">81 </w:t>
      </w:r>
      <w:r w:rsidRPr="00A76F61">
        <w:rPr>
          <w:rFonts w:ascii="Book Antiqua" w:hAnsi="Book Antiqua" w:cs="Book Antiqua"/>
          <w:b/>
          <w:bCs/>
        </w:rPr>
        <w:t>Liang Z</w:t>
      </w:r>
      <w:r w:rsidRPr="00A76F61">
        <w:rPr>
          <w:rFonts w:ascii="Book Antiqua" w:hAnsi="Book Antiqua" w:cs="Book Antiqua"/>
        </w:rPr>
        <w:t>, Li J, Zhao L, Deng Y. miR</w:t>
      </w:r>
      <w:r w:rsidRPr="00A76F61">
        <w:rPr>
          <w:rFonts w:ascii="MS Gothic" w:eastAsia="MS Gothic" w:hAnsi="MS Gothic" w:cs="MS Gothic" w:hint="eastAsia"/>
        </w:rPr>
        <w:t>‑</w:t>
      </w:r>
      <w:r w:rsidRPr="00A76F61">
        <w:rPr>
          <w:rFonts w:ascii="Book Antiqua" w:hAnsi="Book Antiqua" w:cs="Book Antiqua"/>
        </w:rPr>
        <w:t>375 affects the hedgehog signaling pathway by downregulating RAC1 to inhibit hepatic stellate cell viability and epithelial</w:t>
      </w:r>
      <w:r w:rsidRPr="00A76F61">
        <w:rPr>
          <w:rFonts w:ascii="MS Gothic" w:eastAsia="MS Gothic" w:hAnsi="MS Gothic" w:cs="MS Gothic" w:hint="eastAsia"/>
        </w:rPr>
        <w:t>‑</w:t>
      </w:r>
      <w:r w:rsidRPr="00A76F61">
        <w:rPr>
          <w:rFonts w:ascii="Book Antiqua" w:hAnsi="Book Antiqua" w:cs="Book Antiqua"/>
        </w:rPr>
        <w:t xml:space="preserve">mesenchymal transition. </w:t>
      </w:r>
      <w:r w:rsidRPr="00A76F61">
        <w:rPr>
          <w:rFonts w:ascii="Book Antiqua" w:hAnsi="Book Antiqua" w:cs="Book Antiqua"/>
          <w:i/>
          <w:iCs/>
        </w:rPr>
        <w:t>Mol Med Rep</w:t>
      </w:r>
      <w:r w:rsidRPr="00A76F61">
        <w:rPr>
          <w:rFonts w:ascii="Book Antiqua" w:hAnsi="Book Antiqua" w:cs="Book Antiqua"/>
        </w:rPr>
        <w:t xml:space="preserve"> 2021; </w:t>
      </w:r>
      <w:r w:rsidRPr="00A76F61">
        <w:rPr>
          <w:rFonts w:ascii="Book Antiqua" w:hAnsi="Book Antiqua" w:cs="Book Antiqua"/>
          <w:b/>
          <w:bCs/>
        </w:rPr>
        <w:t>23</w:t>
      </w:r>
      <w:r w:rsidRPr="00A76F61">
        <w:rPr>
          <w:rFonts w:ascii="Book Antiqua" w:hAnsi="Book Antiqua" w:cs="Book Antiqua"/>
        </w:rPr>
        <w:t xml:space="preserve"> [PMID: 33398380 DOI: 10.3892/mmr.2020.11821]</w:t>
      </w:r>
    </w:p>
    <w:p w14:paraId="1FE530C8" w14:textId="4B5ECF44" w:rsidR="001E548F" w:rsidRDefault="00000000">
      <w:pPr>
        <w:spacing w:line="360" w:lineRule="auto"/>
        <w:jc w:val="both"/>
        <w:rPr>
          <w:rFonts w:ascii="Book Antiqua" w:hAnsi="Book Antiqua" w:cs="Book Antiqua"/>
        </w:rPr>
      </w:pPr>
      <w:r>
        <w:rPr>
          <w:rFonts w:ascii="Book Antiqua" w:hAnsi="Book Antiqua" w:cs="Book Antiqua"/>
        </w:rPr>
        <w:t xml:space="preserve">82 </w:t>
      </w:r>
      <w:r>
        <w:rPr>
          <w:rFonts w:ascii="Book Antiqua" w:hAnsi="Book Antiqua" w:cs="Book Antiqua"/>
          <w:b/>
          <w:bCs/>
        </w:rPr>
        <w:t>Spengler EK</w:t>
      </w:r>
      <w:r>
        <w:rPr>
          <w:rFonts w:ascii="Book Antiqua" w:hAnsi="Book Antiqua" w:cs="Book Antiqua"/>
        </w:rPr>
        <w:t xml:space="preserve">, Loomba R. Recommendations for Diagnosis, Referral for Liver Biopsy, and Treatment of Nonalcoholic Fatty Liver Disease and Nonalcoholic Steatohepatitis. </w:t>
      </w:r>
      <w:r>
        <w:rPr>
          <w:rFonts w:ascii="Book Antiqua" w:hAnsi="Book Antiqua" w:cs="Book Antiqua"/>
          <w:i/>
          <w:iCs/>
        </w:rPr>
        <w:t>Mayo Clin Proc</w:t>
      </w:r>
      <w:r>
        <w:rPr>
          <w:rFonts w:ascii="Book Antiqua" w:hAnsi="Book Antiqua" w:cs="Book Antiqua"/>
        </w:rPr>
        <w:t xml:space="preserve"> 2015; </w:t>
      </w:r>
      <w:r>
        <w:rPr>
          <w:rFonts w:ascii="Book Antiqua" w:hAnsi="Book Antiqua" w:cs="Book Antiqua"/>
          <w:b/>
          <w:bCs/>
        </w:rPr>
        <w:t>90</w:t>
      </w:r>
      <w:r>
        <w:rPr>
          <w:rFonts w:ascii="Book Antiqua" w:hAnsi="Book Antiqua" w:cs="Book Antiqua"/>
        </w:rPr>
        <w:t>: 1233-1246 [PMID: 26219858 DOI: 10.1016/j.mayocp.2015.06.013]</w:t>
      </w:r>
    </w:p>
    <w:bookmarkEnd w:id="314"/>
    <w:p w14:paraId="38DC6522" w14:textId="77777777" w:rsidR="001E548F" w:rsidRDefault="001E548F">
      <w:pPr>
        <w:adjustRightInd w:val="0"/>
        <w:snapToGrid w:val="0"/>
        <w:spacing w:line="360" w:lineRule="auto"/>
        <w:jc w:val="both"/>
        <w:rPr>
          <w:rFonts w:ascii="Book Antiqua" w:hAnsi="Book Antiqua" w:cs="Book Antiqua"/>
        </w:rPr>
        <w:sectPr w:rsidR="001E548F" w:rsidSect="00C00727">
          <w:pgSz w:w="12240" w:h="15840"/>
          <w:pgMar w:top="1440" w:right="1440" w:bottom="1440" w:left="1440" w:header="720" w:footer="720" w:gutter="0"/>
          <w:cols w:space="720"/>
          <w:docGrid w:linePitch="360"/>
        </w:sectPr>
      </w:pPr>
    </w:p>
    <w:bookmarkEnd w:id="311"/>
    <w:bookmarkEnd w:id="312"/>
    <w:p w14:paraId="7A209912" w14:textId="77777777"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4F9D51EE" w14:textId="5C8E34FC" w:rsidR="001E548F"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Institutional review board statement:</w:t>
      </w:r>
      <w:r w:rsidR="008F58FB">
        <w:rPr>
          <w:rFonts w:ascii="Book Antiqua" w:eastAsia="Book Antiqua" w:hAnsi="Book Antiqua" w:cs="Book Antiqua"/>
          <w:b/>
          <w:bCs/>
          <w:color w:val="000000"/>
        </w:rPr>
        <w:t xml:space="preserve"> </w:t>
      </w:r>
      <w:r>
        <w:rPr>
          <w:rFonts w:ascii="Book Antiqua" w:eastAsia="Book Antiqua" w:hAnsi="Book Antiqua" w:cs="Book Antiqua"/>
          <w:color w:val="000000"/>
        </w:rPr>
        <w:t>This study used data from the Teen-LABS study (ClinicalTrials.gov NCT00465829), under a protocol approved by the institutional review boards of the participating institutions: Cincinnati Children’s Hospital Medical Center (Cincinnati, Ohio), Nationwide Children’s Hospital (Columbus, Ohio), University of Pittsburgh Medical Center (Pittsburgh, Pennsylvania), Texas Children’s Hospital (Houston, Texas), and Children’s Hospital of Alabama (Birmingham, Alabama).</w:t>
      </w:r>
    </w:p>
    <w:p w14:paraId="615D042E" w14:textId="77777777" w:rsidR="001E548F" w:rsidRDefault="001E548F">
      <w:pPr>
        <w:adjustRightInd w:val="0"/>
        <w:snapToGrid w:val="0"/>
        <w:spacing w:line="360" w:lineRule="auto"/>
        <w:jc w:val="both"/>
        <w:rPr>
          <w:rFonts w:ascii="Book Antiqua" w:eastAsia="Book Antiqua" w:hAnsi="Book Antiqua" w:cs="Book Antiqua"/>
          <w:color w:val="000000"/>
        </w:rPr>
      </w:pPr>
    </w:p>
    <w:p w14:paraId="4876480E" w14:textId="7BC3C130" w:rsidR="001E548F" w:rsidRDefault="00000000">
      <w:pPr>
        <w:adjustRightInd w:val="0"/>
        <w:snapToGrid w:val="0"/>
        <w:spacing w:line="360" w:lineRule="auto"/>
        <w:jc w:val="both"/>
        <w:rPr>
          <w:rFonts w:ascii="Book Antiqua" w:eastAsia="Book Antiqua" w:hAnsi="Book Antiqua" w:cs="Book Antiqua"/>
          <w:szCs w:val="22"/>
        </w:rPr>
      </w:pPr>
      <w:r>
        <w:rPr>
          <w:rFonts w:ascii="Book Antiqua" w:hAnsi="Book Antiqua"/>
          <w:b/>
          <w:color w:val="000000"/>
        </w:rPr>
        <w:t>Informed consent statement</w:t>
      </w:r>
      <w:r>
        <w:rPr>
          <w:rFonts w:ascii="Book Antiqua" w:hAnsi="Book Antiqua" w:hint="eastAsia"/>
          <w:b/>
          <w:bCs/>
          <w:iCs/>
          <w:color w:val="000000"/>
        </w:rPr>
        <w:t>:</w:t>
      </w:r>
      <w:r>
        <w:rPr>
          <w:rFonts w:ascii="Book Antiqua" w:hAnsi="Book Antiqua"/>
          <w:b/>
          <w:bCs/>
          <w:iCs/>
          <w:color w:val="000000"/>
        </w:rPr>
        <w:t xml:space="preserve"> </w:t>
      </w:r>
      <w:r w:rsidR="009F67AB" w:rsidRPr="009F67AB">
        <w:rPr>
          <w:rFonts w:ascii="Book Antiqua" w:eastAsia="Book Antiqua" w:hAnsi="Book Antiqua" w:cs="Book Antiqua"/>
          <w:szCs w:val="22"/>
        </w:rPr>
        <w:t>This is a secondary data analysis, which means we do not have informed consent nor any private information of participants.</w:t>
      </w:r>
    </w:p>
    <w:p w14:paraId="17180D34" w14:textId="77777777" w:rsidR="001E548F" w:rsidRDefault="001E548F">
      <w:pPr>
        <w:adjustRightInd w:val="0"/>
        <w:snapToGrid w:val="0"/>
        <w:spacing w:line="360" w:lineRule="auto"/>
        <w:jc w:val="both"/>
        <w:rPr>
          <w:rFonts w:ascii="Book Antiqua" w:hAnsi="Book Antiqua" w:cs="Book Antiqua"/>
        </w:rPr>
      </w:pPr>
    </w:p>
    <w:p w14:paraId="10BF4A8D" w14:textId="77777777" w:rsidR="001E548F" w:rsidRDefault="00000000">
      <w:pPr>
        <w:adjustRightInd w:val="0"/>
        <w:snapToGrid w:val="0"/>
        <w:spacing w:line="360" w:lineRule="auto"/>
        <w:jc w:val="both"/>
        <w:rPr>
          <w:rFonts w:ascii="Book Antiqua" w:eastAsia="Book Antiqua" w:hAnsi="Book Antiqua" w:cs="Book Antiqua"/>
          <w:szCs w:val="22"/>
        </w:rPr>
      </w:pPr>
      <w:r>
        <w:rPr>
          <w:rFonts w:ascii="Book Antiqua" w:eastAsia="Book Antiqua" w:hAnsi="Book Antiqua" w:cs="Book Antiqua"/>
          <w:b/>
          <w:bCs/>
          <w:szCs w:val="22"/>
        </w:rPr>
        <w:t xml:space="preserve">Conflict-of-interest statement: </w:t>
      </w:r>
      <w:r>
        <w:rPr>
          <w:rFonts w:ascii="Book Antiqua" w:eastAsia="Book Antiqua" w:hAnsi="Book Antiqua" w:cs="Book Antiqua" w:hint="eastAsia"/>
          <w:szCs w:val="22"/>
        </w:rPr>
        <w:t>There are no conflicts of interest to report.</w:t>
      </w:r>
    </w:p>
    <w:p w14:paraId="159BC1B7" w14:textId="77777777" w:rsidR="001E548F" w:rsidRDefault="001E548F">
      <w:pPr>
        <w:adjustRightInd w:val="0"/>
        <w:snapToGrid w:val="0"/>
        <w:spacing w:line="360" w:lineRule="auto"/>
        <w:jc w:val="both"/>
        <w:rPr>
          <w:rFonts w:ascii="Book Antiqua" w:eastAsia="Book Antiqua" w:hAnsi="Book Antiqua" w:cs="Book Antiqua"/>
          <w:szCs w:val="22"/>
        </w:rPr>
      </w:pPr>
    </w:p>
    <w:p w14:paraId="13634FB1" w14:textId="77777777" w:rsidR="001E548F"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rPr>
        <w:t xml:space="preserve">Data sharing statement: </w:t>
      </w:r>
      <w:r>
        <w:rPr>
          <w:rFonts w:ascii="Book Antiqua" w:eastAsia="Book Antiqua" w:hAnsi="Book Antiqua" w:cs="Book Antiqua"/>
          <w:color w:val="3C3C3C"/>
        </w:rPr>
        <w:t xml:space="preserve">Technical appendix, statistical code, and dataset available from the corresponding author at </w:t>
      </w:r>
      <w:r>
        <w:rPr>
          <w:rFonts w:ascii="Book Antiqua" w:eastAsia="Book Antiqua" w:hAnsi="Book Antiqua" w:cs="Book Antiqua"/>
          <w:color w:val="222222"/>
          <w:szCs w:val="21"/>
          <w:shd w:val="clear" w:color="auto" w:fill="FFFFFF"/>
        </w:rPr>
        <w:t>chatzi@usc.edu</w:t>
      </w:r>
      <w:r>
        <w:rPr>
          <w:rFonts w:ascii="Book Antiqua" w:eastAsia="宋体" w:hAnsi="Book Antiqua" w:cs="Book Antiqua" w:hint="eastAsia"/>
          <w:color w:val="222222"/>
          <w:szCs w:val="21"/>
          <w:shd w:val="clear" w:color="auto" w:fill="FFFFFF"/>
          <w:lang w:eastAsia="zh-CN"/>
        </w:rPr>
        <w:t>.</w:t>
      </w:r>
    </w:p>
    <w:p w14:paraId="63F4F458" w14:textId="77777777" w:rsidR="001E548F" w:rsidRDefault="001E548F">
      <w:pPr>
        <w:adjustRightInd w:val="0"/>
        <w:snapToGrid w:val="0"/>
        <w:spacing w:line="360" w:lineRule="auto"/>
        <w:jc w:val="both"/>
        <w:rPr>
          <w:rFonts w:ascii="Book Antiqua" w:hAnsi="Book Antiqua" w:cs="Book Antiqua"/>
        </w:rPr>
      </w:pPr>
    </w:p>
    <w:p w14:paraId="474EB2E7" w14:textId="77777777" w:rsidR="001E548F"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szCs w:val="22"/>
        </w:rPr>
        <w:t xml:space="preserve">STROBE statement: </w:t>
      </w:r>
      <w:r>
        <w:rPr>
          <w:rFonts w:ascii="Book Antiqua" w:eastAsia="Book Antiqua" w:hAnsi="Book Antiqua" w:cs="Book Antiqua" w:hint="eastAsia"/>
        </w:rPr>
        <w:t>The authors have read the STROBE Statement-checklist of items, and the manuscript was prepared and revised according to the STROBE Statement-checklist of items.</w:t>
      </w:r>
    </w:p>
    <w:p w14:paraId="31322714" w14:textId="77777777" w:rsidR="001E548F" w:rsidRDefault="001E548F">
      <w:pPr>
        <w:adjustRightInd w:val="0"/>
        <w:snapToGrid w:val="0"/>
        <w:spacing w:line="360" w:lineRule="auto"/>
        <w:jc w:val="both"/>
        <w:rPr>
          <w:rFonts w:ascii="Book Antiqua" w:eastAsia="Book Antiqua" w:hAnsi="Book Antiqua" w:cs="Book Antiqua"/>
        </w:rPr>
      </w:pPr>
    </w:p>
    <w:p w14:paraId="6C11F7F7" w14:textId="77777777"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862A66F" w14:textId="77777777" w:rsidR="001E548F" w:rsidRDefault="001E548F">
      <w:pPr>
        <w:adjustRightInd w:val="0"/>
        <w:snapToGrid w:val="0"/>
        <w:spacing w:line="360" w:lineRule="auto"/>
        <w:jc w:val="both"/>
        <w:rPr>
          <w:rFonts w:ascii="Book Antiqua" w:hAnsi="Book Antiqua" w:cs="Book Antiqua"/>
        </w:rPr>
      </w:pPr>
    </w:p>
    <w:p w14:paraId="4B97B2C9" w14:textId="77777777" w:rsidR="001E548F"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1038C5EF" w14:textId="77777777" w:rsidR="00651A8D" w:rsidRDefault="00651A8D">
      <w:pPr>
        <w:adjustRightInd w:val="0"/>
        <w:snapToGrid w:val="0"/>
        <w:spacing w:line="360" w:lineRule="auto"/>
        <w:jc w:val="both"/>
        <w:rPr>
          <w:rFonts w:ascii="Book Antiqua" w:hAnsi="Book Antiqua" w:cs="Book Antiqua"/>
        </w:rPr>
      </w:pPr>
    </w:p>
    <w:p w14:paraId="15B2A748" w14:textId="77777777"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01C83BF8" w14:textId="77777777" w:rsidR="001E548F" w:rsidRDefault="001E548F">
      <w:pPr>
        <w:adjustRightInd w:val="0"/>
        <w:snapToGrid w:val="0"/>
        <w:spacing w:line="360" w:lineRule="auto"/>
        <w:jc w:val="both"/>
        <w:rPr>
          <w:rFonts w:ascii="Book Antiqua" w:hAnsi="Book Antiqua" w:cs="Book Antiqua"/>
        </w:rPr>
      </w:pPr>
    </w:p>
    <w:p w14:paraId="79B13F27" w14:textId="77777777"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September 29, 2023</w:t>
      </w:r>
    </w:p>
    <w:p w14:paraId="1FD0C5DD" w14:textId="77777777"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November 6, 2023</w:t>
      </w:r>
    </w:p>
    <w:p w14:paraId="27438215" w14:textId="77777777"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63E22E74" w14:textId="77777777" w:rsidR="001E548F" w:rsidRDefault="001E548F">
      <w:pPr>
        <w:adjustRightInd w:val="0"/>
        <w:snapToGrid w:val="0"/>
        <w:spacing w:line="360" w:lineRule="auto"/>
        <w:jc w:val="both"/>
        <w:rPr>
          <w:rFonts w:ascii="Book Antiqua" w:hAnsi="Book Antiqua" w:cs="Book Antiqua"/>
        </w:rPr>
      </w:pPr>
    </w:p>
    <w:p w14:paraId="771CF546" w14:textId="77777777"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hint="eastAsia"/>
        </w:rPr>
        <w:t>Gastroenterology and hepatology</w:t>
      </w:r>
    </w:p>
    <w:p w14:paraId="2CFA762B" w14:textId="77777777"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United States</w:t>
      </w:r>
    </w:p>
    <w:p w14:paraId="1F940D24" w14:textId="77777777"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0DC8D66D" w14:textId="77777777"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0</w:t>
      </w:r>
    </w:p>
    <w:p w14:paraId="6CD6DDD9" w14:textId="77777777"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B (Very good): B, B</w:t>
      </w:r>
    </w:p>
    <w:p w14:paraId="0A09CE43" w14:textId="77777777"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C (Good): C</w:t>
      </w:r>
    </w:p>
    <w:p w14:paraId="353AA08E" w14:textId="77777777"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0</w:t>
      </w:r>
    </w:p>
    <w:p w14:paraId="252E349D" w14:textId="77777777"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78A53A62" w14:textId="77777777" w:rsidR="001E548F" w:rsidRDefault="001E548F">
      <w:pPr>
        <w:adjustRightInd w:val="0"/>
        <w:snapToGrid w:val="0"/>
        <w:spacing w:line="360" w:lineRule="auto"/>
        <w:jc w:val="both"/>
        <w:rPr>
          <w:rFonts w:ascii="Book Antiqua" w:hAnsi="Book Antiqua" w:cs="Book Antiqua"/>
        </w:rPr>
      </w:pPr>
    </w:p>
    <w:p w14:paraId="75BDA926" w14:textId="3C6AF70A" w:rsidR="001E548F" w:rsidRDefault="00000000">
      <w:pPr>
        <w:adjustRightInd w:val="0"/>
        <w:snapToGrid w:val="0"/>
        <w:spacing w:line="360" w:lineRule="auto"/>
        <w:jc w:val="both"/>
        <w:rPr>
          <w:rFonts w:ascii="Book Antiqua" w:hAnsi="Book Antiqua" w:cs="Book Antiqua"/>
        </w:rPr>
        <w:sectPr w:rsidR="001E548F" w:rsidSect="00C00727">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 xml:space="preserve">Gao YT, China; </w:t>
      </w:r>
      <w:proofErr w:type="spellStart"/>
      <w:r>
        <w:rPr>
          <w:rFonts w:ascii="Book Antiqua" w:eastAsia="Book Antiqua" w:hAnsi="Book Antiqua" w:cs="Book Antiqua"/>
        </w:rPr>
        <w:t>Niu</w:t>
      </w:r>
      <w:proofErr w:type="spellEnd"/>
      <w:r>
        <w:rPr>
          <w:rFonts w:ascii="Book Antiqua" w:eastAsia="Book Antiqua" w:hAnsi="Book Antiqua" w:cs="Book Antiqua"/>
        </w:rPr>
        <w:t xml:space="preserve"> CY, China; Zhou B, China</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w:t>
      </w:r>
      <w:ins w:id="315" w:author="yan jiaping" w:date="2024-01-09T11:33:00Z">
        <w:r w:rsidR="000F6664" w:rsidRPr="000F6664">
          <w:rPr>
            <w:rFonts w:ascii="Book Antiqua" w:eastAsia="Book Antiqua" w:hAnsi="Book Antiqua" w:cs="Book Antiqua"/>
            <w:bCs/>
            <w:color w:val="000000"/>
            <w:rPrChange w:id="316" w:author="yan jiaping" w:date="2024-01-09T11:33:00Z">
              <w:rPr>
                <w:rFonts w:ascii="Book Antiqua" w:eastAsia="Book Antiqua" w:hAnsi="Book Antiqua" w:cs="Book Antiqua"/>
                <w:b/>
                <w:color w:val="000000"/>
              </w:rPr>
            </w:rPrChange>
          </w:rPr>
          <w:t>A</w:t>
        </w:r>
      </w:ins>
      <w:r>
        <w:rPr>
          <w:rFonts w:ascii="Book Antiqua" w:eastAsia="Book Antiqua" w:hAnsi="Book Antiqua" w:cs="Book Antiqua"/>
          <w:b/>
          <w:color w:val="000000"/>
        </w:rPr>
        <w:t xml:space="preserve"> P-Editor: </w:t>
      </w:r>
    </w:p>
    <w:p w14:paraId="080F180F" w14:textId="77777777" w:rsidR="001E548F" w:rsidRDefault="000000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61AB7AA" w14:textId="0D257CB2" w:rsidR="001E548F" w:rsidRDefault="00412F4B">
      <w:pPr>
        <w:adjustRightInd w:val="0"/>
        <w:snapToGrid w:val="0"/>
        <w:spacing w:line="360" w:lineRule="auto"/>
        <w:jc w:val="both"/>
        <w:rPr>
          <w:rFonts w:ascii="Book Antiqua" w:eastAsia="Book Antiqua" w:hAnsi="Book Antiqua" w:cs="Book Antiqua"/>
          <w:b/>
          <w:color w:val="000000"/>
        </w:rPr>
      </w:pPr>
      <w:r>
        <w:rPr>
          <w:noProof/>
        </w:rPr>
        <w:drawing>
          <wp:inline distT="0" distB="0" distL="0" distR="0" wp14:anchorId="722D6DDC" wp14:editId="2E51F2AF">
            <wp:extent cx="5943600" cy="4075430"/>
            <wp:effectExtent l="0" t="0" r="0" b="1270"/>
            <wp:docPr id="184496412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964123" name=""/>
                    <pic:cNvPicPr/>
                  </pic:nvPicPr>
                  <pic:blipFill>
                    <a:blip r:embed="rId9"/>
                    <a:stretch>
                      <a:fillRect/>
                    </a:stretch>
                  </pic:blipFill>
                  <pic:spPr>
                    <a:xfrm>
                      <a:off x="0" y="0"/>
                      <a:ext cx="5943600" cy="4075430"/>
                    </a:xfrm>
                    <a:prstGeom prst="rect">
                      <a:avLst/>
                    </a:prstGeom>
                  </pic:spPr>
                </pic:pic>
              </a:graphicData>
            </a:graphic>
          </wp:inline>
        </w:drawing>
      </w:r>
    </w:p>
    <w:p w14:paraId="0A04C1CA" w14:textId="77777777" w:rsidR="001E548F"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Figure 1</w:t>
      </w:r>
      <w:r>
        <w:rPr>
          <w:rFonts w:ascii="Book Antiqua" w:eastAsia="Book Antiqua" w:hAnsi="Book Antiqua" w:cs="Book Antiqua"/>
        </w:rPr>
        <w:t xml:space="preserve"> </w:t>
      </w:r>
      <w:r>
        <w:rPr>
          <w:rFonts w:ascii="Book Antiqua" w:eastAsia="Book Antiqua" w:hAnsi="Book Antiqua" w:cs="Book Antiqua"/>
          <w:b/>
          <w:bCs/>
        </w:rPr>
        <w:t>Volcano plots of associations between histological features of nonalcoholic fatty liver disease and microRNA expression.</w:t>
      </w:r>
      <w:r>
        <w:rPr>
          <w:rFonts w:ascii="Book Antiqua" w:eastAsia="宋体" w:hAnsi="Book Antiqua" w:cs="Book Antiqua" w:hint="eastAsia"/>
          <w:lang w:eastAsia="zh-CN"/>
        </w:rPr>
        <w:t xml:space="preserve"> </w:t>
      </w:r>
      <w:r>
        <w:rPr>
          <w:rFonts w:ascii="Book Antiqua" w:eastAsia="Book Antiqua" w:hAnsi="Book Antiqua" w:cs="Book Antiqua"/>
          <w:szCs w:val="20"/>
        </w:rPr>
        <w:t xml:space="preserve">A: </w:t>
      </w:r>
      <w:r>
        <w:rPr>
          <w:rFonts w:ascii="Book Antiqua" w:eastAsia="宋体" w:hAnsi="Book Antiqua" w:cs="Book Antiqua" w:hint="eastAsia"/>
          <w:szCs w:val="20"/>
          <w:lang w:eastAsia="zh-CN"/>
        </w:rPr>
        <w:t>M</w:t>
      </w:r>
      <w:r>
        <w:rPr>
          <w:rFonts w:ascii="Book Antiqua" w:eastAsia="Book Antiqua" w:hAnsi="Book Antiqua" w:cs="Book Antiqua" w:hint="eastAsia"/>
          <w:szCs w:val="20"/>
        </w:rPr>
        <w:t>icroRNA</w:t>
      </w:r>
      <w:r>
        <w:rPr>
          <w:rFonts w:ascii="Book Antiqua" w:eastAsia="宋体" w:hAnsi="Book Antiqua" w:cs="Book Antiqua" w:hint="eastAsia"/>
          <w:szCs w:val="20"/>
          <w:lang w:eastAsia="zh-CN"/>
        </w:rPr>
        <w:t>s (m</w:t>
      </w:r>
      <w:r>
        <w:rPr>
          <w:rFonts w:ascii="Book Antiqua" w:eastAsia="Book Antiqua" w:hAnsi="Book Antiqua" w:cs="Book Antiqua"/>
          <w:szCs w:val="20"/>
        </w:rPr>
        <w:t>iRNAs</w:t>
      </w:r>
      <w:r>
        <w:rPr>
          <w:rFonts w:ascii="Book Antiqua" w:eastAsia="宋体" w:hAnsi="Book Antiqua" w:cs="Book Antiqua" w:hint="eastAsia"/>
          <w:szCs w:val="20"/>
          <w:lang w:eastAsia="zh-CN"/>
        </w:rPr>
        <w:t>)</w:t>
      </w:r>
      <w:r>
        <w:rPr>
          <w:rFonts w:ascii="Book Antiqua" w:eastAsia="Book Antiqua" w:hAnsi="Book Antiqua" w:cs="Book Antiqua"/>
          <w:szCs w:val="20"/>
        </w:rPr>
        <w:t xml:space="preserve"> associated with nonalcoholic fatty liver disease (NAFLD)</w:t>
      </w:r>
      <w:r>
        <w:rPr>
          <w:rFonts w:ascii="Book Antiqua" w:eastAsia="宋体" w:hAnsi="Book Antiqua" w:cs="Book Antiqua" w:hint="eastAsia"/>
          <w:szCs w:val="20"/>
          <w:lang w:eastAsia="zh-CN"/>
        </w:rPr>
        <w:t>;</w:t>
      </w:r>
      <w:r>
        <w:rPr>
          <w:rFonts w:ascii="Book Antiqua" w:eastAsia="Book Antiqua" w:hAnsi="Book Antiqua" w:cs="Book Antiqua"/>
          <w:szCs w:val="20"/>
        </w:rPr>
        <w:t xml:space="preserve"> B: </w:t>
      </w:r>
      <w:r>
        <w:rPr>
          <w:rFonts w:ascii="Book Antiqua" w:eastAsia="宋体" w:hAnsi="Book Antiqua" w:cs="Book Antiqua" w:hint="eastAsia"/>
          <w:szCs w:val="20"/>
          <w:lang w:eastAsia="zh-CN"/>
        </w:rPr>
        <w:t>M</w:t>
      </w:r>
      <w:r>
        <w:rPr>
          <w:rFonts w:ascii="Book Antiqua" w:eastAsia="Book Antiqua" w:hAnsi="Book Antiqua" w:cs="Book Antiqua"/>
          <w:szCs w:val="20"/>
        </w:rPr>
        <w:t xml:space="preserve">iRNAs associated with </w:t>
      </w:r>
      <w:r>
        <w:rPr>
          <w:rFonts w:ascii="Book Antiqua" w:eastAsia="宋体" w:hAnsi="Book Antiqua" w:cs="Book Antiqua" w:hint="eastAsia"/>
          <w:szCs w:val="20"/>
          <w:lang w:eastAsia="zh-CN"/>
        </w:rPr>
        <w:t>n</w:t>
      </w:r>
      <w:r>
        <w:rPr>
          <w:rFonts w:ascii="Book Antiqua" w:eastAsia="Book Antiqua" w:hAnsi="Book Antiqua" w:cs="Book Antiqua"/>
          <w:szCs w:val="20"/>
        </w:rPr>
        <w:t>onalcoholic steatohepatitis (nonalcoholic steatohepatitis) relative to nonalcoholic fatty liver</w:t>
      </w:r>
      <w:r>
        <w:rPr>
          <w:rFonts w:ascii="Book Antiqua" w:eastAsia="宋体" w:hAnsi="Book Antiqua" w:cs="Book Antiqua" w:hint="eastAsia"/>
          <w:szCs w:val="20"/>
          <w:lang w:eastAsia="zh-CN"/>
        </w:rPr>
        <w:t>;</w:t>
      </w:r>
      <w:r>
        <w:rPr>
          <w:rFonts w:ascii="Book Antiqua" w:eastAsia="Book Antiqua" w:hAnsi="Book Antiqua" w:cs="Book Antiqua"/>
          <w:szCs w:val="20"/>
        </w:rPr>
        <w:t xml:space="preserve"> C: </w:t>
      </w:r>
      <w:r>
        <w:rPr>
          <w:rFonts w:ascii="Book Antiqua" w:eastAsia="宋体" w:hAnsi="Book Antiqua" w:cs="Book Antiqua" w:hint="eastAsia"/>
          <w:szCs w:val="20"/>
          <w:lang w:eastAsia="zh-CN"/>
        </w:rPr>
        <w:t>M</w:t>
      </w:r>
      <w:r>
        <w:rPr>
          <w:rFonts w:ascii="Book Antiqua" w:eastAsia="Book Antiqua" w:hAnsi="Book Antiqua" w:cs="Book Antiqua"/>
          <w:szCs w:val="20"/>
        </w:rPr>
        <w:t>iRNAs associated with ballooning</w:t>
      </w:r>
      <w:r>
        <w:rPr>
          <w:rFonts w:ascii="Book Antiqua" w:eastAsia="宋体" w:hAnsi="Book Antiqua" w:cs="Book Antiqua" w:hint="eastAsia"/>
          <w:szCs w:val="20"/>
          <w:lang w:eastAsia="zh-CN"/>
        </w:rPr>
        <w:t>;</w:t>
      </w:r>
      <w:r>
        <w:rPr>
          <w:rFonts w:ascii="Book Antiqua" w:eastAsia="Book Antiqua" w:hAnsi="Book Antiqua" w:cs="Book Antiqua"/>
          <w:szCs w:val="20"/>
        </w:rPr>
        <w:t xml:space="preserve"> D: </w:t>
      </w:r>
      <w:r>
        <w:rPr>
          <w:rFonts w:ascii="Book Antiqua" w:eastAsia="宋体" w:hAnsi="Book Antiqua" w:cs="Book Antiqua" w:hint="eastAsia"/>
          <w:szCs w:val="20"/>
          <w:lang w:eastAsia="zh-CN"/>
        </w:rPr>
        <w:t>M</w:t>
      </w:r>
      <w:r>
        <w:rPr>
          <w:rFonts w:ascii="Book Antiqua" w:eastAsia="Book Antiqua" w:hAnsi="Book Antiqua" w:cs="Book Antiqua"/>
          <w:szCs w:val="20"/>
        </w:rPr>
        <w:t>iRNAs associated with fibrosis</w:t>
      </w:r>
      <w:r>
        <w:rPr>
          <w:rFonts w:ascii="Book Antiqua" w:eastAsia="宋体" w:hAnsi="Book Antiqua" w:cs="Book Antiqua" w:hint="eastAsia"/>
          <w:szCs w:val="20"/>
          <w:lang w:eastAsia="zh-CN"/>
        </w:rPr>
        <w:t>;</w:t>
      </w:r>
      <w:r>
        <w:rPr>
          <w:rFonts w:ascii="Book Antiqua" w:eastAsia="Book Antiqua" w:hAnsi="Book Antiqua" w:cs="Book Antiqua"/>
          <w:szCs w:val="20"/>
        </w:rPr>
        <w:t xml:space="preserve"> E: </w:t>
      </w:r>
      <w:r>
        <w:rPr>
          <w:rFonts w:ascii="Book Antiqua" w:eastAsia="宋体" w:hAnsi="Book Antiqua" w:cs="Book Antiqua" w:hint="eastAsia"/>
          <w:szCs w:val="20"/>
          <w:lang w:eastAsia="zh-CN"/>
        </w:rPr>
        <w:t>M</w:t>
      </w:r>
      <w:r>
        <w:rPr>
          <w:rFonts w:ascii="Book Antiqua" w:eastAsia="Book Antiqua" w:hAnsi="Book Antiqua" w:cs="Book Antiqua"/>
          <w:szCs w:val="20"/>
        </w:rPr>
        <w:t xml:space="preserve">iRNAs associated with lobular inflammation. Solid horizonal line represents </w:t>
      </w:r>
      <w:r>
        <w:rPr>
          <w:rFonts w:ascii="Book Antiqua" w:eastAsia="Book Antiqua" w:hAnsi="Book Antiqua" w:cs="Book Antiqua"/>
          <w:i/>
          <w:iCs/>
          <w:szCs w:val="20"/>
        </w:rPr>
        <w:t>P</w:t>
      </w:r>
      <w:r>
        <w:rPr>
          <w:rFonts w:ascii="Book Antiqua" w:eastAsia="Book Antiqua" w:hAnsi="Book Antiqua" w:cs="Book Antiqua"/>
          <w:szCs w:val="20"/>
        </w:rPr>
        <w:t xml:space="preserve"> = 0.05, and any dots above the line indicate miRNAs with significant associations. Negative associations are in blue; positive associations are in red; black dots below the solid line represent insignificant miRNAs; higher absolute x-value of a dot indicates greater magnitude of change in miRNA expression in patients with histological progression of NAFLD, either increased (x &gt; 0) or decreased (x &lt; 0); higher y-value of a dot indicates smaller </w:t>
      </w:r>
      <w:r>
        <w:rPr>
          <w:rFonts w:ascii="Book Antiqua" w:eastAsia="宋体" w:hAnsi="Book Antiqua" w:cs="Book Antiqua" w:hint="eastAsia"/>
          <w:i/>
          <w:iCs/>
          <w:szCs w:val="20"/>
          <w:lang w:eastAsia="zh-CN"/>
        </w:rPr>
        <w:t>P</w:t>
      </w:r>
      <w:r>
        <w:rPr>
          <w:rFonts w:ascii="Book Antiqua" w:eastAsia="Book Antiqua" w:hAnsi="Book Antiqua" w:cs="Book Antiqua"/>
          <w:szCs w:val="20"/>
        </w:rPr>
        <w:t xml:space="preserve">-value of associations. NAFLD: </w:t>
      </w:r>
      <w:r>
        <w:rPr>
          <w:rFonts w:ascii="Book Antiqua" w:eastAsia="宋体" w:hAnsi="Book Antiqua" w:cs="Book Antiqua" w:hint="eastAsia"/>
          <w:szCs w:val="20"/>
          <w:lang w:eastAsia="zh-CN"/>
        </w:rPr>
        <w:t>N</w:t>
      </w:r>
      <w:r>
        <w:rPr>
          <w:rFonts w:ascii="Book Antiqua" w:eastAsia="Book Antiqua" w:hAnsi="Book Antiqua" w:cs="Book Antiqua"/>
          <w:szCs w:val="20"/>
        </w:rPr>
        <w:t xml:space="preserve">onalcoholic fatty liver disease; NASH: </w:t>
      </w:r>
      <w:r>
        <w:rPr>
          <w:rFonts w:ascii="Book Antiqua" w:eastAsia="宋体" w:hAnsi="Book Antiqua" w:cs="Book Antiqua" w:hint="eastAsia"/>
          <w:szCs w:val="20"/>
          <w:lang w:eastAsia="zh-CN"/>
        </w:rPr>
        <w:t>N</w:t>
      </w:r>
      <w:r>
        <w:rPr>
          <w:rFonts w:ascii="Book Antiqua" w:eastAsia="Book Antiqua" w:hAnsi="Book Antiqua" w:cs="Book Antiqua"/>
          <w:szCs w:val="20"/>
        </w:rPr>
        <w:t>onalcoholic steatohepatitis.</w:t>
      </w:r>
    </w:p>
    <w:p w14:paraId="738B0B5E" w14:textId="55924B67" w:rsidR="001E548F" w:rsidRDefault="00412F4B">
      <w:pPr>
        <w:adjustRightInd w:val="0"/>
        <w:snapToGrid w:val="0"/>
        <w:spacing w:line="360" w:lineRule="auto"/>
        <w:jc w:val="both"/>
        <w:rPr>
          <w:rFonts w:ascii="Book Antiqua" w:hAnsi="Book Antiqua" w:cs="Book Antiqua"/>
        </w:rPr>
      </w:pPr>
      <w:r>
        <w:rPr>
          <w:noProof/>
        </w:rPr>
        <w:lastRenderedPageBreak/>
        <w:drawing>
          <wp:inline distT="0" distB="0" distL="0" distR="0" wp14:anchorId="686381E3" wp14:editId="0D59579A">
            <wp:extent cx="5943600" cy="4384675"/>
            <wp:effectExtent l="0" t="0" r="0" b="0"/>
            <wp:docPr id="5884514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45140" name=""/>
                    <pic:cNvPicPr/>
                  </pic:nvPicPr>
                  <pic:blipFill>
                    <a:blip r:embed="rId10"/>
                    <a:stretch>
                      <a:fillRect/>
                    </a:stretch>
                  </pic:blipFill>
                  <pic:spPr>
                    <a:xfrm>
                      <a:off x="0" y="0"/>
                      <a:ext cx="5943600" cy="4384675"/>
                    </a:xfrm>
                    <a:prstGeom prst="rect">
                      <a:avLst/>
                    </a:prstGeom>
                  </pic:spPr>
                </pic:pic>
              </a:graphicData>
            </a:graphic>
          </wp:inline>
        </w:drawing>
      </w:r>
    </w:p>
    <w:p w14:paraId="383FFCB3" w14:textId="5780268D" w:rsidR="001E548F" w:rsidRDefault="00000000">
      <w:pPr>
        <w:adjustRightInd w:val="0"/>
        <w:snapToGrid w:val="0"/>
        <w:spacing w:line="360" w:lineRule="auto"/>
        <w:jc w:val="both"/>
        <w:rPr>
          <w:rFonts w:ascii="Book Antiqua" w:eastAsia="Book Antiqua" w:hAnsi="Book Antiqua" w:cs="Book Antiqua"/>
          <w:szCs w:val="20"/>
        </w:rPr>
        <w:sectPr w:rsidR="001E548F" w:rsidSect="00C00727">
          <w:pgSz w:w="12240" w:h="15840"/>
          <w:pgMar w:top="1440" w:right="1440" w:bottom="1440" w:left="1440" w:header="720" w:footer="720" w:gutter="0"/>
          <w:cols w:space="720"/>
          <w:docGrid w:linePitch="360"/>
        </w:sectPr>
      </w:pPr>
      <w:r>
        <w:rPr>
          <w:rFonts w:ascii="Book Antiqua" w:eastAsia="Book Antiqua" w:hAnsi="Book Antiqua" w:cs="Book Antiqua"/>
          <w:b/>
          <w:bCs/>
        </w:rPr>
        <w:t>Figure 2</w:t>
      </w:r>
      <w:r>
        <w:rPr>
          <w:rFonts w:ascii="Book Antiqua" w:eastAsia="Book Antiqua" w:hAnsi="Book Antiqua" w:cs="Book Antiqua"/>
        </w:rPr>
        <w:t xml:space="preserve"> </w:t>
      </w:r>
      <w:r>
        <w:rPr>
          <w:rFonts w:ascii="Book Antiqua" w:eastAsia="Book Antiqua" w:hAnsi="Book Antiqua" w:cs="Book Antiqua"/>
          <w:b/>
          <w:bCs/>
        </w:rPr>
        <w:t>Heatmap of microRNA associated with two or more histological features of nonalcoholic fatty liver disease.</w:t>
      </w:r>
      <w:r>
        <w:rPr>
          <w:rFonts w:ascii="Book Antiqua" w:eastAsia="宋体" w:hAnsi="Book Antiqua" w:cs="Book Antiqua" w:hint="eastAsia"/>
          <w:b/>
          <w:bCs/>
          <w:lang w:eastAsia="zh-CN"/>
        </w:rPr>
        <w:t xml:space="preserve"> </w:t>
      </w:r>
      <w:r>
        <w:rPr>
          <w:rFonts w:ascii="Book Antiqua" w:eastAsia="Book Antiqua" w:hAnsi="Book Antiqua" w:cs="Book Antiqua"/>
          <w:szCs w:val="20"/>
        </w:rPr>
        <w:t xml:space="preserve">Heatmap for association between </w:t>
      </w:r>
      <w:r>
        <w:rPr>
          <w:rFonts w:ascii="Book Antiqua" w:eastAsia="宋体" w:hAnsi="Book Antiqua" w:cs="Book Antiqua" w:hint="eastAsia"/>
          <w:szCs w:val="20"/>
          <w:lang w:eastAsia="zh-CN"/>
        </w:rPr>
        <w:t>m</w:t>
      </w:r>
      <w:r>
        <w:rPr>
          <w:rFonts w:ascii="Book Antiqua" w:eastAsia="Book Antiqua" w:hAnsi="Book Antiqua" w:cs="Book Antiqua" w:hint="eastAsia"/>
          <w:szCs w:val="20"/>
        </w:rPr>
        <w:t>icroRNA</w:t>
      </w:r>
      <w:r>
        <w:rPr>
          <w:rFonts w:ascii="Book Antiqua" w:eastAsia="宋体" w:hAnsi="Book Antiqua" w:cs="Book Antiqua" w:hint="eastAsia"/>
          <w:szCs w:val="20"/>
          <w:lang w:eastAsia="zh-CN"/>
        </w:rPr>
        <w:t xml:space="preserve"> (m</w:t>
      </w:r>
      <w:r>
        <w:rPr>
          <w:rFonts w:ascii="Book Antiqua" w:eastAsia="Book Antiqua" w:hAnsi="Book Antiqua" w:cs="Book Antiqua"/>
          <w:szCs w:val="20"/>
        </w:rPr>
        <w:t>iRNA</w:t>
      </w:r>
      <w:r>
        <w:rPr>
          <w:rFonts w:ascii="Book Antiqua" w:eastAsia="宋体" w:hAnsi="Book Antiqua" w:cs="Book Antiqua" w:hint="eastAsia"/>
          <w:szCs w:val="20"/>
          <w:lang w:eastAsia="zh-CN"/>
        </w:rPr>
        <w:t>)</w:t>
      </w:r>
      <w:r>
        <w:rPr>
          <w:rFonts w:ascii="Book Antiqua" w:eastAsia="Book Antiqua" w:hAnsi="Book Antiqua" w:cs="Book Antiqua"/>
          <w:szCs w:val="20"/>
        </w:rPr>
        <w:t xml:space="preserve"> expression and histological features of </w:t>
      </w:r>
      <w:r>
        <w:rPr>
          <w:rFonts w:ascii="Book Antiqua" w:eastAsia="宋体" w:hAnsi="Book Antiqua" w:cs="Book Antiqua" w:hint="eastAsia"/>
          <w:szCs w:val="20"/>
          <w:lang w:eastAsia="zh-CN"/>
        </w:rPr>
        <w:t>n</w:t>
      </w:r>
      <w:r>
        <w:rPr>
          <w:rFonts w:ascii="Book Antiqua" w:eastAsia="Book Antiqua" w:hAnsi="Book Antiqua" w:cs="Book Antiqua"/>
          <w:szCs w:val="20"/>
        </w:rPr>
        <w:t>onalcoholic fatty liver disease</w:t>
      </w:r>
      <w:r>
        <w:rPr>
          <w:rFonts w:ascii="Book Antiqua" w:eastAsia="宋体" w:hAnsi="Book Antiqua" w:cs="Book Antiqua" w:hint="eastAsia"/>
          <w:szCs w:val="20"/>
          <w:lang w:eastAsia="zh-CN"/>
        </w:rPr>
        <w:t xml:space="preserve"> (</w:t>
      </w:r>
      <w:r>
        <w:rPr>
          <w:rFonts w:ascii="Book Antiqua" w:eastAsia="Book Antiqua" w:hAnsi="Book Antiqua" w:cs="Book Antiqua"/>
          <w:szCs w:val="20"/>
        </w:rPr>
        <w:t>NAFLD</w:t>
      </w:r>
      <w:r>
        <w:rPr>
          <w:rFonts w:ascii="Book Antiqua" w:eastAsia="宋体" w:hAnsi="Book Antiqua" w:cs="Book Antiqua" w:hint="eastAsia"/>
          <w:szCs w:val="20"/>
          <w:lang w:eastAsia="zh-CN"/>
        </w:rPr>
        <w:t>)</w:t>
      </w:r>
      <w:r>
        <w:rPr>
          <w:rFonts w:ascii="Book Antiqua" w:eastAsia="Book Antiqua" w:hAnsi="Book Antiqua" w:cs="Book Antiqua"/>
          <w:szCs w:val="20"/>
        </w:rPr>
        <w:t xml:space="preserve"> in </w:t>
      </w:r>
      <w:r>
        <w:rPr>
          <w:rFonts w:ascii="Book Antiqua" w:eastAsia="Book Antiqua" w:hAnsi="Book Antiqua" w:cs="Book Antiqua" w:hint="eastAsia"/>
          <w:szCs w:val="20"/>
        </w:rPr>
        <w:t>Teen-Longitudinal Assessment of Bariatric Surgery</w:t>
      </w:r>
      <w:r>
        <w:rPr>
          <w:rFonts w:ascii="Book Antiqua" w:eastAsia="Book Antiqua" w:hAnsi="Book Antiqua" w:cs="Book Antiqua"/>
          <w:szCs w:val="20"/>
        </w:rPr>
        <w:t xml:space="preserve"> participants. Red indicates positive association, and purple indicates negative association. 16 miRNAs were associated with two or more histological features and were assigned into two clusters by k-means clustering. Cluster 1 (red </w:t>
      </w:r>
      <w:proofErr w:type="spellStart"/>
      <w:r>
        <w:rPr>
          <w:rFonts w:ascii="Book Antiqua" w:eastAsia="Book Antiqua" w:hAnsi="Book Antiqua" w:cs="Book Antiqua"/>
          <w:szCs w:val="20"/>
        </w:rPr>
        <w:t>bar on</w:t>
      </w:r>
      <w:proofErr w:type="spellEnd"/>
      <w:r>
        <w:rPr>
          <w:rFonts w:ascii="Book Antiqua" w:eastAsia="Book Antiqua" w:hAnsi="Book Antiqua" w:cs="Book Antiqua"/>
          <w:szCs w:val="20"/>
        </w:rPr>
        <w:t xml:space="preserve"> left) includes 6 miRNAs that are mostly upregulated in patients with </w:t>
      </w:r>
      <w:proofErr w:type="gramStart"/>
      <w:r>
        <w:rPr>
          <w:rFonts w:ascii="Book Antiqua" w:eastAsia="Book Antiqua" w:hAnsi="Book Antiqua" w:cs="Book Antiqua"/>
          <w:szCs w:val="20"/>
        </w:rPr>
        <w:t>NAFLD, but</w:t>
      </w:r>
      <w:proofErr w:type="gramEnd"/>
      <w:r>
        <w:rPr>
          <w:rFonts w:ascii="Book Antiqua" w:eastAsia="Book Antiqua" w:hAnsi="Book Antiqua" w:cs="Book Antiqua"/>
          <w:szCs w:val="20"/>
        </w:rPr>
        <w:t xml:space="preserve"> downregulated in patients with nonalcoholic steatohepatitis</w:t>
      </w:r>
      <w:r>
        <w:rPr>
          <w:rFonts w:ascii="Book Antiqua" w:eastAsia="宋体" w:hAnsi="Book Antiqua" w:cs="Book Antiqua" w:hint="eastAsia"/>
          <w:szCs w:val="20"/>
          <w:lang w:eastAsia="zh-CN"/>
        </w:rPr>
        <w:t xml:space="preserve"> (</w:t>
      </w:r>
      <w:r>
        <w:rPr>
          <w:rFonts w:ascii="Book Antiqua" w:eastAsia="Book Antiqua" w:hAnsi="Book Antiqua" w:cs="Book Antiqua"/>
          <w:szCs w:val="20"/>
        </w:rPr>
        <w:t>NASH</w:t>
      </w:r>
      <w:r>
        <w:rPr>
          <w:rFonts w:ascii="Book Antiqua" w:eastAsia="宋体" w:hAnsi="Book Antiqua" w:cs="Book Antiqua" w:hint="eastAsia"/>
          <w:szCs w:val="20"/>
          <w:lang w:eastAsia="zh-CN"/>
        </w:rPr>
        <w:t>)</w:t>
      </w:r>
      <w:r>
        <w:rPr>
          <w:rFonts w:ascii="Book Antiqua" w:eastAsia="Book Antiqua" w:hAnsi="Book Antiqua" w:cs="Book Antiqua"/>
          <w:szCs w:val="20"/>
        </w:rPr>
        <w:t xml:space="preserve"> (relative to </w:t>
      </w:r>
      <w:r w:rsidR="005E5F56">
        <w:rPr>
          <w:rFonts w:ascii="Book Antiqua" w:eastAsia="宋体" w:hAnsi="Book Antiqua" w:cs="Book Antiqua" w:hint="eastAsia"/>
          <w:szCs w:val="20"/>
          <w:lang w:eastAsia="zh-CN"/>
        </w:rPr>
        <w:t>n</w:t>
      </w:r>
      <w:r w:rsidR="005E5F56">
        <w:rPr>
          <w:rFonts w:ascii="Book Antiqua" w:eastAsia="Book Antiqua" w:hAnsi="Book Antiqua" w:cs="Book Antiqua"/>
          <w:szCs w:val="20"/>
        </w:rPr>
        <w:t>onalcoholic fatty liver</w:t>
      </w:r>
      <w:r>
        <w:rPr>
          <w:rFonts w:ascii="Book Antiqua" w:eastAsia="Book Antiqua" w:hAnsi="Book Antiqua" w:cs="Book Antiqua"/>
          <w:szCs w:val="20"/>
        </w:rPr>
        <w:t xml:space="preserve">), ballooning, fibrosis, and lobular inflammation. Cluster 2 (green bar on left) includes 10 miRNAs that are mostly upregulated in the presence of NASH, </w:t>
      </w:r>
      <w:proofErr w:type="gramStart"/>
      <w:r>
        <w:rPr>
          <w:rFonts w:ascii="Book Antiqua" w:eastAsia="Book Antiqua" w:hAnsi="Book Antiqua" w:cs="Book Antiqua"/>
          <w:szCs w:val="20"/>
        </w:rPr>
        <w:t>ballooning</w:t>
      </w:r>
      <w:proofErr w:type="gramEnd"/>
      <w:r>
        <w:rPr>
          <w:rFonts w:ascii="Book Antiqua" w:eastAsia="Book Antiqua" w:hAnsi="Book Antiqua" w:cs="Book Antiqua"/>
          <w:szCs w:val="20"/>
        </w:rPr>
        <w:t xml:space="preserve"> and fibrosis. </w:t>
      </w:r>
      <w:proofErr w:type="spellStart"/>
      <w:r>
        <w:rPr>
          <w:rFonts w:ascii="Book Antiqua" w:eastAsia="宋体" w:hAnsi="Book Antiqua" w:cs="Book Antiqua" w:hint="eastAsia"/>
          <w:szCs w:val="20"/>
          <w:vertAlign w:val="superscript"/>
          <w:lang w:eastAsia="zh-CN"/>
        </w:rPr>
        <w:t>a</w:t>
      </w:r>
      <w:r>
        <w:rPr>
          <w:rFonts w:ascii="Book Antiqua" w:eastAsia="宋体" w:hAnsi="Book Antiqua" w:cs="Book Antiqua" w:hint="eastAsia"/>
          <w:i/>
          <w:iCs/>
          <w:szCs w:val="20"/>
          <w:lang w:eastAsia="zh-CN"/>
        </w:rPr>
        <w:t>P</w:t>
      </w:r>
      <w:proofErr w:type="spellEnd"/>
      <w:r>
        <w:rPr>
          <w:rFonts w:ascii="Book Antiqua" w:eastAsia="Book Antiqua" w:hAnsi="Book Antiqua" w:cs="Book Antiqua"/>
          <w:szCs w:val="20"/>
        </w:rPr>
        <w:t xml:space="preserve"> &lt; 0.05, </w:t>
      </w:r>
      <w:proofErr w:type="spellStart"/>
      <w:r>
        <w:rPr>
          <w:rFonts w:ascii="Book Antiqua" w:eastAsia="宋体" w:hAnsi="Book Antiqua" w:cs="Book Antiqua" w:hint="eastAsia"/>
          <w:szCs w:val="20"/>
          <w:vertAlign w:val="superscript"/>
          <w:lang w:eastAsia="zh-CN"/>
        </w:rPr>
        <w:t>b</w:t>
      </w:r>
      <w:r>
        <w:rPr>
          <w:rFonts w:ascii="Book Antiqua" w:eastAsia="宋体" w:hAnsi="Book Antiqua" w:cs="Book Antiqua" w:hint="eastAsia"/>
          <w:i/>
          <w:iCs/>
          <w:szCs w:val="20"/>
          <w:lang w:eastAsia="zh-CN"/>
        </w:rPr>
        <w:t>P</w:t>
      </w:r>
      <w:proofErr w:type="spellEnd"/>
      <w:r>
        <w:rPr>
          <w:rFonts w:ascii="Book Antiqua" w:eastAsia="Book Antiqua" w:hAnsi="Book Antiqua" w:cs="Book Antiqua"/>
          <w:szCs w:val="20"/>
        </w:rPr>
        <w:t xml:space="preserve"> &lt; 0.01, </w:t>
      </w:r>
      <w:proofErr w:type="spellStart"/>
      <w:r>
        <w:rPr>
          <w:rFonts w:ascii="Book Antiqua" w:eastAsia="宋体" w:hAnsi="Book Antiqua" w:cs="Book Antiqua" w:hint="eastAsia"/>
          <w:szCs w:val="20"/>
          <w:vertAlign w:val="superscript"/>
          <w:lang w:eastAsia="zh-CN"/>
        </w:rPr>
        <w:t>c</w:t>
      </w:r>
      <w:r>
        <w:rPr>
          <w:rFonts w:ascii="Book Antiqua" w:eastAsia="宋体" w:hAnsi="Book Antiqua" w:cs="Book Antiqua" w:hint="eastAsia"/>
          <w:i/>
          <w:iCs/>
          <w:szCs w:val="20"/>
          <w:lang w:eastAsia="zh-CN"/>
        </w:rPr>
        <w:t>P</w:t>
      </w:r>
      <w:proofErr w:type="spellEnd"/>
      <w:r>
        <w:rPr>
          <w:rFonts w:ascii="Book Antiqua" w:eastAsia="Book Antiqua" w:hAnsi="Book Antiqua" w:cs="Book Antiqua"/>
          <w:szCs w:val="20"/>
        </w:rPr>
        <w:t xml:space="preserve"> &lt; 0.001. NAFLD: </w:t>
      </w:r>
      <w:r>
        <w:rPr>
          <w:rFonts w:ascii="Book Antiqua" w:eastAsia="宋体" w:hAnsi="Book Antiqua" w:cs="Book Antiqua" w:hint="eastAsia"/>
          <w:szCs w:val="20"/>
          <w:lang w:eastAsia="zh-CN"/>
        </w:rPr>
        <w:t>N</w:t>
      </w:r>
      <w:r>
        <w:rPr>
          <w:rFonts w:ascii="Book Antiqua" w:eastAsia="Book Antiqua" w:hAnsi="Book Antiqua" w:cs="Book Antiqua"/>
          <w:szCs w:val="20"/>
        </w:rPr>
        <w:t xml:space="preserve">onalcoholic fatty liver disease; NASH: </w:t>
      </w:r>
      <w:r>
        <w:rPr>
          <w:rFonts w:ascii="Book Antiqua" w:eastAsia="宋体" w:hAnsi="Book Antiqua" w:cs="Book Antiqua" w:hint="eastAsia"/>
          <w:szCs w:val="20"/>
          <w:lang w:eastAsia="zh-CN"/>
        </w:rPr>
        <w:t>N</w:t>
      </w:r>
      <w:r>
        <w:rPr>
          <w:rFonts w:ascii="Book Antiqua" w:eastAsia="Book Antiqua" w:hAnsi="Book Antiqua" w:cs="Book Antiqua"/>
          <w:szCs w:val="20"/>
        </w:rPr>
        <w:t>onalcoholic steatohepatitis.</w:t>
      </w:r>
    </w:p>
    <w:p w14:paraId="09CE39EB" w14:textId="21480135" w:rsidR="001E548F" w:rsidRDefault="00000000">
      <w:pPr>
        <w:widowControl w:val="0"/>
        <w:autoSpaceDE w:val="0"/>
        <w:autoSpaceDN w:val="0"/>
        <w:spacing w:line="360" w:lineRule="auto"/>
        <w:rPr>
          <w:rFonts w:eastAsia="宋体"/>
          <w:b/>
          <w:bCs/>
          <w:lang w:eastAsia="zh-CN"/>
        </w:rPr>
      </w:pPr>
      <w:r>
        <w:rPr>
          <w:rFonts w:ascii="Book Antiqua" w:hAnsi="Book Antiqua" w:cs="Book Antiqua"/>
          <w:b/>
          <w:bCs/>
        </w:rPr>
        <w:lastRenderedPageBreak/>
        <w:t xml:space="preserve">Table 1 Baseline characteristics of </w:t>
      </w:r>
      <w:bookmarkStart w:id="317" w:name="OLE_LINK3"/>
      <w:r>
        <w:rPr>
          <w:rFonts w:ascii="Book Antiqua" w:eastAsia="宋体" w:hAnsi="Book Antiqua" w:cs="Book Antiqua" w:hint="eastAsia"/>
          <w:b/>
          <w:bCs/>
          <w:lang w:eastAsia="zh-CN"/>
        </w:rPr>
        <w:t>t</w:t>
      </w:r>
      <w:r>
        <w:rPr>
          <w:rFonts w:ascii="Book Antiqua" w:hAnsi="Book Antiqua" w:cs="Book Antiqua"/>
          <w:b/>
          <w:bCs/>
        </w:rPr>
        <w:t>een-</w:t>
      </w:r>
      <w:r>
        <w:rPr>
          <w:rFonts w:ascii="Book Antiqua" w:eastAsia="宋体" w:hAnsi="Book Antiqua" w:cs="Book Antiqua" w:hint="eastAsia"/>
          <w:b/>
          <w:bCs/>
          <w:lang w:eastAsia="zh-CN"/>
        </w:rPr>
        <w:t>l</w:t>
      </w:r>
      <w:r>
        <w:rPr>
          <w:rFonts w:ascii="Book Antiqua" w:hAnsi="Book Antiqua" w:cs="Book Antiqua"/>
          <w:b/>
          <w:bCs/>
        </w:rPr>
        <w:t xml:space="preserve">ongitudinal </w:t>
      </w:r>
      <w:r>
        <w:rPr>
          <w:rFonts w:ascii="Book Antiqua" w:eastAsia="宋体" w:hAnsi="Book Antiqua" w:cs="Book Antiqua" w:hint="eastAsia"/>
          <w:b/>
          <w:bCs/>
          <w:lang w:eastAsia="zh-CN"/>
        </w:rPr>
        <w:t>a</w:t>
      </w:r>
      <w:r>
        <w:rPr>
          <w:rFonts w:ascii="Book Antiqua" w:hAnsi="Book Antiqua" w:cs="Book Antiqua"/>
          <w:b/>
          <w:bCs/>
        </w:rPr>
        <w:t xml:space="preserve">ssessment of </w:t>
      </w:r>
      <w:r>
        <w:rPr>
          <w:rFonts w:ascii="Book Antiqua" w:eastAsia="宋体" w:hAnsi="Book Antiqua" w:cs="Book Antiqua" w:hint="eastAsia"/>
          <w:b/>
          <w:bCs/>
          <w:lang w:eastAsia="zh-CN"/>
        </w:rPr>
        <w:t>b</w:t>
      </w:r>
      <w:r>
        <w:rPr>
          <w:rFonts w:ascii="Book Antiqua" w:hAnsi="Book Antiqua" w:cs="Book Antiqua"/>
          <w:b/>
          <w:bCs/>
        </w:rPr>
        <w:t xml:space="preserve">ariatric </w:t>
      </w:r>
      <w:r>
        <w:rPr>
          <w:rFonts w:ascii="Book Antiqua" w:eastAsia="宋体" w:hAnsi="Book Antiqua" w:cs="Book Antiqua" w:hint="eastAsia"/>
          <w:b/>
          <w:bCs/>
          <w:lang w:eastAsia="zh-CN"/>
        </w:rPr>
        <w:t>s</w:t>
      </w:r>
      <w:r>
        <w:rPr>
          <w:rFonts w:ascii="Book Antiqua" w:hAnsi="Book Antiqua" w:cs="Book Antiqua"/>
          <w:b/>
          <w:bCs/>
        </w:rPr>
        <w:t>urgery</w:t>
      </w:r>
      <w:bookmarkEnd w:id="317"/>
      <w:r>
        <w:rPr>
          <w:rFonts w:ascii="Book Antiqua" w:hAnsi="Book Antiqua" w:cs="Book Antiqua"/>
          <w:b/>
          <w:bCs/>
        </w:rPr>
        <w:t xml:space="preserve"> participants</w:t>
      </w:r>
      <w:r>
        <w:rPr>
          <w:rFonts w:ascii="Book Antiqua" w:eastAsia="宋体" w:hAnsi="Book Antiqua" w:cs="Book Antiqua" w:hint="eastAsia"/>
          <w:b/>
          <w:bCs/>
          <w:lang w:eastAsia="zh-CN"/>
        </w:rPr>
        <w:t xml:space="preserve">, </w:t>
      </w:r>
      <w:del w:id="318" w:author="yan jiaping" w:date="2024-01-09T11:33:00Z">
        <w:r w:rsidDel="000F6664">
          <w:rPr>
            <w:rFonts w:ascii="Book Antiqua" w:hAnsi="Book Antiqua" w:cs="Book Antiqua"/>
            <w:b/>
            <w:bCs/>
            <w:i/>
            <w:iCs/>
          </w:rPr>
          <w:delText>N</w:delText>
        </w:r>
        <w:r w:rsidDel="000F6664">
          <w:rPr>
            <w:rFonts w:ascii="Book Antiqua" w:hAnsi="Book Antiqua" w:cs="Book Antiqua"/>
            <w:b/>
            <w:bCs/>
          </w:rPr>
          <w:delText xml:space="preserve"> </w:delText>
        </w:r>
      </w:del>
      <w:ins w:id="319" w:author="yan jiaping" w:date="2024-01-09T11:33:00Z">
        <w:r w:rsidR="000F6664">
          <w:rPr>
            <w:rFonts w:ascii="Book Antiqua" w:hAnsi="Book Antiqua" w:cs="Book Antiqua"/>
            <w:b/>
            <w:bCs/>
            <w:i/>
            <w:iCs/>
          </w:rPr>
          <w:t>n</w:t>
        </w:r>
        <w:r w:rsidR="000F6664">
          <w:rPr>
            <w:rFonts w:ascii="Book Antiqua" w:hAnsi="Book Antiqua" w:cs="Book Antiqua"/>
            <w:b/>
            <w:bCs/>
          </w:rPr>
          <w:t xml:space="preserve"> </w:t>
        </w:r>
      </w:ins>
      <w:r>
        <w:rPr>
          <w:rFonts w:ascii="Book Antiqua" w:hAnsi="Book Antiqua" w:cs="Book Antiqua"/>
          <w:b/>
          <w:bCs/>
        </w:rPr>
        <w:t>= 135</w:t>
      </w:r>
    </w:p>
    <w:tbl>
      <w:tblPr>
        <w:tblW w:w="8682"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5326"/>
        <w:gridCol w:w="3356"/>
      </w:tblGrid>
      <w:tr w:rsidR="001E548F" w14:paraId="18C82AC7" w14:textId="77777777">
        <w:trPr>
          <w:trHeight w:val="366"/>
        </w:trPr>
        <w:tc>
          <w:tcPr>
            <w:tcW w:w="5326" w:type="dxa"/>
            <w:tcBorders>
              <w:bottom w:val="single" w:sz="8" w:space="0" w:color="auto"/>
            </w:tcBorders>
            <w:shd w:val="clear" w:color="auto" w:fill="auto"/>
            <w:tcMar>
              <w:top w:w="15" w:type="dxa"/>
              <w:left w:w="108" w:type="dxa"/>
              <w:bottom w:w="0" w:type="dxa"/>
              <w:right w:w="108" w:type="dxa"/>
            </w:tcMar>
          </w:tcPr>
          <w:p w14:paraId="4790AC82" w14:textId="77777777" w:rsidR="001E548F" w:rsidRDefault="00000000">
            <w:pPr>
              <w:widowControl w:val="0"/>
              <w:autoSpaceDE w:val="0"/>
              <w:autoSpaceDN w:val="0"/>
              <w:spacing w:line="360" w:lineRule="auto"/>
              <w:jc w:val="both"/>
              <w:rPr>
                <w:rFonts w:ascii="Book Antiqua" w:hAnsi="Book Antiqua" w:cs="Book Antiqua"/>
                <w:b/>
                <w:bCs/>
              </w:rPr>
            </w:pPr>
            <w:r>
              <w:rPr>
                <w:rFonts w:ascii="Book Antiqua" w:hAnsi="Book Antiqua" w:cs="Book Antiqua"/>
                <w:b/>
                <w:bCs/>
              </w:rPr>
              <w:t>Characteristics</w:t>
            </w:r>
          </w:p>
        </w:tc>
        <w:tc>
          <w:tcPr>
            <w:tcW w:w="3356" w:type="dxa"/>
            <w:tcBorders>
              <w:bottom w:val="single" w:sz="8" w:space="0" w:color="auto"/>
            </w:tcBorders>
            <w:shd w:val="clear" w:color="auto" w:fill="auto"/>
            <w:tcMar>
              <w:top w:w="15" w:type="dxa"/>
              <w:left w:w="108" w:type="dxa"/>
              <w:bottom w:w="0" w:type="dxa"/>
              <w:right w:w="108" w:type="dxa"/>
            </w:tcMar>
          </w:tcPr>
          <w:p w14:paraId="1436E3A7" w14:textId="77777777" w:rsidR="001E548F" w:rsidRDefault="00000000">
            <w:pPr>
              <w:widowControl w:val="0"/>
              <w:autoSpaceDE w:val="0"/>
              <w:autoSpaceDN w:val="0"/>
              <w:spacing w:line="360" w:lineRule="auto"/>
              <w:jc w:val="both"/>
              <w:rPr>
                <w:rFonts w:ascii="Book Antiqua" w:hAnsi="Book Antiqua" w:cs="Book Antiqua"/>
                <w:b/>
                <w:bCs/>
              </w:rPr>
            </w:pPr>
            <w:r>
              <w:rPr>
                <w:rFonts w:ascii="Book Antiqua" w:hAnsi="Book Antiqua" w:cs="Book Antiqua"/>
                <w:b/>
                <w:bCs/>
              </w:rPr>
              <w:t>Mean (SD)/</w:t>
            </w:r>
            <w:r>
              <w:rPr>
                <w:rFonts w:ascii="Book Antiqua" w:hAnsi="Book Antiqua" w:cs="Book Antiqua"/>
                <w:b/>
                <w:bCs/>
                <w:i/>
                <w:iCs/>
              </w:rPr>
              <w:t>n</w:t>
            </w:r>
            <w:r>
              <w:rPr>
                <w:rFonts w:ascii="Book Antiqua" w:hAnsi="Book Antiqua" w:cs="Book Antiqua"/>
                <w:b/>
                <w:bCs/>
              </w:rPr>
              <w:t xml:space="preserve"> (%)</w:t>
            </w:r>
          </w:p>
        </w:tc>
      </w:tr>
      <w:tr w:rsidR="001E548F" w14:paraId="5DA37816" w14:textId="77777777">
        <w:trPr>
          <w:trHeight w:val="366"/>
        </w:trPr>
        <w:tc>
          <w:tcPr>
            <w:tcW w:w="5326" w:type="dxa"/>
            <w:tcBorders>
              <w:top w:val="single" w:sz="8" w:space="0" w:color="auto"/>
              <w:tl2br w:val="nil"/>
              <w:tr2bl w:val="nil"/>
            </w:tcBorders>
            <w:shd w:val="clear" w:color="auto" w:fill="auto"/>
            <w:tcMar>
              <w:top w:w="15" w:type="dxa"/>
              <w:left w:w="108" w:type="dxa"/>
              <w:bottom w:w="0" w:type="dxa"/>
              <w:right w:w="108" w:type="dxa"/>
            </w:tcMar>
          </w:tcPr>
          <w:p w14:paraId="521DD51B"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Age (</w:t>
            </w:r>
            <w:proofErr w:type="spellStart"/>
            <w:r>
              <w:rPr>
                <w:rFonts w:ascii="Book Antiqua" w:hAnsi="Book Antiqua" w:cs="Book Antiqua"/>
              </w:rPr>
              <w:t>yr</w:t>
            </w:r>
            <w:proofErr w:type="spellEnd"/>
            <w:r>
              <w:rPr>
                <w:rFonts w:ascii="Book Antiqua" w:hAnsi="Book Antiqua" w:cs="Book Antiqua"/>
              </w:rPr>
              <w:t>)</w:t>
            </w:r>
          </w:p>
        </w:tc>
        <w:tc>
          <w:tcPr>
            <w:tcW w:w="3356" w:type="dxa"/>
            <w:tcBorders>
              <w:top w:val="single" w:sz="8" w:space="0" w:color="auto"/>
              <w:tl2br w:val="nil"/>
              <w:tr2bl w:val="nil"/>
            </w:tcBorders>
            <w:shd w:val="clear" w:color="auto" w:fill="auto"/>
            <w:tcMar>
              <w:top w:w="15" w:type="dxa"/>
              <w:left w:w="108" w:type="dxa"/>
              <w:bottom w:w="0" w:type="dxa"/>
              <w:right w:w="108" w:type="dxa"/>
            </w:tcMar>
          </w:tcPr>
          <w:p w14:paraId="5D854B37"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16.86 (1.53)</w:t>
            </w:r>
          </w:p>
        </w:tc>
      </w:tr>
      <w:tr w:rsidR="001E548F" w14:paraId="65A317BA" w14:textId="77777777">
        <w:trPr>
          <w:trHeight w:val="366"/>
        </w:trPr>
        <w:tc>
          <w:tcPr>
            <w:tcW w:w="5326" w:type="dxa"/>
            <w:tcBorders>
              <w:tl2br w:val="nil"/>
              <w:tr2bl w:val="nil"/>
            </w:tcBorders>
            <w:shd w:val="clear" w:color="auto" w:fill="auto"/>
            <w:tcMar>
              <w:top w:w="15" w:type="dxa"/>
              <w:left w:w="108" w:type="dxa"/>
              <w:bottom w:w="0" w:type="dxa"/>
              <w:right w:w="108" w:type="dxa"/>
            </w:tcMar>
          </w:tcPr>
          <w:p w14:paraId="6342CE8A"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BMI (kg/m</w:t>
            </w:r>
            <w:r>
              <w:rPr>
                <w:rFonts w:ascii="Book Antiqua" w:hAnsi="Book Antiqua" w:cs="Book Antiqua"/>
                <w:vertAlign w:val="superscript"/>
              </w:rPr>
              <w:t>2</w:t>
            </w:r>
            <w:r>
              <w:rPr>
                <w:rFonts w:ascii="Book Antiqua" w:hAnsi="Book Antiqua" w:cs="Book Antiqua"/>
              </w:rPr>
              <w:t>)</w:t>
            </w:r>
          </w:p>
        </w:tc>
        <w:tc>
          <w:tcPr>
            <w:tcW w:w="3356" w:type="dxa"/>
            <w:tcBorders>
              <w:tl2br w:val="nil"/>
              <w:tr2bl w:val="nil"/>
            </w:tcBorders>
            <w:shd w:val="clear" w:color="auto" w:fill="auto"/>
            <w:tcMar>
              <w:top w:w="15" w:type="dxa"/>
              <w:left w:w="108" w:type="dxa"/>
              <w:bottom w:w="0" w:type="dxa"/>
              <w:right w:w="108" w:type="dxa"/>
            </w:tcMar>
          </w:tcPr>
          <w:p w14:paraId="14FA6937"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53.80 (9.81)</w:t>
            </w:r>
          </w:p>
        </w:tc>
      </w:tr>
      <w:tr w:rsidR="001E548F" w14:paraId="72686754" w14:textId="77777777">
        <w:trPr>
          <w:trHeight w:val="366"/>
        </w:trPr>
        <w:tc>
          <w:tcPr>
            <w:tcW w:w="5326" w:type="dxa"/>
            <w:tcBorders>
              <w:tl2br w:val="nil"/>
              <w:tr2bl w:val="nil"/>
            </w:tcBorders>
            <w:shd w:val="clear" w:color="auto" w:fill="auto"/>
            <w:tcMar>
              <w:top w:w="15" w:type="dxa"/>
              <w:left w:w="108" w:type="dxa"/>
              <w:bottom w:w="0" w:type="dxa"/>
              <w:right w:w="108" w:type="dxa"/>
            </w:tcMar>
          </w:tcPr>
          <w:p w14:paraId="3CD235FA"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 xml:space="preserve">Weight loss prior to surgery </w:t>
            </w:r>
            <w:r>
              <w:rPr>
                <w:rFonts w:ascii="Book Antiqua" w:eastAsia="宋体" w:hAnsi="Book Antiqua" w:cs="Book Antiqua"/>
                <w:lang w:eastAsia="zh-CN"/>
              </w:rPr>
              <w:t>(kg)</w:t>
            </w:r>
          </w:p>
        </w:tc>
        <w:tc>
          <w:tcPr>
            <w:tcW w:w="3356" w:type="dxa"/>
            <w:tcBorders>
              <w:tl2br w:val="nil"/>
              <w:tr2bl w:val="nil"/>
            </w:tcBorders>
            <w:shd w:val="clear" w:color="auto" w:fill="auto"/>
            <w:tcMar>
              <w:top w:w="15" w:type="dxa"/>
              <w:left w:w="108" w:type="dxa"/>
              <w:bottom w:w="0" w:type="dxa"/>
              <w:right w:w="108" w:type="dxa"/>
            </w:tcMar>
          </w:tcPr>
          <w:p w14:paraId="676D97E0"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0.69 (8.36)</w:t>
            </w:r>
          </w:p>
        </w:tc>
      </w:tr>
      <w:tr w:rsidR="001E548F" w14:paraId="2E290C4C" w14:textId="77777777">
        <w:trPr>
          <w:trHeight w:val="366"/>
        </w:trPr>
        <w:tc>
          <w:tcPr>
            <w:tcW w:w="5326" w:type="dxa"/>
            <w:tcBorders>
              <w:tl2br w:val="nil"/>
              <w:tr2bl w:val="nil"/>
            </w:tcBorders>
            <w:shd w:val="clear" w:color="auto" w:fill="auto"/>
            <w:tcMar>
              <w:top w:w="15" w:type="dxa"/>
              <w:left w:w="108" w:type="dxa"/>
              <w:bottom w:w="0" w:type="dxa"/>
              <w:right w:w="108" w:type="dxa"/>
            </w:tcMar>
          </w:tcPr>
          <w:p w14:paraId="2A51047E"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Sex</w:t>
            </w:r>
          </w:p>
        </w:tc>
        <w:tc>
          <w:tcPr>
            <w:tcW w:w="3356" w:type="dxa"/>
            <w:tcBorders>
              <w:tl2br w:val="nil"/>
              <w:tr2bl w:val="nil"/>
            </w:tcBorders>
            <w:shd w:val="clear" w:color="auto" w:fill="auto"/>
            <w:tcMar>
              <w:top w:w="15" w:type="dxa"/>
              <w:left w:w="108" w:type="dxa"/>
              <w:bottom w:w="0" w:type="dxa"/>
              <w:right w:w="108" w:type="dxa"/>
            </w:tcMar>
          </w:tcPr>
          <w:p w14:paraId="01261CBC" w14:textId="77777777" w:rsidR="001E548F" w:rsidRDefault="001E548F">
            <w:pPr>
              <w:widowControl w:val="0"/>
              <w:autoSpaceDE w:val="0"/>
              <w:autoSpaceDN w:val="0"/>
              <w:spacing w:line="360" w:lineRule="auto"/>
              <w:jc w:val="both"/>
              <w:rPr>
                <w:rFonts w:ascii="Book Antiqua" w:hAnsi="Book Antiqua" w:cs="Book Antiqua"/>
              </w:rPr>
            </w:pPr>
          </w:p>
        </w:tc>
      </w:tr>
      <w:tr w:rsidR="001E548F" w14:paraId="632E9412" w14:textId="77777777">
        <w:trPr>
          <w:trHeight w:val="366"/>
        </w:trPr>
        <w:tc>
          <w:tcPr>
            <w:tcW w:w="5326" w:type="dxa"/>
            <w:tcBorders>
              <w:tl2br w:val="nil"/>
              <w:tr2bl w:val="nil"/>
            </w:tcBorders>
            <w:shd w:val="clear" w:color="auto" w:fill="auto"/>
            <w:tcMar>
              <w:top w:w="15" w:type="dxa"/>
              <w:left w:w="108" w:type="dxa"/>
              <w:bottom w:w="0" w:type="dxa"/>
              <w:right w:w="108" w:type="dxa"/>
            </w:tcMar>
          </w:tcPr>
          <w:p w14:paraId="77C99BB2"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Female</w:t>
            </w:r>
          </w:p>
        </w:tc>
        <w:tc>
          <w:tcPr>
            <w:tcW w:w="3356" w:type="dxa"/>
            <w:tcBorders>
              <w:tl2br w:val="nil"/>
              <w:tr2bl w:val="nil"/>
            </w:tcBorders>
            <w:shd w:val="clear" w:color="auto" w:fill="auto"/>
            <w:tcMar>
              <w:top w:w="15" w:type="dxa"/>
              <w:left w:w="108" w:type="dxa"/>
              <w:bottom w:w="0" w:type="dxa"/>
              <w:right w:w="108" w:type="dxa"/>
            </w:tcMar>
          </w:tcPr>
          <w:p w14:paraId="0C66EA13"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99 (73.33)</w:t>
            </w:r>
          </w:p>
        </w:tc>
      </w:tr>
      <w:tr w:rsidR="001E548F" w14:paraId="05EC9AE9" w14:textId="77777777">
        <w:trPr>
          <w:trHeight w:val="366"/>
        </w:trPr>
        <w:tc>
          <w:tcPr>
            <w:tcW w:w="5326" w:type="dxa"/>
            <w:tcBorders>
              <w:tl2br w:val="nil"/>
              <w:tr2bl w:val="nil"/>
            </w:tcBorders>
            <w:shd w:val="clear" w:color="auto" w:fill="auto"/>
            <w:tcMar>
              <w:top w:w="15" w:type="dxa"/>
              <w:left w:w="108" w:type="dxa"/>
              <w:bottom w:w="0" w:type="dxa"/>
              <w:right w:w="108" w:type="dxa"/>
            </w:tcMar>
          </w:tcPr>
          <w:p w14:paraId="0CF36716"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Male</w:t>
            </w:r>
          </w:p>
        </w:tc>
        <w:tc>
          <w:tcPr>
            <w:tcW w:w="3356" w:type="dxa"/>
            <w:tcBorders>
              <w:tl2br w:val="nil"/>
              <w:tr2bl w:val="nil"/>
            </w:tcBorders>
            <w:shd w:val="clear" w:color="auto" w:fill="auto"/>
            <w:tcMar>
              <w:top w:w="15" w:type="dxa"/>
              <w:left w:w="108" w:type="dxa"/>
              <w:bottom w:w="0" w:type="dxa"/>
              <w:right w:w="108" w:type="dxa"/>
            </w:tcMar>
          </w:tcPr>
          <w:p w14:paraId="70C663B9"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36 (26.67)</w:t>
            </w:r>
          </w:p>
        </w:tc>
      </w:tr>
      <w:tr w:rsidR="001E548F" w14:paraId="7D9BCB74" w14:textId="77777777">
        <w:trPr>
          <w:trHeight w:val="366"/>
        </w:trPr>
        <w:tc>
          <w:tcPr>
            <w:tcW w:w="5326" w:type="dxa"/>
            <w:tcBorders>
              <w:tl2br w:val="nil"/>
              <w:tr2bl w:val="nil"/>
            </w:tcBorders>
            <w:shd w:val="clear" w:color="auto" w:fill="auto"/>
            <w:tcMar>
              <w:top w:w="15" w:type="dxa"/>
              <w:left w:w="108" w:type="dxa"/>
              <w:bottom w:w="0" w:type="dxa"/>
              <w:right w:w="108" w:type="dxa"/>
            </w:tcMar>
          </w:tcPr>
          <w:p w14:paraId="60FF82EE"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Race (binary)</w:t>
            </w:r>
          </w:p>
        </w:tc>
        <w:tc>
          <w:tcPr>
            <w:tcW w:w="3356" w:type="dxa"/>
            <w:tcBorders>
              <w:tl2br w:val="nil"/>
              <w:tr2bl w:val="nil"/>
            </w:tcBorders>
            <w:shd w:val="clear" w:color="auto" w:fill="auto"/>
            <w:tcMar>
              <w:top w:w="15" w:type="dxa"/>
              <w:left w:w="108" w:type="dxa"/>
              <w:bottom w:w="0" w:type="dxa"/>
              <w:right w:w="108" w:type="dxa"/>
            </w:tcMar>
          </w:tcPr>
          <w:p w14:paraId="454EDDB2" w14:textId="77777777" w:rsidR="001E548F" w:rsidRDefault="001E548F">
            <w:pPr>
              <w:widowControl w:val="0"/>
              <w:autoSpaceDE w:val="0"/>
              <w:autoSpaceDN w:val="0"/>
              <w:spacing w:line="360" w:lineRule="auto"/>
              <w:jc w:val="both"/>
              <w:rPr>
                <w:rFonts w:ascii="Book Antiqua" w:hAnsi="Book Antiqua" w:cs="Book Antiqua"/>
              </w:rPr>
            </w:pPr>
          </w:p>
        </w:tc>
      </w:tr>
      <w:tr w:rsidR="001E548F" w14:paraId="658F262B" w14:textId="77777777">
        <w:trPr>
          <w:trHeight w:val="366"/>
        </w:trPr>
        <w:tc>
          <w:tcPr>
            <w:tcW w:w="5326" w:type="dxa"/>
            <w:tcBorders>
              <w:tl2br w:val="nil"/>
              <w:tr2bl w:val="nil"/>
            </w:tcBorders>
            <w:shd w:val="clear" w:color="auto" w:fill="auto"/>
            <w:tcMar>
              <w:top w:w="15" w:type="dxa"/>
              <w:left w:w="108" w:type="dxa"/>
              <w:bottom w:w="0" w:type="dxa"/>
              <w:right w:w="108" w:type="dxa"/>
            </w:tcMar>
          </w:tcPr>
          <w:p w14:paraId="5CD92084"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White or Caucasian</w:t>
            </w:r>
          </w:p>
        </w:tc>
        <w:tc>
          <w:tcPr>
            <w:tcW w:w="3356" w:type="dxa"/>
            <w:tcBorders>
              <w:tl2br w:val="nil"/>
              <w:tr2bl w:val="nil"/>
            </w:tcBorders>
            <w:shd w:val="clear" w:color="auto" w:fill="auto"/>
            <w:tcMar>
              <w:top w:w="15" w:type="dxa"/>
              <w:left w:w="108" w:type="dxa"/>
              <w:bottom w:w="0" w:type="dxa"/>
              <w:right w:w="108" w:type="dxa"/>
            </w:tcMar>
          </w:tcPr>
          <w:p w14:paraId="10C16011"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93 (68.89)</w:t>
            </w:r>
          </w:p>
        </w:tc>
      </w:tr>
      <w:tr w:rsidR="001E548F" w14:paraId="2C479381" w14:textId="77777777">
        <w:trPr>
          <w:trHeight w:val="366"/>
        </w:trPr>
        <w:tc>
          <w:tcPr>
            <w:tcW w:w="5326" w:type="dxa"/>
            <w:tcBorders>
              <w:tl2br w:val="nil"/>
              <w:tr2bl w:val="nil"/>
            </w:tcBorders>
            <w:shd w:val="clear" w:color="auto" w:fill="auto"/>
            <w:tcMar>
              <w:top w:w="15" w:type="dxa"/>
              <w:left w:w="108" w:type="dxa"/>
              <w:bottom w:w="0" w:type="dxa"/>
              <w:right w:w="108" w:type="dxa"/>
            </w:tcMar>
          </w:tcPr>
          <w:p w14:paraId="3FB83017"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Others</w:t>
            </w:r>
          </w:p>
        </w:tc>
        <w:tc>
          <w:tcPr>
            <w:tcW w:w="3356" w:type="dxa"/>
            <w:tcBorders>
              <w:tl2br w:val="nil"/>
              <w:tr2bl w:val="nil"/>
            </w:tcBorders>
            <w:shd w:val="clear" w:color="auto" w:fill="auto"/>
            <w:tcMar>
              <w:top w:w="15" w:type="dxa"/>
              <w:left w:w="108" w:type="dxa"/>
              <w:bottom w:w="0" w:type="dxa"/>
              <w:right w:w="108" w:type="dxa"/>
            </w:tcMar>
          </w:tcPr>
          <w:p w14:paraId="1819AE7C"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color w:val="000000" w:themeColor="text1"/>
                <w:kern w:val="24"/>
              </w:rPr>
              <w:t>42 (31.11)</w:t>
            </w:r>
          </w:p>
        </w:tc>
      </w:tr>
      <w:tr w:rsidR="001E548F" w14:paraId="3A551CFE" w14:textId="77777777">
        <w:trPr>
          <w:trHeight w:val="366"/>
        </w:trPr>
        <w:tc>
          <w:tcPr>
            <w:tcW w:w="5326" w:type="dxa"/>
            <w:tcBorders>
              <w:tl2br w:val="nil"/>
              <w:tr2bl w:val="nil"/>
            </w:tcBorders>
            <w:shd w:val="clear" w:color="auto" w:fill="auto"/>
            <w:tcMar>
              <w:top w:w="15" w:type="dxa"/>
              <w:left w:w="108" w:type="dxa"/>
              <w:bottom w:w="0" w:type="dxa"/>
              <w:right w:w="108" w:type="dxa"/>
            </w:tcMar>
          </w:tcPr>
          <w:p w14:paraId="50F28824"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Parents’ income</w:t>
            </w:r>
          </w:p>
        </w:tc>
        <w:tc>
          <w:tcPr>
            <w:tcW w:w="3356" w:type="dxa"/>
            <w:tcBorders>
              <w:tl2br w:val="nil"/>
              <w:tr2bl w:val="nil"/>
            </w:tcBorders>
            <w:shd w:val="clear" w:color="auto" w:fill="auto"/>
            <w:tcMar>
              <w:top w:w="15" w:type="dxa"/>
              <w:left w:w="108" w:type="dxa"/>
              <w:bottom w:w="0" w:type="dxa"/>
              <w:right w:w="108" w:type="dxa"/>
            </w:tcMar>
          </w:tcPr>
          <w:p w14:paraId="035DA379" w14:textId="77777777" w:rsidR="001E548F" w:rsidRDefault="001E548F">
            <w:pPr>
              <w:widowControl w:val="0"/>
              <w:autoSpaceDE w:val="0"/>
              <w:autoSpaceDN w:val="0"/>
              <w:spacing w:line="360" w:lineRule="auto"/>
              <w:jc w:val="both"/>
              <w:rPr>
                <w:rFonts w:ascii="Book Antiqua" w:hAnsi="Book Antiqua" w:cs="Book Antiqua"/>
              </w:rPr>
            </w:pPr>
          </w:p>
        </w:tc>
      </w:tr>
      <w:tr w:rsidR="001E548F" w14:paraId="37EB6E95" w14:textId="77777777">
        <w:trPr>
          <w:trHeight w:val="366"/>
        </w:trPr>
        <w:tc>
          <w:tcPr>
            <w:tcW w:w="5326" w:type="dxa"/>
            <w:tcBorders>
              <w:tl2br w:val="nil"/>
              <w:tr2bl w:val="nil"/>
            </w:tcBorders>
            <w:shd w:val="clear" w:color="auto" w:fill="auto"/>
            <w:tcMar>
              <w:top w:w="15" w:type="dxa"/>
              <w:left w:w="108" w:type="dxa"/>
              <w:bottom w:w="0" w:type="dxa"/>
              <w:right w:w="108" w:type="dxa"/>
            </w:tcMar>
          </w:tcPr>
          <w:p w14:paraId="6E46136A"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&lt;</w:t>
            </w:r>
            <w:r>
              <w:rPr>
                <w:rFonts w:ascii="Book Antiqua" w:eastAsia="宋体" w:hAnsi="Book Antiqua" w:cs="Book Antiqua" w:hint="eastAsia"/>
                <w:lang w:eastAsia="zh-CN"/>
              </w:rPr>
              <w:t xml:space="preserve"> </w:t>
            </w:r>
            <w:r>
              <w:rPr>
                <w:rFonts w:ascii="Book Antiqua" w:hAnsi="Book Antiqua" w:cs="Book Antiqua"/>
              </w:rPr>
              <w:t>$25000</w:t>
            </w:r>
          </w:p>
        </w:tc>
        <w:tc>
          <w:tcPr>
            <w:tcW w:w="3356" w:type="dxa"/>
            <w:tcBorders>
              <w:tl2br w:val="nil"/>
              <w:tr2bl w:val="nil"/>
            </w:tcBorders>
            <w:shd w:val="clear" w:color="auto" w:fill="auto"/>
            <w:tcMar>
              <w:top w:w="15" w:type="dxa"/>
              <w:left w:w="108" w:type="dxa"/>
              <w:bottom w:w="0" w:type="dxa"/>
              <w:right w:w="108" w:type="dxa"/>
            </w:tcMar>
          </w:tcPr>
          <w:p w14:paraId="1163ACDE"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53 (39.26)</w:t>
            </w:r>
          </w:p>
        </w:tc>
      </w:tr>
      <w:tr w:rsidR="001E548F" w14:paraId="22D05139" w14:textId="77777777">
        <w:trPr>
          <w:trHeight w:val="366"/>
        </w:trPr>
        <w:tc>
          <w:tcPr>
            <w:tcW w:w="5326" w:type="dxa"/>
            <w:tcBorders>
              <w:tl2br w:val="nil"/>
              <w:tr2bl w:val="nil"/>
            </w:tcBorders>
            <w:shd w:val="clear" w:color="auto" w:fill="auto"/>
            <w:tcMar>
              <w:top w:w="15" w:type="dxa"/>
              <w:left w:w="108" w:type="dxa"/>
              <w:bottom w:w="0" w:type="dxa"/>
              <w:right w:w="108" w:type="dxa"/>
            </w:tcMar>
          </w:tcPr>
          <w:p w14:paraId="5DFE0ADE"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$25000</w:t>
            </w:r>
            <w:r>
              <w:rPr>
                <w:rFonts w:ascii="Book Antiqua" w:eastAsia="宋体" w:hAnsi="Book Antiqua" w:cs="Book Antiqua" w:hint="eastAsia"/>
                <w:lang w:eastAsia="zh-CN"/>
              </w:rPr>
              <w:t>-</w:t>
            </w:r>
            <w:r>
              <w:rPr>
                <w:rFonts w:ascii="Book Antiqua" w:hAnsi="Book Antiqua" w:cs="Book Antiqua"/>
              </w:rPr>
              <w:t>$74999</w:t>
            </w:r>
          </w:p>
        </w:tc>
        <w:tc>
          <w:tcPr>
            <w:tcW w:w="3356" w:type="dxa"/>
            <w:tcBorders>
              <w:tl2br w:val="nil"/>
              <w:tr2bl w:val="nil"/>
            </w:tcBorders>
            <w:shd w:val="clear" w:color="auto" w:fill="auto"/>
            <w:tcMar>
              <w:top w:w="15" w:type="dxa"/>
              <w:left w:w="108" w:type="dxa"/>
              <w:bottom w:w="0" w:type="dxa"/>
              <w:right w:w="108" w:type="dxa"/>
            </w:tcMar>
          </w:tcPr>
          <w:p w14:paraId="75F3BE16"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57 (42.22)</w:t>
            </w:r>
          </w:p>
        </w:tc>
      </w:tr>
      <w:tr w:rsidR="001E548F" w14:paraId="30CBD3F1" w14:textId="77777777">
        <w:trPr>
          <w:trHeight w:val="366"/>
        </w:trPr>
        <w:tc>
          <w:tcPr>
            <w:tcW w:w="5326" w:type="dxa"/>
            <w:tcBorders>
              <w:tl2br w:val="nil"/>
              <w:tr2bl w:val="nil"/>
            </w:tcBorders>
            <w:shd w:val="clear" w:color="auto" w:fill="auto"/>
            <w:tcMar>
              <w:top w:w="15" w:type="dxa"/>
              <w:left w:w="108" w:type="dxa"/>
              <w:bottom w:w="0" w:type="dxa"/>
              <w:right w:w="108" w:type="dxa"/>
            </w:tcMar>
          </w:tcPr>
          <w:p w14:paraId="2CC8BB85" w14:textId="77777777" w:rsidR="001E548F" w:rsidRDefault="00000000">
            <w:pPr>
              <w:widowControl w:val="0"/>
              <w:autoSpaceDE w:val="0"/>
              <w:autoSpaceDN w:val="0"/>
              <w:spacing w:after="120" w:line="360" w:lineRule="auto"/>
              <w:jc w:val="both"/>
              <w:rPr>
                <w:rFonts w:ascii="Book Antiqua" w:hAnsi="Book Antiqua" w:cs="Book Antiqua"/>
              </w:rPr>
            </w:pP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$75000</w:t>
            </w:r>
          </w:p>
        </w:tc>
        <w:tc>
          <w:tcPr>
            <w:tcW w:w="3356" w:type="dxa"/>
            <w:tcBorders>
              <w:tl2br w:val="nil"/>
              <w:tr2bl w:val="nil"/>
            </w:tcBorders>
            <w:shd w:val="clear" w:color="auto" w:fill="auto"/>
            <w:tcMar>
              <w:top w:w="15" w:type="dxa"/>
              <w:left w:w="108" w:type="dxa"/>
              <w:bottom w:w="0" w:type="dxa"/>
              <w:right w:w="108" w:type="dxa"/>
            </w:tcMar>
          </w:tcPr>
          <w:p w14:paraId="2BCE9F8E"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25 (18.52)</w:t>
            </w:r>
          </w:p>
        </w:tc>
      </w:tr>
      <w:tr w:rsidR="001E548F" w14:paraId="20DFED1F" w14:textId="77777777">
        <w:trPr>
          <w:trHeight w:val="366"/>
        </w:trPr>
        <w:tc>
          <w:tcPr>
            <w:tcW w:w="5326" w:type="dxa"/>
            <w:tcBorders>
              <w:tl2br w:val="nil"/>
              <w:tr2bl w:val="nil"/>
            </w:tcBorders>
            <w:shd w:val="clear" w:color="auto" w:fill="auto"/>
            <w:tcMar>
              <w:top w:w="15" w:type="dxa"/>
              <w:left w:w="108" w:type="dxa"/>
              <w:bottom w:w="0" w:type="dxa"/>
              <w:right w:w="108" w:type="dxa"/>
            </w:tcMar>
          </w:tcPr>
          <w:p w14:paraId="168E97B9"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NAFLD</w:t>
            </w:r>
          </w:p>
        </w:tc>
        <w:tc>
          <w:tcPr>
            <w:tcW w:w="3356" w:type="dxa"/>
            <w:tcBorders>
              <w:tl2br w:val="nil"/>
              <w:tr2bl w:val="nil"/>
            </w:tcBorders>
            <w:shd w:val="clear" w:color="auto" w:fill="auto"/>
            <w:tcMar>
              <w:top w:w="15" w:type="dxa"/>
              <w:left w:w="108" w:type="dxa"/>
              <w:bottom w:w="0" w:type="dxa"/>
              <w:right w:w="108" w:type="dxa"/>
            </w:tcMar>
          </w:tcPr>
          <w:p w14:paraId="775F5F82" w14:textId="77777777" w:rsidR="001E548F" w:rsidRDefault="001E548F">
            <w:pPr>
              <w:widowControl w:val="0"/>
              <w:autoSpaceDE w:val="0"/>
              <w:autoSpaceDN w:val="0"/>
              <w:spacing w:line="360" w:lineRule="auto"/>
              <w:jc w:val="both"/>
              <w:rPr>
                <w:rFonts w:ascii="Book Antiqua" w:hAnsi="Book Antiqua" w:cs="Book Antiqua"/>
              </w:rPr>
            </w:pPr>
          </w:p>
        </w:tc>
      </w:tr>
      <w:tr w:rsidR="001E548F" w14:paraId="5C20C4E8" w14:textId="77777777">
        <w:trPr>
          <w:trHeight w:val="366"/>
        </w:trPr>
        <w:tc>
          <w:tcPr>
            <w:tcW w:w="5326" w:type="dxa"/>
            <w:tcBorders>
              <w:tl2br w:val="nil"/>
              <w:tr2bl w:val="nil"/>
            </w:tcBorders>
            <w:shd w:val="clear" w:color="auto" w:fill="auto"/>
            <w:tcMar>
              <w:top w:w="15" w:type="dxa"/>
              <w:left w:w="108" w:type="dxa"/>
              <w:bottom w:w="0" w:type="dxa"/>
              <w:right w:w="108" w:type="dxa"/>
            </w:tcMar>
          </w:tcPr>
          <w:p w14:paraId="49989182" w14:textId="77777777" w:rsidR="001E548F" w:rsidRDefault="00000000">
            <w:pPr>
              <w:widowControl w:val="0"/>
              <w:autoSpaceDE w:val="0"/>
              <w:autoSpaceDN w:val="0"/>
              <w:spacing w:line="360" w:lineRule="auto"/>
              <w:jc w:val="both"/>
              <w:rPr>
                <w:rFonts w:ascii="Book Antiqua" w:eastAsia="宋体" w:hAnsi="Book Antiqua" w:cs="Book Antiqua"/>
              </w:rPr>
            </w:pPr>
            <w:r>
              <w:rPr>
                <w:rFonts w:ascii="Book Antiqua" w:hAnsi="Book Antiqua" w:cs="Book Antiqua"/>
              </w:rPr>
              <w:t>NAFL</w:t>
            </w:r>
          </w:p>
        </w:tc>
        <w:tc>
          <w:tcPr>
            <w:tcW w:w="3356" w:type="dxa"/>
            <w:tcBorders>
              <w:tl2br w:val="nil"/>
              <w:tr2bl w:val="nil"/>
            </w:tcBorders>
            <w:shd w:val="clear" w:color="auto" w:fill="auto"/>
            <w:tcMar>
              <w:top w:w="15" w:type="dxa"/>
              <w:left w:w="108" w:type="dxa"/>
              <w:bottom w:w="0" w:type="dxa"/>
              <w:right w:w="108" w:type="dxa"/>
            </w:tcMar>
          </w:tcPr>
          <w:p w14:paraId="7D12FA7F"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51 (37.78)</w:t>
            </w:r>
          </w:p>
        </w:tc>
      </w:tr>
      <w:tr w:rsidR="001E548F" w14:paraId="161F4734" w14:textId="77777777">
        <w:trPr>
          <w:trHeight w:val="366"/>
        </w:trPr>
        <w:tc>
          <w:tcPr>
            <w:tcW w:w="5326" w:type="dxa"/>
            <w:tcBorders>
              <w:tl2br w:val="nil"/>
              <w:tr2bl w:val="nil"/>
            </w:tcBorders>
            <w:shd w:val="clear" w:color="auto" w:fill="auto"/>
            <w:tcMar>
              <w:top w:w="15" w:type="dxa"/>
              <w:left w:w="108" w:type="dxa"/>
              <w:bottom w:w="0" w:type="dxa"/>
              <w:right w:w="108" w:type="dxa"/>
            </w:tcMar>
          </w:tcPr>
          <w:p w14:paraId="702EF256"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color w:val="000000" w:themeColor="text1"/>
                <w:kern w:val="24"/>
              </w:rPr>
              <w:t>Borderline NASH</w:t>
            </w:r>
          </w:p>
        </w:tc>
        <w:tc>
          <w:tcPr>
            <w:tcW w:w="3356" w:type="dxa"/>
            <w:tcBorders>
              <w:tl2br w:val="nil"/>
              <w:tr2bl w:val="nil"/>
            </w:tcBorders>
            <w:shd w:val="clear" w:color="auto" w:fill="auto"/>
            <w:tcMar>
              <w:top w:w="15" w:type="dxa"/>
              <w:left w:w="108" w:type="dxa"/>
              <w:bottom w:w="0" w:type="dxa"/>
              <w:right w:w="108" w:type="dxa"/>
            </w:tcMar>
          </w:tcPr>
          <w:p w14:paraId="5413C953"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color w:val="000000" w:themeColor="text1"/>
                <w:kern w:val="24"/>
              </w:rPr>
              <w:t>22 (16.30)</w:t>
            </w:r>
          </w:p>
        </w:tc>
      </w:tr>
      <w:tr w:rsidR="001E548F" w14:paraId="66D9A179" w14:textId="77777777">
        <w:trPr>
          <w:trHeight w:val="366"/>
        </w:trPr>
        <w:tc>
          <w:tcPr>
            <w:tcW w:w="5326" w:type="dxa"/>
            <w:tcBorders>
              <w:tl2br w:val="nil"/>
              <w:tr2bl w:val="nil"/>
            </w:tcBorders>
            <w:shd w:val="clear" w:color="auto" w:fill="auto"/>
            <w:tcMar>
              <w:top w:w="15" w:type="dxa"/>
              <w:left w:w="108" w:type="dxa"/>
              <w:bottom w:w="0" w:type="dxa"/>
              <w:right w:w="108" w:type="dxa"/>
            </w:tcMar>
          </w:tcPr>
          <w:p w14:paraId="48FB4565"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color w:val="000000" w:themeColor="text1"/>
                <w:kern w:val="24"/>
              </w:rPr>
              <w:t>Definite NASH</w:t>
            </w:r>
          </w:p>
        </w:tc>
        <w:tc>
          <w:tcPr>
            <w:tcW w:w="3356" w:type="dxa"/>
            <w:tcBorders>
              <w:tl2br w:val="nil"/>
              <w:tr2bl w:val="nil"/>
            </w:tcBorders>
            <w:shd w:val="clear" w:color="auto" w:fill="auto"/>
            <w:tcMar>
              <w:top w:w="15" w:type="dxa"/>
              <w:left w:w="108" w:type="dxa"/>
              <w:bottom w:w="0" w:type="dxa"/>
              <w:right w:w="108" w:type="dxa"/>
            </w:tcMar>
          </w:tcPr>
          <w:p w14:paraId="6AA213AC"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color w:val="000000" w:themeColor="text1"/>
                <w:kern w:val="24"/>
              </w:rPr>
              <w:t>8 (5.93)</w:t>
            </w:r>
          </w:p>
        </w:tc>
      </w:tr>
      <w:tr w:rsidR="001E548F" w14:paraId="36980EFD" w14:textId="77777777">
        <w:trPr>
          <w:trHeight w:val="366"/>
        </w:trPr>
        <w:tc>
          <w:tcPr>
            <w:tcW w:w="5326" w:type="dxa"/>
            <w:tcBorders>
              <w:tl2br w:val="nil"/>
              <w:tr2bl w:val="nil"/>
            </w:tcBorders>
            <w:shd w:val="clear" w:color="auto" w:fill="auto"/>
            <w:tcMar>
              <w:top w:w="15" w:type="dxa"/>
              <w:left w:w="108" w:type="dxa"/>
              <w:bottom w:w="0" w:type="dxa"/>
              <w:right w:w="108" w:type="dxa"/>
            </w:tcMar>
          </w:tcPr>
          <w:p w14:paraId="46147FB0" w14:textId="77777777" w:rsidR="001E548F" w:rsidRDefault="00000000">
            <w:pPr>
              <w:widowControl w:val="0"/>
              <w:autoSpaceDE w:val="0"/>
              <w:autoSpaceDN w:val="0"/>
              <w:spacing w:line="360" w:lineRule="auto"/>
              <w:jc w:val="both"/>
              <w:rPr>
                <w:rFonts w:ascii="Book Antiqua" w:hAnsi="Book Antiqua" w:cs="Book Antiqua"/>
                <w:color w:val="000000" w:themeColor="text1"/>
                <w:kern w:val="24"/>
              </w:rPr>
            </w:pPr>
            <w:r>
              <w:rPr>
                <w:rFonts w:ascii="Book Antiqua" w:hAnsi="Book Antiqua" w:cs="Book Antiqua"/>
              </w:rPr>
              <w:t>No NAFLD</w:t>
            </w:r>
          </w:p>
        </w:tc>
        <w:tc>
          <w:tcPr>
            <w:tcW w:w="3356" w:type="dxa"/>
            <w:tcBorders>
              <w:tl2br w:val="nil"/>
              <w:tr2bl w:val="nil"/>
            </w:tcBorders>
            <w:shd w:val="clear" w:color="auto" w:fill="auto"/>
            <w:tcMar>
              <w:top w:w="15" w:type="dxa"/>
              <w:left w:w="108" w:type="dxa"/>
              <w:bottom w:w="0" w:type="dxa"/>
              <w:right w:w="108" w:type="dxa"/>
            </w:tcMar>
          </w:tcPr>
          <w:p w14:paraId="1B736FE3" w14:textId="77777777" w:rsidR="001E548F" w:rsidRDefault="00000000">
            <w:pPr>
              <w:widowControl w:val="0"/>
              <w:autoSpaceDE w:val="0"/>
              <w:autoSpaceDN w:val="0"/>
              <w:spacing w:line="360" w:lineRule="auto"/>
              <w:jc w:val="both"/>
              <w:rPr>
                <w:rFonts w:ascii="Book Antiqua" w:hAnsi="Book Antiqua" w:cs="Book Antiqua"/>
                <w:color w:val="000000" w:themeColor="text1"/>
                <w:kern w:val="24"/>
              </w:rPr>
            </w:pPr>
            <w:r>
              <w:rPr>
                <w:rFonts w:ascii="Book Antiqua" w:hAnsi="Book Antiqua" w:cs="Book Antiqua"/>
              </w:rPr>
              <w:t>54 (40.00)</w:t>
            </w:r>
          </w:p>
        </w:tc>
      </w:tr>
      <w:tr w:rsidR="001E548F" w14:paraId="326DA543" w14:textId="77777777">
        <w:trPr>
          <w:trHeight w:val="366"/>
        </w:trPr>
        <w:tc>
          <w:tcPr>
            <w:tcW w:w="5326" w:type="dxa"/>
            <w:tcBorders>
              <w:tl2br w:val="nil"/>
              <w:tr2bl w:val="nil"/>
            </w:tcBorders>
            <w:shd w:val="clear" w:color="auto" w:fill="auto"/>
            <w:tcMar>
              <w:top w:w="15" w:type="dxa"/>
              <w:left w:w="108" w:type="dxa"/>
              <w:bottom w:w="0" w:type="dxa"/>
              <w:right w:w="108" w:type="dxa"/>
            </w:tcMar>
          </w:tcPr>
          <w:p w14:paraId="0283CA3E"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Fibrosis</w:t>
            </w:r>
          </w:p>
        </w:tc>
        <w:tc>
          <w:tcPr>
            <w:tcW w:w="3356" w:type="dxa"/>
            <w:tcBorders>
              <w:tl2br w:val="nil"/>
              <w:tr2bl w:val="nil"/>
            </w:tcBorders>
            <w:shd w:val="clear" w:color="auto" w:fill="auto"/>
            <w:tcMar>
              <w:top w:w="15" w:type="dxa"/>
              <w:left w:w="108" w:type="dxa"/>
              <w:bottom w:w="0" w:type="dxa"/>
              <w:right w:w="108" w:type="dxa"/>
            </w:tcMar>
          </w:tcPr>
          <w:p w14:paraId="14F26732" w14:textId="77777777" w:rsidR="001E548F" w:rsidRDefault="001E548F">
            <w:pPr>
              <w:widowControl w:val="0"/>
              <w:autoSpaceDE w:val="0"/>
              <w:autoSpaceDN w:val="0"/>
              <w:spacing w:line="360" w:lineRule="auto"/>
              <w:jc w:val="both"/>
              <w:rPr>
                <w:rFonts w:ascii="Book Antiqua" w:hAnsi="Book Antiqua" w:cs="Book Antiqua"/>
              </w:rPr>
            </w:pPr>
          </w:p>
        </w:tc>
      </w:tr>
      <w:tr w:rsidR="001E548F" w14:paraId="79966E8D" w14:textId="77777777">
        <w:trPr>
          <w:trHeight w:val="366"/>
        </w:trPr>
        <w:tc>
          <w:tcPr>
            <w:tcW w:w="5326" w:type="dxa"/>
            <w:tcBorders>
              <w:tl2br w:val="nil"/>
              <w:tr2bl w:val="nil"/>
            </w:tcBorders>
            <w:shd w:val="clear" w:color="auto" w:fill="auto"/>
            <w:tcMar>
              <w:top w:w="15" w:type="dxa"/>
              <w:left w:w="108" w:type="dxa"/>
              <w:bottom w:w="0" w:type="dxa"/>
              <w:right w:w="108" w:type="dxa"/>
            </w:tcMar>
          </w:tcPr>
          <w:p w14:paraId="3369B962"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Presence</w:t>
            </w:r>
          </w:p>
        </w:tc>
        <w:tc>
          <w:tcPr>
            <w:tcW w:w="3356" w:type="dxa"/>
            <w:tcBorders>
              <w:tl2br w:val="nil"/>
              <w:tr2bl w:val="nil"/>
            </w:tcBorders>
            <w:shd w:val="clear" w:color="auto" w:fill="auto"/>
            <w:tcMar>
              <w:top w:w="15" w:type="dxa"/>
              <w:left w:w="108" w:type="dxa"/>
              <w:bottom w:w="0" w:type="dxa"/>
              <w:right w:w="108" w:type="dxa"/>
            </w:tcMar>
          </w:tcPr>
          <w:p w14:paraId="79F9A75C" w14:textId="77777777" w:rsidR="001E548F" w:rsidRDefault="00000000">
            <w:pPr>
              <w:widowControl w:val="0"/>
              <w:autoSpaceDE w:val="0"/>
              <w:autoSpaceDN w:val="0"/>
              <w:spacing w:line="360" w:lineRule="auto"/>
              <w:jc w:val="both"/>
              <w:rPr>
                <w:rFonts w:ascii="Book Antiqua" w:eastAsia="宋体" w:hAnsi="Book Antiqua" w:cs="Book Antiqua"/>
              </w:rPr>
            </w:pPr>
            <w:r>
              <w:rPr>
                <w:rFonts w:ascii="Book Antiqua" w:hAnsi="Book Antiqua" w:cs="Book Antiqua"/>
              </w:rPr>
              <w:t>26 (19.26)</w:t>
            </w:r>
          </w:p>
        </w:tc>
      </w:tr>
      <w:tr w:rsidR="001E548F" w14:paraId="55F8022C" w14:textId="77777777">
        <w:trPr>
          <w:trHeight w:val="366"/>
        </w:trPr>
        <w:tc>
          <w:tcPr>
            <w:tcW w:w="5326" w:type="dxa"/>
            <w:tcBorders>
              <w:tl2br w:val="nil"/>
              <w:tr2bl w:val="nil"/>
            </w:tcBorders>
            <w:shd w:val="clear" w:color="auto" w:fill="auto"/>
            <w:tcMar>
              <w:top w:w="15" w:type="dxa"/>
              <w:left w:w="108" w:type="dxa"/>
              <w:bottom w:w="0" w:type="dxa"/>
              <w:right w:w="108" w:type="dxa"/>
            </w:tcMar>
          </w:tcPr>
          <w:p w14:paraId="1B1C1A46"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None</w:t>
            </w:r>
          </w:p>
        </w:tc>
        <w:tc>
          <w:tcPr>
            <w:tcW w:w="3356" w:type="dxa"/>
            <w:tcBorders>
              <w:tl2br w:val="nil"/>
              <w:tr2bl w:val="nil"/>
            </w:tcBorders>
            <w:shd w:val="clear" w:color="auto" w:fill="auto"/>
            <w:tcMar>
              <w:top w:w="15" w:type="dxa"/>
              <w:left w:w="108" w:type="dxa"/>
              <w:bottom w:w="0" w:type="dxa"/>
              <w:right w:w="108" w:type="dxa"/>
            </w:tcMar>
          </w:tcPr>
          <w:p w14:paraId="2028BD6F"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109 (80.74)</w:t>
            </w:r>
          </w:p>
        </w:tc>
      </w:tr>
      <w:tr w:rsidR="001E548F" w14:paraId="767676BA" w14:textId="77777777">
        <w:trPr>
          <w:trHeight w:val="366"/>
        </w:trPr>
        <w:tc>
          <w:tcPr>
            <w:tcW w:w="5326" w:type="dxa"/>
            <w:tcBorders>
              <w:tl2br w:val="nil"/>
              <w:tr2bl w:val="nil"/>
            </w:tcBorders>
            <w:shd w:val="clear" w:color="auto" w:fill="auto"/>
            <w:tcMar>
              <w:top w:w="15" w:type="dxa"/>
              <w:left w:w="108" w:type="dxa"/>
              <w:bottom w:w="0" w:type="dxa"/>
              <w:right w:w="108" w:type="dxa"/>
            </w:tcMar>
          </w:tcPr>
          <w:p w14:paraId="26782A54" w14:textId="77777777" w:rsidR="001E548F" w:rsidRDefault="00000000">
            <w:pPr>
              <w:widowControl w:val="0"/>
              <w:autoSpaceDE w:val="0"/>
              <w:autoSpaceDN w:val="0"/>
              <w:spacing w:line="360" w:lineRule="auto"/>
              <w:jc w:val="both"/>
              <w:rPr>
                <w:rFonts w:ascii="Book Antiqua" w:hAnsi="Book Antiqua" w:cs="Book Antiqua"/>
              </w:rPr>
            </w:pPr>
            <w:r>
              <w:rPr>
                <w:rFonts w:ascii="Book Antiqua" w:eastAsiaTheme="minorEastAsia" w:hAnsi="Book Antiqua" w:cs="Book Antiqua"/>
                <w:color w:val="000000"/>
                <w14:ligatures w14:val="standardContextual"/>
              </w:rPr>
              <w:t>Ballooning degeneration</w:t>
            </w:r>
          </w:p>
        </w:tc>
        <w:tc>
          <w:tcPr>
            <w:tcW w:w="3356" w:type="dxa"/>
            <w:tcBorders>
              <w:tl2br w:val="nil"/>
              <w:tr2bl w:val="nil"/>
            </w:tcBorders>
            <w:shd w:val="clear" w:color="auto" w:fill="auto"/>
            <w:tcMar>
              <w:top w:w="15" w:type="dxa"/>
              <w:left w:w="108" w:type="dxa"/>
              <w:bottom w:w="0" w:type="dxa"/>
              <w:right w:w="108" w:type="dxa"/>
            </w:tcMar>
          </w:tcPr>
          <w:p w14:paraId="6AFC91E9" w14:textId="77777777" w:rsidR="001E548F" w:rsidRDefault="001E548F">
            <w:pPr>
              <w:widowControl w:val="0"/>
              <w:autoSpaceDE w:val="0"/>
              <w:autoSpaceDN w:val="0"/>
              <w:spacing w:line="360" w:lineRule="auto"/>
              <w:jc w:val="both"/>
              <w:rPr>
                <w:rFonts w:ascii="Book Antiqua" w:hAnsi="Book Antiqua" w:cs="Book Antiqua"/>
              </w:rPr>
            </w:pPr>
          </w:p>
        </w:tc>
      </w:tr>
      <w:tr w:rsidR="001E548F" w14:paraId="5D818AFA" w14:textId="77777777">
        <w:trPr>
          <w:trHeight w:val="366"/>
        </w:trPr>
        <w:tc>
          <w:tcPr>
            <w:tcW w:w="5326" w:type="dxa"/>
            <w:tcBorders>
              <w:tl2br w:val="nil"/>
              <w:tr2bl w:val="nil"/>
            </w:tcBorders>
            <w:shd w:val="clear" w:color="auto" w:fill="auto"/>
            <w:tcMar>
              <w:top w:w="15" w:type="dxa"/>
              <w:left w:w="108" w:type="dxa"/>
              <w:bottom w:w="0" w:type="dxa"/>
              <w:right w:w="108" w:type="dxa"/>
            </w:tcMar>
          </w:tcPr>
          <w:p w14:paraId="39B5AABE"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Many, prominent</w:t>
            </w:r>
          </w:p>
        </w:tc>
        <w:tc>
          <w:tcPr>
            <w:tcW w:w="3356" w:type="dxa"/>
            <w:tcBorders>
              <w:tl2br w:val="nil"/>
              <w:tr2bl w:val="nil"/>
            </w:tcBorders>
            <w:shd w:val="clear" w:color="auto" w:fill="auto"/>
            <w:tcMar>
              <w:top w:w="15" w:type="dxa"/>
              <w:left w:w="108" w:type="dxa"/>
              <w:bottom w:w="0" w:type="dxa"/>
              <w:right w:w="108" w:type="dxa"/>
            </w:tcMar>
          </w:tcPr>
          <w:p w14:paraId="09640787"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5 (3.70)</w:t>
            </w:r>
          </w:p>
        </w:tc>
      </w:tr>
      <w:tr w:rsidR="001E548F" w14:paraId="35B88271" w14:textId="77777777">
        <w:trPr>
          <w:trHeight w:val="366"/>
        </w:trPr>
        <w:tc>
          <w:tcPr>
            <w:tcW w:w="5326" w:type="dxa"/>
            <w:tcBorders>
              <w:tl2br w:val="nil"/>
              <w:tr2bl w:val="nil"/>
            </w:tcBorders>
            <w:shd w:val="clear" w:color="auto" w:fill="auto"/>
            <w:tcMar>
              <w:top w:w="15" w:type="dxa"/>
              <w:left w:w="108" w:type="dxa"/>
              <w:bottom w:w="0" w:type="dxa"/>
              <w:right w:w="108" w:type="dxa"/>
            </w:tcMar>
          </w:tcPr>
          <w:p w14:paraId="4DBD76DB"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Less characteristics</w:t>
            </w:r>
          </w:p>
        </w:tc>
        <w:tc>
          <w:tcPr>
            <w:tcW w:w="3356" w:type="dxa"/>
            <w:tcBorders>
              <w:tl2br w:val="nil"/>
              <w:tr2bl w:val="nil"/>
            </w:tcBorders>
            <w:shd w:val="clear" w:color="auto" w:fill="auto"/>
            <w:tcMar>
              <w:top w:w="15" w:type="dxa"/>
              <w:left w:w="108" w:type="dxa"/>
              <w:bottom w:w="0" w:type="dxa"/>
              <w:right w:w="108" w:type="dxa"/>
            </w:tcMar>
          </w:tcPr>
          <w:p w14:paraId="788587D2"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16 (11.86)</w:t>
            </w:r>
          </w:p>
        </w:tc>
      </w:tr>
      <w:tr w:rsidR="001E548F" w14:paraId="1276441E" w14:textId="77777777">
        <w:trPr>
          <w:trHeight w:val="366"/>
        </w:trPr>
        <w:tc>
          <w:tcPr>
            <w:tcW w:w="5326" w:type="dxa"/>
            <w:tcBorders>
              <w:tl2br w:val="nil"/>
              <w:tr2bl w:val="nil"/>
            </w:tcBorders>
            <w:shd w:val="clear" w:color="auto" w:fill="auto"/>
            <w:tcMar>
              <w:top w:w="15" w:type="dxa"/>
              <w:left w:w="108" w:type="dxa"/>
              <w:bottom w:w="0" w:type="dxa"/>
              <w:right w:w="108" w:type="dxa"/>
            </w:tcMar>
          </w:tcPr>
          <w:p w14:paraId="02710C56"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None</w:t>
            </w:r>
          </w:p>
        </w:tc>
        <w:tc>
          <w:tcPr>
            <w:tcW w:w="3356" w:type="dxa"/>
            <w:tcBorders>
              <w:tl2br w:val="nil"/>
              <w:tr2bl w:val="nil"/>
            </w:tcBorders>
            <w:shd w:val="clear" w:color="auto" w:fill="auto"/>
            <w:tcMar>
              <w:top w:w="15" w:type="dxa"/>
              <w:left w:w="108" w:type="dxa"/>
              <w:bottom w:w="0" w:type="dxa"/>
              <w:right w:w="108" w:type="dxa"/>
            </w:tcMar>
          </w:tcPr>
          <w:p w14:paraId="45F2E634"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114 (84.44)</w:t>
            </w:r>
          </w:p>
        </w:tc>
      </w:tr>
      <w:tr w:rsidR="001E548F" w14:paraId="59D8FCBA" w14:textId="77777777">
        <w:trPr>
          <w:trHeight w:val="366"/>
        </w:trPr>
        <w:tc>
          <w:tcPr>
            <w:tcW w:w="5326" w:type="dxa"/>
            <w:tcBorders>
              <w:tl2br w:val="nil"/>
              <w:tr2bl w:val="nil"/>
            </w:tcBorders>
            <w:shd w:val="clear" w:color="auto" w:fill="auto"/>
            <w:tcMar>
              <w:top w:w="15" w:type="dxa"/>
              <w:left w:w="108" w:type="dxa"/>
              <w:bottom w:w="0" w:type="dxa"/>
              <w:right w:w="108" w:type="dxa"/>
            </w:tcMar>
          </w:tcPr>
          <w:p w14:paraId="5E1FFA9A"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lastRenderedPageBreak/>
              <w:t>Lobular inflammation</w:t>
            </w:r>
          </w:p>
        </w:tc>
        <w:tc>
          <w:tcPr>
            <w:tcW w:w="3356" w:type="dxa"/>
            <w:tcBorders>
              <w:tl2br w:val="nil"/>
              <w:tr2bl w:val="nil"/>
            </w:tcBorders>
            <w:shd w:val="clear" w:color="auto" w:fill="auto"/>
            <w:tcMar>
              <w:top w:w="15" w:type="dxa"/>
              <w:left w:w="108" w:type="dxa"/>
              <w:bottom w:w="0" w:type="dxa"/>
              <w:right w:w="108" w:type="dxa"/>
            </w:tcMar>
          </w:tcPr>
          <w:p w14:paraId="0BDDDFA2" w14:textId="77777777" w:rsidR="001E548F" w:rsidRDefault="001E548F">
            <w:pPr>
              <w:widowControl w:val="0"/>
              <w:autoSpaceDE w:val="0"/>
              <w:autoSpaceDN w:val="0"/>
              <w:spacing w:line="360" w:lineRule="auto"/>
              <w:jc w:val="both"/>
              <w:rPr>
                <w:rFonts w:ascii="Book Antiqua" w:hAnsi="Book Antiqua" w:cs="Book Antiqua"/>
              </w:rPr>
            </w:pPr>
          </w:p>
        </w:tc>
      </w:tr>
      <w:tr w:rsidR="001E548F" w14:paraId="3F2D4CB2" w14:textId="77777777">
        <w:trPr>
          <w:trHeight w:val="366"/>
        </w:trPr>
        <w:tc>
          <w:tcPr>
            <w:tcW w:w="5326" w:type="dxa"/>
            <w:tcBorders>
              <w:tl2br w:val="nil"/>
              <w:tr2bl w:val="nil"/>
            </w:tcBorders>
            <w:shd w:val="clear" w:color="auto" w:fill="auto"/>
            <w:tcMar>
              <w:top w:w="15" w:type="dxa"/>
              <w:left w:w="108" w:type="dxa"/>
              <w:bottom w:w="0" w:type="dxa"/>
              <w:right w:w="108" w:type="dxa"/>
            </w:tcMar>
          </w:tcPr>
          <w:p w14:paraId="74645238"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Presence</w:t>
            </w:r>
          </w:p>
        </w:tc>
        <w:tc>
          <w:tcPr>
            <w:tcW w:w="3356" w:type="dxa"/>
            <w:tcBorders>
              <w:tl2br w:val="nil"/>
              <w:tr2bl w:val="nil"/>
            </w:tcBorders>
            <w:shd w:val="clear" w:color="auto" w:fill="auto"/>
            <w:tcMar>
              <w:top w:w="15" w:type="dxa"/>
              <w:left w:w="108" w:type="dxa"/>
              <w:bottom w:w="0" w:type="dxa"/>
              <w:right w:w="108" w:type="dxa"/>
            </w:tcMar>
          </w:tcPr>
          <w:p w14:paraId="47B328B4" w14:textId="77777777" w:rsidR="001E548F" w:rsidRDefault="00000000">
            <w:pPr>
              <w:widowControl w:val="0"/>
              <w:autoSpaceDE w:val="0"/>
              <w:autoSpaceDN w:val="0"/>
              <w:spacing w:line="360" w:lineRule="auto"/>
              <w:jc w:val="both"/>
              <w:rPr>
                <w:rFonts w:ascii="Book Antiqua" w:eastAsia="宋体" w:hAnsi="Book Antiqua" w:cs="Book Antiqua"/>
              </w:rPr>
            </w:pPr>
            <w:r>
              <w:rPr>
                <w:rFonts w:ascii="Book Antiqua" w:hAnsi="Book Antiqua" w:cs="Book Antiqua"/>
              </w:rPr>
              <w:t>97 (71.85)</w:t>
            </w:r>
          </w:p>
        </w:tc>
      </w:tr>
      <w:tr w:rsidR="001E548F" w14:paraId="7722546A" w14:textId="77777777">
        <w:trPr>
          <w:trHeight w:val="83"/>
        </w:trPr>
        <w:tc>
          <w:tcPr>
            <w:tcW w:w="5326" w:type="dxa"/>
            <w:tcBorders>
              <w:tl2br w:val="nil"/>
              <w:tr2bl w:val="nil"/>
            </w:tcBorders>
            <w:shd w:val="clear" w:color="auto" w:fill="auto"/>
            <w:tcMar>
              <w:top w:w="15" w:type="dxa"/>
              <w:left w:w="108" w:type="dxa"/>
              <w:bottom w:w="0" w:type="dxa"/>
              <w:right w:w="108" w:type="dxa"/>
            </w:tcMar>
          </w:tcPr>
          <w:p w14:paraId="47E41132"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None</w:t>
            </w:r>
          </w:p>
        </w:tc>
        <w:tc>
          <w:tcPr>
            <w:tcW w:w="3356" w:type="dxa"/>
            <w:tcBorders>
              <w:tl2br w:val="nil"/>
              <w:tr2bl w:val="nil"/>
            </w:tcBorders>
            <w:shd w:val="clear" w:color="auto" w:fill="auto"/>
            <w:tcMar>
              <w:top w:w="15" w:type="dxa"/>
              <w:left w:w="108" w:type="dxa"/>
              <w:bottom w:w="0" w:type="dxa"/>
              <w:right w:w="108" w:type="dxa"/>
            </w:tcMar>
          </w:tcPr>
          <w:p w14:paraId="13747E6A"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38 (28.15)</w:t>
            </w:r>
          </w:p>
        </w:tc>
      </w:tr>
    </w:tbl>
    <w:p w14:paraId="7B0D5147" w14:textId="77777777" w:rsidR="001E548F" w:rsidRDefault="00000000">
      <w:pPr>
        <w:spacing w:line="360" w:lineRule="auto"/>
        <w:rPr>
          <w:rFonts w:ascii="Book Antiqua" w:hAnsi="Book Antiqua" w:cs="Book Antiqua"/>
          <w:b/>
          <w:bCs/>
        </w:rPr>
        <w:sectPr w:rsidR="001E548F" w:rsidSect="00C00727">
          <w:pgSz w:w="12240" w:h="15840"/>
          <w:pgMar w:top="1440" w:right="1440" w:bottom="1440" w:left="1440" w:header="720" w:footer="720" w:gutter="0"/>
          <w:cols w:space="720"/>
          <w:docGrid w:linePitch="360"/>
        </w:sectPr>
      </w:pPr>
      <w:r>
        <w:rPr>
          <w:rFonts w:ascii="Book Antiqua" w:hAnsi="Book Antiqua" w:cs="Book Antiqua"/>
        </w:rPr>
        <w:t>BMI</w:t>
      </w:r>
      <w:r>
        <w:rPr>
          <w:rFonts w:ascii="Book Antiqua" w:eastAsia="宋体" w:hAnsi="Book Antiqua" w:cs="Book Antiqua" w:hint="eastAsia"/>
          <w:lang w:eastAsia="zh-CN"/>
        </w:rPr>
        <w:t xml:space="preserve">: Body mass index; </w:t>
      </w:r>
      <w:r>
        <w:rPr>
          <w:rFonts w:ascii="Book Antiqua" w:hAnsi="Book Antiqua" w:cs="Book Antiqua"/>
        </w:rPr>
        <w:t>NAFL</w:t>
      </w:r>
      <w:r>
        <w:rPr>
          <w:rFonts w:ascii="Book Antiqua" w:eastAsia="宋体" w:hAnsi="Book Antiqua" w:cs="Book Antiqua" w:hint="eastAsia"/>
          <w:lang w:eastAsia="zh-CN"/>
        </w:rPr>
        <w:t xml:space="preserve">: </w:t>
      </w:r>
      <w:r>
        <w:rPr>
          <w:rFonts w:ascii="Book Antiqua" w:eastAsia="宋体" w:hAnsi="Book Antiqua" w:cs="Book Antiqua" w:hint="eastAsia"/>
          <w:szCs w:val="20"/>
          <w:lang w:eastAsia="zh-CN"/>
        </w:rPr>
        <w:t>N</w:t>
      </w:r>
      <w:r>
        <w:rPr>
          <w:rFonts w:ascii="Book Antiqua" w:eastAsia="Book Antiqua" w:hAnsi="Book Antiqua" w:cs="Book Antiqua"/>
          <w:szCs w:val="20"/>
        </w:rPr>
        <w:t>onalcoholic fatty liver</w:t>
      </w:r>
      <w:r>
        <w:rPr>
          <w:rFonts w:ascii="Book Antiqua" w:eastAsia="宋体" w:hAnsi="Book Antiqua" w:cs="Book Antiqua" w:hint="eastAsia"/>
          <w:szCs w:val="20"/>
          <w:lang w:eastAsia="zh-CN"/>
        </w:rPr>
        <w:t xml:space="preserve">; </w:t>
      </w:r>
      <w:r>
        <w:rPr>
          <w:rFonts w:ascii="Book Antiqua" w:hAnsi="Book Antiqua" w:cs="Book Antiqua"/>
        </w:rPr>
        <w:t>NAFLD</w:t>
      </w:r>
      <w:r>
        <w:rPr>
          <w:rFonts w:ascii="Book Antiqua" w:eastAsia="宋体" w:hAnsi="Book Antiqua" w:cs="Book Antiqua" w:hint="eastAsia"/>
          <w:lang w:eastAsia="zh-CN"/>
        </w:rPr>
        <w:t xml:space="preserve">: </w:t>
      </w:r>
      <w:r>
        <w:rPr>
          <w:rFonts w:ascii="Book Antiqua" w:eastAsia="宋体" w:hAnsi="Book Antiqua" w:cs="Book Antiqua" w:hint="eastAsia"/>
          <w:szCs w:val="20"/>
          <w:lang w:eastAsia="zh-CN"/>
        </w:rPr>
        <w:t>N</w:t>
      </w:r>
      <w:r>
        <w:rPr>
          <w:rFonts w:ascii="Book Antiqua" w:eastAsia="Book Antiqua" w:hAnsi="Book Antiqua" w:cs="Book Antiqua"/>
          <w:szCs w:val="20"/>
        </w:rPr>
        <w:t>onalcoholic fatty liver disease</w:t>
      </w:r>
      <w:r>
        <w:rPr>
          <w:rFonts w:ascii="Book Antiqua" w:eastAsia="宋体" w:hAnsi="Book Antiqua" w:cs="Book Antiqua" w:hint="eastAsia"/>
          <w:lang w:eastAsia="zh-CN"/>
        </w:rPr>
        <w:t xml:space="preserve">; </w:t>
      </w:r>
      <w:r>
        <w:rPr>
          <w:rFonts w:ascii="Book Antiqua" w:hAnsi="Book Antiqua" w:cs="Book Antiqua"/>
          <w:color w:val="000000" w:themeColor="text1"/>
          <w:kern w:val="24"/>
        </w:rPr>
        <w:t>NASH</w:t>
      </w:r>
      <w:r>
        <w:rPr>
          <w:rFonts w:ascii="Book Antiqua" w:eastAsia="宋体" w:hAnsi="Book Antiqua" w:cs="Book Antiqua" w:hint="eastAsia"/>
          <w:color w:val="000000" w:themeColor="text1"/>
          <w:kern w:val="24"/>
          <w:lang w:eastAsia="zh-CN"/>
        </w:rPr>
        <w:t>: Nonalcoholic steatohepatitis.</w:t>
      </w:r>
    </w:p>
    <w:p w14:paraId="48F40ADA" w14:textId="77777777" w:rsidR="001E548F" w:rsidRDefault="00000000">
      <w:pPr>
        <w:widowControl w:val="0"/>
        <w:autoSpaceDE w:val="0"/>
        <w:autoSpaceDN w:val="0"/>
        <w:spacing w:line="360" w:lineRule="auto"/>
        <w:jc w:val="both"/>
        <w:rPr>
          <w:rFonts w:ascii="Book Antiqua" w:hAnsi="Book Antiqua" w:cs="Book Antiqua"/>
          <w:b/>
          <w:bCs/>
        </w:rPr>
      </w:pPr>
      <w:r>
        <w:rPr>
          <w:rFonts w:ascii="Book Antiqua" w:hAnsi="Book Antiqua" w:cs="Book Antiqua"/>
          <w:b/>
          <w:bCs/>
        </w:rPr>
        <w:lastRenderedPageBreak/>
        <w:t xml:space="preserve">Table 2 Pathway analysis for miRNA associated with multiple histological features of </w:t>
      </w:r>
      <w:r>
        <w:rPr>
          <w:rFonts w:ascii="Book Antiqua" w:eastAsia="宋体" w:hAnsi="Book Antiqua" w:cs="Book Antiqua" w:hint="eastAsia"/>
          <w:b/>
          <w:bCs/>
          <w:lang w:eastAsia="zh-CN"/>
        </w:rPr>
        <w:t>n</w:t>
      </w:r>
      <w:r>
        <w:rPr>
          <w:rFonts w:ascii="Book Antiqua" w:hAnsi="Book Antiqua" w:cs="Book Antiqua"/>
          <w:b/>
          <w:bCs/>
        </w:rPr>
        <w:t xml:space="preserve">on-alcoholic fatty liver disease in </w:t>
      </w:r>
      <w:bookmarkStart w:id="320" w:name="OLE_LINK4"/>
      <w:r>
        <w:rPr>
          <w:rFonts w:ascii="Book Antiqua" w:hAnsi="Book Antiqua" w:cs="Book Antiqua"/>
          <w:b/>
          <w:bCs/>
        </w:rPr>
        <w:t>teen-longitudinal assessment of bariatric surgery</w:t>
      </w:r>
      <w:bookmarkEnd w:id="320"/>
      <w:r>
        <w:rPr>
          <w:rFonts w:ascii="Book Antiqua" w:hAnsi="Book Antiqua" w:cs="Book Antiqua"/>
          <w:b/>
          <w:bCs/>
        </w:rPr>
        <w:t xml:space="preserve"> </w:t>
      </w:r>
      <w:proofErr w:type="gramStart"/>
      <w:r>
        <w:rPr>
          <w:rFonts w:ascii="Book Antiqua" w:hAnsi="Book Antiqua" w:cs="Book Antiqua"/>
          <w:b/>
          <w:bCs/>
        </w:rPr>
        <w:t>participants</w:t>
      </w:r>
      <w:proofErr w:type="gramEnd"/>
    </w:p>
    <w:tbl>
      <w:tblPr>
        <w:tblW w:w="10260" w:type="dxa"/>
        <w:tblInd w:w="-180" w:type="dxa"/>
        <w:tblBorders>
          <w:top w:val="single" w:sz="8" w:space="0" w:color="auto"/>
          <w:bottom w:val="single" w:sz="8" w:space="0" w:color="auto"/>
        </w:tblBorders>
        <w:tblCellMar>
          <w:left w:w="0" w:type="dxa"/>
          <w:right w:w="0" w:type="dxa"/>
        </w:tblCellMar>
        <w:tblLook w:val="04A0" w:firstRow="1" w:lastRow="0" w:firstColumn="1" w:lastColumn="0" w:noHBand="0" w:noVBand="1"/>
      </w:tblPr>
      <w:tblGrid>
        <w:gridCol w:w="5400"/>
        <w:gridCol w:w="4860"/>
      </w:tblGrid>
      <w:tr w:rsidR="001E548F" w14:paraId="463A81D8" w14:textId="77777777">
        <w:trPr>
          <w:trHeight w:val="494"/>
        </w:trPr>
        <w:tc>
          <w:tcPr>
            <w:tcW w:w="5400" w:type="dxa"/>
            <w:tcBorders>
              <w:bottom w:val="single" w:sz="8" w:space="0" w:color="auto"/>
            </w:tcBorders>
            <w:shd w:val="clear" w:color="auto" w:fill="auto"/>
            <w:tcMar>
              <w:top w:w="72" w:type="dxa"/>
              <w:left w:w="144" w:type="dxa"/>
              <w:bottom w:w="72" w:type="dxa"/>
              <w:right w:w="144" w:type="dxa"/>
            </w:tcMar>
          </w:tcPr>
          <w:p w14:paraId="555122FD" w14:textId="77777777" w:rsidR="001E548F" w:rsidRDefault="00000000">
            <w:pPr>
              <w:widowControl w:val="0"/>
              <w:autoSpaceDE w:val="0"/>
              <w:autoSpaceDN w:val="0"/>
              <w:spacing w:line="360" w:lineRule="auto"/>
              <w:jc w:val="both"/>
              <w:rPr>
                <w:rFonts w:ascii="Book Antiqua" w:hAnsi="Book Antiqua" w:cs="Book Antiqua"/>
                <w:b/>
                <w:bCs/>
              </w:rPr>
            </w:pPr>
            <w:r>
              <w:rPr>
                <w:rFonts w:ascii="Book Antiqua" w:hAnsi="Book Antiqua" w:cs="Book Antiqua"/>
                <w:b/>
                <w:bCs/>
              </w:rPr>
              <w:t>Disease and functions</w:t>
            </w:r>
          </w:p>
        </w:tc>
        <w:tc>
          <w:tcPr>
            <w:tcW w:w="4860" w:type="dxa"/>
            <w:tcBorders>
              <w:bottom w:val="single" w:sz="8" w:space="0" w:color="auto"/>
            </w:tcBorders>
            <w:shd w:val="clear" w:color="auto" w:fill="auto"/>
          </w:tcPr>
          <w:p w14:paraId="24B81CED" w14:textId="77777777" w:rsidR="001E548F" w:rsidRDefault="00000000">
            <w:pPr>
              <w:widowControl w:val="0"/>
              <w:autoSpaceDE w:val="0"/>
              <w:autoSpaceDN w:val="0"/>
              <w:spacing w:line="360" w:lineRule="auto"/>
              <w:jc w:val="both"/>
              <w:rPr>
                <w:rFonts w:ascii="Book Antiqua" w:hAnsi="Book Antiqua" w:cs="Book Antiqua"/>
                <w:b/>
                <w:bCs/>
              </w:rPr>
            </w:pPr>
            <w:r>
              <w:rPr>
                <w:rFonts w:ascii="Book Antiqua" w:eastAsia="宋体" w:hAnsi="Book Antiqua" w:cs="Book Antiqua" w:hint="eastAsia"/>
                <w:b/>
                <w:bCs/>
                <w:lang w:eastAsia="zh-CN"/>
              </w:rPr>
              <w:t>m</w:t>
            </w:r>
            <w:r>
              <w:rPr>
                <w:rFonts w:ascii="Book Antiqua" w:hAnsi="Book Antiqua" w:cs="Book Antiqua"/>
                <w:b/>
                <w:bCs/>
              </w:rPr>
              <w:t>iRNA</w:t>
            </w:r>
          </w:p>
        </w:tc>
      </w:tr>
      <w:tr w:rsidR="001E548F" w14:paraId="7DB39763" w14:textId="77777777">
        <w:trPr>
          <w:trHeight w:val="342"/>
        </w:trPr>
        <w:tc>
          <w:tcPr>
            <w:tcW w:w="5400" w:type="dxa"/>
            <w:tcBorders>
              <w:top w:val="single" w:sz="8" w:space="0" w:color="auto"/>
              <w:tl2br w:val="nil"/>
              <w:tr2bl w:val="nil"/>
            </w:tcBorders>
            <w:shd w:val="clear" w:color="auto" w:fill="auto"/>
            <w:tcMar>
              <w:top w:w="72" w:type="dxa"/>
              <w:left w:w="144" w:type="dxa"/>
              <w:bottom w:w="72" w:type="dxa"/>
              <w:right w:w="144" w:type="dxa"/>
            </w:tcMar>
          </w:tcPr>
          <w:p w14:paraId="4D941BD3"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Apoptosis of tumor cell lines</w:t>
            </w:r>
          </w:p>
        </w:tc>
        <w:tc>
          <w:tcPr>
            <w:tcW w:w="4860" w:type="dxa"/>
            <w:tcBorders>
              <w:top w:val="single" w:sz="8" w:space="0" w:color="auto"/>
              <w:tl2br w:val="nil"/>
              <w:tr2bl w:val="nil"/>
            </w:tcBorders>
            <w:shd w:val="clear" w:color="auto" w:fill="auto"/>
            <w:tcMar>
              <w:top w:w="72" w:type="dxa"/>
              <w:left w:w="144" w:type="dxa"/>
              <w:bottom w:w="72" w:type="dxa"/>
              <w:right w:w="144" w:type="dxa"/>
            </w:tcMar>
          </w:tcPr>
          <w:p w14:paraId="45FC5E1F"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miR-122-5p, miR-193b-5p, miR-199b-5p, miR-323-3p</w:t>
            </w:r>
          </w:p>
        </w:tc>
      </w:tr>
      <w:tr w:rsidR="001E548F" w14:paraId="148F4FF3" w14:textId="77777777">
        <w:trPr>
          <w:trHeight w:val="342"/>
        </w:trPr>
        <w:tc>
          <w:tcPr>
            <w:tcW w:w="5400" w:type="dxa"/>
            <w:tcBorders>
              <w:tl2br w:val="nil"/>
              <w:tr2bl w:val="nil"/>
            </w:tcBorders>
            <w:shd w:val="clear" w:color="auto" w:fill="auto"/>
            <w:tcMar>
              <w:top w:w="72" w:type="dxa"/>
              <w:left w:w="144" w:type="dxa"/>
              <w:bottom w:w="72" w:type="dxa"/>
              <w:right w:w="144" w:type="dxa"/>
            </w:tcMar>
          </w:tcPr>
          <w:p w14:paraId="6DC39FC8"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Migration of cells</w:t>
            </w:r>
          </w:p>
        </w:tc>
        <w:tc>
          <w:tcPr>
            <w:tcW w:w="4860" w:type="dxa"/>
            <w:tcBorders>
              <w:tl2br w:val="nil"/>
              <w:tr2bl w:val="nil"/>
            </w:tcBorders>
            <w:shd w:val="clear" w:color="auto" w:fill="auto"/>
            <w:tcMar>
              <w:top w:w="72" w:type="dxa"/>
              <w:left w:w="144" w:type="dxa"/>
              <w:bottom w:w="72" w:type="dxa"/>
              <w:right w:w="144" w:type="dxa"/>
            </w:tcMar>
          </w:tcPr>
          <w:p w14:paraId="04D5AE60"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miR-122-5p, miR-193a-5p, miR-199b-5p</w:t>
            </w:r>
          </w:p>
        </w:tc>
      </w:tr>
      <w:tr w:rsidR="001E548F" w14:paraId="751D1316" w14:textId="77777777">
        <w:trPr>
          <w:trHeight w:val="342"/>
        </w:trPr>
        <w:tc>
          <w:tcPr>
            <w:tcW w:w="5400" w:type="dxa"/>
            <w:tcBorders>
              <w:tl2br w:val="nil"/>
              <w:tr2bl w:val="nil"/>
            </w:tcBorders>
            <w:shd w:val="clear" w:color="auto" w:fill="auto"/>
            <w:tcMar>
              <w:top w:w="72" w:type="dxa"/>
              <w:left w:w="144" w:type="dxa"/>
              <w:bottom w:w="72" w:type="dxa"/>
              <w:right w:w="144" w:type="dxa"/>
            </w:tcMar>
          </w:tcPr>
          <w:p w14:paraId="58FAE429"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Apoptosis of myeloma cell lines</w:t>
            </w:r>
          </w:p>
        </w:tc>
        <w:tc>
          <w:tcPr>
            <w:tcW w:w="4860" w:type="dxa"/>
            <w:tcBorders>
              <w:tl2br w:val="nil"/>
              <w:tr2bl w:val="nil"/>
            </w:tcBorders>
            <w:shd w:val="clear" w:color="auto" w:fill="auto"/>
            <w:tcMar>
              <w:top w:w="72" w:type="dxa"/>
              <w:left w:w="144" w:type="dxa"/>
              <w:bottom w:w="72" w:type="dxa"/>
              <w:right w:w="144" w:type="dxa"/>
            </w:tcMar>
          </w:tcPr>
          <w:p w14:paraId="2C0FCC4B"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miR-122-5p, miR-193a-5p</w:t>
            </w:r>
          </w:p>
        </w:tc>
      </w:tr>
      <w:tr w:rsidR="001E548F" w14:paraId="12838466" w14:textId="77777777">
        <w:trPr>
          <w:trHeight w:val="342"/>
        </w:trPr>
        <w:tc>
          <w:tcPr>
            <w:tcW w:w="5400" w:type="dxa"/>
            <w:tcBorders>
              <w:tl2br w:val="nil"/>
              <w:tr2bl w:val="nil"/>
            </w:tcBorders>
            <w:shd w:val="clear" w:color="auto" w:fill="auto"/>
            <w:tcMar>
              <w:top w:w="72" w:type="dxa"/>
              <w:left w:w="144" w:type="dxa"/>
              <w:bottom w:w="72" w:type="dxa"/>
              <w:right w:w="144" w:type="dxa"/>
            </w:tcMar>
          </w:tcPr>
          <w:p w14:paraId="77723BE2"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Dedifferentiated liposarcoma</w:t>
            </w:r>
          </w:p>
        </w:tc>
        <w:tc>
          <w:tcPr>
            <w:tcW w:w="4860" w:type="dxa"/>
            <w:tcBorders>
              <w:tl2br w:val="nil"/>
              <w:tr2bl w:val="nil"/>
            </w:tcBorders>
            <w:shd w:val="clear" w:color="auto" w:fill="auto"/>
            <w:tcMar>
              <w:top w:w="72" w:type="dxa"/>
              <w:left w:w="144" w:type="dxa"/>
              <w:bottom w:w="72" w:type="dxa"/>
              <w:right w:w="144" w:type="dxa"/>
            </w:tcMar>
          </w:tcPr>
          <w:p w14:paraId="747047E8"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miR-193a-5p, miR-199b-5p</w:t>
            </w:r>
          </w:p>
        </w:tc>
      </w:tr>
      <w:tr w:rsidR="001E548F" w14:paraId="1433F4E8" w14:textId="77777777">
        <w:trPr>
          <w:trHeight w:val="179"/>
        </w:trPr>
        <w:tc>
          <w:tcPr>
            <w:tcW w:w="5400" w:type="dxa"/>
            <w:tcBorders>
              <w:tl2br w:val="nil"/>
              <w:tr2bl w:val="nil"/>
            </w:tcBorders>
            <w:shd w:val="clear" w:color="auto" w:fill="auto"/>
            <w:tcMar>
              <w:top w:w="72" w:type="dxa"/>
              <w:left w:w="144" w:type="dxa"/>
              <w:bottom w:w="72" w:type="dxa"/>
              <w:right w:w="144" w:type="dxa"/>
            </w:tcMar>
          </w:tcPr>
          <w:p w14:paraId="5A7AECEF"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Production of hepatitis C virus</w:t>
            </w:r>
          </w:p>
        </w:tc>
        <w:tc>
          <w:tcPr>
            <w:tcW w:w="4860" w:type="dxa"/>
            <w:tcBorders>
              <w:tl2br w:val="nil"/>
              <w:tr2bl w:val="nil"/>
            </w:tcBorders>
            <w:shd w:val="clear" w:color="auto" w:fill="auto"/>
            <w:tcMar>
              <w:top w:w="72" w:type="dxa"/>
              <w:left w:w="144" w:type="dxa"/>
              <w:bottom w:w="72" w:type="dxa"/>
              <w:right w:w="144" w:type="dxa"/>
            </w:tcMar>
          </w:tcPr>
          <w:p w14:paraId="38E06949"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miR-122-5p</w:t>
            </w:r>
          </w:p>
        </w:tc>
      </w:tr>
      <w:tr w:rsidR="001E548F" w14:paraId="5B13F767" w14:textId="77777777">
        <w:trPr>
          <w:trHeight w:val="179"/>
        </w:trPr>
        <w:tc>
          <w:tcPr>
            <w:tcW w:w="5400" w:type="dxa"/>
            <w:tcBorders>
              <w:tl2br w:val="nil"/>
              <w:tr2bl w:val="nil"/>
            </w:tcBorders>
            <w:shd w:val="clear" w:color="auto" w:fill="auto"/>
            <w:tcMar>
              <w:top w:w="72" w:type="dxa"/>
              <w:left w:w="144" w:type="dxa"/>
              <w:bottom w:w="72" w:type="dxa"/>
              <w:right w:w="144" w:type="dxa"/>
            </w:tcMar>
          </w:tcPr>
          <w:p w14:paraId="28472486"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Decay of RNA</w:t>
            </w:r>
          </w:p>
        </w:tc>
        <w:tc>
          <w:tcPr>
            <w:tcW w:w="4860" w:type="dxa"/>
            <w:tcBorders>
              <w:tl2br w:val="nil"/>
              <w:tr2bl w:val="nil"/>
            </w:tcBorders>
            <w:shd w:val="clear" w:color="auto" w:fill="auto"/>
            <w:tcMar>
              <w:top w:w="72" w:type="dxa"/>
              <w:left w:w="144" w:type="dxa"/>
              <w:bottom w:w="72" w:type="dxa"/>
              <w:right w:w="144" w:type="dxa"/>
            </w:tcMar>
          </w:tcPr>
          <w:p w14:paraId="4C510404"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miR-122-5p</w:t>
            </w:r>
          </w:p>
        </w:tc>
      </w:tr>
      <w:tr w:rsidR="001E548F" w14:paraId="162BB3AA" w14:textId="77777777">
        <w:trPr>
          <w:trHeight w:val="179"/>
        </w:trPr>
        <w:tc>
          <w:tcPr>
            <w:tcW w:w="5400" w:type="dxa"/>
            <w:tcBorders>
              <w:tl2br w:val="nil"/>
              <w:tr2bl w:val="nil"/>
            </w:tcBorders>
            <w:shd w:val="clear" w:color="auto" w:fill="auto"/>
            <w:tcMar>
              <w:top w:w="72" w:type="dxa"/>
              <w:left w:w="144" w:type="dxa"/>
              <w:bottom w:w="72" w:type="dxa"/>
              <w:right w:w="144" w:type="dxa"/>
            </w:tcMar>
          </w:tcPr>
          <w:p w14:paraId="2806FE1D"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Metastatic hepatocellular carcinoma</w:t>
            </w:r>
          </w:p>
        </w:tc>
        <w:tc>
          <w:tcPr>
            <w:tcW w:w="4860" w:type="dxa"/>
            <w:tcBorders>
              <w:tl2br w:val="nil"/>
              <w:tr2bl w:val="nil"/>
            </w:tcBorders>
            <w:shd w:val="clear" w:color="auto" w:fill="auto"/>
            <w:tcMar>
              <w:top w:w="72" w:type="dxa"/>
              <w:left w:w="144" w:type="dxa"/>
              <w:bottom w:w="72" w:type="dxa"/>
              <w:right w:w="144" w:type="dxa"/>
            </w:tcMar>
          </w:tcPr>
          <w:p w14:paraId="2F4F7441"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miR-122-5p</w:t>
            </w:r>
          </w:p>
        </w:tc>
      </w:tr>
      <w:tr w:rsidR="001E548F" w14:paraId="0915EFC8" w14:textId="77777777">
        <w:trPr>
          <w:trHeight w:val="233"/>
        </w:trPr>
        <w:tc>
          <w:tcPr>
            <w:tcW w:w="5400" w:type="dxa"/>
            <w:tcBorders>
              <w:tl2br w:val="nil"/>
              <w:tr2bl w:val="nil"/>
            </w:tcBorders>
            <w:shd w:val="clear" w:color="auto" w:fill="auto"/>
            <w:tcMar>
              <w:top w:w="72" w:type="dxa"/>
              <w:left w:w="144" w:type="dxa"/>
              <w:bottom w:w="72" w:type="dxa"/>
              <w:right w:w="144" w:type="dxa"/>
            </w:tcMar>
          </w:tcPr>
          <w:p w14:paraId="25983044"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Replication of viral replicon</w:t>
            </w:r>
          </w:p>
        </w:tc>
        <w:tc>
          <w:tcPr>
            <w:tcW w:w="4860" w:type="dxa"/>
            <w:tcBorders>
              <w:tl2br w:val="nil"/>
              <w:tr2bl w:val="nil"/>
            </w:tcBorders>
            <w:shd w:val="clear" w:color="auto" w:fill="auto"/>
            <w:tcMar>
              <w:top w:w="72" w:type="dxa"/>
              <w:left w:w="144" w:type="dxa"/>
              <w:bottom w:w="72" w:type="dxa"/>
              <w:right w:w="144" w:type="dxa"/>
            </w:tcMar>
          </w:tcPr>
          <w:p w14:paraId="5A805A52"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miR-122-5p</w:t>
            </w:r>
          </w:p>
        </w:tc>
      </w:tr>
      <w:tr w:rsidR="001E548F" w14:paraId="313C8683" w14:textId="77777777">
        <w:trPr>
          <w:trHeight w:val="179"/>
        </w:trPr>
        <w:tc>
          <w:tcPr>
            <w:tcW w:w="5400" w:type="dxa"/>
            <w:tcBorders>
              <w:tl2br w:val="nil"/>
              <w:tr2bl w:val="nil"/>
            </w:tcBorders>
            <w:shd w:val="clear" w:color="auto" w:fill="auto"/>
            <w:tcMar>
              <w:top w:w="72" w:type="dxa"/>
              <w:left w:w="144" w:type="dxa"/>
              <w:bottom w:w="72" w:type="dxa"/>
              <w:right w:w="144" w:type="dxa"/>
            </w:tcMar>
          </w:tcPr>
          <w:p w14:paraId="299C8607"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Invasion of hepatoma cell lines</w:t>
            </w:r>
          </w:p>
        </w:tc>
        <w:tc>
          <w:tcPr>
            <w:tcW w:w="4860" w:type="dxa"/>
            <w:tcBorders>
              <w:tl2br w:val="nil"/>
              <w:tr2bl w:val="nil"/>
            </w:tcBorders>
            <w:shd w:val="clear" w:color="auto" w:fill="auto"/>
            <w:tcMar>
              <w:top w:w="72" w:type="dxa"/>
              <w:left w:w="144" w:type="dxa"/>
              <w:bottom w:w="72" w:type="dxa"/>
              <w:right w:w="144" w:type="dxa"/>
            </w:tcMar>
          </w:tcPr>
          <w:p w14:paraId="74CE811F"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miR-122-5p</w:t>
            </w:r>
          </w:p>
        </w:tc>
      </w:tr>
      <w:tr w:rsidR="001E548F" w14:paraId="4EBD14C4" w14:textId="77777777">
        <w:trPr>
          <w:trHeight w:val="179"/>
        </w:trPr>
        <w:tc>
          <w:tcPr>
            <w:tcW w:w="5400" w:type="dxa"/>
            <w:tcBorders>
              <w:tl2br w:val="nil"/>
              <w:tr2bl w:val="nil"/>
            </w:tcBorders>
            <w:shd w:val="clear" w:color="auto" w:fill="auto"/>
            <w:tcMar>
              <w:top w:w="72" w:type="dxa"/>
              <w:left w:w="144" w:type="dxa"/>
              <w:bottom w:w="72" w:type="dxa"/>
              <w:right w:w="144" w:type="dxa"/>
            </w:tcMar>
          </w:tcPr>
          <w:p w14:paraId="7A0119FE"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Chemosensitivity of squamous cell carcinoma cell lines</w:t>
            </w:r>
          </w:p>
        </w:tc>
        <w:tc>
          <w:tcPr>
            <w:tcW w:w="4860" w:type="dxa"/>
            <w:tcBorders>
              <w:tl2br w:val="nil"/>
              <w:tr2bl w:val="nil"/>
            </w:tcBorders>
            <w:shd w:val="clear" w:color="auto" w:fill="auto"/>
            <w:tcMar>
              <w:top w:w="72" w:type="dxa"/>
              <w:left w:w="144" w:type="dxa"/>
              <w:bottom w:w="72" w:type="dxa"/>
              <w:right w:w="144" w:type="dxa"/>
            </w:tcMar>
          </w:tcPr>
          <w:p w14:paraId="174F0D47"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miR-193a-5p</w:t>
            </w:r>
          </w:p>
        </w:tc>
      </w:tr>
      <w:tr w:rsidR="001E548F" w14:paraId="7F56411C" w14:textId="77777777">
        <w:trPr>
          <w:trHeight w:val="197"/>
        </w:trPr>
        <w:tc>
          <w:tcPr>
            <w:tcW w:w="5400" w:type="dxa"/>
            <w:tcBorders>
              <w:tl2br w:val="nil"/>
              <w:tr2bl w:val="nil"/>
            </w:tcBorders>
            <w:shd w:val="clear" w:color="auto" w:fill="auto"/>
            <w:tcMar>
              <w:top w:w="72" w:type="dxa"/>
              <w:left w:w="144" w:type="dxa"/>
              <w:bottom w:w="72" w:type="dxa"/>
              <w:right w:w="144" w:type="dxa"/>
            </w:tcMar>
          </w:tcPr>
          <w:p w14:paraId="46D270FB"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Epithelial-mesenchymal transition of adenocarcinoma cell lines</w:t>
            </w:r>
          </w:p>
        </w:tc>
        <w:tc>
          <w:tcPr>
            <w:tcW w:w="4860" w:type="dxa"/>
            <w:tcBorders>
              <w:tl2br w:val="nil"/>
              <w:tr2bl w:val="nil"/>
            </w:tcBorders>
            <w:shd w:val="clear" w:color="auto" w:fill="auto"/>
            <w:tcMar>
              <w:top w:w="72" w:type="dxa"/>
              <w:left w:w="144" w:type="dxa"/>
              <w:bottom w:w="72" w:type="dxa"/>
              <w:right w:w="144" w:type="dxa"/>
            </w:tcMar>
          </w:tcPr>
          <w:p w14:paraId="1245157E"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miR-193a-5p</w:t>
            </w:r>
          </w:p>
        </w:tc>
      </w:tr>
      <w:tr w:rsidR="001E548F" w14:paraId="423A981F" w14:textId="77777777">
        <w:trPr>
          <w:trHeight w:val="197"/>
        </w:trPr>
        <w:tc>
          <w:tcPr>
            <w:tcW w:w="5400" w:type="dxa"/>
            <w:tcBorders>
              <w:tl2br w:val="nil"/>
              <w:tr2bl w:val="nil"/>
            </w:tcBorders>
            <w:shd w:val="clear" w:color="auto" w:fill="auto"/>
            <w:tcMar>
              <w:top w:w="72" w:type="dxa"/>
              <w:left w:w="144" w:type="dxa"/>
              <w:bottom w:w="72" w:type="dxa"/>
              <w:right w:w="144" w:type="dxa"/>
            </w:tcMar>
          </w:tcPr>
          <w:p w14:paraId="2B0CD42C"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Migration of adenocarcinoma cell lines</w:t>
            </w:r>
          </w:p>
        </w:tc>
        <w:tc>
          <w:tcPr>
            <w:tcW w:w="4860" w:type="dxa"/>
            <w:tcBorders>
              <w:tl2br w:val="nil"/>
              <w:tr2bl w:val="nil"/>
            </w:tcBorders>
            <w:shd w:val="clear" w:color="auto" w:fill="auto"/>
            <w:tcMar>
              <w:top w:w="72" w:type="dxa"/>
              <w:left w:w="144" w:type="dxa"/>
              <w:bottom w:w="72" w:type="dxa"/>
              <w:right w:w="144" w:type="dxa"/>
            </w:tcMar>
          </w:tcPr>
          <w:p w14:paraId="26345F59"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miR-193a-5p</w:t>
            </w:r>
          </w:p>
        </w:tc>
      </w:tr>
      <w:tr w:rsidR="001E548F" w14:paraId="13F40244" w14:textId="77777777">
        <w:trPr>
          <w:trHeight w:val="197"/>
        </w:trPr>
        <w:tc>
          <w:tcPr>
            <w:tcW w:w="5400" w:type="dxa"/>
            <w:tcBorders>
              <w:tl2br w:val="nil"/>
              <w:tr2bl w:val="nil"/>
            </w:tcBorders>
            <w:shd w:val="clear" w:color="auto" w:fill="auto"/>
            <w:tcMar>
              <w:top w:w="72" w:type="dxa"/>
              <w:left w:w="144" w:type="dxa"/>
              <w:bottom w:w="72" w:type="dxa"/>
              <w:right w:w="144" w:type="dxa"/>
            </w:tcMar>
          </w:tcPr>
          <w:p w14:paraId="5CEABF57"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Congenital adrenal hyperplasia</w:t>
            </w:r>
          </w:p>
        </w:tc>
        <w:tc>
          <w:tcPr>
            <w:tcW w:w="4860" w:type="dxa"/>
            <w:tcBorders>
              <w:tl2br w:val="nil"/>
              <w:tr2bl w:val="nil"/>
            </w:tcBorders>
            <w:shd w:val="clear" w:color="auto" w:fill="auto"/>
            <w:tcMar>
              <w:top w:w="72" w:type="dxa"/>
              <w:left w:w="144" w:type="dxa"/>
              <w:bottom w:w="72" w:type="dxa"/>
              <w:right w:w="144" w:type="dxa"/>
            </w:tcMar>
          </w:tcPr>
          <w:p w14:paraId="34BB63E4"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miR-199b-5p</w:t>
            </w:r>
          </w:p>
        </w:tc>
      </w:tr>
      <w:tr w:rsidR="001E548F" w14:paraId="6ABB4FC8" w14:textId="77777777">
        <w:trPr>
          <w:trHeight w:val="197"/>
        </w:trPr>
        <w:tc>
          <w:tcPr>
            <w:tcW w:w="5400" w:type="dxa"/>
            <w:tcBorders>
              <w:tl2br w:val="nil"/>
              <w:tr2bl w:val="nil"/>
            </w:tcBorders>
            <w:shd w:val="clear" w:color="auto" w:fill="auto"/>
            <w:tcMar>
              <w:top w:w="72" w:type="dxa"/>
              <w:left w:w="144" w:type="dxa"/>
              <w:bottom w:w="72" w:type="dxa"/>
              <w:right w:w="144" w:type="dxa"/>
            </w:tcMar>
          </w:tcPr>
          <w:p w14:paraId="1307956A"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Chronic hepatitis B</w:t>
            </w:r>
          </w:p>
        </w:tc>
        <w:tc>
          <w:tcPr>
            <w:tcW w:w="4860" w:type="dxa"/>
            <w:tcBorders>
              <w:tl2br w:val="nil"/>
              <w:tr2bl w:val="nil"/>
            </w:tcBorders>
            <w:shd w:val="clear" w:color="auto" w:fill="auto"/>
            <w:tcMar>
              <w:top w:w="72" w:type="dxa"/>
              <w:left w:w="144" w:type="dxa"/>
              <w:bottom w:w="72" w:type="dxa"/>
              <w:right w:w="144" w:type="dxa"/>
            </w:tcMar>
          </w:tcPr>
          <w:p w14:paraId="24FBCB84"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miR-199b-5p</w:t>
            </w:r>
          </w:p>
        </w:tc>
      </w:tr>
      <w:tr w:rsidR="001E548F" w14:paraId="2E1A998A" w14:textId="77777777">
        <w:trPr>
          <w:trHeight w:val="197"/>
        </w:trPr>
        <w:tc>
          <w:tcPr>
            <w:tcW w:w="5400" w:type="dxa"/>
            <w:tcBorders>
              <w:tl2br w:val="nil"/>
              <w:tr2bl w:val="nil"/>
            </w:tcBorders>
            <w:shd w:val="clear" w:color="auto" w:fill="auto"/>
            <w:tcMar>
              <w:top w:w="72" w:type="dxa"/>
              <w:left w:w="144" w:type="dxa"/>
              <w:bottom w:w="72" w:type="dxa"/>
              <w:right w:w="144" w:type="dxa"/>
            </w:tcMar>
          </w:tcPr>
          <w:p w14:paraId="2EF09AC7"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Early-stage invasive cervical squamous cell carcinoma</w:t>
            </w:r>
          </w:p>
        </w:tc>
        <w:tc>
          <w:tcPr>
            <w:tcW w:w="4860" w:type="dxa"/>
            <w:tcBorders>
              <w:tl2br w:val="nil"/>
              <w:tr2bl w:val="nil"/>
            </w:tcBorders>
            <w:shd w:val="clear" w:color="auto" w:fill="auto"/>
            <w:tcMar>
              <w:top w:w="72" w:type="dxa"/>
              <w:left w:w="144" w:type="dxa"/>
              <w:bottom w:w="72" w:type="dxa"/>
              <w:right w:w="144" w:type="dxa"/>
            </w:tcMar>
          </w:tcPr>
          <w:p w14:paraId="5F6E8614"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miR-199b-5p</w:t>
            </w:r>
          </w:p>
        </w:tc>
      </w:tr>
      <w:tr w:rsidR="001E548F" w14:paraId="40D50902" w14:textId="77777777">
        <w:trPr>
          <w:trHeight w:val="197"/>
        </w:trPr>
        <w:tc>
          <w:tcPr>
            <w:tcW w:w="5400" w:type="dxa"/>
            <w:tcBorders>
              <w:tl2br w:val="nil"/>
              <w:tr2bl w:val="nil"/>
            </w:tcBorders>
            <w:shd w:val="clear" w:color="auto" w:fill="auto"/>
            <w:tcMar>
              <w:top w:w="72" w:type="dxa"/>
              <w:left w:w="144" w:type="dxa"/>
              <w:bottom w:w="72" w:type="dxa"/>
              <w:right w:w="144" w:type="dxa"/>
            </w:tcMar>
          </w:tcPr>
          <w:p w14:paraId="4D8108AA"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lastRenderedPageBreak/>
              <w:t>Proliferation of myeloma cell lines</w:t>
            </w:r>
          </w:p>
        </w:tc>
        <w:tc>
          <w:tcPr>
            <w:tcW w:w="4860" w:type="dxa"/>
            <w:tcBorders>
              <w:tl2br w:val="nil"/>
              <w:tr2bl w:val="nil"/>
            </w:tcBorders>
            <w:shd w:val="clear" w:color="auto" w:fill="auto"/>
            <w:tcMar>
              <w:top w:w="72" w:type="dxa"/>
              <w:left w:w="144" w:type="dxa"/>
              <w:bottom w:w="72" w:type="dxa"/>
              <w:right w:w="144" w:type="dxa"/>
            </w:tcMar>
          </w:tcPr>
          <w:p w14:paraId="6A36512D"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miR-199b-5p</w:t>
            </w:r>
          </w:p>
        </w:tc>
      </w:tr>
    </w:tbl>
    <w:p w14:paraId="47C76D83" w14:textId="2FA09EEF" w:rsidR="001E548F" w:rsidRDefault="00000000">
      <w:pPr>
        <w:widowControl w:val="0"/>
        <w:autoSpaceDE w:val="0"/>
        <w:autoSpaceDN w:val="0"/>
        <w:spacing w:line="360" w:lineRule="auto"/>
        <w:jc w:val="both"/>
      </w:pPr>
      <w:r>
        <w:rPr>
          <w:rFonts w:ascii="Book Antiqua" w:hAnsi="Book Antiqua" w:cs="Book Antiqua"/>
        </w:rPr>
        <w:t xml:space="preserve">A total of 16 miRNA were included as input </w:t>
      </w:r>
      <w:del w:id="321" w:author="yan jiaping" w:date="2024-01-09T11:33:00Z">
        <w:r w:rsidDel="000F6664">
          <w:rPr>
            <w:rFonts w:ascii="Book Antiqua" w:hAnsi="Book Antiqua" w:cs="Book Antiqua"/>
          </w:rPr>
          <w:delText>for</w:delText>
        </w:r>
        <w:r w:rsidDel="000F6664">
          <w:rPr>
            <w:rFonts w:ascii="Book Antiqua" w:eastAsia="宋体" w:hAnsi="Book Antiqua" w:cs="Book Antiqua" w:hint="eastAsia"/>
            <w:lang w:eastAsia="zh-CN"/>
          </w:rPr>
          <w:delText>i</w:delText>
        </w:r>
        <w:r w:rsidDel="000F6664">
          <w:rPr>
            <w:rFonts w:ascii="Book Antiqua" w:hAnsi="Book Antiqua" w:cs="Book Antiqua"/>
          </w:rPr>
          <w:delText>ndependent</w:delText>
        </w:r>
      </w:del>
      <w:ins w:id="322" w:author="yan jiaping" w:date="2024-01-09T11:33:00Z">
        <w:r w:rsidR="000F6664">
          <w:rPr>
            <w:rFonts w:ascii="Book Antiqua" w:hAnsi="Book Antiqua" w:cs="Book Antiqua"/>
          </w:rPr>
          <w:t>for</w:t>
        </w:r>
        <w:r w:rsidR="000F6664">
          <w:rPr>
            <w:rFonts w:ascii="Book Antiqua" w:eastAsia="宋体" w:hAnsi="Book Antiqua" w:cs="Book Antiqua"/>
            <w:lang w:eastAsia="zh-CN"/>
          </w:rPr>
          <w:t xml:space="preserve"> </w:t>
        </w:r>
        <w:r w:rsidR="000F6664">
          <w:rPr>
            <w:rFonts w:ascii="Book Antiqua" w:hAnsi="Book Antiqua" w:cs="Book Antiqua"/>
          </w:rPr>
          <w:t>independent</w:t>
        </w:r>
      </w:ins>
      <w:r>
        <w:rPr>
          <w:rFonts w:ascii="Book Antiqua" w:hAnsi="Book Antiqua" w:cs="Book Antiqua"/>
        </w:rPr>
        <w:t xml:space="preserve"> practice association. To ensure reliability and relevance of results, we specifically extracted pathways that were experimentally confirmed in human studies, considering only those with </w:t>
      </w:r>
      <w:r>
        <w:rPr>
          <w:rFonts w:ascii="Book Antiqua" w:eastAsia="宋体" w:hAnsi="Book Antiqua" w:cs="Book Antiqua" w:hint="eastAsia"/>
          <w:i/>
          <w:iCs/>
          <w:lang w:eastAsia="zh-CN"/>
        </w:rPr>
        <w:t>P</w:t>
      </w:r>
      <w:r>
        <w:rPr>
          <w:rFonts w:ascii="Book Antiqua" w:hAnsi="Book Antiqua" w:cs="Book Antiqua"/>
        </w:rPr>
        <w:t xml:space="preserve"> &lt; 0.05.</w:t>
      </w:r>
    </w:p>
    <w:p w14:paraId="48C127FC" w14:textId="77777777" w:rsidR="001E548F" w:rsidRDefault="00000000">
      <w:pPr>
        <w:spacing w:line="360" w:lineRule="auto"/>
        <w:rPr>
          <w:rFonts w:ascii="Book Antiqua" w:hAnsi="Book Antiqua" w:cs="Book Antiqua"/>
        </w:rPr>
      </w:pPr>
      <w:r>
        <w:br w:type="page"/>
      </w:r>
      <w:r>
        <w:rPr>
          <w:rFonts w:ascii="Book Antiqua" w:hAnsi="Book Antiqua" w:cs="Book Antiqua"/>
          <w:b/>
          <w:bCs/>
        </w:rPr>
        <w:lastRenderedPageBreak/>
        <w:t xml:space="preserve">Table 3 Molecular pathways of </w:t>
      </w:r>
      <w:r>
        <w:rPr>
          <w:rFonts w:ascii="Book Antiqua" w:eastAsia="宋体" w:hAnsi="Book Antiqua" w:cs="Book Antiqua" w:hint="eastAsia"/>
          <w:b/>
          <w:bCs/>
          <w:lang w:eastAsia="zh-CN"/>
        </w:rPr>
        <w:t>n</w:t>
      </w:r>
      <w:r>
        <w:rPr>
          <w:rFonts w:ascii="Book Antiqua" w:hAnsi="Book Antiqua" w:cs="Book Antiqua"/>
          <w:b/>
          <w:bCs/>
        </w:rPr>
        <w:t>on-alcoholic fatty liver disease-associated miRNA in teen-longitudinal assessment of bariatric surgery participants</w:t>
      </w:r>
    </w:p>
    <w:tbl>
      <w:tblPr>
        <w:tblStyle w:val="ab"/>
        <w:tblW w:w="9350"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2520"/>
        <w:gridCol w:w="4945"/>
      </w:tblGrid>
      <w:tr w:rsidR="001E548F" w14:paraId="0BE9D1D0" w14:textId="77777777">
        <w:trPr>
          <w:trHeight w:val="269"/>
        </w:trPr>
        <w:tc>
          <w:tcPr>
            <w:tcW w:w="1885" w:type="dxa"/>
            <w:tcBorders>
              <w:bottom w:val="single" w:sz="8" w:space="0" w:color="auto"/>
            </w:tcBorders>
          </w:tcPr>
          <w:p w14:paraId="3527CFE1"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b/>
                <w:bCs/>
              </w:rPr>
              <w:t>miRNA</w:t>
            </w:r>
          </w:p>
        </w:tc>
        <w:tc>
          <w:tcPr>
            <w:tcW w:w="2520" w:type="dxa"/>
            <w:tcBorders>
              <w:bottom w:val="single" w:sz="8" w:space="0" w:color="auto"/>
            </w:tcBorders>
          </w:tcPr>
          <w:p w14:paraId="535EC2B4"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b/>
                <w:bCs/>
                <w:color w:val="212121"/>
              </w:rPr>
              <w:t>Target</w:t>
            </w:r>
          </w:p>
        </w:tc>
        <w:tc>
          <w:tcPr>
            <w:tcW w:w="4945" w:type="dxa"/>
            <w:tcBorders>
              <w:bottom w:val="single" w:sz="8" w:space="0" w:color="auto"/>
            </w:tcBorders>
          </w:tcPr>
          <w:p w14:paraId="756056AB"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b/>
                <w:bCs/>
              </w:rPr>
              <w:t>Function</w:t>
            </w:r>
          </w:p>
        </w:tc>
      </w:tr>
      <w:tr w:rsidR="001E548F" w14:paraId="5BA9B6D6" w14:textId="77777777">
        <w:tc>
          <w:tcPr>
            <w:tcW w:w="1885" w:type="dxa"/>
            <w:tcBorders>
              <w:top w:val="single" w:sz="8" w:space="0" w:color="auto"/>
              <w:tl2br w:val="nil"/>
              <w:tr2bl w:val="nil"/>
            </w:tcBorders>
          </w:tcPr>
          <w:p w14:paraId="2422DD6C"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miR-122</w:t>
            </w:r>
          </w:p>
        </w:tc>
        <w:tc>
          <w:tcPr>
            <w:tcW w:w="2520" w:type="dxa"/>
            <w:tcBorders>
              <w:top w:val="single" w:sz="8" w:space="0" w:color="auto"/>
              <w:tl2br w:val="nil"/>
              <w:tr2bl w:val="nil"/>
            </w:tcBorders>
          </w:tcPr>
          <w:p w14:paraId="68954F4D"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color w:val="1F1F1F"/>
              </w:rPr>
              <w:t>SIRT-1</w:t>
            </w:r>
            <w:r>
              <w:rPr>
                <w:rFonts w:ascii="Book Antiqua" w:hAnsi="Book Antiqua" w:cs="Book Antiqua"/>
                <w:vertAlign w:val="superscript"/>
              </w:rPr>
              <w:fldChar w:fldCharType="begin">
                <w:fldData xml:space="preserve">PEVuZE5vdGU+PENpdGU+PEF1dGhvcj5Mb25nPC9BdXRob3I+PFllYXI+MjAxOTwvWWVhcj48UmVj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</w:fldData>
              </w:fldChar>
            </w:r>
            <w:r>
              <w:rPr>
                <w:rFonts w:ascii="Book Antiqua" w:hAnsi="Book Antiqua" w:cs="Book Antiqua"/>
                <w:vertAlign w:val="superscript"/>
              </w:rPr>
              <w:instrText xml:space="preserve"> ADDIN EN.CITE </w:instrText>
            </w:r>
            <w:r>
              <w:rPr>
                <w:rFonts w:ascii="Book Antiqua" w:hAnsi="Book Antiqua" w:cs="Book Antiqua"/>
                <w:vertAlign w:val="superscript"/>
              </w:rPr>
              <w:fldChar w:fldCharType="begin">
                <w:fldData xml:space="preserve">PEVuZE5vdGU+PENpdGU+PEF1dGhvcj5Mb25nPC9BdXRob3I+PFllYXI+MjAxOTwvWWVhcj48UmVj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</w:fldData>
              </w:fldChar>
            </w:r>
            <w:r>
              <w:rPr>
                <w:rFonts w:ascii="Book Antiqua" w:hAnsi="Book Antiqua" w:cs="Book Antiqua"/>
                <w:vertAlign w:val="superscript"/>
              </w:rPr>
              <w:instrText xml:space="preserve"> ADDIN EN.CITE.DATA </w:instrText>
            </w:r>
            <w:r>
              <w:rPr>
                <w:rFonts w:ascii="Book Antiqua" w:hAnsi="Book Antiqua" w:cs="Book Antiqua"/>
                <w:vertAlign w:val="superscript"/>
              </w:rPr>
            </w:r>
            <w:r>
              <w:rPr>
                <w:rFonts w:ascii="Book Antiqua" w:hAnsi="Book Antiqua" w:cs="Book Antiqua"/>
                <w:vertAlign w:val="superscript"/>
              </w:rPr>
              <w:fldChar w:fldCharType="end"/>
            </w:r>
            <w:r>
              <w:rPr>
                <w:rFonts w:ascii="Book Antiqua" w:hAnsi="Book Antiqua" w:cs="Book Antiqua"/>
                <w:vertAlign w:val="superscript"/>
              </w:rPr>
            </w:r>
            <w:r>
              <w:rPr>
                <w:rFonts w:ascii="Book Antiqua" w:hAnsi="Book Antiqua" w:cs="Book Antiqua"/>
                <w:vertAlign w:val="superscript"/>
              </w:rPr>
              <w:fldChar w:fldCharType="separate"/>
            </w:r>
            <w:r>
              <w:rPr>
                <w:rFonts w:ascii="Book Antiqua" w:hAnsi="Book Antiqua" w:cs="Book Antiqua"/>
                <w:vertAlign w:val="superscript"/>
              </w:rPr>
              <w:t>[73]</w:t>
            </w:r>
            <w:r>
              <w:rPr>
                <w:rFonts w:ascii="Book Antiqua" w:hAnsi="Book Antiqua" w:cs="Book Antiqua"/>
                <w:vertAlign w:val="superscript"/>
              </w:rPr>
              <w:fldChar w:fldCharType="end"/>
            </w:r>
            <w:r>
              <w:rPr>
                <w:rFonts w:ascii="Book Antiqua" w:hAnsi="Book Antiqua" w:cs="Book Antiqua"/>
              </w:rPr>
              <w:t>; FOXO3</w:t>
            </w:r>
            <w:r>
              <w:rPr>
                <w:rFonts w:ascii="Book Antiqua" w:hAnsi="Book Antiqua" w:cs="Book Antiqua"/>
                <w:vertAlign w:val="superscript"/>
              </w:rPr>
              <w:fldChar w:fldCharType="begin"/>
            </w:r>
            <w:r>
              <w:rPr>
                <w:rFonts w:ascii="Book Antiqua" w:hAnsi="Book Antiqua" w:cs="Book Antiqua"/>
                <w:vertAlign w:val="superscript"/>
              </w:rPr>
              <w:instrText xml:space="preserve"> ADDIN EN.CITE &lt;EndNote&gt;&lt;Cite&gt;&lt;Author&gt;Hu&lt;/Author&gt;&lt;Year&gt;2022&lt;/Year&gt;&lt;RecNum&gt;140&lt;/RecNum&gt;&lt;DisplayText&gt;[74]&lt;/DisplayText&gt;&lt;record&gt;&lt;rec-number&gt;140&lt;/rec-number&gt;&lt;foreign-keys&gt;&lt;key app="EN" db-id="5e2xp0swgfzx90ed5p0xp2fn0zxs5aw0aztx" timestamp="1700605800"&gt;140&lt;/key&gt;&lt;/foreign-keys&gt;&lt;ref-type name="Journal Article"&gt;17&lt;/ref-type&gt;&lt;contributors&gt;&lt;authors&gt;&lt;author&gt;Hu, Y.&lt;/author&gt;&lt;author&gt;Peng, X.&lt;/author&gt;&lt;author&gt;Du, G.&lt;/author&gt;&lt;author&gt;Zhang, Z.&lt;/author&gt;&lt;author&gt;Zhai, Y.&lt;/author&gt;&lt;author&gt;Xiong, X.&lt;/author&gt;&lt;author&gt;Luo, X.&lt;/author&gt;&lt;/authors&gt;&lt;/contributors&gt;&lt;auth-address&gt;Department of Gestroenterology, Shunde Hospital of Southern Medical University, Foshan, China.&amp;#xD;Department of VIP Medical Center, Shunde Hospital of Southern Medical University, Foshan, China.&amp;#xD;Department of Infectious Diseases, Shunde Hospital of Southern Medical University, Foshan, China.&lt;/auth-address&gt;&lt;titles&gt;&lt;title&gt;MicroRNA-122-5p Inhibition Improves Inflammation and Oxidative Stress Damage in Dietary-Induced Non-alcoholic Fatty Liver Disease Through Targeting FOXO3&lt;/title&gt;&lt;secondary-title&gt;Front Physiol&lt;/secondary-title&gt;&lt;/titles&gt;&lt;periodical&gt;&lt;full-title&gt;Front Physiol&lt;/full-title&gt;&lt;/periodical&gt;&lt;pages&gt;803445&lt;/pages&gt;&lt;volume&gt;13&lt;/volume&gt;&lt;edition&gt;20220211&lt;/edition&gt;&lt;keywords&gt;&lt;keyword&gt;Foxo3&lt;/keyword&gt;&lt;keyword&gt;inflammation&lt;/keyword&gt;&lt;keyword&gt;miR-122-5p&lt;/keyword&gt;&lt;keyword&gt;non-alcoholic fatty liver disease&lt;/keyword&gt;&lt;keyword&gt;oxidative stress&lt;/keyword&gt;&lt;/keywords&gt;&lt;dates&gt;&lt;year&gt;2022&lt;/year&gt;&lt;/dates&gt;&lt;isbn&gt;1664-042X (Print)&amp;#xD;1664-042X (Electronic)&amp;#xD;1664-042X (Linking)&lt;/isbn&gt;&lt;accession-num&gt;35222075&lt;/accession-num&gt;&lt;urls&gt;&lt;related-urls&gt;&lt;url&gt;https://www.ncbi.nlm.nih.gov/pubmed/35222075&lt;/url&gt;&lt;/related-urls&gt;&lt;/urls&gt;&lt;custom1&gt;The authors declare that the research was conducted in the absence of any commercial or financial relationships that could be construed as a potential conflict of interest.&lt;/custom1&gt;&lt;custom2&gt;PMC8874326&lt;/custom2&gt;&lt;electronic-resource-num&gt;10.3389/fphys.2022.803445&lt;/electronic-resource-num&gt;&lt;/record&gt;&lt;/Cite&gt;&lt;/EndNote&gt;</w:instrText>
            </w:r>
            <w:r>
              <w:rPr>
                <w:rFonts w:ascii="Book Antiqua" w:hAnsi="Book Antiqua" w:cs="Book Antiqua"/>
                <w:vertAlign w:val="superscript"/>
              </w:rPr>
              <w:fldChar w:fldCharType="separate"/>
            </w:r>
            <w:r>
              <w:rPr>
                <w:rFonts w:ascii="Book Antiqua" w:hAnsi="Book Antiqua" w:cs="Book Antiqua"/>
                <w:vertAlign w:val="superscript"/>
              </w:rPr>
              <w:t>[74]</w:t>
            </w:r>
            <w:r>
              <w:rPr>
                <w:rFonts w:ascii="Book Antiqua" w:hAnsi="Book Antiqua" w:cs="Book Antiqua"/>
                <w:vertAlign w:val="superscript"/>
              </w:rPr>
              <w:fldChar w:fldCharType="end"/>
            </w:r>
          </w:p>
        </w:tc>
        <w:tc>
          <w:tcPr>
            <w:tcW w:w="4945" w:type="dxa"/>
            <w:tcBorders>
              <w:top w:val="single" w:sz="8" w:space="0" w:color="auto"/>
              <w:tl2br w:val="nil"/>
              <w:tr2bl w:val="nil"/>
            </w:tcBorders>
          </w:tcPr>
          <w:p w14:paraId="4310195C" w14:textId="0AC3F37F"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 xml:space="preserve">miR-122 downregulates </w:t>
            </w:r>
            <w:r>
              <w:rPr>
                <w:rFonts w:ascii="Book Antiqua" w:hAnsi="Book Antiqua" w:cs="Book Antiqua"/>
                <w:color w:val="1F1F1F"/>
              </w:rPr>
              <w:t>SIRT-1</w:t>
            </w:r>
            <w:r>
              <w:rPr>
                <w:rFonts w:ascii="Book Antiqua" w:hAnsi="Book Antiqua" w:cs="Book Antiqua"/>
              </w:rPr>
              <w:t xml:space="preserve"> and induces steatosis and hepatic lipogenesis in NAFLD</w:t>
            </w:r>
            <w:r>
              <w:rPr>
                <w:rFonts w:ascii="Book Antiqua" w:hAnsi="Book Antiqua" w:cs="Book Antiqua"/>
                <w:vertAlign w:val="superscript"/>
              </w:rPr>
              <w:fldChar w:fldCharType="begin">
                <w:fldData xml:space="preserve">PEVuZE5vdGU+PENpdGU+PEF1dGhvcj5Mb25nPC9BdXRob3I+PFllYXI+MjAxOTwvWWVhcj48UmVj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</w:fldData>
              </w:fldChar>
            </w:r>
            <w:r>
              <w:rPr>
                <w:rFonts w:ascii="Book Antiqua" w:hAnsi="Book Antiqua" w:cs="Book Antiqua"/>
                <w:vertAlign w:val="superscript"/>
              </w:rPr>
              <w:instrText xml:space="preserve"> ADDIN EN.CITE </w:instrText>
            </w:r>
            <w:r>
              <w:rPr>
                <w:rFonts w:ascii="Book Antiqua" w:hAnsi="Book Antiqua" w:cs="Book Antiqua"/>
                <w:vertAlign w:val="superscript"/>
              </w:rPr>
              <w:fldChar w:fldCharType="begin">
                <w:fldData xml:space="preserve">PEVuZE5vdGU+PENpdGU+PEF1dGhvcj5Mb25nPC9BdXRob3I+PFllYXI+MjAxOTwvWWVhcj48UmVj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</w:fldData>
              </w:fldChar>
            </w:r>
            <w:r>
              <w:rPr>
                <w:rFonts w:ascii="Book Antiqua" w:hAnsi="Book Antiqua" w:cs="Book Antiqua"/>
                <w:vertAlign w:val="superscript"/>
              </w:rPr>
              <w:instrText xml:space="preserve"> ADDIN EN.CITE.DATA </w:instrText>
            </w:r>
            <w:r>
              <w:rPr>
                <w:rFonts w:ascii="Book Antiqua" w:hAnsi="Book Antiqua" w:cs="Book Antiqua"/>
                <w:vertAlign w:val="superscript"/>
              </w:rPr>
            </w:r>
            <w:r>
              <w:rPr>
                <w:rFonts w:ascii="Book Antiqua" w:hAnsi="Book Antiqua" w:cs="Book Antiqua"/>
                <w:vertAlign w:val="superscript"/>
              </w:rPr>
              <w:fldChar w:fldCharType="end"/>
            </w:r>
            <w:r>
              <w:rPr>
                <w:rFonts w:ascii="Book Antiqua" w:hAnsi="Book Antiqua" w:cs="Book Antiqua"/>
                <w:vertAlign w:val="superscript"/>
              </w:rPr>
            </w:r>
            <w:r>
              <w:rPr>
                <w:rFonts w:ascii="Book Antiqua" w:hAnsi="Book Antiqua" w:cs="Book Antiqua"/>
                <w:vertAlign w:val="superscript"/>
              </w:rPr>
              <w:fldChar w:fldCharType="separate"/>
            </w:r>
            <w:r>
              <w:rPr>
                <w:rFonts w:ascii="Book Antiqua" w:hAnsi="Book Antiqua" w:cs="Book Antiqua"/>
                <w:vertAlign w:val="superscript"/>
              </w:rPr>
              <w:t>[73]</w:t>
            </w:r>
            <w:r>
              <w:rPr>
                <w:rFonts w:ascii="Book Antiqua" w:hAnsi="Book Antiqua" w:cs="Book Antiqua"/>
                <w:vertAlign w:val="superscript"/>
              </w:rPr>
              <w:fldChar w:fldCharType="end"/>
            </w:r>
            <w:r>
              <w:rPr>
                <w:rFonts w:ascii="Book Antiqua" w:hAnsi="Book Antiqua" w:cs="Book Antiqua"/>
              </w:rPr>
              <w:t>;</w:t>
            </w:r>
            <w:r>
              <w:rPr>
                <w:rFonts w:ascii="Book Antiqua" w:eastAsia="宋体" w:hAnsi="Book Antiqua" w:cs="Book Antiqua" w:hint="eastAsia"/>
                <w:lang w:eastAsia="zh-CN"/>
              </w:rPr>
              <w:t xml:space="preserve"> </w:t>
            </w:r>
            <w:r>
              <w:rPr>
                <w:rFonts w:ascii="Book Antiqua" w:hAnsi="Book Antiqua" w:cs="Book Antiqua"/>
              </w:rPr>
              <w:t>miR-122-5p inhibits FOXO3 to attenuate inflammatory response and oxidative stress damage in NAFLD</w:t>
            </w:r>
            <w:r>
              <w:rPr>
                <w:rFonts w:ascii="Book Antiqua" w:hAnsi="Book Antiqua" w:cs="Book Antiqua"/>
                <w:vertAlign w:val="superscript"/>
              </w:rPr>
              <w:fldChar w:fldCharType="begin"/>
            </w:r>
            <w:r>
              <w:rPr>
                <w:rFonts w:ascii="Book Antiqua" w:hAnsi="Book Antiqua" w:cs="Book Antiqua"/>
                <w:vertAlign w:val="superscript"/>
              </w:rPr>
              <w:instrText xml:space="preserve"> ADDIN EN.CITE &lt;EndNote&gt;&lt;Cite&gt;&lt;Author&gt;Hu&lt;/Author&gt;&lt;Year&gt;2022&lt;/Year&gt;&lt;RecNum&gt;140&lt;/RecNum&gt;&lt;DisplayText&gt;[74]&lt;/DisplayText&gt;&lt;record&gt;&lt;rec-number&gt;140&lt;/rec-number&gt;&lt;foreign-keys&gt;&lt;key app="EN" db-id="5e2xp0swgfzx90ed5p0xp2fn0zxs5aw0aztx" timestamp="1700605800"&gt;140&lt;/key&gt;&lt;/foreign-keys&gt;&lt;ref-type name="Journal Article"&gt;17&lt;/ref-type&gt;&lt;contributors&gt;&lt;authors&gt;&lt;author&gt;Hu, Y.&lt;/author&gt;&lt;author&gt;Peng, X.&lt;/author&gt;&lt;author&gt;Du, G.&lt;/author&gt;&lt;author&gt;Zhang, Z.&lt;/author&gt;&lt;author&gt;Zhai, Y.&lt;/author&gt;&lt;author&gt;Xiong, X.&lt;/author&gt;&lt;author&gt;Luo, X.&lt;/author&gt;&lt;/authors&gt;&lt;/contributors&gt;&lt;auth-address&gt;Department of Gestroenterology, Shunde Hospital of Southern Medical University, Foshan, China.&amp;#xD;Department of VIP Medical Center, Shunde Hospital of Southern Medical University, Foshan, China.&amp;#xD;Department of Infectious Diseases, Shunde Hospital of Southern Medical University, Foshan, China.&lt;/auth-address&gt;&lt;titles&gt;&lt;title&gt;MicroRNA-122-5p Inhibition Improves Inflammation and Oxidative Stress Damage in Dietary-Induced Non-alcoholic Fatty Liver Disease Through Targeting FOXO3&lt;/title&gt;&lt;secondary-title&gt;Front Physiol&lt;/secondary-title&gt;&lt;/titles&gt;&lt;periodical&gt;&lt;full-title&gt;Front Physiol&lt;/full-title&gt;&lt;/periodical&gt;&lt;pages&gt;803445&lt;/pages&gt;&lt;volume&gt;13&lt;/volume&gt;&lt;edition&gt;20220211&lt;/edition&gt;&lt;keywords&gt;&lt;keyword&gt;Foxo3&lt;/keyword&gt;&lt;keyword&gt;inflammation&lt;/keyword&gt;&lt;keyword&gt;miR-122-5p&lt;/keyword&gt;&lt;keyword&gt;non-alcoholic fatty liver disease&lt;/keyword&gt;&lt;keyword&gt;oxidative stress&lt;/keyword&gt;&lt;/keywords&gt;&lt;dates&gt;&lt;year&gt;2022&lt;/year&gt;&lt;/dates&gt;&lt;isbn&gt;1664-042X (Print)&amp;#xD;1664-042X (Electronic)&amp;#xD;1664-042X (Linking)&lt;/isbn&gt;&lt;accession-num&gt;35222075&lt;/accession-num&gt;&lt;urls&gt;&lt;related-urls&gt;&lt;url&gt;https://www.ncbi.nlm.nih.gov/pubmed/35222075&lt;/url&gt;&lt;/related-urls&gt;&lt;/urls&gt;&lt;custom1&gt;The authors declare that the research was conducted in the absence of any commercial or financial relationships that could be construed as a potential conflict of interest.&lt;/custom1&gt;&lt;custom2&gt;PMC8874326&lt;/custom2&gt;&lt;electronic-resource-num&gt;10.3389/fphys.2022.803445&lt;/electronic-resource-num&gt;&lt;/record&gt;&lt;/Cite&gt;&lt;/EndNote&gt;</w:instrText>
            </w:r>
            <w:r>
              <w:rPr>
                <w:rFonts w:ascii="Book Antiqua" w:hAnsi="Book Antiqua" w:cs="Book Antiqua"/>
                <w:vertAlign w:val="superscript"/>
              </w:rPr>
              <w:fldChar w:fldCharType="separate"/>
            </w:r>
            <w:r>
              <w:rPr>
                <w:rFonts w:ascii="Book Antiqua" w:hAnsi="Book Antiqua" w:cs="Book Antiqua"/>
                <w:vertAlign w:val="superscript"/>
              </w:rPr>
              <w:t>[74]</w:t>
            </w:r>
            <w:r>
              <w:rPr>
                <w:rFonts w:ascii="Book Antiqua" w:hAnsi="Book Antiqua" w:cs="Book Antiqua"/>
                <w:vertAlign w:val="superscript"/>
              </w:rPr>
              <w:fldChar w:fldCharType="end"/>
            </w:r>
          </w:p>
        </w:tc>
      </w:tr>
      <w:tr w:rsidR="001E548F" w14:paraId="32F6B663" w14:textId="77777777">
        <w:tc>
          <w:tcPr>
            <w:tcW w:w="1885" w:type="dxa"/>
            <w:tcBorders>
              <w:tl2br w:val="nil"/>
              <w:tr2bl w:val="nil"/>
            </w:tcBorders>
          </w:tcPr>
          <w:p w14:paraId="18D81679"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miR-125b</w:t>
            </w:r>
          </w:p>
        </w:tc>
        <w:tc>
          <w:tcPr>
            <w:tcW w:w="2520" w:type="dxa"/>
            <w:tcBorders>
              <w:tl2br w:val="nil"/>
              <w:tr2bl w:val="nil"/>
            </w:tcBorders>
          </w:tcPr>
          <w:p w14:paraId="34E2D48F" w14:textId="7C969F44"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color w:val="212121"/>
              </w:rPr>
              <w:t>TNFAIP3</w:t>
            </w:r>
            <w:r>
              <w:rPr>
                <w:rFonts w:ascii="Book Antiqua" w:hAnsi="Book Antiqua" w:cs="Book Antiqua"/>
                <w:color w:val="212121"/>
                <w:vertAlign w:val="superscript"/>
              </w:rPr>
              <w:fldChar w:fldCharType="begin">
                <w:fldData xml:space="preserve">PEVuZE5vdGU+PENpdGU+PEF1dGhvcj5aaGFuZzwvQXV0aG9yPjxZZWFyPjIwMjE8L1llYXI+PFJl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</w:fldData>
              </w:fldChar>
            </w:r>
            <w:r>
              <w:rPr>
                <w:rFonts w:ascii="Book Antiqua" w:hAnsi="Book Antiqua" w:cs="Book Antiqua"/>
                <w:color w:val="212121"/>
                <w:vertAlign w:val="superscript"/>
              </w:rPr>
              <w:instrText xml:space="preserve"> ADDIN EN.CITE </w:instrText>
            </w:r>
            <w:r>
              <w:rPr>
                <w:rFonts w:ascii="Book Antiqua" w:hAnsi="Book Antiqua" w:cs="Book Antiqua"/>
                <w:color w:val="212121"/>
                <w:vertAlign w:val="superscript"/>
              </w:rPr>
              <w:fldChar w:fldCharType="begin">
                <w:fldData xml:space="preserve">PEVuZE5vdGU+PENpdGU+PEF1dGhvcj5aaGFuZzwvQXV0aG9yPjxZZWFyPjIwMjE8L1llYXI+PFJl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</w:fldData>
              </w:fldChar>
            </w:r>
            <w:r>
              <w:rPr>
                <w:rFonts w:ascii="Book Antiqua" w:hAnsi="Book Antiqua" w:cs="Book Antiqua"/>
                <w:color w:val="212121"/>
                <w:vertAlign w:val="superscript"/>
              </w:rPr>
              <w:instrText xml:space="preserve"> ADDIN EN.CITE.DATA </w:instrText>
            </w:r>
            <w:r>
              <w:rPr>
                <w:rFonts w:ascii="Book Antiqua" w:hAnsi="Book Antiqua" w:cs="Book Antiqua"/>
                <w:color w:val="212121"/>
                <w:vertAlign w:val="superscript"/>
              </w:rPr>
            </w:r>
            <w:r>
              <w:rPr>
                <w:rFonts w:ascii="Book Antiqua" w:hAnsi="Book Antiqua" w:cs="Book Antiqua"/>
                <w:color w:val="212121"/>
                <w:vertAlign w:val="superscript"/>
              </w:rPr>
              <w:fldChar w:fldCharType="end"/>
            </w:r>
            <w:r>
              <w:rPr>
                <w:rFonts w:ascii="Book Antiqua" w:hAnsi="Book Antiqua" w:cs="Book Antiqua"/>
                <w:color w:val="212121"/>
                <w:vertAlign w:val="superscript"/>
              </w:rPr>
            </w:r>
            <w:r>
              <w:rPr>
                <w:rFonts w:ascii="Book Antiqua" w:hAnsi="Book Antiqua" w:cs="Book Antiqua"/>
                <w:color w:val="212121"/>
                <w:vertAlign w:val="superscript"/>
              </w:rPr>
              <w:fldChar w:fldCharType="separate"/>
            </w:r>
            <w:r>
              <w:rPr>
                <w:rFonts w:ascii="Book Antiqua" w:hAnsi="Book Antiqua" w:cs="Book Antiqua"/>
                <w:color w:val="212121"/>
                <w:vertAlign w:val="superscript"/>
              </w:rPr>
              <w:t>[79]</w:t>
            </w:r>
            <w:r>
              <w:rPr>
                <w:rFonts w:ascii="Book Antiqua" w:hAnsi="Book Antiqua" w:cs="Book Antiqua"/>
                <w:color w:val="212121"/>
                <w:vertAlign w:val="superscript"/>
              </w:rPr>
              <w:fldChar w:fldCharType="end"/>
            </w:r>
          </w:p>
        </w:tc>
        <w:tc>
          <w:tcPr>
            <w:tcW w:w="4945" w:type="dxa"/>
            <w:tcBorders>
              <w:tl2br w:val="nil"/>
              <w:tr2bl w:val="nil"/>
            </w:tcBorders>
          </w:tcPr>
          <w:p w14:paraId="7D01390E" w14:textId="60671DCF" w:rsidR="001E548F" w:rsidRDefault="00000000">
            <w:pPr>
              <w:widowControl w:val="0"/>
              <w:autoSpaceDE w:val="0"/>
              <w:autoSpaceDN w:val="0"/>
              <w:spacing w:line="360" w:lineRule="auto"/>
              <w:jc w:val="both"/>
              <w:rPr>
                <w:rFonts w:ascii="Book Antiqua" w:hAnsi="Book Antiqua" w:cs="Book Antiqua"/>
                <w:vertAlign w:val="superscript"/>
              </w:rPr>
            </w:pPr>
            <w:r>
              <w:rPr>
                <w:rFonts w:ascii="Book Antiqua" w:hAnsi="Book Antiqua" w:cs="Book Antiqua"/>
              </w:rPr>
              <w:t>miR-125b targets TNFAIP3 and promotes the NF-</w:t>
            </w:r>
            <w:proofErr w:type="spellStart"/>
            <w:r>
              <w:rPr>
                <w:rFonts w:ascii="Book Antiqua" w:hAnsi="Book Antiqua" w:cs="Book Antiqua"/>
              </w:rPr>
              <w:t>κB</w:t>
            </w:r>
            <w:proofErr w:type="spellEnd"/>
            <w:r>
              <w:rPr>
                <w:rFonts w:ascii="Book Antiqua" w:hAnsi="Book Antiqua" w:cs="Book Antiqua"/>
              </w:rPr>
              <w:t>-mediated inflammatory response in NAFLD</w:t>
            </w:r>
            <w:r>
              <w:rPr>
                <w:rFonts w:ascii="Book Antiqua" w:hAnsi="Book Antiqua" w:cs="Book Antiqua"/>
                <w:vertAlign w:val="superscript"/>
              </w:rPr>
              <w:fldChar w:fldCharType="begin">
                <w:fldData xml:space="preserve">PEVuZE5vdGU+PENpdGU+PEF1dGhvcj5aaGFuZzwvQXV0aG9yPjxZZWFyPjIwMjE8L1llYXI+PFJl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</w:fldData>
              </w:fldChar>
            </w:r>
            <w:r>
              <w:rPr>
                <w:rFonts w:ascii="Book Antiqua" w:hAnsi="Book Antiqua" w:cs="Book Antiqua"/>
                <w:vertAlign w:val="superscript"/>
              </w:rPr>
              <w:instrText xml:space="preserve"> ADDIN EN.CITE </w:instrText>
            </w:r>
            <w:r>
              <w:rPr>
                <w:rFonts w:ascii="Book Antiqua" w:hAnsi="Book Antiqua" w:cs="Book Antiqua"/>
                <w:vertAlign w:val="superscript"/>
              </w:rPr>
              <w:fldChar w:fldCharType="begin">
                <w:fldData xml:space="preserve">PEVuZE5vdGU+PENpdGU+PEF1dGhvcj5aaGFuZzwvQXV0aG9yPjxZZWFyPjIwMjE8L1llYXI+PFJl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</w:fldData>
              </w:fldChar>
            </w:r>
            <w:r>
              <w:rPr>
                <w:rFonts w:ascii="Book Antiqua" w:hAnsi="Book Antiqua" w:cs="Book Antiqua"/>
                <w:vertAlign w:val="superscript"/>
              </w:rPr>
              <w:instrText xml:space="preserve"> ADDIN EN.CITE.DATA </w:instrText>
            </w:r>
            <w:r>
              <w:rPr>
                <w:rFonts w:ascii="Book Antiqua" w:hAnsi="Book Antiqua" w:cs="Book Antiqua"/>
                <w:vertAlign w:val="superscript"/>
              </w:rPr>
            </w:r>
            <w:r>
              <w:rPr>
                <w:rFonts w:ascii="Book Antiqua" w:hAnsi="Book Antiqua" w:cs="Book Antiqua"/>
                <w:vertAlign w:val="superscript"/>
              </w:rPr>
              <w:fldChar w:fldCharType="end"/>
            </w:r>
            <w:r>
              <w:rPr>
                <w:rFonts w:ascii="Book Antiqua" w:hAnsi="Book Antiqua" w:cs="Book Antiqua"/>
                <w:vertAlign w:val="superscript"/>
              </w:rPr>
            </w:r>
            <w:r>
              <w:rPr>
                <w:rFonts w:ascii="Book Antiqua" w:hAnsi="Book Antiqua" w:cs="Book Antiqua"/>
                <w:vertAlign w:val="superscript"/>
              </w:rPr>
              <w:fldChar w:fldCharType="separate"/>
            </w:r>
            <w:r>
              <w:rPr>
                <w:rFonts w:ascii="Book Antiqua" w:hAnsi="Book Antiqua" w:cs="Book Antiqua"/>
                <w:vertAlign w:val="superscript"/>
              </w:rPr>
              <w:t>[79]</w:t>
            </w:r>
            <w:r>
              <w:rPr>
                <w:rFonts w:ascii="Book Antiqua" w:hAnsi="Book Antiqua" w:cs="Book Antiqua"/>
                <w:vertAlign w:val="superscript"/>
              </w:rPr>
              <w:fldChar w:fldCharType="end"/>
            </w:r>
          </w:p>
        </w:tc>
      </w:tr>
      <w:tr w:rsidR="001E548F" w14:paraId="24A62068" w14:textId="77777777">
        <w:tc>
          <w:tcPr>
            <w:tcW w:w="1885" w:type="dxa"/>
            <w:tcBorders>
              <w:tl2br w:val="nil"/>
              <w:tr2bl w:val="nil"/>
            </w:tcBorders>
          </w:tcPr>
          <w:p w14:paraId="3DBFC7CF"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miR-146a</w:t>
            </w:r>
          </w:p>
        </w:tc>
        <w:tc>
          <w:tcPr>
            <w:tcW w:w="2520" w:type="dxa"/>
            <w:tcBorders>
              <w:tl2br w:val="nil"/>
              <w:tr2bl w:val="nil"/>
            </w:tcBorders>
          </w:tcPr>
          <w:p w14:paraId="016133DC"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MED1</w:t>
            </w:r>
            <w:r>
              <w:rPr>
                <w:rFonts w:ascii="Book Antiqua" w:hAnsi="Book Antiqua" w:cs="Book Antiqua"/>
                <w:vertAlign w:val="superscript"/>
              </w:rPr>
              <w:fldChar w:fldCharType="begin">
                <w:fldData xml:space="preserve">PEVuZE5vdGU+PENpdGU+PEF1dGhvcj5MaTwvQXV0aG9yPjxZZWFyPjIwMjA8L1llYXI+PFJlY051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</w:fldData>
              </w:fldChar>
            </w:r>
            <w:r>
              <w:rPr>
                <w:rFonts w:ascii="Book Antiqua" w:hAnsi="Book Antiqua" w:cs="Book Antiqua"/>
                <w:vertAlign w:val="superscript"/>
              </w:rPr>
              <w:instrText xml:space="preserve"> ADDIN EN.CITE </w:instrText>
            </w:r>
            <w:r>
              <w:rPr>
                <w:rFonts w:ascii="Book Antiqua" w:hAnsi="Book Antiqua" w:cs="Book Antiqua"/>
                <w:vertAlign w:val="superscript"/>
              </w:rPr>
              <w:fldChar w:fldCharType="begin">
                <w:fldData xml:space="preserve">PEVuZE5vdGU+PENpdGU+PEF1dGhvcj5MaTwvQXV0aG9yPjxZZWFyPjIwMjA8L1llYXI+PFJlY051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</w:fldData>
              </w:fldChar>
            </w:r>
            <w:r>
              <w:rPr>
                <w:rFonts w:ascii="Book Antiqua" w:hAnsi="Book Antiqua" w:cs="Book Antiqua"/>
                <w:vertAlign w:val="superscript"/>
              </w:rPr>
              <w:instrText xml:space="preserve"> ADDIN EN.CITE.DATA </w:instrText>
            </w:r>
            <w:r>
              <w:rPr>
                <w:rFonts w:ascii="Book Antiqua" w:hAnsi="Book Antiqua" w:cs="Book Antiqua"/>
                <w:vertAlign w:val="superscript"/>
              </w:rPr>
            </w:r>
            <w:r>
              <w:rPr>
                <w:rFonts w:ascii="Book Antiqua" w:hAnsi="Book Antiqua" w:cs="Book Antiqua"/>
                <w:vertAlign w:val="superscript"/>
              </w:rPr>
              <w:fldChar w:fldCharType="end"/>
            </w:r>
            <w:r>
              <w:rPr>
                <w:rFonts w:ascii="Book Antiqua" w:hAnsi="Book Antiqua" w:cs="Book Antiqua"/>
                <w:vertAlign w:val="superscript"/>
              </w:rPr>
            </w:r>
            <w:r>
              <w:rPr>
                <w:rFonts w:ascii="Book Antiqua" w:hAnsi="Book Antiqua" w:cs="Book Antiqua"/>
                <w:vertAlign w:val="superscript"/>
              </w:rPr>
              <w:fldChar w:fldCharType="separate"/>
            </w:r>
            <w:r>
              <w:rPr>
                <w:rFonts w:ascii="Book Antiqua" w:hAnsi="Book Antiqua" w:cs="Book Antiqua"/>
                <w:vertAlign w:val="superscript"/>
              </w:rPr>
              <w:t>[75]</w:t>
            </w:r>
            <w:r>
              <w:rPr>
                <w:rFonts w:ascii="Book Antiqua" w:hAnsi="Book Antiqua" w:cs="Book Antiqua"/>
                <w:vertAlign w:val="superscript"/>
              </w:rPr>
              <w:fldChar w:fldCharType="end"/>
            </w:r>
          </w:p>
        </w:tc>
        <w:tc>
          <w:tcPr>
            <w:tcW w:w="4945" w:type="dxa"/>
            <w:tcBorders>
              <w:tl2br w:val="nil"/>
              <w:tr2bl w:val="nil"/>
            </w:tcBorders>
          </w:tcPr>
          <w:p w14:paraId="090F225E" w14:textId="41013570"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miR‑146a targets MED1 and improves hepatic lipid and glucose metabolism in NAFLD</w:t>
            </w:r>
            <w:r>
              <w:rPr>
                <w:rFonts w:ascii="Book Antiqua" w:hAnsi="Book Antiqua" w:cs="Book Antiqua"/>
                <w:vertAlign w:val="superscript"/>
              </w:rPr>
              <w:fldChar w:fldCharType="begin">
                <w:fldData xml:space="preserve">PEVuZE5vdGU+PENpdGU+PEF1dGhvcj5MaTwvQXV0aG9yPjxZZWFyPjIwMjA8L1llYXI+PFJlY051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</w:fldData>
              </w:fldChar>
            </w:r>
            <w:r>
              <w:rPr>
                <w:rFonts w:ascii="Book Antiqua" w:hAnsi="Book Antiqua" w:cs="Book Antiqua"/>
                <w:vertAlign w:val="superscript"/>
              </w:rPr>
              <w:instrText xml:space="preserve"> ADDIN EN.CITE </w:instrText>
            </w:r>
            <w:r>
              <w:rPr>
                <w:rFonts w:ascii="Book Antiqua" w:hAnsi="Book Antiqua" w:cs="Book Antiqua"/>
                <w:vertAlign w:val="superscript"/>
              </w:rPr>
              <w:fldChar w:fldCharType="begin">
                <w:fldData xml:space="preserve">PEVuZE5vdGU+PENpdGU+PEF1dGhvcj5MaTwvQXV0aG9yPjxZZWFyPjIwMjA8L1llYXI+PFJlY051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</w:fldData>
              </w:fldChar>
            </w:r>
            <w:r>
              <w:rPr>
                <w:rFonts w:ascii="Book Antiqua" w:hAnsi="Book Antiqua" w:cs="Book Antiqua"/>
                <w:vertAlign w:val="superscript"/>
              </w:rPr>
              <w:instrText xml:space="preserve"> ADDIN EN.CITE.DATA </w:instrText>
            </w:r>
            <w:r>
              <w:rPr>
                <w:rFonts w:ascii="Book Antiqua" w:hAnsi="Book Antiqua" w:cs="Book Antiqua"/>
                <w:vertAlign w:val="superscript"/>
              </w:rPr>
            </w:r>
            <w:r>
              <w:rPr>
                <w:rFonts w:ascii="Book Antiqua" w:hAnsi="Book Antiqua" w:cs="Book Antiqua"/>
                <w:vertAlign w:val="superscript"/>
              </w:rPr>
              <w:fldChar w:fldCharType="end"/>
            </w:r>
            <w:r>
              <w:rPr>
                <w:rFonts w:ascii="Book Antiqua" w:hAnsi="Book Antiqua" w:cs="Book Antiqua"/>
                <w:vertAlign w:val="superscript"/>
              </w:rPr>
            </w:r>
            <w:r>
              <w:rPr>
                <w:rFonts w:ascii="Book Antiqua" w:hAnsi="Book Antiqua" w:cs="Book Antiqua"/>
                <w:vertAlign w:val="superscript"/>
              </w:rPr>
              <w:fldChar w:fldCharType="separate"/>
            </w:r>
            <w:r>
              <w:rPr>
                <w:rFonts w:ascii="Book Antiqua" w:hAnsi="Book Antiqua" w:cs="Book Antiqua"/>
                <w:vertAlign w:val="superscript"/>
              </w:rPr>
              <w:t>[75]</w:t>
            </w:r>
            <w:r>
              <w:rPr>
                <w:rFonts w:ascii="Book Antiqua" w:hAnsi="Book Antiqua" w:cs="Book Antiqua"/>
                <w:vertAlign w:val="superscript"/>
              </w:rPr>
              <w:fldChar w:fldCharType="end"/>
            </w:r>
          </w:p>
        </w:tc>
      </w:tr>
      <w:tr w:rsidR="001E548F" w14:paraId="458AAE8B" w14:textId="77777777">
        <w:tc>
          <w:tcPr>
            <w:tcW w:w="1885" w:type="dxa"/>
            <w:tcBorders>
              <w:tl2br w:val="nil"/>
              <w:tr2bl w:val="nil"/>
            </w:tcBorders>
          </w:tcPr>
          <w:p w14:paraId="1435F3DD"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miR-181a</w:t>
            </w:r>
          </w:p>
        </w:tc>
        <w:tc>
          <w:tcPr>
            <w:tcW w:w="2520" w:type="dxa"/>
            <w:tcBorders>
              <w:tl2br w:val="nil"/>
              <w:tr2bl w:val="nil"/>
            </w:tcBorders>
          </w:tcPr>
          <w:p w14:paraId="74D91859"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color w:val="212121"/>
              </w:rPr>
              <w:t>PPARα</w:t>
            </w:r>
            <w:r>
              <w:rPr>
                <w:rFonts w:ascii="Book Antiqua" w:hAnsi="Book Antiqua" w:cs="Book Antiqua"/>
                <w:color w:val="212121"/>
                <w:vertAlign w:val="superscript"/>
              </w:rPr>
              <w:fldChar w:fldCharType="begin">
                <w:fldData xml:space="preserve">PEVuZE5vdGU+PENpdGU+PEF1dGhvcj5IdWFuZzwvQXV0aG9yPjxZZWFyPjIwMTk8L1llYXI+PFJl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</w:fldData>
              </w:fldChar>
            </w:r>
            <w:r>
              <w:rPr>
                <w:rFonts w:ascii="Book Antiqua" w:hAnsi="Book Antiqua" w:cs="Book Antiqua"/>
                <w:color w:val="212121"/>
                <w:vertAlign w:val="superscript"/>
              </w:rPr>
              <w:instrText xml:space="preserve"> ADDIN EN.CITE </w:instrText>
            </w:r>
            <w:r>
              <w:rPr>
                <w:rFonts w:ascii="Book Antiqua" w:hAnsi="Book Antiqua" w:cs="Book Antiqua"/>
                <w:color w:val="212121"/>
                <w:vertAlign w:val="superscript"/>
              </w:rPr>
              <w:fldChar w:fldCharType="begin">
                <w:fldData xml:space="preserve">PEVuZE5vdGU+PENpdGU+PEF1dGhvcj5IdWFuZzwvQXV0aG9yPjxZZWFyPjIwMTk8L1llYXI+PFJl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</w:fldData>
              </w:fldChar>
            </w:r>
            <w:r>
              <w:rPr>
                <w:rFonts w:ascii="Book Antiqua" w:hAnsi="Book Antiqua" w:cs="Book Antiqua"/>
                <w:color w:val="212121"/>
                <w:vertAlign w:val="superscript"/>
              </w:rPr>
              <w:instrText xml:space="preserve"> ADDIN EN.CITE.DATA </w:instrText>
            </w:r>
            <w:r>
              <w:rPr>
                <w:rFonts w:ascii="Book Antiqua" w:hAnsi="Book Antiqua" w:cs="Book Antiqua"/>
                <w:color w:val="212121"/>
                <w:vertAlign w:val="superscript"/>
              </w:rPr>
            </w:r>
            <w:r>
              <w:rPr>
                <w:rFonts w:ascii="Book Antiqua" w:hAnsi="Book Antiqua" w:cs="Book Antiqua"/>
                <w:color w:val="212121"/>
                <w:vertAlign w:val="superscript"/>
              </w:rPr>
              <w:fldChar w:fldCharType="end"/>
            </w:r>
            <w:r>
              <w:rPr>
                <w:rFonts w:ascii="Book Antiqua" w:hAnsi="Book Antiqua" w:cs="Book Antiqua"/>
                <w:color w:val="212121"/>
                <w:vertAlign w:val="superscript"/>
              </w:rPr>
            </w:r>
            <w:r>
              <w:rPr>
                <w:rFonts w:ascii="Book Antiqua" w:hAnsi="Book Antiqua" w:cs="Book Antiqua"/>
                <w:color w:val="212121"/>
                <w:vertAlign w:val="superscript"/>
              </w:rPr>
              <w:fldChar w:fldCharType="separate"/>
            </w:r>
            <w:r>
              <w:rPr>
                <w:rFonts w:ascii="Book Antiqua" w:hAnsi="Book Antiqua" w:cs="Book Antiqua"/>
                <w:color w:val="212121"/>
                <w:vertAlign w:val="superscript"/>
              </w:rPr>
              <w:t>[76]</w:t>
            </w:r>
            <w:r>
              <w:rPr>
                <w:rFonts w:ascii="Book Antiqua" w:hAnsi="Book Antiqua" w:cs="Book Antiqua"/>
                <w:color w:val="212121"/>
                <w:vertAlign w:val="superscript"/>
              </w:rPr>
              <w:fldChar w:fldCharType="end"/>
            </w:r>
          </w:p>
        </w:tc>
        <w:tc>
          <w:tcPr>
            <w:tcW w:w="4945" w:type="dxa"/>
            <w:tcBorders>
              <w:tl2br w:val="nil"/>
              <w:tr2bl w:val="nil"/>
            </w:tcBorders>
          </w:tcPr>
          <w:p w14:paraId="4787F339"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miR-181a inhibits PPARα and aggravates lipid accumulation in hepatocytes</w:t>
            </w:r>
            <w:r>
              <w:rPr>
                <w:rFonts w:ascii="Book Antiqua" w:hAnsi="Book Antiqua" w:cs="Book Antiqua"/>
                <w:color w:val="212121"/>
                <w:vertAlign w:val="superscript"/>
              </w:rPr>
              <w:fldChar w:fldCharType="begin">
                <w:fldData xml:space="preserve">PEVuZE5vdGU+PENpdGU+PEF1dGhvcj5IdWFuZzwvQXV0aG9yPjxZZWFyPjIwMTk8L1llYXI+PFJl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</w:fldData>
              </w:fldChar>
            </w:r>
            <w:r>
              <w:rPr>
                <w:rFonts w:ascii="Book Antiqua" w:hAnsi="Book Antiqua" w:cs="Book Antiqua"/>
                <w:color w:val="212121"/>
                <w:vertAlign w:val="superscript"/>
              </w:rPr>
              <w:instrText xml:space="preserve"> ADDIN EN.CITE </w:instrText>
            </w:r>
            <w:r>
              <w:rPr>
                <w:rFonts w:ascii="Book Antiqua" w:hAnsi="Book Antiqua" w:cs="Book Antiqua"/>
                <w:color w:val="212121"/>
                <w:vertAlign w:val="superscript"/>
              </w:rPr>
              <w:fldChar w:fldCharType="begin">
                <w:fldData xml:space="preserve">PEVuZE5vdGU+PENpdGU+PEF1dGhvcj5IdWFuZzwvQXV0aG9yPjxZZWFyPjIwMTk8L1llYXI+PFJl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</w:fldData>
              </w:fldChar>
            </w:r>
            <w:r>
              <w:rPr>
                <w:rFonts w:ascii="Book Antiqua" w:hAnsi="Book Antiqua" w:cs="Book Antiqua"/>
                <w:color w:val="212121"/>
                <w:vertAlign w:val="superscript"/>
              </w:rPr>
              <w:instrText xml:space="preserve"> ADDIN EN.CITE.DATA </w:instrText>
            </w:r>
            <w:r>
              <w:rPr>
                <w:rFonts w:ascii="Book Antiqua" w:hAnsi="Book Antiqua" w:cs="Book Antiqua"/>
                <w:color w:val="212121"/>
                <w:vertAlign w:val="superscript"/>
              </w:rPr>
            </w:r>
            <w:r>
              <w:rPr>
                <w:rFonts w:ascii="Book Antiqua" w:hAnsi="Book Antiqua" w:cs="Book Antiqua"/>
                <w:color w:val="212121"/>
                <w:vertAlign w:val="superscript"/>
              </w:rPr>
              <w:fldChar w:fldCharType="end"/>
            </w:r>
            <w:r>
              <w:rPr>
                <w:rFonts w:ascii="Book Antiqua" w:hAnsi="Book Antiqua" w:cs="Book Antiqua"/>
                <w:color w:val="212121"/>
                <w:vertAlign w:val="superscript"/>
              </w:rPr>
            </w:r>
            <w:r>
              <w:rPr>
                <w:rFonts w:ascii="Book Antiqua" w:hAnsi="Book Antiqua" w:cs="Book Antiqua"/>
                <w:color w:val="212121"/>
                <w:vertAlign w:val="superscript"/>
              </w:rPr>
              <w:fldChar w:fldCharType="separate"/>
            </w:r>
            <w:r>
              <w:rPr>
                <w:rFonts w:ascii="Book Antiqua" w:hAnsi="Book Antiqua" w:cs="Book Antiqua"/>
                <w:color w:val="212121"/>
                <w:vertAlign w:val="superscript"/>
              </w:rPr>
              <w:t>[76]</w:t>
            </w:r>
            <w:r>
              <w:rPr>
                <w:rFonts w:ascii="Book Antiqua" w:hAnsi="Book Antiqua" w:cs="Book Antiqua"/>
                <w:color w:val="212121"/>
                <w:vertAlign w:val="superscript"/>
              </w:rPr>
              <w:fldChar w:fldCharType="end"/>
            </w:r>
          </w:p>
        </w:tc>
      </w:tr>
      <w:tr w:rsidR="001E548F" w14:paraId="123436A1" w14:textId="77777777">
        <w:tc>
          <w:tcPr>
            <w:tcW w:w="1885" w:type="dxa"/>
            <w:tcBorders>
              <w:tl2br w:val="nil"/>
              <w:tr2bl w:val="nil"/>
            </w:tcBorders>
          </w:tcPr>
          <w:p w14:paraId="7456E65B"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miR-22</w:t>
            </w:r>
          </w:p>
        </w:tc>
        <w:tc>
          <w:tcPr>
            <w:tcW w:w="2520" w:type="dxa"/>
            <w:tcBorders>
              <w:tl2br w:val="nil"/>
              <w:tr2bl w:val="nil"/>
            </w:tcBorders>
          </w:tcPr>
          <w:p w14:paraId="44D0256C"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color w:val="1F1F1F"/>
              </w:rPr>
              <w:t>SIRT-1</w:t>
            </w:r>
            <w:r>
              <w:rPr>
                <w:rFonts w:ascii="Book Antiqua" w:hAnsi="Book Antiqua" w:cs="Book Antiqua"/>
                <w:color w:val="1F1F1F"/>
                <w:vertAlign w:val="superscript"/>
              </w:rPr>
              <w:fldChar w:fldCharType="begin"/>
            </w:r>
            <w:r>
              <w:rPr>
                <w:rFonts w:ascii="Book Antiqua" w:hAnsi="Book Antiqua" w:cs="Book Antiqua"/>
                <w:color w:val="1F1F1F"/>
                <w:vertAlign w:val="superscript"/>
              </w:rPr>
              <w:instrText xml:space="preserve"> ADDIN EN.CITE &lt;EndNote&gt;&lt;Cite&gt;&lt;Author&gt;Yadav&lt;/Author&gt;&lt;Year&gt;2023&lt;/Year&gt;&lt;RecNum&gt;143&lt;/RecNum&gt;&lt;DisplayText&gt;[78]&lt;/DisplayText&gt;&lt;record&gt;&lt;rec-number&gt;143&lt;/rec-number&gt;&lt;foreign-keys&gt;&lt;key app="EN" db-id="5e2xp0swgfzx90ed5p0xp2fn0zxs5aw0aztx" timestamp="1700612429"&gt;143&lt;/key&gt;&lt;/foreign-keys&gt;&lt;ref-type name="Journal Article"&gt;17&lt;/ref-type&gt;&lt;contributors&gt;&lt;authors&gt;&lt;author&gt;Yadav, Ajay K.&lt;/author&gt;&lt;author&gt;Sata, Teja Naveen&lt;/author&gt;&lt;author&gt;Verma, Daksh&lt;/author&gt;&lt;author&gt;Sah, Amrendra K.&lt;/author&gt;&lt;author&gt;Mishra, Amit K.&lt;/author&gt;&lt;author&gt;Mrinalini,&lt;/author&gt;&lt;author&gt;Hossain, Md Musa&lt;/author&gt;&lt;author&gt;Pant, Kishor&lt;/author&gt;&lt;author&gt;Venugopal, Senthil K.&lt;/author&gt;&lt;/authors&gt;&lt;/contributors&gt;&lt;titles&gt;&lt;title&gt;Free fatty acid-induced miR-22 inhibits gluconeogenesis via SIRT-1-mediated PGC-1α expression in nonalcoholic fatty liver disease&lt;/title&gt;&lt;secondary-title&gt;iLIVER&lt;/secondary-title&gt;&lt;/titles&gt;&lt;periodical&gt;&lt;full-title&gt;iLIVER&lt;/full-title&gt;&lt;/periodical&gt;&lt;pages&gt;1-9&lt;/pages&gt;&lt;volume&gt;2&lt;/volume&gt;&lt;number&gt;1&lt;/number&gt;&lt;section&gt;1&lt;/section&gt;&lt;dates&gt;&lt;year&gt;2023&lt;/year&gt;&lt;/dates&gt;&lt;isbn&gt;27729478&lt;/isbn&gt;&lt;urls&gt;&lt;/urls&gt;&lt;electronic-resource-num&gt;10.1016/j.iliver.2023.01.002&lt;/electronic-resource-num&gt;&lt;/record&gt;&lt;/Cite&gt;&lt;/EndNote&gt;</w:instrText>
            </w:r>
            <w:r>
              <w:rPr>
                <w:rFonts w:ascii="Book Antiqua" w:hAnsi="Book Antiqua" w:cs="Book Antiqua"/>
                <w:color w:val="1F1F1F"/>
                <w:vertAlign w:val="superscript"/>
              </w:rPr>
              <w:fldChar w:fldCharType="separate"/>
            </w:r>
            <w:r>
              <w:rPr>
                <w:rFonts w:ascii="Book Antiqua" w:hAnsi="Book Antiqua" w:cs="Book Antiqua"/>
                <w:color w:val="1F1F1F"/>
                <w:vertAlign w:val="superscript"/>
              </w:rPr>
              <w:t>[78]</w:t>
            </w:r>
            <w:r>
              <w:rPr>
                <w:rFonts w:ascii="Book Antiqua" w:hAnsi="Book Antiqua" w:cs="Book Antiqua"/>
                <w:color w:val="1F1F1F"/>
                <w:vertAlign w:val="superscript"/>
              </w:rPr>
              <w:fldChar w:fldCharType="end"/>
            </w:r>
          </w:p>
        </w:tc>
        <w:tc>
          <w:tcPr>
            <w:tcW w:w="4945" w:type="dxa"/>
            <w:tcBorders>
              <w:tl2br w:val="nil"/>
              <w:tr2bl w:val="nil"/>
            </w:tcBorders>
          </w:tcPr>
          <w:p w14:paraId="00387D86" w14:textId="6B92A25A"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miR-22 targets SIRT-1 and inhibits gluconeogenesis</w:t>
            </w:r>
            <w:r>
              <w:rPr>
                <w:rFonts w:ascii="Book Antiqua" w:hAnsi="Book Antiqua" w:cs="Book Antiqua"/>
                <w:vertAlign w:val="superscript"/>
              </w:rPr>
              <w:fldChar w:fldCharType="begin"/>
            </w:r>
            <w:r>
              <w:rPr>
                <w:rFonts w:ascii="Book Antiqua" w:hAnsi="Book Antiqua" w:cs="Book Antiqua"/>
                <w:vertAlign w:val="superscript"/>
              </w:rPr>
              <w:instrText xml:space="preserve"> ADDIN EN.CITE &lt;EndNote&gt;&lt;Cite&gt;&lt;Author&gt;Yadav&lt;/Author&gt;&lt;Year&gt;2023&lt;/Year&gt;&lt;RecNum&gt;143&lt;/RecNum&gt;&lt;DisplayText&gt;[78]&lt;/DisplayText&gt;&lt;record&gt;&lt;rec-number&gt;143&lt;/rec-number&gt;&lt;foreign-keys&gt;&lt;key app="EN" db-id="5e2xp0swgfzx90ed5p0xp2fn0zxs5aw0aztx" timestamp="1700612429"&gt;143&lt;/key&gt;&lt;/foreign-keys&gt;&lt;ref-type name="Journal Article"&gt;17&lt;/ref-type&gt;&lt;contributors&gt;&lt;authors&gt;&lt;author&gt;Yadav, Ajay K.&lt;/author&gt;&lt;author&gt;Sata, Teja Naveen&lt;/author&gt;&lt;author&gt;Verma, Daksh&lt;/author&gt;&lt;author&gt;Sah, Amrendra K.&lt;/author&gt;&lt;author&gt;Mishra, Amit K.&lt;/author&gt;&lt;author&gt;Mrinalini,&lt;/author&gt;&lt;author&gt;Hossain, Md Musa&lt;/author&gt;&lt;author&gt;Pant, Kishor&lt;/author&gt;&lt;author&gt;Venugopal, Senthil K.&lt;/author&gt;&lt;/authors&gt;&lt;/contributors&gt;&lt;titles&gt;&lt;title&gt;Free fatty acid-induced miR-22 inhibits gluconeogenesis via SIRT-1-mediated PGC-1α expression in nonalcoholic fatty liver disease&lt;/title&gt;&lt;secondary-title&gt;iLIVER&lt;/secondary-title&gt;&lt;/titles&gt;&lt;periodical&gt;&lt;full-title&gt;iLIVER&lt;/full-title&gt;&lt;/periodical&gt;&lt;pages&gt;1-9&lt;/pages&gt;&lt;volume&gt;2&lt;/volume&gt;&lt;number&gt;1&lt;/number&gt;&lt;section&gt;1&lt;/section&gt;&lt;dates&gt;&lt;year&gt;2023&lt;/year&gt;&lt;/dates&gt;&lt;isbn&gt;27729478&lt;/isbn&gt;&lt;urls&gt;&lt;/urls&gt;&lt;electronic-resource-num&gt;10.1016/j.iliver.2023.01.002&lt;/electronic-resource-num&gt;&lt;/record&gt;&lt;/Cite&gt;&lt;/EndNote&gt;</w:instrText>
            </w:r>
            <w:r>
              <w:rPr>
                <w:rFonts w:ascii="Book Antiqua" w:hAnsi="Book Antiqua" w:cs="Book Antiqua"/>
                <w:vertAlign w:val="superscript"/>
              </w:rPr>
              <w:fldChar w:fldCharType="separate"/>
            </w:r>
            <w:r>
              <w:rPr>
                <w:rFonts w:ascii="Book Antiqua" w:hAnsi="Book Antiqua" w:cs="Book Antiqua"/>
                <w:vertAlign w:val="superscript"/>
              </w:rPr>
              <w:t>[78]</w:t>
            </w:r>
            <w:r>
              <w:rPr>
                <w:rFonts w:ascii="Book Antiqua" w:hAnsi="Book Antiqua" w:cs="Book Antiqua"/>
                <w:vertAlign w:val="superscript"/>
              </w:rPr>
              <w:fldChar w:fldCharType="end"/>
            </w:r>
            <w:r w:rsidR="007C56B6">
              <w:rPr>
                <w:rFonts w:ascii="Book Antiqua" w:hAnsi="Book Antiqua" w:cs="Book Antiqua"/>
                <w:vertAlign w:val="superscript"/>
              </w:rPr>
              <w:t>.</w:t>
            </w:r>
          </w:p>
        </w:tc>
      </w:tr>
      <w:tr w:rsidR="001E548F" w14:paraId="72D09AEB" w14:textId="77777777">
        <w:tc>
          <w:tcPr>
            <w:tcW w:w="1885" w:type="dxa"/>
            <w:tcBorders>
              <w:tl2br w:val="nil"/>
              <w:tr2bl w:val="nil"/>
            </w:tcBorders>
          </w:tcPr>
          <w:p w14:paraId="782073C3"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miR-34a</w:t>
            </w:r>
          </w:p>
        </w:tc>
        <w:tc>
          <w:tcPr>
            <w:tcW w:w="2520" w:type="dxa"/>
            <w:tcBorders>
              <w:tl2br w:val="nil"/>
              <w:tr2bl w:val="nil"/>
            </w:tcBorders>
          </w:tcPr>
          <w:p w14:paraId="1005EDAB" w14:textId="326972D7" w:rsidR="001E548F" w:rsidRDefault="00000000">
            <w:pPr>
              <w:pStyle w:val="1"/>
              <w:widowControl w:val="0"/>
              <w:shd w:val="clear" w:color="auto" w:fill="FFFFFF"/>
              <w:autoSpaceDE w:val="0"/>
              <w:autoSpaceDN w:val="0"/>
              <w:spacing w:before="0" w:after="240" w:line="360" w:lineRule="auto"/>
              <w:jc w:val="both"/>
              <w:rPr>
                <w:rFonts w:ascii="Book Antiqua" w:hAnsi="Book Antiqua" w:cs="Book Antiqua"/>
                <w:color w:val="222222"/>
                <w:lang w:eastAsia="zh-CN"/>
              </w:rPr>
            </w:pPr>
            <w:r>
              <w:rPr>
                <w:rFonts w:ascii="Book Antiqua" w:hAnsi="Book Antiqua" w:cs="Book Antiqua"/>
                <w:b w:val="0"/>
                <w:bCs w:val="0"/>
                <w:color w:val="212121"/>
              </w:rPr>
              <w:t>TGF-β1/Smad3</w:t>
            </w:r>
            <w:r>
              <w:rPr>
                <w:rFonts w:ascii="Book Antiqua" w:hAnsi="Book Antiqua" w:cs="Book Antiqua"/>
                <w:b w:val="0"/>
                <w:bCs w:val="0"/>
                <w:color w:val="212121"/>
                <w:vertAlign w:val="superscript"/>
              </w:rPr>
              <w:fldChar w:fldCharType="begin">
                <w:fldData xml:space="preserve">PEVuZE5vdGU+PENpdGU+PEF1dGhvcj5GZWlsaTwvQXV0aG9yPjxZZWFyPjIwMTg8L1llYXI+PFJl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</w:fldData>
              </w:fldChar>
            </w:r>
            <w:r>
              <w:rPr>
                <w:rFonts w:ascii="Book Antiqua" w:hAnsi="Book Antiqua" w:cs="Book Antiqua"/>
                <w:b w:val="0"/>
                <w:bCs w:val="0"/>
                <w:color w:val="212121"/>
                <w:vertAlign w:val="superscript"/>
              </w:rPr>
              <w:instrText xml:space="preserve"> ADDIN EN.CITE </w:instrText>
            </w:r>
            <w:r>
              <w:rPr>
                <w:rFonts w:ascii="Book Antiqua" w:hAnsi="Book Antiqua" w:cs="Book Antiqua"/>
                <w:b w:val="0"/>
                <w:bCs w:val="0"/>
                <w:color w:val="212121"/>
                <w:vertAlign w:val="superscript"/>
              </w:rPr>
              <w:fldChar w:fldCharType="begin">
                <w:fldData xml:space="preserve">PEVuZE5vdGU+PENpdGU+PEF1dGhvcj5GZWlsaTwvQXV0aG9yPjxZZWFyPjIwMTg8L1llYXI+PFJl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</w:fldData>
              </w:fldChar>
            </w:r>
            <w:r>
              <w:rPr>
                <w:rFonts w:ascii="Book Antiqua" w:hAnsi="Book Antiqua" w:cs="Book Antiqua"/>
                <w:b w:val="0"/>
                <w:bCs w:val="0"/>
                <w:color w:val="212121"/>
                <w:vertAlign w:val="superscript"/>
              </w:rPr>
              <w:instrText xml:space="preserve"> ADDIN EN.CITE.DATA </w:instrText>
            </w:r>
            <w:r>
              <w:rPr>
                <w:rFonts w:ascii="Book Antiqua" w:hAnsi="Book Antiqua" w:cs="Book Antiqua"/>
                <w:b w:val="0"/>
                <w:bCs w:val="0"/>
                <w:color w:val="212121"/>
                <w:vertAlign w:val="superscript"/>
              </w:rPr>
            </w:r>
            <w:r>
              <w:rPr>
                <w:rFonts w:ascii="Book Antiqua" w:hAnsi="Book Antiqua" w:cs="Book Antiqua"/>
                <w:b w:val="0"/>
                <w:bCs w:val="0"/>
                <w:color w:val="212121"/>
                <w:vertAlign w:val="superscript"/>
              </w:rPr>
              <w:fldChar w:fldCharType="end"/>
            </w:r>
            <w:r>
              <w:rPr>
                <w:rFonts w:ascii="Book Antiqua" w:hAnsi="Book Antiqua" w:cs="Book Antiqua"/>
                <w:b w:val="0"/>
                <w:bCs w:val="0"/>
                <w:color w:val="212121"/>
                <w:vertAlign w:val="superscript"/>
              </w:rPr>
            </w:r>
            <w:r>
              <w:rPr>
                <w:rFonts w:ascii="Book Antiqua" w:hAnsi="Book Antiqua" w:cs="Book Antiqua"/>
                <w:b w:val="0"/>
                <w:bCs w:val="0"/>
                <w:color w:val="212121"/>
                <w:vertAlign w:val="superscript"/>
              </w:rPr>
              <w:fldChar w:fldCharType="separate"/>
            </w:r>
            <w:r>
              <w:rPr>
                <w:rFonts w:ascii="Book Antiqua" w:hAnsi="Book Antiqua" w:cs="Book Antiqua"/>
                <w:b w:val="0"/>
                <w:bCs w:val="0"/>
                <w:color w:val="212121"/>
                <w:vertAlign w:val="superscript"/>
              </w:rPr>
              <w:t>[80]</w:t>
            </w:r>
            <w:r>
              <w:rPr>
                <w:rFonts w:ascii="Book Antiqua" w:hAnsi="Book Antiqua" w:cs="Book Antiqua"/>
                <w:b w:val="0"/>
                <w:bCs w:val="0"/>
                <w:color w:val="212121"/>
                <w:vertAlign w:val="superscript"/>
              </w:rPr>
              <w:fldChar w:fldCharType="end"/>
            </w:r>
          </w:p>
        </w:tc>
        <w:tc>
          <w:tcPr>
            <w:tcW w:w="4945" w:type="dxa"/>
            <w:tcBorders>
              <w:tl2br w:val="nil"/>
              <w:tr2bl w:val="nil"/>
            </w:tcBorders>
          </w:tcPr>
          <w:p w14:paraId="4E7B7F54" w14:textId="50AB6563"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miR-34a-5p targets TGF-β1/Smad3 and inhibits liver fibrosis in hepatic stellate cells</w:t>
            </w:r>
            <w:r>
              <w:rPr>
                <w:rFonts w:ascii="Book Antiqua" w:hAnsi="Book Antiqua" w:cs="Book Antiqua"/>
                <w:color w:val="212121"/>
                <w:vertAlign w:val="superscript"/>
              </w:rPr>
              <w:fldChar w:fldCharType="begin">
                <w:fldData xml:space="preserve">PEVuZE5vdGU+PENpdGU+PEF1dGhvcj5GZWlsaTwvQXV0aG9yPjxZZWFyPjIwMTg8L1llYXI+PFJl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</w:fldData>
              </w:fldChar>
            </w:r>
            <w:r>
              <w:rPr>
                <w:rFonts w:ascii="Book Antiqua" w:hAnsi="Book Antiqua" w:cs="Book Antiqua"/>
                <w:color w:val="212121"/>
                <w:vertAlign w:val="superscript"/>
              </w:rPr>
              <w:instrText xml:space="preserve"> ADDIN EN.CITE </w:instrText>
            </w:r>
            <w:r>
              <w:rPr>
                <w:rFonts w:ascii="Book Antiqua" w:hAnsi="Book Antiqua" w:cs="Book Antiqua"/>
                <w:color w:val="212121"/>
                <w:vertAlign w:val="superscript"/>
              </w:rPr>
              <w:fldChar w:fldCharType="begin">
                <w:fldData xml:space="preserve">PEVuZE5vdGU+PENpdGU+PEF1dGhvcj5GZWlsaTwvQXV0aG9yPjxZZWFyPjIwMTg8L1llYXI+PFJl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</w:fldData>
              </w:fldChar>
            </w:r>
            <w:r>
              <w:rPr>
                <w:rFonts w:ascii="Book Antiqua" w:hAnsi="Book Antiqua" w:cs="Book Antiqua"/>
                <w:color w:val="212121"/>
                <w:vertAlign w:val="superscript"/>
              </w:rPr>
              <w:instrText xml:space="preserve"> ADDIN EN.CITE.DATA </w:instrText>
            </w:r>
            <w:r>
              <w:rPr>
                <w:rFonts w:ascii="Book Antiqua" w:hAnsi="Book Antiqua" w:cs="Book Antiqua"/>
                <w:color w:val="212121"/>
                <w:vertAlign w:val="superscript"/>
              </w:rPr>
            </w:r>
            <w:r>
              <w:rPr>
                <w:rFonts w:ascii="Book Antiqua" w:hAnsi="Book Antiqua" w:cs="Book Antiqua"/>
                <w:color w:val="212121"/>
                <w:vertAlign w:val="superscript"/>
              </w:rPr>
              <w:fldChar w:fldCharType="end"/>
            </w:r>
            <w:r>
              <w:rPr>
                <w:rFonts w:ascii="Book Antiqua" w:hAnsi="Book Antiqua" w:cs="Book Antiqua"/>
                <w:color w:val="212121"/>
                <w:vertAlign w:val="superscript"/>
              </w:rPr>
            </w:r>
            <w:r>
              <w:rPr>
                <w:rFonts w:ascii="Book Antiqua" w:hAnsi="Book Antiqua" w:cs="Book Antiqua"/>
                <w:color w:val="212121"/>
                <w:vertAlign w:val="superscript"/>
              </w:rPr>
              <w:fldChar w:fldCharType="separate"/>
            </w:r>
            <w:r>
              <w:rPr>
                <w:rFonts w:ascii="Book Antiqua" w:hAnsi="Book Antiqua" w:cs="Book Antiqua"/>
                <w:color w:val="212121"/>
                <w:vertAlign w:val="superscript"/>
              </w:rPr>
              <w:t>[80]</w:t>
            </w:r>
            <w:r>
              <w:rPr>
                <w:rFonts w:ascii="Book Antiqua" w:hAnsi="Book Antiqua" w:cs="Book Antiqua"/>
                <w:color w:val="212121"/>
                <w:vertAlign w:val="superscript"/>
              </w:rPr>
              <w:fldChar w:fldCharType="end"/>
            </w:r>
          </w:p>
        </w:tc>
      </w:tr>
      <w:tr w:rsidR="001E548F" w14:paraId="74819B26" w14:textId="77777777">
        <w:tc>
          <w:tcPr>
            <w:tcW w:w="1885" w:type="dxa"/>
            <w:tcBorders>
              <w:tl2br w:val="nil"/>
              <w:tr2bl w:val="nil"/>
            </w:tcBorders>
          </w:tcPr>
          <w:p w14:paraId="47D42EAB"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miR-375</w:t>
            </w:r>
          </w:p>
        </w:tc>
        <w:tc>
          <w:tcPr>
            <w:tcW w:w="2520" w:type="dxa"/>
            <w:tcBorders>
              <w:tl2br w:val="nil"/>
              <w:tr2bl w:val="nil"/>
            </w:tcBorders>
          </w:tcPr>
          <w:p w14:paraId="320F355B" w14:textId="77777777" w:rsidR="001E548F"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RAC1</w:t>
            </w:r>
            <w:r>
              <w:rPr>
                <w:rFonts w:ascii="Book Antiqua" w:hAnsi="Book Antiqua" w:cs="Book Antiqua"/>
                <w:vertAlign w:val="superscript"/>
              </w:rPr>
              <w:fldChar w:fldCharType="begin">
                <w:fldData xml:space="preserve">PEVuZE5vdGU+PENpdGU+PEF1dGhvcj5MaWFuZzwvQXV0aG9yPjxZZWFyPjIwMjE8L1llYXI+PFJl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</w:fldData>
              </w:fldChar>
            </w:r>
            <w:r>
              <w:rPr>
                <w:rFonts w:ascii="Book Antiqua" w:hAnsi="Book Antiqua" w:cs="Book Antiqua"/>
                <w:vertAlign w:val="superscript"/>
              </w:rPr>
              <w:instrText xml:space="preserve"> ADDIN EN.CITE </w:instrText>
            </w:r>
            <w:r>
              <w:rPr>
                <w:rFonts w:ascii="Book Antiqua" w:hAnsi="Book Antiqua" w:cs="Book Antiqua"/>
                <w:vertAlign w:val="superscript"/>
              </w:rPr>
              <w:fldChar w:fldCharType="begin">
                <w:fldData xml:space="preserve">PEVuZE5vdGU+PENpdGU+PEF1dGhvcj5MaWFuZzwvQXV0aG9yPjxZZWFyPjIwMjE8L1llYXI+PFJl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</w:fldData>
              </w:fldChar>
            </w:r>
            <w:r>
              <w:rPr>
                <w:rFonts w:ascii="Book Antiqua" w:hAnsi="Book Antiqua" w:cs="Book Antiqua"/>
                <w:vertAlign w:val="superscript"/>
              </w:rPr>
              <w:instrText xml:space="preserve"> ADDIN EN.CITE.DATA </w:instrText>
            </w:r>
            <w:r>
              <w:rPr>
                <w:rFonts w:ascii="Book Antiqua" w:hAnsi="Book Antiqua" w:cs="Book Antiqua"/>
                <w:vertAlign w:val="superscript"/>
              </w:rPr>
            </w:r>
            <w:r>
              <w:rPr>
                <w:rFonts w:ascii="Book Antiqua" w:hAnsi="Book Antiqua" w:cs="Book Antiqua"/>
                <w:vertAlign w:val="superscript"/>
              </w:rPr>
              <w:fldChar w:fldCharType="end"/>
            </w:r>
            <w:r>
              <w:rPr>
                <w:rFonts w:ascii="Book Antiqua" w:hAnsi="Book Antiqua" w:cs="Book Antiqua"/>
                <w:vertAlign w:val="superscript"/>
              </w:rPr>
            </w:r>
            <w:r>
              <w:rPr>
                <w:rFonts w:ascii="Book Antiqua" w:hAnsi="Book Antiqua" w:cs="Book Antiqua"/>
                <w:vertAlign w:val="superscript"/>
              </w:rPr>
              <w:fldChar w:fldCharType="separate"/>
            </w:r>
            <w:r>
              <w:rPr>
                <w:rFonts w:ascii="Book Antiqua" w:hAnsi="Book Antiqua" w:cs="Book Antiqua"/>
                <w:vertAlign w:val="superscript"/>
              </w:rPr>
              <w:t>[81]</w:t>
            </w:r>
            <w:r>
              <w:rPr>
                <w:rFonts w:ascii="Book Antiqua" w:hAnsi="Book Antiqua" w:cs="Book Antiqua"/>
                <w:vertAlign w:val="superscript"/>
              </w:rPr>
              <w:fldChar w:fldCharType="end"/>
            </w:r>
          </w:p>
        </w:tc>
        <w:tc>
          <w:tcPr>
            <w:tcW w:w="4945" w:type="dxa"/>
            <w:tcBorders>
              <w:tl2br w:val="nil"/>
              <w:tr2bl w:val="nil"/>
            </w:tcBorders>
          </w:tcPr>
          <w:p w14:paraId="0C7EB8BB" w14:textId="212B17FE" w:rsidR="001E548F" w:rsidRPr="007C56B6" w:rsidRDefault="00000000">
            <w:pPr>
              <w:widowControl w:val="0"/>
              <w:autoSpaceDE w:val="0"/>
              <w:autoSpaceDN w:val="0"/>
              <w:spacing w:line="360" w:lineRule="auto"/>
              <w:jc w:val="both"/>
              <w:rPr>
                <w:rFonts w:ascii="Book Antiqua" w:hAnsi="Book Antiqua" w:cs="Book Antiqua"/>
              </w:rPr>
            </w:pPr>
            <w:r>
              <w:rPr>
                <w:rFonts w:ascii="Book Antiqua" w:hAnsi="Book Antiqua" w:cs="Book Antiqua"/>
              </w:rPr>
              <w:t>miR-375 inhibits RAC1 and alleviates liver fibrosis</w:t>
            </w:r>
            <w:r>
              <w:rPr>
                <w:rFonts w:ascii="Book Antiqua" w:hAnsi="Book Antiqua" w:cs="Book Antiqua"/>
                <w:vertAlign w:val="superscript"/>
              </w:rPr>
              <w:fldChar w:fldCharType="begin">
                <w:fldData xml:space="preserve">PEVuZE5vdGU+PENpdGU+PEF1dGhvcj5MaWFuZzwvQXV0aG9yPjxZZWFyPjIwMjE8L1llYXI+PFJl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</w:fldData>
              </w:fldChar>
            </w:r>
            <w:r>
              <w:rPr>
                <w:rFonts w:ascii="Book Antiqua" w:hAnsi="Book Antiqua" w:cs="Book Antiqua"/>
                <w:vertAlign w:val="superscript"/>
              </w:rPr>
              <w:instrText xml:space="preserve"> ADDIN EN.CITE </w:instrText>
            </w:r>
            <w:r>
              <w:rPr>
                <w:rFonts w:ascii="Book Antiqua" w:hAnsi="Book Antiqua" w:cs="Book Antiqua"/>
                <w:vertAlign w:val="superscript"/>
              </w:rPr>
              <w:fldChar w:fldCharType="begin">
                <w:fldData xml:space="preserve">PEVuZE5vdGU+PENpdGU+PEF1dGhvcj5MaWFuZzwvQXV0aG9yPjxZZWFyPjIwMjE8L1llYXI+PFJl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</w:fldData>
              </w:fldChar>
            </w:r>
            <w:r>
              <w:rPr>
                <w:rFonts w:ascii="Book Antiqua" w:hAnsi="Book Antiqua" w:cs="Book Antiqua"/>
                <w:vertAlign w:val="superscript"/>
              </w:rPr>
              <w:instrText xml:space="preserve"> ADDIN EN.CITE.DATA </w:instrText>
            </w:r>
            <w:r>
              <w:rPr>
                <w:rFonts w:ascii="Book Antiqua" w:hAnsi="Book Antiqua" w:cs="Book Antiqua"/>
                <w:vertAlign w:val="superscript"/>
              </w:rPr>
            </w:r>
            <w:r>
              <w:rPr>
                <w:rFonts w:ascii="Book Antiqua" w:hAnsi="Book Antiqua" w:cs="Book Antiqua"/>
                <w:vertAlign w:val="superscript"/>
              </w:rPr>
              <w:fldChar w:fldCharType="end"/>
            </w:r>
            <w:r>
              <w:rPr>
                <w:rFonts w:ascii="Book Antiqua" w:hAnsi="Book Antiqua" w:cs="Book Antiqua"/>
                <w:vertAlign w:val="superscript"/>
              </w:rPr>
            </w:r>
            <w:r>
              <w:rPr>
                <w:rFonts w:ascii="Book Antiqua" w:hAnsi="Book Antiqua" w:cs="Book Antiqua"/>
                <w:vertAlign w:val="superscript"/>
              </w:rPr>
              <w:fldChar w:fldCharType="separate"/>
            </w:r>
            <w:r>
              <w:rPr>
                <w:rFonts w:ascii="Book Antiqua" w:hAnsi="Book Antiqua" w:cs="Book Antiqua"/>
                <w:vertAlign w:val="superscript"/>
              </w:rPr>
              <w:t>[81]</w:t>
            </w:r>
            <w:r>
              <w:rPr>
                <w:rFonts w:ascii="Book Antiqua" w:hAnsi="Book Antiqua" w:cs="Book Antiqua"/>
                <w:vertAlign w:val="superscript"/>
              </w:rPr>
              <w:fldChar w:fldCharType="end"/>
            </w:r>
          </w:p>
        </w:tc>
      </w:tr>
    </w:tbl>
    <w:p w14:paraId="2B29EA01" w14:textId="55620B75" w:rsidR="001E548F" w:rsidRDefault="00000000">
      <w:pPr>
        <w:widowControl w:val="0"/>
        <w:autoSpaceDE w:val="0"/>
        <w:autoSpaceDN w:val="0"/>
        <w:spacing w:line="360" w:lineRule="auto"/>
        <w:jc w:val="both"/>
        <w:rPr>
          <w:rFonts w:ascii="Book Antiqua" w:eastAsia="Book Antiqua" w:hAnsi="Book Antiqua" w:cs="Book Antiqua"/>
          <w:szCs w:val="20"/>
        </w:rPr>
      </w:pPr>
      <w:r>
        <w:rPr>
          <w:rFonts w:ascii="Book Antiqua" w:hAnsi="Book Antiqua" w:cs="Book Antiqua"/>
        </w:rPr>
        <w:t xml:space="preserve">FOXO3: </w:t>
      </w:r>
      <w:proofErr w:type="spellStart"/>
      <w:r>
        <w:rPr>
          <w:rFonts w:ascii="Book Antiqua" w:eastAsia="宋体" w:hAnsi="Book Antiqua" w:cs="Book Antiqua" w:hint="eastAsia"/>
          <w:lang w:eastAsia="zh-CN"/>
        </w:rPr>
        <w:t>F</w:t>
      </w:r>
      <w:r>
        <w:rPr>
          <w:rFonts w:ascii="Book Antiqua" w:hAnsi="Book Antiqua" w:cs="Book Antiqua"/>
        </w:rPr>
        <w:t>orkhead</w:t>
      </w:r>
      <w:proofErr w:type="spellEnd"/>
      <w:r>
        <w:rPr>
          <w:rFonts w:ascii="Book Antiqua" w:hAnsi="Book Antiqua" w:cs="Book Antiqua"/>
        </w:rPr>
        <w:t xml:space="preserve"> box O 3; </w:t>
      </w:r>
      <w:r>
        <w:rPr>
          <w:rFonts w:ascii="Book Antiqua" w:hAnsi="Book Antiqua" w:cs="Book Antiqua"/>
          <w:color w:val="222222"/>
          <w:shd w:val="clear" w:color="auto" w:fill="FFFFFF"/>
        </w:rPr>
        <w:t xml:space="preserve">SIRT-1: </w:t>
      </w:r>
      <w:proofErr w:type="spellStart"/>
      <w:r>
        <w:rPr>
          <w:rFonts w:ascii="Book Antiqua" w:eastAsia="宋体" w:hAnsi="Book Antiqua" w:cs="Book Antiqua" w:hint="eastAsia"/>
          <w:color w:val="1F1F1F"/>
          <w:lang w:eastAsia="zh-CN"/>
        </w:rPr>
        <w:t>S</w:t>
      </w:r>
      <w:r>
        <w:rPr>
          <w:rFonts w:ascii="Book Antiqua" w:hAnsi="Book Antiqua" w:cs="Book Antiqua"/>
          <w:color w:val="1F1F1F"/>
        </w:rPr>
        <w:t>irtuin</w:t>
      </w:r>
      <w:proofErr w:type="spellEnd"/>
      <w:r>
        <w:rPr>
          <w:rFonts w:ascii="Book Antiqua" w:hAnsi="Book Antiqua" w:cs="Book Antiqua"/>
          <w:color w:val="1F1F1F"/>
        </w:rPr>
        <w:t xml:space="preserve"> 1; </w:t>
      </w:r>
      <w:r>
        <w:rPr>
          <w:rFonts w:ascii="Book Antiqua" w:hAnsi="Book Antiqua" w:cs="Book Antiqua"/>
          <w:color w:val="222222"/>
          <w:shd w:val="clear" w:color="auto" w:fill="FFFFFF"/>
        </w:rPr>
        <w:t xml:space="preserve">TNFAIP3: </w:t>
      </w:r>
      <w:r>
        <w:rPr>
          <w:rFonts w:ascii="Book Antiqua" w:eastAsia="宋体" w:hAnsi="Book Antiqua" w:cs="Book Antiqua" w:hint="eastAsia"/>
          <w:color w:val="222222"/>
          <w:shd w:val="clear" w:color="auto" w:fill="FFFFFF"/>
          <w:lang w:eastAsia="zh-CN"/>
        </w:rPr>
        <w:t>T</w:t>
      </w:r>
      <w:r>
        <w:rPr>
          <w:rFonts w:ascii="Book Antiqua" w:hAnsi="Book Antiqua" w:cs="Book Antiqua"/>
          <w:color w:val="222222"/>
          <w:shd w:val="clear" w:color="auto" w:fill="FFFFFF"/>
        </w:rPr>
        <w:t xml:space="preserve">umor necrosis factor alpha-induced protein 3; MED1: </w:t>
      </w:r>
      <w:r>
        <w:rPr>
          <w:rFonts w:ascii="Book Antiqua" w:eastAsia="宋体" w:hAnsi="Book Antiqua" w:cs="Book Antiqua" w:hint="eastAsia"/>
          <w:color w:val="222222"/>
          <w:shd w:val="clear" w:color="auto" w:fill="FFFFFF"/>
          <w:lang w:eastAsia="zh-CN"/>
        </w:rPr>
        <w:t>M</w:t>
      </w:r>
      <w:r>
        <w:rPr>
          <w:rFonts w:ascii="Book Antiqua" w:hAnsi="Book Antiqua" w:cs="Book Antiqua"/>
          <w:color w:val="222222"/>
          <w:shd w:val="clear" w:color="auto" w:fill="FFFFFF"/>
        </w:rPr>
        <w:t xml:space="preserve">ediator complex subunit 1; PPARα: </w:t>
      </w:r>
      <w:r>
        <w:rPr>
          <w:rFonts w:ascii="Book Antiqua" w:eastAsia="宋体" w:hAnsi="Book Antiqua" w:cs="Book Antiqua" w:hint="eastAsia"/>
          <w:color w:val="222222"/>
          <w:shd w:val="clear" w:color="auto" w:fill="FFFFFF"/>
          <w:lang w:eastAsia="zh-CN"/>
        </w:rPr>
        <w:t>P</w:t>
      </w:r>
      <w:r>
        <w:rPr>
          <w:rFonts w:ascii="Book Antiqua" w:hAnsi="Book Antiqua" w:cs="Book Antiqua"/>
          <w:color w:val="222222"/>
          <w:shd w:val="clear" w:color="auto" w:fill="FFFFFF"/>
        </w:rPr>
        <w:t xml:space="preserve">eroxisome proliferator-activated receptor-α; </w:t>
      </w:r>
      <w:r>
        <w:rPr>
          <w:rFonts w:ascii="Book Antiqua" w:hAnsi="Book Antiqua" w:cs="Book Antiqua"/>
          <w:color w:val="212121"/>
        </w:rPr>
        <w:t xml:space="preserve">TGF-β1: </w:t>
      </w:r>
      <w:r>
        <w:rPr>
          <w:rFonts w:ascii="Book Antiqua" w:eastAsia="宋体" w:hAnsi="Book Antiqua" w:cs="Book Antiqua" w:hint="eastAsia"/>
          <w:color w:val="222222"/>
          <w:shd w:val="clear" w:color="auto" w:fill="FFFFFF"/>
          <w:lang w:eastAsia="zh-CN"/>
        </w:rPr>
        <w:t>T</w:t>
      </w:r>
      <w:r>
        <w:rPr>
          <w:rFonts w:ascii="Book Antiqua" w:hAnsi="Book Antiqua" w:cs="Book Antiqua"/>
          <w:color w:val="222222"/>
          <w:shd w:val="clear" w:color="auto" w:fill="FFFFFF"/>
        </w:rPr>
        <w:t>ransforming growth facto</w:t>
      </w:r>
      <w:r>
        <w:rPr>
          <w:rFonts w:ascii="Book Antiqua" w:eastAsia="宋体" w:hAnsi="Book Antiqua" w:cs="Book Antiqua" w:hint="eastAsia"/>
          <w:color w:val="222222"/>
          <w:shd w:val="clear" w:color="auto" w:fill="FFFFFF"/>
          <w:lang w:eastAsia="zh-CN"/>
        </w:rPr>
        <w:t>r-</w:t>
      </w:r>
      <w:r>
        <w:rPr>
          <w:rFonts w:ascii="Book Antiqua" w:hAnsi="Book Antiqua" w:cs="Book Antiqua"/>
          <w:color w:val="212121"/>
        </w:rPr>
        <w:t xml:space="preserve">β1; Smad3: </w:t>
      </w:r>
      <w:r>
        <w:rPr>
          <w:rFonts w:ascii="Book Antiqua" w:eastAsia="宋体" w:hAnsi="Book Antiqua" w:cs="Book Antiqua" w:hint="eastAsia"/>
          <w:color w:val="212121"/>
          <w:lang w:eastAsia="zh-CN"/>
        </w:rPr>
        <w:t>M</w:t>
      </w:r>
      <w:r>
        <w:rPr>
          <w:rFonts w:ascii="Book Antiqua" w:hAnsi="Book Antiqua" w:cs="Book Antiqua"/>
          <w:color w:val="212121"/>
        </w:rPr>
        <w:t xml:space="preserve">others against decapentaplegic family 3; </w:t>
      </w:r>
      <w:r>
        <w:rPr>
          <w:rFonts w:ascii="Book Antiqua" w:hAnsi="Book Antiqua" w:cs="Book Antiqua"/>
          <w:color w:val="222222"/>
          <w:shd w:val="clear" w:color="auto" w:fill="FFFFFF"/>
        </w:rPr>
        <w:t xml:space="preserve">RAC1: </w:t>
      </w:r>
      <w:proofErr w:type="spellStart"/>
      <w:r>
        <w:rPr>
          <w:rFonts w:ascii="Book Antiqua" w:eastAsia="宋体" w:hAnsi="Book Antiqua" w:cs="Book Antiqua" w:hint="eastAsia"/>
          <w:color w:val="222222"/>
          <w:shd w:val="clear" w:color="auto" w:fill="FFFFFF"/>
          <w:lang w:eastAsia="zh-CN"/>
        </w:rPr>
        <w:t>R</w:t>
      </w:r>
      <w:r>
        <w:rPr>
          <w:rFonts w:ascii="Book Antiqua" w:hAnsi="Book Antiqua" w:cs="Book Antiqua"/>
          <w:color w:val="222222"/>
          <w:shd w:val="clear" w:color="auto" w:fill="FFFFFF"/>
        </w:rPr>
        <w:t>ac</w:t>
      </w:r>
      <w:proofErr w:type="spellEnd"/>
      <w:r>
        <w:rPr>
          <w:rFonts w:ascii="Book Antiqua" w:hAnsi="Book Antiqua" w:cs="Book Antiqua"/>
          <w:color w:val="222222"/>
          <w:shd w:val="clear" w:color="auto" w:fill="FFFFFF"/>
        </w:rPr>
        <w:t xml:space="preserve"> family small GTPase 1</w:t>
      </w:r>
      <w:r>
        <w:rPr>
          <w:rFonts w:ascii="Book Antiqua" w:eastAsia="宋体" w:hAnsi="Book Antiqua" w:cs="Book Antiqua" w:hint="eastAsia"/>
          <w:color w:val="222222"/>
          <w:shd w:val="clear" w:color="auto" w:fill="FFFFFF"/>
          <w:lang w:eastAsia="zh-CN"/>
        </w:rPr>
        <w:t>; NAFLD: Non-alcoholic fatty liver disease.</w:t>
      </w:r>
    </w:p>
    <w:sectPr w:rsidR="001E54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4FA9E" w14:textId="77777777" w:rsidR="008B2A80" w:rsidRDefault="008B2A80">
      <w:r>
        <w:separator/>
      </w:r>
    </w:p>
  </w:endnote>
  <w:endnote w:type="continuationSeparator" w:id="0">
    <w:p w14:paraId="332F50FC" w14:textId="77777777" w:rsidR="008B2A80" w:rsidRDefault="008B2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979503"/>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150BC1AD" w14:textId="77777777" w:rsidR="001E548F" w:rsidRDefault="00000000">
            <w:pPr>
              <w:pStyle w:val="a5"/>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40</w:t>
            </w:r>
            <w:r>
              <w:rPr>
                <w:rFonts w:ascii="Book Antiqua" w:hAnsi="Book Antiqua"/>
                <w:bCs/>
                <w:sz w:val="24"/>
                <w:szCs w:val="24"/>
              </w:rPr>
              <w:fldChar w:fldCharType="end"/>
            </w:r>
          </w:p>
        </w:sdtContent>
      </w:sdt>
    </w:sdtContent>
  </w:sdt>
  <w:p w14:paraId="7F11CE54" w14:textId="77777777" w:rsidR="001E548F" w:rsidRDefault="001E54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F8C8A" w14:textId="77777777" w:rsidR="008B2A80" w:rsidRDefault="008B2A80">
      <w:r>
        <w:separator/>
      </w:r>
    </w:p>
  </w:footnote>
  <w:footnote w:type="continuationSeparator" w:id="0">
    <w:p w14:paraId="3189AA25" w14:textId="77777777" w:rsidR="008B2A80" w:rsidRDefault="008B2A8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bordersDoNotSurroundHeader/>
  <w:bordersDoNotSurroundFooter/>
  <w:proofState w:spelling="clean" w:grammar="clean"/>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WMxYTBmM2ExNDA5MTI5NmEwNjA4YTk5MmRmY2Y2MzgifQ=="/>
  </w:docVars>
  <w:rsids>
    <w:rsidRoot w:val="00A77B3E"/>
    <w:rsid w:val="00010BE3"/>
    <w:rsid w:val="0002161F"/>
    <w:rsid w:val="000447C9"/>
    <w:rsid w:val="00067A3A"/>
    <w:rsid w:val="000751F8"/>
    <w:rsid w:val="0008113E"/>
    <w:rsid w:val="000D69C0"/>
    <w:rsid w:val="000F2314"/>
    <w:rsid w:val="000F2336"/>
    <w:rsid w:val="000F6664"/>
    <w:rsid w:val="00130BA7"/>
    <w:rsid w:val="00146BFE"/>
    <w:rsid w:val="00167CE5"/>
    <w:rsid w:val="00184ED1"/>
    <w:rsid w:val="001E548F"/>
    <w:rsid w:val="001E7532"/>
    <w:rsid w:val="001F5237"/>
    <w:rsid w:val="00204D26"/>
    <w:rsid w:val="00210050"/>
    <w:rsid w:val="00214565"/>
    <w:rsid w:val="002307D6"/>
    <w:rsid w:val="00234B40"/>
    <w:rsid w:val="002838A8"/>
    <w:rsid w:val="0028418D"/>
    <w:rsid w:val="002B452D"/>
    <w:rsid w:val="002C231A"/>
    <w:rsid w:val="002D77F5"/>
    <w:rsid w:val="002F1785"/>
    <w:rsid w:val="00327877"/>
    <w:rsid w:val="00362D8D"/>
    <w:rsid w:val="003B36DC"/>
    <w:rsid w:val="00412F4B"/>
    <w:rsid w:val="004149BA"/>
    <w:rsid w:val="00463CB8"/>
    <w:rsid w:val="00465EC6"/>
    <w:rsid w:val="004B11BB"/>
    <w:rsid w:val="004D2F8F"/>
    <w:rsid w:val="004E73EA"/>
    <w:rsid w:val="004F272C"/>
    <w:rsid w:val="005128DC"/>
    <w:rsid w:val="005577D2"/>
    <w:rsid w:val="00574C5C"/>
    <w:rsid w:val="005A7CAF"/>
    <w:rsid w:val="005E5F56"/>
    <w:rsid w:val="005E64A8"/>
    <w:rsid w:val="00612E81"/>
    <w:rsid w:val="00615B72"/>
    <w:rsid w:val="006426ED"/>
    <w:rsid w:val="00651A8D"/>
    <w:rsid w:val="006B2E8C"/>
    <w:rsid w:val="006C539E"/>
    <w:rsid w:val="006E5AAD"/>
    <w:rsid w:val="006E6209"/>
    <w:rsid w:val="00705F95"/>
    <w:rsid w:val="00740F6F"/>
    <w:rsid w:val="00745E1A"/>
    <w:rsid w:val="00763886"/>
    <w:rsid w:val="007639C7"/>
    <w:rsid w:val="007A2116"/>
    <w:rsid w:val="007B4A5F"/>
    <w:rsid w:val="007C4B3D"/>
    <w:rsid w:val="007C4DED"/>
    <w:rsid w:val="007C56B6"/>
    <w:rsid w:val="007D67AF"/>
    <w:rsid w:val="007E4673"/>
    <w:rsid w:val="007F21BD"/>
    <w:rsid w:val="007F2CAA"/>
    <w:rsid w:val="007F344E"/>
    <w:rsid w:val="00801DC2"/>
    <w:rsid w:val="008340E6"/>
    <w:rsid w:val="008740EE"/>
    <w:rsid w:val="008866B5"/>
    <w:rsid w:val="008B2A80"/>
    <w:rsid w:val="008D313A"/>
    <w:rsid w:val="008E3231"/>
    <w:rsid w:val="008E3F9B"/>
    <w:rsid w:val="008F58FB"/>
    <w:rsid w:val="00942D4B"/>
    <w:rsid w:val="00995562"/>
    <w:rsid w:val="009955B9"/>
    <w:rsid w:val="009C512B"/>
    <w:rsid w:val="009E3B02"/>
    <w:rsid w:val="009F67AB"/>
    <w:rsid w:val="00A0569F"/>
    <w:rsid w:val="00A304AF"/>
    <w:rsid w:val="00A608B8"/>
    <w:rsid w:val="00A646CB"/>
    <w:rsid w:val="00A76F61"/>
    <w:rsid w:val="00A77B3E"/>
    <w:rsid w:val="00A92066"/>
    <w:rsid w:val="00A95048"/>
    <w:rsid w:val="00AE4B9F"/>
    <w:rsid w:val="00AF7FB4"/>
    <w:rsid w:val="00B04587"/>
    <w:rsid w:val="00B266D0"/>
    <w:rsid w:val="00B32474"/>
    <w:rsid w:val="00B42BC5"/>
    <w:rsid w:val="00B524DC"/>
    <w:rsid w:val="00B5266F"/>
    <w:rsid w:val="00B771D7"/>
    <w:rsid w:val="00B918E3"/>
    <w:rsid w:val="00BA4BBE"/>
    <w:rsid w:val="00BA4C4B"/>
    <w:rsid w:val="00BD485E"/>
    <w:rsid w:val="00C00727"/>
    <w:rsid w:val="00C06A5A"/>
    <w:rsid w:val="00C147B2"/>
    <w:rsid w:val="00C1511F"/>
    <w:rsid w:val="00C54497"/>
    <w:rsid w:val="00C664E2"/>
    <w:rsid w:val="00C7340F"/>
    <w:rsid w:val="00C91776"/>
    <w:rsid w:val="00CA2A55"/>
    <w:rsid w:val="00CA3021"/>
    <w:rsid w:val="00CA3A55"/>
    <w:rsid w:val="00CA50E0"/>
    <w:rsid w:val="00CB3D59"/>
    <w:rsid w:val="00CC2630"/>
    <w:rsid w:val="00D148A3"/>
    <w:rsid w:val="00D34440"/>
    <w:rsid w:val="00D615A4"/>
    <w:rsid w:val="00D90057"/>
    <w:rsid w:val="00DB5853"/>
    <w:rsid w:val="00DF2DCB"/>
    <w:rsid w:val="00E356A5"/>
    <w:rsid w:val="00E73736"/>
    <w:rsid w:val="00E74F43"/>
    <w:rsid w:val="00E82957"/>
    <w:rsid w:val="00ED3706"/>
    <w:rsid w:val="00F462CC"/>
    <w:rsid w:val="00FA5A66"/>
    <w:rsid w:val="00FC6A09"/>
    <w:rsid w:val="019127B6"/>
    <w:rsid w:val="01A71FD9"/>
    <w:rsid w:val="01E943A0"/>
    <w:rsid w:val="02300221"/>
    <w:rsid w:val="0284056C"/>
    <w:rsid w:val="02E828A9"/>
    <w:rsid w:val="031418F0"/>
    <w:rsid w:val="031C6C92"/>
    <w:rsid w:val="038325D2"/>
    <w:rsid w:val="03A52548"/>
    <w:rsid w:val="042913CB"/>
    <w:rsid w:val="042F62B6"/>
    <w:rsid w:val="050414F1"/>
    <w:rsid w:val="05A14F91"/>
    <w:rsid w:val="05F57389"/>
    <w:rsid w:val="061340E1"/>
    <w:rsid w:val="062C5D5F"/>
    <w:rsid w:val="06712BB6"/>
    <w:rsid w:val="067B1C86"/>
    <w:rsid w:val="06D51397"/>
    <w:rsid w:val="06F832D7"/>
    <w:rsid w:val="06FF4665"/>
    <w:rsid w:val="070B300A"/>
    <w:rsid w:val="07300CC3"/>
    <w:rsid w:val="07571DAC"/>
    <w:rsid w:val="07832BA1"/>
    <w:rsid w:val="07A1571D"/>
    <w:rsid w:val="07EA2C20"/>
    <w:rsid w:val="0808579C"/>
    <w:rsid w:val="088766C0"/>
    <w:rsid w:val="08B1661A"/>
    <w:rsid w:val="08CC67C9"/>
    <w:rsid w:val="0911242E"/>
    <w:rsid w:val="09931095"/>
    <w:rsid w:val="09E162A4"/>
    <w:rsid w:val="09E71B0D"/>
    <w:rsid w:val="0A3E7253"/>
    <w:rsid w:val="0A430D0D"/>
    <w:rsid w:val="0A794631"/>
    <w:rsid w:val="0AEE2A27"/>
    <w:rsid w:val="0AF65D7F"/>
    <w:rsid w:val="0AFF4C34"/>
    <w:rsid w:val="0B0F299D"/>
    <w:rsid w:val="0B3D575C"/>
    <w:rsid w:val="0B495EAF"/>
    <w:rsid w:val="0B5C2086"/>
    <w:rsid w:val="0B860EB1"/>
    <w:rsid w:val="0B8B471A"/>
    <w:rsid w:val="0B9A4D3D"/>
    <w:rsid w:val="0BA457DB"/>
    <w:rsid w:val="0BC33EB3"/>
    <w:rsid w:val="0BDC31C7"/>
    <w:rsid w:val="0BDE6F3F"/>
    <w:rsid w:val="0C48260B"/>
    <w:rsid w:val="0C590374"/>
    <w:rsid w:val="0C7451AE"/>
    <w:rsid w:val="0CA66214"/>
    <w:rsid w:val="0CD30126"/>
    <w:rsid w:val="0CE95B9C"/>
    <w:rsid w:val="0D307327"/>
    <w:rsid w:val="0D466B4A"/>
    <w:rsid w:val="0D4E1EA3"/>
    <w:rsid w:val="0D6671EC"/>
    <w:rsid w:val="0D755681"/>
    <w:rsid w:val="0D815DD4"/>
    <w:rsid w:val="0DC12675"/>
    <w:rsid w:val="0DC161D1"/>
    <w:rsid w:val="0DDE3227"/>
    <w:rsid w:val="0DE10621"/>
    <w:rsid w:val="0DEB76F2"/>
    <w:rsid w:val="0E4312DC"/>
    <w:rsid w:val="0E7B2823"/>
    <w:rsid w:val="0F841BAC"/>
    <w:rsid w:val="0F957915"/>
    <w:rsid w:val="103A04BC"/>
    <w:rsid w:val="10DB3A4D"/>
    <w:rsid w:val="116E041E"/>
    <w:rsid w:val="11A6405B"/>
    <w:rsid w:val="120668A8"/>
    <w:rsid w:val="122B27B2"/>
    <w:rsid w:val="12555A81"/>
    <w:rsid w:val="127E0B34"/>
    <w:rsid w:val="129E4D32"/>
    <w:rsid w:val="12B409FA"/>
    <w:rsid w:val="12D366DA"/>
    <w:rsid w:val="13165211"/>
    <w:rsid w:val="13257202"/>
    <w:rsid w:val="14AB1989"/>
    <w:rsid w:val="14E86739"/>
    <w:rsid w:val="15121A08"/>
    <w:rsid w:val="151237B6"/>
    <w:rsid w:val="153B0F5F"/>
    <w:rsid w:val="155838BF"/>
    <w:rsid w:val="158521DA"/>
    <w:rsid w:val="1594241D"/>
    <w:rsid w:val="15B036FB"/>
    <w:rsid w:val="15E74C42"/>
    <w:rsid w:val="1629525B"/>
    <w:rsid w:val="164976AB"/>
    <w:rsid w:val="16A82624"/>
    <w:rsid w:val="16C46D32"/>
    <w:rsid w:val="16E55626"/>
    <w:rsid w:val="17504FE0"/>
    <w:rsid w:val="17AC1CA0"/>
    <w:rsid w:val="182B350C"/>
    <w:rsid w:val="187971E2"/>
    <w:rsid w:val="18D05E62"/>
    <w:rsid w:val="18DE232D"/>
    <w:rsid w:val="18ED07C2"/>
    <w:rsid w:val="19081158"/>
    <w:rsid w:val="194A1770"/>
    <w:rsid w:val="19622F5E"/>
    <w:rsid w:val="1A2E4BEE"/>
    <w:rsid w:val="1A2F0966"/>
    <w:rsid w:val="1A402B73"/>
    <w:rsid w:val="1A444411"/>
    <w:rsid w:val="1A606D71"/>
    <w:rsid w:val="1AC94917"/>
    <w:rsid w:val="1B0E67CD"/>
    <w:rsid w:val="1B534D32"/>
    <w:rsid w:val="1B5E7755"/>
    <w:rsid w:val="1B8847D2"/>
    <w:rsid w:val="1BE7599C"/>
    <w:rsid w:val="1BF754B3"/>
    <w:rsid w:val="1C0C0F5F"/>
    <w:rsid w:val="1C9B22E3"/>
    <w:rsid w:val="1CF00880"/>
    <w:rsid w:val="1D9C6312"/>
    <w:rsid w:val="1DA24769"/>
    <w:rsid w:val="1DAA4ED3"/>
    <w:rsid w:val="1DF3687A"/>
    <w:rsid w:val="1DF93765"/>
    <w:rsid w:val="1E892D3B"/>
    <w:rsid w:val="1E8C6387"/>
    <w:rsid w:val="1EC27FFB"/>
    <w:rsid w:val="1EC73863"/>
    <w:rsid w:val="1EE61F3B"/>
    <w:rsid w:val="1F3709E9"/>
    <w:rsid w:val="1F811C64"/>
    <w:rsid w:val="1FA37E2C"/>
    <w:rsid w:val="20144886"/>
    <w:rsid w:val="202076CF"/>
    <w:rsid w:val="2079293B"/>
    <w:rsid w:val="20ED750E"/>
    <w:rsid w:val="211803A6"/>
    <w:rsid w:val="2144119B"/>
    <w:rsid w:val="21D02A2F"/>
    <w:rsid w:val="22041ED8"/>
    <w:rsid w:val="22486A69"/>
    <w:rsid w:val="228850B7"/>
    <w:rsid w:val="22C02AA3"/>
    <w:rsid w:val="22C500B9"/>
    <w:rsid w:val="22C95DFC"/>
    <w:rsid w:val="22DD5403"/>
    <w:rsid w:val="23264FFC"/>
    <w:rsid w:val="233F4DD2"/>
    <w:rsid w:val="23403BE4"/>
    <w:rsid w:val="23DD1433"/>
    <w:rsid w:val="23F5677C"/>
    <w:rsid w:val="24217571"/>
    <w:rsid w:val="242552B4"/>
    <w:rsid w:val="24C06D8A"/>
    <w:rsid w:val="24D42836"/>
    <w:rsid w:val="24E707BB"/>
    <w:rsid w:val="24FC2C7E"/>
    <w:rsid w:val="254C2D14"/>
    <w:rsid w:val="25592D3B"/>
    <w:rsid w:val="25956469"/>
    <w:rsid w:val="25C66622"/>
    <w:rsid w:val="25D86356"/>
    <w:rsid w:val="25DF1492"/>
    <w:rsid w:val="265C2AE3"/>
    <w:rsid w:val="267F67D1"/>
    <w:rsid w:val="26D7660D"/>
    <w:rsid w:val="26EE4083"/>
    <w:rsid w:val="270C62B7"/>
    <w:rsid w:val="271909D4"/>
    <w:rsid w:val="273D46C2"/>
    <w:rsid w:val="27547C5E"/>
    <w:rsid w:val="27EE3C0E"/>
    <w:rsid w:val="287C121A"/>
    <w:rsid w:val="289447B6"/>
    <w:rsid w:val="28A6273B"/>
    <w:rsid w:val="28D728F5"/>
    <w:rsid w:val="28E15521"/>
    <w:rsid w:val="291E49C7"/>
    <w:rsid w:val="29283150"/>
    <w:rsid w:val="29453572"/>
    <w:rsid w:val="29B50E88"/>
    <w:rsid w:val="2B595843"/>
    <w:rsid w:val="2B5E72FD"/>
    <w:rsid w:val="2B726905"/>
    <w:rsid w:val="2B9B5E5B"/>
    <w:rsid w:val="2BC74EA2"/>
    <w:rsid w:val="2BCF1FA9"/>
    <w:rsid w:val="2BDB094E"/>
    <w:rsid w:val="2BDB6BA0"/>
    <w:rsid w:val="2BDD46C6"/>
    <w:rsid w:val="2C043A01"/>
    <w:rsid w:val="2C1A1476"/>
    <w:rsid w:val="2C1F083A"/>
    <w:rsid w:val="2C3342E6"/>
    <w:rsid w:val="2C6646BB"/>
    <w:rsid w:val="2C695F59"/>
    <w:rsid w:val="2C882884"/>
    <w:rsid w:val="2CCB09C2"/>
    <w:rsid w:val="2CF00429"/>
    <w:rsid w:val="2D300825"/>
    <w:rsid w:val="2D5C161A"/>
    <w:rsid w:val="2DDD09AD"/>
    <w:rsid w:val="2E093550"/>
    <w:rsid w:val="2E1B14D5"/>
    <w:rsid w:val="2E2A1718"/>
    <w:rsid w:val="2E341724"/>
    <w:rsid w:val="2E3B56D4"/>
    <w:rsid w:val="2EA414CB"/>
    <w:rsid w:val="2EDA4EED"/>
    <w:rsid w:val="2EF835C5"/>
    <w:rsid w:val="2EFF4953"/>
    <w:rsid w:val="2F0106CB"/>
    <w:rsid w:val="2F1A79DF"/>
    <w:rsid w:val="2F911A4F"/>
    <w:rsid w:val="2FA33530"/>
    <w:rsid w:val="2FB63264"/>
    <w:rsid w:val="30032221"/>
    <w:rsid w:val="30275F10"/>
    <w:rsid w:val="3029612C"/>
    <w:rsid w:val="30403475"/>
    <w:rsid w:val="30422D49"/>
    <w:rsid w:val="3069477A"/>
    <w:rsid w:val="30BF439A"/>
    <w:rsid w:val="30C9346B"/>
    <w:rsid w:val="30DB4046"/>
    <w:rsid w:val="315B042D"/>
    <w:rsid w:val="31613FA3"/>
    <w:rsid w:val="319C46DB"/>
    <w:rsid w:val="31EC5663"/>
    <w:rsid w:val="320329AC"/>
    <w:rsid w:val="322546D1"/>
    <w:rsid w:val="32472899"/>
    <w:rsid w:val="32C263C3"/>
    <w:rsid w:val="330B38C7"/>
    <w:rsid w:val="331C3D26"/>
    <w:rsid w:val="334943EF"/>
    <w:rsid w:val="335C05C6"/>
    <w:rsid w:val="33A1422B"/>
    <w:rsid w:val="33C65A3F"/>
    <w:rsid w:val="341E3ACD"/>
    <w:rsid w:val="34621C0C"/>
    <w:rsid w:val="348E47AF"/>
    <w:rsid w:val="348F5B3A"/>
    <w:rsid w:val="34F07218"/>
    <w:rsid w:val="354B6B44"/>
    <w:rsid w:val="361B02C4"/>
    <w:rsid w:val="3667175C"/>
    <w:rsid w:val="3667350A"/>
    <w:rsid w:val="367714D5"/>
    <w:rsid w:val="36A4650C"/>
    <w:rsid w:val="3700570C"/>
    <w:rsid w:val="377203B8"/>
    <w:rsid w:val="37F0752F"/>
    <w:rsid w:val="38284F1B"/>
    <w:rsid w:val="388D2FD0"/>
    <w:rsid w:val="38997BC6"/>
    <w:rsid w:val="38B14F10"/>
    <w:rsid w:val="38B60778"/>
    <w:rsid w:val="38DE1A7D"/>
    <w:rsid w:val="39861EF9"/>
    <w:rsid w:val="398C14D9"/>
    <w:rsid w:val="39B32F0A"/>
    <w:rsid w:val="39BE5B37"/>
    <w:rsid w:val="39D76BF8"/>
    <w:rsid w:val="39DC7D6B"/>
    <w:rsid w:val="39EE6451"/>
    <w:rsid w:val="3A176FF5"/>
    <w:rsid w:val="3A982496"/>
    <w:rsid w:val="3B1F2605"/>
    <w:rsid w:val="3B351E28"/>
    <w:rsid w:val="3B653D90"/>
    <w:rsid w:val="3B9823B7"/>
    <w:rsid w:val="3BDF3B42"/>
    <w:rsid w:val="3BE426AD"/>
    <w:rsid w:val="3BE63123"/>
    <w:rsid w:val="3BF55114"/>
    <w:rsid w:val="3C3814A4"/>
    <w:rsid w:val="3C5067EE"/>
    <w:rsid w:val="3C991F43"/>
    <w:rsid w:val="3D2F4655"/>
    <w:rsid w:val="3D540560"/>
    <w:rsid w:val="3D714C6E"/>
    <w:rsid w:val="3DBD7EB3"/>
    <w:rsid w:val="3DE511B8"/>
    <w:rsid w:val="3E481E73"/>
    <w:rsid w:val="3E720C9E"/>
    <w:rsid w:val="3EA64DEB"/>
    <w:rsid w:val="3ED656D0"/>
    <w:rsid w:val="3EF21DDE"/>
    <w:rsid w:val="3F0B2EA0"/>
    <w:rsid w:val="3F2F3033"/>
    <w:rsid w:val="3F67457A"/>
    <w:rsid w:val="3F890995"/>
    <w:rsid w:val="3FF322B2"/>
    <w:rsid w:val="3FFA0F4B"/>
    <w:rsid w:val="40055B41"/>
    <w:rsid w:val="408178BE"/>
    <w:rsid w:val="4084115C"/>
    <w:rsid w:val="40970E8F"/>
    <w:rsid w:val="40A71D1A"/>
    <w:rsid w:val="413B5CBF"/>
    <w:rsid w:val="41961147"/>
    <w:rsid w:val="419D0727"/>
    <w:rsid w:val="41A43864"/>
    <w:rsid w:val="41DB1250"/>
    <w:rsid w:val="42B850ED"/>
    <w:rsid w:val="42C359AA"/>
    <w:rsid w:val="43171E14"/>
    <w:rsid w:val="43192030"/>
    <w:rsid w:val="43282273"/>
    <w:rsid w:val="43284021"/>
    <w:rsid w:val="433429C6"/>
    <w:rsid w:val="435E3EE6"/>
    <w:rsid w:val="43C755E8"/>
    <w:rsid w:val="43FD6B2C"/>
    <w:rsid w:val="44CE0BF8"/>
    <w:rsid w:val="44FC5765"/>
    <w:rsid w:val="450B3BFA"/>
    <w:rsid w:val="45A100BA"/>
    <w:rsid w:val="45E5444B"/>
    <w:rsid w:val="45F36B68"/>
    <w:rsid w:val="464473C4"/>
    <w:rsid w:val="46794B93"/>
    <w:rsid w:val="46872C73"/>
    <w:rsid w:val="46B81B60"/>
    <w:rsid w:val="46B866E3"/>
    <w:rsid w:val="46C2478C"/>
    <w:rsid w:val="46DB13AA"/>
    <w:rsid w:val="46EB3CE3"/>
    <w:rsid w:val="46F81F5C"/>
    <w:rsid w:val="47040901"/>
    <w:rsid w:val="470E352E"/>
    <w:rsid w:val="47DC187E"/>
    <w:rsid w:val="483376F0"/>
    <w:rsid w:val="48847F4B"/>
    <w:rsid w:val="48A44149"/>
    <w:rsid w:val="48D03190"/>
    <w:rsid w:val="48E96000"/>
    <w:rsid w:val="49D22F38"/>
    <w:rsid w:val="49E113CD"/>
    <w:rsid w:val="49F66C27"/>
    <w:rsid w:val="4A3E237C"/>
    <w:rsid w:val="4A4213E1"/>
    <w:rsid w:val="4A446121"/>
    <w:rsid w:val="4A4A2ACF"/>
    <w:rsid w:val="4A5B4CDC"/>
    <w:rsid w:val="4A5D0A54"/>
    <w:rsid w:val="4A6718D3"/>
    <w:rsid w:val="4B616322"/>
    <w:rsid w:val="4C043151"/>
    <w:rsid w:val="4C1415E6"/>
    <w:rsid w:val="4C6F0F12"/>
    <w:rsid w:val="4CE511D4"/>
    <w:rsid w:val="4D3D2DBF"/>
    <w:rsid w:val="4D783DF7"/>
    <w:rsid w:val="4DA44BEC"/>
    <w:rsid w:val="4DD51249"/>
    <w:rsid w:val="4E4A5793"/>
    <w:rsid w:val="4E5263F6"/>
    <w:rsid w:val="4E78429A"/>
    <w:rsid w:val="4E9702AC"/>
    <w:rsid w:val="4ED80FF1"/>
    <w:rsid w:val="4F05790C"/>
    <w:rsid w:val="4F3501F1"/>
    <w:rsid w:val="4F626B0C"/>
    <w:rsid w:val="4F6E54B1"/>
    <w:rsid w:val="4F734876"/>
    <w:rsid w:val="4FE70DC0"/>
    <w:rsid w:val="4FF77255"/>
    <w:rsid w:val="50011E81"/>
    <w:rsid w:val="504E2135"/>
    <w:rsid w:val="50504BB7"/>
    <w:rsid w:val="507A1C34"/>
    <w:rsid w:val="5080549C"/>
    <w:rsid w:val="508F1B83"/>
    <w:rsid w:val="51200A2D"/>
    <w:rsid w:val="5156444F"/>
    <w:rsid w:val="51586419"/>
    <w:rsid w:val="515B7CB7"/>
    <w:rsid w:val="5160707C"/>
    <w:rsid w:val="51694182"/>
    <w:rsid w:val="51786173"/>
    <w:rsid w:val="52047062"/>
    <w:rsid w:val="52075749"/>
    <w:rsid w:val="521D6D1B"/>
    <w:rsid w:val="525E35BB"/>
    <w:rsid w:val="532D11DF"/>
    <w:rsid w:val="5358625C"/>
    <w:rsid w:val="536410A5"/>
    <w:rsid w:val="53A70F92"/>
    <w:rsid w:val="550541C2"/>
    <w:rsid w:val="55172147"/>
    <w:rsid w:val="5520724E"/>
    <w:rsid w:val="55A41C2D"/>
    <w:rsid w:val="55EA33B8"/>
    <w:rsid w:val="56E30533"/>
    <w:rsid w:val="56FB3ACE"/>
    <w:rsid w:val="575D6537"/>
    <w:rsid w:val="57AD28EF"/>
    <w:rsid w:val="585C67EF"/>
    <w:rsid w:val="58CB5722"/>
    <w:rsid w:val="58FE78A6"/>
    <w:rsid w:val="5A1B7FE4"/>
    <w:rsid w:val="5A3B0686"/>
    <w:rsid w:val="5A492DA3"/>
    <w:rsid w:val="5A582FE6"/>
    <w:rsid w:val="5AF727FF"/>
    <w:rsid w:val="5B1769FD"/>
    <w:rsid w:val="5B2555BE"/>
    <w:rsid w:val="5B57329D"/>
    <w:rsid w:val="5B690A8E"/>
    <w:rsid w:val="5BB22BCA"/>
    <w:rsid w:val="5BE10DB9"/>
    <w:rsid w:val="5C366DE5"/>
    <w:rsid w:val="5C8A31FF"/>
    <w:rsid w:val="5C9522CF"/>
    <w:rsid w:val="5CAC586B"/>
    <w:rsid w:val="5D245401"/>
    <w:rsid w:val="5D63417B"/>
    <w:rsid w:val="5D6B74D4"/>
    <w:rsid w:val="5D8B125F"/>
    <w:rsid w:val="5DAB5B22"/>
    <w:rsid w:val="5DF66D9E"/>
    <w:rsid w:val="5E1B3530"/>
    <w:rsid w:val="5EAA515C"/>
    <w:rsid w:val="5EC40C4A"/>
    <w:rsid w:val="5EF86B45"/>
    <w:rsid w:val="5F061262"/>
    <w:rsid w:val="5F17346F"/>
    <w:rsid w:val="5F245B8C"/>
    <w:rsid w:val="5F2E6A0B"/>
    <w:rsid w:val="5F50072F"/>
    <w:rsid w:val="5F546472"/>
    <w:rsid w:val="5F557AF4"/>
    <w:rsid w:val="5F993E84"/>
    <w:rsid w:val="5FA647F3"/>
    <w:rsid w:val="606F1089"/>
    <w:rsid w:val="60936B26"/>
    <w:rsid w:val="615269E1"/>
    <w:rsid w:val="615D7134"/>
    <w:rsid w:val="619C2EE2"/>
    <w:rsid w:val="61AC2B03"/>
    <w:rsid w:val="61B2747F"/>
    <w:rsid w:val="61E8107D"/>
    <w:rsid w:val="623065F6"/>
    <w:rsid w:val="62593D9F"/>
    <w:rsid w:val="625B3673"/>
    <w:rsid w:val="626D15F8"/>
    <w:rsid w:val="62917095"/>
    <w:rsid w:val="62B47227"/>
    <w:rsid w:val="62CC631F"/>
    <w:rsid w:val="631A352E"/>
    <w:rsid w:val="632B573B"/>
    <w:rsid w:val="63911317"/>
    <w:rsid w:val="63AE011A"/>
    <w:rsid w:val="63D00091"/>
    <w:rsid w:val="64177A6E"/>
    <w:rsid w:val="64460353"/>
    <w:rsid w:val="644D348F"/>
    <w:rsid w:val="64587FD2"/>
    <w:rsid w:val="647D226A"/>
    <w:rsid w:val="650E0084"/>
    <w:rsid w:val="654C3747"/>
    <w:rsid w:val="655A5E64"/>
    <w:rsid w:val="659A0956"/>
    <w:rsid w:val="65AD68DC"/>
    <w:rsid w:val="65BA4B55"/>
    <w:rsid w:val="65E87914"/>
    <w:rsid w:val="6646288C"/>
    <w:rsid w:val="66A03D4A"/>
    <w:rsid w:val="66D25ECE"/>
    <w:rsid w:val="66F9345B"/>
    <w:rsid w:val="67513297"/>
    <w:rsid w:val="675B5EC3"/>
    <w:rsid w:val="6779459B"/>
    <w:rsid w:val="67902011"/>
    <w:rsid w:val="67A96C2F"/>
    <w:rsid w:val="67D77C40"/>
    <w:rsid w:val="681F5143"/>
    <w:rsid w:val="685C1EF3"/>
    <w:rsid w:val="68703BF0"/>
    <w:rsid w:val="6897117D"/>
    <w:rsid w:val="69434E61"/>
    <w:rsid w:val="694766FF"/>
    <w:rsid w:val="69EA352F"/>
    <w:rsid w:val="6A3D7B02"/>
    <w:rsid w:val="6A9C6F1F"/>
    <w:rsid w:val="6AFC79BD"/>
    <w:rsid w:val="6B252A70"/>
    <w:rsid w:val="6B3C7DBA"/>
    <w:rsid w:val="6B8F25DF"/>
    <w:rsid w:val="6BCE4EB6"/>
    <w:rsid w:val="6BD526E8"/>
    <w:rsid w:val="6BF608B1"/>
    <w:rsid w:val="6C186A79"/>
    <w:rsid w:val="6C44161C"/>
    <w:rsid w:val="6C823EF2"/>
    <w:rsid w:val="6D0B3EE8"/>
    <w:rsid w:val="6D3C0545"/>
    <w:rsid w:val="6E02353D"/>
    <w:rsid w:val="6E8B3532"/>
    <w:rsid w:val="6E985C4F"/>
    <w:rsid w:val="6EEA26C7"/>
    <w:rsid w:val="6EF530A1"/>
    <w:rsid w:val="6F125A01"/>
    <w:rsid w:val="6F437969"/>
    <w:rsid w:val="6FAE2A7D"/>
    <w:rsid w:val="70074E3A"/>
    <w:rsid w:val="703A5210"/>
    <w:rsid w:val="70C419FE"/>
    <w:rsid w:val="70D311C0"/>
    <w:rsid w:val="71072C18"/>
    <w:rsid w:val="711A0B9D"/>
    <w:rsid w:val="71681909"/>
    <w:rsid w:val="719646C8"/>
    <w:rsid w:val="71AD7C63"/>
    <w:rsid w:val="71B44B4E"/>
    <w:rsid w:val="71F25676"/>
    <w:rsid w:val="72190E55"/>
    <w:rsid w:val="7231619E"/>
    <w:rsid w:val="724265FE"/>
    <w:rsid w:val="724E4FA2"/>
    <w:rsid w:val="724F2AC9"/>
    <w:rsid w:val="7298446F"/>
    <w:rsid w:val="72BD5C84"/>
    <w:rsid w:val="733A1083"/>
    <w:rsid w:val="73B52DFF"/>
    <w:rsid w:val="73CA0659"/>
    <w:rsid w:val="73DE76F1"/>
    <w:rsid w:val="73EB05CF"/>
    <w:rsid w:val="73F25E01"/>
    <w:rsid w:val="741D2E7E"/>
    <w:rsid w:val="743957DE"/>
    <w:rsid w:val="743B3304"/>
    <w:rsid w:val="748B16A9"/>
    <w:rsid w:val="749173C8"/>
    <w:rsid w:val="74A40EAA"/>
    <w:rsid w:val="759233F8"/>
    <w:rsid w:val="764010A6"/>
    <w:rsid w:val="765B1A3C"/>
    <w:rsid w:val="76870A83"/>
    <w:rsid w:val="76880357"/>
    <w:rsid w:val="76EC08E6"/>
    <w:rsid w:val="76F65C09"/>
    <w:rsid w:val="778E5E41"/>
    <w:rsid w:val="77C655DB"/>
    <w:rsid w:val="77FC2DAB"/>
    <w:rsid w:val="78342545"/>
    <w:rsid w:val="783E7867"/>
    <w:rsid w:val="78A376CA"/>
    <w:rsid w:val="78C80EDF"/>
    <w:rsid w:val="78F341AE"/>
    <w:rsid w:val="795A422D"/>
    <w:rsid w:val="79694470"/>
    <w:rsid w:val="79F3642F"/>
    <w:rsid w:val="7A401675"/>
    <w:rsid w:val="7A5213A8"/>
    <w:rsid w:val="7A8A0B42"/>
    <w:rsid w:val="7AAD2A82"/>
    <w:rsid w:val="7AAF2356"/>
    <w:rsid w:val="7ABB0CFB"/>
    <w:rsid w:val="7AC53928"/>
    <w:rsid w:val="7AE83ABA"/>
    <w:rsid w:val="7B407452"/>
    <w:rsid w:val="7B5D1DB2"/>
    <w:rsid w:val="7B607AF4"/>
    <w:rsid w:val="7B971768"/>
    <w:rsid w:val="7BAC4AE8"/>
    <w:rsid w:val="7C077F70"/>
    <w:rsid w:val="7C0E7550"/>
    <w:rsid w:val="7C1728A9"/>
    <w:rsid w:val="7C7750F6"/>
    <w:rsid w:val="7D1172F8"/>
    <w:rsid w:val="7D4D5E56"/>
    <w:rsid w:val="7D4F7E21"/>
    <w:rsid w:val="7DB724E7"/>
    <w:rsid w:val="7DC26892"/>
    <w:rsid w:val="7DDA3B8E"/>
    <w:rsid w:val="7E374B3D"/>
    <w:rsid w:val="7E4A45CD"/>
    <w:rsid w:val="7E5A6A7D"/>
    <w:rsid w:val="7E663B60"/>
    <w:rsid w:val="7E7F0292"/>
    <w:rsid w:val="7EE66563"/>
    <w:rsid w:val="7EFC5D86"/>
    <w:rsid w:val="7F032C71"/>
    <w:rsid w:val="7F2F3A66"/>
    <w:rsid w:val="7F3E014D"/>
    <w:rsid w:val="7F8F09A8"/>
    <w:rsid w:val="7FB977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34C3CB"/>
  <w15:docId w15:val="{B49AEF1D-7340-4946-9161-4E4707908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paragraph" w:styleId="1">
    <w:name w:val="heading 1"/>
    <w:basedOn w:val="a"/>
    <w:uiPriority w:val="9"/>
    <w:qFormat/>
    <w:pPr>
      <w:spacing w:before="73"/>
      <w:ind w:left="110"/>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footer"/>
    <w:basedOn w:val="a"/>
    <w:link w:val="a6"/>
    <w:uiPriority w:val="99"/>
    <w:qFormat/>
    <w:pPr>
      <w:tabs>
        <w:tab w:val="center" w:pos="4153"/>
        <w:tab w:val="right" w:pos="8306"/>
      </w:tabs>
      <w:snapToGrid w:val="0"/>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autoRedefine/>
    <w:qFormat/>
    <w:rPr>
      <w:b/>
      <w:bCs/>
      <w:sz w:val="20"/>
      <w:szCs w:val="20"/>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rPr>
      <w:color w:val="0000FF" w:themeColor="hyperlink"/>
      <w:u w:val="single"/>
    </w:rPr>
  </w:style>
  <w:style w:type="character" w:styleId="ad">
    <w:name w:val="annotation reference"/>
    <w:basedOn w:val="a0"/>
    <w:rPr>
      <w:sz w:val="16"/>
      <w:szCs w:val="16"/>
    </w:rPr>
  </w:style>
  <w:style w:type="character" w:customStyle="1" w:styleId="a8">
    <w:name w:val="页眉 字符"/>
    <w:basedOn w:val="a0"/>
    <w:link w:val="a7"/>
    <w:qFormat/>
    <w:rPr>
      <w:rFonts w:eastAsia="Times New Roman"/>
      <w:sz w:val="18"/>
      <w:szCs w:val="18"/>
      <w:lang w:eastAsia="en-US"/>
    </w:rPr>
  </w:style>
  <w:style w:type="character" w:customStyle="1" w:styleId="a6">
    <w:name w:val="页脚 字符"/>
    <w:basedOn w:val="a0"/>
    <w:link w:val="a5"/>
    <w:autoRedefine/>
    <w:uiPriority w:val="99"/>
    <w:qFormat/>
    <w:rPr>
      <w:rFonts w:eastAsia="Times New Roman"/>
      <w:sz w:val="18"/>
      <w:szCs w:val="18"/>
      <w:lang w:eastAsia="en-US"/>
    </w:rPr>
  </w:style>
  <w:style w:type="character" w:customStyle="1" w:styleId="a4">
    <w:name w:val="批注文字 字符"/>
    <w:basedOn w:val="a0"/>
    <w:link w:val="a3"/>
    <w:autoRedefine/>
    <w:qFormat/>
    <w:rPr>
      <w:rFonts w:eastAsia="Times New Roman"/>
      <w:sz w:val="24"/>
      <w:szCs w:val="24"/>
      <w:lang w:eastAsia="en-US"/>
    </w:rPr>
  </w:style>
  <w:style w:type="character" w:customStyle="1" w:styleId="aa">
    <w:name w:val="批注主题 字符"/>
    <w:basedOn w:val="a4"/>
    <w:link w:val="a9"/>
    <w:autoRedefine/>
    <w:qFormat/>
    <w:rPr>
      <w:rFonts w:eastAsia="Times New Roman"/>
      <w:b/>
      <w:bCs/>
      <w:sz w:val="24"/>
      <w:szCs w:val="24"/>
      <w:lang w:eastAsia="en-US"/>
    </w:rPr>
  </w:style>
  <w:style w:type="character" w:customStyle="1" w:styleId="UnresolvedMention1">
    <w:name w:val="Unresolved Mention1"/>
    <w:basedOn w:val="a0"/>
    <w:autoRedefine/>
    <w:uiPriority w:val="99"/>
    <w:semiHidden/>
    <w:unhideWhenUsed/>
    <w:qFormat/>
    <w:rPr>
      <w:color w:val="605E5C"/>
      <w:shd w:val="clear" w:color="auto" w:fill="E1DFDD"/>
    </w:rPr>
  </w:style>
  <w:style w:type="paragraph" w:styleId="ae">
    <w:name w:val="Revision"/>
    <w:hidden/>
    <w:uiPriority w:val="99"/>
    <w:unhideWhenUsed/>
    <w:rsid w:val="007C56B6"/>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qiagenbioinformatics.com/products/ingenuitypathway-analysi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rstudio.com/" TargetMode="Externa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144</TotalTime>
  <Pages>37</Pages>
  <Words>10696</Words>
  <Characters>60973</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yan jiaping</cp:lastModifiedBy>
  <cp:revision>388</cp:revision>
  <cp:lastPrinted>2024-01-03T05:23:00Z</cp:lastPrinted>
  <dcterms:created xsi:type="dcterms:W3CDTF">2024-01-03T05:23:00Z</dcterms:created>
  <dcterms:modified xsi:type="dcterms:W3CDTF">2024-01-09T03:34:00Z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7E1CB20CFB484428989C107CBB36A7B1_12</vt:lpwstr>
  </property>
</Properties>
</file>