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0908"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Name of Journal: </w:t>
      </w:r>
      <w:r w:rsidRPr="00BF336D">
        <w:rPr>
          <w:rFonts w:ascii="Book Antiqua" w:eastAsia="Book Antiqua" w:hAnsi="Book Antiqua" w:cs="Book Antiqua"/>
          <w:i/>
        </w:rPr>
        <w:t>World Journal of Psychiatry</w:t>
      </w:r>
    </w:p>
    <w:p w14:paraId="3D022790"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Manuscript NO: </w:t>
      </w:r>
      <w:r w:rsidRPr="00BF336D">
        <w:rPr>
          <w:rFonts w:ascii="Book Antiqua" w:eastAsia="Book Antiqua" w:hAnsi="Book Antiqua" w:cs="Book Antiqua"/>
        </w:rPr>
        <w:t>88570</w:t>
      </w:r>
    </w:p>
    <w:p w14:paraId="16B486DF"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Manuscript Type: </w:t>
      </w:r>
      <w:r w:rsidRPr="00BF336D">
        <w:rPr>
          <w:rFonts w:ascii="Book Antiqua" w:eastAsia="Book Antiqua" w:hAnsi="Book Antiqua" w:cs="Book Antiqua"/>
        </w:rPr>
        <w:t>ORIGINAL ARTICLE</w:t>
      </w:r>
    </w:p>
    <w:p w14:paraId="26A6DE66" w14:textId="77777777" w:rsidR="00A77B3E" w:rsidRPr="00BF336D" w:rsidRDefault="00A77B3E" w:rsidP="00A15D65">
      <w:pPr>
        <w:snapToGrid w:val="0"/>
        <w:spacing w:line="360" w:lineRule="auto"/>
        <w:jc w:val="both"/>
        <w:rPr>
          <w:rFonts w:ascii="Book Antiqua" w:hAnsi="Book Antiqua"/>
        </w:rPr>
      </w:pPr>
    </w:p>
    <w:p w14:paraId="6AAEAA2C"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i/>
        </w:rPr>
        <w:t>Observational Study</w:t>
      </w:r>
    </w:p>
    <w:p w14:paraId="49C33FE3" w14:textId="6DCBF791"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rPr>
        <w:t xml:space="preserve">Depression </w:t>
      </w:r>
      <w:r w:rsidR="008B1CA4" w:rsidRPr="00BF336D">
        <w:rPr>
          <w:rFonts w:ascii="Book Antiqua" w:eastAsia="Book Antiqua" w:hAnsi="Book Antiqua" w:cs="Book Antiqua"/>
          <w:b/>
        </w:rPr>
        <w:t>and anxiety among cancer patients visiting a tertiary care cancer hospit</w:t>
      </w:r>
      <w:r w:rsidRPr="00BF336D">
        <w:rPr>
          <w:rFonts w:ascii="Book Antiqua" w:eastAsia="Book Antiqua" w:hAnsi="Book Antiqua" w:cs="Book Antiqua"/>
          <w:b/>
        </w:rPr>
        <w:t>al</w:t>
      </w:r>
    </w:p>
    <w:p w14:paraId="6276C280" w14:textId="77777777" w:rsidR="00A77B3E" w:rsidRPr="00BF336D" w:rsidRDefault="00A77B3E" w:rsidP="00A15D65">
      <w:pPr>
        <w:snapToGrid w:val="0"/>
        <w:spacing w:line="360" w:lineRule="auto"/>
        <w:jc w:val="both"/>
        <w:rPr>
          <w:rFonts w:ascii="Book Antiqua" w:hAnsi="Book Antiqua"/>
        </w:rPr>
      </w:pPr>
    </w:p>
    <w:p w14:paraId="01109CF1" w14:textId="1F913442" w:rsidR="00A77B3E" w:rsidRPr="00BF336D" w:rsidRDefault="008F64DC" w:rsidP="00A15D65">
      <w:pPr>
        <w:snapToGrid w:val="0"/>
        <w:spacing w:line="360" w:lineRule="auto"/>
        <w:jc w:val="both"/>
        <w:rPr>
          <w:rFonts w:ascii="Book Antiqua" w:hAnsi="Book Antiqua"/>
        </w:rPr>
      </w:pPr>
      <w:r w:rsidRPr="00BF336D">
        <w:rPr>
          <w:rFonts w:ascii="Book Antiqua" w:eastAsia="Book Antiqua" w:hAnsi="Book Antiqua" w:cs="Book Antiqua"/>
        </w:rPr>
        <w:t xml:space="preserve">Kaphle M </w:t>
      </w:r>
      <w:r w:rsidR="00EC41C0" w:rsidRPr="00BF336D">
        <w:rPr>
          <w:rFonts w:ascii="Book Antiqua" w:eastAsia="Book Antiqua" w:hAnsi="Book Antiqua" w:cs="Book Antiqua"/>
          <w:i/>
          <w:iCs/>
        </w:rPr>
        <w:t>et al.</w:t>
      </w:r>
      <w:r w:rsidR="007D6D2D" w:rsidRPr="00BF336D">
        <w:rPr>
          <w:rFonts w:ascii="Book Antiqua" w:eastAsia="Book Antiqua" w:hAnsi="Book Antiqua" w:cs="Book Antiqua"/>
          <w:i/>
          <w:iCs/>
        </w:rPr>
        <w:t xml:space="preserve"> </w:t>
      </w:r>
      <w:r w:rsidR="007D6D2D" w:rsidRPr="00BF336D">
        <w:rPr>
          <w:rFonts w:ascii="Book Antiqua" w:eastAsia="Book Antiqua" w:hAnsi="Book Antiqua" w:cs="Book Antiqua"/>
        </w:rPr>
        <w:t>The psychological state of cancer patients</w:t>
      </w:r>
    </w:p>
    <w:p w14:paraId="7561875D" w14:textId="77777777" w:rsidR="00A77B3E" w:rsidRPr="00BF336D" w:rsidRDefault="00A77B3E" w:rsidP="00A15D65">
      <w:pPr>
        <w:snapToGrid w:val="0"/>
        <w:spacing w:line="360" w:lineRule="auto"/>
        <w:jc w:val="both"/>
        <w:rPr>
          <w:rFonts w:ascii="Book Antiqua" w:hAnsi="Book Antiqua"/>
        </w:rPr>
      </w:pPr>
    </w:p>
    <w:p w14:paraId="3992F55F"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rPr>
        <w:t>Maheshor Kaphle, Diya Bajracharya, Nirmala Regmi, Dipsikha Aryal, Rajesh Karki</w:t>
      </w:r>
    </w:p>
    <w:p w14:paraId="55DC02D2" w14:textId="77777777" w:rsidR="00A77B3E" w:rsidRPr="00BF336D" w:rsidRDefault="00A77B3E" w:rsidP="00A15D65">
      <w:pPr>
        <w:snapToGrid w:val="0"/>
        <w:spacing w:line="360" w:lineRule="auto"/>
        <w:jc w:val="both"/>
        <w:rPr>
          <w:rFonts w:ascii="Book Antiqua" w:hAnsi="Book Antiqua"/>
        </w:rPr>
      </w:pPr>
    </w:p>
    <w:p w14:paraId="74650CCD"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bCs/>
        </w:rPr>
        <w:t xml:space="preserve">Maheshor Kaphle, Dipsikha Aryal, </w:t>
      </w:r>
      <w:r w:rsidRPr="00BF336D">
        <w:rPr>
          <w:rFonts w:ascii="Book Antiqua" w:eastAsia="Book Antiqua" w:hAnsi="Book Antiqua" w:cs="Book Antiqua"/>
        </w:rPr>
        <w:t>Department of Public Health, Peoples Dental College and Hospital, Kathmandu 44600, Bagmati, Nepal</w:t>
      </w:r>
    </w:p>
    <w:p w14:paraId="63A8FE7F" w14:textId="77777777" w:rsidR="00A77B3E" w:rsidRPr="00BF336D" w:rsidRDefault="00A77B3E" w:rsidP="00A15D65">
      <w:pPr>
        <w:snapToGrid w:val="0"/>
        <w:spacing w:line="360" w:lineRule="auto"/>
        <w:jc w:val="both"/>
        <w:rPr>
          <w:rFonts w:ascii="Book Antiqua" w:hAnsi="Book Antiqua"/>
        </w:rPr>
      </w:pPr>
    </w:p>
    <w:p w14:paraId="653828DF"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bCs/>
        </w:rPr>
        <w:t xml:space="preserve">Diya Bajracharya, </w:t>
      </w:r>
      <w:r w:rsidRPr="00BF336D">
        <w:rPr>
          <w:rFonts w:ascii="Book Antiqua" w:eastAsia="Book Antiqua" w:hAnsi="Book Antiqua" w:cs="Book Antiqua"/>
        </w:rPr>
        <w:t>Department of Public Health, CiST College, Kathmandu 44600, Bagmati, Nepal</w:t>
      </w:r>
    </w:p>
    <w:p w14:paraId="3684F1F1" w14:textId="77777777" w:rsidR="00A77B3E" w:rsidRPr="00BF336D" w:rsidRDefault="00A77B3E" w:rsidP="00A15D65">
      <w:pPr>
        <w:snapToGrid w:val="0"/>
        <w:spacing w:line="360" w:lineRule="auto"/>
        <w:jc w:val="both"/>
        <w:rPr>
          <w:rFonts w:ascii="Book Antiqua" w:hAnsi="Book Antiqua"/>
        </w:rPr>
      </w:pPr>
    </w:p>
    <w:p w14:paraId="254278DA" w14:textId="77777777" w:rsidR="00A77B3E" w:rsidRPr="00BF336D" w:rsidRDefault="00185B6F" w:rsidP="00A15D65">
      <w:pPr>
        <w:snapToGrid w:val="0"/>
        <w:spacing w:line="360" w:lineRule="auto"/>
        <w:jc w:val="both"/>
        <w:rPr>
          <w:rFonts w:ascii="Book Antiqua" w:hAnsi="Book Antiqua"/>
        </w:rPr>
      </w:pPr>
      <w:r w:rsidRPr="00BF336D">
        <w:rPr>
          <w:rFonts w:ascii="Book Antiqua" w:eastAsia="Book Antiqua" w:hAnsi="Book Antiqua" w:cs="Book Antiqua"/>
          <w:b/>
          <w:bCs/>
        </w:rPr>
        <w:t xml:space="preserve">Nirmala Regmi, </w:t>
      </w:r>
      <w:r w:rsidRPr="00BF336D">
        <w:rPr>
          <w:rFonts w:ascii="Book Antiqua" w:eastAsia="Book Antiqua" w:hAnsi="Book Antiqua" w:cs="Book Antiqua"/>
        </w:rPr>
        <w:t>Department of Oncology, Kanti Hospital, Kathmandu 44600, Nepal</w:t>
      </w:r>
    </w:p>
    <w:p w14:paraId="022315EC" w14:textId="77777777" w:rsidR="00A77B3E" w:rsidRPr="00BF336D" w:rsidRDefault="00A77B3E" w:rsidP="00A15D65">
      <w:pPr>
        <w:snapToGrid w:val="0"/>
        <w:spacing w:line="360" w:lineRule="auto"/>
        <w:jc w:val="both"/>
        <w:rPr>
          <w:rFonts w:ascii="Book Antiqua" w:hAnsi="Book Antiqua"/>
        </w:rPr>
      </w:pPr>
    </w:p>
    <w:p w14:paraId="170CA03B" w14:textId="3C61B6AB" w:rsidR="00A77B3E" w:rsidRPr="00BF336D" w:rsidRDefault="00185B6F" w:rsidP="00A15D6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bCs/>
        </w:rPr>
        <w:t xml:space="preserve">Rajesh Karki, </w:t>
      </w:r>
      <w:r w:rsidRPr="00BF336D">
        <w:rPr>
          <w:rFonts w:ascii="Book Antiqua" w:eastAsia="Book Antiqua" w:hAnsi="Book Antiqua" w:cs="Book Antiqua"/>
        </w:rPr>
        <w:t>Central Department of Public Health,</w:t>
      </w:r>
      <w:r w:rsidR="009026FC" w:rsidRPr="00BF336D">
        <w:rPr>
          <w:rFonts w:ascii="Book Antiqua" w:eastAsia="Book Antiqua" w:hAnsi="Book Antiqua" w:cs="Book Antiqua"/>
        </w:rPr>
        <w:t xml:space="preserve"> Institute of Medicine</w:t>
      </w:r>
      <w:r w:rsidRPr="00BF336D">
        <w:rPr>
          <w:rFonts w:ascii="Book Antiqua" w:eastAsia="Book Antiqua" w:hAnsi="Book Antiqua" w:cs="Book Antiqua"/>
        </w:rPr>
        <w:t>, Kathmandu 44600, Bagmati, Nepal</w:t>
      </w:r>
    </w:p>
    <w:p w14:paraId="0BA99498" w14:textId="03B62FDD" w:rsidR="00917AF7" w:rsidRPr="00BF336D" w:rsidRDefault="00917AF7" w:rsidP="00A15D65">
      <w:pPr>
        <w:snapToGrid w:val="0"/>
        <w:spacing w:line="360" w:lineRule="auto"/>
        <w:jc w:val="both"/>
        <w:rPr>
          <w:rFonts w:ascii="Book Antiqua" w:eastAsia="Book Antiqua" w:hAnsi="Book Antiqua" w:cs="Book Antiqua"/>
        </w:rPr>
      </w:pPr>
    </w:p>
    <w:p w14:paraId="7F56DDF0" w14:textId="04D46007" w:rsidR="00917AF7" w:rsidRPr="00BF336D" w:rsidRDefault="00917AF7" w:rsidP="00A15D65">
      <w:pPr>
        <w:snapToGrid w:val="0"/>
        <w:spacing w:line="360" w:lineRule="auto"/>
        <w:jc w:val="both"/>
        <w:rPr>
          <w:rFonts w:ascii="Book Antiqua" w:hAnsi="Book Antiqua"/>
          <w:lang w:eastAsia="zh-CN"/>
        </w:rPr>
      </w:pPr>
      <w:r w:rsidRPr="00BF336D">
        <w:rPr>
          <w:rFonts w:ascii="Book Antiqua" w:eastAsia="Book Antiqua" w:hAnsi="Book Antiqua" w:cs="Book Antiqua"/>
          <w:b/>
          <w:bCs/>
        </w:rPr>
        <w:t xml:space="preserve">Co-first authors: </w:t>
      </w:r>
      <w:r w:rsidRPr="00BF336D">
        <w:rPr>
          <w:rFonts w:ascii="Book Antiqua" w:eastAsia="Book Antiqua" w:hAnsi="Book Antiqua" w:cs="Book Antiqua"/>
        </w:rPr>
        <w:t>Maheshor Kaphle</w:t>
      </w:r>
      <w:r w:rsidR="00177F7C">
        <w:rPr>
          <w:rFonts w:ascii="Book Antiqua" w:eastAsia="Book Antiqua" w:hAnsi="Book Antiqua" w:cs="Book Antiqua"/>
        </w:rPr>
        <w:t xml:space="preserve"> and</w:t>
      </w:r>
      <w:r w:rsidRPr="00BF336D">
        <w:rPr>
          <w:rFonts w:ascii="Book Antiqua" w:eastAsia="Book Antiqua" w:hAnsi="Book Antiqua" w:cs="Book Antiqua"/>
        </w:rPr>
        <w:t xml:space="preserve"> Diya Bajracharya.</w:t>
      </w:r>
    </w:p>
    <w:p w14:paraId="5A6BB254" w14:textId="77777777" w:rsidR="00A77B3E" w:rsidRPr="00BF336D" w:rsidRDefault="00A77B3E" w:rsidP="00A15D65">
      <w:pPr>
        <w:snapToGrid w:val="0"/>
        <w:spacing w:line="360" w:lineRule="auto"/>
        <w:jc w:val="both"/>
        <w:rPr>
          <w:rFonts w:ascii="Book Antiqua" w:hAnsi="Book Antiqua"/>
        </w:rPr>
      </w:pPr>
    </w:p>
    <w:p w14:paraId="1F9C18D5" w14:textId="56AE76AF" w:rsidR="00E2459C" w:rsidRPr="00BF336D" w:rsidRDefault="00185B6F" w:rsidP="00A15D6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bCs/>
        </w:rPr>
        <w:t xml:space="preserve">Author contributions: </w:t>
      </w:r>
      <w:r w:rsidRPr="00BF336D">
        <w:rPr>
          <w:rFonts w:ascii="Book Antiqua" w:eastAsia="Book Antiqua" w:hAnsi="Book Antiqua" w:cs="Book Antiqua"/>
        </w:rPr>
        <w:t xml:space="preserve">Kaphle M </w:t>
      </w:r>
      <w:r w:rsidR="00EC4E44" w:rsidRPr="00BF336D">
        <w:rPr>
          <w:rFonts w:ascii="Book Antiqua" w:eastAsia="Book Antiqua" w:hAnsi="Book Antiqua" w:cs="Book Antiqua"/>
        </w:rPr>
        <w:t>and</w:t>
      </w:r>
      <w:r w:rsidRPr="00BF336D">
        <w:rPr>
          <w:rFonts w:ascii="Book Antiqua" w:eastAsia="Book Antiqua" w:hAnsi="Book Antiqua" w:cs="Book Antiqua"/>
        </w:rPr>
        <w:t xml:space="preserve"> Bajracharya</w:t>
      </w:r>
      <w:r w:rsidR="00EC4E44" w:rsidRPr="00BF336D">
        <w:rPr>
          <w:rFonts w:ascii="Book Antiqua" w:eastAsia="Book Antiqua" w:hAnsi="Book Antiqua" w:cs="Book Antiqua"/>
        </w:rPr>
        <w:t xml:space="preserve"> </w:t>
      </w:r>
      <w:r w:rsidRPr="00BF336D">
        <w:rPr>
          <w:rFonts w:ascii="Book Antiqua" w:eastAsia="Book Antiqua" w:hAnsi="Book Antiqua" w:cs="Book Antiqua"/>
        </w:rPr>
        <w:t>D</w:t>
      </w:r>
      <w:r w:rsidR="008E54D4" w:rsidRPr="00BF336D">
        <w:rPr>
          <w:rFonts w:ascii="Book Antiqua" w:eastAsia="Book Antiqua" w:hAnsi="Book Antiqua" w:cs="Book Antiqua"/>
        </w:rPr>
        <w:t xml:space="preserve"> (</w:t>
      </w:r>
      <w:r w:rsidR="00917AF7" w:rsidRPr="00BF336D">
        <w:rPr>
          <w:rFonts w:ascii="Book Antiqua" w:eastAsia="Book Antiqua" w:hAnsi="Book Antiqua" w:cs="Book Antiqua"/>
        </w:rPr>
        <w:t>e</w:t>
      </w:r>
      <w:r w:rsidR="008E54D4" w:rsidRPr="00BF336D">
        <w:rPr>
          <w:rFonts w:ascii="Book Antiqua" w:eastAsia="Book Antiqua" w:hAnsi="Book Antiqua" w:cs="Book Antiqua"/>
        </w:rPr>
        <w:t xml:space="preserve">qual contributors) </w:t>
      </w:r>
      <w:r w:rsidRPr="00BF336D">
        <w:rPr>
          <w:rFonts w:ascii="Book Antiqua" w:eastAsia="Book Antiqua" w:hAnsi="Book Antiqua" w:cs="Book Antiqua"/>
        </w:rPr>
        <w:t>conceptualized the study and prepared the proposal, data collection, data analysis, and preliminary preparation of the manuscript</w:t>
      </w:r>
      <w:r w:rsidR="00EC4E44" w:rsidRPr="00BF336D">
        <w:rPr>
          <w:rFonts w:ascii="Book Antiqua" w:eastAsia="Book Antiqua" w:hAnsi="Book Antiqua" w:cs="Book Antiqua"/>
        </w:rPr>
        <w:t>;</w:t>
      </w:r>
      <w:r w:rsidR="000032E5">
        <w:rPr>
          <w:rFonts w:ascii="Book Antiqua" w:eastAsia="Book Antiqua" w:hAnsi="Book Antiqua" w:cs="Book Antiqua"/>
        </w:rPr>
        <w:t xml:space="preserve"> </w:t>
      </w:r>
      <w:r w:rsidRPr="00BF336D">
        <w:rPr>
          <w:rFonts w:ascii="Book Antiqua" w:eastAsia="Book Antiqua" w:hAnsi="Book Antiqua" w:cs="Book Antiqua"/>
        </w:rPr>
        <w:t xml:space="preserve">Regmi </w:t>
      </w:r>
      <w:r w:rsidR="00E77B2E" w:rsidRPr="00BF336D">
        <w:rPr>
          <w:rFonts w:ascii="Book Antiqua" w:eastAsia="Book Antiqua" w:hAnsi="Book Antiqua" w:cs="Book Antiqua"/>
        </w:rPr>
        <w:t>N</w:t>
      </w:r>
      <w:r w:rsidR="000032E5">
        <w:rPr>
          <w:rFonts w:ascii="Book Antiqua" w:eastAsia="Book Antiqua" w:hAnsi="Book Antiqua" w:cs="Book Antiqua"/>
        </w:rPr>
        <w:t xml:space="preserve"> was</w:t>
      </w:r>
      <w:r w:rsidRPr="00BF336D">
        <w:rPr>
          <w:rFonts w:ascii="Book Antiqua" w:eastAsia="Book Antiqua" w:hAnsi="Book Antiqua" w:cs="Book Antiqua"/>
        </w:rPr>
        <w:t xml:space="preserve"> </w:t>
      </w:r>
      <w:r w:rsidR="00E77B2E" w:rsidRPr="00BF336D">
        <w:rPr>
          <w:rFonts w:ascii="Book Antiqua" w:eastAsia="Book Antiqua" w:hAnsi="Book Antiqua" w:cs="Book Antiqua"/>
        </w:rPr>
        <w:t xml:space="preserve">involved in </w:t>
      </w:r>
      <w:r w:rsidRPr="00BF336D">
        <w:rPr>
          <w:rFonts w:ascii="Book Antiqua" w:eastAsia="Book Antiqua" w:hAnsi="Book Antiqua" w:cs="Book Antiqua"/>
        </w:rPr>
        <w:t>data curation and review of the manuscript</w:t>
      </w:r>
      <w:r w:rsidR="00E77B2E" w:rsidRPr="00BF336D">
        <w:rPr>
          <w:rFonts w:ascii="Book Antiqua" w:eastAsia="Book Antiqua" w:hAnsi="Book Antiqua" w:cs="Book Antiqua"/>
        </w:rPr>
        <w:t>;</w:t>
      </w:r>
      <w:r w:rsidRPr="00BF336D">
        <w:rPr>
          <w:rFonts w:ascii="Book Antiqua" w:eastAsia="Book Antiqua" w:hAnsi="Book Antiqua" w:cs="Book Antiqua"/>
        </w:rPr>
        <w:t xml:space="preserve"> Aryal D</w:t>
      </w:r>
      <w:r w:rsidR="000032E5">
        <w:rPr>
          <w:rFonts w:ascii="Book Antiqua" w:eastAsia="Book Antiqua" w:hAnsi="Book Antiqua" w:cs="Book Antiqua"/>
        </w:rPr>
        <w:t xml:space="preserve"> was</w:t>
      </w:r>
      <w:r w:rsidR="00E77B2E" w:rsidRPr="00BF336D">
        <w:rPr>
          <w:rFonts w:ascii="Book Antiqua" w:eastAsia="Book Antiqua" w:hAnsi="Book Antiqua" w:cs="Book Antiqua"/>
        </w:rPr>
        <w:t xml:space="preserve"> </w:t>
      </w:r>
      <w:r w:rsidRPr="00BF336D">
        <w:rPr>
          <w:rFonts w:ascii="Book Antiqua" w:eastAsia="Book Antiqua" w:hAnsi="Book Antiqua" w:cs="Book Antiqua"/>
        </w:rPr>
        <w:t>involved in writing and editing the manuscript</w:t>
      </w:r>
      <w:r w:rsidR="00E77B2E" w:rsidRPr="00BF336D">
        <w:rPr>
          <w:rFonts w:ascii="Book Antiqua" w:eastAsia="Book Antiqua" w:hAnsi="Book Antiqua" w:cs="Book Antiqua"/>
        </w:rPr>
        <w:t>;</w:t>
      </w:r>
      <w:r w:rsidRPr="00BF336D">
        <w:rPr>
          <w:rFonts w:ascii="Book Antiqua" w:eastAsia="Book Antiqua" w:hAnsi="Book Antiqua" w:cs="Book Antiqua"/>
        </w:rPr>
        <w:t xml:space="preserve"> Karki R was involved in investigating, editing, and critically reviewing the manuscript</w:t>
      </w:r>
      <w:r w:rsidR="00E77B2E" w:rsidRPr="00BF336D">
        <w:rPr>
          <w:rFonts w:ascii="Book Antiqua" w:eastAsia="Book Antiqua" w:hAnsi="Book Antiqua" w:cs="Book Antiqua"/>
        </w:rPr>
        <w:t>;</w:t>
      </w:r>
      <w:r w:rsidRPr="00BF336D">
        <w:rPr>
          <w:rFonts w:ascii="Book Antiqua" w:eastAsia="Book Antiqua" w:hAnsi="Book Antiqua" w:cs="Book Antiqua"/>
        </w:rPr>
        <w:t xml:space="preserve"> Kaphle M had the final authority to submit for publication</w:t>
      </w:r>
      <w:r w:rsidR="00E77B2E" w:rsidRPr="00BF336D">
        <w:rPr>
          <w:rFonts w:ascii="Book Antiqua" w:eastAsia="Book Antiqua" w:hAnsi="Book Antiqua" w:cs="Book Antiqua"/>
        </w:rPr>
        <w:t>; a</w:t>
      </w:r>
      <w:r w:rsidRPr="00BF336D">
        <w:rPr>
          <w:rFonts w:ascii="Book Antiqua" w:eastAsia="Book Antiqua" w:hAnsi="Book Antiqua" w:cs="Book Antiqua"/>
        </w:rPr>
        <w:t xml:space="preserve">ll authors have read and agreed to the </w:t>
      </w:r>
      <w:r w:rsidRPr="00BF336D">
        <w:rPr>
          <w:rFonts w:ascii="Book Antiqua" w:eastAsia="Book Antiqua" w:hAnsi="Book Antiqua" w:cs="Book Antiqua"/>
        </w:rPr>
        <w:lastRenderedPageBreak/>
        <w:t>published</w:t>
      </w:r>
      <w:r w:rsidR="00AB7DE3" w:rsidRPr="00BF336D">
        <w:rPr>
          <w:rFonts w:ascii="Book Antiqua" w:eastAsia="Book Antiqua" w:hAnsi="Book Antiqua" w:cs="Book Antiqua"/>
        </w:rPr>
        <w:t xml:space="preserve"> final </w:t>
      </w:r>
      <w:r w:rsidRPr="00BF336D">
        <w:rPr>
          <w:rFonts w:ascii="Book Antiqua" w:eastAsia="Book Antiqua" w:hAnsi="Book Antiqua" w:cs="Book Antiqua"/>
        </w:rPr>
        <w:t>version of the manuscript</w:t>
      </w:r>
      <w:r w:rsidR="00C30565">
        <w:rPr>
          <w:rFonts w:ascii="Book Antiqua" w:eastAsia="Book Antiqua" w:hAnsi="Book Antiqua" w:cs="Book Antiqua"/>
        </w:rPr>
        <w:t>.</w:t>
      </w:r>
      <w:r w:rsidR="00CC1193" w:rsidRPr="00BF336D">
        <w:rPr>
          <w:rFonts w:ascii="Book Antiqua" w:eastAsia="Book Antiqua" w:hAnsi="Book Antiqua" w:cs="Book Antiqua"/>
        </w:rPr>
        <w:t xml:space="preserve"> </w:t>
      </w:r>
      <w:r w:rsidR="00E2459C" w:rsidRPr="00BF336D">
        <w:rPr>
          <w:rFonts w:ascii="Book Antiqua" w:eastAsia="Book Antiqua" w:hAnsi="Book Antiqua" w:cs="Book Antiqua"/>
        </w:rPr>
        <w:t>Kaphle M and Bajracharya D have been designated co-first authors in recognition of their distinct yet complementary contributions throughout the research. Kaphle M excelled in data management</w:t>
      </w:r>
      <w:r w:rsidR="00631800">
        <w:rPr>
          <w:rFonts w:ascii="Book Antiqua" w:eastAsia="Book Antiqua" w:hAnsi="Book Antiqua" w:cs="Book Antiqua"/>
        </w:rPr>
        <w:t>,</w:t>
      </w:r>
      <w:r w:rsidR="00E2459C" w:rsidRPr="00BF336D">
        <w:rPr>
          <w:rFonts w:ascii="Book Antiqua" w:eastAsia="Book Antiqua" w:hAnsi="Book Antiqua" w:cs="Book Antiqua"/>
        </w:rPr>
        <w:t xml:space="preserve"> analysis,</w:t>
      </w:r>
      <w:r w:rsidR="00631800">
        <w:rPr>
          <w:rFonts w:ascii="Book Antiqua" w:eastAsia="Book Antiqua" w:hAnsi="Book Antiqua" w:cs="Book Antiqua"/>
        </w:rPr>
        <w:t xml:space="preserve"> and</w:t>
      </w:r>
      <w:r w:rsidR="00E2459C" w:rsidRPr="00BF336D">
        <w:rPr>
          <w:rFonts w:ascii="Book Antiqua" w:eastAsia="Book Antiqua" w:hAnsi="Book Antiqua" w:cs="Book Antiqua"/>
        </w:rPr>
        <w:t xml:space="preserve"> bringing expertise in</w:t>
      </w:r>
      <w:r w:rsidR="00631800">
        <w:rPr>
          <w:rFonts w:ascii="Book Antiqua" w:eastAsia="Book Antiqua" w:hAnsi="Book Antiqua" w:cs="Book Antiqua"/>
        </w:rPr>
        <w:t xml:space="preserve"> the</w:t>
      </w:r>
      <w:r w:rsidR="00E2459C" w:rsidRPr="00BF336D">
        <w:rPr>
          <w:rFonts w:ascii="Book Antiqua" w:eastAsia="Book Antiqua" w:hAnsi="Book Antiqua" w:cs="Book Antiqua"/>
        </w:rPr>
        <w:t xml:space="preserve"> critical review of the manuscript, while Bajracharya D played a key role in data collection, entry,</w:t>
      </w:r>
      <w:r w:rsidR="002E7C87">
        <w:rPr>
          <w:rFonts w:ascii="Book Antiqua" w:eastAsia="Book Antiqua" w:hAnsi="Book Antiqua" w:cs="Book Antiqua"/>
        </w:rPr>
        <w:t xml:space="preserve"> </w:t>
      </w:r>
      <w:r w:rsidR="00E2459C" w:rsidRPr="00BF336D">
        <w:rPr>
          <w:rFonts w:ascii="Book Antiqua" w:eastAsia="Book Antiqua" w:hAnsi="Book Antiqua" w:cs="Book Antiqua"/>
        </w:rPr>
        <w:t>preliminary analysis and contributed significantly to manuscript writing. Both authors demonstrated equal dedication and effort from project inception to completion, particularly during concept development, design, and critical writing and response to the</w:t>
      </w:r>
      <w:r w:rsidR="00874D54">
        <w:rPr>
          <w:rFonts w:ascii="Book Antiqua" w:eastAsia="Book Antiqua" w:hAnsi="Book Antiqua" w:cs="Book Antiqua"/>
        </w:rPr>
        <w:t xml:space="preserve"> </w:t>
      </w:r>
      <w:r w:rsidR="00E2459C" w:rsidRPr="00BF336D">
        <w:rPr>
          <w:rFonts w:ascii="Book Antiqua" w:eastAsia="Book Antiqua" w:hAnsi="Book Antiqua" w:cs="Book Antiqua"/>
        </w:rPr>
        <w:t>reviewer. The collaborative nature of the research team was essential, with each member contributing unique skills and acknowledging it. It's important to note that while Kaphle M and Bajracharya D are co-first authors, appreciation extends to the entire team for their valuable contributions. The decision for co-first authorship reflects a transparent and inclusive process, honoring the collaborative spirit that propelled the success of the research.</w:t>
      </w:r>
    </w:p>
    <w:p w14:paraId="0B102E4B" w14:textId="77777777" w:rsidR="00A77B3E" w:rsidRPr="00BF336D" w:rsidRDefault="00A77B3E" w:rsidP="006235A5">
      <w:pPr>
        <w:snapToGrid w:val="0"/>
        <w:spacing w:line="360" w:lineRule="auto"/>
        <w:jc w:val="both"/>
        <w:rPr>
          <w:rFonts w:ascii="Book Antiqua" w:hAnsi="Book Antiqua"/>
        </w:rPr>
      </w:pPr>
    </w:p>
    <w:p w14:paraId="06CC9ABD" w14:textId="5687747F"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Corresponding author: </w:t>
      </w:r>
      <w:proofErr w:type="spellStart"/>
      <w:r w:rsidRPr="00BF336D">
        <w:rPr>
          <w:rFonts w:ascii="Book Antiqua" w:eastAsia="Book Antiqua" w:hAnsi="Book Antiqua" w:cs="Book Antiqua"/>
          <w:b/>
          <w:bCs/>
        </w:rPr>
        <w:t>Maheshor</w:t>
      </w:r>
      <w:proofErr w:type="spellEnd"/>
      <w:r w:rsidRPr="00BF336D">
        <w:rPr>
          <w:rFonts w:ascii="Book Antiqua" w:eastAsia="Book Antiqua" w:hAnsi="Book Antiqua" w:cs="Book Antiqua"/>
          <w:b/>
          <w:bCs/>
        </w:rPr>
        <w:t xml:space="preserve"> </w:t>
      </w:r>
      <w:proofErr w:type="spellStart"/>
      <w:r w:rsidRPr="00BF336D">
        <w:rPr>
          <w:rFonts w:ascii="Book Antiqua" w:eastAsia="Book Antiqua" w:hAnsi="Book Antiqua" w:cs="Book Antiqua"/>
          <w:b/>
          <w:bCs/>
        </w:rPr>
        <w:t>Kaphle</w:t>
      </w:r>
      <w:proofErr w:type="spellEnd"/>
      <w:r w:rsidRPr="00BF336D">
        <w:rPr>
          <w:rFonts w:ascii="Book Antiqua" w:eastAsia="Book Antiqua" w:hAnsi="Book Antiqua" w:cs="Book Antiqua"/>
          <w:b/>
          <w:bCs/>
        </w:rPr>
        <w:t>,</w:t>
      </w:r>
      <w:r w:rsidR="00A67657" w:rsidRPr="00BF336D">
        <w:rPr>
          <w:rFonts w:ascii="Book Antiqua" w:eastAsia="Book Antiqua" w:hAnsi="Book Antiqua" w:cs="Book Antiqua"/>
          <w:b/>
          <w:bCs/>
        </w:rPr>
        <w:t xml:space="preserve"> </w:t>
      </w:r>
      <w:proofErr w:type="spellStart"/>
      <w:r w:rsidR="00A67657" w:rsidRPr="00BF336D">
        <w:rPr>
          <w:rFonts w:ascii="Book Antiqua" w:eastAsia="Book Antiqua" w:hAnsi="Book Antiqua" w:cs="Book Antiqua"/>
          <w:b/>
          <w:bCs/>
        </w:rPr>
        <w:t>MHsc</w:t>
      </w:r>
      <w:proofErr w:type="spellEnd"/>
      <w:r w:rsidR="006C59C4">
        <w:rPr>
          <w:rFonts w:ascii="Book Antiqua" w:eastAsia="Book Antiqua" w:hAnsi="Book Antiqua" w:cs="Book Antiqua"/>
          <w:b/>
          <w:bCs/>
        </w:rPr>
        <w:t>,</w:t>
      </w:r>
      <w:r w:rsidRPr="00BF336D">
        <w:rPr>
          <w:rFonts w:ascii="Book Antiqua" w:eastAsia="Book Antiqua" w:hAnsi="Book Antiqua" w:cs="Book Antiqua"/>
          <w:b/>
          <w:bCs/>
        </w:rPr>
        <w:t xml:space="preserve"> Reader (Associate Professor), </w:t>
      </w:r>
      <w:r w:rsidRPr="00BF336D">
        <w:rPr>
          <w:rFonts w:ascii="Book Antiqua" w:eastAsia="Book Antiqua" w:hAnsi="Book Antiqua" w:cs="Book Antiqua"/>
        </w:rPr>
        <w:t>Department of Public Health, Peoples Dental College and Hospital, Nayabazar, Kathmandu 44600, Bagmati, Nepal. kafmahesh@gmail.com</w:t>
      </w:r>
    </w:p>
    <w:p w14:paraId="7258ED91" w14:textId="77777777" w:rsidR="00A77B3E" w:rsidRPr="00BF336D" w:rsidRDefault="00A77B3E" w:rsidP="006235A5">
      <w:pPr>
        <w:snapToGrid w:val="0"/>
        <w:spacing w:line="360" w:lineRule="auto"/>
        <w:jc w:val="both"/>
        <w:rPr>
          <w:rFonts w:ascii="Book Antiqua" w:hAnsi="Book Antiqua"/>
        </w:rPr>
      </w:pPr>
    </w:p>
    <w:p w14:paraId="589EDA9F"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Received: </w:t>
      </w:r>
      <w:r w:rsidRPr="00BF336D">
        <w:rPr>
          <w:rFonts w:ascii="Book Antiqua" w:eastAsia="Book Antiqua" w:hAnsi="Book Antiqua" w:cs="Book Antiqua"/>
        </w:rPr>
        <w:t>September 29, 2023</w:t>
      </w:r>
    </w:p>
    <w:p w14:paraId="6135E4D8"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Revised: </w:t>
      </w:r>
      <w:r w:rsidRPr="00BF336D">
        <w:rPr>
          <w:rFonts w:ascii="Book Antiqua" w:eastAsia="Book Antiqua" w:hAnsi="Book Antiqua" w:cs="Book Antiqua"/>
        </w:rPr>
        <w:t>December 25, 2023</w:t>
      </w:r>
    </w:p>
    <w:p w14:paraId="6B991F90" w14:textId="688B7A8E" w:rsidR="00A77B3E" w:rsidRPr="00BF336D" w:rsidRDefault="00185B6F" w:rsidP="005F4473">
      <w:pPr>
        <w:spacing w:line="360" w:lineRule="auto"/>
        <w:rPr>
          <w:rFonts w:ascii="Book Antiqua" w:hAnsi="Book Antiqua"/>
        </w:rPr>
        <w:pPrChange w:id="0" w:author="yan jiaping" w:date="2024-01-19T13:42:00Z">
          <w:pPr>
            <w:snapToGrid w:val="0"/>
            <w:spacing w:line="360" w:lineRule="auto"/>
            <w:jc w:val="both"/>
          </w:pPr>
        </w:pPrChange>
      </w:pPr>
      <w:r w:rsidRPr="00BF336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ins w:id="466" w:author="yan jiaping" w:date="2024-01-19T13:42:00Z">
        <w:r w:rsidR="005F4473">
          <w:rPr>
            <w:rFonts w:ascii="Book Antiqua" w:hAnsi="Book Antiqua"/>
          </w:rPr>
          <w:t>January 19,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C5CC322"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Published online: </w:t>
      </w:r>
    </w:p>
    <w:p w14:paraId="3DB6D7E1" w14:textId="77777777" w:rsidR="00A77B3E" w:rsidRPr="00BF336D" w:rsidRDefault="00A77B3E" w:rsidP="006235A5">
      <w:pPr>
        <w:snapToGrid w:val="0"/>
        <w:spacing w:line="360" w:lineRule="auto"/>
        <w:jc w:val="both"/>
        <w:rPr>
          <w:rFonts w:ascii="Book Antiqua" w:hAnsi="Book Antiqua"/>
        </w:rPr>
        <w:sectPr w:rsidR="00A77B3E" w:rsidRPr="00BF336D" w:rsidSect="00D66569">
          <w:footerReference w:type="default" r:id="rId6"/>
          <w:pgSz w:w="12240" w:h="15840"/>
          <w:pgMar w:top="1440" w:right="1440" w:bottom="1440" w:left="1440" w:header="720" w:footer="720" w:gutter="0"/>
          <w:cols w:space="720"/>
          <w:docGrid w:linePitch="360"/>
        </w:sectPr>
      </w:pPr>
    </w:p>
    <w:p w14:paraId="2A849534"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lastRenderedPageBreak/>
        <w:t>Abstract</w:t>
      </w:r>
    </w:p>
    <w:p w14:paraId="3B5CA3CA"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BACKGROUND</w:t>
      </w:r>
    </w:p>
    <w:p w14:paraId="6C044330" w14:textId="5219764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Cancer patients frequently experience psychological problems related to reactions to cancer diagnosis, cancer type and stage, treatment effects, recurrence, fear of end-of-life, survivorship, and financial burden. Depression and anxiety are both psychological and physiological disturbances among cancer patients.</w:t>
      </w:r>
    </w:p>
    <w:p w14:paraId="7A927B39" w14:textId="77777777" w:rsidR="00A77B3E" w:rsidRPr="00BF336D" w:rsidRDefault="00A77B3E" w:rsidP="006235A5">
      <w:pPr>
        <w:snapToGrid w:val="0"/>
        <w:spacing w:line="360" w:lineRule="auto"/>
        <w:jc w:val="both"/>
        <w:rPr>
          <w:rFonts w:ascii="Book Antiqua" w:hAnsi="Book Antiqua"/>
        </w:rPr>
      </w:pPr>
    </w:p>
    <w:p w14:paraId="608E4466"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AIM</w:t>
      </w:r>
    </w:p>
    <w:p w14:paraId="4CE2DF49" w14:textId="2490148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To assess the prevalence of depression and anxiety among cancer patients attending a tertiary care cancer hospital.</w:t>
      </w:r>
    </w:p>
    <w:p w14:paraId="369CD261" w14:textId="77777777" w:rsidR="00A77B3E" w:rsidRPr="00BF336D" w:rsidRDefault="00A77B3E" w:rsidP="006235A5">
      <w:pPr>
        <w:snapToGrid w:val="0"/>
        <w:spacing w:line="360" w:lineRule="auto"/>
        <w:jc w:val="both"/>
        <w:rPr>
          <w:rFonts w:ascii="Book Antiqua" w:hAnsi="Book Antiqua"/>
        </w:rPr>
      </w:pPr>
    </w:p>
    <w:p w14:paraId="393FAB6E"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METHODS</w:t>
      </w:r>
    </w:p>
    <w:p w14:paraId="5AA06CC8" w14:textId="093289B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 xml:space="preserve">A cross-sectional study was conducted at Bhaktapur Cancer Hospital in Kathmandu Valley among 220 cancer patients aged from 18 </w:t>
      </w:r>
      <w:r w:rsidR="00177F7C">
        <w:rPr>
          <w:rFonts w:ascii="Book Antiqua" w:eastAsia="Book Antiqua" w:hAnsi="Book Antiqua" w:cs="Book Antiqua"/>
        </w:rPr>
        <w:t xml:space="preserve">years </w:t>
      </w:r>
      <w:r w:rsidRPr="00BF336D">
        <w:rPr>
          <w:rFonts w:ascii="Book Antiqua" w:eastAsia="Book Antiqua" w:hAnsi="Book Antiqua" w:cs="Book Antiqua"/>
        </w:rPr>
        <w:t xml:space="preserve">to 70 years. Ethical approval was taken from the Institutional Review Committee of CiST </w:t>
      </w:r>
      <w:r w:rsidR="005C172E" w:rsidRPr="00BF336D">
        <w:rPr>
          <w:rFonts w:ascii="Book Antiqua" w:eastAsia="Book Antiqua" w:hAnsi="Book Antiqua" w:cs="Book Antiqua"/>
        </w:rPr>
        <w:t>C</w:t>
      </w:r>
      <w:r w:rsidRPr="00BF336D">
        <w:rPr>
          <w:rFonts w:ascii="Book Antiqua" w:eastAsia="Book Antiqua" w:hAnsi="Book Antiqua" w:cs="Book Antiqua"/>
        </w:rPr>
        <w:t>ollege. Convenient sampling was used to interview patients with the standardized Patient-Health Questionnaire (PHQ-9) for Depression and Hospital Anxiety and Depression sub-scale (HADS-A) for anxiety. Epi-Data was used for data entry and transferred to SPSS Version 25 for analysis.</w:t>
      </w:r>
    </w:p>
    <w:p w14:paraId="577A1BFB" w14:textId="77777777" w:rsidR="00A77B3E" w:rsidRPr="00BF336D" w:rsidRDefault="00A77B3E" w:rsidP="006235A5">
      <w:pPr>
        <w:snapToGrid w:val="0"/>
        <w:spacing w:line="360" w:lineRule="auto"/>
        <w:jc w:val="both"/>
        <w:rPr>
          <w:rFonts w:ascii="Book Antiqua" w:hAnsi="Book Antiqua"/>
        </w:rPr>
      </w:pPr>
    </w:p>
    <w:p w14:paraId="02905889"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RESULTS</w:t>
      </w:r>
    </w:p>
    <w:p w14:paraId="76A125E8" w14:textId="482B4011"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 study revealed that of 220 patients, most of the respondents belonged to the age group 51-60 years. More than half 131</w:t>
      </w:r>
      <w:r w:rsidR="00F94E08" w:rsidRPr="00BF336D">
        <w:rPr>
          <w:rFonts w:ascii="Book Antiqua" w:eastAsia="Book Antiqua" w:hAnsi="Book Antiqua" w:cs="Book Antiqua"/>
        </w:rPr>
        <w:t xml:space="preserve"> </w:t>
      </w:r>
      <w:r w:rsidRPr="00BF336D">
        <w:rPr>
          <w:rFonts w:ascii="Book Antiqua" w:eastAsia="Book Antiqua" w:hAnsi="Book Antiqua" w:cs="Book Antiqua"/>
        </w:rPr>
        <w:t>(59.6%) of the respondents were female, most of them had depression, and one-third had anxiety. Among the respondents, 124</w:t>
      </w:r>
      <w:r w:rsidR="00F94E08" w:rsidRPr="00BF336D">
        <w:rPr>
          <w:rFonts w:ascii="Book Antiqua" w:eastAsia="Book Antiqua" w:hAnsi="Book Antiqua" w:cs="Book Antiqua"/>
        </w:rPr>
        <w:t xml:space="preserve"> </w:t>
      </w:r>
      <w:r w:rsidRPr="00BF336D">
        <w:rPr>
          <w:rFonts w:ascii="Book Antiqua" w:eastAsia="Book Antiqua" w:hAnsi="Book Antiqua" w:cs="Book Antiqua"/>
        </w:rPr>
        <w:t>(56.4%) had mild depression, 70</w:t>
      </w:r>
      <w:r w:rsidR="00F94E08" w:rsidRPr="00BF336D">
        <w:rPr>
          <w:rFonts w:ascii="Book Antiqua" w:eastAsia="Book Antiqua" w:hAnsi="Book Antiqua" w:cs="Book Antiqua"/>
        </w:rPr>
        <w:t xml:space="preserve"> </w:t>
      </w:r>
      <w:r w:rsidRPr="00BF336D">
        <w:rPr>
          <w:rFonts w:ascii="Book Antiqua" w:eastAsia="Book Antiqua" w:hAnsi="Book Antiqua" w:cs="Book Antiqua"/>
        </w:rPr>
        <w:t>(31.8%) had moderate depression, and 3</w:t>
      </w:r>
      <w:r w:rsidR="00F94E08" w:rsidRPr="00BF336D">
        <w:rPr>
          <w:rFonts w:ascii="Book Antiqua" w:eastAsia="Book Antiqua" w:hAnsi="Book Antiqua" w:cs="Book Antiqua"/>
        </w:rPr>
        <w:t xml:space="preserve"> </w:t>
      </w:r>
      <w:r w:rsidRPr="00BF336D">
        <w:rPr>
          <w:rFonts w:ascii="Book Antiqua" w:eastAsia="Book Antiqua" w:hAnsi="Book Antiqua" w:cs="Book Antiqua"/>
        </w:rPr>
        <w:t>(1.3%) had severe depression; 79</w:t>
      </w:r>
      <w:r w:rsidR="00F94E08" w:rsidRPr="00BF336D">
        <w:rPr>
          <w:rFonts w:ascii="Book Antiqua" w:eastAsia="Book Antiqua" w:hAnsi="Book Antiqua" w:cs="Book Antiqua"/>
        </w:rPr>
        <w:t xml:space="preserve"> </w:t>
      </w:r>
      <w:r w:rsidRPr="00BF336D">
        <w:rPr>
          <w:rFonts w:ascii="Book Antiqua" w:eastAsia="Book Antiqua" w:hAnsi="Book Antiqua" w:cs="Book Antiqua"/>
        </w:rPr>
        <w:t>(35.9%) had mild anxiety, 64</w:t>
      </w:r>
      <w:r w:rsidR="00F94E08" w:rsidRPr="00BF336D">
        <w:rPr>
          <w:rFonts w:ascii="Book Antiqua" w:eastAsia="Book Antiqua" w:hAnsi="Book Antiqua" w:cs="Book Antiqua"/>
        </w:rPr>
        <w:t xml:space="preserve"> </w:t>
      </w:r>
      <w:r w:rsidRPr="00BF336D">
        <w:rPr>
          <w:rFonts w:ascii="Book Antiqua" w:eastAsia="Book Antiqua" w:hAnsi="Book Antiqua" w:cs="Book Antiqua"/>
        </w:rPr>
        <w:t>(29.1%) had moderate anxiety, and 4</w:t>
      </w:r>
      <w:r w:rsidR="00F94E08" w:rsidRPr="00BF336D">
        <w:rPr>
          <w:rFonts w:ascii="Book Antiqua" w:eastAsia="Book Antiqua" w:hAnsi="Book Antiqua" w:cs="Book Antiqua"/>
        </w:rPr>
        <w:t xml:space="preserve"> </w:t>
      </w:r>
      <w:r w:rsidRPr="00BF336D">
        <w:rPr>
          <w:rFonts w:ascii="Book Antiqua" w:eastAsia="Book Antiqua" w:hAnsi="Book Antiqua" w:cs="Book Antiqua"/>
        </w:rPr>
        <w:t>(1.8%) had severe anxiety.</w:t>
      </w:r>
    </w:p>
    <w:p w14:paraId="7B8FA235" w14:textId="77777777" w:rsidR="002C47F5" w:rsidRPr="00BF336D" w:rsidRDefault="002C47F5" w:rsidP="006235A5">
      <w:pPr>
        <w:snapToGrid w:val="0"/>
        <w:spacing w:line="360" w:lineRule="auto"/>
        <w:jc w:val="both"/>
        <w:rPr>
          <w:rFonts w:ascii="Book Antiqua" w:hAnsi="Book Antiqua"/>
        </w:rPr>
      </w:pPr>
    </w:p>
    <w:p w14:paraId="4746C2E1"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CONCLUSION</w:t>
      </w:r>
    </w:p>
    <w:p w14:paraId="00AF07E9"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Most respondents were depressed and one-third had anxiety. More than half and nearly one-third had mild and moderate depression, respectively, and nearly one-third had mild and moderate anxiety, which is higher than other studies.</w:t>
      </w:r>
    </w:p>
    <w:p w14:paraId="55CF24C6" w14:textId="77777777" w:rsidR="00A77B3E" w:rsidRPr="00BF336D" w:rsidRDefault="00A77B3E" w:rsidP="006235A5">
      <w:pPr>
        <w:snapToGrid w:val="0"/>
        <w:spacing w:line="360" w:lineRule="auto"/>
        <w:jc w:val="both"/>
        <w:rPr>
          <w:rFonts w:ascii="Book Antiqua" w:hAnsi="Book Antiqua"/>
        </w:rPr>
      </w:pPr>
    </w:p>
    <w:p w14:paraId="06C2A370"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Key Words: </w:t>
      </w:r>
      <w:r w:rsidRPr="00BF336D">
        <w:rPr>
          <w:rFonts w:ascii="Book Antiqua" w:eastAsia="Book Antiqua" w:hAnsi="Book Antiqua" w:cs="Book Antiqua"/>
        </w:rPr>
        <w:t>Anxiety; Cancer patients; Depression; Nepal; Prevalence</w:t>
      </w:r>
    </w:p>
    <w:p w14:paraId="7404C704" w14:textId="77777777" w:rsidR="00A77B3E" w:rsidRPr="00BF336D" w:rsidRDefault="00A77B3E" w:rsidP="006235A5">
      <w:pPr>
        <w:snapToGrid w:val="0"/>
        <w:spacing w:line="360" w:lineRule="auto"/>
        <w:jc w:val="both"/>
        <w:rPr>
          <w:rFonts w:ascii="Book Antiqua" w:hAnsi="Book Antiqua"/>
        </w:rPr>
      </w:pPr>
    </w:p>
    <w:p w14:paraId="7653E1A8" w14:textId="6FE7684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Kaphle M, Bajracharya D, Regmi N, Aryal D, Karki R. Depres</w:t>
      </w:r>
      <w:r w:rsidR="008B1CA4" w:rsidRPr="00BF336D">
        <w:rPr>
          <w:rFonts w:ascii="Book Antiqua" w:eastAsia="Book Antiqua" w:hAnsi="Book Antiqua" w:cs="Book Antiqua"/>
        </w:rPr>
        <w:t>sion and anxiety among cancer patients visiting a tertiary care cancer hospi</w:t>
      </w:r>
      <w:r w:rsidRPr="00BF336D">
        <w:rPr>
          <w:rFonts w:ascii="Book Antiqua" w:eastAsia="Book Antiqua" w:hAnsi="Book Antiqua" w:cs="Book Antiqua"/>
        </w:rPr>
        <w:t xml:space="preserve">tal. </w:t>
      </w:r>
      <w:r w:rsidRPr="00BF336D">
        <w:rPr>
          <w:rFonts w:ascii="Book Antiqua" w:eastAsia="Book Antiqua" w:hAnsi="Book Antiqua" w:cs="Book Antiqua"/>
          <w:i/>
          <w:iCs/>
        </w:rPr>
        <w:t>World J Psychiatry</w:t>
      </w:r>
      <w:r w:rsidRPr="00BF336D">
        <w:rPr>
          <w:rFonts w:ascii="Book Antiqua" w:eastAsia="Book Antiqua" w:hAnsi="Book Antiqua" w:cs="Book Antiqua"/>
        </w:rPr>
        <w:t xml:space="preserve"> 2024; In press</w:t>
      </w:r>
    </w:p>
    <w:p w14:paraId="0B04D7F4" w14:textId="77777777" w:rsidR="00A77B3E" w:rsidRPr="00BF336D" w:rsidRDefault="00A77B3E" w:rsidP="006235A5">
      <w:pPr>
        <w:snapToGrid w:val="0"/>
        <w:spacing w:line="360" w:lineRule="auto"/>
        <w:jc w:val="both"/>
        <w:rPr>
          <w:rFonts w:ascii="Book Antiqua" w:hAnsi="Book Antiqua"/>
        </w:rPr>
      </w:pPr>
    </w:p>
    <w:p w14:paraId="53DD7119" w14:textId="7E2E13F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 xml:space="preserve">Core Tip: </w:t>
      </w:r>
      <w:r w:rsidRPr="00BF336D">
        <w:rPr>
          <w:rFonts w:ascii="Book Antiqua" w:eastAsia="Book Antiqua" w:hAnsi="Book Antiqua" w:cs="Book Antiqua"/>
        </w:rPr>
        <w:t>A cancer diagnosis sparks fear, and those with this condition commonly exhibit greater psychological and emotional stress levels than the general population. Most cancer patients may face psychological problems due to the unavailability of appropriate services in middle and low-income countries like Nepal. We conducted a cross-sectional study among 220 cancer patients to assess the prevalence of depression and anxiety through standard tools. This study found a high prevalence of depression and some anxiety among the patients</w:t>
      </w:r>
      <w:r w:rsidR="00223FC6">
        <w:rPr>
          <w:rFonts w:ascii="Book Antiqua" w:eastAsia="Book Antiqua" w:hAnsi="Book Antiqua" w:cs="Book Antiqua"/>
        </w:rPr>
        <w:t xml:space="preserve"> and</w:t>
      </w:r>
      <w:r w:rsidRPr="00BF336D">
        <w:rPr>
          <w:rFonts w:ascii="Book Antiqua" w:eastAsia="Book Antiqua" w:hAnsi="Book Antiqua" w:cs="Book Antiqua"/>
        </w:rPr>
        <w:t xml:space="preserve"> suggested that physicians organize counseling services and cancer therapy in hospitals.</w:t>
      </w:r>
    </w:p>
    <w:p w14:paraId="7148B488" w14:textId="77777777" w:rsidR="00A77B3E" w:rsidRPr="00BF336D" w:rsidRDefault="00A77B3E" w:rsidP="006235A5">
      <w:pPr>
        <w:snapToGrid w:val="0"/>
        <w:spacing w:line="360" w:lineRule="auto"/>
        <w:jc w:val="both"/>
        <w:rPr>
          <w:rFonts w:ascii="Book Antiqua" w:hAnsi="Book Antiqua"/>
        </w:rPr>
      </w:pPr>
    </w:p>
    <w:p w14:paraId="0D42A731"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INTRODUCTION</w:t>
      </w:r>
    </w:p>
    <w:p w14:paraId="5114B7ED" w14:textId="2733BE5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Cancer is a feared diagnosis, and cancer patients demonstrate a higher tendency for psychological and emotional stress compared to the general population</w:t>
      </w:r>
      <w:r w:rsidRPr="00BF336D">
        <w:rPr>
          <w:rFonts w:ascii="Book Antiqua" w:eastAsia="Book Antiqua" w:hAnsi="Book Antiqua" w:cs="Book Antiqua"/>
          <w:vertAlign w:val="superscript"/>
        </w:rPr>
        <w:t>[1]</w:t>
      </w:r>
      <w:r w:rsidRPr="00BF336D">
        <w:rPr>
          <w:rFonts w:ascii="Book Antiqua" w:eastAsia="Book Antiqua" w:hAnsi="Book Antiqua" w:cs="Book Antiqua"/>
        </w:rPr>
        <w:t>. Cancer patients are more likely to experience adverse mental health outcomes such as depression and anxiety, both psychological and physiological disturbances characterized by a set of physical, emotional, and behavioral elements</w:t>
      </w:r>
      <w:r w:rsidRPr="00BF336D">
        <w:rPr>
          <w:rFonts w:ascii="Book Antiqua" w:eastAsia="Book Antiqua" w:hAnsi="Book Antiqua" w:cs="Book Antiqua"/>
          <w:vertAlign w:val="superscript"/>
        </w:rPr>
        <w:t>[2,3]</w:t>
      </w:r>
      <w:r w:rsidRPr="00BF336D">
        <w:rPr>
          <w:rFonts w:ascii="Book Antiqua" w:eastAsia="Book Antiqua" w:hAnsi="Book Antiqua" w:cs="Book Antiqua"/>
        </w:rPr>
        <w:t>. Depression is a common mental disorder. Globally, it is estimated that 5% of adults suffer from the disorder. It is characterized by persistent sadness and a lack of interest or pleasure in previously rewarding or enjoyable activities</w:t>
      </w:r>
      <w:r w:rsidRPr="00BF336D">
        <w:rPr>
          <w:rFonts w:ascii="Book Antiqua" w:eastAsia="Book Antiqua" w:hAnsi="Book Antiqua" w:cs="Book Antiqua"/>
          <w:vertAlign w:val="superscript"/>
        </w:rPr>
        <w:t>[4]</w:t>
      </w:r>
      <w:r w:rsidRPr="00BF336D">
        <w:rPr>
          <w:rFonts w:ascii="Book Antiqua" w:eastAsia="Book Antiqua" w:hAnsi="Book Antiqua" w:cs="Book Antiqua"/>
        </w:rPr>
        <w:t xml:space="preserve">. Patients who are depressed have been shown to have worse treatment compliance rates. Patients with anxiety symptoms are more likely to be readmitted, whereas patients with mental distress and depressive symptoms have been linked to extended hospital stays. Additionally, survival seems to be impacted since </w:t>
      </w:r>
      <w:r w:rsidRPr="00BF336D">
        <w:rPr>
          <w:rFonts w:ascii="Book Antiqua" w:eastAsia="Book Antiqua" w:hAnsi="Book Antiqua" w:cs="Book Antiqua"/>
        </w:rPr>
        <w:lastRenderedPageBreak/>
        <w:t>cancer patients with mental health disorders have higher mortality rates</w:t>
      </w:r>
      <w:r w:rsidRPr="00BF336D">
        <w:rPr>
          <w:rFonts w:ascii="Book Antiqua" w:eastAsia="Book Antiqua" w:hAnsi="Book Antiqua" w:cs="Book Antiqua"/>
          <w:vertAlign w:val="superscript"/>
        </w:rPr>
        <w:t>[5]</w:t>
      </w:r>
      <w:r w:rsidRPr="00BF336D">
        <w:rPr>
          <w:rFonts w:ascii="Book Antiqua" w:eastAsia="Book Antiqua" w:hAnsi="Book Antiqua" w:cs="Book Antiqua"/>
        </w:rPr>
        <w:t xml:space="preserve">. The primary cancer site also affects the prevalence of depression, with pancreatic and lung cancers having the highest rates and invasive skin cancer having the lowest. Age also affects prevalence. While several cancers in adults were found to be inversely correlated with age and depression, data suggests that children and adolescents with cancer are less depressed than healthy controls. Another important consideration is </w:t>
      </w:r>
      <w:r w:rsidR="00177F7C">
        <w:rPr>
          <w:rFonts w:ascii="Book Antiqua" w:eastAsia="Book Antiqua" w:hAnsi="Book Antiqua" w:cs="Book Antiqua"/>
        </w:rPr>
        <w:t>sex</w:t>
      </w:r>
      <w:r w:rsidRPr="00BF336D">
        <w:rPr>
          <w:rFonts w:ascii="Book Antiqua" w:eastAsia="Book Antiqua" w:hAnsi="Book Antiqua" w:cs="Book Antiqua"/>
        </w:rPr>
        <w:t>. Researchers discovered that female cancer patients were two to three times as likely than male patients to experience depression</w:t>
      </w:r>
      <w:r w:rsidRPr="00BF336D">
        <w:rPr>
          <w:rFonts w:ascii="Book Antiqua" w:eastAsia="Book Antiqua" w:hAnsi="Book Antiqua" w:cs="Book Antiqua"/>
          <w:vertAlign w:val="superscript"/>
        </w:rPr>
        <w:t>[6]</w:t>
      </w:r>
      <w:r w:rsidRPr="00BF336D">
        <w:rPr>
          <w:rFonts w:ascii="Book Antiqua" w:eastAsia="Book Antiqua" w:hAnsi="Book Antiqua" w:cs="Book Antiqua"/>
        </w:rPr>
        <w:t>. Patients with cancer are more likely than the general population to have psychological discomfort at any point after diagnosis, including long after finishing treatment. Psychological discomfort is linked to reduced life satisfaction and a reduction in daily activities, as well as lower treatment compliance and efficacy, increased mortality,</w:t>
      </w:r>
      <w:r w:rsidR="001C1E15" w:rsidRPr="00BF336D">
        <w:rPr>
          <w:rFonts w:ascii="Book Antiqua" w:eastAsia="Book Antiqua" w:hAnsi="Book Antiqua" w:cs="Book Antiqua"/>
        </w:rPr>
        <w:t xml:space="preserve"> </w:t>
      </w:r>
      <w:r w:rsidRPr="00BF336D">
        <w:rPr>
          <w:rFonts w:ascii="Book Antiqua" w:eastAsia="Book Antiqua" w:hAnsi="Book Antiqua" w:cs="Book Antiqua"/>
        </w:rPr>
        <w:t xml:space="preserve">and a higher risk of suicidal thoughts. As a result, treating the symptoms of anxiety and sadness can help these people live better in the </w:t>
      </w:r>
      <w:r w:rsidR="00177F7C">
        <w:rPr>
          <w:rFonts w:ascii="Book Antiqua" w:eastAsia="Book Antiqua" w:hAnsi="Book Antiqua" w:cs="Book Antiqua"/>
        </w:rPr>
        <w:t>1</w:t>
      </w:r>
      <w:r w:rsidR="00177F7C" w:rsidRPr="006235A5">
        <w:rPr>
          <w:rFonts w:ascii="Book Antiqua" w:eastAsia="Book Antiqua" w:hAnsi="Book Antiqua" w:cs="Book Antiqua"/>
          <w:vertAlign w:val="superscript"/>
        </w:rPr>
        <w:t>st</w:t>
      </w:r>
      <w:r w:rsidR="00177F7C">
        <w:rPr>
          <w:rFonts w:ascii="Book Antiqua" w:eastAsia="Book Antiqua" w:hAnsi="Book Antiqua" w:cs="Book Antiqua"/>
        </w:rPr>
        <w:t xml:space="preserve"> </w:t>
      </w:r>
      <w:r w:rsidRPr="00BF336D">
        <w:rPr>
          <w:rFonts w:ascii="Book Antiqua" w:eastAsia="Book Antiqua" w:hAnsi="Book Antiqua" w:cs="Book Antiqua"/>
        </w:rPr>
        <w:t>year after being diagnosed with cancer. Anxiety and despair may also be exacerbated by the outward signs of some tumors</w:t>
      </w:r>
      <w:r w:rsidRPr="00BF336D">
        <w:rPr>
          <w:rFonts w:ascii="Book Antiqua" w:eastAsia="Book Antiqua" w:hAnsi="Book Antiqua" w:cs="Book Antiqua"/>
          <w:vertAlign w:val="superscript"/>
        </w:rPr>
        <w:t>[7]</w:t>
      </w:r>
      <w:r w:rsidRPr="00BF336D">
        <w:rPr>
          <w:rFonts w:ascii="Book Antiqua" w:eastAsia="Book Antiqua" w:hAnsi="Book Antiqua" w:cs="Book Antiqua"/>
        </w:rPr>
        <w:t>.</w:t>
      </w:r>
    </w:p>
    <w:p w14:paraId="22E0D09F" w14:textId="11ED2272"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Cancer is far more than a physical illness.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psychosocial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because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multifaceted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potentially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long-lasting,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often</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extends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disease-free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period.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intensity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var</w:t>
      </w:r>
      <w:r w:rsidR="006469DC">
        <w:rPr>
          <w:rFonts w:ascii="Book Antiqua" w:eastAsia="Book Antiqua" w:hAnsi="Book Antiqua" w:cs="Book Antiqua"/>
        </w:rPr>
        <w: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widely,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tumor</w:t>
      </w:r>
      <w:r w:rsidR="001968A1" w:rsidRPr="00BF336D">
        <w:rPr>
          <w:rFonts w:ascii="Book Antiqua" w:eastAsia="Book Antiqua" w:hAnsi="Book Antiqua" w:cs="Book Antiqua"/>
        </w:rPr>
        <w:t xml:space="preserve"> </w:t>
      </w:r>
      <w:r w:rsidRPr="00BF336D">
        <w:rPr>
          <w:rFonts w:ascii="Book Antiqua" w:eastAsia="Book Antiqua" w:hAnsi="Book Antiqua" w:cs="Book Antiqua"/>
        </w:rPr>
        <w:t>sites,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nature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circumstances,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resources,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resilience</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8]</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Literature,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Germany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30.5%</w:t>
      </w:r>
      <w:r w:rsidR="001968A1" w:rsidRPr="00BF336D">
        <w:rPr>
          <w:rFonts w:ascii="Book Antiqua" w:eastAsia="Book Antiqua" w:hAnsi="Book Antiqua" w:cs="Book Antiqua"/>
        </w:rPr>
        <w:t xml:space="preserve"> </w:t>
      </w:r>
      <w:r w:rsidRPr="00BF336D">
        <w:rPr>
          <w:rFonts w:ascii="Book Antiqua" w:eastAsia="Book Antiqua" w:hAnsi="Book Antiqua" w:cs="Book Antiqua"/>
        </w:rPr>
        <w:t>(95%CI</w:t>
      </w:r>
      <w:r w:rsidR="001968A1" w:rsidRPr="00BF336D">
        <w:rPr>
          <w:rFonts w:ascii="Book Antiqua" w:eastAsia="Book Antiqua" w:hAnsi="Book Antiqua" w:cs="Book Antiqua"/>
        </w:rPr>
        <w:t xml:space="preserve">: </w:t>
      </w:r>
      <w:r w:rsidRPr="00BF336D">
        <w:rPr>
          <w:rFonts w:ascii="Book Antiqua" w:eastAsia="Book Antiqua" w:hAnsi="Book Antiqua" w:cs="Book Antiqua"/>
        </w:rPr>
        <w:t>28.0-33.0)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based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pooled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adjusted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4-wk</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13.5%</w:t>
      </w:r>
      <w:r w:rsidR="001968A1" w:rsidRPr="00BF336D">
        <w:rPr>
          <w:rFonts w:ascii="Book Antiqua" w:eastAsia="Book Antiqua" w:hAnsi="Book Antiqua" w:cs="Book Antiqua"/>
        </w:rPr>
        <w:t xml:space="preserve"> </w:t>
      </w:r>
      <w:r w:rsidRPr="00BF336D">
        <w:rPr>
          <w:rFonts w:ascii="Book Antiqua" w:eastAsia="Book Antiqua" w:hAnsi="Book Antiqua" w:cs="Book Antiqua"/>
        </w:rPr>
        <w:t>(95%CI</w:t>
      </w:r>
      <w:r w:rsidR="001968A1" w:rsidRPr="00BF336D">
        <w:rPr>
          <w:rFonts w:ascii="Book Antiqua" w:eastAsia="Book Antiqua" w:hAnsi="Book Antiqua" w:cs="Book Antiqua"/>
        </w:rPr>
        <w:t xml:space="preserve">: </w:t>
      </w:r>
      <w:r w:rsidRPr="00BF336D">
        <w:rPr>
          <w:rFonts w:ascii="Book Antiqua" w:eastAsia="Book Antiqua" w:hAnsi="Book Antiqua" w:cs="Book Antiqua"/>
        </w:rPr>
        <w:t>7.1-24.3)</w:t>
      </w:r>
      <w:r w:rsidR="001968A1" w:rsidRPr="00BF336D">
        <w:rPr>
          <w:rFonts w:ascii="Book Antiqua" w:eastAsia="Book Antiqua" w:hAnsi="Book Antiqua" w:cs="Book Antiqua"/>
        </w:rPr>
        <w:t xml:space="preserve"> </w:t>
      </w:r>
      <w:r w:rsidRPr="00BF336D">
        <w:rPr>
          <w:rFonts w:ascii="Book Antiqua" w:eastAsia="Book Antiqua" w:hAnsi="Book Antiqua" w:cs="Book Antiqua"/>
        </w:rPr>
        <w:t>based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Pr="00BF336D">
        <w:rPr>
          <w:rFonts w:ascii="Book Antiqua" w:eastAsia="Book Antiqua" w:hAnsi="Book Antiqua" w:cs="Book Antiqua"/>
          <w:vertAlign w:val="superscript"/>
        </w:rPr>
        <w:t>[9,10]</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estimated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up</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three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palliative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wards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49.0%,</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utilizing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Statistical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Manual</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criteria</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2.0</w:t>
      </w:r>
      <w:r w:rsidR="001968A1" w:rsidRPr="00BF336D">
        <w:rPr>
          <w:rFonts w:ascii="Book Antiqua" w:eastAsia="Book Antiqua" w:hAnsi="Book Antiqua" w:cs="Book Antiqua"/>
        </w:rPr>
        <w:t>%</w:t>
      </w:r>
      <w:r w:rsidRPr="00BF336D">
        <w:rPr>
          <w:rFonts w:ascii="Book Antiqua" w:eastAsia="Book Antiqua" w:hAnsi="Book Antiqua" w:cs="Book Antiqua"/>
        </w:rPr>
        <w:t>-43.5%</w:t>
      </w:r>
      <w:r w:rsidRPr="00BF336D">
        <w:rPr>
          <w:rFonts w:ascii="Book Antiqua" w:eastAsia="Book Antiqua" w:hAnsi="Book Antiqua" w:cs="Book Antiqua"/>
          <w:vertAlign w:val="superscript"/>
        </w:rPr>
        <w:t>[1]</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trigger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morbidities</w:t>
      </w:r>
      <w:r w:rsidRPr="00BF336D">
        <w:rPr>
          <w:rFonts w:ascii="Book Antiqua" w:eastAsia="Book Antiqua" w:hAnsi="Book Antiqua" w:cs="Book Antiqua"/>
          <w:vertAlign w:val="superscript"/>
        </w:rPr>
        <w:t>[11]</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long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some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interfering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daily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activities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bringing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perceived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threats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disruption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plans,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decline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quality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recurrence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progression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death</w:t>
      </w:r>
      <w:r w:rsidRPr="00BF336D">
        <w:rPr>
          <w:rFonts w:ascii="Book Antiqua" w:eastAsia="Book Antiqua" w:hAnsi="Book Antiqua" w:cs="Book Antiqua"/>
          <w:vertAlign w:val="superscript"/>
        </w:rPr>
        <w:t>[12]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has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recently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given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rapidly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issues.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extremely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stressful</w:t>
      </w:r>
      <w:r w:rsidR="001968A1" w:rsidRPr="00BF336D">
        <w:rPr>
          <w:rFonts w:ascii="Book Antiqua" w:eastAsia="Book Antiqua" w:hAnsi="Book Antiqua" w:cs="Book Antiqua"/>
        </w:rPr>
        <w:t xml:space="preserve"> </w:t>
      </w:r>
      <w:r w:rsidRPr="00BF336D">
        <w:rPr>
          <w:rFonts w:ascii="Book Antiqua" w:eastAsia="Book Antiqua" w:hAnsi="Book Antiqua" w:cs="Book Antiqua"/>
        </w:rPr>
        <w:t>situation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after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therapy.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Despite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evidence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has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40</w:t>
      </w:r>
      <w:r w:rsidR="00DF0B76" w:rsidRPr="00BF336D">
        <w:rPr>
          <w:rFonts w:ascii="Book Antiqua" w:eastAsia="Book Antiqua" w:hAnsi="Book Antiqua" w:cs="Book Antiqua"/>
        </w:rPr>
        <w:t>%</w:t>
      </w:r>
      <w:r w:rsidRPr="00BF336D">
        <w:rPr>
          <w:rFonts w:ascii="Book Antiqua" w:eastAsia="Book Antiqua" w:hAnsi="Book Antiqua" w:cs="Book Antiqua"/>
        </w:rPr>
        <w:t>–90%</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professionals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fail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recognize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inadequate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Pr="00BF336D">
        <w:rPr>
          <w:rFonts w:ascii="Book Antiqua" w:eastAsia="Book Antiqua" w:hAnsi="Book Antiqua" w:cs="Book Antiqua"/>
          <w:vertAlign w:val="superscript"/>
        </w:rPr>
        <w:t>[13]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death.</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might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become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issues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make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matters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aim</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w:t>
      </w:r>
      <w:r w:rsidR="00AA4CD6">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p>
    <w:p w14:paraId="25B02F37" w14:textId="77777777" w:rsidR="00A77B3E" w:rsidRPr="00BF336D" w:rsidRDefault="00A77B3E" w:rsidP="006235A5">
      <w:pPr>
        <w:snapToGrid w:val="0"/>
        <w:spacing w:line="360" w:lineRule="auto"/>
        <w:jc w:val="both"/>
        <w:rPr>
          <w:rFonts w:ascii="Book Antiqua" w:hAnsi="Book Antiqua"/>
        </w:rPr>
      </w:pPr>
    </w:p>
    <w:p w14:paraId="73102772" w14:textId="47756B1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MATERIALS</w:t>
      </w:r>
      <w:r w:rsidR="001968A1" w:rsidRPr="00BF336D">
        <w:rPr>
          <w:rFonts w:ascii="Book Antiqua" w:eastAsia="Book Antiqua" w:hAnsi="Book Antiqua" w:cs="Book Antiqua"/>
          <w:b/>
          <w:caps/>
          <w:u w:val="single"/>
        </w:rPr>
        <w:t xml:space="preserve"> </w:t>
      </w:r>
      <w:r w:rsidRPr="00BF336D">
        <w:rPr>
          <w:rFonts w:ascii="Book Antiqua" w:eastAsia="Book Antiqua" w:hAnsi="Book Antiqua" w:cs="Book Antiqua"/>
          <w:b/>
          <w:caps/>
          <w:u w:val="single"/>
        </w:rPr>
        <w:t>AND</w:t>
      </w:r>
      <w:r w:rsidR="001968A1" w:rsidRPr="00BF336D">
        <w:rPr>
          <w:rFonts w:ascii="Book Antiqua" w:eastAsia="Book Antiqua" w:hAnsi="Book Antiqua" w:cs="Book Antiqua"/>
          <w:b/>
          <w:caps/>
          <w:u w:val="single"/>
        </w:rPr>
        <w:t xml:space="preserve"> </w:t>
      </w:r>
      <w:r w:rsidRPr="00BF336D">
        <w:rPr>
          <w:rFonts w:ascii="Book Antiqua" w:eastAsia="Book Antiqua" w:hAnsi="Book Antiqua" w:cs="Book Antiqua"/>
          <w:b/>
          <w:caps/>
          <w:u w:val="single"/>
        </w:rPr>
        <w:t>METHODS</w:t>
      </w:r>
    </w:p>
    <w:p w14:paraId="4DC631C8" w14:textId="17B7BF85"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Design</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study</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duration</w:t>
      </w:r>
    </w:p>
    <w:p w14:paraId="477098C0" w14:textId="778C662E" w:rsidR="00A77B3E"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descriptive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204B8A" w:rsidRPr="00BF336D">
        <w:rPr>
          <w:rFonts w:ascii="Book Antiqua" w:eastAsia="Book Antiqua" w:hAnsi="Book Antiqua" w:cs="Book Antiqua"/>
        </w:rPr>
        <w:t>, Nepal</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April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September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p>
    <w:p w14:paraId="34DFA25B" w14:textId="77777777" w:rsidR="00DF0B76" w:rsidRPr="00BF336D" w:rsidRDefault="00DF0B76" w:rsidP="006235A5">
      <w:pPr>
        <w:snapToGrid w:val="0"/>
        <w:spacing w:line="360" w:lineRule="auto"/>
        <w:jc w:val="both"/>
        <w:rPr>
          <w:rFonts w:ascii="Book Antiqua" w:hAnsi="Book Antiqua"/>
        </w:rPr>
      </w:pPr>
    </w:p>
    <w:p w14:paraId="45A0E873" w14:textId="71C4ACA5"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Data</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source</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sampling</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method</w:t>
      </w:r>
    </w:p>
    <w:p w14:paraId="4902506E" w14:textId="1E4A767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gave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undergoing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chemotherapy</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follow-up</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period</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included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However,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critically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history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excluded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Convenient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methods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collection.</w:t>
      </w:r>
      <w:r w:rsidR="00205E4A"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Sub-Scale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interviews.</w:t>
      </w:r>
    </w:p>
    <w:p w14:paraId="78D45ED4" w14:textId="1628379F"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lastRenderedPageBreak/>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calculated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formula,</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(24%)</w:t>
      </w:r>
      <w:r w:rsidRPr="00BF336D">
        <w:rPr>
          <w:rFonts w:ascii="Book Antiqua" w:eastAsia="Book Antiqua" w:hAnsi="Book Antiqua" w:cs="Book Antiqua"/>
          <w:vertAlign w:val="superscript"/>
        </w:rPr>
        <w:t>[14]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95%</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confidence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6%</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margin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error,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adding</w:t>
      </w:r>
      <w:r w:rsidR="00F02215" w:rsidRPr="00BF336D">
        <w:rPr>
          <w:rFonts w:ascii="Book Antiqua" w:eastAsia="Book Antiqua" w:hAnsi="Book Antiqua" w:cs="Book Antiqua"/>
        </w:rPr>
        <w:t xml:space="preserve"> a</w:t>
      </w:r>
      <w:r w:rsidR="001968A1" w:rsidRPr="00BF336D">
        <w:rPr>
          <w:rFonts w:ascii="Book Antiqua" w:eastAsia="Book Antiqua" w:hAnsi="Book Antiqua" w:cs="Book Antiqua"/>
        </w:rPr>
        <w:t xml:space="preserve"> </w:t>
      </w: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non-response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formula</w:t>
      </w:r>
      <w:r w:rsidR="00A40B66" w:rsidRPr="00BF336D">
        <w:rPr>
          <w:rFonts w:ascii="Book Antiqua" w:eastAsia="Book Antiqua" w:hAnsi="Book Antiqua" w:cs="Book Antiqua"/>
        </w:rPr>
        <w:t>:</w:t>
      </w:r>
    </w:p>
    <w:p w14:paraId="691F5C12" w14:textId="4D5FC501"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i/>
          <w:iCs/>
        </w:rPr>
        <w:t>n</w:t>
      </w:r>
      <w:r w:rsidR="00773867" w:rsidRPr="00BF336D">
        <w:rPr>
          <w:rFonts w:ascii="Book Antiqua" w:eastAsia="Book Antiqua" w:hAnsi="Book Antiqua" w:cs="Book Antiqua"/>
        </w:rPr>
        <w:t xml:space="preserve"> </w:t>
      </w:r>
      <w:r w:rsidRPr="00BF336D">
        <w:rPr>
          <w:rFonts w:ascii="Book Antiqua" w:eastAsia="Book Antiqua" w:hAnsi="Book Antiqua" w:cs="Book Antiqua"/>
        </w:rPr>
        <w:t>=</w:t>
      </w:r>
      <w:r w:rsidR="00773867" w:rsidRPr="00BF336D">
        <w:rPr>
          <w:rFonts w:ascii="Book Antiqua" w:eastAsia="Book Antiqua" w:hAnsi="Book Antiqua" w:cs="Book Antiqua"/>
        </w:rPr>
        <w:t xml:space="preserve"> </w:t>
      </w:r>
      <w:r w:rsidRPr="00BF336D">
        <w:rPr>
          <w:rFonts w:ascii="Book Antiqua" w:eastAsia="Book Antiqua" w:hAnsi="Book Antiqua" w:cs="Book Antiqua"/>
        </w:rPr>
        <w:t>Z</w:t>
      </w:r>
      <w:r w:rsidRPr="00BF336D">
        <w:rPr>
          <w:rFonts w:ascii="Book Antiqua" w:eastAsia="Book Antiqua" w:hAnsi="Book Antiqua" w:cs="Book Antiqua"/>
          <w:vertAlign w:val="superscript"/>
        </w:rPr>
        <w:t>2</w:t>
      </w:r>
      <w:r w:rsidR="001E6A88" w:rsidRPr="00BF336D">
        <w:rPr>
          <w:rFonts w:ascii="Book Antiqua" w:eastAsia="Book Antiqua" w:hAnsi="Book Antiqua" w:cs="Book Antiqua"/>
        </w:rPr>
        <w:t xml:space="preserve"> </w:t>
      </w:r>
      <w:r w:rsidRPr="00BF336D">
        <w:rPr>
          <w:rFonts w:ascii="Book Antiqua" w:eastAsia="Book Antiqua" w:hAnsi="Book Antiqua" w:cs="Book Antiqua"/>
        </w:rPr>
        <w:t>pq/e</w:t>
      </w:r>
      <w:r w:rsidRPr="00BF336D">
        <w:rPr>
          <w:rFonts w:ascii="Book Antiqua" w:eastAsia="Book Antiqua" w:hAnsi="Book Antiqua" w:cs="Book Antiqua"/>
          <w:vertAlign w:val="superscript"/>
        </w:rPr>
        <w:t>2</w:t>
      </w:r>
      <w:r w:rsidR="002B3EA0" w:rsidRPr="00BF336D">
        <w:rPr>
          <w:rFonts w:ascii="Book Antiqua" w:eastAsia="Book Antiqua" w:hAnsi="Book Antiqua" w:cs="Book Antiqua"/>
        </w:rPr>
        <w:t>.</w:t>
      </w:r>
    </w:p>
    <w:p w14:paraId="18A912A3" w14:textId="4CE7398B"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i/>
          <w:iCs/>
        </w:rPr>
        <w:t>n</w:t>
      </w:r>
      <w:r w:rsidR="001E41B1" w:rsidRPr="00BF336D">
        <w:rPr>
          <w:rFonts w:ascii="Book Antiqua" w:eastAsia="Book Antiqua" w:hAnsi="Book Antiqua" w:cs="Book Antiqua"/>
        </w:rPr>
        <w:t xml:space="preserve"> </w:t>
      </w:r>
      <w:r w:rsidRPr="00BF336D">
        <w:rPr>
          <w:rFonts w:ascii="Book Antiqua" w:eastAsia="Book Antiqua" w:hAnsi="Book Antiqua" w:cs="Book Antiqua"/>
        </w:rPr>
        <w:t>=1.96</w:t>
      </w:r>
      <w:r w:rsidRPr="00BF336D">
        <w:rPr>
          <w:rFonts w:ascii="Book Antiqua" w:eastAsia="Book Antiqua" w:hAnsi="Book Antiqua" w:cs="Book Antiqua"/>
          <w:vertAlign w:val="superscript"/>
        </w:rPr>
        <w:t>2</w:t>
      </w:r>
      <w:r w:rsidR="001E41B1" w:rsidRPr="00BF336D">
        <w:rPr>
          <w:rFonts w:ascii="Book Antiqua" w:eastAsia="Book Antiqua" w:hAnsi="Book Antiqua" w:cs="Book Antiqua"/>
        </w:rPr>
        <w:t xml:space="preserve"> </w:t>
      </w:r>
      <w:r w:rsidR="001E41B1" w:rsidRPr="00BF336D">
        <w:rPr>
          <w:rFonts w:ascii="Book Antiqua" w:eastAsia="Book Antiqua" w:hAnsi="Book Antiqua" w:cs="Book Antiqua"/>
        </w:rPr>
        <w:sym w:font="Symbol" w:char="F0B4"/>
      </w:r>
      <w:r w:rsidR="001E41B1" w:rsidRPr="00BF336D">
        <w:rPr>
          <w:rFonts w:ascii="Book Antiqua" w:eastAsia="Book Antiqua" w:hAnsi="Book Antiqua" w:cs="Book Antiqua"/>
        </w:rPr>
        <w:t xml:space="preserve"> </w:t>
      </w:r>
      <w:r w:rsidRPr="00BF336D">
        <w:rPr>
          <w:rFonts w:ascii="Book Antiqua" w:eastAsia="Book Antiqua" w:hAnsi="Book Antiqua" w:cs="Book Antiqua"/>
        </w:rPr>
        <w:t>0.24</w:t>
      </w:r>
      <w:r w:rsidR="001E41B1" w:rsidRPr="00BF336D">
        <w:rPr>
          <w:rFonts w:ascii="Book Antiqua" w:eastAsia="Book Antiqua" w:hAnsi="Book Antiqua" w:cs="Book Antiqua"/>
        </w:rPr>
        <w:t xml:space="preserve"> </w:t>
      </w:r>
      <w:r w:rsidR="001E41B1" w:rsidRPr="00BF336D">
        <w:rPr>
          <w:rFonts w:ascii="Book Antiqua" w:eastAsia="Book Antiqua" w:hAnsi="Book Antiqua" w:cs="Book Antiqua"/>
        </w:rPr>
        <w:sym w:font="Symbol" w:char="F0B4"/>
      </w:r>
      <w:r w:rsidR="001E41B1" w:rsidRPr="00BF336D">
        <w:rPr>
          <w:rFonts w:ascii="Book Antiqua" w:eastAsia="Book Antiqua" w:hAnsi="Book Antiqua" w:cs="Book Antiqua"/>
        </w:rPr>
        <w:t xml:space="preserve"> </w:t>
      </w:r>
      <w:r w:rsidRPr="00BF336D">
        <w:rPr>
          <w:rFonts w:ascii="Book Antiqua" w:eastAsia="Book Antiqua" w:hAnsi="Book Antiqua" w:cs="Book Antiqua"/>
        </w:rPr>
        <w:t>(1-0.24)/0.06</w:t>
      </w:r>
      <w:r w:rsidRPr="00BF336D">
        <w:rPr>
          <w:rFonts w:ascii="Book Antiqua" w:eastAsia="Book Antiqua" w:hAnsi="Book Antiqua" w:cs="Book Antiqua"/>
          <w:vertAlign w:val="superscript"/>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195.5</w:t>
      </w:r>
      <w:r w:rsidR="002B3EA0" w:rsidRPr="00BF336D">
        <w:rPr>
          <w:rFonts w:ascii="Book Antiqua" w:eastAsia="Book Antiqua" w:hAnsi="Book Antiqua" w:cs="Book Antiqua"/>
        </w:rPr>
        <w:t>.</w:t>
      </w:r>
    </w:p>
    <w:p w14:paraId="7C41A52B" w14:textId="013E60A1"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n</w:t>
      </w:r>
      <w:r w:rsidR="001E41B1" w:rsidRPr="00BF336D">
        <w:rPr>
          <w:rFonts w:ascii="Book Antiqua" w:eastAsia="Book Antiqua" w:hAnsi="Book Antiqua" w:cs="Book Antiqua"/>
        </w:rPr>
        <w:t xml:space="preserve"> </w:t>
      </w:r>
      <w:r w:rsidRPr="00BF336D">
        <w:rPr>
          <w:rFonts w:ascii="Book Antiqua" w:eastAsia="Book Antiqua" w:hAnsi="Book Antiqua" w:cs="Book Antiqua"/>
        </w:rPr>
        <w:t>=</w:t>
      </w:r>
      <w:r w:rsidR="001E41B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E41B1" w:rsidRPr="00BF336D">
        <w:rPr>
          <w:rFonts w:ascii="Book Antiqua" w:eastAsia="Book Antiqua" w:hAnsi="Book Antiqua" w:cs="Book Antiqua"/>
        </w:rPr>
        <w:t>;</w:t>
      </w:r>
      <w:r w:rsidR="001E41B1" w:rsidRPr="00BF336D">
        <w:rPr>
          <w:rFonts w:ascii="Book Antiqua" w:hAnsi="Book Antiqua"/>
          <w:lang w:eastAsia="zh-CN"/>
        </w:rPr>
        <w:t xml:space="preserve"> </w:t>
      </w:r>
      <w:r w:rsidRPr="00BF336D">
        <w:rPr>
          <w:rFonts w:ascii="Book Antiqua" w:eastAsia="Book Antiqua" w:hAnsi="Book Antiqua" w:cs="Book Antiqua"/>
        </w:rPr>
        <w:t>Z</w:t>
      </w:r>
      <w:r w:rsidR="001E41B1" w:rsidRPr="00BF336D">
        <w:rPr>
          <w:rFonts w:ascii="Book Antiqua" w:eastAsia="Book Antiqua" w:hAnsi="Book Antiqua" w:cs="Book Antiqua"/>
        </w:rPr>
        <w:t xml:space="preserve"> </w:t>
      </w:r>
      <w:r w:rsidRPr="00BF336D">
        <w:rPr>
          <w:rFonts w:ascii="Book Antiqua" w:eastAsia="Book Antiqua" w:hAnsi="Book Antiqua" w:cs="Book Antiqua"/>
        </w:rPr>
        <w:t>=</w:t>
      </w:r>
      <w:r w:rsidR="001E41B1" w:rsidRPr="00BF336D">
        <w:rPr>
          <w:rFonts w:ascii="Book Antiqua" w:eastAsia="Book Antiqua" w:hAnsi="Book Antiqua" w:cs="Book Antiqua"/>
        </w:rPr>
        <w:t xml:space="preserve"> </w:t>
      </w:r>
      <w:r w:rsidRPr="00BF336D">
        <w:rPr>
          <w:rFonts w:ascii="Book Antiqua" w:eastAsia="Book Antiqua" w:hAnsi="Book Antiqua" w:cs="Book Antiqua"/>
        </w:rPr>
        <w:t>1.96</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95%</w:t>
      </w:r>
      <w:r w:rsidR="001E41B1" w:rsidRPr="00BF336D">
        <w:rPr>
          <w:rFonts w:ascii="Book Antiqua" w:eastAsia="Book Antiqua" w:hAnsi="Book Antiqua" w:cs="Book Antiqua"/>
        </w:rPr>
        <w:t xml:space="preserve">CI; </w:t>
      </w:r>
      <w:r w:rsidRPr="00BF336D">
        <w:rPr>
          <w:rFonts w:ascii="Book Antiqua" w:eastAsia="Book Antiqua" w:hAnsi="Book Antiqua" w:cs="Book Antiqua"/>
        </w:rPr>
        <w:t>P</w:t>
      </w:r>
      <w:r w:rsidR="001E41B1" w:rsidRPr="00BF336D">
        <w:rPr>
          <w:rFonts w:ascii="Book Antiqua" w:eastAsia="Book Antiqua" w:hAnsi="Book Antiqua" w:cs="Book Antiqua"/>
        </w:rPr>
        <w:t xml:space="preserve"> </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24%</w:t>
      </w:r>
      <w:r w:rsidR="001968A1" w:rsidRPr="00BF336D">
        <w:rPr>
          <w:rFonts w:ascii="Book Antiqua" w:eastAsia="Book Antiqua" w:hAnsi="Book Antiqua" w:cs="Book Antiqua"/>
        </w:rPr>
        <w:t xml:space="preserve"> </w:t>
      </w:r>
      <w:r w:rsidRPr="00BF336D">
        <w:rPr>
          <w:rFonts w:ascii="Book Antiqua" w:eastAsia="Book Antiqua" w:hAnsi="Book Antiqua" w:cs="Book Antiqua"/>
        </w:rPr>
        <w:t>taken</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Pr="00BF336D">
        <w:rPr>
          <w:rFonts w:ascii="Book Antiqua" w:eastAsia="Book Antiqua" w:hAnsi="Book Antiqua" w:cs="Book Antiqua"/>
          <w:vertAlign w:val="superscript"/>
        </w:rPr>
        <w:t>[14]</w:t>
      </w:r>
      <w:r w:rsidRPr="00BF336D">
        <w:rPr>
          <w:rFonts w:ascii="Book Antiqua" w:eastAsia="Book Antiqua" w:hAnsi="Book Antiqua" w:cs="Book Antiqua"/>
        </w:rPr>
        <w:t>.</w:t>
      </w:r>
    </w:p>
    <w:p w14:paraId="7D6A5781" w14:textId="3E01D1F9" w:rsidR="00A77B3E"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needed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196</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non-response,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215</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p>
    <w:p w14:paraId="31AED401" w14:textId="77777777" w:rsidR="003A1817" w:rsidRPr="00BF336D" w:rsidRDefault="003A1817" w:rsidP="006235A5">
      <w:pPr>
        <w:snapToGrid w:val="0"/>
        <w:spacing w:line="360" w:lineRule="auto"/>
        <w:ind w:firstLineChars="200" w:firstLine="480"/>
        <w:jc w:val="both"/>
        <w:rPr>
          <w:rFonts w:ascii="Book Antiqua" w:hAnsi="Book Antiqua"/>
        </w:rPr>
      </w:pPr>
    </w:p>
    <w:p w14:paraId="73ABFDD9" w14:textId="5BA0D459"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Tools</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003A1817" w:rsidRPr="00BF336D">
        <w:rPr>
          <w:rFonts w:ascii="Book Antiqua" w:eastAsia="Book Antiqua" w:hAnsi="Book Antiqua" w:cs="Book Antiqua"/>
          <w:b/>
          <w:bCs/>
          <w:i/>
          <w:iCs/>
        </w:rPr>
        <w:t>t</w:t>
      </w:r>
      <w:r w:rsidRPr="00BF336D">
        <w:rPr>
          <w:rFonts w:ascii="Book Antiqua" w:eastAsia="Book Antiqua" w:hAnsi="Book Antiqua" w:cs="Book Antiqua"/>
          <w:b/>
          <w:bCs/>
          <w:i/>
          <w:iCs/>
        </w:rPr>
        <w:t>echniques</w:t>
      </w:r>
    </w:p>
    <w:p w14:paraId="28367621" w14:textId="4B8036A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0631CE" w:rsidRPr="00BF336D">
        <w:rPr>
          <w:rFonts w:ascii="Book Antiqua" w:eastAsia="Book Antiqua" w:hAnsi="Book Antiqua" w:cs="Book Antiqua"/>
        </w:rPr>
        <w:t xml:space="preserve"> </w:t>
      </w:r>
      <w:r w:rsidRPr="00BF336D">
        <w:rPr>
          <w:rFonts w:ascii="Book Antiqua" w:eastAsia="Book Antiqua" w:hAnsi="Book Antiqua" w:cs="Book Antiqua"/>
        </w:rPr>
        <w:t>July</w:t>
      </w:r>
      <w:r w:rsidR="000631CE" w:rsidRPr="00BF336D">
        <w:rPr>
          <w:rFonts w:ascii="Book Antiqua" w:eastAsia="Book Antiqua" w:hAnsi="Book Antiqua" w:cs="Book Antiqua"/>
        </w:rPr>
        <w:t xml:space="preserve"> 1,</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B24D0D" w:rsidRPr="00BF336D">
        <w:rPr>
          <w:rFonts w:ascii="Book Antiqua" w:eastAsia="Book Antiqua" w:hAnsi="Book Antiqua" w:cs="Book Antiqua"/>
        </w:rPr>
        <w:t xml:space="preserve"> </w:t>
      </w:r>
      <w:r w:rsidR="000631CE" w:rsidRPr="00BF336D">
        <w:rPr>
          <w:rFonts w:ascii="Book Antiqua" w:eastAsia="Book Antiqua" w:hAnsi="Book Antiqua" w:cs="Book Antiqua"/>
        </w:rPr>
        <w:t>to July 15, 2022</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in-person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interviews.</w:t>
      </w:r>
      <w:r w:rsidR="001968A1" w:rsidRPr="00BF336D">
        <w:rPr>
          <w:rFonts w:ascii="Book Antiqua" w:eastAsia="Book Antiqua" w:hAnsi="Book Antiqua" w:cs="Book Antiqua"/>
        </w:rPr>
        <w:t xml:space="preserve"> </w:t>
      </w:r>
      <w:r w:rsidRPr="00BF336D">
        <w:rPr>
          <w:rFonts w:ascii="Book Antiqua" w:eastAsia="Book Antiqua" w:hAnsi="Book Antiqua" w:cs="Book Antiqua"/>
        </w:rPr>
        <w:t>Two</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Nepali</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Pr="00BF336D">
        <w:rPr>
          <w:rFonts w:ascii="Book Antiqua" w:eastAsia="Book Antiqua" w:hAnsi="Book Antiqua" w:cs="Book Antiqua"/>
          <w:vertAlign w:val="superscript"/>
        </w:rPr>
        <w:t>[15]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Pr="00BF336D">
        <w:rPr>
          <w:rFonts w:ascii="Book Antiqua" w:eastAsia="Book Antiqua" w:hAnsi="Book Antiqua" w:cs="Book Antiqua"/>
          <w:vertAlign w:val="superscript"/>
        </w:rPr>
        <w:t>[16]</w:t>
      </w:r>
      <w:r w:rsidRPr="00BF336D">
        <w:rPr>
          <w:rFonts w:ascii="Book Antiqua" w:eastAsia="Book Antiqua" w:hAnsi="Book Antiqua" w:cs="Book Antiqua"/>
        </w:rPr>
        <w:t>.</w:t>
      </w:r>
    </w:p>
    <w:p w14:paraId="633C2300" w14:textId="595651A7" w:rsidR="00A77B3E" w:rsidRPr="00BF336D" w:rsidRDefault="00185B6F" w:rsidP="009D7F39">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measure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nine</w:t>
      </w:r>
      <w:r w:rsidR="001968A1" w:rsidRPr="00BF336D">
        <w:rPr>
          <w:rFonts w:ascii="Book Antiqua" w:eastAsia="Book Antiqua" w:hAnsi="Book Antiqua" w:cs="Book Antiqua"/>
        </w:rPr>
        <w:t xml:space="preserve"> </w:t>
      </w:r>
      <w:r w:rsidRPr="00BF336D">
        <w:rPr>
          <w:rFonts w:ascii="Book Antiqua" w:eastAsia="Book Antiqua" w:hAnsi="Book Antiqua" w:cs="Book Antiqua"/>
        </w:rPr>
        <w:t>ordinal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every</w:t>
      </w:r>
      <w:r w:rsidR="001968A1" w:rsidRPr="00BF336D">
        <w:rPr>
          <w:rFonts w:ascii="Book Antiqua" w:eastAsia="Book Antiqua" w:hAnsi="Book Antiqua" w:cs="Book Antiqua"/>
        </w:rPr>
        <w:t xml:space="preserve"> </w:t>
      </w:r>
      <w:r w:rsidRPr="00BF336D">
        <w:rPr>
          <w:rFonts w:ascii="Book Antiqua" w:eastAsia="Book Antiqua" w:hAnsi="Book Antiqua" w:cs="Book Antiqua"/>
        </w:rPr>
        <w:t>day’.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ordinal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ordinal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ranging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both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summed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separately.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(0-4),</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(5-9),</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(10-19),</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t>
      </w:r>
      <w:r w:rsidR="00100B4D" w:rsidRPr="00BF336D">
        <w:rPr>
          <w:rFonts w:ascii="Book Antiqua" w:eastAsia="Book Antiqua" w:hAnsi="Book Antiqua" w:cs="Book Antiqua"/>
        </w:rPr>
        <w:sym w:font="Symbol" w:char="F0B3"/>
      </w:r>
      <w:r w:rsidR="00100B4D" w:rsidRPr="00BF336D">
        <w:rPr>
          <w:rFonts w:ascii="Book Antiqua" w:eastAsia="Book Antiqua" w:hAnsi="Book Antiqua" w:cs="Book Antiqua"/>
        </w:rPr>
        <w:t xml:space="preserve"> </w:t>
      </w:r>
      <w:r w:rsidRPr="00BF336D">
        <w:rPr>
          <w:rFonts w:ascii="Book Antiqua" w:eastAsia="Book Antiqua" w:hAnsi="Book Antiqua" w:cs="Book Antiqua"/>
        </w:rPr>
        <w:t>20)</w:t>
      </w:r>
      <w:r w:rsidRPr="00BF336D">
        <w:rPr>
          <w:rFonts w:ascii="Book Antiqua" w:eastAsia="Book Antiqua" w:hAnsi="Book Antiqua" w:cs="Book Antiqua"/>
          <w:vertAlign w:val="superscript"/>
        </w:rPr>
        <w:t>[17]</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205E4A"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(0-7),</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(8-10),</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(11-15),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(16-21)</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proofErr w:type="gramStart"/>
      <w:r w:rsidRPr="00BF336D">
        <w:rPr>
          <w:rFonts w:ascii="Book Antiqua" w:eastAsia="Book Antiqua" w:hAnsi="Book Antiqua" w:cs="Book Antiqua"/>
        </w:rPr>
        <w:t>scale</w:t>
      </w:r>
      <w:r w:rsidRPr="00BF336D">
        <w:rPr>
          <w:rFonts w:ascii="Book Antiqua" w:eastAsia="Book Antiqua" w:hAnsi="Book Antiqua" w:cs="Book Antiqua"/>
          <w:vertAlign w:val="superscript"/>
        </w:rPr>
        <w:t>[</w:t>
      </w:r>
      <w:proofErr w:type="gramEnd"/>
      <w:r w:rsidRPr="00BF336D">
        <w:rPr>
          <w:rFonts w:ascii="Book Antiqua" w:eastAsia="Book Antiqua" w:hAnsi="Book Antiqua" w:cs="Book Antiqua"/>
          <w:vertAlign w:val="superscript"/>
        </w:rPr>
        <w:t>18,19]</w:t>
      </w:r>
      <w:r w:rsidRPr="00BF336D">
        <w:rPr>
          <w:rFonts w:ascii="Book Antiqua" w:eastAsia="Book Antiqua" w:hAnsi="Book Antiqua" w:cs="Book Antiqua"/>
        </w:rPr>
        <w:t>.</w:t>
      </w:r>
    </w:p>
    <w:p w14:paraId="68756469" w14:textId="77777777" w:rsidR="0072275D" w:rsidRPr="00BF336D" w:rsidRDefault="0072275D" w:rsidP="006235A5">
      <w:pPr>
        <w:snapToGrid w:val="0"/>
        <w:spacing w:line="360" w:lineRule="auto"/>
        <w:jc w:val="both"/>
        <w:rPr>
          <w:rFonts w:ascii="Book Antiqua" w:eastAsia="Book Antiqua" w:hAnsi="Book Antiqua" w:cs="Book Antiqua"/>
          <w:i/>
          <w:iCs/>
        </w:rPr>
      </w:pPr>
    </w:p>
    <w:p w14:paraId="1517A991" w14:textId="135CC16E"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Statistical</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analysis</w:t>
      </w:r>
    </w:p>
    <w:p w14:paraId="47D0EF1A" w14:textId="5B16E525" w:rsidR="00A77B3E"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entered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Epi-Data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v.3.1</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SPSS</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25</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Variables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recoded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transformed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r w:rsidR="00205E4A" w:rsidRPr="00BF336D">
        <w:rPr>
          <w:rFonts w:ascii="Book Antiqua" w:eastAsia="Book Antiqua" w:hAnsi="Book Antiqua" w:cs="Book Antiqua"/>
        </w:rPr>
        <w:t xml:space="preserve"> </w:t>
      </w:r>
      <w:r w:rsidRPr="00BF336D">
        <w:rPr>
          <w:rFonts w:ascii="Book Antiqua" w:eastAsia="Book Antiqua" w:hAnsi="Book Antiqua" w:cs="Book Antiqua"/>
        </w:rPr>
        <w:t>Descriptive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statistics</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such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deviation,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frequency,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percentage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calculated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sociodemographic</w:t>
      </w:r>
      <w:r w:rsidR="001968A1" w:rsidRPr="00BF336D">
        <w:rPr>
          <w:rFonts w:ascii="Book Antiqua" w:eastAsia="Book Antiqua" w:hAnsi="Book Antiqua" w:cs="Book Antiqua"/>
        </w:rPr>
        <w:t xml:space="preserve"> </w:t>
      </w:r>
      <w:r w:rsidRPr="00BF336D">
        <w:rPr>
          <w:rFonts w:ascii="Book Antiqua" w:eastAsia="Book Antiqua" w:hAnsi="Book Antiqua" w:cs="Book Antiqua"/>
        </w:rPr>
        <w:t>characteristics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calculated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summing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HADS-A</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p>
    <w:p w14:paraId="58F377CE" w14:textId="77777777" w:rsidR="00F262E6" w:rsidRPr="00BF336D" w:rsidRDefault="00F262E6" w:rsidP="006235A5">
      <w:pPr>
        <w:snapToGrid w:val="0"/>
        <w:spacing w:line="360" w:lineRule="auto"/>
        <w:jc w:val="both"/>
        <w:rPr>
          <w:rFonts w:ascii="Book Antiqua" w:hAnsi="Book Antiqua"/>
        </w:rPr>
      </w:pPr>
    </w:p>
    <w:p w14:paraId="3571809A" w14:textId="4771B688"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Ethical</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approval</w:t>
      </w:r>
    </w:p>
    <w:p w14:paraId="5E5F6AB6" w14:textId="0F480F2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Permission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clearance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Institutional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Committee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College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(Ref.</w:t>
      </w:r>
      <w:r w:rsidR="001968A1" w:rsidRPr="00BF336D">
        <w:rPr>
          <w:rFonts w:ascii="Book Antiqua" w:eastAsia="Book Antiqua" w:hAnsi="Book Antiqua" w:cs="Book Antiqua"/>
        </w:rPr>
        <w:t xml:space="preserve"> </w:t>
      </w:r>
      <w:r w:rsidRPr="00BF336D">
        <w:rPr>
          <w:rFonts w:ascii="Book Antiqua" w:eastAsia="Book Antiqua" w:hAnsi="Book Antiqua" w:cs="Book Antiqua"/>
        </w:rPr>
        <w:t>No.152/077/078)</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Written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taken</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names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documents,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codes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Voluntarism</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freedom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withdraw</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maintained.</w:t>
      </w:r>
    </w:p>
    <w:p w14:paraId="0D8DAEFF" w14:textId="77777777" w:rsidR="00A77B3E" w:rsidRPr="00BF336D" w:rsidRDefault="00A77B3E" w:rsidP="006235A5">
      <w:pPr>
        <w:snapToGrid w:val="0"/>
        <w:spacing w:line="360" w:lineRule="auto"/>
        <w:jc w:val="both"/>
        <w:rPr>
          <w:rFonts w:ascii="Book Antiqua" w:hAnsi="Book Antiqua"/>
        </w:rPr>
      </w:pPr>
    </w:p>
    <w:p w14:paraId="0F7F2F2D"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RESULTS</w:t>
      </w:r>
    </w:p>
    <w:p w14:paraId="1D419037" w14:textId="3577E053" w:rsidR="00A77B3E" w:rsidRPr="00BF336D" w:rsidRDefault="00185B6F" w:rsidP="006235A5">
      <w:pPr>
        <w:snapToGrid w:val="0"/>
        <w:spacing w:line="360" w:lineRule="auto"/>
        <w:jc w:val="both"/>
        <w:rPr>
          <w:rFonts w:ascii="Book Antiqua" w:hAnsi="Book Antiqua"/>
          <w:b/>
          <w:bCs/>
        </w:rPr>
      </w:pPr>
      <w:r w:rsidRPr="00BF336D">
        <w:rPr>
          <w:rFonts w:ascii="Book Antiqua" w:eastAsia="Book Antiqua" w:hAnsi="Book Antiqua" w:cs="Book Antiqua"/>
          <w:b/>
          <w:bCs/>
          <w:i/>
          <w:iCs/>
        </w:rPr>
        <w:t>Sociodemographic</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characteristics</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level</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of</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depression</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and</w:t>
      </w:r>
      <w:r w:rsidR="001968A1" w:rsidRPr="00BF336D">
        <w:rPr>
          <w:rFonts w:ascii="Book Antiqua" w:eastAsia="Book Antiqua" w:hAnsi="Book Antiqua" w:cs="Book Antiqua"/>
          <w:b/>
          <w:bCs/>
          <w:i/>
          <w:iCs/>
        </w:rPr>
        <w:t xml:space="preserve"> </w:t>
      </w:r>
      <w:r w:rsidRPr="00BF336D">
        <w:rPr>
          <w:rFonts w:ascii="Book Antiqua" w:eastAsia="Book Antiqua" w:hAnsi="Book Antiqua" w:cs="Book Antiqua"/>
          <w:b/>
          <w:bCs/>
          <w:i/>
          <w:iCs/>
        </w:rPr>
        <w:t>anxiety</w:t>
      </w:r>
    </w:p>
    <w:p w14:paraId="774650AA" w14:textId="07B29E3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131</w:t>
      </w:r>
      <w:r w:rsidR="001968A1" w:rsidRPr="00BF336D">
        <w:rPr>
          <w:rFonts w:ascii="Book Antiqua" w:eastAsia="Book Antiqua" w:hAnsi="Book Antiqua" w:cs="Book Antiqua"/>
        </w:rPr>
        <w:t xml:space="preserve"> </w:t>
      </w:r>
      <w:r w:rsidRPr="00BF336D">
        <w:rPr>
          <w:rFonts w:ascii="Book Antiqua" w:eastAsia="Book Antiqua" w:hAnsi="Book Antiqua" w:cs="Book Antiqua"/>
        </w:rPr>
        <w:t>(59.5%)</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mean</w:t>
      </w:r>
      <w:r w:rsidR="001968A1" w:rsidRPr="00BF336D">
        <w:rPr>
          <w:rFonts w:ascii="Book Antiqua" w:eastAsia="Book Antiqua" w:hAnsi="Book Antiqua" w:cs="Book Antiqua"/>
        </w:rPr>
        <w:t xml:space="preserve"> </w:t>
      </w:r>
      <w:r w:rsidRPr="00BF336D">
        <w:rPr>
          <w:rFonts w:ascii="Book Antiqua" w:eastAsia="Book Antiqua" w:hAnsi="Book Antiqua" w:cs="Book Antiqua"/>
        </w:rPr>
        <w: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50.38</w:t>
      </w:r>
      <w:r w:rsidR="001968A1" w:rsidRPr="00BF336D">
        <w:rPr>
          <w:rFonts w:ascii="Book Antiqua" w:eastAsia="Book Antiqua" w:hAnsi="Book Antiqua" w:cs="Book Antiqua"/>
        </w:rPr>
        <w:t xml:space="preserve"> </w:t>
      </w:r>
      <w:r w:rsidRPr="00BF336D">
        <w:rPr>
          <w:rFonts w:ascii="Book Antiqua" w:eastAsia="Book Antiqua" w:hAnsi="Book Antiqua" w:cs="Book Antiqua"/>
        </w:rPr>
        <w:t>(±</w:t>
      </w:r>
      <w:r w:rsidR="00B93707" w:rsidRPr="00BF336D">
        <w:rPr>
          <w:rFonts w:ascii="Book Antiqua" w:eastAsia="Book Antiqua" w:hAnsi="Book Antiqua" w:cs="Book Antiqua"/>
        </w:rPr>
        <w:t xml:space="preserve"> </w:t>
      </w:r>
      <w:r w:rsidRPr="00BF336D">
        <w:rPr>
          <w:rFonts w:ascii="Book Antiqua" w:eastAsia="Book Antiqua" w:hAnsi="Book Antiqua" w:cs="Book Antiqua"/>
        </w:rPr>
        <w:t>12.63)</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minimum</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maximum</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79</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161</w:t>
      </w:r>
      <w:r w:rsidR="00B93707" w:rsidRPr="00BF336D">
        <w:rPr>
          <w:rFonts w:ascii="Book Antiqua" w:eastAsia="Book Antiqua" w:hAnsi="Book Antiqua" w:cs="Book Antiqua"/>
        </w:rPr>
        <w:t xml:space="preserve"> </w:t>
      </w:r>
      <w:r w:rsidRPr="00BF336D">
        <w:rPr>
          <w:rFonts w:ascii="Book Antiqua" w:eastAsia="Book Antiqua" w:hAnsi="Book Antiqua" w:cs="Book Antiqua"/>
        </w:rPr>
        <w:t>(73.2%)</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secondary-level</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137</w:t>
      </w:r>
      <w:r w:rsidR="00B93707" w:rsidRPr="00BF336D">
        <w:rPr>
          <w:rFonts w:ascii="Book Antiqua" w:eastAsia="Book Antiqua" w:hAnsi="Book Antiqua" w:cs="Book Antiqua"/>
        </w:rPr>
        <w:t xml:space="preserve"> </w:t>
      </w:r>
      <w:r w:rsidRPr="00BF336D">
        <w:rPr>
          <w:rFonts w:ascii="Book Antiqua" w:eastAsia="Book Antiqua" w:hAnsi="Book Antiqua" w:cs="Book Antiqua"/>
        </w:rPr>
        <w:t>(62.3%</w:t>
      </w:r>
      <w:r w:rsidR="00B93707" w:rsidRPr="00BF336D">
        <w:rPr>
          <w:rFonts w:ascii="Book Antiqua" w:eastAsia="Book Antiqua" w:hAnsi="Book Antiqua" w:cs="Book Antiqua"/>
        </w:rPr>
        <w:t xml:space="preserve">; </w:t>
      </w:r>
      <w:r w:rsidRPr="00BF336D">
        <w:rPr>
          <w:rFonts w:ascii="Book Antiqua" w:eastAsia="Book Antiqua" w:hAnsi="Book Antiqua" w:cs="Book Antiqua"/>
        </w:rPr>
        <w:t>Table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1).</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involved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business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72</w:t>
      </w:r>
      <w:r w:rsidR="00B93707" w:rsidRPr="00BF336D">
        <w:rPr>
          <w:rFonts w:ascii="Book Antiqua" w:eastAsia="Book Antiqua" w:hAnsi="Book Antiqua" w:cs="Book Antiqua"/>
        </w:rPr>
        <w:t xml:space="preserve"> </w:t>
      </w:r>
      <w:r w:rsidRPr="00BF336D">
        <w:rPr>
          <w:rFonts w:ascii="Book Antiqua" w:eastAsia="Book Antiqua" w:hAnsi="Book Antiqua" w:cs="Book Antiqua"/>
        </w:rPr>
        <w:t>(32.7%),</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homemaker</w:t>
      </w:r>
      <w:r w:rsidR="001968A1" w:rsidRPr="00BF336D">
        <w:rPr>
          <w:rFonts w:ascii="Book Antiqua" w:eastAsia="Book Antiqua" w:hAnsi="Book Antiqua" w:cs="Book Antiqua"/>
        </w:rPr>
        <w:t xml:space="preserve"> </w:t>
      </w:r>
      <w:r w:rsidRPr="00BF336D">
        <w:rPr>
          <w:rFonts w:ascii="Book Antiqua" w:eastAsia="Book Antiqua" w:hAnsi="Book Antiqua" w:cs="Book Antiqua"/>
        </w:rPr>
        <w:t>62</w:t>
      </w:r>
      <w:r w:rsidR="00B93707" w:rsidRPr="00BF336D">
        <w:rPr>
          <w:rFonts w:ascii="Book Antiqua" w:eastAsia="Book Antiqua" w:hAnsi="Book Antiqua" w:cs="Book Antiqua"/>
        </w:rPr>
        <w:t xml:space="preserve"> </w:t>
      </w:r>
      <w:r w:rsidRPr="00BF336D">
        <w:rPr>
          <w:rFonts w:ascii="Book Antiqua" w:eastAsia="Book Antiqua" w:hAnsi="Book Antiqua" w:cs="Book Antiqua"/>
        </w:rPr>
        <w:t>(28.2%),</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service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industry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41</w:t>
      </w:r>
      <w:r w:rsidR="00B93707" w:rsidRPr="00BF336D">
        <w:rPr>
          <w:rFonts w:ascii="Book Antiqua" w:eastAsia="Book Antiqua" w:hAnsi="Book Antiqua" w:cs="Book Antiqua"/>
        </w:rPr>
        <w:t xml:space="preserve"> </w:t>
      </w:r>
      <w:r w:rsidRPr="00BF336D">
        <w:rPr>
          <w:rFonts w:ascii="Book Antiqua" w:eastAsia="Book Antiqua" w:hAnsi="Book Antiqua" w:cs="Book Antiqua"/>
        </w:rPr>
        <w:t>(18.6%).</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noteworthy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77</w:t>
      </w:r>
      <w:r w:rsidR="001968A1" w:rsidRPr="00BF336D">
        <w:rPr>
          <w:rFonts w:ascii="Book Antiqua" w:eastAsia="Book Antiqua" w:hAnsi="Book Antiqua" w:cs="Book Antiqua"/>
        </w:rPr>
        <w:t xml:space="preserve"> </w:t>
      </w:r>
      <w:r w:rsidRPr="00BF336D">
        <w:rPr>
          <w:rFonts w:ascii="Book Antiqua" w:eastAsia="Book Antiqua" w:hAnsi="Book Antiqua" w:cs="Book Antiqua"/>
        </w:rPr>
        <w:t>(43.8%)</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58</w:t>
      </w:r>
      <w:r w:rsidR="001968A1" w:rsidRPr="00BF336D">
        <w:rPr>
          <w:rFonts w:ascii="Book Antiqua" w:eastAsia="Book Antiqua" w:hAnsi="Book Antiqua" w:cs="Book Antiqua"/>
        </w:rPr>
        <w:t xml:space="preserve"> </w:t>
      </w:r>
      <w:r w:rsidRPr="00BF336D">
        <w:rPr>
          <w:rFonts w:ascii="Book Antiqua" w:eastAsia="Book Antiqua" w:hAnsi="Book Antiqua" w:cs="Book Antiqua"/>
        </w:rPr>
        <w:t>(33.0%)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suffering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1968A1" w:rsidRPr="00BF336D">
        <w:rPr>
          <w:rFonts w:ascii="Book Antiqua" w:eastAsia="Book Antiqua" w:hAnsi="Book Antiqua" w:cs="Book Antiqua"/>
        </w:rPr>
        <w:t xml:space="preserve"> </w:t>
      </w:r>
      <w:r w:rsidRPr="00BF336D">
        <w:rPr>
          <w:rFonts w:ascii="Book Antiqua" w:eastAsia="Book Antiqua" w:hAnsi="Book Antiqua" w:cs="Book Antiqua"/>
        </w:rPr>
        <w:t>(43.5%)</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DA72AE" w:rsidRPr="00BF336D">
        <w:rPr>
          <w:rFonts w:ascii="Book Antiqua" w:eastAsia="Book Antiqua" w:hAnsi="Book Antiqua" w:cs="Book Antiqua"/>
        </w:rPr>
        <w:t xml:space="preserve"> (Table 1)</w:t>
      </w:r>
      <w:r w:rsidRPr="00BF336D">
        <w:rPr>
          <w:rFonts w:ascii="Book Antiqua" w:eastAsia="Book Antiqua" w:hAnsi="Book Antiqua" w:cs="Book Antiqua"/>
        </w:rPr>
        <w:t>.</w:t>
      </w:r>
    </w:p>
    <w:p w14:paraId="646FAF2D" w14:textId="77777777" w:rsidR="005B3846"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124</w:t>
      </w:r>
      <w:r w:rsidR="001968A1" w:rsidRPr="00BF336D">
        <w:rPr>
          <w:rFonts w:ascii="Book Antiqua" w:eastAsia="Book Antiqua" w:hAnsi="Book Antiqua" w:cs="Book Antiqua"/>
        </w:rPr>
        <w:t xml:space="preserve"> </w:t>
      </w:r>
      <w:r w:rsidRPr="00BF336D">
        <w:rPr>
          <w:rFonts w:ascii="Book Antiqua" w:eastAsia="Book Antiqua" w:hAnsi="Book Antiqua" w:cs="Book Antiqua"/>
        </w:rPr>
        <w:t>(56.4%)</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70</w:t>
      </w:r>
      <w:r w:rsidR="001968A1" w:rsidRPr="00BF336D">
        <w:rPr>
          <w:rFonts w:ascii="Book Antiqua" w:eastAsia="Book Antiqua" w:hAnsi="Book Antiqua" w:cs="Book Antiqua"/>
        </w:rPr>
        <w:t xml:space="preserve"> </w:t>
      </w:r>
      <w:r w:rsidRPr="00BF336D">
        <w:rPr>
          <w:rFonts w:ascii="Book Antiqua" w:eastAsia="Book Antiqua" w:hAnsi="Book Antiqua" w:cs="Book Antiqua"/>
        </w:rPr>
        <w:t>(31.8%)</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Meanwhile,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23</w:t>
      </w:r>
      <w:r w:rsidR="001968A1" w:rsidRPr="00BF336D">
        <w:rPr>
          <w:rFonts w:ascii="Book Antiqua" w:eastAsia="Book Antiqua" w:hAnsi="Book Antiqua" w:cs="Book Antiqua"/>
        </w:rPr>
        <w:t xml:space="preserve"> </w:t>
      </w:r>
      <w:r w:rsidRPr="00BF336D">
        <w:rPr>
          <w:rFonts w:ascii="Book Antiqua" w:eastAsia="Book Antiqua" w:hAnsi="Book Antiqua" w:cs="Book Antiqua"/>
        </w:rPr>
        <w:t>(10.5%)</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Additionally,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73</w:t>
      </w:r>
      <w:r w:rsidR="001968A1" w:rsidRPr="00BF336D">
        <w:rPr>
          <w:rFonts w:ascii="Book Antiqua" w:eastAsia="Book Antiqua" w:hAnsi="Book Antiqua" w:cs="Book Antiqua"/>
        </w:rPr>
        <w:t xml:space="preserve"> </w:t>
      </w:r>
      <w:r w:rsidRPr="00BF336D">
        <w:rPr>
          <w:rFonts w:ascii="Book Antiqua" w:eastAsia="Book Antiqua" w:hAnsi="Book Antiqua" w:cs="Book Antiqua"/>
        </w:rPr>
        <w:t>(33.2%)</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exhibited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79</w:t>
      </w:r>
      <w:r w:rsidR="001968A1" w:rsidRPr="00BF336D">
        <w:rPr>
          <w:rFonts w:ascii="Book Antiqua" w:eastAsia="Book Antiqua" w:hAnsi="Book Antiqua" w:cs="Book Antiqua"/>
        </w:rPr>
        <w:t xml:space="preserve"> </w:t>
      </w:r>
      <w:r w:rsidRPr="00BF336D">
        <w:rPr>
          <w:rFonts w:ascii="Book Antiqua" w:eastAsia="Book Antiqua" w:hAnsi="Book Antiqua" w:cs="Book Antiqua"/>
        </w:rPr>
        <w:t>(35.9%)</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1968A1" w:rsidRPr="00BF336D">
        <w:rPr>
          <w:rFonts w:ascii="Book Antiqua" w:eastAsia="Book Antiqua" w:hAnsi="Book Antiqua" w:cs="Book Antiqua"/>
        </w:rPr>
        <w:t xml:space="preserve"> </w:t>
      </w:r>
      <w:r w:rsidRPr="00BF336D">
        <w:rPr>
          <w:rFonts w:ascii="Book Antiqua" w:eastAsia="Book Antiqua" w:hAnsi="Book Antiqua" w:cs="Book Antiqua"/>
        </w:rPr>
        <w:t>(29.1%)</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4</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(Table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2).</w:t>
      </w:r>
    </w:p>
    <w:p w14:paraId="623D23A8" w14:textId="0077F592" w:rsidR="001E030B"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lastRenderedPageBreak/>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50</w:t>
      </w:r>
      <w:r w:rsidR="001E030B" w:rsidRPr="00BF336D">
        <w:rPr>
          <w:rFonts w:ascii="Book Antiqua" w:eastAsia="Book Antiqua" w:hAnsi="Book Antiqua" w:cs="Book Antiqua"/>
        </w:rPr>
        <w:t xml:space="preserve"> </w:t>
      </w:r>
      <w:r w:rsidRPr="00BF336D">
        <w:rPr>
          <w:rFonts w:ascii="Book Antiqua" w:eastAsia="Book Antiqua" w:hAnsi="Book Antiqua" w:cs="Book Antiqua"/>
        </w:rPr>
        <w:t>(22.7%)</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lung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25</w:t>
      </w:r>
      <w:r w:rsidR="001E030B" w:rsidRPr="00BF336D">
        <w:rPr>
          <w:rFonts w:ascii="Book Antiqua" w:eastAsia="Book Antiqua" w:hAnsi="Book Antiqua" w:cs="Book Antiqua"/>
        </w:rPr>
        <w:t xml:space="preserve"> </w:t>
      </w:r>
      <w:r w:rsidRPr="00BF336D">
        <w:rPr>
          <w:rFonts w:ascii="Book Antiqua" w:eastAsia="Book Antiqua" w:hAnsi="Book Antiqua" w:cs="Book Antiqua"/>
        </w:rPr>
        <w:t>(11.4%),</w:t>
      </w:r>
      <w:r w:rsidR="001968A1" w:rsidRPr="00BF336D">
        <w:rPr>
          <w:rFonts w:ascii="Book Antiqua" w:eastAsia="Book Antiqua" w:hAnsi="Book Antiqua" w:cs="Book Antiqua"/>
        </w:rPr>
        <w:t xml:space="preserve"> </w:t>
      </w:r>
      <w:r w:rsidRPr="00BF336D">
        <w:rPr>
          <w:rFonts w:ascii="Book Antiqua" w:eastAsia="Book Antiqua" w:hAnsi="Book Antiqua" w:cs="Book Antiqua"/>
        </w:rPr>
        <w:t>stomach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22</w:t>
      </w:r>
      <w:r w:rsidR="001E030B" w:rsidRPr="00BF336D">
        <w:rPr>
          <w:rFonts w:ascii="Book Antiqua" w:eastAsia="Book Antiqua" w:hAnsi="Book Antiqua" w:cs="Book Antiqua"/>
        </w:rPr>
        <w:t xml:space="preserve"> </w:t>
      </w:r>
      <w:r w:rsidRPr="00BF336D">
        <w:rPr>
          <w:rFonts w:ascii="Book Antiqua" w:eastAsia="Book Antiqua" w:hAnsi="Book Antiqua" w:cs="Book Antiqua"/>
        </w:rPr>
        <w:t>(10.0%),</w:t>
      </w:r>
      <w:r w:rsidR="001968A1" w:rsidRPr="00BF336D">
        <w:rPr>
          <w:rFonts w:ascii="Book Antiqua" w:eastAsia="Book Antiqua" w:hAnsi="Book Antiqua" w:cs="Book Antiqua"/>
        </w:rPr>
        <w:t xml:space="preserve"> </w:t>
      </w:r>
      <w:r w:rsidRPr="00BF336D">
        <w:rPr>
          <w:rFonts w:ascii="Book Antiqua" w:eastAsia="Book Antiqua" w:hAnsi="Book Antiqua" w:cs="Book Antiqua"/>
        </w:rPr>
        <w:t>ovarian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E030B" w:rsidRPr="00BF336D">
        <w:rPr>
          <w:rFonts w:ascii="Book Antiqua" w:eastAsia="Book Antiqua" w:hAnsi="Book Antiqua" w:cs="Book Antiqua"/>
        </w:rPr>
        <w:t xml:space="preserve"> </w:t>
      </w:r>
      <w:r w:rsidRPr="00BF336D">
        <w:rPr>
          <w:rFonts w:ascii="Book Antiqua" w:eastAsia="Book Antiqua" w:hAnsi="Book Antiqua" w:cs="Book Antiqua"/>
        </w:rPr>
        <w:t>(8.2%),</w:t>
      </w:r>
      <w:r w:rsidR="001968A1" w:rsidRPr="00BF336D">
        <w:rPr>
          <w:rFonts w:ascii="Book Antiqua" w:eastAsia="Book Antiqua" w:hAnsi="Book Antiqua" w:cs="Book Antiqua"/>
        </w:rPr>
        <w:t xml:space="preserve"> </w:t>
      </w:r>
      <w:r w:rsidRPr="00BF336D">
        <w:rPr>
          <w:rFonts w:ascii="Book Antiqua" w:eastAsia="Book Antiqua" w:hAnsi="Book Antiqua" w:cs="Book Antiqua"/>
        </w:rPr>
        <w:t>gall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bladder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15(6.8%),</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different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types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Figure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1</w:t>
      </w:r>
      <w:del w:id="467" w:author="yan jiaping" w:date="2024-01-19T13:45:00Z">
        <w:r w:rsidR="00410AD9" w:rsidRPr="00BF336D" w:rsidDel="005F4473">
          <w:rPr>
            <w:rFonts w:ascii="Book Antiqua" w:eastAsia="Book Antiqua" w:hAnsi="Book Antiqua" w:cs="Book Antiqua"/>
          </w:rPr>
          <w:delText xml:space="preserve"> </w:delText>
        </w:r>
      </w:del>
      <w:r w:rsidR="00410AD9" w:rsidRPr="00BF336D">
        <w:rPr>
          <w:rFonts w:ascii="Book Antiqua" w:eastAsia="Book Antiqua" w:hAnsi="Book Antiqua" w:cs="Book Antiqua"/>
        </w:rPr>
        <w:t>A</w:t>
      </w:r>
      <w:r w:rsidRPr="00BF336D">
        <w:rPr>
          <w:rFonts w:ascii="Book Antiqua" w:eastAsia="Book Antiqua" w:hAnsi="Book Antiqua" w:cs="Book Antiqua"/>
        </w:rPr>
        <w:t>.</w:t>
      </w:r>
    </w:p>
    <w:p w14:paraId="1AA563EC" w14:textId="0BCDB48C"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94</w:t>
      </w:r>
      <w:r w:rsidR="00871C7D" w:rsidRPr="00BF336D">
        <w:rPr>
          <w:rFonts w:ascii="Book Antiqua" w:eastAsia="Book Antiqua" w:hAnsi="Book Antiqua" w:cs="Book Antiqua"/>
        </w:rPr>
        <w:t xml:space="preserve"> </w:t>
      </w:r>
      <w:r w:rsidRPr="00BF336D">
        <w:rPr>
          <w:rFonts w:ascii="Book Antiqua" w:eastAsia="Book Antiqua" w:hAnsi="Book Antiqua" w:cs="Book Antiqua"/>
        </w:rPr>
        <w:t>(42.7%),</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80</w:t>
      </w:r>
      <w:r w:rsidR="00871C7D" w:rsidRPr="00BF336D">
        <w:rPr>
          <w:rFonts w:ascii="Book Antiqua" w:eastAsia="Book Antiqua" w:hAnsi="Book Antiqua" w:cs="Book Antiqua"/>
        </w:rPr>
        <w:t xml:space="preserve"> </w:t>
      </w:r>
      <w:r w:rsidRPr="00BF336D">
        <w:rPr>
          <w:rFonts w:ascii="Book Antiqua" w:eastAsia="Book Antiqua" w:hAnsi="Book Antiqua" w:cs="Book Antiqua"/>
        </w:rPr>
        <w:t>(36.4%),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fourth-stage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30</w:t>
      </w:r>
      <w:r w:rsidR="00871C7D" w:rsidRPr="00BF336D">
        <w:rPr>
          <w:rFonts w:ascii="Book Antiqua" w:eastAsia="Book Antiqua" w:hAnsi="Book Antiqua" w:cs="Book Antiqua"/>
        </w:rPr>
        <w:t xml:space="preserve"> </w:t>
      </w:r>
      <w:r w:rsidRPr="00BF336D">
        <w:rPr>
          <w:rFonts w:ascii="Book Antiqua" w:eastAsia="Book Antiqua" w:hAnsi="Book Antiqua" w:cs="Book Antiqua"/>
        </w:rPr>
        <w:t>(13.6%)</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Figure</w:t>
      </w:r>
      <w:r w:rsidR="001968A1" w:rsidRPr="00BF336D">
        <w:rPr>
          <w:rFonts w:ascii="Book Antiqua" w:eastAsia="Book Antiqua" w:hAnsi="Book Antiqua" w:cs="Book Antiqua"/>
        </w:rPr>
        <w:t xml:space="preserve"> </w:t>
      </w:r>
      <w:r w:rsidR="00410AD9" w:rsidRPr="00BF336D">
        <w:rPr>
          <w:rFonts w:ascii="Book Antiqua" w:eastAsia="Book Antiqua" w:hAnsi="Book Antiqua" w:cs="Book Antiqua"/>
        </w:rPr>
        <w:t>1B</w:t>
      </w:r>
      <w:r w:rsidRPr="00BF336D">
        <w:rPr>
          <w:rFonts w:ascii="Book Antiqua" w:eastAsia="Book Antiqua" w:hAnsi="Book Antiqua" w:cs="Book Antiqua"/>
        </w:rPr>
        <w:t>.</w:t>
      </w:r>
    </w:p>
    <w:p w14:paraId="55F70403" w14:textId="77777777" w:rsidR="00A77B3E" w:rsidRPr="00BF336D" w:rsidRDefault="00A77B3E" w:rsidP="006235A5">
      <w:pPr>
        <w:snapToGrid w:val="0"/>
        <w:spacing w:line="360" w:lineRule="auto"/>
        <w:jc w:val="both"/>
        <w:rPr>
          <w:rFonts w:ascii="Book Antiqua" w:hAnsi="Book Antiqua"/>
        </w:rPr>
      </w:pPr>
    </w:p>
    <w:p w14:paraId="0061D889"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DISCUSSION</w:t>
      </w:r>
    </w:p>
    <w:p w14:paraId="44BCB365" w14:textId="6BBEF8B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revealed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56.4%</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31.8%</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while</w:t>
      </w:r>
      <w:r w:rsidR="001968A1" w:rsidRPr="00BF336D">
        <w:rPr>
          <w:rFonts w:ascii="Book Antiqua" w:eastAsia="Book Antiqua" w:hAnsi="Book Antiqua" w:cs="Book Antiqua"/>
        </w:rPr>
        <w:t xml:space="preserve"> </w:t>
      </w:r>
      <w:r w:rsidRPr="00BF336D">
        <w:rPr>
          <w:rFonts w:ascii="Book Antiqua" w:eastAsia="Book Antiqua" w:hAnsi="Book Antiqua" w:cs="Book Antiqua"/>
        </w:rPr>
        <w:t>10.5%</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These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002146C3" w:rsidRPr="00BF336D">
        <w:rPr>
          <w:rFonts w:ascii="Book Antiqua" w:eastAsia="Book Antiqua" w:hAnsi="Book Antiqua" w:cs="Book Antiqua"/>
        </w:rPr>
        <w:t>in Germany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49.8%</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35.1%</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11.3%</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3.7%</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developed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Pr="00BF336D">
        <w:rPr>
          <w:rFonts w:ascii="Book Antiqua" w:eastAsia="Book Antiqua" w:hAnsi="Book Antiqua" w:cs="Book Antiqua"/>
          <w:vertAlign w:val="superscript"/>
        </w:rPr>
        <w:t>[20]</w:t>
      </w:r>
      <w:r w:rsidRPr="00BF336D">
        <w:rPr>
          <w:rFonts w:ascii="Book Antiqua" w:eastAsia="Book Antiqua" w:hAnsi="Book Antiqua" w:cs="Book Antiqua"/>
        </w:rPr>
        <w:t>.</w:t>
      </w:r>
    </w:p>
    <w:p w14:paraId="163B094E" w14:textId="74D1A2AD"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Similarly,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33.2%</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205E4A"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35.9%</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29.1%</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Iran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54.0%</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29.3%</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16.7%</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respectively</w:t>
      </w:r>
      <w:r w:rsidRPr="00BF336D">
        <w:rPr>
          <w:rFonts w:ascii="Book Antiqua" w:eastAsia="Book Antiqua" w:hAnsi="Book Antiqua" w:cs="Book Antiqua"/>
          <w:vertAlign w:val="superscript"/>
        </w:rPr>
        <w:t>[21]</w:t>
      </w:r>
      <w:r w:rsidRPr="00BF336D">
        <w:rPr>
          <w:rFonts w:ascii="Book Antiqua" w:eastAsia="Book Antiqua" w:hAnsi="Book Antiqua" w:cs="Book Antiqua"/>
        </w:rPr>
        <w:t>.</w:t>
      </w:r>
    </w:p>
    <w:p w14:paraId="5767D673" w14:textId="77777777" w:rsidR="007756EF"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complications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often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neglected.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feared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demonstrate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tendency</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emotional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Pr="00BF336D">
        <w:rPr>
          <w:rFonts w:ascii="Book Antiqua" w:eastAsia="Book Antiqua" w:hAnsi="Book Antiqua" w:cs="Book Antiqua"/>
          <w:vertAlign w:val="superscript"/>
        </w:rPr>
        <w:t>[22]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80.0%</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exceeded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cut-off</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through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National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Institute,</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46.7%</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exceeded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cut-off</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standardized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measure</w:t>
      </w:r>
      <w:r w:rsidRPr="00BF336D">
        <w:rPr>
          <w:rFonts w:ascii="Book Antiqua" w:eastAsia="Book Antiqua" w:hAnsi="Book Antiqua" w:cs="Book Antiqua"/>
          <w:vertAlign w:val="superscript"/>
        </w:rPr>
        <w:t>[23]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remarkably</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status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measured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addition,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(36.4%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42.7%),</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might</w:t>
      </w:r>
      <w:r w:rsidR="001968A1" w:rsidRPr="00BF336D">
        <w:rPr>
          <w:rFonts w:ascii="Book Antiqua" w:eastAsia="Book Antiqua" w:hAnsi="Book Antiqua" w:cs="Book Antiqua"/>
        </w:rPr>
        <w:t xml:space="preserve"> </w:t>
      </w:r>
      <w:r w:rsidRPr="00BF336D">
        <w:rPr>
          <w:rFonts w:ascii="Book Antiqua" w:eastAsia="Book Antiqua" w:hAnsi="Book Antiqua" w:cs="Book Antiqua"/>
        </w:rPr>
        <w:t>lead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due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w:t>
      </w:r>
      <w:r w:rsidR="001968A1" w:rsidRPr="00BF336D">
        <w:rPr>
          <w:rFonts w:ascii="Book Antiqua" w:eastAsia="Book Antiqua" w:hAnsi="Book Antiqua" w:cs="Book Antiqua"/>
        </w:rPr>
        <w:t xml:space="preserve"> </w:t>
      </w:r>
      <w:r w:rsidRPr="00BF336D">
        <w:rPr>
          <w:rFonts w:ascii="Book Antiqua" w:eastAsia="Book Antiqua" w:hAnsi="Book Antiqua" w:cs="Book Antiqua"/>
        </w:rPr>
        <w:t>burden,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aggressive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decreased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prognosis.</w:t>
      </w:r>
    </w:p>
    <w:p w14:paraId="04C1A806" w14:textId="77777777" w:rsidR="007756EF"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lastRenderedPageBreak/>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revealed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observed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71.0%</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Imtiaz</w:t>
      </w:r>
      <w:r w:rsidR="001968A1" w:rsidRPr="00BF336D">
        <w:rPr>
          <w:rFonts w:ascii="Book Antiqua" w:eastAsia="Book Antiqua" w:hAnsi="Book Antiqua" w:cs="Book Antiqua"/>
        </w:rPr>
        <w:t xml:space="preserve"> </w:t>
      </w:r>
      <w:r w:rsidRPr="00BF336D">
        <w:rPr>
          <w:rFonts w:ascii="Book Antiqua" w:eastAsia="Book Antiqua" w:hAnsi="Book Antiqua" w:cs="Book Antiqua"/>
        </w:rPr>
        <w:t>Ahmad</w:t>
      </w:r>
      <w:r w:rsidR="001968A1" w:rsidRPr="00BF336D">
        <w:rPr>
          <w:rFonts w:ascii="Book Antiqua" w:eastAsia="Book Antiqua" w:hAnsi="Book Antiqua" w:cs="Book Antiqua"/>
        </w:rPr>
        <w:t xml:space="preserve"> </w:t>
      </w:r>
      <w:r w:rsidRPr="00BF336D">
        <w:rPr>
          <w:rFonts w:ascii="Book Antiqua" w:eastAsia="Book Antiqua" w:hAnsi="Book Antiqua" w:cs="Book Antiqua"/>
        </w:rPr>
        <w:t>Dogar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(2009)</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Pakistan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concluded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70%</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female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criteria</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both</w:t>
      </w:r>
      <w:r w:rsidRPr="00BF336D">
        <w:rPr>
          <w:rFonts w:ascii="Book Antiqua" w:eastAsia="Book Antiqua" w:hAnsi="Book Antiqua" w:cs="Book Antiqua"/>
          <w:vertAlign w:val="superscript"/>
        </w:rPr>
        <w:t>[24]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young</w:t>
      </w:r>
      <w:r w:rsidR="001968A1" w:rsidRPr="00BF336D">
        <w:rPr>
          <w:rFonts w:ascii="Book Antiqua" w:eastAsia="Book Antiqua" w:hAnsi="Book Antiqua" w:cs="Book Antiqua"/>
        </w:rPr>
        <w:t xml:space="preserve"> </w:t>
      </w:r>
      <w:r w:rsidRPr="00BF336D">
        <w:rPr>
          <w:rFonts w:ascii="Book Antiqua" w:eastAsia="Book Antiqua" w:hAnsi="Book Antiqua" w:cs="Book Antiqua"/>
        </w:rPr>
        <w:t>women</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type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particularly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vulnerable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roles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responsibilities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changed,</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respect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w:t>
      </w:r>
      <w:r w:rsidR="001968A1" w:rsidRPr="00BF336D">
        <w:rPr>
          <w:rFonts w:ascii="Book Antiqua" w:eastAsia="Book Antiqua" w:hAnsi="Book Antiqua" w:cs="Book Antiqua"/>
        </w:rPr>
        <w:t xml:space="preserve"> </w:t>
      </w:r>
      <w:r w:rsidRPr="00BF336D">
        <w:rPr>
          <w:rFonts w:ascii="Book Antiqua" w:eastAsia="Book Antiqua" w:hAnsi="Book Antiqua" w:cs="Book Antiqua"/>
        </w:rPr>
        <w:t>environment</w:t>
      </w:r>
      <w:r w:rsidRPr="00BF336D">
        <w:rPr>
          <w:rFonts w:ascii="Book Antiqua" w:eastAsia="Book Antiqua" w:hAnsi="Book Antiqua" w:cs="Book Antiqua"/>
          <w:vertAlign w:val="superscript"/>
        </w:rPr>
        <w:t>[25]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However,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males</w:t>
      </w:r>
      <w:r w:rsidR="001968A1" w:rsidRPr="00BF336D">
        <w:rPr>
          <w:rFonts w:ascii="Book Antiqua" w:eastAsia="Book Antiqua" w:hAnsi="Book Antiqua" w:cs="Book Antiqua"/>
        </w:rPr>
        <w:t xml:space="preserve"> </w:t>
      </w:r>
      <w:r w:rsidRPr="00BF336D">
        <w:rPr>
          <w:rFonts w:ascii="Book Antiqua" w:eastAsia="Book Antiqua" w:hAnsi="Book Antiqua" w:cs="Book Antiqua"/>
        </w:rPr>
        <w:t>(80.9%)</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India</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observed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women</w:t>
      </w:r>
      <w:r w:rsidRPr="00BF336D">
        <w:rPr>
          <w:rFonts w:ascii="Book Antiqua" w:eastAsia="Book Antiqua" w:hAnsi="Book Antiqua" w:cs="Book Antiqua"/>
          <w:vertAlign w:val="superscript"/>
        </w:rPr>
        <w:t>[26]</w:t>
      </w:r>
      <w:r w:rsidRPr="00BF336D">
        <w:rPr>
          <w:rFonts w:ascii="Book Antiqua" w:eastAsia="Book Antiqua" w:hAnsi="Book Antiqua" w:cs="Book Antiqua"/>
        </w:rPr>
        <w:t>.</w:t>
      </w:r>
    </w:p>
    <w:p w14:paraId="31B4F88B" w14:textId="25303033" w:rsidR="007756EF"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2E042B"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45</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group,</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groups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longer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risk</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metastases,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disabilities,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contribute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Pr="00BF336D">
        <w:rPr>
          <w:rFonts w:ascii="Book Antiqua" w:eastAsia="Book Antiqua" w:hAnsi="Book Antiqua" w:cs="Book Antiqua"/>
          <w:vertAlign w:val="superscript"/>
        </w:rPr>
        <w:t>[2]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older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seeking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assistance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communicating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Furthermore,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worrying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about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costs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financial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causes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p>
    <w:p w14:paraId="719096D0" w14:textId="6E20CE70"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revealed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observed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00E80FF7" w:rsidRPr="00BF336D">
        <w:rPr>
          <w:rFonts w:ascii="Book Antiqua" w:eastAsia="Book Antiqua" w:hAnsi="Book Antiqua" w:cs="Book Antiqua"/>
        </w:rPr>
        <w:t xml:space="preserve">a </w:t>
      </w:r>
      <w:r w:rsidR="00C36272" w:rsidRPr="00BF336D">
        <w:rPr>
          <w:rFonts w:ascii="Book Antiqua" w:eastAsia="Book Antiqua" w:hAnsi="Book Antiqua" w:cs="Book Antiqua"/>
        </w:rPr>
        <w:t xml:space="preserve">study </w:t>
      </w:r>
      <w:r w:rsidR="009C5F1C" w:rsidRPr="00BF336D">
        <w:rPr>
          <w:rFonts w:ascii="Book Antiqua" w:eastAsia="Book Antiqua" w:hAnsi="Book Antiqua" w:cs="Book Antiqua"/>
        </w:rPr>
        <w:t xml:space="preserve">from Nepal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challenges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increase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becomes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get</w:t>
      </w:r>
      <w:r w:rsidR="001968A1" w:rsidRPr="00BF336D">
        <w:rPr>
          <w:rFonts w:ascii="Book Antiqua" w:eastAsia="Book Antiqua" w:hAnsi="Book Antiqua" w:cs="Book Antiqua"/>
        </w:rPr>
        <w:t xml:space="preserve"> </w:t>
      </w:r>
      <w:r w:rsidRPr="00BF336D">
        <w:rPr>
          <w:rFonts w:ascii="Book Antiqua" w:eastAsia="Book Antiqua" w:hAnsi="Book Antiqua" w:cs="Book Antiqua"/>
        </w:rPr>
        <w:t>enough</w:t>
      </w:r>
      <w:r w:rsidR="001968A1" w:rsidRPr="00BF336D">
        <w:rPr>
          <w:rFonts w:ascii="Book Antiqua" w:eastAsia="Book Antiqua" w:hAnsi="Book Antiqua" w:cs="Book Antiqua"/>
        </w:rPr>
        <w:t xml:space="preserve"> </w:t>
      </w:r>
      <w:r w:rsidRPr="00BF336D">
        <w:rPr>
          <w:rFonts w:ascii="Book Antiqua" w:eastAsia="Book Antiqua" w:hAnsi="Book Antiqua" w:cs="Book Antiqua"/>
        </w:rPr>
        <w:t>information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understand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processes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management,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cognitive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emotional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understanding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complex</w:t>
      </w:r>
      <w:r w:rsidR="001968A1" w:rsidRPr="00BF336D">
        <w:rPr>
          <w:rFonts w:ascii="Book Antiqua" w:eastAsia="Book Antiqua" w:hAnsi="Book Antiqua" w:cs="Book Antiqua"/>
        </w:rPr>
        <w:t xml:space="preserve"> </w:t>
      </w:r>
      <w:r w:rsidRPr="00BF336D">
        <w:rPr>
          <w:rFonts w:ascii="Book Antiqua" w:eastAsia="Book Antiqua" w:hAnsi="Book Antiqua" w:cs="Book Antiqua"/>
        </w:rPr>
        <w:t>information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decision-making</w:t>
      </w:r>
      <w:r w:rsidRPr="00BF336D">
        <w:rPr>
          <w:rFonts w:ascii="Book Antiqua" w:eastAsia="Book Antiqua" w:hAnsi="Book Antiqua" w:cs="Book Antiqua"/>
          <w:vertAlign w:val="superscript"/>
        </w:rPr>
        <w:t>[27]</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Department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of</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illiterate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literate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ones</w:t>
      </w:r>
      <w:r w:rsidRPr="00BF336D">
        <w:rPr>
          <w:rFonts w:ascii="Book Antiqua" w:eastAsia="Book Antiqua" w:hAnsi="Book Antiqua" w:cs="Book Antiqua"/>
          <w:vertAlign w:val="superscript"/>
        </w:rPr>
        <w:t>[28]</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Likewise,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Khalil</w:t>
      </w:r>
      <w:r w:rsidR="008E58F9" w:rsidRPr="00BF336D">
        <w:rPr>
          <w:rFonts w:ascii="Book Antiqua" w:eastAsia="Book Antiqua" w:hAnsi="Book Antiqua" w:cs="Book Antiqua"/>
        </w:rPr>
        <w:t xml:space="preserve"> </w:t>
      </w:r>
      <w:r w:rsidR="00D85F3B" w:rsidRPr="00BF336D">
        <w:rPr>
          <w:rFonts w:ascii="Book Antiqua" w:eastAsia="Book Antiqua" w:hAnsi="Book Antiqua" w:cs="Book Antiqua"/>
          <w:i/>
          <w:iCs/>
        </w:rPr>
        <w:t>et al</w:t>
      </w:r>
      <w:r w:rsidR="00D85F3B" w:rsidRPr="00BF336D">
        <w:rPr>
          <w:rFonts w:ascii="Book Antiqua" w:eastAsia="Book Antiqua" w:hAnsi="Book Antiqua" w:cs="Book Antiqua"/>
          <w:vertAlign w:val="superscript"/>
        </w:rPr>
        <w:t>[26]</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143</w:t>
      </w:r>
      <w:r w:rsidR="001968A1" w:rsidRPr="00BF336D">
        <w:rPr>
          <w:rFonts w:ascii="Book Antiqua" w:eastAsia="Book Antiqua" w:hAnsi="Book Antiqua" w:cs="Book Antiqua"/>
        </w:rPr>
        <w:t xml:space="preserve"> </w:t>
      </w:r>
      <w:r w:rsidRPr="00BF336D">
        <w:rPr>
          <w:rFonts w:ascii="Book Antiqua" w:eastAsia="Book Antiqua" w:hAnsi="Book Antiqua" w:cs="Book Antiqua"/>
        </w:rPr>
        <w:t>(47.7%)</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uneducated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85</w:t>
      </w:r>
      <w:r w:rsidR="001968A1" w:rsidRPr="00BF336D">
        <w:rPr>
          <w:rFonts w:ascii="Book Antiqua" w:eastAsia="Book Antiqua" w:hAnsi="Book Antiqua" w:cs="Book Antiqua"/>
        </w:rPr>
        <w:t xml:space="preserve"> </w:t>
      </w:r>
      <w:r w:rsidRPr="00BF336D">
        <w:rPr>
          <w:rFonts w:ascii="Book Antiqua" w:eastAsia="Book Antiqua" w:hAnsi="Book Antiqua" w:cs="Book Antiqua"/>
        </w:rPr>
        <w:t>(59.4%)</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affected</w:t>
      </w:r>
      <w:r w:rsidRPr="00BF336D">
        <w:rPr>
          <w:rFonts w:ascii="Book Antiqua" w:eastAsia="Book Antiqua" w:hAnsi="Book Antiqua" w:cs="Book Antiqua"/>
          <w:vertAlign w:val="superscript"/>
        </w:rPr>
        <w:t>[29]</w:t>
      </w:r>
      <w:r w:rsidRPr="00BF336D">
        <w:rPr>
          <w:rFonts w:ascii="Book Antiqua" w:eastAsia="Book Antiqua" w:hAnsi="Book Antiqua" w:cs="Book Antiqua"/>
        </w:rPr>
        <w:t>.</w:t>
      </w:r>
    </w:p>
    <w:p w14:paraId="7A36E14D" w14:textId="2681BDEA" w:rsidR="00C57CEA"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lastRenderedPageBreak/>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interesting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about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(88.1%)</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(74.6%)</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proportions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205E4A"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matched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Lavdaniti</w:t>
      </w:r>
      <w:r w:rsidR="00677DE9" w:rsidRPr="00BF336D">
        <w:rPr>
          <w:rFonts w:ascii="Book Antiqua" w:eastAsia="Book Antiqua" w:hAnsi="Book Antiqua" w:cs="Book Antiqua"/>
        </w:rPr>
        <w:t xml:space="preserve"> </w:t>
      </w:r>
      <w:r w:rsidR="00677DE9" w:rsidRPr="00BF336D">
        <w:rPr>
          <w:rFonts w:ascii="Book Antiqua" w:eastAsia="Book Antiqua" w:hAnsi="Book Antiqua" w:cs="Book Antiqua"/>
          <w:i/>
          <w:iCs/>
        </w:rPr>
        <w:t>et al</w:t>
      </w:r>
      <w:r w:rsidR="00677DE9" w:rsidRPr="00BF336D">
        <w:rPr>
          <w:rFonts w:ascii="Book Antiqua" w:eastAsia="Book Antiqua" w:hAnsi="Book Antiqua" w:cs="Book Antiqua"/>
          <w:vertAlign w:val="superscript"/>
        </w:rPr>
        <w:t>[30]</w:t>
      </w:r>
      <w:r w:rsidR="00205E4A" w:rsidRPr="00BF336D">
        <w:rPr>
          <w:rFonts w:ascii="Book Antiqua" w:eastAsia="Book Antiqua" w:hAnsi="Book Antiqua" w:cs="Book Antiqua"/>
        </w:rPr>
        <w:t xml:space="preserve"> </w:t>
      </w:r>
      <w:r w:rsidR="00994918" w:rsidRPr="00BF336D">
        <w:rPr>
          <w:rFonts w:ascii="Book Antiqua" w:eastAsia="Book Antiqua" w:hAnsi="Book Antiqua" w:cs="Book Antiqua"/>
        </w:rPr>
        <w:t xml:space="preserve">in </w:t>
      </w:r>
      <w:r w:rsidRPr="00BF336D">
        <w:rPr>
          <w:rFonts w:ascii="Book Antiqua" w:eastAsia="Book Antiqua" w:hAnsi="Book Antiqua" w:cs="Book Antiqua"/>
        </w:rPr>
        <w:t>2012</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unmarried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divorced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individuals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possible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explanation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divorced/single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members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married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00A23E26" w:rsidRPr="00BF336D">
        <w:rPr>
          <w:rFonts w:ascii="Book Antiqua" w:eastAsia="Book Antiqua" w:hAnsi="Book Antiqua" w:cs="Book Antiqua"/>
        </w:rPr>
        <w:t>an</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A23E26"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Pasquini</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Biondi</w:t>
      </w:r>
      <w:r w:rsidR="006E460E" w:rsidRPr="00BF336D">
        <w:rPr>
          <w:rFonts w:ascii="Book Antiqua" w:eastAsia="Book Antiqua" w:hAnsi="Book Antiqua" w:cs="Book Antiqua"/>
          <w:vertAlign w:val="superscript"/>
        </w:rPr>
        <w:t>[31]</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mentioned</w:t>
      </w:r>
      <w:r w:rsidR="001968A1" w:rsidRPr="00BF336D">
        <w:rPr>
          <w:rFonts w:ascii="Book Antiqua" w:eastAsia="Book Antiqua" w:hAnsi="Book Antiqua" w:cs="Book Antiqua"/>
        </w:rPr>
        <w:t xml:space="preserve"> </w:t>
      </w:r>
      <w:r w:rsidR="00C57CEA" w:rsidRPr="00BF336D">
        <w:rPr>
          <w:rFonts w:ascii="Book Antiqua" w:eastAsia="Book Antiqua" w:hAnsi="Book Antiqua" w:cs="Book Antiqua"/>
        </w:rPr>
        <w:t xml:space="preserve">in 2007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social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played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important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role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alleviating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0B22EF"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counselling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implemented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educate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family</w:t>
      </w:r>
      <w:r w:rsidR="001968A1" w:rsidRPr="00BF336D">
        <w:rPr>
          <w:rFonts w:ascii="Book Antiqua" w:eastAsia="Book Antiqua" w:hAnsi="Book Antiqua" w:cs="Book Antiqua"/>
        </w:rPr>
        <w:t xml:space="preserve"> </w:t>
      </w:r>
      <w:r w:rsidRPr="00BF336D">
        <w:rPr>
          <w:rFonts w:ascii="Book Antiqua" w:eastAsia="Book Antiqua" w:hAnsi="Book Antiqua" w:cs="Book Antiqua"/>
        </w:rPr>
        <w:t>members.</w:t>
      </w:r>
    </w:p>
    <w:p w14:paraId="6BEF4521" w14:textId="0E82410E" w:rsidR="00870FA7" w:rsidRPr="00BF336D" w:rsidRDefault="00185B6F" w:rsidP="006235A5">
      <w:pPr>
        <w:snapToGrid w:val="0"/>
        <w:spacing w:line="360" w:lineRule="auto"/>
        <w:ind w:firstLineChars="200" w:firstLine="480"/>
        <w:jc w:val="both"/>
        <w:rPr>
          <w:rFonts w:ascii="Book Antiqua" w:eastAsia="Book Antiqua" w:hAnsi="Book Antiqua" w:cs="Book Antiqua"/>
        </w:rPr>
      </w:pP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(80.4%)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(66.9%)</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unemployed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unemployed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Hence,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unemployment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combination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exerts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overwhelming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physical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strain,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individual</w:t>
      </w:r>
      <w:r w:rsidRPr="00BF336D">
        <w:rPr>
          <w:rFonts w:ascii="Book Antiqua" w:eastAsia="Book Antiqua" w:hAnsi="Book Antiqua" w:cs="Book Antiqua"/>
          <w:vertAlign w:val="superscript"/>
        </w:rPr>
        <w:t>[2]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Employment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significant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suffering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Rwandan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(52.1%)</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(67.1%)</w:t>
      </w:r>
      <w:r w:rsidRPr="00BF336D">
        <w:rPr>
          <w:rFonts w:ascii="Book Antiqua" w:eastAsia="Book Antiqua" w:hAnsi="Book Antiqua" w:cs="Book Antiqua"/>
          <w:vertAlign w:val="superscript"/>
        </w:rPr>
        <w:t>[22]</w:t>
      </w:r>
      <w:r w:rsidRPr="00BF336D">
        <w:rPr>
          <w:rFonts w:ascii="Book Antiqua" w:eastAsia="Book Antiqua" w:hAnsi="Book Antiqua" w:cs="Book Antiqua"/>
        </w:rPr>
        <w:t>.</w:t>
      </w:r>
    </w:p>
    <w:p w14:paraId="5F6A1EE7" w14:textId="6F002768" w:rsidR="00A77B3E" w:rsidRPr="00BF336D" w:rsidRDefault="00185B6F" w:rsidP="006235A5">
      <w:pPr>
        <w:snapToGrid w:val="0"/>
        <w:spacing w:line="360" w:lineRule="auto"/>
        <w:ind w:firstLineChars="200" w:firstLine="480"/>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psychiatric</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mostly</w:t>
      </w:r>
      <w:r w:rsidR="001968A1" w:rsidRPr="00BF336D">
        <w:rPr>
          <w:rFonts w:ascii="Book Antiqua" w:eastAsia="Book Antiqua" w:hAnsi="Book Antiqua" w:cs="Book Antiqua"/>
        </w:rPr>
        <w:t xml:space="preserve"> </w:t>
      </w:r>
      <w:r w:rsidRPr="00BF336D">
        <w:rPr>
          <w:rFonts w:ascii="Book Antiqua" w:eastAsia="Book Antiqua" w:hAnsi="Book Antiqua" w:cs="Book Antiqua"/>
        </w:rPr>
        <w:t>varies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different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Despite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adjustment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moods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frequent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psychiatric</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complications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late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stages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Pr="00BF336D">
        <w:rPr>
          <w:rFonts w:ascii="Book Antiqua" w:eastAsia="Book Antiqua" w:hAnsi="Book Antiqua" w:cs="Book Antiqua"/>
          <w:vertAlign w:val="superscript"/>
        </w:rPr>
        <w:t>[32]</w:t>
      </w:r>
      <w:r w:rsidRPr="00BF336D">
        <w:rPr>
          <w:rFonts w:ascii="Book Antiqua" w:eastAsia="Book Antiqua" w:hAnsi="Book Antiqua" w:cs="Book Antiqua"/>
        </w:rPr>
        <w:t>.</w:t>
      </w:r>
      <w:r w:rsidR="00E675C7"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(36.4%</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42.7%)</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our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similar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Hong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Tian</w:t>
      </w:r>
      <w:r w:rsidR="00E675C7" w:rsidRPr="00BF336D">
        <w:rPr>
          <w:rFonts w:ascii="Book Antiqua" w:eastAsia="Book Antiqua" w:hAnsi="Book Antiqua" w:cs="Book Antiqua"/>
          <w:vertAlign w:val="superscript"/>
        </w:rPr>
        <w:t>[33]</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shows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34.5%</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(22.7%).</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consistent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Sudan</w:t>
      </w:r>
      <w:r w:rsidRPr="00BF336D">
        <w:rPr>
          <w:rFonts w:ascii="Book Antiqua" w:eastAsia="Book Antiqua" w:hAnsi="Book Antiqua" w:cs="Book Antiqua"/>
          <w:vertAlign w:val="superscript"/>
        </w:rPr>
        <w:t>[34]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54.5%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46.8%,</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respectively</w:t>
      </w:r>
      <w:r w:rsidRPr="00BF336D">
        <w:rPr>
          <w:rFonts w:ascii="Book Antiqua" w:eastAsia="Book Antiqua" w:hAnsi="Book Antiqua" w:cs="Book Antiqua"/>
          <w:vertAlign w:val="superscript"/>
        </w:rPr>
        <w:t>[35]</w:t>
      </w:r>
      <w:r w:rsidRPr="00BF336D">
        <w:rPr>
          <w:rFonts w:ascii="Book Antiqua" w:eastAsia="Book Antiqua" w:hAnsi="Book Antiqua" w:cs="Book Antiqua"/>
        </w:rPr>
        <w:t>.</w:t>
      </w:r>
    </w:p>
    <w:p w14:paraId="05307C55" w14:textId="77777777" w:rsidR="00A77B3E" w:rsidRPr="00BF336D" w:rsidRDefault="00A77B3E" w:rsidP="006235A5">
      <w:pPr>
        <w:snapToGrid w:val="0"/>
        <w:spacing w:line="360" w:lineRule="auto"/>
        <w:jc w:val="both"/>
        <w:rPr>
          <w:rFonts w:ascii="Book Antiqua" w:hAnsi="Book Antiqua"/>
        </w:rPr>
      </w:pPr>
    </w:p>
    <w:p w14:paraId="301E7862" w14:textId="0BE2003C" w:rsidR="00A77B3E" w:rsidRPr="00BF336D" w:rsidRDefault="00185B6F" w:rsidP="006235A5">
      <w:pPr>
        <w:snapToGrid w:val="0"/>
        <w:spacing w:line="360" w:lineRule="auto"/>
        <w:jc w:val="both"/>
        <w:rPr>
          <w:rFonts w:ascii="Book Antiqua" w:hAnsi="Book Antiqua"/>
          <w:b/>
          <w:bCs/>
          <w:i/>
          <w:iCs/>
        </w:rPr>
      </w:pPr>
      <w:r w:rsidRPr="00BF336D">
        <w:rPr>
          <w:rFonts w:ascii="Book Antiqua" w:eastAsia="Book Antiqua" w:hAnsi="Book Antiqua" w:cs="Book Antiqua"/>
          <w:b/>
          <w:bCs/>
          <w:i/>
          <w:iCs/>
        </w:rPr>
        <w:lastRenderedPageBreak/>
        <w:t>L</w:t>
      </w:r>
      <w:r w:rsidR="00E675C7" w:rsidRPr="00BF336D">
        <w:rPr>
          <w:rFonts w:ascii="Book Antiqua" w:eastAsia="Book Antiqua" w:hAnsi="Book Antiqua" w:cs="Book Antiqua"/>
          <w:b/>
          <w:bCs/>
          <w:i/>
          <w:iCs/>
        </w:rPr>
        <w:t>imitation</w:t>
      </w:r>
    </w:p>
    <w:p w14:paraId="1BFD2796" w14:textId="21750F1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Despite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still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struggling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improve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conventional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modalities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because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many</w:t>
      </w:r>
      <w:r w:rsidR="001968A1" w:rsidRPr="00BF336D">
        <w:rPr>
          <w:rFonts w:ascii="Book Antiqua" w:eastAsia="Book Antiqua" w:hAnsi="Book Antiqua" w:cs="Book Antiqua"/>
        </w:rPr>
        <w:t xml:space="preserve"> </w:t>
      </w:r>
      <w:r w:rsidRPr="00BF336D">
        <w:rPr>
          <w:rFonts w:ascii="Book Antiqua" w:eastAsia="Book Antiqua" w:hAnsi="Book Antiqua" w:cs="Book Antiqua"/>
        </w:rPr>
        <w:t>socioeconomic</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political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conditions.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scenario</w:t>
      </w:r>
      <w:r w:rsidR="001968A1" w:rsidRPr="00BF336D">
        <w:rPr>
          <w:rFonts w:ascii="Book Antiqua" w:eastAsia="Book Antiqua" w:hAnsi="Book Antiqua" w:cs="Book Antiqua"/>
        </w:rPr>
        <w:t xml:space="preserve"> </w:t>
      </w:r>
      <w:r w:rsidRPr="00BF336D">
        <w:rPr>
          <w:rFonts w:ascii="Book Antiqua" w:eastAsia="Book Antiqua" w:hAnsi="Book Antiqua" w:cs="Book Antiqua"/>
        </w:rPr>
        <w:t>makes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people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believe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dead-end</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leads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levels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number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die</w:t>
      </w:r>
      <w:r w:rsidR="001968A1" w:rsidRPr="00BF336D">
        <w:rPr>
          <w:rFonts w:ascii="Book Antiqua" w:eastAsia="Book Antiqua" w:hAnsi="Book Antiqua" w:cs="Book Antiqua"/>
        </w:rPr>
        <w:t xml:space="preserve"> </w:t>
      </w:r>
      <w:r w:rsidRPr="00BF336D">
        <w:rPr>
          <w:rFonts w:ascii="Book Antiqua" w:eastAsia="Book Antiqua" w:hAnsi="Book Antiqua" w:cs="Book Antiqua"/>
        </w:rPr>
        <w:t>due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lack</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facilities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limitation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only</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p>
    <w:p w14:paraId="59E4731E" w14:textId="77777777" w:rsidR="00A77B3E" w:rsidRPr="00BF336D" w:rsidRDefault="00A77B3E" w:rsidP="006235A5">
      <w:pPr>
        <w:snapToGrid w:val="0"/>
        <w:spacing w:line="360" w:lineRule="auto"/>
        <w:jc w:val="both"/>
        <w:rPr>
          <w:rFonts w:ascii="Book Antiqua" w:hAnsi="Book Antiqua"/>
        </w:rPr>
      </w:pPr>
    </w:p>
    <w:p w14:paraId="2C2126A2"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CONCLUSION</w:t>
      </w:r>
    </w:p>
    <w:p w14:paraId="0ED3DB70" w14:textId="4CC76EE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burden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relatively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psychiatric</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significant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functioning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important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205E4A" w:rsidRPr="00BF336D">
        <w:rPr>
          <w:rFonts w:ascii="Book Antiqua" w:eastAsia="Book Antiqua" w:hAnsi="Book Antiqua" w:cs="Book Antiqua"/>
        </w:rPr>
        <w:t xml:space="preserve"> </w:t>
      </w:r>
      <w:r w:rsidR="00A305C7" w:rsidRPr="00BF336D">
        <w:rPr>
          <w:rFonts w:ascii="Book Antiqua" w:eastAsia="Book Antiqua" w:hAnsi="Book Antiqua" w:cs="Book Antiqua"/>
        </w:rPr>
        <w:t>regularly</w:t>
      </w:r>
      <w:r w:rsidR="00205E4A"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necessary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clinical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interventions,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support.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even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important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developing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countries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limited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resources.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Priority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given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counseling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help</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them</w:t>
      </w:r>
      <w:r w:rsidR="001968A1" w:rsidRPr="00BF336D">
        <w:rPr>
          <w:rFonts w:ascii="Book Antiqua" w:eastAsia="Book Antiqua" w:hAnsi="Book Antiqua" w:cs="Book Antiqua"/>
        </w:rPr>
        <w:t xml:space="preserve"> </w:t>
      </w:r>
      <w:r w:rsidRPr="00BF336D">
        <w:rPr>
          <w:rFonts w:ascii="Book Antiqua" w:eastAsia="Book Antiqua" w:hAnsi="Book Antiqua" w:cs="Book Antiqua"/>
        </w:rPr>
        <w:t>cope</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mental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encouraged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provide</w:t>
      </w:r>
      <w:r w:rsidR="001968A1" w:rsidRPr="00BF336D">
        <w:rPr>
          <w:rFonts w:ascii="Book Antiqua" w:eastAsia="Book Antiqua" w:hAnsi="Book Antiqua" w:cs="Book Antiqua"/>
        </w:rPr>
        <w:t xml:space="preserve"> </w:t>
      </w:r>
      <w:r w:rsidRPr="00BF336D">
        <w:rPr>
          <w:rFonts w:ascii="Book Antiqua" w:eastAsia="Book Antiqua" w:hAnsi="Book Antiqua" w:cs="Book Antiqua"/>
        </w:rPr>
        <w:t>opportunities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potential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avenues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future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field.</w:t>
      </w:r>
    </w:p>
    <w:p w14:paraId="70960F35" w14:textId="77777777" w:rsidR="00A77B3E" w:rsidRPr="00BF336D" w:rsidRDefault="00A77B3E" w:rsidP="006235A5">
      <w:pPr>
        <w:snapToGrid w:val="0"/>
        <w:spacing w:line="360" w:lineRule="auto"/>
        <w:jc w:val="both"/>
        <w:rPr>
          <w:rFonts w:ascii="Book Antiqua" w:hAnsi="Book Antiqua"/>
        </w:rPr>
      </w:pPr>
    </w:p>
    <w:p w14:paraId="47D254F2" w14:textId="692D0008"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ARTICLE</w:t>
      </w:r>
      <w:r w:rsidR="001968A1" w:rsidRPr="00BF336D">
        <w:rPr>
          <w:rFonts w:ascii="Book Antiqua" w:eastAsia="Book Antiqua" w:hAnsi="Book Antiqua" w:cs="Book Antiqua"/>
          <w:b/>
          <w:caps/>
          <w:u w:val="single"/>
        </w:rPr>
        <w:t xml:space="preserve"> </w:t>
      </w:r>
      <w:r w:rsidRPr="00BF336D">
        <w:rPr>
          <w:rFonts w:ascii="Book Antiqua" w:eastAsia="Book Antiqua" w:hAnsi="Book Antiqua" w:cs="Book Antiqua"/>
          <w:b/>
          <w:caps/>
          <w:u w:val="single"/>
        </w:rPr>
        <w:t>HIGHLIGHTS</w:t>
      </w:r>
    </w:p>
    <w:p w14:paraId="6B11A8F2" w14:textId="56D8D99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background</w:t>
      </w:r>
    </w:p>
    <w:p w14:paraId="1F8B2E5F" w14:textId="2146EE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should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may</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rates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indicate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early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death.</w:t>
      </w:r>
      <w:r w:rsidR="001968A1" w:rsidRPr="00BF336D">
        <w:rPr>
          <w:rFonts w:ascii="Book Antiqua" w:eastAsia="Book Antiqua" w:hAnsi="Book Antiqua" w:cs="Book Antiqua"/>
        </w:rPr>
        <w:t xml:space="preserve"> </w:t>
      </w:r>
      <w:r w:rsidRPr="00BF336D">
        <w:rPr>
          <w:rFonts w:ascii="Book Antiqua" w:eastAsia="Book Antiqua" w:hAnsi="Book Antiqua" w:cs="Book Antiqua"/>
        </w:rPr>
        <w:t>When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might</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become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difficult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compliance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issues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make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matters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worse.</w:t>
      </w:r>
    </w:p>
    <w:p w14:paraId="397EC010" w14:textId="77777777" w:rsidR="00A77B3E" w:rsidRPr="00BF336D" w:rsidRDefault="00A77B3E" w:rsidP="006235A5">
      <w:pPr>
        <w:snapToGrid w:val="0"/>
        <w:spacing w:line="360" w:lineRule="auto"/>
        <w:jc w:val="both"/>
        <w:rPr>
          <w:rFonts w:ascii="Book Antiqua" w:hAnsi="Book Antiqua"/>
        </w:rPr>
      </w:pPr>
    </w:p>
    <w:p w14:paraId="4E9AFF93" w14:textId="1137708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motivation</w:t>
      </w:r>
    </w:p>
    <w:p w14:paraId="2B4B9B79" w14:textId="7E16EBD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likely</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experience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psychological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professionals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fail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recognize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inadequate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p>
    <w:p w14:paraId="0E98281C" w14:textId="77777777" w:rsidR="00A77B3E" w:rsidRPr="00BF336D" w:rsidRDefault="00A77B3E" w:rsidP="006235A5">
      <w:pPr>
        <w:snapToGrid w:val="0"/>
        <w:spacing w:line="360" w:lineRule="auto"/>
        <w:jc w:val="both"/>
        <w:rPr>
          <w:rFonts w:ascii="Book Antiqua" w:hAnsi="Book Antiqua"/>
        </w:rPr>
      </w:pPr>
    </w:p>
    <w:p w14:paraId="7E4761A8" w14:textId="3038489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objectives</w:t>
      </w:r>
    </w:p>
    <w:p w14:paraId="137A5FAC" w14:textId="1A40B9D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center.</w:t>
      </w:r>
    </w:p>
    <w:p w14:paraId="58B503DA" w14:textId="77777777" w:rsidR="00A77B3E" w:rsidRPr="00BF336D" w:rsidRDefault="00A77B3E" w:rsidP="006235A5">
      <w:pPr>
        <w:snapToGrid w:val="0"/>
        <w:spacing w:line="360" w:lineRule="auto"/>
        <w:jc w:val="both"/>
        <w:rPr>
          <w:rFonts w:ascii="Book Antiqua" w:hAnsi="Book Antiqua"/>
        </w:rPr>
      </w:pPr>
    </w:p>
    <w:p w14:paraId="3361AF24" w14:textId="1D7E5E6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methods</w:t>
      </w:r>
    </w:p>
    <w:p w14:paraId="4588D5F7" w14:textId="4B6DB17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220</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convenience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sampling</w:t>
      </w:r>
      <w:r w:rsidR="000F68AE">
        <w:rPr>
          <w:rFonts w:ascii="Book Antiqua" w:eastAsia="Book Antiqua" w:hAnsi="Book Antiqua" w:cs="Book Antiqua"/>
        </w:rPr>
        <w:t xml:space="preserve"> of 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attending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face-to-face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technique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standard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tool</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sub-scale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Simple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descriptive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analysis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performed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categorizing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score.</w:t>
      </w:r>
    </w:p>
    <w:p w14:paraId="2D852F10" w14:textId="77777777" w:rsidR="00A77B3E" w:rsidRPr="00BF336D" w:rsidRDefault="00A77B3E" w:rsidP="006235A5">
      <w:pPr>
        <w:snapToGrid w:val="0"/>
        <w:spacing w:line="360" w:lineRule="auto"/>
        <w:jc w:val="both"/>
        <w:rPr>
          <w:rFonts w:ascii="Book Antiqua" w:hAnsi="Book Antiqua"/>
        </w:rPr>
      </w:pPr>
    </w:p>
    <w:p w14:paraId="696B337B" w14:textId="68A8EF6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results</w:t>
      </w:r>
    </w:p>
    <w:p w14:paraId="50A2D824" w14:textId="34E887E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one-third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respondents,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124</w:t>
      </w:r>
      <w:r w:rsidR="00D7700A" w:rsidRPr="00BF336D">
        <w:rPr>
          <w:rFonts w:ascii="Book Antiqua" w:eastAsia="Book Antiqua" w:hAnsi="Book Antiqua" w:cs="Book Antiqua"/>
        </w:rPr>
        <w:t xml:space="preserve"> </w:t>
      </w:r>
      <w:r w:rsidRPr="00BF336D">
        <w:rPr>
          <w:rFonts w:ascii="Book Antiqua" w:eastAsia="Book Antiqua" w:hAnsi="Book Antiqua" w:cs="Book Antiqua"/>
        </w:rPr>
        <w:t>(56.4%)</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70</w:t>
      </w:r>
      <w:r w:rsidR="00D7700A" w:rsidRPr="00BF336D">
        <w:rPr>
          <w:rFonts w:ascii="Book Antiqua" w:eastAsia="Book Antiqua" w:hAnsi="Book Antiqua" w:cs="Book Antiqua"/>
        </w:rPr>
        <w:t xml:space="preserve"> </w:t>
      </w:r>
      <w:r w:rsidRPr="00BF336D">
        <w:rPr>
          <w:rFonts w:ascii="Book Antiqua" w:eastAsia="Book Antiqua" w:hAnsi="Book Antiqua" w:cs="Book Antiqua"/>
        </w:rPr>
        <w:t>(31.8%)</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3</w:t>
      </w:r>
      <w:r w:rsidR="00D7700A" w:rsidRPr="00BF336D">
        <w:rPr>
          <w:rFonts w:ascii="Book Antiqua" w:eastAsia="Book Antiqua" w:hAnsi="Book Antiqua" w:cs="Book Antiqua"/>
        </w:rPr>
        <w:t xml:space="preserve"> </w:t>
      </w:r>
      <w:r w:rsidRPr="00BF336D">
        <w:rPr>
          <w:rFonts w:ascii="Book Antiqua" w:eastAsia="Book Antiqua" w:hAnsi="Book Antiqua" w:cs="Book Antiqua"/>
        </w:rPr>
        <w:t>(1.3%)</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79</w:t>
      </w:r>
      <w:r w:rsidR="00D7700A" w:rsidRPr="00BF336D">
        <w:rPr>
          <w:rFonts w:ascii="Book Antiqua" w:eastAsia="Book Antiqua" w:hAnsi="Book Antiqua" w:cs="Book Antiqua"/>
        </w:rPr>
        <w:t xml:space="preserve"> </w:t>
      </w:r>
      <w:r w:rsidRPr="00BF336D">
        <w:rPr>
          <w:rFonts w:ascii="Book Antiqua" w:eastAsia="Book Antiqua" w:hAnsi="Book Antiqua" w:cs="Book Antiqua"/>
        </w:rPr>
        <w:t>(35.9%)</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D7700A" w:rsidRPr="00BF336D">
        <w:rPr>
          <w:rFonts w:ascii="Book Antiqua" w:eastAsia="Book Antiqua" w:hAnsi="Book Antiqua" w:cs="Book Antiqua"/>
        </w:rPr>
        <w:t xml:space="preserve"> </w:t>
      </w:r>
      <w:r w:rsidRPr="00BF336D">
        <w:rPr>
          <w:rFonts w:ascii="Book Antiqua" w:eastAsia="Book Antiqua" w:hAnsi="Book Antiqua" w:cs="Book Antiqua"/>
        </w:rPr>
        <w:t>(29.1%)</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moderate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4</w:t>
      </w:r>
      <w:r w:rsidR="00D7700A" w:rsidRPr="00BF336D">
        <w:rPr>
          <w:rFonts w:ascii="Book Antiqua" w:eastAsia="Book Antiqua" w:hAnsi="Book Antiqua" w:cs="Book Antiqua"/>
        </w:rPr>
        <w:t xml:space="preserve"> </w:t>
      </w: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noteworthy</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77</w:t>
      </w:r>
      <w:r w:rsidR="001968A1" w:rsidRPr="00BF336D">
        <w:rPr>
          <w:rFonts w:ascii="Book Antiqua" w:eastAsia="Book Antiqua" w:hAnsi="Book Antiqua" w:cs="Book Antiqua"/>
        </w:rPr>
        <w:t xml:space="preserve"> </w:t>
      </w:r>
      <w:r w:rsidRPr="00BF336D">
        <w:rPr>
          <w:rFonts w:ascii="Book Antiqua" w:eastAsia="Book Antiqua" w:hAnsi="Book Antiqua" w:cs="Book Antiqua"/>
        </w:rPr>
        <w:t>(43.8%)</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were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58</w:t>
      </w:r>
      <w:r w:rsidR="001968A1" w:rsidRPr="00BF336D">
        <w:rPr>
          <w:rFonts w:ascii="Book Antiqua" w:eastAsia="Book Antiqua" w:hAnsi="Book Antiqua" w:cs="Book Antiqua"/>
        </w:rPr>
        <w:t xml:space="preserve"> </w:t>
      </w:r>
      <w:r w:rsidRPr="00BF336D">
        <w:rPr>
          <w:rFonts w:ascii="Book Antiqua" w:eastAsia="Book Antiqua" w:hAnsi="Book Antiqua" w:cs="Book Antiqua"/>
        </w:rPr>
        <w:t>(33.0%)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second-stage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64</w:t>
      </w:r>
      <w:r w:rsidR="00D7700A" w:rsidRPr="00BF336D">
        <w:rPr>
          <w:rFonts w:ascii="Book Antiqua" w:eastAsia="Book Antiqua" w:hAnsi="Book Antiqua" w:cs="Book Antiqua"/>
        </w:rPr>
        <w:t xml:space="preserve"> </w:t>
      </w:r>
      <w:r w:rsidRPr="00BF336D">
        <w:rPr>
          <w:rFonts w:ascii="Book Antiqua" w:eastAsia="Book Antiqua" w:hAnsi="Book Antiqua" w:cs="Book Antiqua"/>
        </w:rPr>
        <w:t>(43.5%)</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anxious</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p>
    <w:p w14:paraId="124AAA7B" w14:textId="77777777" w:rsidR="00A77B3E" w:rsidRPr="00BF336D" w:rsidRDefault="00A77B3E" w:rsidP="006235A5">
      <w:pPr>
        <w:snapToGrid w:val="0"/>
        <w:spacing w:line="360" w:lineRule="auto"/>
        <w:jc w:val="both"/>
        <w:rPr>
          <w:rFonts w:ascii="Book Antiqua" w:hAnsi="Book Antiqua"/>
        </w:rPr>
      </w:pPr>
    </w:p>
    <w:p w14:paraId="557AFC83" w14:textId="5A901ADF"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conclusions</w:t>
      </w:r>
    </w:p>
    <w:p w14:paraId="6A360089" w14:textId="6D3FEED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Most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about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one-third</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third-stage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p>
    <w:p w14:paraId="34BF6488" w14:textId="77777777" w:rsidR="00A77B3E" w:rsidRPr="00BF336D" w:rsidRDefault="00A77B3E" w:rsidP="006235A5">
      <w:pPr>
        <w:snapToGrid w:val="0"/>
        <w:spacing w:line="360" w:lineRule="auto"/>
        <w:jc w:val="both"/>
        <w:rPr>
          <w:rFonts w:ascii="Book Antiqua" w:hAnsi="Book Antiqua"/>
        </w:rPr>
      </w:pPr>
    </w:p>
    <w:p w14:paraId="2D808A4D" w14:textId="575FF1C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i/>
        </w:rPr>
        <w:t>Research</w:t>
      </w:r>
      <w:r w:rsidR="001968A1" w:rsidRPr="00BF336D">
        <w:rPr>
          <w:rFonts w:ascii="Book Antiqua" w:eastAsia="Book Antiqua" w:hAnsi="Book Antiqua" w:cs="Book Antiqua"/>
          <w:b/>
          <w:i/>
        </w:rPr>
        <w:t xml:space="preserve"> </w:t>
      </w:r>
      <w:r w:rsidRPr="00BF336D">
        <w:rPr>
          <w:rFonts w:ascii="Book Antiqua" w:eastAsia="Book Antiqua" w:hAnsi="Book Antiqua" w:cs="Book Antiqua"/>
          <w:b/>
          <w:i/>
        </w:rPr>
        <w:t>perspectives</w:t>
      </w:r>
    </w:p>
    <w:p w14:paraId="37467E18" w14:textId="0FCB1D7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studies.</w:t>
      </w:r>
      <w:r w:rsidR="001968A1" w:rsidRPr="00BF336D">
        <w:rPr>
          <w:rFonts w:ascii="Book Antiqua" w:eastAsia="Book Antiqua" w:hAnsi="Book Antiqua" w:cs="Book Antiqua"/>
        </w:rPr>
        <w:t xml:space="preserve"> </w:t>
      </w:r>
      <w:r w:rsidRPr="00BF336D">
        <w:rPr>
          <w:rFonts w:ascii="Book Antiqua" w:eastAsia="Book Antiqua" w:hAnsi="Book Antiqua" w:cs="Book Antiqua"/>
        </w:rPr>
        <w:t>Our</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highlighted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necessity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counseling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services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parallel</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therapy.</w:t>
      </w:r>
    </w:p>
    <w:p w14:paraId="26603B8F" w14:textId="77777777" w:rsidR="00A77B3E" w:rsidRPr="00BF336D" w:rsidRDefault="00A77B3E" w:rsidP="006235A5">
      <w:pPr>
        <w:snapToGrid w:val="0"/>
        <w:spacing w:line="360" w:lineRule="auto"/>
        <w:jc w:val="both"/>
        <w:rPr>
          <w:rFonts w:ascii="Book Antiqua" w:hAnsi="Book Antiqua"/>
        </w:rPr>
      </w:pPr>
    </w:p>
    <w:p w14:paraId="54D99272"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caps/>
          <w:u w:val="single"/>
        </w:rPr>
        <w:t>ACKNOWLEDGEMENTS</w:t>
      </w:r>
    </w:p>
    <w:p w14:paraId="39D413C7" w14:textId="2C992FB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obliged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Bhaktapur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permission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conduct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Also,</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extend</w:t>
      </w:r>
      <w:r w:rsidR="001968A1" w:rsidRPr="00BF336D">
        <w:rPr>
          <w:rFonts w:ascii="Book Antiqua" w:eastAsia="Book Antiqua" w:hAnsi="Book Antiqua" w:cs="Book Antiqua"/>
        </w:rPr>
        <w:t xml:space="preserve"> </w:t>
      </w:r>
      <w:r w:rsidRPr="00BF336D">
        <w:rPr>
          <w:rFonts w:ascii="Book Antiqua" w:eastAsia="Book Antiqua" w:hAnsi="Book Antiqua" w:cs="Book Antiqua"/>
        </w:rPr>
        <w:t>our</w:t>
      </w:r>
      <w:r w:rsidR="001968A1" w:rsidRPr="00BF336D">
        <w:rPr>
          <w:rFonts w:ascii="Book Antiqua" w:eastAsia="Book Antiqua" w:hAnsi="Book Antiqua" w:cs="Book Antiqua"/>
        </w:rPr>
        <w:t xml:space="preserve"> </w:t>
      </w:r>
      <w:r w:rsidRPr="00BF336D">
        <w:rPr>
          <w:rFonts w:ascii="Book Antiqua" w:eastAsia="Book Antiqua" w:hAnsi="Book Antiqua" w:cs="Book Antiqua"/>
        </w:rPr>
        <w:t>humble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gratitude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gave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valuable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time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Furthermore,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we</w:t>
      </w:r>
      <w:r w:rsidR="001968A1" w:rsidRPr="00BF336D">
        <w:rPr>
          <w:rFonts w:ascii="Book Antiqua" w:eastAsia="Book Antiqua" w:hAnsi="Book Antiqua" w:cs="Book Antiqua"/>
        </w:rPr>
        <w:t xml:space="preserve"> </w:t>
      </w:r>
      <w:r w:rsidRPr="00BF336D">
        <w:rPr>
          <w:rFonts w:ascii="Book Antiqua" w:eastAsia="Book Antiqua" w:hAnsi="Book Antiqua" w:cs="Book Antiqua"/>
        </w:rPr>
        <w:t>would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like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thank</w:t>
      </w:r>
      <w:r w:rsidR="001968A1" w:rsidRPr="00BF336D">
        <w:rPr>
          <w:rFonts w:ascii="Book Antiqua" w:eastAsia="Book Antiqua" w:hAnsi="Book Antiqua" w:cs="Book Antiqua"/>
        </w:rPr>
        <w:t xml:space="preserve"> </w:t>
      </w:r>
      <w:r w:rsidRPr="00BF336D">
        <w:rPr>
          <w:rFonts w:ascii="Book Antiqua" w:eastAsia="Book Antiqua" w:hAnsi="Book Antiqua" w:cs="Book Antiqua"/>
        </w:rPr>
        <w:t>Julius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Tonzel</w:t>
      </w:r>
      <w:r w:rsidR="001968A1" w:rsidRPr="00BF336D">
        <w:rPr>
          <w:rFonts w:ascii="Book Antiqua" w:eastAsia="Book Antiqua" w:hAnsi="Book Antiqua" w:cs="Book Antiqua"/>
        </w:rPr>
        <w:t xml:space="preserve"> </w:t>
      </w:r>
      <w:r w:rsidRPr="00BF336D">
        <w:rPr>
          <w:rFonts w:ascii="Book Antiqua" w:eastAsia="Book Antiqua" w:hAnsi="Book Antiqua" w:cs="Book Antiqua"/>
        </w:rPr>
        <w:t>(Public</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Louisiana</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University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Sciences</w:t>
      </w:r>
      <w:r w:rsidR="001968A1" w:rsidRPr="00BF336D">
        <w:rPr>
          <w:rFonts w:ascii="Book Antiqua" w:eastAsia="Book Antiqua" w:hAnsi="Book Antiqua" w:cs="Book Antiqua"/>
        </w:rPr>
        <w:t xml:space="preserve"> </w:t>
      </w:r>
      <w:r w:rsidRPr="00BF336D">
        <w:rPr>
          <w:rFonts w:ascii="Book Antiqua" w:eastAsia="Book Antiqua" w:hAnsi="Book Antiqua" w:cs="Book Antiqua"/>
        </w:rPr>
        <w:t>Center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LA,</w:t>
      </w:r>
      <w:r w:rsidR="001968A1" w:rsidRPr="00BF336D">
        <w:rPr>
          <w:rFonts w:ascii="Book Antiqua" w:eastAsia="Book Antiqua" w:hAnsi="Book Antiqua" w:cs="Book Antiqua"/>
        </w:rPr>
        <w:t xml:space="preserve"> </w:t>
      </w:r>
      <w:r w:rsidRPr="00BF336D">
        <w:rPr>
          <w:rFonts w:ascii="Book Antiqua" w:eastAsia="Book Antiqua" w:hAnsi="Book Antiqua" w:cs="Book Antiqua"/>
        </w:rPr>
        <w:t>US</w:t>
      </w:r>
      <w:r w:rsidR="001968A1" w:rsidRPr="00BF336D">
        <w:rPr>
          <w:rFonts w:ascii="Book Antiqua" w:eastAsia="Book Antiqua" w:hAnsi="Book Antiqua" w:cs="Book Antiqua"/>
        </w:rPr>
        <w:t xml:space="preserve"> </w:t>
      </w:r>
      <w:r w:rsidRPr="00BF336D">
        <w:rPr>
          <w:rFonts w:ascii="Book Antiqua" w:eastAsia="Book Antiqua" w:hAnsi="Book Antiqua" w:cs="Book Antiqua"/>
        </w:rPr>
        <w:t>who</w:t>
      </w:r>
      <w:r w:rsidR="001968A1" w:rsidRPr="00BF336D">
        <w:rPr>
          <w:rFonts w:ascii="Book Antiqua" w:eastAsia="Book Antiqua" w:hAnsi="Book Antiqua" w:cs="Book Antiqua"/>
        </w:rPr>
        <w:t xml:space="preserve"> </w:t>
      </w:r>
      <w:r w:rsidRPr="00BF336D">
        <w:rPr>
          <w:rFonts w:ascii="Book Antiqua" w:eastAsia="Book Antiqua" w:hAnsi="Book Antiqua" w:cs="Book Antiqua"/>
        </w:rPr>
        <w:t>edited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language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throughout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p>
    <w:p w14:paraId="18079682" w14:textId="77777777" w:rsidR="00A77B3E" w:rsidRPr="00BF336D" w:rsidRDefault="00A77B3E" w:rsidP="006235A5">
      <w:pPr>
        <w:snapToGrid w:val="0"/>
        <w:spacing w:line="360" w:lineRule="auto"/>
        <w:jc w:val="both"/>
        <w:rPr>
          <w:rFonts w:ascii="Book Antiqua" w:hAnsi="Book Antiqua"/>
        </w:rPr>
      </w:pPr>
    </w:p>
    <w:p w14:paraId="7625AB33"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REFERENCES</w:t>
      </w:r>
    </w:p>
    <w:p w14:paraId="1E25C9A7" w14:textId="71EB1D8D" w:rsidR="00A77B3E" w:rsidRPr="00BF336D" w:rsidRDefault="00185B6F" w:rsidP="006235A5">
      <w:pPr>
        <w:snapToGrid w:val="0"/>
        <w:spacing w:line="360" w:lineRule="auto"/>
        <w:jc w:val="both"/>
        <w:rPr>
          <w:rFonts w:ascii="Book Antiqua" w:hAnsi="Book Antiqua"/>
        </w:rPr>
      </w:pPr>
      <w:bookmarkStart w:id="468" w:name="OLE_LINK1485"/>
      <w:bookmarkStart w:id="469" w:name="OLE_LINK1486"/>
      <w:r w:rsidRPr="00BF336D">
        <w:rPr>
          <w:rFonts w:ascii="Book Antiqua" w:eastAsia="Book Antiqua" w:hAnsi="Book Antiqua" w:cs="Book Antiqua"/>
        </w:rPr>
        <w:t>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Smith</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HR</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Pathogenesis,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implications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Lett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1509-1514</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25788991</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10.3892/ol.2015.2944]</w:t>
      </w:r>
    </w:p>
    <w:p w14:paraId="2AB5C48A" w14:textId="12B52DC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Ayalew</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Deribe</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Duko</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Geleta</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Bogale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Gemechu</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Gebretsadik</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Bedaso</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determinant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southern</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Open</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e051317</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35063957</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10.1136/bmjopen-2021-051317]</w:t>
      </w:r>
    </w:p>
    <w:p w14:paraId="1A41B6CE" w14:textId="79E2DBA8"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Wondie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Y</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Hinz</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w:t>
      </w:r>
      <w:r w:rsidR="001968A1" w:rsidRPr="00BF336D">
        <w:rPr>
          <w:rFonts w:ascii="Book Antiqua" w:eastAsia="Book Antiqua" w:hAnsi="Book Antiqua" w:cs="Book Antiqua"/>
        </w:rPr>
        <w:t xml:space="preserve"> </w:t>
      </w:r>
      <w:r w:rsidRPr="00BF336D">
        <w:rPr>
          <w:rFonts w:ascii="Book Antiqua" w:eastAsia="Book Antiqua" w:hAnsi="Book Antiqua" w:cs="Book Antiqua"/>
        </w:rPr>
        <w:t>applied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Ethiopian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PLoS</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One</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e0243357</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33270779</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10.1371/journal.pone.0243357]</w:t>
      </w:r>
    </w:p>
    <w:p w14:paraId="65B79A86" w14:textId="51C56A92" w:rsidR="002B0CC0"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w:t>
      </w:r>
      <w:r w:rsidR="00B8753F" w:rsidRPr="00BF336D">
        <w:rPr>
          <w:rFonts w:ascii="Book Antiqua" w:eastAsia="Book Antiqua" w:hAnsi="Book Antiqua" w:cs="Book Antiqua"/>
          <w:b/>
          <w:bCs/>
        </w:rPr>
        <w:t xml:space="preserve">orld </w:t>
      </w:r>
      <w:r w:rsidRPr="00BF336D">
        <w:rPr>
          <w:rFonts w:ascii="Book Antiqua" w:eastAsia="Book Antiqua" w:hAnsi="Book Antiqua" w:cs="Book Antiqua"/>
          <w:b/>
          <w:bCs/>
        </w:rPr>
        <w:t>H</w:t>
      </w:r>
      <w:r w:rsidR="00B8753F" w:rsidRPr="00BF336D">
        <w:rPr>
          <w:rFonts w:ascii="Book Antiqua" w:eastAsia="Book Antiqua" w:hAnsi="Book Antiqua" w:cs="Book Antiqua"/>
          <w:b/>
          <w:bCs/>
        </w:rPr>
        <w:t xml:space="preserve">ealth </w:t>
      </w:r>
      <w:r w:rsidRPr="00BF336D">
        <w:rPr>
          <w:rFonts w:ascii="Book Antiqua" w:eastAsia="Book Antiqua" w:hAnsi="Book Antiqua" w:cs="Book Antiqua"/>
          <w:b/>
          <w:bCs/>
        </w:rPr>
        <w:t>O</w:t>
      </w:r>
      <w:r w:rsidR="00B8753F" w:rsidRPr="00BF336D">
        <w:rPr>
          <w:rFonts w:ascii="Book Antiqua" w:eastAsia="Book Antiqua" w:hAnsi="Book Antiqua" w:cs="Book Antiqua"/>
          <w:b/>
          <w:bCs/>
        </w:rPr>
        <w:t>rganization</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2B0CC0"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r w:rsidR="001968A1" w:rsidRPr="00BF336D">
        <w:rPr>
          <w:rFonts w:ascii="Book Antiqua" w:eastAsia="Book Antiqua" w:hAnsi="Book Antiqua" w:cs="Book Antiqua"/>
        </w:rPr>
        <w:t xml:space="preserve"> </w:t>
      </w:r>
      <w:r w:rsidRPr="00BF336D">
        <w:rPr>
          <w:rFonts w:ascii="Book Antiqua" w:eastAsia="Book Antiqua" w:hAnsi="Book Antiqua" w:cs="Book Antiqua"/>
        </w:rPr>
        <w:t>[cited</w:t>
      </w:r>
      <w:r w:rsidR="001968A1" w:rsidRPr="00BF336D">
        <w:rPr>
          <w:rFonts w:ascii="Book Antiqua" w:eastAsia="Book Antiqua" w:hAnsi="Book Antiqua" w:cs="Book Antiqua"/>
        </w:rPr>
        <w:t xml:space="preserve"> </w:t>
      </w:r>
      <w:r w:rsidR="002B0CC0" w:rsidRPr="00BF336D">
        <w:rPr>
          <w:rFonts w:ascii="Book Antiqua" w:eastAsia="Book Antiqua" w:hAnsi="Book Antiqua" w:cs="Book Antiqua"/>
        </w:rPr>
        <w:t xml:space="preserve">11 </w:t>
      </w:r>
      <w:r w:rsidRPr="00BF336D">
        <w:rPr>
          <w:rFonts w:ascii="Book Antiqua" w:eastAsia="Book Antiqua" w:hAnsi="Book Antiqua" w:cs="Book Antiqua"/>
        </w:rPr>
        <w:t>Sep</w:t>
      </w:r>
      <w:r w:rsidR="002B0CC0" w:rsidRPr="00BF336D">
        <w:rPr>
          <w:rFonts w:ascii="Book Antiqua" w:eastAsia="Book Antiqua" w:hAnsi="Book Antiqua" w:cs="Book Antiqua"/>
        </w:rPr>
        <w:t>tember 2023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Available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https://www.who.int/health-topics/depression</w:t>
      </w:r>
    </w:p>
    <w:p w14:paraId="5E046DEC" w14:textId="740BAEE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Heathcote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LC</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Cunningham</w:t>
      </w:r>
      <w:r w:rsidR="001968A1" w:rsidRPr="00BF336D">
        <w:rPr>
          <w:rFonts w:ascii="Book Antiqua" w:eastAsia="Book Antiqua" w:hAnsi="Book Antiqua" w:cs="Book Antiqua"/>
        </w:rPr>
        <w:t xml:space="preserve"> </w:t>
      </w:r>
      <w:r w:rsidRPr="00BF336D">
        <w:rPr>
          <w:rFonts w:ascii="Book Antiqua" w:eastAsia="Book Antiqua" w:hAnsi="Book Antiqua" w:cs="Book Antiqua"/>
        </w:rPr>
        <w:t>SJ,</w:t>
      </w:r>
      <w:r w:rsidR="001968A1" w:rsidRPr="00BF336D">
        <w:rPr>
          <w:rFonts w:ascii="Book Antiqua" w:eastAsia="Book Antiqua" w:hAnsi="Book Antiqua" w:cs="Book Antiqua"/>
        </w:rPr>
        <w:t xml:space="preserve"> </w:t>
      </w:r>
      <w:r w:rsidRPr="00BF336D">
        <w:rPr>
          <w:rFonts w:ascii="Book Antiqua" w:eastAsia="Book Antiqua" w:hAnsi="Book Antiqua" w:cs="Book Antiqua"/>
        </w:rPr>
        <w:t>Webster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SN,</w:t>
      </w:r>
      <w:r w:rsidR="001968A1" w:rsidRPr="00BF336D">
        <w:rPr>
          <w:rFonts w:ascii="Book Antiqua" w:eastAsia="Book Antiqua" w:hAnsi="Book Antiqua" w:cs="Book Antiqua"/>
        </w:rPr>
        <w:t xml:space="preserve"> </w:t>
      </w:r>
      <w:r w:rsidRPr="00BF336D">
        <w:rPr>
          <w:rFonts w:ascii="Book Antiqua" w:eastAsia="Book Antiqua" w:hAnsi="Book Antiqua" w:cs="Book Antiqua"/>
        </w:rPr>
        <w:t>Tanna</w:t>
      </w:r>
      <w:r w:rsidR="001968A1" w:rsidRPr="00BF336D">
        <w:rPr>
          <w:rFonts w:ascii="Book Antiqua" w:eastAsia="Book Antiqua" w:hAnsi="Book Antiqua" w:cs="Book Antiqua"/>
        </w:rPr>
        <w:t xml:space="preserve"> </w:t>
      </w:r>
      <w:r w:rsidRPr="00BF336D">
        <w:rPr>
          <w:rFonts w:ascii="Book Antiqua" w:eastAsia="Book Antiqua" w:hAnsi="Book Antiqua" w:cs="Book Antiqua"/>
        </w:rPr>
        <w:t>V,</w:t>
      </w:r>
      <w:r w:rsidR="001968A1" w:rsidRPr="00BF336D">
        <w:rPr>
          <w:rFonts w:ascii="Book Antiqua" w:eastAsia="Book Antiqua" w:hAnsi="Book Antiqua" w:cs="Book Antiqua"/>
        </w:rPr>
        <w:t xml:space="preserve"> </w:t>
      </w:r>
      <w:r w:rsidRPr="00BF336D">
        <w:rPr>
          <w:rFonts w:ascii="Book Antiqua" w:eastAsia="Book Antiqua" w:hAnsi="Book Antiqua" w:cs="Book Antiqua"/>
        </w:rPr>
        <w:t>Mattke</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Loecher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Spunt</w:t>
      </w:r>
      <w:r w:rsidR="001968A1" w:rsidRPr="00BF336D">
        <w:rPr>
          <w:rFonts w:ascii="Book Antiqua" w:eastAsia="Book Antiqua" w:hAnsi="Book Antiqua" w:cs="Book Antiqua"/>
        </w:rPr>
        <w:t xml:space="preserve"> </w:t>
      </w:r>
      <w:r w:rsidRPr="00BF336D">
        <w:rPr>
          <w:rFonts w:ascii="Book Antiqua" w:eastAsia="Book Antiqua" w:hAnsi="Book Antiqua" w:cs="Book Antiqua"/>
        </w:rPr>
        <w:t>SL,</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Dahl</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Walentynowicz</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Murnane</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Tutelman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Schapira</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Simons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LE,</w:t>
      </w:r>
      <w:r w:rsidR="001968A1" w:rsidRPr="00BF336D">
        <w:rPr>
          <w:rFonts w:ascii="Book Antiqua" w:eastAsia="Book Antiqua" w:hAnsi="Book Antiqua" w:cs="Book Antiqua"/>
        </w:rPr>
        <w:t xml:space="preserve"> </w:t>
      </w:r>
      <w:r w:rsidRPr="00BF336D">
        <w:rPr>
          <w:rFonts w:ascii="Book Antiqua" w:eastAsia="Book Antiqua" w:hAnsi="Book Antiqua" w:cs="Book Antiqua"/>
        </w:rPr>
        <w:t>Mueller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Smartphone-based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Ecological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Momentary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Adolescent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Young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Adult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childhood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feasibility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Psychooncology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31</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1322-1330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35411626</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10.1002/pon.5935]</w:t>
      </w:r>
    </w:p>
    <w:p w14:paraId="6AF9D178" w14:textId="4E88E57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Laccourreye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O</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Maisonneuve</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French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scientific</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journals</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confronted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developments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writing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transformation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medical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press.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Eur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Ann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Otorhinolaryngol</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Head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Neck</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Dis</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136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475-480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31540851</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10.1016/j.anorl.2019.09.002]</w:t>
      </w:r>
    </w:p>
    <w:p w14:paraId="0CE5E787" w14:textId="667F661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Wynn</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Mon</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Myint</w:t>
      </w:r>
      <w:r w:rsidR="001968A1" w:rsidRPr="00BF336D">
        <w:rPr>
          <w:rFonts w:ascii="Book Antiqua" w:eastAsia="Book Antiqua" w:hAnsi="Book Antiqua" w:cs="Book Antiqua"/>
        </w:rPr>
        <w:t xml:space="preserve"> </w:t>
      </w:r>
      <w:r w:rsidRPr="00BF336D">
        <w:rPr>
          <w:rFonts w:ascii="Book Antiqua" w:eastAsia="Book Antiqua" w:hAnsi="Book Antiqua" w:cs="Book Antiqua"/>
        </w:rPr>
        <w:t>Zu</w:t>
      </w:r>
      <w:r w:rsidR="001968A1" w:rsidRPr="00BF336D">
        <w:rPr>
          <w:rFonts w:ascii="Book Antiqua" w:eastAsia="Book Antiqua" w:hAnsi="Book Antiqua" w:cs="Book Antiqua"/>
        </w:rPr>
        <w:t xml:space="preserve"> </w:t>
      </w:r>
      <w:r w:rsidRPr="00BF336D">
        <w:rPr>
          <w:rFonts w:ascii="Book Antiqua" w:eastAsia="Book Antiqua" w:hAnsi="Book Antiqua" w:cs="Book Antiqua"/>
        </w:rPr>
        <w:t>WW,</w:t>
      </w:r>
      <w:r w:rsidR="001968A1" w:rsidRPr="00BF336D">
        <w:rPr>
          <w:rFonts w:ascii="Book Antiqua" w:eastAsia="Book Antiqua" w:hAnsi="Book Antiqua" w:cs="Book Antiqua"/>
        </w:rPr>
        <w:t xml:space="preserve"> </w:t>
      </w:r>
      <w:r w:rsidRPr="00BF336D">
        <w:rPr>
          <w:rFonts w:ascii="Book Antiqua" w:eastAsia="Book Antiqua" w:hAnsi="Book Antiqua" w:cs="Book Antiqua"/>
        </w:rPr>
        <w:t>Myint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Maw</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Win</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Zin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Thant</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Yang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Malhotra</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Teo</w:t>
      </w:r>
      <w:r w:rsidR="001968A1" w:rsidRPr="00BF336D">
        <w:rPr>
          <w:rFonts w:ascii="Book Antiqua" w:eastAsia="Book Antiqua" w:hAnsi="Book Antiqua" w:cs="Book Antiqua"/>
        </w:rPr>
        <w:t xml:space="preserve"> </w:t>
      </w:r>
      <w:r w:rsidRPr="00BF336D">
        <w:rPr>
          <w:rFonts w:ascii="Book Antiqua" w:eastAsia="Book Antiqua" w:hAnsi="Book Antiqua" w:cs="Book Antiqua"/>
        </w:rPr>
        <w:t>I,</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Finkelstein</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Ozdemir</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Awareness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preference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disease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prognosis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participation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treatment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decisions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Myanmar:</w:t>
      </w:r>
      <w:r w:rsidR="001968A1" w:rsidRPr="00BF336D">
        <w:rPr>
          <w:rFonts w:ascii="Book Antiqua" w:eastAsia="Book Antiqua" w:hAnsi="Book Antiqua" w:cs="Book Antiqua"/>
        </w:rPr>
        <w:t xml:space="preserve"> </w:t>
      </w:r>
      <w:r w:rsidRPr="00BF336D">
        <w:rPr>
          <w:rFonts w:ascii="Book Antiqua" w:eastAsia="Book Antiqua" w:hAnsi="Book Antiqua" w:cs="Book Antiqua"/>
        </w:rPr>
        <w:lastRenderedPageBreak/>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APPROACH</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Asia</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Pac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Clin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17</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149-158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32921003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10.1111/ajco.13430]</w:t>
      </w:r>
    </w:p>
    <w:p w14:paraId="29E65BAD" w14:textId="66C908B0" w:rsidR="002633D6"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rPr>
        <w:t>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El-Saharty</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Ahsan</w:t>
      </w:r>
      <w:r w:rsidR="001968A1" w:rsidRPr="00BF336D">
        <w:rPr>
          <w:rFonts w:ascii="Book Antiqua" w:eastAsia="Book Antiqua" w:hAnsi="Book Antiqua" w:cs="Book Antiqua"/>
        </w:rPr>
        <w:t xml:space="preserve"> </w:t>
      </w:r>
      <w:r w:rsidRPr="00BF336D">
        <w:rPr>
          <w:rFonts w:ascii="Book Antiqua" w:eastAsia="Book Antiqua" w:hAnsi="Book Antiqua" w:cs="Book Antiqua"/>
        </w:rPr>
        <w:t>KZ,</w:t>
      </w:r>
      <w:r w:rsidR="001968A1" w:rsidRPr="00BF336D">
        <w:rPr>
          <w:rFonts w:ascii="Book Antiqua" w:eastAsia="Book Antiqua" w:hAnsi="Book Antiqua" w:cs="Book Antiqua"/>
        </w:rPr>
        <w:t xml:space="preserve"> </w:t>
      </w:r>
      <w:r w:rsidRPr="00BF336D">
        <w:rPr>
          <w:rFonts w:ascii="Book Antiqua" w:eastAsia="Book Antiqua" w:hAnsi="Book Antiqua" w:cs="Book Antiqua"/>
        </w:rPr>
        <w:t>Koehlmoos</w:t>
      </w:r>
      <w:r w:rsidR="001968A1" w:rsidRPr="00BF336D">
        <w:rPr>
          <w:rFonts w:ascii="Book Antiqua" w:eastAsia="Book Antiqua" w:hAnsi="Book Antiqua" w:cs="Book Antiqua"/>
        </w:rPr>
        <w:t xml:space="preserve"> </w:t>
      </w:r>
      <w:r w:rsidRPr="00BF336D">
        <w:rPr>
          <w:rFonts w:ascii="Book Antiqua" w:eastAsia="Book Antiqua" w:hAnsi="Book Antiqua" w:cs="Book Antiqua"/>
        </w:rPr>
        <w:t>TL,</w:t>
      </w:r>
      <w:r w:rsidR="001968A1" w:rsidRPr="00BF336D">
        <w:rPr>
          <w:rFonts w:ascii="Book Antiqua" w:eastAsia="Book Antiqua" w:hAnsi="Book Antiqua" w:cs="Book Antiqua"/>
        </w:rPr>
        <w:t xml:space="preserve"> </w:t>
      </w:r>
      <w:r w:rsidRPr="00BF336D">
        <w:rPr>
          <w:rFonts w:ascii="Book Antiqua" w:eastAsia="Book Antiqua" w:hAnsi="Book Antiqua" w:cs="Book Antiqua"/>
        </w:rPr>
        <w:t>Engelgau</w:t>
      </w:r>
      <w:r w:rsidR="001968A1" w:rsidRPr="00BF336D">
        <w:rPr>
          <w:rFonts w:ascii="Book Antiqua" w:eastAsia="Book Antiqua" w:hAnsi="Book Antiqua" w:cs="Book Antiqua"/>
        </w:rPr>
        <w:t xml:space="preserve"> </w:t>
      </w:r>
      <w:r w:rsidRPr="00BF336D">
        <w:rPr>
          <w:rFonts w:ascii="Book Antiqua" w:eastAsia="Book Antiqua" w:hAnsi="Book Antiqua" w:cs="Book Antiqua"/>
        </w:rPr>
        <w:t>MM.</w:t>
      </w:r>
      <w:r w:rsidR="001968A1" w:rsidRPr="00BF336D">
        <w:rPr>
          <w:rFonts w:ascii="Book Antiqua" w:eastAsia="Book Antiqua" w:hAnsi="Book Antiqua" w:cs="Book Antiqua"/>
        </w:rPr>
        <w:t xml:space="preserve"> </w:t>
      </w:r>
      <w:r w:rsidR="002633D6" w:rsidRPr="00BF336D">
        <w:rPr>
          <w:rFonts w:ascii="Book Antiqua" w:eastAsia="Book Antiqua" w:hAnsi="Book Antiqua" w:cs="Book Antiqua"/>
        </w:rPr>
        <w:t>Tackling Noncommunicable Diseases in Bangladesh</w:t>
      </w:r>
      <w:r w:rsidR="00261F0A"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000B4D24" w:rsidRPr="00BF336D">
        <w:rPr>
          <w:rFonts w:ascii="Book Antiqua" w:eastAsia="Book Antiqua" w:hAnsi="Book Antiqua" w:cs="Book Antiqua"/>
        </w:rPr>
        <w:t xml:space="preserve">NW Washington: </w:t>
      </w:r>
      <w:r w:rsidRPr="00BF336D">
        <w:rPr>
          <w:rFonts w:ascii="Book Antiqua" w:eastAsia="Book Antiqua" w:hAnsi="Book Antiqua" w:cs="Book Antiqua"/>
        </w:rPr>
        <w:t>World</w:t>
      </w:r>
      <w:r w:rsidR="001968A1" w:rsidRPr="00BF336D">
        <w:rPr>
          <w:rFonts w:ascii="Book Antiqua" w:eastAsia="Book Antiqua" w:hAnsi="Book Antiqua" w:cs="Book Antiqua"/>
        </w:rPr>
        <w:t xml:space="preserve"> </w:t>
      </w:r>
      <w:r w:rsidRPr="00BF336D">
        <w:rPr>
          <w:rFonts w:ascii="Book Antiqua" w:eastAsia="Book Antiqua" w:hAnsi="Book Antiqua" w:cs="Book Antiqua"/>
        </w:rPr>
        <w:t>Bank</w:t>
      </w:r>
      <w:r w:rsidR="001968A1" w:rsidRPr="00BF336D">
        <w:rPr>
          <w:rFonts w:ascii="Book Antiqua" w:eastAsia="Book Antiqua" w:hAnsi="Book Antiqua" w:cs="Book Antiqua"/>
        </w:rPr>
        <w:t xml:space="preserve"> </w:t>
      </w:r>
      <w:r w:rsidR="00332FC2" w:rsidRPr="00BF336D">
        <w:rPr>
          <w:rFonts w:ascii="Book Antiqua" w:eastAsia="Book Antiqua" w:hAnsi="Book Antiqua" w:cs="Book Antiqua"/>
        </w:rPr>
        <w:t>Group</w:t>
      </w:r>
      <w:r w:rsidR="00887C10"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2013</w:t>
      </w:r>
      <w:r w:rsidR="00E01494" w:rsidRPr="00BF336D">
        <w:rPr>
          <w:rFonts w:ascii="Book Antiqua" w:eastAsia="Book Antiqua" w:hAnsi="Book Antiqua" w:cs="Book Antiqua"/>
        </w:rPr>
        <w:t xml:space="preserve"> </w:t>
      </w:r>
      <w:r w:rsidR="00347465" w:rsidRPr="00BF336D">
        <w:rPr>
          <w:rFonts w:ascii="Book Antiqua" w:eastAsia="Book Antiqua" w:hAnsi="Book Antiqua" w:cs="Book Antiqua"/>
        </w:rPr>
        <w:t>[DOI: 10.1596/978-0-8213-9920-0]</w:t>
      </w:r>
    </w:p>
    <w:p w14:paraId="0CC3A8A6" w14:textId="513E0391"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Goerling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U</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Hinz</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Koch-Gromus</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Hufeld</w:t>
      </w:r>
      <w:r w:rsidR="001968A1" w:rsidRPr="00BF336D">
        <w:rPr>
          <w:rFonts w:ascii="Book Antiqua" w:eastAsia="Book Antiqua" w:hAnsi="Book Antiqua" w:cs="Book Antiqua"/>
        </w:rPr>
        <w:t xml:space="preserve"> </w:t>
      </w:r>
      <w:r w:rsidRPr="00BF336D">
        <w:rPr>
          <w:rFonts w:ascii="Book Antiqua" w:eastAsia="Book Antiqua" w:hAnsi="Book Antiqua" w:cs="Book Antiqua"/>
        </w:rPr>
        <w:t>JM,</w:t>
      </w:r>
      <w:r w:rsidR="001968A1" w:rsidRPr="00BF336D">
        <w:rPr>
          <w:rFonts w:ascii="Book Antiqua" w:eastAsia="Book Antiqua" w:hAnsi="Book Antiqua" w:cs="Book Antiqua"/>
        </w:rPr>
        <w:t xml:space="preserve"> </w:t>
      </w:r>
      <w:r w:rsidRPr="00BF336D">
        <w:rPr>
          <w:rFonts w:ascii="Book Antiqua" w:eastAsia="Book Antiqua" w:hAnsi="Book Antiqua" w:cs="Book Antiqua"/>
        </w:rPr>
        <w:t>Esser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Mehnert-Theuerkauf</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multi-center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cohort</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Germany.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Res</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Clin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149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6371-6379</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36757620</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10.1007/s00432-023-04600-w]</w:t>
      </w:r>
    </w:p>
    <w:p w14:paraId="4929A812" w14:textId="7F888D7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Vehling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Koch</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Ladehoff</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Schön</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Wegscheider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Heckl</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Weis</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affective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systematic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literature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meta-analysis].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Psychother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Psychosom</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249-258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22585582</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10.1055/s-0032-1309032]</w:t>
      </w:r>
    </w:p>
    <w:p w14:paraId="5E21841E" w14:textId="1274291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Sharma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Zhang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Predictors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post</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traumatic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005F3C38" w:rsidRPr="00BF336D">
        <w:rPr>
          <w:rFonts w:ascii="Book Antiqua" w:eastAsia="Book Antiqua" w:hAnsi="Book Antiqua" w:cs="Book Antiqua"/>
          <w:i/>
          <w:iCs/>
        </w:rPr>
        <w:t>Asian Pac</w:t>
      </w:r>
      <w:r w:rsidR="00187E7B" w:rsidRPr="00BF336D">
        <w:rPr>
          <w:rFonts w:ascii="Book Antiqua" w:eastAsia="Book Antiqua" w:hAnsi="Book Antiqua" w:cs="Book Antiqua"/>
          <w:i/>
          <w:iCs/>
        </w:rPr>
        <w:t xml:space="preserve"> </w:t>
      </w:r>
      <w:r w:rsidR="005F3C38" w:rsidRPr="00BF336D">
        <w:rPr>
          <w:rFonts w:ascii="Book Antiqua" w:eastAsia="Book Antiqua" w:hAnsi="Book Antiqua" w:cs="Book Antiqua"/>
          <w:i/>
          <w:iCs/>
        </w:rPr>
        <w:t>J</w:t>
      </w:r>
      <w:r w:rsidR="00187E7B" w:rsidRPr="00BF336D">
        <w:rPr>
          <w:rFonts w:ascii="Book Antiqua" w:eastAsia="Book Antiqua" w:hAnsi="Book Antiqua" w:cs="Book Antiqua"/>
          <w:i/>
          <w:iCs/>
        </w:rPr>
        <w:t xml:space="preserve"> </w:t>
      </w:r>
      <w:r w:rsidR="005F3C38" w:rsidRPr="00BF336D">
        <w:rPr>
          <w:rFonts w:ascii="Book Antiqua" w:eastAsia="Book Antiqua" w:hAnsi="Book Antiqua" w:cs="Book Antiqua"/>
          <w:i/>
          <w:iCs/>
        </w:rPr>
        <w:t>Health Sci</w:t>
      </w:r>
      <w:r w:rsidR="00187E7B" w:rsidRPr="00BF336D">
        <w:rPr>
          <w:rFonts w:ascii="Book Antiqua" w:eastAsia="Book Antiqua" w:hAnsi="Book Antiqua" w:cs="Book Antiqua"/>
          <w:i/>
          <w:iCs/>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4</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9-17</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10.21276/apjhs.2017.4.2.3]</w:t>
      </w:r>
    </w:p>
    <w:p w14:paraId="46D65AF9" w14:textId="5146C37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Yang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YL</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Liu</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Wang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Wu</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Yang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XS,</w:t>
      </w:r>
      <w:r w:rsidR="001968A1" w:rsidRPr="00BF336D">
        <w:rPr>
          <w:rFonts w:ascii="Book Antiqua" w:eastAsia="Book Antiqua" w:hAnsi="Book Antiqua" w:cs="Book Antiqua"/>
        </w:rPr>
        <w:t xml:space="preserve"> </w:t>
      </w:r>
      <w:r w:rsidRPr="00BF336D">
        <w:rPr>
          <w:rFonts w:ascii="Book Antiqua" w:eastAsia="Book Antiqua" w:hAnsi="Book Antiqua" w:cs="Book Antiqua"/>
        </w:rPr>
        <w:t>Wang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JN,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Chinese</w:t>
      </w:r>
      <w:r w:rsidR="001968A1" w:rsidRPr="00BF336D">
        <w:rPr>
          <w:rFonts w:ascii="Book Antiqua" w:eastAsia="Book Antiqua" w:hAnsi="Book Antiqua" w:cs="Book Antiqua"/>
        </w:rPr>
        <w:t xml:space="preserve"> </w:t>
      </w:r>
      <w:r w:rsidRPr="00BF336D">
        <w:rPr>
          <w:rFonts w:ascii="Book Antiqua" w:eastAsia="Book Antiqua" w:hAnsi="Book Antiqua" w:cs="Book Antiqua"/>
        </w:rPr>
        <w:t>adults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systematic</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meta-analysis.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393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23967823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10.1186/1471-2407-13-393]</w:t>
      </w:r>
    </w:p>
    <w:p w14:paraId="286CE7C3" w14:textId="550659C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Jadoon</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NA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Munir</w:t>
      </w:r>
      <w:r w:rsidR="001968A1" w:rsidRPr="00BF336D">
        <w:rPr>
          <w:rFonts w:ascii="Book Antiqua" w:eastAsia="Book Antiqua" w:hAnsi="Book Antiqua" w:cs="Book Antiqua"/>
        </w:rPr>
        <w:t xml:space="preserve"> </w:t>
      </w:r>
      <w:r w:rsidRPr="00BF336D">
        <w:rPr>
          <w:rFonts w:ascii="Book Antiqua" w:eastAsia="Book Antiqua" w:hAnsi="Book Antiqua" w:cs="Book Antiqua"/>
        </w:rPr>
        <w:t>W,</w:t>
      </w:r>
      <w:r w:rsidR="001968A1" w:rsidRPr="00BF336D">
        <w:rPr>
          <w:rFonts w:ascii="Book Antiqua" w:eastAsia="Book Antiqua" w:hAnsi="Book Antiqua" w:cs="Book Antiqua"/>
        </w:rPr>
        <w:t xml:space="preserve"> </w:t>
      </w:r>
      <w:r w:rsidRPr="00BF336D">
        <w:rPr>
          <w:rFonts w:ascii="Book Antiqua" w:eastAsia="Book Antiqua" w:hAnsi="Book Antiqua" w:cs="Book Antiqua"/>
        </w:rPr>
        <w:t>Shahzad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w:t>
      </w:r>
      <w:r w:rsidR="001968A1" w:rsidRPr="00BF336D">
        <w:rPr>
          <w:rFonts w:ascii="Book Antiqua" w:eastAsia="Book Antiqua" w:hAnsi="Book Antiqua" w:cs="Book Antiqua"/>
        </w:rPr>
        <w:t xml:space="preserve"> </w:t>
      </w:r>
      <w:r w:rsidRPr="00BF336D">
        <w:rPr>
          <w:rFonts w:ascii="Book Antiqua" w:eastAsia="Book Antiqua" w:hAnsi="Book Antiqua" w:cs="Book Antiqua"/>
        </w:rPr>
        <w:t>Choudhry</w:t>
      </w:r>
      <w:r w:rsidR="001968A1" w:rsidRPr="00BF336D">
        <w:rPr>
          <w:rFonts w:ascii="Book Antiqua" w:eastAsia="Book Antiqua" w:hAnsi="Book Antiqua" w:cs="Book Antiqua"/>
        </w:rPr>
        <w:t xml:space="preserve"> </w:t>
      </w:r>
      <w:r w:rsidRPr="00BF336D">
        <w:rPr>
          <w:rFonts w:ascii="Book Antiqua" w:eastAsia="Book Antiqua" w:hAnsi="Book Antiqua" w:cs="Book Antiqua"/>
        </w:rPr>
        <w:t>ZS.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adult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outpatients: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10</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594</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21034465</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10.1186/1471-2407-10-594]</w:t>
      </w:r>
    </w:p>
    <w:p w14:paraId="7503ED7E" w14:textId="211CCBD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Hartung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TJ</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Brähler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Faller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Härter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Hinz</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Johansen</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Keller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Koch</w:t>
      </w:r>
      <w:r w:rsidR="001968A1" w:rsidRPr="00BF336D">
        <w:rPr>
          <w:rFonts w:ascii="Book Antiqua" w:eastAsia="Book Antiqua" w:hAnsi="Book Antiqua" w:cs="Book Antiqua"/>
        </w:rPr>
        <w:t xml:space="preserve"> </w:t>
      </w:r>
      <w:r w:rsidRPr="00BF336D">
        <w:rPr>
          <w:rFonts w:ascii="Book Antiqua" w:eastAsia="Book Antiqua" w:hAnsi="Book Antiqua" w:cs="Book Antiqua"/>
        </w:rPr>
        <w:t>U,</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Schulz</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Weis</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risk</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being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significantly</w:t>
      </w:r>
      <w:r w:rsidR="001968A1" w:rsidRPr="00BF336D">
        <w:rPr>
          <w:rFonts w:ascii="Book Antiqua" w:eastAsia="Book Antiqua" w:hAnsi="Book Antiqua" w:cs="Book Antiqua"/>
        </w:rPr>
        <w:t xml:space="preserve"> </w:t>
      </w:r>
      <w:r w:rsidRPr="00BF336D">
        <w:rPr>
          <w:rFonts w:ascii="Book Antiqua" w:eastAsia="Book Antiqua" w:hAnsi="Book Antiqua" w:cs="Book Antiqua"/>
        </w:rPr>
        <w:t>higher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symptoms</w:t>
      </w:r>
      <w:r w:rsidR="001968A1" w:rsidRPr="00BF336D">
        <w:rPr>
          <w:rFonts w:ascii="Book Antiqua" w:eastAsia="Book Antiqua" w:hAnsi="Book Antiqua" w:cs="Book Antiqua"/>
        </w:rPr>
        <w:t xml:space="preserve"> </w:t>
      </w:r>
      <w:r w:rsidRPr="00BF336D">
        <w:rPr>
          <w:rFonts w:ascii="Book Antiqua" w:eastAsia="Book Antiqua" w:hAnsi="Book Antiqua" w:cs="Book Antiqua"/>
        </w:rPr>
        <w:t>across</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types.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Eur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72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46-53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28024266</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10.1016/j.ejca.2016.11.017]</w:t>
      </w:r>
    </w:p>
    <w:p w14:paraId="32BAE9D1" w14:textId="083EA3C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Kohrt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BA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Luitel</w:t>
      </w:r>
      <w:r w:rsidR="001968A1" w:rsidRPr="00BF336D">
        <w:rPr>
          <w:rFonts w:ascii="Book Antiqua" w:eastAsia="Book Antiqua" w:hAnsi="Book Antiqua" w:cs="Book Antiqua"/>
        </w:rPr>
        <w:t xml:space="preserve"> </w:t>
      </w:r>
      <w:r w:rsidRPr="00BF336D">
        <w:rPr>
          <w:rFonts w:ascii="Book Antiqua" w:eastAsia="Book Antiqua" w:hAnsi="Book Antiqua" w:cs="Book Antiqua"/>
        </w:rPr>
        <w:t>NP,</w:t>
      </w:r>
      <w:r w:rsidR="001968A1" w:rsidRPr="00BF336D">
        <w:rPr>
          <w:rFonts w:ascii="Book Antiqua" w:eastAsia="Book Antiqua" w:hAnsi="Book Antiqua" w:cs="Book Antiqua"/>
        </w:rPr>
        <w:t xml:space="preserve"> </w:t>
      </w:r>
      <w:r w:rsidRPr="00BF336D">
        <w:rPr>
          <w:rFonts w:ascii="Book Antiqua" w:eastAsia="Book Antiqua" w:hAnsi="Book Antiqua" w:cs="Book Antiqua"/>
        </w:rPr>
        <w:t>Acharya</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Jordans</w:t>
      </w:r>
      <w:r w:rsidR="001968A1" w:rsidRPr="00BF336D">
        <w:rPr>
          <w:rFonts w:ascii="Book Antiqua" w:eastAsia="Book Antiqua" w:hAnsi="Book Antiqua" w:cs="Book Antiqua"/>
        </w:rPr>
        <w:t xml:space="preserve"> </w:t>
      </w:r>
      <w:r w:rsidRPr="00BF336D">
        <w:rPr>
          <w:rFonts w:ascii="Book Antiqua" w:eastAsia="Book Antiqua" w:hAnsi="Book Antiqua" w:cs="Book Antiqua"/>
        </w:rPr>
        <w:t>MJ.</w:t>
      </w:r>
      <w:r w:rsidR="001968A1" w:rsidRPr="00BF336D">
        <w:rPr>
          <w:rFonts w:ascii="Book Antiqua" w:eastAsia="Book Antiqua" w:hAnsi="Book Antiqua" w:cs="Book Antiqua"/>
        </w:rPr>
        <w:t xml:space="preserve"> </w:t>
      </w:r>
      <w:r w:rsidRPr="00BF336D">
        <w:rPr>
          <w:rFonts w:ascii="Book Antiqua" w:eastAsia="Book Antiqua" w:hAnsi="Book Antiqua" w:cs="Book Antiqua"/>
        </w:rPr>
        <w:t>Detection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resource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settings:</w:t>
      </w:r>
      <w:r w:rsidR="001968A1" w:rsidRPr="00BF336D">
        <w:rPr>
          <w:rFonts w:ascii="Book Antiqua" w:eastAsia="Book Antiqua" w:hAnsi="Book Antiqua" w:cs="Book Antiqua"/>
        </w:rPr>
        <w:t xml:space="preserve"> </w:t>
      </w:r>
      <w:r w:rsidRPr="00BF336D">
        <w:rPr>
          <w:rFonts w:ascii="Book Antiqua" w:eastAsia="Book Antiqua" w:hAnsi="Book Antiqua" w:cs="Book Antiqua"/>
        </w:rPr>
        <w:t>validation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cultural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concepts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26951403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10.1186/s12888-016-0768-y]</w:t>
      </w:r>
    </w:p>
    <w:p w14:paraId="47A8D842" w14:textId="15DF652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Risal</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Manandhar</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Linde</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Koju</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Steiner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TJ,</w:t>
      </w:r>
      <w:r w:rsidR="001968A1" w:rsidRPr="00BF336D">
        <w:rPr>
          <w:rFonts w:ascii="Book Antiqua" w:eastAsia="Book Antiqua" w:hAnsi="Book Antiqua" w:cs="Book Antiqua"/>
        </w:rPr>
        <w:t xml:space="preserve"> </w:t>
      </w:r>
      <w:r w:rsidRPr="00BF336D">
        <w:rPr>
          <w:rFonts w:ascii="Book Antiqua" w:eastAsia="Book Antiqua" w:hAnsi="Book Antiqua" w:cs="Book Antiqua"/>
        </w:rPr>
        <w:t>Holen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Reliability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Validity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Nepali-language</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(HADS).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Kathmandu</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Univ</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(KUMJ)</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115-124</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26657079</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10.3126/kumj.v13i2.16783]</w:t>
      </w:r>
    </w:p>
    <w:p w14:paraId="337D33F2" w14:textId="07640D7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Moriarty</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Gilbody</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McMillan</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Manea</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case</w:t>
      </w:r>
      <w:r w:rsidR="001968A1" w:rsidRPr="00BF336D">
        <w:rPr>
          <w:rFonts w:ascii="Book Antiqua" w:eastAsia="Book Antiqua" w:hAnsi="Book Antiqua" w:cs="Book Antiqua"/>
        </w:rPr>
        <w:t xml:space="preserve"> </w:t>
      </w:r>
      <w:r w:rsidRPr="00BF336D">
        <w:rPr>
          <w:rFonts w:ascii="Book Antiqua" w:eastAsia="Book Antiqua" w:hAnsi="Book Antiqua" w:cs="Book Antiqua"/>
        </w:rPr>
        <w:t>finding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major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disorder</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Questionnaire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meta-analysis.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Gen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Hosp</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37</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567-576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26195347</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10.1016/j.genhosppsych.2015.06.012]</w:t>
      </w:r>
    </w:p>
    <w:p w14:paraId="653E87D4" w14:textId="120E151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Lopes</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C</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Lopes-Conceição</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Fontes</w:t>
      </w:r>
      <w:r w:rsidR="001968A1" w:rsidRPr="00BF336D">
        <w:rPr>
          <w:rFonts w:ascii="Book Antiqua" w:eastAsia="Book Antiqua" w:hAnsi="Book Antiqua" w:cs="Book Antiqua"/>
        </w:rPr>
        <w:t xml:space="preserve"> </w:t>
      </w:r>
      <w:r w:rsidRPr="00BF336D">
        <w:rPr>
          <w:rFonts w:ascii="Book Antiqua" w:eastAsia="Book Antiqua" w:hAnsi="Book Antiqua" w:cs="Book Antiqua"/>
        </w:rPr>
        <w:t>F,</w:t>
      </w:r>
      <w:r w:rsidR="001968A1" w:rsidRPr="00BF336D">
        <w:rPr>
          <w:rFonts w:ascii="Book Antiqua" w:eastAsia="Book Antiqua" w:hAnsi="Book Antiqua" w:cs="Book Antiqua"/>
        </w:rPr>
        <w:t xml:space="preserve"> </w:t>
      </w:r>
      <w:r w:rsidRPr="00BF336D">
        <w:rPr>
          <w:rFonts w:ascii="Book Antiqua" w:eastAsia="Book Antiqua" w:hAnsi="Book Antiqua" w:cs="Book Antiqua"/>
        </w:rPr>
        <w:t>Ferreira</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Pereira</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Lunet</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Araújo</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Persistence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over</w:t>
      </w:r>
      <w:r w:rsidR="001968A1" w:rsidRPr="00BF336D">
        <w:rPr>
          <w:rFonts w:ascii="Book Antiqua" w:eastAsia="Book Antiqua" w:hAnsi="Book Antiqua" w:cs="Book Antiqua"/>
        </w:rPr>
        <w:t xml:space="preserve"> </w:t>
      </w:r>
      <w:r w:rsidRPr="00BF336D">
        <w:rPr>
          <w:rFonts w:ascii="Book Antiqua" w:eastAsia="Book Antiqua" w:hAnsi="Book Antiqua" w:cs="Book Antiqua"/>
        </w:rPr>
        <w:t>Five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Years</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Diagnosis-The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NEON-BC</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Prospective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Curr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Oncol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2141-2153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35323373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10.3390/curroncol29030173]</w:t>
      </w:r>
    </w:p>
    <w:p w14:paraId="2AEDC3B5" w14:textId="5E109F9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19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Rishi</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P</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Rishi</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Maitray</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Agarwal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Nair</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Gopalakrishnan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scale</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100</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after</w:t>
      </w:r>
      <w:r w:rsidR="001968A1" w:rsidRPr="00BF336D">
        <w:rPr>
          <w:rFonts w:ascii="Book Antiqua" w:eastAsia="Book Antiqua" w:hAnsi="Book Antiqua" w:cs="Book Antiqua"/>
        </w:rPr>
        <w:t xml:space="preserve"> </w:t>
      </w:r>
      <w:r w:rsidRPr="00BF336D">
        <w:rPr>
          <w:rFonts w:ascii="Book Antiqua" w:eastAsia="Book Antiqua" w:hAnsi="Book Antiqua" w:cs="Book Antiqua"/>
        </w:rPr>
        <w:t>using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low</w:t>
      </w:r>
      <w:r w:rsidR="001968A1" w:rsidRPr="00BF336D">
        <w:rPr>
          <w:rFonts w:ascii="Book Antiqua" w:eastAsia="Book Antiqua" w:hAnsi="Book Antiqua" w:cs="Book Antiqua"/>
        </w:rPr>
        <w:t xml:space="preserve"> </w:t>
      </w:r>
      <w:r w:rsidRPr="00BF336D">
        <w:rPr>
          <w:rFonts w:ascii="Book Antiqua" w:eastAsia="Book Antiqua" w:hAnsi="Book Antiqua" w:cs="Book Antiqua"/>
        </w:rPr>
        <w:t>vision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prospective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eye-care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setting.</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Indian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Ophthalmol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1203-1208</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29133652</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10.4103/ijo.IJO_436_17]</w:t>
      </w:r>
    </w:p>
    <w:p w14:paraId="7E79BB9C" w14:textId="51718D9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Hinz</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Mehnert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Kocalevent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RD,</w:t>
      </w:r>
      <w:r w:rsidR="001968A1" w:rsidRPr="00BF336D">
        <w:rPr>
          <w:rFonts w:ascii="Book Antiqua" w:eastAsia="Book Antiqua" w:hAnsi="Book Antiqua" w:cs="Book Antiqua"/>
        </w:rPr>
        <w:t xml:space="preserve"> </w:t>
      </w:r>
      <w:r w:rsidRPr="00BF336D">
        <w:rPr>
          <w:rFonts w:ascii="Book Antiqua" w:eastAsia="Book Antiqua" w:hAnsi="Book Antiqua" w:cs="Book Antiqua"/>
        </w:rPr>
        <w:t>Brähler</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Forkmann</w:t>
      </w:r>
      <w:r w:rsidR="001968A1" w:rsidRPr="00BF336D">
        <w:rPr>
          <w:rFonts w:ascii="Book Antiqua" w:eastAsia="Book Antiqua" w:hAnsi="Book Antiqua" w:cs="Book Antiqua"/>
        </w:rPr>
        <w:t xml:space="preserve"> </w:t>
      </w:r>
      <w:r w:rsidRPr="00BF336D">
        <w:rPr>
          <w:rFonts w:ascii="Book Antiqua" w:eastAsia="Book Antiqua" w:hAnsi="Book Antiqua" w:cs="Book Antiqua"/>
        </w:rPr>
        <w:t>T,</w:t>
      </w:r>
      <w:r w:rsidR="001968A1" w:rsidRPr="00BF336D">
        <w:rPr>
          <w:rFonts w:ascii="Book Antiqua" w:eastAsia="Book Antiqua" w:hAnsi="Book Antiqua" w:cs="Book Antiqua"/>
        </w:rPr>
        <w:t xml:space="preserve"> </w:t>
      </w:r>
      <w:r w:rsidRPr="00BF336D">
        <w:rPr>
          <w:rFonts w:ascii="Book Antiqua" w:eastAsia="Book Antiqua" w:hAnsi="Book Antiqua" w:cs="Book Antiqua"/>
        </w:rPr>
        <w:t>Singer</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Schulte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severity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PHQ-9</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general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population.</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BMC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22</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26831145</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10.1186/s12888-016-0728-6]</w:t>
      </w:r>
    </w:p>
    <w:p w14:paraId="1F1F4D1B" w14:textId="3E10B95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Nikbakhsh</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N</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Moudi</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Abbasian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Khafri</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Caspian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Intern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167-170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25202445]</w:t>
      </w:r>
    </w:p>
    <w:p w14:paraId="0EDDBAFC" w14:textId="79F4C1E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Uwayezu</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MG,</w:t>
      </w:r>
      <w:r w:rsidR="001968A1" w:rsidRPr="00BF336D">
        <w:rPr>
          <w:rFonts w:ascii="Book Antiqua" w:eastAsia="Book Antiqua" w:hAnsi="Book Antiqua" w:cs="Book Antiqua"/>
        </w:rPr>
        <w:t xml:space="preserve"> </w:t>
      </w:r>
      <w:r w:rsidRPr="00BF336D">
        <w:rPr>
          <w:rFonts w:ascii="Book Antiqua" w:eastAsia="Book Antiqua" w:hAnsi="Book Antiqua" w:cs="Book Antiqua"/>
        </w:rPr>
        <w:t>Gishoma</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Sego</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Mukeshimana</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Collins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associated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Rwandan</w:t>
      </w:r>
      <w:r w:rsidR="001968A1" w:rsidRPr="00BF336D">
        <w:rPr>
          <w:rFonts w:ascii="Book Antiqua" w:eastAsia="Book Antiqua" w:hAnsi="Book Antiqua" w:cs="Book Antiqua"/>
        </w:rPr>
        <w:t xml:space="preserve"> </w:t>
      </w:r>
      <w:r w:rsidRPr="00BF336D">
        <w:rPr>
          <w:rFonts w:ascii="Book Antiqua" w:eastAsia="Book Antiqua" w:hAnsi="Book Antiqua" w:cs="Book Antiqua"/>
        </w:rPr>
        <w:t>referral</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Rwanda</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D167C8" w:rsidRPr="00BF336D">
        <w:rPr>
          <w:rFonts w:ascii="Book Antiqua" w:eastAsia="Book Antiqua" w:hAnsi="Book Antiqua" w:cs="Book Antiqua"/>
          <w:i/>
          <w:iCs/>
        </w:rPr>
        <w:t xml:space="preserve"> </w:t>
      </w:r>
      <w:r w:rsidRPr="00BF336D">
        <w:rPr>
          <w:rFonts w:ascii="Book Antiqua" w:eastAsia="Book Antiqua" w:hAnsi="Book Antiqua" w:cs="Book Antiqua"/>
          <w:i/>
          <w:iCs/>
        </w:rPr>
        <w:t>Health</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Sci</w:t>
      </w:r>
      <w:r w:rsidR="00D167C8" w:rsidRPr="00BF336D">
        <w:rPr>
          <w:rFonts w:ascii="Book Antiqua" w:eastAsia="Book Antiqua" w:hAnsi="Book Antiqua" w:cs="Book Antiqua"/>
          <w:i/>
          <w:iCs/>
        </w:rPr>
        <w:t xml:space="preserve"> </w:t>
      </w:r>
      <w:r w:rsidRPr="00BF336D">
        <w:rPr>
          <w:rFonts w:ascii="Book Antiqua" w:eastAsia="Book Antiqua" w:hAnsi="Book Antiqua" w:cs="Book Antiqua"/>
        </w:rPr>
        <w:t>2019;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118-125</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10.4314/rjmhs.v2i2.7]</w:t>
      </w:r>
    </w:p>
    <w:p w14:paraId="6B5B1589" w14:textId="41D6DAB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Wagner</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LI</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Pugh</w:t>
      </w:r>
      <w:r w:rsidR="001968A1" w:rsidRPr="00BF336D">
        <w:rPr>
          <w:rFonts w:ascii="Book Antiqua" w:eastAsia="Book Antiqua" w:hAnsi="Book Antiqua" w:cs="Book Antiqua"/>
        </w:rPr>
        <w:t xml:space="preserve"> </w:t>
      </w:r>
      <w:r w:rsidRPr="00BF336D">
        <w:rPr>
          <w:rFonts w:ascii="Book Antiqua" w:eastAsia="Book Antiqua" w:hAnsi="Book Antiqua" w:cs="Book Antiqua"/>
        </w:rPr>
        <w:t>SL,</w:t>
      </w:r>
      <w:r w:rsidR="001968A1" w:rsidRPr="00BF336D">
        <w:rPr>
          <w:rFonts w:ascii="Book Antiqua" w:eastAsia="Book Antiqua" w:hAnsi="Book Antiqua" w:cs="Book Antiqua"/>
        </w:rPr>
        <w:t xml:space="preserve"> </w:t>
      </w:r>
      <w:r w:rsidRPr="00BF336D">
        <w:rPr>
          <w:rFonts w:ascii="Book Antiqua" w:eastAsia="Book Antiqua" w:hAnsi="Book Antiqua" w:cs="Book Antiqua"/>
        </w:rPr>
        <w:t>Small</w:t>
      </w:r>
      <w:r w:rsidR="001968A1" w:rsidRPr="00BF336D">
        <w:rPr>
          <w:rFonts w:ascii="Book Antiqua" w:eastAsia="Book Antiqua" w:hAnsi="Book Antiqua" w:cs="Book Antiqua"/>
        </w:rPr>
        <w:t xml:space="preserve"> </w:t>
      </w:r>
      <w:r w:rsidRPr="00BF336D">
        <w:rPr>
          <w:rFonts w:ascii="Book Antiqua" w:eastAsia="Book Antiqua" w:hAnsi="Book Antiqua" w:cs="Book Antiqua"/>
        </w:rPr>
        <w:t>W</w:t>
      </w:r>
      <w:r w:rsidR="001968A1" w:rsidRPr="00BF336D">
        <w:rPr>
          <w:rFonts w:ascii="Book Antiqua" w:eastAsia="Book Antiqua" w:hAnsi="Book Antiqua" w:cs="Book Antiqua"/>
        </w:rPr>
        <w:t xml:space="preserve"> </w:t>
      </w:r>
      <w:r w:rsidRPr="00BF336D">
        <w:rPr>
          <w:rFonts w:ascii="Book Antiqua" w:eastAsia="Book Antiqua" w:hAnsi="Book Antiqua" w:cs="Book Antiqua"/>
        </w:rPr>
        <w:t>Jr,</w:t>
      </w:r>
      <w:r w:rsidR="001968A1" w:rsidRPr="00BF336D">
        <w:rPr>
          <w:rFonts w:ascii="Book Antiqua" w:eastAsia="Book Antiqua" w:hAnsi="Book Antiqua" w:cs="Book Antiqua"/>
        </w:rPr>
        <w:t xml:space="preserve"> </w:t>
      </w:r>
      <w:r w:rsidRPr="00BF336D">
        <w:rPr>
          <w:rFonts w:ascii="Book Antiqua" w:eastAsia="Book Antiqua" w:hAnsi="Book Antiqua" w:cs="Book Antiqua"/>
        </w:rPr>
        <w:t>Kirshner</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Sidhu</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Bury</w:t>
      </w:r>
      <w:r w:rsidR="001968A1" w:rsidRPr="00BF336D">
        <w:rPr>
          <w:rFonts w:ascii="Book Antiqua" w:eastAsia="Book Antiqua" w:hAnsi="Book Antiqua" w:cs="Book Antiqua"/>
        </w:rPr>
        <w:t xml:space="preserve"> </w:t>
      </w:r>
      <w:r w:rsidRPr="00BF336D">
        <w:rPr>
          <w:rFonts w:ascii="Book Antiqua" w:eastAsia="Book Antiqua" w:hAnsi="Book Antiqua" w:cs="Book Antiqua"/>
        </w:rPr>
        <w:t>MJ,</w:t>
      </w:r>
      <w:r w:rsidR="001968A1" w:rsidRPr="00BF336D">
        <w:rPr>
          <w:rFonts w:ascii="Book Antiqua" w:eastAsia="Book Antiqua" w:hAnsi="Book Antiqua" w:cs="Book Antiqua"/>
        </w:rPr>
        <w:t xml:space="preserve"> </w:t>
      </w:r>
      <w:r w:rsidRPr="00BF336D">
        <w:rPr>
          <w:rFonts w:ascii="Book Antiqua" w:eastAsia="Book Antiqua" w:hAnsi="Book Antiqua" w:cs="Book Antiqua"/>
        </w:rPr>
        <w:t>DeNittis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Alpert</w:t>
      </w:r>
      <w:r w:rsidR="001968A1" w:rsidRPr="00BF336D">
        <w:rPr>
          <w:rFonts w:ascii="Book Antiqua" w:eastAsia="Book Antiqua" w:hAnsi="Book Antiqua" w:cs="Book Antiqua"/>
        </w:rPr>
        <w:t xml:space="preserve"> </w:t>
      </w:r>
      <w:r w:rsidRPr="00BF336D">
        <w:rPr>
          <w:rFonts w:ascii="Book Antiqua" w:eastAsia="Book Antiqua" w:hAnsi="Book Antiqua" w:cs="Book Antiqua"/>
        </w:rPr>
        <w:t>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Tran</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Bloom</w:t>
      </w:r>
      <w:r w:rsidR="001968A1" w:rsidRPr="00BF336D">
        <w:rPr>
          <w:rFonts w:ascii="Book Antiqua" w:eastAsia="Book Antiqua" w:hAnsi="Book Antiqua" w:cs="Book Antiqua"/>
        </w:rPr>
        <w:t xml:space="preserve"> </w:t>
      </w:r>
      <w:r w:rsidRPr="00BF336D">
        <w:rPr>
          <w:rFonts w:ascii="Book Antiqua" w:eastAsia="Book Antiqua" w:hAnsi="Book Antiqua" w:cs="Book Antiqua"/>
        </w:rPr>
        <w:t>BF,</w:t>
      </w:r>
      <w:r w:rsidR="001968A1" w:rsidRPr="00BF336D">
        <w:rPr>
          <w:rFonts w:ascii="Book Antiqua" w:eastAsia="Book Antiqua" w:hAnsi="Book Antiqua" w:cs="Book Antiqua"/>
        </w:rPr>
        <w:t xml:space="preserve"> </w:t>
      </w:r>
      <w:r w:rsidRPr="00BF336D">
        <w:rPr>
          <w:rFonts w:ascii="Book Antiqua" w:eastAsia="Book Antiqua" w:hAnsi="Book Antiqua" w:cs="Book Antiqua"/>
        </w:rPr>
        <w:t>Mai</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Yeh</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Sarma</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Becker</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James</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Bruner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DW.</w:t>
      </w:r>
      <w:r w:rsidR="001968A1" w:rsidRPr="00BF336D">
        <w:rPr>
          <w:rFonts w:ascii="Book Antiqua" w:eastAsia="Book Antiqua" w:hAnsi="Book Antiqua" w:cs="Book Antiqua"/>
        </w:rPr>
        <w:t xml:space="preserve"> </w:t>
      </w:r>
      <w:r w:rsidRPr="00BF336D">
        <w:rPr>
          <w:rFonts w:ascii="Book Antiqua" w:eastAsia="Book Antiqua" w:hAnsi="Book Antiqua" w:cs="Book Antiqua"/>
        </w:rPr>
        <w:t>Screening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receiving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radiotherapy:</w:t>
      </w:r>
      <w:r w:rsidR="001968A1" w:rsidRPr="00BF336D">
        <w:rPr>
          <w:rFonts w:ascii="Book Antiqua" w:eastAsia="Book Antiqua" w:hAnsi="Book Antiqua" w:cs="Book Antiqua"/>
        </w:rPr>
        <w:t xml:space="preserve"> </w:t>
      </w:r>
      <w:r w:rsidRPr="00BF336D">
        <w:rPr>
          <w:rFonts w:ascii="Book Antiqua" w:eastAsia="Book Antiqua" w:hAnsi="Book Antiqua" w:cs="Book Antiqua"/>
        </w:rPr>
        <w:t>Feasibility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identification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effective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tools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NRG</w:t>
      </w:r>
      <w:r w:rsidR="001968A1" w:rsidRPr="00BF336D">
        <w:rPr>
          <w:rFonts w:ascii="Book Antiqua" w:eastAsia="Book Antiqua" w:hAnsi="Book Antiqua" w:cs="Book Antiqua"/>
        </w:rPr>
        <w:t xml:space="preserve"> </w:t>
      </w:r>
      <w:r w:rsidRPr="00BF336D">
        <w:rPr>
          <w:rFonts w:ascii="Book Antiqua" w:eastAsia="Book Antiqua" w:hAnsi="Book Antiqua" w:cs="Book Antiqua"/>
        </w:rPr>
        <w:t>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RTOG</w:t>
      </w:r>
      <w:r w:rsidR="001968A1" w:rsidRPr="00BF336D">
        <w:rPr>
          <w:rFonts w:ascii="Book Antiqua" w:eastAsia="Book Antiqua" w:hAnsi="Book Antiqua" w:cs="Book Antiqua"/>
        </w:rPr>
        <w:t xml:space="preserve"> </w:t>
      </w:r>
      <w:r w:rsidRPr="00BF336D">
        <w:rPr>
          <w:rFonts w:ascii="Book Antiqua" w:eastAsia="Book Antiqua" w:hAnsi="Book Antiqua" w:cs="Book Antiqua"/>
        </w:rPr>
        <w:t>0841</w:t>
      </w:r>
      <w:r w:rsidR="001968A1" w:rsidRPr="00BF336D">
        <w:rPr>
          <w:rFonts w:ascii="Book Antiqua" w:eastAsia="Book Antiqua" w:hAnsi="Book Antiqua" w:cs="Book Antiqua"/>
        </w:rPr>
        <w:t xml:space="preserve"> </w:t>
      </w:r>
      <w:r w:rsidRPr="00BF336D">
        <w:rPr>
          <w:rFonts w:ascii="Book Antiqua" w:eastAsia="Book Antiqua" w:hAnsi="Book Antiqua" w:cs="Book Antiqua"/>
        </w:rPr>
        <w:t>trial.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123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485-493</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27861753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10.1002/cncr.29969]</w:t>
      </w:r>
    </w:p>
    <w:p w14:paraId="20560742" w14:textId="249ABF71"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24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Dogar</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IA,</w:t>
      </w:r>
      <w:r w:rsidR="001968A1" w:rsidRPr="00BF336D">
        <w:rPr>
          <w:rFonts w:ascii="Book Antiqua" w:eastAsia="Book Antiqua" w:hAnsi="Book Antiqua" w:cs="Book Antiqua"/>
        </w:rPr>
        <w:t xml:space="preserve"> </w:t>
      </w:r>
      <w:r w:rsidRPr="00BF336D">
        <w:rPr>
          <w:rFonts w:ascii="Book Antiqua" w:eastAsia="Book Antiqua" w:hAnsi="Book Antiqua" w:cs="Book Antiqua"/>
        </w:rPr>
        <w:t>Azeem</w:t>
      </w:r>
      <w:r w:rsidR="001968A1" w:rsidRPr="00BF336D">
        <w:rPr>
          <w:rFonts w:ascii="Book Antiqua" w:eastAsia="Book Antiqua" w:hAnsi="Book Antiqua" w:cs="Book Antiqua"/>
        </w:rPr>
        <w:t xml:space="preserve"> </w:t>
      </w:r>
      <w:r w:rsidRPr="00BF336D">
        <w:rPr>
          <w:rFonts w:ascii="Book Antiqua" w:eastAsia="Book Antiqua" w:hAnsi="Book Antiqua" w:cs="Book Antiqua"/>
        </w:rPr>
        <w:t>MW,</w:t>
      </w:r>
      <w:r w:rsidR="001968A1" w:rsidRPr="00BF336D">
        <w:rPr>
          <w:rFonts w:ascii="Book Antiqua" w:eastAsia="Book Antiqua" w:hAnsi="Book Antiqua" w:cs="Book Antiqua"/>
        </w:rPr>
        <w:t xml:space="preserve"> </w:t>
      </w:r>
      <w:r w:rsidRPr="00BF336D">
        <w:rPr>
          <w:rFonts w:ascii="Book Antiqua" w:eastAsia="Book Antiqua" w:hAnsi="Book Antiqua" w:cs="Book Antiqua"/>
        </w:rPr>
        <w:t>Kiran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Hussain</w:t>
      </w:r>
      <w:r w:rsidR="001968A1" w:rsidRPr="00BF336D">
        <w:rPr>
          <w:rFonts w:ascii="Book Antiqua" w:eastAsia="Book Antiqua" w:hAnsi="Book Antiqua" w:cs="Book Antiqua"/>
        </w:rPr>
        <w:t xml:space="preserve"> </w:t>
      </w:r>
      <w:r w:rsidRPr="00BF336D">
        <w:rPr>
          <w:rFonts w:ascii="Book Antiqua" w:eastAsia="Book Antiqua" w:hAnsi="Book Antiqua" w:cs="Book Antiqua"/>
        </w:rPr>
        <w:t>I,</w:t>
      </w:r>
      <w:r w:rsidR="001968A1" w:rsidRPr="00BF336D">
        <w:rPr>
          <w:rFonts w:ascii="Book Antiqua" w:eastAsia="Book Antiqua" w:hAnsi="Book Antiqua" w:cs="Book Antiqua"/>
        </w:rPr>
        <w:t xml:space="preserve"> </w:t>
      </w:r>
      <w:r w:rsidRPr="00BF336D">
        <w:rPr>
          <w:rFonts w:ascii="Book Antiqua" w:eastAsia="Book Antiqua" w:hAnsi="Book Antiqua" w:cs="Book Antiqua"/>
        </w:rPr>
        <w:t>Mehmood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Hina</w:t>
      </w:r>
      <w:r w:rsidR="001968A1" w:rsidRPr="00BF336D">
        <w:rPr>
          <w:rFonts w:ascii="Book Antiqua" w:eastAsia="Book Antiqua" w:hAnsi="Book Antiqua" w:cs="Book Antiqua"/>
        </w:rPr>
        <w:t xml:space="preserve"> </w:t>
      </w:r>
      <w:r w:rsidRPr="00BF336D">
        <w:rPr>
          <w:rFonts w:ascii="Book Antiqua" w:eastAsia="Book Antiqua" w:hAnsi="Book Antiqua" w:cs="Book Antiqua"/>
        </w:rPr>
        <w:t>I.</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outpatient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department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tertiary</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Pakistan.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survival.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Pak</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Sci</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25</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734-737</w:t>
      </w:r>
    </w:p>
    <w:p w14:paraId="1F612467" w14:textId="100B6E3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Obispo-Portero</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B</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Cruz-Castellanos</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Jiménez-Fonseca</w:t>
      </w:r>
      <w:r w:rsidR="001968A1" w:rsidRPr="00BF336D">
        <w:rPr>
          <w:rFonts w:ascii="Book Antiqua" w:eastAsia="Book Antiqua" w:hAnsi="Book Antiqua" w:cs="Book Antiqua"/>
        </w:rPr>
        <w:t xml:space="preserve"> </w:t>
      </w:r>
      <w:r w:rsidRPr="00BF336D">
        <w:rPr>
          <w:rFonts w:ascii="Book Antiqua" w:eastAsia="Book Antiqua" w:hAnsi="Book Antiqua" w:cs="Book Antiqua"/>
        </w:rPr>
        <w:t>P,</w:t>
      </w:r>
      <w:r w:rsidR="001968A1" w:rsidRPr="00BF336D">
        <w:rPr>
          <w:rFonts w:ascii="Book Antiqua" w:eastAsia="Book Antiqua" w:hAnsi="Book Antiqua" w:cs="Book Antiqua"/>
        </w:rPr>
        <w:t xml:space="preserve"> </w:t>
      </w:r>
      <w:r w:rsidRPr="00BF336D">
        <w:rPr>
          <w:rFonts w:ascii="Book Antiqua" w:eastAsia="Book Antiqua" w:hAnsi="Book Antiqua" w:cs="Book Antiqua"/>
        </w:rPr>
        <w:t>Rogado</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Hernandez</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Castillo-Trujillo</w:t>
      </w:r>
      <w:r w:rsidR="001968A1" w:rsidRPr="00BF336D">
        <w:rPr>
          <w:rFonts w:ascii="Book Antiqua" w:eastAsia="Book Antiqua" w:hAnsi="Book Antiqua" w:cs="Book Antiqua"/>
        </w:rPr>
        <w:t xml:space="preserve"> </w:t>
      </w:r>
      <w:r w:rsidRPr="00BF336D">
        <w:rPr>
          <w:rFonts w:ascii="Book Antiqua" w:eastAsia="Book Antiqua" w:hAnsi="Book Antiqua" w:cs="Book Antiqua"/>
        </w:rPr>
        <w:t>OA,</w:t>
      </w:r>
      <w:r w:rsidR="001968A1" w:rsidRPr="00BF336D">
        <w:rPr>
          <w:rFonts w:ascii="Book Antiqua" w:eastAsia="Book Antiqua" w:hAnsi="Book Antiqua" w:cs="Book Antiqua"/>
        </w:rPr>
        <w:t xml:space="preserve"> </w:t>
      </w:r>
      <w:r w:rsidRPr="00BF336D">
        <w:rPr>
          <w:rFonts w:ascii="Book Antiqua" w:eastAsia="Book Antiqua" w:hAnsi="Book Antiqua" w:cs="Book Antiqua"/>
        </w:rPr>
        <w:t>Asensio-Martínez</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González-Moya</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Carmona-Bayonas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Calderon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advanced</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during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COVID-19</w:t>
      </w:r>
      <w:r w:rsidR="001968A1" w:rsidRPr="00BF336D">
        <w:rPr>
          <w:rFonts w:ascii="Book Antiqua" w:eastAsia="Book Antiqua" w:hAnsi="Book Antiqua" w:cs="Book Antiqua"/>
        </w:rPr>
        <w:t xml:space="preserve"> </w:t>
      </w:r>
      <w:r w:rsidRPr="00BF336D">
        <w:rPr>
          <w:rFonts w:ascii="Book Antiqua" w:eastAsia="Book Antiqua" w:hAnsi="Book Antiqua" w:cs="Book Antiqua"/>
        </w:rPr>
        <w:t>pandemic.</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Support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Care</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30</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3363-3370</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34993652</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10.1007/s00520-021-06789-3]</w:t>
      </w:r>
    </w:p>
    <w:p w14:paraId="6CBE4A73" w14:textId="67FC01A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Pandey</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Devi</w:t>
      </w:r>
      <w:r w:rsidR="001968A1" w:rsidRPr="00BF336D">
        <w:rPr>
          <w:rFonts w:ascii="Book Antiqua" w:eastAsia="Book Antiqua" w:hAnsi="Book Antiqua" w:cs="Book Antiqua"/>
        </w:rPr>
        <w:t xml:space="preserve"> </w:t>
      </w:r>
      <w:r w:rsidRPr="00BF336D">
        <w:rPr>
          <w:rFonts w:ascii="Book Antiqua" w:eastAsia="Book Antiqua" w:hAnsi="Book Antiqua" w:cs="Book Antiqua"/>
        </w:rPr>
        <w:t>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Thomas</w:t>
      </w:r>
      <w:r w:rsidR="001968A1" w:rsidRPr="00BF336D">
        <w:rPr>
          <w:rFonts w:ascii="Book Antiqua" w:eastAsia="Book Antiqua" w:hAnsi="Book Antiqua" w:cs="Book Antiqua"/>
        </w:rPr>
        <w:t xml:space="preserve"> </w:t>
      </w:r>
      <w:r w:rsidRPr="00BF336D">
        <w:rPr>
          <w:rFonts w:ascii="Book Antiqua" w:eastAsia="Book Antiqua" w:hAnsi="Book Antiqua" w:cs="Book Antiqua"/>
        </w:rPr>
        <w:t>BC,</w:t>
      </w:r>
      <w:r w:rsidR="001968A1" w:rsidRPr="00BF336D">
        <w:rPr>
          <w:rFonts w:ascii="Book Antiqua" w:eastAsia="Book Antiqua" w:hAnsi="Book Antiqua" w:cs="Book Antiqua"/>
        </w:rPr>
        <w:t xml:space="preserve"> </w:t>
      </w:r>
      <w:r w:rsidRPr="00BF336D">
        <w:rPr>
          <w:rFonts w:ascii="Book Antiqua" w:eastAsia="Book Antiqua" w:hAnsi="Book Antiqua" w:cs="Book Antiqua"/>
        </w:rPr>
        <w:t>Kumar</w:t>
      </w:r>
      <w:r w:rsidR="001968A1" w:rsidRPr="00BF336D">
        <w:rPr>
          <w:rFonts w:ascii="Book Antiqua" w:eastAsia="Book Antiqua" w:hAnsi="Book Antiqua" w:cs="Book Antiqua"/>
        </w:rPr>
        <w:t xml:space="preserve"> </w:t>
      </w:r>
      <w:r w:rsidRPr="00BF336D">
        <w:rPr>
          <w:rFonts w:ascii="Book Antiqua" w:eastAsia="Book Antiqua" w:hAnsi="Book Antiqua" w:cs="Book Antiqua"/>
        </w:rPr>
        <w:t>SV,</w:t>
      </w:r>
      <w:r w:rsidR="001968A1" w:rsidRPr="00BF336D">
        <w:rPr>
          <w:rFonts w:ascii="Book Antiqua" w:eastAsia="Book Antiqua" w:hAnsi="Book Antiqua" w:cs="Book Antiqua"/>
        </w:rPr>
        <w:t xml:space="preserve"> </w:t>
      </w:r>
      <w:r w:rsidRPr="00BF336D">
        <w:rPr>
          <w:rFonts w:ascii="Book Antiqua" w:eastAsia="Book Antiqua" w:hAnsi="Book Antiqua" w:cs="Book Antiqua"/>
        </w:rPr>
        <w:t>Krishnan</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Ramdas</w:t>
      </w:r>
      <w:r w:rsidR="001968A1" w:rsidRPr="00BF336D">
        <w:rPr>
          <w:rFonts w:ascii="Book Antiqua" w:eastAsia="Book Antiqua" w:hAnsi="Book Antiqua" w:cs="Book Antiqua"/>
        </w:rPr>
        <w:t xml:space="preserve"> </w:t>
      </w:r>
      <w:r w:rsidRPr="00BF336D">
        <w:rPr>
          <w:rFonts w:ascii="Book Antiqua" w:eastAsia="Book Antiqua" w:hAnsi="Book Antiqua" w:cs="Book Antiqua"/>
        </w:rPr>
        <w:t>K.</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overlaps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head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neck</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Psychooncology</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582-586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17109494</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10.1002/pon.1123]</w:t>
      </w:r>
    </w:p>
    <w:p w14:paraId="5B3AFF1C" w14:textId="7C9B81AE"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Sharma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Zhang</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predictors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Nepal.</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ASEAN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602F8B" w:rsidRPr="00BF336D">
        <w:rPr>
          <w:rFonts w:ascii="Book Antiqua" w:eastAsia="Book Antiqua" w:hAnsi="Book Antiqua" w:cs="Book Antiqua"/>
          <w:i/>
          <w:iCs/>
        </w:rPr>
        <w:t xml:space="preserve"> </w:t>
      </w:r>
      <w:r w:rsidRPr="00BF336D">
        <w:rPr>
          <w:rFonts w:ascii="Book Antiqua" w:eastAsia="Book Antiqua" w:hAnsi="Book Antiqua" w:cs="Book Antiqua"/>
          <w:i/>
          <w:iCs/>
        </w:rPr>
        <w:t>Psychiatr</w:t>
      </w:r>
      <w:r w:rsidR="006348AF" w:rsidRPr="00BF336D">
        <w:rPr>
          <w:rFonts w:ascii="Book Antiqua" w:eastAsia="Book Antiqua" w:hAnsi="Book Antiqua" w:cs="Book Antiqua"/>
          <w:i/>
          <w:iCs/>
        </w:rPr>
        <w:t xml:space="preserve"> </w:t>
      </w:r>
      <w:r w:rsidRPr="00BF336D">
        <w:rPr>
          <w:rFonts w:ascii="Book Antiqua" w:eastAsia="Book Antiqua" w:hAnsi="Book Antiqua" w:cs="Book Antiqua"/>
        </w:rPr>
        <w:t>2014;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00CB3328" w:rsidRPr="00BF336D">
        <w:rPr>
          <w:rFonts w:ascii="Book Antiqua" w:eastAsia="Book Antiqua" w:hAnsi="Book Antiqua" w:cs="Book Antiqua"/>
        </w:rPr>
        <w:t>106-115</w:t>
      </w:r>
    </w:p>
    <w:p w14:paraId="0159AD37" w14:textId="054372C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Wong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CW</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Schumm</w:t>
      </w:r>
      <w:r w:rsidR="001968A1" w:rsidRPr="00BF336D">
        <w:rPr>
          <w:rFonts w:ascii="Book Antiqua" w:eastAsia="Book Antiqua" w:hAnsi="Book Antiqua" w:cs="Book Antiqua"/>
        </w:rPr>
        <w:t xml:space="preserve"> </w:t>
      </w:r>
      <w:r w:rsidRPr="00BF336D">
        <w:rPr>
          <w:rFonts w:ascii="Book Antiqua" w:eastAsia="Book Antiqua" w:hAnsi="Book Antiqua" w:cs="Book Antiqua"/>
        </w:rPr>
        <w:t>MA,</w:t>
      </w:r>
      <w:r w:rsidR="001968A1" w:rsidRPr="00BF336D">
        <w:rPr>
          <w:rFonts w:ascii="Book Antiqua" w:eastAsia="Book Antiqua" w:hAnsi="Book Antiqua" w:cs="Book Antiqua"/>
        </w:rPr>
        <w:t xml:space="preserve"> </w:t>
      </w:r>
      <w:r w:rsidRPr="00BF336D">
        <w:rPr>
          <w:rFonts w:ascii="Book Antiqua" w:eastAsia="Book Antiqua" w:hAnsi="Book Antiqua" w:cs="Book Antiqua"/>
        </w:rPr>
        <w:t>Zhu</w:t>
      </w:r>
      <w:r w:rsidR="001968A1" w:rsidRPr="00BF336D">
        <w:rPr>
          <w:rFonts w:ascii="Book Antiqua" w:eastAsia="Book Antiqua" w:hAnsi="Book Antiqua" w:cs="Book Antiqua"/>
        </w:rPr>
        <w:t xml:space="preserve"> </w:t>
      </w:r>
      <w:r w:rsidRPr="00BF336D">
        <w:rPr>
          <w:rFonts w:ascii="Book Antiqua" w:eastAsia="Book Antiqua" w:hAnsi="Book Antiqua" w:cs="Book Antiqua"/>
        </w:rPr>
        <w:t>CY,</w:t>
      </w:r>
      <w:r w:rsidR="001968A1" w:rsidRPr="00BF336D">
        <w:rPr>
          <w:rFonts w:ascii="Book Antiqua" w:eastAsia="Book Antiqua" w:hAnsi="Book Antiqua" w:cs="Book Antiqua"/>
        </w:rPr>
        <w:t xml:space="preserve"> </w:t>
      </w:r>
      <w:r w:rsidRPr="00BF336D">
        <w:rPr>
          <w:rFonts w:ascii="Book Antiqua" w:eastAsia="Book Antiqua" w:hAnsi="Book Antiqua" w:cs="Book Antiqua"/>
        </w:rPr>
        <w:t>Tseng</w:t>
      </w:r>
      <w:r w:rsidR="001968A1" w:rsidRPr="00BF336D">
        <w:rPr>
          <w:rFonts w:ascii="Book Antiqua" w:eastAsia="Book Antiqua" w:hAnsi="Book Antiqua" w:cs="Book Antiqua"/>
        </w:rPr>
        <w:t xml:space="preserve"> </w:t>
      </w:r>
      <w:r w:rsidRPr="00BF336D">
        <w:rPr>
          <w:rFonts w:ascii="Book Antiqua" w:eastAsia="Book Antiqua" w:hAnsi="Book Antiqua" w:cs="Book Antiqua"/>
        </w:rPr>
        <w:t>CH,</w:t>
      </w:r>
      <w:r w:rsidR="001968A1" w:rsidRPr="00BF336D">
        <w:rPr>
          <w:rFonts w:ascii="Book Antiqua" w:eastAsia="Book Antiqua" w:hAnsi="Book Antiqua" w:cs="Book Antiqua"/>
        </w:rPr>
        <w:t xml:space="preserve"> </w:t>
      </w:r>
      <w:r w:rsidRPr="00BF336D">
        <w:rPr>
          <w:rFonts w:ascii="Book Antiqua" w:eastAsia="Book Antiqua" w:hAnsi="Book Antiqua" w:cs="Book Antiqua"/>
        </w:rPr>
        <w:t>Arasu</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Han</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Livhits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MJ.</w:t>
      </w:r>
      <w:r w:rsidR="001968A1" w:rsidRPr="00BF336D">
        <w:rPr>
          <w:rFonts w:ascii="Book Antiqua" w:eastAsia="Book Antiqua" w:hAnsi="Book Antiqua" w:cs="Book Antiqua"/>
        </w:rPr>
        <w:t xml:space="preserve"> </w:t>
      </w:r>
      <w:r w:rsidRPr="00BF336D">
        <w:rPr>
          <w:rFonts w:ascii="Book Antiqua" w:eastAsia="Book Antiqua" w:hAnsi="Book Antiqua" w:cs="Book Antiqua"/>
        </w:rPr>
        <w:t>Quality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Life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Following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Molecular</w:t>
      </w:r>
      <w:r w:rsidR="001968A1" w:rsidRPr="00BF336D">
        <w:rPr>
          <w:rFonts w:ascii="Book Antiqua" w:eastAsia="Book Antiqua" w:hAnsi="Book Antiqua" w:cs="Book Antiqua"/>
        </w:rPr>
        <w:t xml:space="preserve"> </w:t>
      </w:r>
      <w:r w:rsidRPr="00BF336D">
        <w:rPr>
          <w:rFonts w:ascii="Book Antiqua" w:eastAsia="Book Antiqua" w:hAnsi="Book Antiqua" w:cs="Book Antiqua"/>
        </w:rPr>
        <w:t>Marker</w:t>
      </w:r>
      <w:r w:rsidR="001968A1" w:rsidRPr="00BF336D">
        <w:rPr>
          <w:rFonts w:ascii="Book Antiqua" w:eastAsia="Book Antiqua" w:hAnsi="Book Antiqua" w:cs="Book Antiqua"/>
        </w:rPr>
        <w:t xml:space="preserve"> </w:t>
      </w:r>
      <w:r w:rsidRPr="00BF336D">
        <w:rPr>
          <w:rFonts w:ascii="Book Antiqua" w:eastAsia="Book Antiqua" w:hAnsi="Book Antiqua" w:cs="Book Antiqua"/>
        </w:rPr>
        <w:t>Testing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for</w:t>
      </w:r>
      <w:r w:rsidR="001968A1" w:rsidRPr="00BF336D">
        <w:rPr>
          <w:rFonts w:ascii="Book Antiqua" w:eastAsia="Book Antiqua" w:hAnsi="Book Antiqua" w:cs="Book Antiqua"/>
        </w:rPr>
        <w:t xml:space="preserve"> </w:t>
      </w:r>
      <w:r w:rsidRPr="00BF336D">
        <w:rPr>
          <w:rFonts w:ascii="Book Antiqua" w:eastAsia="Book Antiqua" w:hAnsi="Book Antiqua" w:cs="Book Antiqua"/>
        </w:rPr>
        <w:t>Indeterminate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Thyroid</w:t>
      </w:r>
      <w:r w:rsidR="001968A1" w:rsidRPr="00BF336D">
        <w:rPr>
          <w:rFonts w:ascii="Book Antiqua" w:eastAsia="Book Antiqua" w:hAnsi="Book Antiqua" w:cs="Book Antiqua"/>
        </w:rPr>
        <w:t xml:space="preserve"> </w:t>
      </w:r>
      <w:r w:rsidRPr="00BF336D">
        <w:rPr>
          <w:rFonts w:ascii="Book Antiqua" w:eastAsia="Book Antiqua" w:hAnsi="Book Antiqua" w:cs="Book Antiqua"/>
        </w:rPr>
        <w:t>Nodules.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Endocr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Pract</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960-966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33471700</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10.4158/EP-2020-0101]</w:t>
      </w:r>
    </w:p>
    <w:p w14:paraId="6856DADD" w14:textId="06B2527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29</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Khalil</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A</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Faheem</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Fahim</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Innocent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Mansoor</w:t>
      </w:r>
      <w:r w:rsidR="001968A1" w:rsidRPr="00BF336D">
        <w:rPr>
          <w:rFonts w:ascii="Book Antiqua" w:eastAsia="Book Antiqua" w:hAnsi="Book Antiqua" w:cs="Book Antiqua"/>
        </w:rPr>
        <w:t xml:space="preserve"> </w:t>
      </w:r>
      <w:r w:rsidRPr="00BF336D">
        <w:rPr>
          <w:rFonts w:ascii="Book Antiqua" w:eastAsia="Book Antiqua" w:hAnsi="Book Antiqua" w:cs="Book Antiqua"/>
        </w:rPr>
        <w:t>Z,</w:t>
      </w:r>
      <w:r w:rsidR="001968A1" w:rsidRPr="00BF336D">
        <w:rPr>
          <w:rFonts w:ascii="Book Antiqua" w:eastAsia="Book Antiqua" w:hAnsi="Book Antiqua" w:cs="Book Antiqua"/>
        </w:rPr>
        <w:t xml:space="preserve"> </w:t>
      </w:r>
      <w:r w:rsidRPr="00BF336D">
        <w:rPr>
          <w:rFonts w:ascii="Book Antiqua" w:eastAsia="Book Antiqua" w:hAnsi="Book Antiqua" w:cs="Book Antiqua"/>
        </w:rPr>
        <w:t>Rizvi</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Farrukh</w:t>
      </w:r>
      <w:r w:rsidR="001968A1" w:rsidRPr="00BF336D">
        <w:rPr>
          <w:rFonts w:ascii="Book Antiqua" w:eastAsia="Book Antiqua" w:hAnsi="Book Antiqua" w:cs="Book Antiqua"/>
        </w:rPr>
        <w:t xml:space="preserve"> </w:t>
      </w:r>
      <w:r w:rsidRPr="00BF336D">
        <w:rPr>
          <w:rFonts w:ascii="Book Antiqua" w:eastAsia="Book Antiqua" w:hAnsi="Book Antiqua" w:cs="Book Antiqua"/>
        </w:rPr>
        <w:t>H.</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Setting: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Cross-Sectional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Psychiatry</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2016;</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2016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3964806</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27752508</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10.1155/2016/3964806]</w:t>
      </w:r>
    </w:p>
    <w:p w14:paraId="67173FDA" w14:textId="63EE213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30</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Lavdaniti</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Barbas</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Fratzana</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Zyga</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Evaluation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colon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Health</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Sci</w:t>
      </w:r>
      <w:r w:rsidR="00A40FC8"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A40FC8" w:rsidRPr="00BF336D">
        <w:rPr>
          <w:rFonts w:ascii="Book Antiqua" w:eastAsia="Book Antiqua" w:hAnsi="Book Antiqua" w:cs="Book Antiqua"/>
          <w:i/>
          <w:iCs/>
        </w:rPr>
        <w:t xml:space="preserve"> </w:t>
      </w:r>
      <w:r w:rsidRPr="00BF336D">
        <w:rPr>
          <w:rFonts w:ascii="Book Antiqua" w:eastAsia="Book Antiqua" w:hAnsi="Book Antiqua" w:cs="Book Antiqua"/>
        </w:rPr>
        <w:t>2012;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681-692</w:t>
      </w:r>
    </w:p>
    <w:p w14:paraId="01F98543" w14:textId="36DFC876"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Pasquini</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Biondi</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critical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Clin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Pract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Epidemiol</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Ment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Health</w:t>
      </w:r>
      <w:r w:rsidR="001968A1" w:rsidRPr="00BF336D">
        <w:rPr>
          <w:rFonts w:ascii="Book Antiqua" w:eastAsia="Book Antiqua" w:hAnsi="Book Antiqua" w:cs="Book Antiqua"/>
        </w:rPr>
        <w:t xml:space="preserve"> </w:t>
      </w:r>
      <w:r w:rsidRPr="00BF336D">
        <w:rPr>
          <w:rFonts w:ascii="Book Antiqua" w:eastAsia="Book Antiqua" w:hAnsi="Book Antiqua" w:cs="Book Antiqua"/>
        </w:rPr>
        <w:t>2007;</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3</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2</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17288583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10.1186/1745-0179-3-2]</w:t>
      </w:r>
    </w:p>
    <w:p w14:paraId="5C7A0081" w14:textId="1486F4E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32</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Villoria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E</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Lara</w:t>
      </w:r>
      <w:r w:rsidR="001968A1" w:rsidRPr="00BF336D">
        <w:rPr>
          <w:rFonts w:ascii="Book Antiqua" w:eastAsia="Book Antiqua" w:hAnsi="Book Antiqua" w:cs="Book Antiqua"/>
        </w:rPr>
        <w:t xml:space="preserve"> </w:t>
      </w:r>
      <w:r w:rsidRPr="00BF336D">
        <w:rPr>
          <w:rFonts w:ascii="Book Antiqua" w:eastAsia="Book Antiqua" w:hAnsi="Book Antiqua" w:cs="Book Antiqua"/>
        </w:rPr>
        <w:t>L,</w:t>
      </w:r>
      <w:r w:rsidR="001968A1" w:rsidRPr="00BF336D">
        <w:rPr>
          <w:rFonts w:ascii="Book Antiqua" w:eastAsia="Book Antiqua" w:hAnsi="Book Antiqua" w:cs="Book Antiqua"/>
        </w:rPr>
        <w:t xml:space="preserve"> </w:t>
      </w:r>
      <w:r w:rsidRPr="00BF336D">
        <w:rPr>
          <w:rFonts w:ascii="Book Antiqua" w:eastAsia="Book Antiqua" w:hAnsi="Book Antiqua" w:cs="Book Antiqua"/>
        </w:rPr>
        <w:t>Salcedo</w:t>
      </w:r>
      <w:r w:rsidR="001968A1" w:rsidRPr="00BF336D">
        <w:rPr>
          <w:rFonts w:ascii="Book Antiqua" w:eastAsia="Book Antiqua" w:hAnsi="Book Antiqua" w:cs="Book Antiqua"/>
        </w:rPr>
        <w:t xml:space="preserve"> </w:t>
      </w:r>
      <w:r w:rsidRPr="00BF336D">
        <w:rPr>
          <w:rFonts w:ascii="Book Antiqua" w:eastAsia="Book Antiqua" w:hAnsi="Book Antiqua" w:cs="Book Antiqua"/>
        </w:rPr>
        <w:t>R.</w:t>
      </w:r>
      <w:r w:rsidR="001968A1" w:rsidRPr="00BF336D">
        <w:rPr>
          <w:rFonts w:ascii="Book Antiqua" w:eastAsia="Book Antiqua" w:hAnsi="Book Antiqua" w:cs="Book Antiqua"/>
        </w:rPr>
        <w:t xml:space="preserve"> </w:t>
      </w:r>
      <w:r w:rsidRPr="00BF336D">
        <w:rPr>
          <w:rFonts w:ascii="Book Antiqua" w:eastAsia="Book Antiqua" w:hAnsi="Book Antiqua" w:cs="Book Antiqua"/>
        </w:rPr>
        <w:t>[Frequency</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group</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623</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Rev</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Med</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Chil</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149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708-715</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34751323</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10.4067/s0034-98872021000500708]</w:t>
      </w:r>
    </w:p>
    <w:p w14:paraId="4F72324D" w14:textId="6EC96E2C"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33</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Hong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JS</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Tian</w:t>
      </w:r>
      <w:r w:rsidR="001968A1" w:rsidRPr="00BF336D">
        <w:rPr>
          <w:rFonts w:ascii="Book Antiqua" w:eastAsia="Book Antiqua" w:hAnsi="Book Antiqua" w:cs="Book Antiqua"/>
        </w:rPr>
        <w:t xml:space="preserve"> </w:t>
      </w:r>
      <w:r w:rsidRPr="00BF336D">
        <w:rPr>
          <w:rFonts w:ascii="Book Antiqua" w:eastAsia="Book Antiqua" w:hAnsi="Book Antiqua" w:cs="Book Antiqua"/>
        </w:rPr>
        <w:t>J.</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risk</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Chinese</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Support</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Care</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22</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453-459</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24091720</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10.1007/s00520-013-1997-y]</w:t>
      </w:r>
    </w:p>
    <w:p w14:paraId="6B0091DB" w14:textId="5ABEF232"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lastRenderedPageBreak/>
        <w:t>34</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Bakhiet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TE,</w:t>
      </w:r>
      <w:r w:rsidR="001968A1" w:rsidRPr="00BF336D">
        <w:rPr>
          <w:rFonts w:ascii="Book Antiqua" w:eastAsia="Book Antiqua" w:hAnsi="Book Antiqua" w:cs="Book Antiqua"/>
        </w:rPr>
        <w:t xml:space="preserve"> </w:t>
      </w:r>
      <w:r w:rsidRPr="00BF336D">
        <w:rPr>
          <w:rFonts w:ascii="Book Antiqua" w:eastAsia="Book Antiqua" w:hAnsi="Book Antiqua" w:cs="Book Antiqua"/>
        </w:rPr>
        <w:t>Ali</w:t>
      </w:r>
      <w:r w:rsidR="001968A1" w:rsidRPr="00BF336D">
        <w:rPr>
          <w:rFonts w:ascii="Book Antiqua" w:eastAsia="Book Antiqua" w:hAnsi="Book Antiqua" w:cs="Book Antiqua"/>
        </w:rPr>
        <w:t xml:space="preserve"> </w:t>
      </w:r>
      <w:r w:rsidRPr="00BF336D">
        <w:rPr>
          <w:rFonts w:ascii="Book Antiqua" w:eastAsia="Book Antiqua" w:hAnsi="Book Antiqua" w:cs="Book Antiqua"/>
        </w:rPr>
        <w:t>SM,</w:t>
      </w:r>
      <w:r w:rsidR="001968A1" w:rsidRPr="00BF336D">
        <w:rPr>
          <w:rFonts w:ascii="Book Antiqua" w:eastAsia="Book Antiqua" w:hAnsi="Book Antiqua" w:cs="Book Antiqua"/>
        </w:rPr>
        <w:t xml:space="preserve"> </w:t>
      </w:r>
      <w:r w:rsidRPr="00BF336D">
        <w:rPr>
          <w:rFonts w:ascii="Book Antiqua" w:eastAsia="Book Antiqua" w:hAnsi="Book Antiqua" w:cs="Book Antiqua"/>
        </w:rPr>
        <w:t>Bakhiet</w:t>
      </w:r>
      <w:r w:rsidR="001968A1" w:rsidRPr="00BF336D">
        <w:rPr>
          <w:rFonts w:ascii="Book Antiqua" w:eastAsia="Book Antiqua" w:hAnsi="Book Antiqua" w:cs="Book Antiqua"/>
        </w:rPr>
        <w:t xml:space="preserve"> </w:t>
      </w:r>
      <w:r w:rsidRPr="00BF336D">
        <w:rPr>
          <w:rFonts w:ascii="Book Antiqua" w:eastAsia="Book Antiqua" w:hAnsi="Book Antiqua" w:cs="Book Antiqua"/>
        </w:rPr>
        <w:t>AM</w:t>
      </w:r>
      <w:r w:rsidR="003B3DA0" w:rsidRPr="00BF336D">
        <w:rPr>
          <w:rFonts w:ascii="Book Antiqua" w:eastAsia="Book Antiqua" w:hAnsi="Book Antiqua" w:cs="Book Antiqua"/>
        </w:rPr>
        <w:t>, Bakhiet AM</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003B3DA0" w:rsidRPr="00BF336D">
        <w:rPr>
          <w:rFonts w:ascii="Book Antiqua" w:eastAsia="Book Antiqua" w:hAnsi="Book Antiqua" w:cs="Book Antiqua"/>
        </w:rPr>
        <w:t>Prevalence of depression and anxiety among adult patients undergoing chemotherapy in Khartoum, Sudan: A cross-sectional study</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J</w:t>
      </w:r>
      <w:r w:rsidR="00D73903" w:rsidRPr="00BF336D">
        <w:rPr>
          <w:rFonts w:ascii="Book Antiqua" w:eastAsia="Book Antiqua" w:hAnsi="Book Antiqua" w:cs="Book Antiqua"/>
          <w:i/>
          <w:iCs/>
        </w:rPr>
        <w:t xml:space="preserve"> </w:t>
      </w:r>
      <w:r w:rsidRPr="00BF336D">
        <w:rPr>
          <w:rFonts w:ascii="Book Antiqua" w:eastAsia="Book Antiqua" w:hAnsi="Book Antiqua" w:cs="Book Antiqua"/>
          <w:i/>
          <w:iCs/>
        </w:rPr>
        <w:t>Affect</w:t>
      </w:r>
      <w:r w:rsidR="00D73903" w:rsidRPr="00BF336D">
        <w:rPr>
          <w:rFonts w:ascii="Book Antiqua" w:eastAsia="Book Antiqua" w:hAnsi="Book Antiqua" w:cs="Book Antiqua"/>
          <w:i/>
          <w:iCs/>
        </w:rPr>
        <w:t xml:space="preserve"> </w:t>
      </w:r>
      <w:r w:rsidRPr="00BF336D">
        <w:rPr>
          <w:rFonts w:ascii="Book Antiqua" w:eastAsia="Book Antiqua" w:hAnsi="Book Antiqua" w:cs="Book Antiqua"/>
          <w:i/>
          <w:iCs/>
        </w:rPr>
        <w:t>Disord</w:t>
      </w:r>
      <w:r w:rsidR="00D73903" w:rsidRPr="00BF336D">
        <w:rPr>
          <w:rFonts w:ascii="Book Antiqua" w:eastAsia="Book Antiqua" w:hAnsi="Book Antiqua" w:cs="Book Antiqua"/>
          <w:i/>
          <w:iCs/>
        </w:rPr>
        <w:t xml:space="preserve"> </w:t>
      </w:r>
      <w:r w:rsidRPr="00BF336D">
        <w:rPr>
          <w:rFonts w:ascii="Book Antiqua" w:eastAsia="Book Antiqua" w:hAnsi="Book Antiqua" w:cs="Book Antiqua"/>
          <w:i/>
          <w:iCs/>
        </w:rPr>
        <w:t>Rep</w:t>
      </w:r>
      <w:r w:rsidR="00D73903" w:rsidRPr="00BF336D">
        <w:rPr>
          <w:rFonts w:ascii="Book Antiqua" w:eastAsia="Book Antiqua" w:hAnsi="Book Antiqua" w:cs="Book Antiqua"/>
          <w:i/>
          <w:iCs/>
        </w:rPr>
        <w:t xml:space="preserve"> </w:t>
      </w:r>
      <w:r w:rsidRPr="00BF336D">
        <w:rPr>
          <w:rFonts w:ascii="Book Antiqua" w:eastAsia="Book Antiqua" w:hAnsi="Book Antiqua" w:cs="Book Antiqua"/>
        </w:rPr>
        <w:t>2021;</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6</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100218</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10.1016/j.jadr.2021.100218]</w:t>
      </w:r>
    </w:p>
    <w:p w14:paraId="0FE86F41" w14:textId="4DAA036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35</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Tsaras</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K</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Papathanasiou</w:t>
      </w:r>
      <w:r w:rsidR="001968A1" w:rsidRPr="00BF336D">
        <w:rPr>
          <w:rFonts w:ascii="Book Antiqua" w:eastAsia="Book Antiqua" w:hAnsi="Book Antiqua" w:cs="Book Antiqua"/>
        </w:rPr>
        <w:t xml:space="preserve"> </w:t>
      </w:r>
      <w:r w:rsidRPr="00BF336D">
        <w:rPr>
          <w:rFonts w:ascii="Book Antiqua" w:eastAsia="Book Antiqua" w:hAnsi="Book Antiqua" w:cs="Book Antiqua"/>
        </w:rPr>
        <w:t>IV,</w:t>
      </w:r>
      <w:r w:rsidR="001968A1" w:rsidRPr="00BF336D">
        <w:rPr>
          <w:rFonts w:ascii="Book Antiqua" w:eastAsia="Book Antiqua" w:hAnsi="Book Antiqua" w:cs="Book Antiqua"/>
        </w:rPr>
        <w:t xml:space="preserve"> </w:t>
      </w:r>
      <w:r w:rsidRPr="00BF336D">
        <w:rPr>
          <w:rFonts w:ascii="Book Antiqua" w:eastAsia="Book Antiqua" w:hAnsi="Book Antiqua" w:cs="Book Antiqua"/>
        </w:rPr>
        <w:t>Mitsi</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Veneti</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Kelesi</w:t>
      </w:r>
      <w:r w:rsidR="001968A1" w:rsidRPr="00BF336D">
        <w:rPr>
          <w:rFonts w:ascii="Book Antiqua" w:eastAsia="Book Antiqua" w:hAnsi="Book Antiqua" w:cs="Book Antiqua"/>
        </w:rPr>
        <w:t xml:space="preserve"> </w:t>
      </w:r>
      <w:r w:rsidRPr="00BF336D">
        <w:rPr>
          <w:rFonts w:ascii="Book Antiqua" w:eastAsia="Book Antiqua" w:hAnsi="Book Antiqua" w:cs="Book Antiqua"/>
        </w:rPr>
        <w:t>M,</w:t>
      </w:r>
      <w:r w:rsidR="001968A1" w:rsidRPr="00BF336D">
        <w:rPr>
          <w:rFonts w:ascii="Book Antiqua" w:eastAsia="Book Antiqua" w:hAnsi="Book Antiqua" w:cs="Book Antiqua"/>
        </w:rPr>
        <w:t xml:space="preserve"> </w:t>
      </w:r>
      <w:r w:rsidRPr="00BF336D">
        <w:rPr>
          <w:rFonts w:ascii="Book Antiqua" w:eastAsia="Book Antiqua" w:hAnsi="Book Antiqua" w:cs="Book Antiqua"/>
        </w:rPr>
        <w:t>Zyga</w:t>
      </w:r>
      <w:r w:rsidR="001968A1" w:rsidRPr="00BF336D">
        <w:rPr>
          <w:rFonts w:ascii="Book Antiqua" w:eastAsia="Book Antiqua" w:hAnsi="Book Antiqua" w:cs="Book Antiqua"/>
        </w:rPr>
        <w:t xml:space="preserve"> </w:t>
      </w:r>
      <w:r w:rsidRPr="00BF336D">
        <w:rPr>
          <w:rFonts w:ascii="Book Antiqua" w:eastAsia="Book Antiqua" w:hAnsi="Book Antiqua" w:cs="Book Antiqua"/>
        </w:rPr>
        <w:t>S,</w:t>
      </w:r>
      <w:r w:rsidR="001968A1" w:rsidRPr="00BF336D">
        <w:rPr>
          <w:rFonts w:ascii="Book Antiqua" w:eastAsia="Book Antiqua" w:hAnsi="Book Antiqua" w:cs="Book Antiqua"/>
        </w:rPr>
        <w:t xml:space="preserve"> </w:t>
      </w:r>
      <w:r w:rsidRPr="00BF336D">
        <w:rPr>
          <w:rFonts w:ascii="Book Antiqua" w:eastAsia="Book Antiqua" w:hAnsi="Book Antiqua" w:cs="Book Antiqua"/>
        </w:rPr>
        <w:t>Fradelos</w:t>
      </w:r>
      <w:r w:rsidR="001968A1" w:rsidRPr="00BF336D">
        <w:rPr>
          <w:rFonts w:ascii="Book Antiqua" w:eastAsia="Book Antiqua" w:hAnsi="Book Antiqua" w:cs="Book Antiqua"/>
        </w:rPr>
        <w:t xml:space="preserve"> </w:t>
      </w:r>
      <w:r w:rsidRPr="00BF336D">
        <w:rPr>
          <w:rFonts w:ascii="Book Antiqua" w:eastAsia="Book Antiqua" w:hAnsi="Book Antiqua" w:cs="Book Antiqua"/>
        </w:rPr>
        <w:t>EC.</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Assessment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Depression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Anxiety</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Breast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Prevalence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Associated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Factors.</w:t>
      </w:r>
      <w:r w:rsidR="001968A1" w:rsidRPr="00BF336D">
        <w:rPr>
          <w:rFonts w:ascii="Book Antiqua" w:eastAsia="Book Antiqua" w:hAnsi="Book Antiqua" w:cs="Book Antiqua"/>
        </w:rPr>
        <w:t xml:space="preserve"> </w:t>
      </w:r>
      <w:r w:rsidRPr="00BF336D">
        <w:rPr>
          <w:rFonts w:ascii="Book Antiqua" w:eastAsia="Book Antiqua" w:hAnsi="Book Antiqua" w:cs="Book Antiqua"/>
          <w:i/>
          <w:iCs/>
        </w:rPr>
        <w:t>Asian</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Pac</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J</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Cancer</w:t>
      </w:r>
      <w:r w:rsidR="001968A1" w:rsidRPr="00BF336D">
        <w:rPr>
          <w:rFonts w:ascii="Book Antiqua" w:eastAsia="Book Antiqua" w:hAnsi="Book Antiqua" w:cs="Book Antiqua"/>
          <w:i/>
          <w:iCs/>
        </w:rPr>
        <w:t xml:space="preserve"> </w:t>
      </w:r>
      <w:r w:rsidRPr="00BF336D">
        <w:rPr>
          <w:rFonts w:ascii="Book Antiqua" w:eastAsia="Book Antiqua" w:hAnsi="Book Antiqua" w:cs="Book Antiqua"/>
          <w:i/>
          <w:iCs/>
        </w:rPr>
        <w:t>Prev</w:t>
      </w:r>
      <w:r w:rsidR="001968A1" w:rsidRPr="00BF336D">
        <w:rPr>
          <w:rFonts w:ascii="Book Antiqua" w:eastAsia="Book Antiqua" w:hAnsi="Book Antiqua" w:cs="Book Antiqua"/>
        </w:rPr>
        <w:t xml:space="preserve"> </w:t>
      </w:r>
      <w:r w:rsidRPr="00BF336D">
        <w:rPr>
          <w:rFonts w:ascii="Book Antiqua" w:eastAsia="Book Antiqua" w:hAnsi="Book Antiqua" w:cs="Book Antiqua"/>
        </w:rPr>
        <w:t>2018;</w:t>
      </w:r>
      <w:r w:rsidR="001968A1" w:rsidRPr="00BF336D">
        <w:rPr>
          <w:rFonts w:ascii="Book Antiqua" w:eastAsia="Book Antiqua" w:hAnsi="Book Antiqua" w:cs="Book Antiqua"/>
        </w:rPr>
        <w:t xml:space="preserve"> </w:t>
      </w:r>
      <w:r w:rsidRPr="00BF336D">
        <w:rPr>
          <w:rFonts w:ascii="Book Antiqua" w:eastAsia="Book Antiqua" w:hAnsi="Book Antiqua" w:cs="Book Antiqua"/>
          <w:b/>
          <w:bCs/>
        </w:rPr>
        <w:t>19</w:t>
      </w:r>
      <w:r w:rsidRPr="00BF336D">
        <w:rPr>
          <w:rFonts w:ascii="Book Antiqua" w:eastAsia="Book Antiqua" w:hAnsi="Book Antiqua" w:cs="Book Antiqua"/>
        </w:rPr>
        <w:t>:</w:t>
      </w:r>
      <w:r w:rsidR="001968A1" w:rsidRPr="00BF336D">
        <w:rPr>
          <w:rFonts w:ascii="Book Antiqua" w:eastAsia="Book Antiqua" w:hAnsi="Book Antiqua" w:cs="Book Antiqua"/>
        </w:rPr>
        <w:t xml:space="preserve"> </w:t>
      </w:r>
      <w:r w:rsidRPr="00BF336D">
        <w:rPr>
          <w:rFonts w:ascii="Book Antiqua" w:eastAsia="Book Antiqua" w:hAnsi="Book Antiqua" w:cs="Book Antiqua"/>
        </w:rPr>
        <w:t>1661-1669</w:t>
      </w:r>
      <w:r w:rsidR="001968A1" w:rsidRPr="00BF336D">
        <w:rPr>
          <w:rFonts w:ascii="Book Antiqua" w:eastAsia="Book Antiqua" w:hAnsi="Book Antiqua" w:cs="Book Antiqua"/>
        </w:rPr>
        <w:t xml:space="preserve"> </w:t>
      </w:r>
      <w:r w:rsidRPr="00BF336D">
        <w:rPr>
          <w:rFonts w:ascii="Book Antiqua" w:eastAsia="Book Antiqua" w:hAnsi="Book Antiqua" w:cs="Book Antiqua"/>
        </w:rPr>
        <w:t>[PMID:</w:t>
      </w:r>
      <w:r w:rsidR="001968A1" w:rsidRPr="00BF336D">
        <w:rPr>
          <w:rFonts w:ascii="Book Antiqua" w:eastAsia="Book Antiqua" w:hAnsi="Book Antiqua" w:cs="Book Antiqua"/>
        </w:rPr>
        <w:t xml:space="preserve"> </w:t>
      </w:r>
      <w:r w:rsidRPr="00BF336D">
        <w:rPr>
          <w:rFonts w:ascii="Book Antiqua" w:eastAsia="Book Antiqua" w:hAnsi="Book Antiqua" w:cs="Book Antiqua"/>
        </w:rPr>
        <w:t>29938451</w:t>
      </w:r>
      <w:r w:rsidR="001968A1" w:rsidRPr="00BF336D">
        <w:rPr>
          <w:rFonts w:ascii="Book Antiqua" w:eastAsia="Book Antiqua" w:hAnsi="Book Antiqua" w:cs="Book Antiqua"/>
        </w:rPr>
        <w:t xml:space="preserve"> </w:t>
      </w:r>
      <w:r w:rsidRPr="00BF336D">
        <w:rPr>
          <w:rFonts w:ascii="Book Antiqua" w:eastAsia="Book Antiqua" w:hAnsi="Book Antiqua" w:cs="Book Antiqua"/>
        </w:rPr>
        <w:t>DOI:</w:t>
      </w:r>
      <w:r w:rsidR="001968A1" w:rsidRPr="00BF336D">
        <w:rPr>
          <w:rFonts w:ascii="Book Antiqua" w:eastAsia="Book Antiqua" w:hAnsi="Book Antiqua" w:cs="Book Antiqua"/>
        </w:rPr>
        <w:t xml:space="preserve"> </w:t>
      </w:r>
      <w:r w:rsidRPr="00BF336D">
        <w:rPr>
          <w:rFonts w:ascii="Book Antiqua" w:eastAsia="Book Antiqua" w:hAnsi="Book Antiqua" w:cs="Book Antiqua"/>
        </w:rPr>
        <w:t>10.22034/APJCP.2018.19.6.1661]</w:t>
      </w:r>
    </w:p>
    <w:bookmarkEnd w:id="468"/>
    <w:bookmarkEnd w:id="469"/>
    <w:p w14:paraId="6300CB48" w14:textId="77777777" w:rsidR="00A77B3E" w:rsidRPr="00BF336D" w:rsidRDefault="00A77B3E" w:rsidP="006235A5">
      <w:pPr>
        <w:snapToGrid w:val="0"/>
        <w:spacing w:line="360" w:lineRule="auto"/>
        <w:jc w:val="both"/>
        <w:rPr>
          <w:rFonts w:ascii="Book Antiqua" w:hAnsi="Book Antiqua"/>
        </w:rPr>
        <w:sectPr w:rsidR="00A77B3E" w:rsidRPr="00BF336D" w:rsidSect="00D66569">
          <w:pgSz w:w="12240" w:h="15840"/>
          <w:pgMar w:top="1440" w:right="1440" w:bottom="1440" w:left="1440" w:header="720" w:footer="720" w:gutter="0"/>
          <w:cols w:space="720"/>
          <w:docGrid w:linePitch="360"/>
        </w:sectPr>
      </w:pPr>
    </w:p>
    <w:p w14:paraId="30836B9D" w14:textId="7777777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lastRenderedPageBreak/>
        <w:t>Footnotes</w:t>
      </w:r>
    </w:p>
    <w:p w14:paraId="3CC43370" w14:textId="6205700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Institutional</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review</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board</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Permission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hospital</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ethical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clearance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obtained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Institutional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Committee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College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(Ref.</w:t>
      </w:r>
      <w:r w:rsidR="001968A1" w:rsidRPr="00BF336D">
        <w:rPr>
          <w:rFonts w:ascii="Book Antiqua" w:eastAsia="Book Antiqua" w:hAnsi="Book Antiqua" w:cs="Book Antiqua"/>
        </w:rPr>
        <w:t xml:space="preserve"> </w:t>
      </w:r>
      <w:r w:rsidRPr="00BF336D">
        <w:rPr>
          <w:rFonts w:ascii="Book Antiqua" w:eastAsia="Book Antiqua" w:hAnsi="Book Antiqua" w:cs="Book Antiqua"/>
        </w:rPr>
        <w:t>No.152/077/078)</w:t>
      </w:r>
      <w:r w:rsidR="001968A1" w:rsidRPr="00BF336D">
        <w:rPr>
          <w:rFonts w:ascii="Book Antiqua" w:eastAsia="Book Antiqua" w:hAnsi="Book Antiqua" w:cs="Book Antiqua"/>
        </w:rPr>
        <w:t xml:space="preserve"> </w:t>
      </w:r>
      <w:r w:rsidRPr="00BF336D">
        <w:rPr>
          <w:rFonts w:ascii="Book Antiqua" w:eastAsia="Book Antiqua" w:hAnsi="Book Antiqua" w:cs="Book Antiqua"/>
        </w:rPr>
        <w:t>before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study.</w:t>
      </w:r>
      <w:r w:rsidR="001968A1" w:rsidRPr="00BF336D">
        <w:rPr>
          <w:rFonts w:ascii="Book Antiqua" w:eastAsia="Book Antiqua" w:hAnsi="Book Antiqua" w:cs="Book Antiqua"/>
        </w:rPr>
        <w:t xml:space="preserve"> </w:t>
      </w:r>
    </w:p>
    <w:p w14:paraId="4DF61B84" w14:textId="77777777" w:rsidR="00A77B3E" w:rsidRPr="00BF336D" w:rsidRDefault="00A77B3E" w:rsidP="006235A5">
      <w:pPr>
        <w:snapToGrid w:val="0"/>
        <w:spacing w:line="360" w:lineRule="auto"/>
        <w:jc w:val="both"/>
        <w:rPr>
          <w:rFonts w:ascii="Book Antiqua" w:hAnsi="Book Antiqua"/>
        </w:rPr>
      </w:pPr>
    </w:p>
    <w:p w14:paraId="758A69E5" w14:textId="0DC1AB6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Informed</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consent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00826E43" w:rsidRPr="00BF336D">
        <w:rPr>
          <w:rFonts w:ascii="Book Antiqua" w:eastAsia="Book Antiqua" w:hAnsi="Book Antiqua" w:cs="Book Antiqua"/>
        </w:rPr>
        <w:t>Written consent was taken from the patients before interviewing them. The names of the participants were not used in any documents, instead, identification codes were used. Voluntarism and the freedom to withdraw from the study at any time were maintained.</w:t>
      </w:r>
    </w:p>
    <w:p w14:paraId="5A0D7951" w14:textId="77777777" w:rsidR="00A77B3E" w:rsidRPr="00BF336D" w:rsidRDefault="00A77B3E" w:rsidP="006235A5">
      <w:pPr>
        <w:snapToGrid w:val="0"/>
        <w:spacing w:line="360" w:lineRule="auto"/>
        <w:jc w:val="both"/>
        <w:rPr>
          <w:rFonts w:ascii="Book Antiqua" w:hAnsi="Book Antiqua"/>
        </w:rPr>
      </w:pPr>
    </w:p>
    <w:p w14:paraId="51F3ED78" w14:textId="64EF9BC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Conflict-of-interest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declare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they</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no</w:t>
      </w:r>
      <w:r w:rsidR="001968A1" w:rsidRPr="00BF336D">
        <w:rPr>
          <w:rFonts w:ascii="Book Antiqua" w:eastAsia="Book Antiqua" w:hAnsi="Book Antiqua" w:cs="Book Antiqua"/>
        </w:rPr>
        <w:t xml:space="preserve"> </w:t>
      </w:r>
      <w:r w:rsidRPr="00BF336D">
        <w:rPr>
          <w:rFonts w:ascii="Book Antiqua" w:eastAsia="Book Antiqua" w:hAnsi="Book Antiqua" w:cs="Book Antiqua"/>
        </w:rPr>
        <w:t>conflicts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interest.</w:t>
      </w:r>
    </w:p>
    <w:p w14:paraId="15E9F4A8" w14:textId="77777777" w:rsidR="00A77B3E" w:rsidRPr="00BF336D" w:rsidRDefault="00A77B3E" w:rsidP="006235A5">
      <w:pPr>
        <w:snapToGrid w:val="0"/>
        <w:spacing w:line="360" w:lineRule="auto"/>
        <w:jc w:val="both"/>
        <w:rPr>
          <w:rFonts w:ascii="Book Antiqua" w:hAnsi="Book Antiqua"/>
        </w:rPr>
      </w:pPr>
    </w:p>
    <w:p w14:paraId="4B5B7F43" w14:textId="64DBDBF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Data</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sharing</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data</w:t>
      </w:r>
      <w:r w:rsidR="001968A1" w:rsidRPr="00BF336D">
        <w:rPr>
          <w:rFonts w:ascii="Book Antiqua" w:eastAsia="Book Antiqua" w:hAnsi="Book Antiqua" w:cs="Book Antiqua"/>
        </w:rPr>
        <w:t xml:space="preserve"> </w:t>
      </w:r>
      <w:r w:rsidRPr="00BF336D">
        <w:rPr>
          <w:rFonts w:ascii="Book Antiqua" w:eastAsia="Book Antiqua" w:hAnsi="Book Antiqua" w:cs="Book Antiqua"/>
        </w:rPr>
        <w:t>related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research</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w:t>
      </w:r>
      <w:r w:rsidR="001968A1" w:rsidRPr="00BF336D">
        <w:rPr>
          <w:rFonts w:ascii="Book Antiqua" w:eastAsia="Book Antiqua" w:hAnsi="Book Antiqua" w:cs="Book Antiqua"/>
        </w:rPr>
        <w:t xml:space="preserve"> </w:t>
      </w:r>
      <w:r w:rsidRPr="00BF336D">
        <w:rPr>
          <w:rFonts w:ascii="Book Antiqua" w:eastAsia="Book Antiqua" w:hAnsi="Book Antiqua" w:cs="Book Antiqua"/>
        </w:rPr>
        <w:t>be</w:t>
      </w:r>
      <w:r w:rsidR="001968A1" w:rsidRPr="00BF336D">
        <w:rPr>
          <w:rFonts w:ascii="Book Antiqua" w:eastAsia="Book Antiqua" w:hAnsi="Book Antiqua" w:cs="Book Antiqua"/>
        </w:rPr>
        <w:t xml:space="preserve"> </w:t>
      </w:r>
      <w:r w:rsidRPr="00BF336D">
        <w:rPr>
          <w:rFonts w:ascii="Book Antiqua" w:eastAsia="Book Antiqua" w:hAnsi="Book Antiqua" w:cs="Book Antiqua"/>
        </w:rPr>
        <w:t>found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from</w:t>
      </w:r>
      <w:r w:rsidR="001968A1" w:rsidRPr="00BF336D">
        <w:rPr>
          <w:rFonts w:ascii="Book Antiqua" w:eastAsia="Book Antiqua" w:hAnsi="Book Antiqua" w:cs="Book Antiqua"/>
        </w:rPr>
        <w:t xml:space="preserve"> </w:t>
      </w:r>
      <w:r w:rsidRPr="00BF336D">
        <w:rPr>
          <w:rFonts w:ascii="Book Antiqua" w:eastAsia="Book Antiqua" w:hAnsi="Book Antiqua" w:cs="Book Antiqua"/>
        </w:rPr>
        <w:t>correspondence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reasonable</w:t>
      </w:r>
      <w:r w:rsidR="001968A1" w:rsidRPr="00BF336D">
        <w:rPr>
          <w:rFonts w:ascii="Book Antiqua" w:eastAsia="Book Antiqua" w:hAnsi="Book Antiqua" w:cs="Book Antiqua"/>
        </w:rPr>
        <w:t xml:space="preserve"> </w:t>
      </w:r>
      <w:r w:rsidRPr="00BF336D">
        <w:rPr>
          <w:rFonts w:ascii="Book Antiqua" w:eastAsia="Book Antiqua" w:hAnsi="Book Antiqua" w:cs="Book Antiqua"/>
        </w:rPr>
        <w:t>demand.</w:t>
      </w:r>
    </w:p>
    <w:p w14:paraId="102E09F4" w14:textId="77777777" w:rsidR="00A77B3E" w:rsidRPr="00BF336D" w:rsidRDefault="00A77B3E" w:rsidP="006235A5">
      <w:pPr>
        <w:snapToGrid w:val="0"/>
        <w:spacing w:line="360" w:lineRule="auto"/>
        <w:jc w:val="both"/>
        <w:rPr>
          <w:rFonts w:ascii="Book Antiqua" w:hAnsi="Book Antiqua"/>
        </w:rPr>
      </w:pPr>
    </w:p>
    <w:p w14:paraId="51409C99" w14:textId="542F39DA"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STROBE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statement:</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authors</w:t>
      </w:r>
      <w:r w:rsidR="001968A1" w:rsidRPr="00BF336D">
        <w:rPr>
          <w:rFonts w:ascii="Book Antiqua" w:eastAsia="Book Antiqua" w:hAnsi="Book Antiqua" w:cs="Book Antiqua"/>
        </w:rPr>
        <w:t xml:space="preserve"> </w:t>
      </w:r>
      <w:r w:rsidRPr="00BF336D">
        <w:rPr>
          <w:rFonts w:ascii="Book Antiqua" w:eastAsia="Book Antiqua" w:hAnsi="Book Antiqua" w:cs="Book Antiqua"/>
        </w:rPr>
        <w:t>have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read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STROBE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Statement—checklist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manuscript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prepared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revised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according</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STROBE</w:t>
      </w:r>
      <w:r w:rsidR="001968A1" w:rsidRPr="00BF336D">
        <w:rPr>
          <w:rFonts w:ascii="Book Antiqua" w:eastAsia="Book Antiqua" w:hAnsi="Book Antiqua" w:cs="Book Antiqua"/>
        </w:rPr>
        <w:t xml:space="preserve"> </w:t>
      </w:r>
      <w:r w:rsidRPr="00BF336D">
        <w:rPr>
          <w:rFonts w:ascii="Book Antiqua" w:eastAsia="Book Antiqua" w:hAnsi="Book Antiqua" w:cs="Book Antiqua"/>
        </w:rPr>
        <w:t>Statement—checklist</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items.</w:t>
      </w:r>
    </w:p>
    <w:p w14:paraId="36C473F2" w14:textId="77777777" w:rsidR="00A77B3E" w:rsidRPr="00BF336D" w:rsidRDefault="00A77B3E" w:rsidP="006235A5">
      <w:pPr>
        <w:snapToGrid w:val="0"/>
        <w:spacing w:line="360" w:lineRule="auto"/>
        <w:jc w:val="both"/>
        <w:rPr>
          <w:rFonts w:ascii="Book Antiqua" w:hAnsi="Book Antiqua"/>
        </w:rPr>
      </w:pPr>
    </w:p>
    <w:p w14:paraId="29A0E701" w14:textId="10DDA967"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bCs/>
        </w:rPr>
        <w:t>Open-Access:</w:t>
      </w:r>
      <w:r w:rsidR="001968A1" w:rsidRPr="00BF336D">
        <w:rPr>
          <w:rFonts w:ascii="Book Antiqua" w:eastAsia="Book Antiqua" w:hAnsi="Book Antiqua" w:cs="Book Antiqua"/>
          <w:b/>
          <w:bCs/>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open-access</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that</w:t>
      </w:r>
      <w:r w:rsidR="001968A1" w:rsidRPr="00BF336D">
        <w:rPr>
          <w:rFonts w:ascii="Book Antiqua" w:eastAsia="Book Antiqua" w:hAnsi="Book Antiqua" w:cs="Book Antiqua"/>
        </w:rPr>
        <w:t xml:space="preserve"> </w:t>
      </w:r>
      <w:r w:rsidRPr="00BF336D">
        <w:rPr>
          <w:rFonts w:ascii="Book Antiqua" w:eastAsia="Book Antiqua" w:hAnsi="Book Antiqua" w:cs="Book Antiqua"/>
        </w:rPr>
        <w:t>was</w:t>
      </w:r>
      <w:r w:rsidR="001968A1" w:rsidRPr="00BF336D">
        <w:rPr>
          <w:rFonts w:ascii="Book Antiqua" w:eastAsia="Book Antiqua" w:hAnsi="Book Antiqua" w:cs="Book Antiqua"/>
        </w:rPr>
        <w:t xml:space="preserve"> </w:t>
      </w:r>
      <w:r w:rsidRPr="00BF336D">
        <w:rPr>
          <w:rFonts w:ascii="Book Antiqua" w:eastAsia="Book Antiqua" w:hAnsi="Book Antiqua" w:cs="Book Antiqua"/>
        </w:rPr>
        <w:t>selected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in-house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editor</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fully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peer-reviewed</w:t>
      </w:r>
      <w:r w:rsidR="001968A1" w:rsidRPr="00BF336D">
        <w:rPr>
          <w:rFonts w:ascii="Book Antiqua" w:eastAsia="Book Antiqua" w:hAnsi="Book Antiqua" w:cs="Book Antiqua"/>
        </w:rPr>
        <w:t xml:space="preserve"> </w:t>
      </w:r>
      <w:r w:rsidRPr="00BF336D">
        <w:rPr>
          <w:rFonts w:ascii="Book Antiqua" w:eastAsia="Book Antiqua" w:hAnsi="Book Antiqua" w:cs="Book Antiqua"/>
        </w:rPr>
        <w:t>by</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external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It</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distributed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in</w:t>
      </w:r>
      <w:r w:rsidR="001968A1" w:rsidRPr="00BF336D">
        <w:rPr>
          <w:rFonts w:ascii="Book Antiqua" w:eastAsia="Book Antiqua" w:hAnsi="Book Antiqua" w:cs="Book Antiqua"/>
        </w:rPr>
        <w:t xml:space="preserve"> </w:t>
      </w:r>
      <w:r w:rsidRPr="00BF336D">
        <w:rPr>
          <w:rFonts w:ascii="Book Antiqua" w:eastAsia="Book Antiqua" w:hAnsi="Book Antiqua" w:cs="Book Antiqua"/>
        </w:rPr>
        <w:t>accordance</w:t>
      </w:r>
      <w:r w:rsidR="001968A1" w:rsidRPr="00BF336D">
        <w:rPr>
          <w:rFonts w:ascii="Book Antiqua" w:eastAsia="Book Antiqua" w:hAnsi="Book Antiqua" w:cs="Book Antiqua"/>
        </w:rPr>
        <w:t xml:space="preserve"> </w:t>
      </w:r>
      <w:r w:rsidRPr="00BF336D">
        <w:rPr>
          <w:rFonts w:ascii="Book Antiqua" w:eastAsia="Book Antiqua" w:hAnsi="Book Antiqua" w:cs="Book Antiqua"/>
        </w:rPr>
        <w:t>with</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Creative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Commons</w:t>
      </w:r>
      <w:r w:rsidR="001968A1" w:rsidRPr="00BF336D">
        <w:rPr>
          <w:rFonts w:ascii="Book Antiqua" w:eastAsia="Book Antiqua" w:hAnsi="Book Antiqua" w:cs="Book Antiqua"/>
        </w:rPr>
        <w:t xml:space="preserve"> </w:t>
      </w:r>
      <w:r w:rsidRPr="00BF336D">
        <w:rPr>
          <w:rFonts w:ascii="Book Antiqua" w:eastAsia="Book Antiqua" w:hAnsi="Book Antiqua" w:cs="Book Antiqua"/>
        </w:rPr>
        <w:t>Attribution</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NonCommercial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(CC</w:t>
      </w:r>
      <w:r w:rsidR="001968A1" w:rsidRPr="00BF336D">
        <w:rPr>
          <w:rFonts w:ascii="Book Antiqua" w:eastAsia="Book Antiqua" w:hAnsi="Book Antiqua" w:cs="Book Antiqua"/>
        </w:rPr>
        <w:t xml:space="preserve"> </w:t>
      </w:r>
      <w:r w:rsidRPr="00BF336D">
        <w:rPr>
          <w:rFonts w:ascii="Book Antiqua" w:eastAsia="Book Antiqua" w:hAnsi="Book Antiqua" w:cs="Book Antiqua"/>
        </w:rPr>
        <w:t>BY-NC</w:t>
      </w:r>
      <w:r w:rsidR="001968A1" w:rsidRPr="00BF336D">
        <w:rPr>
          <w:rFonts w:ascii="Book Antiqua" w:eastAsia="Book Antiqua" w:hAnsi="Book Antiqua" w:cs="Book Antiqua"/>
        </w:rPr>
        <w:t xml:space="preserve"> </w:t>
      </w:r>
      <w:r w:rsidRPr="00BF336D">
        <w:rPr>
          <w:rFonts w:ascii="Book Antiqua" w:eastAsia="Book Antiqua" w:hAnsi="Book Antiqua" w:cs="Book Antiqua"/>
        </w:rPr>
        <w:t>4.0)</w:t>
      </w:r>
      <w:r w:rsidR="001968A1" w:rsidRPr="00BF336D">
        <w:rPr>
          <w:rFonts w:ascii="Book Antiqua" w:eastAsia="Book Antiqua" w:hAnsi="Book Antiqua" w:cs="Book Antiqua"/>
        </w:rPr>
        <w:t xml:space="preserve"> </w:t>
      </w:r>
      <w:r w:rsidRPr="00BF336D">
        <w:rPr>
          <w:rFonts w:ascii="Book Antiqua" w:eastAsia="Book Antiqua" w:hAnsi="Book Antiqua" w:cs="Book Antiqua"/>
        </w:rPr>
        <w:t>license,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which</w:t>
      </w:r>
      <w:r w:rsidR="001968A1" w:rsidRPr="00BF336D">
        <w:rPr>
          <w:rFonts w:ascii="Book Antiqua" w:eastAsia="Book Antiqua" w:hAnsi="Book Antiqua" w:cs="Book Antiqua"/>
        </w:rPr>
        <w:t xml:space="preserve"> </w:t>
      </w:r>
      <w:r w:rsidRPr="00BF336D">
        <w:rPr>
          <w:rFonts w:ascii="Book Antiqua" w:eastAsia="Book Antiqua" w:hAnsi="Book Antiqua" w:cs="Book Antiqua"/>
        </w:rPr>
        <w:t>permits</w:t>
      </w:r>
      <w:r w:rsidR="001968A1" w:rsidRPr="00BF336D">
        <w:rPr>
          <w:rFonts w:ascii="Book Antiqua" w:eastAsia="Book Antiqua" w:hAnsi="Book Antiqua" w:cs="Book Antiqua"/>
        </w:rPr>
        <w:t xml:space="preserve"> </w:t>
      </w:r>
      <w:r w:rsidRPr="00BF336D">
        <w:rPr>
          <w:rFonts w:ascii="Book Antiqua" w:eastAsia="Book Antiqua" w:hAnsi="Book Antiqua" w:cs="Book Antiqua"/>
        </w:rPr>
        <w:t>others</w:t>
      </w:r>
      <w:r w:rsidR="001968A1" w:rsidRPr="00BF336D">
        <w:rPr>
          <w:rFonts w:ascii="Book Antiqua" w:eastAsia="Book Antiqua" w:hAnsi="Book Antiqua" w:cs="Book Antiqua"/>
        </w:rPr>
        <w:t xml:space="preserve"> </w:t>
      </w:r>
      <w:r w:rsidRPr="00BF336D">
        <w:rPr>
          <w:rFonts w:ascii="Book Antiqua" w:eastAsia="Book Antiqua" w:hAnsi="Book Antiqua" w:cs="Book Antiqua"/>
        </w:rPr>
        <w:t>to</w:t>
      </w:r>
      <w:r w:rsidR="001968A1" w:rsidRPr="00BF336D">
        <w:rPr>
          <w:rFonts w:ascii="Book Antiqua" w:eastAsia="Book Antiqua" w:hAnsi="Book Antiqua" w:cs="Book Antiqua"/>
        </w:rPr>
        <w:t xml:space="preserve"> </w:t>
      </w:r>
      <w:r w:rsidRPr="00BF336D">
        <w:rPr>
          <w:rFonts w:ascii="Book Antiqua" w:eastAsia="Book Antiqua" w:hAnsi="Book Antiqua" w:cs="Book Antiqua"/>
        </w:rPr>
        <w:t>distribute,</w:t>
      </w:r>
      <w:r w:rsidR="001968A1" w:rsidRPr="00BF336D">
        <w:rPr>
          <w:rFonts w:ascii="Book Antiqua" w:eastAsia="Book Antiqua" w:hAnsi="Book Antiqua" w:cs="Book Antiqua"/>
        </w:rPr>
        <w:t xml:space="preserve"> </w:t>
      </w:r>
      <w:r w:rsidRPr="00BF336D">
        <w:rPr>
          <w:rFonts w:ascii="Book Antiqua" w:eastAsia="Book Antiqua" w:hAnsi="Book Antiqua" w:cs="Book Antiqua"/>
        </w:rPr>
        <w:t>remix,</w:t>
      </w:r>
      <w:r w:rsidR="001968A1" w:rsidRPr="00BF336D">
        <w:rPr>
          <w:rFonts w:ascii="Book Antiqua" w:eastAsia="Book Antiqua" w:hAnsi="Book Antiqua" w:cs="Book Antiqua"/>
        </w:rPr>
        <w:t xml:space="preserve"> </w:t>
      </w:r>
      <w:r w:rsidRPr="00BF336D">
        <w:rPr>
          <w:rFonts w:ascii="Book Antiqua" w:eastAsia="Book Antiqua" w:hAnsi="Book Antiqua" w:cs="Book Antiqua"/>
        </w:rPr>
        <w:t>adapt,</w:t>
      </w:r>
      <w:r w:rsidR="001968A1" w:rsidRPr="00BF336D">
        <w:rPr>
          <w:rFonts w:ascii="Book Antiqua" w:eastAsia="Book Antiqua" w:hAnsi="Book Antiqua" w:cs="Book Antiqua"/>
        </w:rPr>
        <w:t xml:space="preserve"> </w:t>
      </w:r>
      <w:r w:rsidRPr="00BF336D">
        <w:rPr>
          <w:rFonts w:ascii="Book Antiqua" w:eastAsia="Book Antiqua" w:hAnsi="Book Antiqua" w:cs="Book Antiqua"/>
        </w:rPr>
        <w:t>build</w:t>
      </w:r>
      <w:r w:rsidR="001968A1" w:rsidRPr="00BF336D">
        <w:rPr>
          <w:rFonts w:ascii="Book Antiqua" w:eastAsia="Book Antiqua" w:hAnsi="Book Antiqua" w:cs="Book Antiqua"/>
        </w:rPr>
        <w:t xml:space="preserve"> </w:t>
      </w:r>
      <w:r w:rsidRPr="00BF336D">
        <w:rPr>
          <w:rFonts w:ascii="Book Antiqua" w:eastAsia="Book Antiqua" w:hAnsi="Book Antiqua" w:cs="Book Antiqua"/>
        </w:rPr>
        <w:t>upon</w:t>
      </w:r>
      <w:r w:rsidR="001968A1" w:rsidRPr="00BF336D">
        <w:rPr>
          <w:rFonts w:ascii="Book Antiqua" w:eastAsia="Book Antiqua" w:hAnsi="Book Antiqua" w:cs="Book Antiqua"/>
        </w:rPr>
        <w:t xml:space="preserve"> </w:t>
      </w:r>
      <w:r w:rsidRPr="00BF336D">
        <w:rPr>
          <w:rFonts w:ascii="Book Antiqua" w:eastAsia="Book Antiqua" w:hAnsi="Book Antiqua" w:cs="Book Antiqua"/>
        </w:rPr>
        <w:t>this</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non-commercially,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license</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their</w:t>
      </w:r>
      <w:r w:rsidR="001968A1" w:rsidRPr="00BF336D">
        <w:rPr>
          <w:rFonts w:ascii="Book Antiqua" w:eastAsia="Book Antiqua" w:hAnsi="Book Antiqua" w:cs="Book Antiqua"/>
        </w:rPr>
        <w:t xml:space="preserve"> </w:t>
      </w:r>
      <w:r w:rsidRPr="00BF336D">
        <w:rPr>
          <w:rFonts w:ascii="Book Antiqua" w:eastAsia="Book Antiqua" w:hAnsi="Book Antiqua" w:cs="Book Antiqua"/>
        </w:rPr>
        <w:t>derivative</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works</w:t>
      </w:r>
      <w:r w:rsidR="001968A1" w:rsidRPr="00BF336D">
        <w:rPr>
          <w:rFonts w:ascii="Book Antiqua" w:eastAsia="Book Antiqua" w:hAnsi="Book Antiqua" w:cs="Book Antiqua"/>
        </w:rPr>
        <w:t xml:space="preserve"> </w:t>
      </w:r>
      <w:r w:rsidRPr="00BF336D">
        <w:rPr>
          <w:rFonts w:ascii="Book Antiqua" w:eastAsia="Book Antiqua" w:hAnsi="Book Antiqua" w:cs="Book Antiqua"/>
        </w:rPr>
        <w:t>on</w:t>
      </w:r>
      <w:r w:rsidR="001968A1" w:rsidRPr="00BF336D">
        <w:rPr>
          <w:rFonts w:ascii="Book Antiqua" w:eastAsia="Book Antiqua" w:hAnsi="Book Antiqua" w:cs="Book Antiqua"/>
        </w:rPr>
        <w:t xml:space="preserve"> </w:t>
      </w:r>
      <w:r w:rsidRPr="00BF336D">
        <w:rPr>
          <w:rFonts w:ascii="Book Antiqua" w:eastAsia="Book Antiqua" w:hAnsi="Book Antiqua" w:cs="Book Antiqua"/>
        </w:rPr>
        <w:t>different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terms,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provided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original</w:t>
      </w:r>
      <w:r w:rsidR="001968A1" w:rsidRPr="00BF336D">
        <w:rPr>
          <w:rFonts w:ascii="Book Antiqua" w:eastAsia="Book Antiqua" w:hAnsi="Book Antiqua" w:cs="Book Antiqua"/>
        </w:rPr>
        <w:t xml:space="preserve"> </w:t>
      </w:r>
      <w:r w:rsidRPr="00BF336D">
        <w:rPr>
          <w:rFonts w:ascii="Book Antiqua" w:eastAsia="Book Antiqua" w:hAnsi="Book Antiqua" w:cs="Book Antiqua"/>
        </w:rPr>
        <w:t>work</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properly</w:t>
      </w:r>
      <w:r w:rsidR="001968A1" w:rsidRPr="00BF336D">
        <w:rPr>
          <w:rFonts w:ascii="Book Antiqua" w:eastAsia="Book Antiqua" w:hAnsi="Book Antiqua" w:cs="Book Antiqua"/>
        </w:rPr>
        <w:t xml:space="preserve"> </w:t>
      </w:r>
      <w:r w:rsidRPr="00BF336D">
        <w:rPr>
          <w:rFonts w:ascii="Book Antiqua" w:eastAsia="Book Antiqua" w:hAnsi="Book Antiqua" w:cs="Book Antiqua"/>
        </w:rPr>
        <w:t>cited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and</w:t>
      </w:r>
      <w:r w:rsidR="001968A1" w:rsidRPr="00BF336D">
        <w:rPr>
          <w:rFonts w:ascii="Book Antiqua" w:eastAsia="Book Antiqua" w:hAnsi="Book Antiqua" w:cs="Book Antiqua"/>
        </w:rPr>
        <w:t xml:space="preserve"> </w:t>
      </w:r>
      <w:r w:rsidRPr="00BF336D">
        <w:rPr>
          <w:rFonts w:ascii="Book Antiqua" w:eastAsia="Book Antiqua" w:hAnsi="Book Antiqua" w:cs="Book Antiqua"/>
        </w:rPr>
        <w:t>the</w:t>
      </w:r>
      <w:r w:rsidR="001968A1" w:rsidRPr="00BF336D">
        <w:rPr>
          <w:rFonts w:ascii="Book Antiqua" w:eastAsia="Book Antiqua" w:hAnsi="Book Antiqua" w:cs="Book Antiqua"/>
        </w:rPr>
        <w:t xml:space="preserve"> </w:t>
      </w:r>
      <w:r w:rsidRPr="00BF336D">
        <w:rPr>
          <w:rFonts w:ascii="Book Antiqua" w:eastAsia="Book Antiqua" w:hAnsi="Book Antiqua" w:cs="Book Antiqua"/>
        </w:rPr>
        <w:t>use</w:t>
      </w:r>
      <w:r w:rsidR="001968A1" w:rsidRPr="00BF336D">
        <w:rPr>
          <w:rFonts w:ascii="Book Antiqua" w:eastAsia="Book Antiqua" w:hAnsi="Book Antiqua" w:cs="Book Antiqua"/>
        </w:rPr>
        <w:t xml:space="preserve"> </w:t>
      </w:r>
      <w:r w:rsidRPr="00BF336D">
        <w:rPr>
          <w:rFonts w:ascii="Book Antiqua" w:eastAsia="Book Antiqua" w:hAnsi="Book Antiqua" w:cs="Book Antiqua"/>
        </w:rPr>
        <w:t>is</w:t>
      </w:r>
      <w:r w:rsidR="001968A1" w:rsidRPr="00BF336D">
        <w:rPr>
          <w:rFonts w:ascii="Book Antiqua" w:eastAsia="Book Antiqua" w:hAnsi="Book Antiqua" w:cs="Book Antiqua"/>
        </w:rPr>
        <w:t xml:space="preserve"> </w:t>
      </w:r>
      <w:r w:rsidRPr="00BF336D">
        <w:rPr>
          <w:rFonts w:ascii="Book Antiqua" w:eastAsia="Book Antiqua" w:hAnsi="Book Antiqua" w:cs="Book Antiqua"/>
        </w:rPr>
        <w:t>non-commercial.</w:t>
      </w:r>
      <w:r w:rsidR="001968A1" w:rsidRPr="00BF336D">
        <w:rPr>
          <w:rFonts w:ascii="Book Antiqua" w:eastAsia="Book Antiqua" w:hAnsi="Book Antiqua" w:cs="Book Antiqua"/>
        </w:rPr>
        <w:t xml:space="preserve"> </w:t>
      </w:r>
      <w:r w:rsidRPr="00BF336D">
        <w:rPr>
          <w:rFonts w:ascii="Book Antiqua" w:eastAsia="Book Antiqua" w:hAnsi="Book Antiqua" w:cs="Book Antiqua"/>
        </w:rPr>
        <w:t>See:</w:t>
      </w:r>
      <w:r w:rsidR="001968A1" w:rsidRPr="00BF336D">
        <w:rPr>
          <w:rFonts w:ascii="Book Antiqua" w:eastAsia="Book Antiqua" w:hAnsi="Book Antiqua" w:cs="Book Antiqua"/>
        </w:rPr>
        <w:t xml:space="preserve"> </w:t>
      </w:r>
      <w:r w:rsidRPr="00BF336D">
        <w:rPr>
          <w:rFonts w:ascii="Book Antiqua" w:eastAsia="Book Antiqua" w:hAnsi="Book Antiqua" w:cs="Book Antiqua"/>
        </w:rPr>
        <w:t>https://creativecommons.org/Licenses/by-nc/4.0/</w:t>
      </w:r>
    </w:p>
    <w:p w14:paraId="1CCACDE8" w14:textId="77777777" w:rsidR="00A77B3E" w:rsidRPr="00BF336D" w:rsidRDefault="00A77B3E" w:rsidP="006235A5">
      <w:pPr>
        <w:snapToGrid w:val="0"/>
        <w:spacing w:line="360" w:lineRule="auto"/>
        <w:jc w:val="both"/>
        <w:rPr>
          <w:rFonts w:ascii="Book Antiqua" w:hAnsi="Book Antiqua"/>
        </w:rPr>
      </w:pPr>
    </w:p>
    <w:p w14:paraId="18F204FB" w14:textId="5A0F24B0" w:rsidR="008512F2"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rPr>
        <w:t>Provenance</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and</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peer</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Invited</w:t>
      </w:r>
      <w:r w:rsidR="001968A1" w:rsidRPr="00BF336D">
        <w:rPr>
          <w:rFonts w:ascii="Book Antiqua" w:eastAsia="Book Antiqua" w:hAnsi="Book Antiqua" w:cs="Book Antiqua"/>
        </w:rPr>
        <w:t xml:space="preserve"> </w:t>
      </w:r>
      <w:r w:rsidRPr="00BF336D">
        <w:rPr>
          <w:rFonts w:ascii="Book Antiqua" w:eastAsia="Book Antiqua" w:hAnsi="Book Antiqua" w:cs="Book Antiqua"/>
        </w:rPr>
        <w:t>article;</w:t>
      </w:r>
      <w:r w:rsidR="001968A1" w:rsidRPr="00BF336D">
        <w:rPr>
          <w:rFonts w:ascii="Book Antiqua" w:eastAsia="Book Antiqua" w:hAnsi="Book Antiqua" w:cs="Book Antiqua"/>
        </w:rPr>
        <w:t xml:space="preserve"> </w:t>
      </w:r>
      <w:r w:rsidRPr="00BF336D">
        <w:rPr>
          <w:rFonts w:ascii="Book Antiqua" w:eastAsia="Book Antiqua" w:hAnsi="Book Antiqua" w:cs="Book Antiqua"/>
        </w:rPr>
        <w:t>Externally</w:t>
      </w:r>
      <w:r w:rsidR="001968A1" w:rsidRPr="00BF336D">
        <w:rPr>
          <w:rFonts w:ascii="Book Antiqua" w:eastAsia="Book Antiqua" w:hAnsi="Book Antiqua" w:cs="Book Antiqua"/>
        </w:rPr>
        <w:t xml:space="preserve"> </w:t>
      </w:r>
      <w:r w:rsidRPr="00BF336D">
        <w:rPr>
          <w:rFonts w:ascii="Book Antiqua" w:eastAsia="Book Antiqua" w:hAnsi="Book Antiqua" w:cs="Book Antiqua"/>
        </w:rPr>
        <w:t>peer</w:t>
      </w:r>
      <w:r w:rsidR="001968A1" w:rsidRPr="00BF336D">
        <w:rPr>
          <w:rFonts w:ascii="Book Antiqua" w:eastAsia="Book Antiqua" w:hAnsi="Book Antiqua" w:cs="Book Antiqua"/>
        </w:rPr>
        <w:t xml:space="preserve"> </w:t>
      </w:r>
      <w:r w:rsidRPr="00BF336D">
        <w:rPr>
          <w:rFonts w:ascii="Book Antiqua" w:eastAsia="Book Antiqua" w:hAnsi="Book Antiqua" w:cs="Book Antiqua"/>
        </w:rPr>
        <w:t>reviewed.</w:t>
      </w:r>
    </w:p>
    <w:p w14:paraId="686CBB17" w14:textId="77777777" w:rsidR="009D7F39" w:rsidRPr="00BF336D" w:rsidRDefault="009D7F39" w:rsidP="006235A5">
      <w:pPr>
        <w:snapToGrid w:val="0"/>
        <w:spacing w:line="360" w:lineRule="auto"/>
        <w:jc w:val="both"/>
        <w:rPr>
          <w:rFonts w:ascii="Book Antiqua" w:hAnsi="Book Antiqua"/>
        </w:rPr>
      </w:pPr>
    </w:p>
    <w:p w14:paraId="530CE174" w14:textId="67AA5DA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Peer-review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model:</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Single</w:t>
      </w:r>
      <w:r w:rsidR="001968A1" w:rsidRPr="00BF336D">
        <w:rPr>
          <w:rFonts w:ascii="Book Antiqua" w:eastAsia="Book Antiqua" w:hAnsi="Book Antiqua" w:cs="Book Antiqua"/>
        </w:rPr>
        <w:t xml:space="preserve"> </w:t>
      </w:r>
      <w:r w:rsidRPr="00BF336D">
        <w:rPr>
          <w:rFonts w:ascii="Book Antiqua" w:eastAsia="Book Antiqua" w:hAnsi="Book Antiqua" w:cs="Book Antiqua"/>
        </w:rPr>
        <w:t>blind</w:t>
      </w:r>
    </w:p>
    <w:p w14:paraId="3031F456" w14:textId="77777777" w:rsidR="00A77B3E" w:rsidRPr="00BF336D" w:rsidRDefault="00A77B3E" w:rsidP="006235A5">
      <w:pPr>
        <w:snapToGrid w:val="0"/>
        <w:spacing w:line="360" w:lineRule="auto"/>
        <w:jc w:val="both"/>
        <w:rPr>
          <w:rFonts w:ascii="Book Antiqua" w:hAnsi="Book Antiqua"/>
        </w:rPr>
      </w:pPr>
    </w:p>
    <w:p w14:paraId="07774EE1" w14:textId="34AA2B1D"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lastRenderedPageBreak/>
        <w:t>Peer-review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started:</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September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29,</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p>
    <w:p w14:paraId="0719B3BB" w14:textId="3C344DCB"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First</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decision:</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December</w:t>
      </w:r>
      <w:r w:rsidR="001968A1" w:rsidRPr="00BF336D">
        <w:rPr>
          <w:rFonts w:ascii="Book Antiqua" w:eastAsia="Book Antiqua" w:hAnsi="Book Antiqua" w:cs="Book Antiqua"/>
        </w:rPr>
        <w:t xml:space="preserve"> </w:t>
      </w:r>
      <w:r w:rsidRPr="00BF336D">
        <w:rPr>
          <w:rFonts w:ascii="Book Antiqua" w:eastAsia="Book Antiqua" w:hAnsi="Book Antiqua" w:cs="Book Antiqua"/>
        </w:rPr>
        <w:t>6,</w:t>
      </w:r>
      <w:r w:rsidR="001968A1" w:rsidRPr="00BF336D">
        <w:rPr>
          <w:rFonts w:ascii="Book Antiqua" w:eastAsia="Book Antiqua" w:hAnsi="Book Antiqua" w:cs="Book Antiqua"/>
        </w:rPr>
        <w:t xml:space="preserve"> </w:t>
      </w:r>
      <w:r w:rsidRPr="00BF336D">
        <w:rPr>
          <w:rFonts w:ascii="Book Antiqua" w:eastAsia="Book Antiqua" w:hAnsi="Book Antiqua" w:cs="Book Antiqua"/>
        </w:rPr>
        <w:t>2023</w:t>
      </w:r>
    </w:p>
    <w:p w14:paraId="0010C3EF" w14:textId="5C7B5F0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Article</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in</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press:</w:t>
      </w:r>
      <w:r w:rsidR="001968A1" w:rsidRPr="00BF336D">
        <w:rPr>
          <w:rFonts w:ascii="Book Antiqua" w:eastAsia="Book Antiqua" w:hAnsi="Book Antiqua" w:cs="Book Antiqua"/>
          <w:b/>
        </w:rPr>
        <w:t xml:space="preserve"> </w:t>
      </w:r>
    </w:p>
    <w:p w14:paraId="1E3967BE" w14:textId="77777777" w:rsidR="00A77B3E" w:rsidRPr="00BF336D" w:rsidRDefault="00A77B3E" w:rsidP="006235A5">
      <w:pPr>
        <w:snapToGrid w:val="0"/>
        <w:spacing w:line="360" w:lineRule="auto"/>
        <w:jc w:val="both"/>
        <w:rPr>
          <w:rFonts w:ascii="Book Antiqua" w:hAnsi="Book Antiqua"/>
        </w:rPr>
      </w:pPr>
    </w:p>
    <w:p w14:paraId="1B4D952E" w14:textId="33575EE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Specialty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type:</w:t>
      </w:r>
      <w:r w:rsidR="001968A1" w:rsidRPr="00BF336D">
        <w:rPr>
          <w:rFonts w:ascii="Book Antiqua" w:eastAsia="Book Antiqua" w:hAnsi="Book Antiqua" w:cs="Book Antiqua"/>
          <w:b/>
        </w:rPr>
        <w:t xml:space="preserve"> </w:t>
      </w:r>
      <w:r w:rsidR="008512F2" w:rsidRPr="00BF336D">
        <w:rPr>
          <w:rFonts w:ascii="Book Antiqua" w:eastAsia="Book Antiqua" w:hAnsi="Book Antiqua" w:cs="Book Antiqua"/>
        </w:rPr>
        <w:t>Psychiatry</w:t>
      </w:r>
    </w:p>
    <w:p w14:paraId="0A60CCD2" w14:textId="4CD14B83"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Country/Territory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of</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origin:</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Nepal</w:t>
      </w:r>
    </w:p>
    <w:p w14:paraId="3E9E563A" w14:textId="6AAEFF6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b/>
        </w:rPr>
        <w:t>Peer-review</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report’s</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scientific</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quality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classification</w:t>
      </w:r>
    </w:p>
    <w:p w14:paraId="5B5EC2EA" w14:textId="021110B9"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(Excellent):</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5D686EA9" w14:textId="4045D27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B</w:t>
      </w:r>
      <w:r w:rsidR="001968A1" w:rsidRPr="00BF336D">
        <w:rPr>
          <w:rFonts w:ascii="Book Antiqua" w:eastAsia="Book Antiqua" w:hAnsi="Book Antiqua" w:cs="Book Antiqua"/>
        </w:rPr>
        <w:t xml:space="preserve"> </w:t>
      </w:r>
      <w:r w:rsidRPr="00BF336D">
        <w:rPr>
          <w:rFonts w:ascii="Book Antiqua" w:eastAsia="Book Antiqua" w:hAnsi="Book Antiqua" w:cs="Book Antiqua"/>
        </w:rPr>
        <w:t>(Very</w:t>
      </w:r>
      <w:r w:rsidR="001968A1" w:rsidRPr="00BF336D">
        <w:rPr>
          <w:rFonts w:ascii="Book Antiqua" w:eastAsia="Book Antiqua" w:hAnsi="Book Antiqua" w:cs="Book Antiqua"/>
        </w:rPr>
        <w:t xml:space="preserve"> </w:t>
      </w:r>
      <w:r w:rsidRPr="00BF336D">
        <w:rPr>
          <w:rFonts w:ascii="Book Antiqua" w:eastAsia="Book Antiqua" w:hAnsi="Book Antiqua" w:cs="Book Antiqua"/>
        </w:rPr>
        <w:t>good):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0A6A3991" w14:textId="55E20145"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(Good):</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r w:rsidR="001968A1" w:rsidRPr="00BF336D">
        <w:rPr>
          <w:rFonts w:ascii="Book Antiqua" w:eastAsia="Book Antiqua" w:hAnsi="Book Antiqua" w:cs="Book Antiqua"/>
        </w:rPr>
        <w:t xml:space="preserve"> </w:t>
      </w:r>
      <w:r w:rsidRPr="00BF336D">
        <w:rPr>
          <w:rFonts w:ascii="Book Antiqua" w:eastAsia="Book Antiqua" w:hAnsi="Book Antiqua" w:cs="Book Antiqua"/>
        </w:rPr>
        <w:t>C</w:t>
      </w:r>
    </w:p>
    <w:p w14:paraId="282F1FEE" w14:textId="5959E570"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D</w:t>
      </w:r>
      <w:r w:rsidR="001968A1" w:rsidRPr="00BF336D">
        <w:rPr>
          <w:rFonts w:ascii="Book Antiqua" w:eastAsia="Book Antiqua" w:hAnsi="Book Antiqua" w:cs="Book Antiqua"/>
        </w:rPr>
        <w:t xml:space="preserve"> </w:t>
      </w:r>
      <w:r w:rsidRPr="00BF336D">
        <w:rPr>
          <w:rFonts w:ascii="Book Antiqua" w:eastAsia="Book Antiqua" w:hAnsi="Book Antiqua" w:cs="Book Antiqua"/>
        </w:rPr>
        <w:t>(Fair):</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32E8C667" w14:textId="1A5B0D04" w:rsidR="00A77B3E" w:rsidRPr="00BF336D" w:rsidRDefault="00185B6F" w:rsidP="006235A5">
      <w:pPr>
        <w:snapToGrid w:val="0"/>
        <w:spacing w:line="360" w:lineRule="auto"/>
        <w:jc w:val="both"/>
        <w:rPr>
          <w:rFonts w:ascii="Book Antiqua" w:hAnsi="Book Antiqua"/>
        </w:rPr>
      </w:pPr>
      <w:r w:rsidRPr="00BF336D">
        <w:rPr>
          <w:rFonts w:ascii="Book Antiqua" w:eastAsia="Book Antiqua" w:hAnsi="Book Antiqua" w:cs="Book Antiqua"/>
        </w:rPr>
        <w:t>Grade</w:t>
      </w:r>
      <w:r w:rsidR="001968A1" w:rsidRPr="00BF336D">
        <w:rPr>
          <w:rFonts w:ascii="Book Antiqua" w:eastAsia="Book Antiqua" w:hAnsi="Book Antiqua" w:cs="Book Antiqua"/>
        </w:rPr>
        <w:t xml:space="preserve"> </w:t>
      </w:r>
      <w:r w:rsidRPr="00BF336D">
        <w:rPr>
          <w:rFonts w:ascii="Book Antiqua" w:eastAsia="Book Antiqua" w:hAnsi="Book Antiqua" w:cs="Book Antiqua"/>
        </w:rPr>
        <w:t>E</w:t>
      </w:r>
      <w:r w:rsidR="001968A1" w:rsidRPr="00BF336D">
        <w:rPr>
          <w:rFonts w:ascii="Book Antiqua" w:eastAsia="Book Antiqua" w:hAnsi="Book Antiqua" w:cs="Book Antiqua"/>
        </w:rPr>
        <w:t xml:space="preserve"> </w:t>
      </w:r>
      <w:r w:rsidRPr="00BF336D">
        <w:rPr>
          <w:rFonts w:ascii="Book Antiqua" w:eastAsia="Book Antiqua" w:hAnsi="Book Antiqua" w:cs="Book Antiqua"/>
        </w:rPr>
        <w:t>(Poor):</w:t>
      </w:r>
      <w:r w:rsidR="001968A1" w:rsidRPr="00BF336D">
        <w:rPr>
          <w:rFonts w:ascii="Book Antiqua" w:eastAsia="Book Antiqua" w:hAnsi="Book Antiqua" w:cs="Book Antiqua"/>
        </w:rPr>
        <w:t xml:space="preserve"> </w:t>
      </w:r>
      <w:r w:rsidRPr="00BF336D">
        <w:rPr>
          <w:rFonts w:ascii="Book Antiqua" w:eastAsia="Book Antiqua" w:hAnsi="Book Antiqua" w:cs="Book Antiqua"/>
        </w:rPr>
        <w:t>0</w:t>
      </w:r>
    </w:p>
    <w:p w14:paraId="27102833" w14:textId="77777777" w:rsidR="00A77B3E" w:rsidRPr="00BF336D" w:rsidRDefault="00A77B3E" w:rsidP="006235A5">
      <w:pPr>
        <w:snapToGrid w:val="0"/>
        <w:spacing w:line="360" w:lineRule="auto"/>
        <w:jc w:val="both"/>
        <w:rPr>
          <w:rFonts w:ascii="Book Antiqua" w:hAnsi="Book Antiqua"/>
        </w:rPr>
      </w:pPr>
    </w:p>
    <w:p w14:paraId="31E2EAA5" w14:textId="6C4CBD9B" w:rsidR="00A77B3E" w:rsidRPr="00BF336D" w:rsidRDefault="00185B6F" w:rsidP="006235A5">
      <w:pPr>
        <w:snapToGrid w:val="0"/>
        <w:spacing w:line="360" w:lineRule="auto"/>
        <w:jc w:val="both"/>
        <w:rPr>
          <w:rFonts w:ascii="Book Antiqua" w:hAnsi="Book Antiqua"/>
        </w:rPr>
        <w:sectPr w:rsidR="00A77B3E" w:rsidRPr="00BF336D" w:rsidSect="00D66569">
          <w:pgSz w:w="12240" w:h="15840"/>
          <w:pgMar w:top="1440" w:right="1440" w:bottom="1440" w:left="1440" w:header="720" w:footer="720" w:gutter="0"/>
          <w:cols w:space="720"/>
          <w:docGrid w:linePitch="360"/>
        </w:sectPr>
      </w:pPr>
      <w:r w:rsidRPr="00BF336D">
        <w:rPr>
          <w:rFonts w:ascii="Book Antiqua" w:eastAsia="Book Antiqua" w:hAnsi="Book Antiqua" w:cs="Book Antiqua"/>
          <w:b/>
        </w:rPr>
        <w:t>P-Reviewer:</w:t>
      </w:r>
      <w:r w:rsidR="001968A1" w:rsidRPr="00BF336D">
        <w:rPr>
          <w:rFonts w:ascii="Book Antiqua" w:eastAsia="Book Antiqua" w:hAnsi="Book Antiqua" w:cs="Book Antiqua"/>
          <w:b/>
        </w:rPr>
        <w:t xml:space="preserve"> </w:t>
      </w:r>
      <w:r w:rsidRPr="00BF336D">
        <w:rPr>
          <w:rFonts w:ascii="Book Antiqua" w:eastAsia="Book Antiqua" w:hAnsi="Book Antiqua" w:cs="Book Antiqua"/>
        </w:rPr>
        <w:t>Majid</w:t>
      </w:r>
      <w:r w:rsidR="001968A1" w:rsidRPr="00BF336D">
        <w:rPr>
          <w:rFonts w:ascii="Book Antiqua" w:eastAsia="Book Antiqua" w:hAnsi="Book Antiqua" w:cs="Book Antiqua"/>
        </w:rPr>
        <w:t xml:space="preserve"> </w:t>
      </w:r>
      <w:r w:rsidRPr="00BF336D">
        <w:rPr>
          <w:rFonts w:ascii="Book Antiqua" w:eastAsia="Book Antiqua" w:hAnsi="Book Antiqua" w:cs="Book Antiqua"/>
        </w:rPr>
        <w:t>A,</w:t>
      </w:r>
      <w:r w:rsidR="001968A1" w:rsidRPr="00BF336D">
        <w:rPr>
          <w:rFonts w:ascii="Book Antiqua" w:eastAsia="Book Antiqua" w:hAnsi="Book Antiqua" w:cs="Book Antiqua"/>
        </w:rPr>
        <w:t xml:space="preserve"> </w:t>
      </w:r>
      <w:r w:rsidRPr="00BF336D">
        <w:rPr>
          <w:rFonts w:ascii="Book Antiqua" w:eastAsia="Book Antiqua" w:hAnsi="Book Antiqua" w:cs="Book Antiqua"/>
        </w:rPr>
        <w:t>Pakistan;</w:t>
      </w:r>
      <w:r w:rsidR="001968A1" w:rsidRPr="00BF336D">
        <w:rPr>
          <w:rFonts w:ascii="Book Antiqua" w:eastAsia="Book Antiqua" w:hAnsi="Book Antiqua" w:cs="Book Antiqua"/>
        </w:rPr>
        <w:t xml:space="preserve"> </w:t>
      </w:r>
      <w:r w:rsidRPr="00BF336D">
        <w:rPr>
          <w:rFonts w:ascii="Book Antiqua" w:eastAsia="Book Antiqua" w:hAnsi="Book Antiqua" w:cs="Book Antiqua"/>
        </w:rPr>
        <w:t>Mammadzada</w:t>
      </w:r>
      <w:r w:rsidR="001968A1" w:rsidRPr="00BF336D">
        <w:rPr>
          <w:rFonts w:ascii="Book Antiqua" w:eastAsia="Book Antiqua" w:hAnsi="Book Antiqua" w:cs="Book Antiqua"/>
        </w:rPr>
        <w:t xml:space="preserve"> </w:t>
      </w:r>
      <w:r w:rsidRPr="00BF336D">
        <w:rPr>
          <w:rFonts w:ascii="Book Antiqua" w:eastAsia="Book Antiqua" w:hAnsi="Book Antiqua" w:cs="Book Antiqua"/>
        </w:rPr>
        <w:t>G,</w:t>
      </w:r>
      <w:r w:rsidR="001968A1" w:rsidRPr="00BF336D">
        <w:rPr>
          <w:rFonts w:ascii="Book Antiqua" w:eastAsia="Book Antiqua" w:hAnsi="Book Antiqua" w:cs="Book Antiqua"/>
        </w:rPr>
        <w:t xml:space="preserve"> </w:t>
      </w:r>
      <w:r w:rsidRPr="00BF336D">
        <w:rPr>
          <w:rFonts w:ascii="Book Antiqua" w:eastAsia="Book Antiqua" w:hAnsi="Book Antiqua" w:cs="Book Antiqua"/>
        </w:rPr>
        <w:t>Italy</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S-Editor:</w:t>
      </w:r>
      <w:r w:rsidR="001968A1" w:rsidRPr="00BF336D">
        <w:rPr>
          <w:rFonts w:ascii="Book Antiqua" w:eastAsia="Book Antiqua" w:hAnsi="Book Antiqua" w:cs="Book Antiqua"/>
          <w:b/>
        </w:rPr>
        <w:t xml:space="preserve"> </w:t>
      </w:r>
      <w:r w:rsidR="00C55CDC" w:rsidRPr="00BF336D">
        <w:rPr>
          <w:rFonts w:ascii="Book Antiqua" w:eastAsia="Book Antiqua" w:hAnsi="Book Antiqua" w:cs="Book Antiqua"/>
          <w:bCs/>
        </w:rPr>
        <w:t>Lin C</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L-Editor:</w:t>
      </w:r>
      <w:r w:rsidR="001968A1" w:rsidRPr="00BF336D">
        <w:rPr>
          <w:rFonts w:ascii="Book Antiqua" w:eastAsia="Book Antiqua" w:hAnsi="Book Antiqua" w:cs="Book Antiqua"/>
          <w:b/>
        </w:rPr>
        <w:t xml:space="preserve"> </w:t>
      </w:r>
      <w:r w:rsidR="0088705D">
        <w:rPr>
          <w:rFonts w:ascii="Book Antiqua" w:eastAsia="Book Antiqua" w:hAnsi="Book Antiqua" w:cs="Book Antiqua"/>
          <w:bCs/>
        </w:rPr>
        <w:t>Filipodia</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P-Editor:</w:t>
      </w:r>
      <w:r w:rsidR="001968A1" w:rsidRPr="00BF336D">
        <w:rPr>
          <w:rFonts w:ascii="Book Antiqua" w:eastAsia="Book Antiqua" w:hAnsi="Book Antiqua" w:cs="Book Antiqua"/>
          <w:b/>
        </w:rPr>
        <w:t xml:space="preserve"> </w:t>
      </w:r>
    </w:p>
    <w:p w14:paraId="695085AB" w14:textId="011A168B" w:rsidR="00A77B3E" w:rsidRPr="00BF336D" w:rsidRDefault="00185B6F" w:rsidP="006235A5">
      <w:pPr>
        <w:snapToGrid w:val="0"/>
        <w:spacing w:line="360" w:lineRule="auto"/>
        <w:jc w:val="both"/>
        <w:rPr>
          <w:rFonts w:ascii="Book Antiqua" w:eastAsia="Book Antiqua" w:hAnsi="Book Antiqua" w:cs="Book Antiqua"/>
          <w:b/>
        </w:rPr>
      </w:pPr>
      <w:r w:rsidRPr="00BF336D">
        <w:rPr>
          <w:rFonts w:ascii="Book Antiqua" w:eastAsia="Book Antiqua" w:hAnsi="Book Antiqua" w:cs="Book Antiqua"/>
          <w:b/>
        </w:rPr>
        <w:lastRenderedPageBreak/>
        <w:t>Figure</w:t>
      </w:r>
      <w:r w:rsidR="001968A1" w:rsidRPr="00BF336D">
        <w:rPr>
          <w:rFonts w:ascii="Book Antiqua" w:eastAsia="Book Antiqua" w:hAnsi="Book Antiqua" w:cs="Book Antiqua"/>
          <w:b/>
        </w:rPr>
        <w:t xml:space="preserve"> </w:t>
      </w:r>
      <w:r w:rsidRPr="00BF336D">
        <w:rPr>
          <w:rFonts w:ascii="Book Antiqua" w:eastAsia="Book Antiqua" w:hAnsi="Book Antiqua" w:cs="Book Antiqua"/>
          <w:b/>
        </w:rPr>
        <w:t>Legends</w:t>
      </w:r>
    </w:p>
    <w:p w14:paraId="186421F2" w14:textId="5D460F0A" w:rsidR="00970DB3" w:rsidRPr="00BF336D" w:rsidRDefault="003A20B4" w:rsidP="006235A5">
      <w:pPr>
        <w:snapToGrid w:val="0"/>
        <w:spacing w:line="360" w:lineRule="auto"/>
        <w:jc w:val="both"/>
        <w:rPr>
          <w:rFonts w:ascii="Book Antiqua" w:hAnsi="Book Antiqua"/>
        </w:rPr>
      </w:pPr>
      <w:r w:rsidRPr="00BF336D">
        <w:rPr>
          <w:rFonts w:ascii="Book Antiqua" w:hAnsi="Book Antiqua"/>
          <w:noProof/>
        </w:rPr>
        <w:drawing>
          <wp:inline distT="0" distB="0" distL="0" distR="0" wp14:anchorId="19E7BCC9" wp14:editId="1A613779">
            <wp:extent cx="8197850" cy="2492538"/>
            <wp:effectExtent l="0" t="0" r="0" b="0"/>
            <wp:docPr id="20008556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9422" cy="2505178"/>
                    </a:xfrm>
                    <a:prstGeom prst="rect">
                      <a:avLst/>
                    </a:prstGeom>
                    <a:noFill/>
                  </pic:spPr>
                </pic:pic>
              </a:graphicData>
            </a:graphic>
          </wp:inline>
        </w:drawing>
      </w:r>
    </w:p>
    <w:p w14:paraId="2D7C1CF0" w14:textId="7BE6F3DC" w:rsidR="007E56AB" w:rsidRPr="00BF336D" w:rsidRDefault="00185B6F" w:rsidP="006235A5">
      <w:pPr>
        <w:snapToGrid w:val="0"/>
        <w:spacing w:line="360" w:lineRule="auto"/>
        <w:jc w:val="both"/>
        <w:rPr>
          <w:rFonts w:ascii="Book Antiqua" w:eastAsia="Book Antiqua" w:hAnsi="Book Antiqua" w:cs="Book Antiqua"/>
        </w:rPr>
      </w:pPr>
      <w:r w:rsidRPr="00BF336D">
        <w:rPr>
          <w:rFonts w:ascii="Book Antiqua" w:eastAsia="Book Antiqua" w:hAnsi="Book Antiqua" w:cs="Book Antiqua"/>
          <w:b/>
          <w:bCs/>
        </w:rPr>
        <w:t>Figure</w:t>
      </w:r>
      <w:r w:rsidR="001968A1" w:rsidRPr="00BF336D">
        <w:rPr>
          <w:rFonts w:ascii="Book Antiqua" w:eastAsia="Book Antiqua" w:hAnsi="Book Antiqua" w:cs="Book Antiqua"/>
          <w:b/>
          <w:bCs/>
        </w:rPr>
        <w:t xml:space="preserve"> </w:t>
      </w:r>
      <w:r w:rsidRPr="00BF336D">
        <w:rPr>
          <w:rFonts w:ascii="Book Antiqua" w:eastAsia="Book Antiqua" w:hAnsi="Book Antiqua" w:cs="Book Antiqua"/>
          <w:b/>
          <w:bCs/>
        </w:rPr>
        <w:t>1</w:t>
      </w:r>
      <w:r w:rsidR="00970DB3" w:rsidRPr="00BF336D">
        <w:rPr>
          <w:rFonts w:ascii="Book Antiqua" w:eastAsia="Book Antiqua" w:hAnsi="Book Antiqua" w:cs="Book Antiqua"/>
          <w:b/>
          <w:bCs/>
        </w:rPr>
        <w:t xml:space="preserve"> </w:t>
      </w:r>
      <w:r w:rsidR="00552B97" w:rsidRPr="00BF336D">
        <w:rPr>
          <w:rFonts w:ascii="Book Antiqua" w:eastAsia="Book Antiqua" w:hAnsi="Book Antiqua" w:cs="Book Antiqua"/>
          <w:b/>
          <w:bCs/>
        </w:rPr>
        <w:t xml:space="preserve">Different cancer among patients. </w:t>
      </w:r>
      <w:r w:rsidR="00552B97" w:rsidRPr="00BF336D">
        <w:rPr>
          <w:rFonts w:ascii="Book Antiqua" w:eastAsia="Book Antiqua" w:hAnsi="Book Antiqua" w:cs="Book Antiqua"/>
        </w:rPr>
        <w:t xml:space="preserve">A: </w:t>
      </w:r>
      <w:r w:rsidRPr="00BF336D">
        <w:rPr>
          <w:rFonts w:ascii="Book Antiqua" w:eastAsia="Book Antiqua" w:hAnsi="Book Antiqua" w:cs="Book Antiqua"/>
        </w:rPr>
        <w:t>Type</w:t>
      </w:r>
      <w:r w:rsidR="001968A1" w:rsidRPr="00BF336D">
        <w:rPr>
          <w:rFonts w:ascii="Book Antiqua" w:eastAsia="Book Antiqua" w:hAnsi="Book Antiqua" w:cs="Book Antiqua"/>
        </w:rPr>
        <w:t xml:space="preserve"> </w:t>
      </w:r>
      <w:r w:rsidRPr="00BF336D">
        <w:rPr>
          <w:rFonts w:ascii="Book Antiqua" w:eastAsia="Book Antiqua" w:hAnsi="Book Antiqua" w:cs="Book Antiqua"/>
        </w:rPr>
        <w:t>of</w:t>
      </w:r>
      <w:r w:rsidR="001968A1" w:rsidRPr="00BF336D">
        <w:rPr>
          <w:rFonts w:ascii="Book Antiqua" w:eastAsia="Book Antiqua" w:hAnsi="Book Antiqua" w:cs="Book Antiqua"/>
        </w:rPr>
        <w:t xml:space="preserve"> </w:t>
      </w:r>
      <w:r w:rsidRPr="00BF336D">
        <w:rPr>
          <w:rFonts w:ascii="Book Antiqua" w:eastAsia="Book Antiqua" w:hAnsi="Book Antiqua" w:cs="Book Antiqua"/>
        </w:rPr>
        <w:t>cancer</w:t>
      </w:r>
      <w:r w:rsidR="001968A1" w:rsidRPr="00BF336D">
        <w:rPr>
          <w:rFonts w:ascii="Book Antiqua" w:eastAsia="Book Antiqua" w:hAnsi="Book Antiqua" w:cs="Book Antiqua"/>
        </w:rPr>
        <w:t xml:space="preserve"> </w:t>
      </w:r>
      <w:r w:rsidRPr="00BF336D">
        <w:rPr>
          <w:rFonts w:ascii="Book Antiqua" w:eastAsia="Book Antiqua" w:hAnsi="Book Antiqua" w:cs="Book Antiqua"/>
        </w:rPr>
        <w:t>among</w:t>
      </w:r>
      <w:r w:rsidR="001968A1" w:rsidRPr="00BF336D">
        <w:rPr>
          <w:rFonts w:ascii="Book Antiqua" w:eastAsia="Book Antiqua" w:hAnsi="Book Antiqua" w:cs="Book Antiqua"/>
        </w:rPr>
        <w:t xml:space="preserve"> </w:t>
      </w:r>
      <w:r w:rsidRPr="00BF336D">
        <w:rPr>
          <w:rFonts w:ascii="Book Antiqua" w:eastAsia="Book Antiqua" w:hAnsi="Book Antiqua" w:cs="Book Antiqua"/>
        </w:rPr>
        <w:t>patients</w:t>
      </w:r>
      <w:r w:rsidR="00552B97" w:rsidRPr="00BF336D">
        <w:rPr>
          <w:rFonts w:ascii="Book Antiqua" w:eastAsia="Book Antiqua" w:hAnsi="Book Antiqua" w:cs="Book Antiqua"/>
        </w:rPr>
        <w:t>; B: Stage of cancer in patients.</w:t>
      </w:r>
    </w:p>
    <w:p w14:paraId="2604BF10" w14:textId="77777777" w:rsidR="00B10240" w:rsidRPr="00BF336D" w:rsidRDefault="00B10240" w:rsidP="006235A5">
      <w:pPr>
        <w:snapToGrid w:val="0"/>
        <w:spacing w:line="360" w:lineRule="auto"/>
        <w:jc w:val="both"/>
        <w:rPr>
          <w:rFonts w:ascii="Book Antiqua" w:hAnsi="Book Antiqua"/>
        </w:rPr>
        <w:sectPr w:rsidR="00B10240" w:rsidRPr="00BF336D" w:rsidSect="00D66569">
          <w:pgSz w:w="15840" w:h="12240" w:orient="landscape"/>
          <w:pgMar w:top="1440" w:right="1440" w:bottom="1440" w:left="1440" w:header="720" w:footer="720" w:gutter="0"/>
          <w:cols w:space="720"/>
          <w:docGrid w:linePitch="360"/>
        </w:sectPr>
      </w:pPr>
    </w:p>
    <w:p w14:paraId="1F229338" w14:textId="29FB665E" w:rsidR="00B10240" w:rsidRPr="005F4473" w:rsidRDefault="00B10240" w:rsidP="00177F7C">
      <w:pPr>
        <w:pStyle w:val="SCIPUB31text"/>
        <w:spacing w:line="360" w:lineRule="auto"/>
        <w:ind w:left="0" w:firstLine="0"/>
        <w:rPr>
          <w:rFonts w:ascii="宋体" w:eastAsia="宋体" w:hAnsi="宋体" w:cs="宋体"/>
          <w:b/>
          <w:bCs/>
          <w:color w:val="auto"/>
          <w:sz w:val="24"/>
          <w:szCs w:val="24"/>
          <w:lang w:eastAsia="zh-CN"/>
          <w:rPrChange w:id="470" w:author="yan jiaping" w:date="2024-01-19T13:43:00Z">
            <w:rPr>
              <w:rFonts w:ascii="Book Antiqua" w:hAnsi="Book Antiqua"/>
              <w:b/>
              <w:bCs/>
              <w:color w:val="auto"/>
              <w:sz w:val="24"/>
              <w:szCs w:val="24"/>
            </w:rPr>
          </w:rPrChange>
        </w:rPr>
      </w:pPr>
      <w:r w:rsidRPr="00BF336D">
        <w:rPr>
          <w:rFonts w:ascii="Book Antiqua" w:hAnsi="Book Antiqua"/>
          <w:b/>
          <w:bCs/>
          <w:color w:val="auto"/>
          <w:sz w:val="24"/>
          <w:szCs w:val="24"/>
        </w:rPr>
        <w:lastRenderedPageBreak/>
        <w:t>Table 1 Sociodemographic characteristic and level of depression and anxiety</w:t>
      </w:r>
      <w:bookmarkStart w:id="471" w:name="OLE_LINK1487"/>
      <w:bookmarkStart w:id="472" w:name="OLE_LINK1488"/>
      <w:ins w:id="473" w:author="yan jiaping" w:date="2024-01-19T13:44:00Z">
        <w:r w:rsidR="005F4473">
          <w:rPr>
            <w:rFonts w:ascii="Book Antiqua" w:hAnsi="Book Antiqua"/>
            <w:b/>
            <w:bCs/>
            <w:color w:val="auto"/>
            <w:sz w:val="24"/>
            <w:szCs w:val="24"/>
          </w:rPr>
          <w:t xml:space="preserve">, </w:t>
        </w:r>
        <w:r w:rsidR="005F4473" w:rsidRPr="005F4473">
          <w:rPr>
            <w:rFonts w:ascii="Book Antiqua" w:hAnsi="Book Antiqua"/>
            <w:b/>
            <w:bCs/>
            <w:i/>
            <w:iCs/>
            <w:color w:val="auto"/>
            <w:sz w:val="24"/>
            <w:szCs w:val="24"/>
            <w:rPrChange w:id="474" w:author="yan jiaping" w:date="2024-01-19T13:44:00Z">
              <w:rPr>
                <w:rFonts w:ascii="Book Antiqua" w:hAnsi="Book Antiqua"/>
                <w:b/>
                <w:bCs/>
                <w:color w:val="auto"/>
                <w:sz w:val="24"/>
                <w:szCs w:val="24"/>
              </w:rPr>
            </w:rPrChange>
          </w:rPr>
          <w:t>n</w:t>
        </w:r>
        <w:r w:rsidR="005F4473">
          <w:rPr>
            <w:rFonts w:ascii="Book Antiqua" w:hAnsi="Book Antiqua"/>
            <w:b/>
            <w:bCs/>
            <w:color w:val="auto"/>
            <w:sz w:val="24"/>
            <w:szCs w:val="24"/>
          </w:rPr>
          <w:t xml:space="preserve"> (%)</w:t>
        </w:r>
      </w:ins>
      <w:bookmarkEnd w:id="471"/>
      <w:bookmarkEnd w:id="472"/>
    </w:p>
    <w:tbl>
      <w:tblPr>
        <w:tblW w:w="0" w:type="auto"/>
        <w:tblLook w:val="04A0" w:firstRow="1" w:lastRow="0" w:firstColumn="1" w:lastColumn="0" w:noHBand="0" w:noVBand="1"/>
      </w:tblPr>
      <w:tblGrid>
        <w:gridCol w:w="1719"/>
        <w:gridCol w:w="1333"/>
        <w:gridCol w:w="1320"/>
        <w:gridCol w:w="1466"/>
        <w:gridCol w:w="1214"/>
        <w:gridCol w:w="1094"/>
        <w:gridCol w:w="1214"/>
      </w:tblGrid>
      <w:tr w:rsidR="00874D54" w:rsidRPr="00BF336D" w14:paraId="665E0D19" w14:textId="77777777" w:rsidTr="00864361">
        <w:tc>
          <w:tcPr>
            <w:tcW w:w="0" w:type="auto"/>
            <w:tcBorders>
              <w:top w:val="single" w:sz="8" w:space="0" w:color="auto"/>
              <w:bottom w:val="single" w:sz="8" w:space="0" w:color="auto"/>
            </w:tcBorders>
            <w:vAlign w:val="bottom"/>
          </w:tcPr>
          <w:p w14:paraId="0C768CFC" w14:textId="77777777"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Characteristic</w:t>
            </w:r>
          </w:p>
        </w:tc>
        <w:tc>
          <w:tcPr>
            <w:tcW w:w="0" w:type="auto"/>
            <w:tcBorders>
              <w:top w:val="single" w:sz="8" w:space="0" w:color="auto"/>
              <w:bottom w:val="single" w:sz="8" w:space="0" w:color="auto"/>
            </w:tcBorders>
            <w:shd w:val="clear" w:color="auto" w:fill="auto"/>
            <w:noWrap/>
            <w:vAlign w:val="bottom"/>
            <w:hideMark/>
          </w:tcPr>
          <w:p w14:paraId="3B0B5785" w14:textId="77777777"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Attributes</w:t>
            </w:r>
          </w:p>
        </w:tc>
        <w:tc>
          <w:tcPr>
            <w:tcW w:w="0" w:type="auto"/>
            <w:tcBorders>
              <w:top w:val="single" w:sz="8" w:space="0" w:color="auto"/>
              <w:bottom w:val="single" w:sz="8" w:space="0" w:color="auto"/>
            </w:tcBorders>
            <w:shd w:val="clear" w:color="auto" w:fill="auto"/>
            <w:vAlign w:val="bottom"/>
            <w:hideMark/>
          </w:tcPr>
          <w:p w14:paraId="3D295718" w14:textId="087C14B1"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Not depressed</w:t>
            </w:r>
          </w:p>
        </w:tc>
        <w:tc>
          <w:tcPr>
            <w:tcW w:w="0" w:type="auto"/>
            <w:tcBorders>
              <w:top w:val="single" w:sz="8" w:space="0" w:color="auto"/>
              <w:bottom w:val="single" w:sz="8" w:space="0" w:color="auto"/>
            </w:tcBorders>
            <w:shd w:val="clear" w:color="auto" w:fill="auto"/>
            <w:vAlign w:val="bottom"/>
            <w:hideMark/>
          </w:tcPr>
          <w:p w14:paraId="75FEFC06" w14:textId="7AE69862"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Depression</w:t>
            </w:r>
          </w:p>
        </w:tc>
        <w:tc>
          <w:tcPr>
            <w:tcW w:w="0" w:type="auto"/>
            <w:tcBorders>
              <w:top w:val="single" w:sz="8" w:space="0" w:color="auto"/>
              <w:bottom w:val="single" w:sz="8" w:space="0" w:color="auto"/>
            </w:tcBorders>
            <w:shd w:val="clear" w:color="auto" w:fill="auto"/>
            <w:vAlign w:val="bottom"/>
            <w:hideMark/>
          </w:tcPr>
          <w:p w14:paraId="521756E2" w14:textId="189A9375"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Total</w:t>
            </w:r>
          </w:p>
        </w:tc>
        <w:tc>
          <w:tcPr>
            <w:tcW w:w="0" w:type="auto"/>
            <w:tcBorders>
              <w:top w:val="single" w:sz="8" w:space="0" w:color="auto"/>
              <w:bottom w:val="single" w:sz="8" w:space="0" w:color="auto"/>
            </w:tcBorders>
            <w:shd w:val="clear" w:color="auto" w:fill="auto"/>
            <w:vAlign w:val="bottom"/>
            <w:hideMark/>
          </w:tcPr>
          <w:p w14:paraId="646CFABC" w14:textId="461F1418"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Not anxious</w:t>
            </w:r>
          </w:p>
        </w:tc>
        <w:tc>
          <w:tcPr>
            <w:tcW w:w="0" w:type="auto"/>
            <w:tcBorders>
              <w:top w:val="single" w:sz="8" w:space="0" w:color="auto"/>
              <w:bottom w:val="single" w:sz="8" w:space="0" w:color="auto"/>
            </w:tcBorders>
            <w:shd w:val="clear" w:color="auto" w:fill="auto"/>
            <w:vAlign w:val="bottom"/>
            <w:hideMark/>
          </w:tcPr>
          <w:p w14:paraId="43DBE7F2" w14:textId="641C8280"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Anxious</w:t>
            </w:r>
          </w:p>
        </w:tc>
      </w:tr>
      <w:tr w:rsidR="00874D54" w:rsidRPr="00BF336D" w14:paraId="22F7DCD1" w14:textId="77777777" w:rsidTr="00864361">
        <w:tc>
          <w:tcPr>
            <w:tcW w:w="0" w:type="auto"/>
            <w:vMerge w:val="restart"/>
            <w:tcBorders>
              <w:top w:val="single" w:sz="8" w:space="0" w:color="auto"/>
            </w:tcBorders>
            <w:vAlign w:val="center"/>
          </w:tcPr>
          <w:p w14:paraId="41295E4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Age</w:t>
            </w:r>
          </w:p>
        </w:tc>
        <w:tc>
          <w:tcPr>
            <w:tcW w:w="0" w:type="auto"/>
            <w:tcBorders>
              <w:top w:val="single" w:sz="8" w:space="0" w:color="auto"/>
            </w:tcBorders>
            <w:shd w:val="clear" w:color="auto" w:fill="auto"/>
            <w:vAlign w:val="bottom"/>
            <w:hideMark/>
          </w:tcPr>
          <w:p w14:paraId="6B12E71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18-59</w:t>
            </w:r>
          </w:p>
        </w:tc>
        <w:tc>
          <w:tcPr>
            <w:tcW w:w="0" w:type="auto"/>
            <w:tcBorders>
              <w:top w:val="single" w:sz="8" w:space="0" w:color="auto"/>
            </w:tcBorders>
            <w:shd w:val="clear" w:color="auto" w:fill="auto"/>
            <w:noWrap/>
            <w:vAlign w:val="bottom"/>
            <w:hideMark/>
          </w:tcPr>
          <w:p w14:paraId="4F375B2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34 (20.2)</w:t>
            </w:r>
          </w:p>
        </w:tc>
        <w:tc>
          <w:tcPr>
            <w:tcW w:w="0" w:type="auto"/>
            <w:tcBorders>
              <w:top w:val="single" w:sz="8" w:space="0" w:color="auto"/>
            </w:tcBorders>
            <w:shd w:val="clear" w:color="auto" w:fill="auto"/>
            <w:noWrap/>
            <w:vAlign w:val="bottom"/>
            <w:hideMark/>
          </w:tcPr>
          <w:p w14:paraId="19AFE6D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134 (79.8)</w:t>
            </w:r>
          </w:p>
        </w:tc>
        <w:tc>
          <w:tcPr>
            <w:tcW w:w="0" w:type="auto"/>
            <w:tcBorders>
              <w:top w:val="single" w:sz="8" w:space="0" w:color="auto"/>
            </w:tcBorders>
            <w:shd w:val="clear" w:color="auto" w:fill="auto"/>
            <w:noWrap/>
            <w:vAlign w:val="bottom"/>
            <w:hideMark/>
          </w:tcPr>
          <w:p w14:paraId="0C36B40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168 (76.4)</w:t>
            </w:r>
          </w:p>
        </w:tc>
        <w:tc>
          <w:tcPr>
            <w:tcW w:w="0" w:type="auto"/>
            <w:tcBorders>
              <w:top w:val="single" w:sz="8" w:space="0" w:color="auto"/>
            </w:tcBorders>
            <w:shd w:val="clear" w:color="auto" w:fill="auto"/>
            <w:noWrap/>
            <w:vAlign w:val="bottom"/>
            <w:hideMark/>
          </w:tcPr>
          <w:p w14:paraId="29A40FD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57 (33.9)</w:t>
            </w:r>
          </w:p>
        </w:tc>
        <w:tc>
          <w:tcPr>
            <w:tcW w:w="0" w:type="auto"/>
            <w:tcBorders>
              <w:top w:val="single" w:sz="8" w:space="0" w:color="auto"/>
            </w:tcBorders>
            <w:shd w:val="clear" w:color="auto" w:fill="auto"/>
            <w:noWrap/>
            <w:vAlign w:val="bottom"/>
            <w:hideMark/>
          </w:tcPr>
          <w:p w14:paraId="1600423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111 (66.1)</w:t>
            </w:r>
          </w:p>
        </w:tc>
      </w:tr>
      <w:tr w:rsidR="00874D54" w:rsidRPr="00BF336D" w14:paraId="67EBA992" w14:textId="77777777" w:rsidTr="00864361">
        <w:tc>
          <w:tcPr>
            <w:tcW w:w="0" w:type="auto"/>
            <w:vMerge/>
            <w:vAlign w:val="center"/>
          </w:tcPr>
          <w:p w14:paraId="19DF0C4E"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1CE7BFA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60-80</w:t>
            </w:r>
          </w:p>
        </w:tc>
        <w:tc>
          <w:tcPr>
            <w:tcW w:w="0" w:type="auto"/>
            <w:shd w:val="clear" w:color="auto" w:fill="auto"/>
            <w:noWrap/>
            <w:vAlign w:val="bottom"/>
            <w:hideMark/>
          </w:tcPr>
          <w:p w14:paraId="01B0A07F"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10 (19.2)</w:t>
            </w:r>
          </w:p>
        </w:tc>
        <w:tc>
          <w:tcPr>
            <w:tcW w:w="0" w:type="auto"/>
            <w:shd w:val="clear" w:color="auto" w:fill="auto"/>
            <w:noWrap/>
            <w:vAlign w:val="bottom"/>
            <w:hideMark/>
          </w:tcPr>
          <w:p w14:paraId="7009E36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42 (80.8)</w:t>
            </w:r>
          </w:p>
        </w:tc>
        <w:tc>
          <w:tcPr>
            <w:tcW w:w="0" w:type="auto"/>
            <w:shd w:val="clear" w:color="auto" w:fill="auto"/>
            <w:noWrap/>
            <w:vAlign w:val="bottom"/>
            <w:hideMark/>
          </w:tcPr>
          <w:p w14:paraId="4665DA4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52 (23.6)</w:t>
            </w:r>
          </w:p>
        </w:tc>
        <w:tc>
          <w:tcPr>
            <w:tcW w:w="0" w:type="auto"/>
            <w:shd w:val="clear" w:color="auto" w:fill="auto"/>
            <w:noWrap/>
            <w:vAlign w:val="bottom"/>
            <w:hideMark/>
          </w:tcPr>
          <w:p w14:paraId="4C72FFD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 (30.8)</w:t>
            </w:r>
          </w:p>
        </w:tc>
        <w:tc>
          <w:tcPr>
            <w:tcW w:w="0" w:type="auto"/>
            <w:shd w:val="clear" w:color="auto" w:fill="auto"/>
            <w:noWrap/>
            <w:vAlign w:val="bottom"/>
            <w:hideMark/>
          </w:tcPr>
          <w:p w14:paraId="72CE1AE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36 (69.2)</w:t>
            </w:r>
          </w:p>
        </w:tc>
      </w:tr>
      <w:tr w:rsidR="00874D54" w:rsidRPr="00BF336D" w14:paraId="2C7F1ECC" w14:textId="77777777" w:rsidTr="00864361">
        <w:tc>
          <w:tcPr>
            <w:tcW w:w="0" w:type="auto"/>
            <w:vMerge w:val="restart"/>
            <w:vAlign w:val="center"/>
          </w:tcPr>
          <w:p w14:paraId="56D53E2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Sex</w:t>
            </w:r>
          </w:p>
        </w:tc>
        <w:tc>
          <w:tcPr>
            <w:tcW w:w="0" w:type="auto"/>
            <w:shd w:val="clear" w:color="auto" w:fill="auto"/>
            <w:noWrap/>
            <w:vAlign w:val="bottom"/>
            <w:hideMark/>
          </w:tcPr>
          <w:p w14:paraId="4DBE182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Male</w:t>
            </w:r>
          </w:p>
        </w:tc>
        <w:tc>
          <w:tcPr>
            <w:tcW w:w="0" w:type="auto"/>
            <w:shd w:val="clear" w:color="auto" w:fill="auto"/>
            <w:noWrap/>
            <w:vAlign w:val="bottom"/>
            <w:hideMark/>
          </w:tcPr>
          <w:p w14:paraId="10B1CD5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17 (19.1)</w:t>
            </w:r>
          </w:p>
        </w:tc>
        <w:tc>
          <w:tcPr>
            <w:tcW w:w="0" w:type="auto"/>
            <w:shd w:val="clear" w:color="auto" w:fill="auto"/>
            <w:noWrap/>
            <w:vAlign w:val="bottom"/>
            <w:hideMark/>
          </w:tcPr>
          <w:p w14:paraId="102034E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72 (80.9)</w:t>
            </w:r>
          </w:p>
        </w:tc>
        <w:tc>
          <w:tcPr>
            <w:tcW w:w="0" w:type="auto"/>
            <w:shd w:val="clear" w:color="auto" w:fill="auto"/>
            <w:noWrap/>
            <w:vAlign w:val="bottom"/>
            <w:hideMark/>
          </w:tcPr>
          <w:p w14:paraId="3E9ABD7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89 (40.5)</w:t>
            </w:r>
          </w:p>
        </w:tc>
        <w:tc>
          <w:tcPr>
            <w:tcW w:w="0" w:type="auto"/>
            <w:shd w:val="clear" w:color="auto" w:fill="auto"/>
            <w:noWrap/>
            <w:vAlign w:val="bottom"/>
            <w:hideMark/>
          </w:tcPr>
          <w:p w14:paraId="51634A8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35 (39.3)</w:t>
            </w:r>
          </w:p>
        </w:tc>
        <w:tc>
          <w:tcPr>
            <w:tcW w:w="0" w:type="auto"/>
            <w:shd w:val="clear" w:color="auto" w:fill="auto"/>
            <w:noWrap/>
            <w:vAlign w:val="bottom"/>
            <w:hideMark/>
          </w:tcPr>
          <w:p w14:paraId="692E339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54 (60.7)</w:t>
            </w:r>
          </w:p>
        </w:tc>
      </w:tr>
      <w:tr w:rsidR="00874D54" w:rsidRPr="00BF336D" w14:paraId="7C5D921B" w14:textId="77777777" w:rsidTr="00864361">
        <w:tc>
          <w:tcPr>
            <w:tcW w:w="0" w:type="auto"/>
            <w:vMerge/>
            <w:vAlign w:val="center"/>
          </w:tcPr>
          <w:p w14:paraId="23CD4F41"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noWrap/>
            <w:vAlign w:val="bottom"/>
            <w:hideMark/>
          </w:tcPr>
          <w:p w14:paraId="16662D9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Female</w:t>
            </w:r>
          </w:p>
        </w:tc>
        <w:tc>
          <w:tcPr>
            <w:tcW w:w="0" w:type="auto"/>
            <w:shd w:val="clear" w:color="auto" w:fill="auto"/>
            <w:noWrap/>
            <w:vAlign w:val="bottom"/>
            <w:hideMark/>
          </w:tcPr>
          <w:p w14:paraId="68F0679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27 (20.6)</w:t>
            </w:r>
          </w:p>
        </w:tc>
        <w:tc>
          <w:tcPr>
            <w:tcW w:w="0" w:type="auto"/>
            <w:shd w:val="clear" w:color="auto" w:fill="auto"/>
            <w:noWrap/>
            <w:vAlign w:val="bottom"/>
            <w:hideMark/>
          </w:tcPr>
          <w:p w14:paraId="69C3660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104 (79.4)</w:t>
            </w:r>
          </w:p>
        </w:tc>
        <w:tc>
          <w:tcPr>
            <w:tcW w:w="0" w:type="auto"/>
            <w:shd w:val="clear" w:color="auto" w:fill="auto"/>
            <w:noWrap/>
            <w:vAlign w:val="bottom"/>
            <w:hideMark/>
          </w:tcPr>
          <w:p w14:paraId="082EB1C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131 (59.5)</w:t>
            </w:r>
          </w:p>
        </w:tc>
        <w:tc>
          <w:tcPr>
            <w:tcW w:w="0" w:type="auto"/>
            <w:shd w:val="clear" w:color="auto" w:fill="auto"/>
            <w:noWrap/>
            <w:vAlign w:val="bottom"/>
            <w:hideMark/>
          </w:tcPr>
          <w:p w14:paraId="0267DE5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38 (29.0)</w:t>
            </w:r>
          </w:p>
        </w:tc>
        <w:tc>
          <w:tcPr>
            <w:tcW w:w="0" w:type="auto"/>
            <w:shd w:val="clear" w:color="auto" w:fill="auto"/>
            <w:noWrap/>
            <w:vAlign w:val="bottom"/>
            <w:hideMark/>
          </w:tcPr>
          <w:p w14:paraId="65C9736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93 (71.0)</w:t>
            </w:r>
          </w:p>
        </w:tc>
      </w:tr>
      <w:tr w:rsidR="00874D54" w:rsidRPr="00BF336D" w14:paraId="36112D46" w14:textId="77777777" w:rsidTr="00864361">
        <w:tc>
          <w:tcPr>
            <w:tcW w:w="0" w:type="auto"/>
            <w:vMerge w:val="restart"/>
            <w:vAlign w:val="center"/>
          </w:tcPr>
          <w:p w14:paraId="2CBB1C8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Marital status</w:t>
            </w:r>
          </w:p>
        </w:tc>
        <w:tc>
          <w:tcPr>
            <w:tcW w:w="0" w:type="auto"/>
            <w:shd w:val="clear" w:color="auto" w:fill="auto"/>
            <w:vAlign w:val="bottom"/>
            <w:hideMark/>
          </w:tcPr>
          <w:p w14:paraId="214257A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Married</w:t>
            </w:r>
          </w:p>
        </w:tc>
        <w:tc>
          <w:tcPr>
            <w:tcW w:w="0" w:type="auto"/>
            <w:shd w:val="clear" w:color="auto" w:fill="auto"/>
            <w:noWrap/>
            <w:vAlign w:val="bottom"/>
            <w:hideMark/>
          </w:tcPr>
          <w:p w14:paraId="0929C87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37 (23.0)</w:t>
            </w:r>
          </w:p>
        </w:tc>
        <w:tc>
          <w:tcPr>
            <w:tcW w:w="0" w:type="auto"/>
            <w:shd w:val="clear" w:color="auto" w:fill="auto"/>
            <w:noWrap/>
            <w:vAlign w:val="bottom"/>
            <w:hideMark/>
          </w:tcPr>
          <w:p w14:paraId="22FC171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124 (77.0)</w:t>
            </w:r>
          </w:p>
        </w:tc>
        <w:tc>
          <w:tcPr>
            <w:tcW w:w="0" w:type="auto"/>
            <w:shd w:val="clear" w:color="auto" w:fill="auto"/>
            <w:noWrap/>
            <w:vAlign w:val="bottom"/>
            <w:hideMark/>
          </w:tcPr>
          <w:p w14:paraId="3C0E4DA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161 (73.2)</w:t>
            </w:r>
          </w:p>
        </w:tc>
        <w:tc>
          <w:tcPr>
            <w:tcW w:w="0" w:type="auto"/>
            <w:shd w:val="clear" w:color="auto" w:fill="auto"/>
            <w:noWrap/>
            <w:vAlign w:val="bottom"/>
            <w:hideMark/>
          </w:tcPr>
          <w:p w14:paraId="0BC5F56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58 (36.0)</w:t>
            </w:r>
          </w:p>
        </w:tc>
        <w:tc>
          <w:tcPr>
            <w:tcW w:w="0" w:type="auto"/>
            <w:shd w:val="clear" w:color="auto" w:fill="auto"/>
            <w:noWrap/>
            <w:vAlign w:val="bottom"/>
            <w:hideMark/>
          </w:tcPr>
          <w:p w14:paraId="446371C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103 (64.0)</w:t>
            </w:r>
          </w:p>
        </w:tc>
      </w:tr>
      <w:tr w:rsidR="00874D54" w:rsidRPr="00BF336D" w14:paraId="080D3D72" w14:textId="77777777" w:rsidTr="00864361">
        <w:tc>
          <w:tcPr>
            <w:tcW w:w="0" w:type="auto"/>
            <w:vMerge/>
            <w:vAlign w:val="center"/>
          </w:tcPr>
          <w:p w14:paraId="4C029691"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1A57251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Single</w:t>
            </w:r>
          </w:p>
        </w:tc>
        <w:tc>
          <w:tcPr>
            <w:tcW w:w="0" w:type="auto"/>
            <w:shd w:val="clear" w:color="auto" w:fill="auto"/>
            <w:noWrap/>
            <w:vAlign w:val="bottom"/>
            <w:hideMark/>
          </w:tcPr>
          <w:p w14:paraId="1C37038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 (11.9)</w:t>
            </w:r>
          </w:p>
        </w:tc>
        <w:tc>
          <w:tcPr>
            <w:tcW w:w="0" w:type="auto"/>
            <w:shd w:val="clear" w:color="auto" w:fill="auto"/>
            <w:noWrap/>
            <w:vAlign w:val="bottom"/>
            <w:hideMark/>
          </w:tcPr>
          <w:p w14:paraId="05901F6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52 (88.1)</w:t>
            </w:r>
          </w:p>
        </w:tc>
        <w:tc>
          <w:tcPr>
            <w:tcW w:w="0" w:type="auto"/>
            <w:shd w:val="clear" w:color="auto" w:fill="auto"/>
            <w:noWrap/>
            <w:vAlign w:val="bottom"/>
            <w:hideMark/>
          </w:tcPr>
          <w:p w14:paraId="05116A7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59 (26.8)</w:t>
            </w:r>
          </w:p>
        </w:tc>
        <w:tc>
          <w:tcPr>
            <w:tcW w:w="0" w:type="auto"/>
            <w:shd w:val="clear" w:color="auto" w:fill="auto"/>
            <w:noWrap/>
            <w:vAlign w:val="bottom"/>
            <w:hideMark/>
          </w:tcPr>
          <w:p w14:paraId="082E2BF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15 (25.4)</w:t>
            </w:r>
          </w:p>
        </w:tc>
        <w:tc>
          <w:tcPr>
            <w:tcW w:w="0" w:type="auto"/>
            <w:shd w:val="clear" w:color="auto" w:fill="auto"/>
            <w:noWrap/>
            <w:vAlign w:val="bottom"/>
            <w:hideMark/>
          </w:tcPr>
          <w:p w14:paraId="6E59DA0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44 (74.6)</w:t>
            </w:r>
          </w:p>
        </w:tc>
      </w:tr>
      <w:tr w:rsidR="00874D54" w:rsidRPr="00BF336D" w14:paraId="7C32B14B" w14:textId="77777777" w:rsidTr="00864361">
        <w:tc>
          <w:tcPr>
            <w:tcW w:w="0" w:type="auto"/>
            <w:vMerge w:val="restart"/>
            <w:vAlign w:val="center"/>
          </w:tcPr>
          <w:p w14:paraId="7EFAF33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Education</w:t>
            </w:r>
          </w:p>
        </w:tc>
        <w:tc>
          <w:tcPr>
            <w:tcW w:w="0" w:type="auto"/>
            <w:shd w:val="clear" w:color="auto" w:fill="auto"/>
            <w:vAlign w:val="bottom"/>
            <w:hideMark/>
          </w:tcPr>
          <w:p w14:paraId="7C52472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Up to secondary level</w:t>
            </w:r>
          </w:p>
        </w:tc>
        <w:tc>
          <w:tcPr>
            <w:tcW w:w="0" w:type="auto"/>
            <w:shd w:val="clear" w:color="auto" w:fill="auto"/>
            <w:noWrap/>
            <w:vAlign w:val="bottom"/>
            <w:hideMark/>
          </w:tcPr>
          <w:p w14:paraId="7B813EE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19 (22.9)</w:t>
            </w:r>
          </w:p>
        </w:tc>
        <w:tc>
          <w:tcPr>
            <w:tcW w:w="0" w:type="auto"/>
            <w:shd w:val="clear" w:color="auto" w:fill="auto"/>
            <w:noWrap/>
            <w:vAlign w:val="bottom"/>
            <w:hideMark/>
          </w:tcPr>
          <w:p w14:paraId="2857B8C8"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64 (77.1)</w:t>
            </w:r>
          </w:p>
        </w:tc>
        <w:tc>
          <w:tcPr>
            <w:tcW w:w="0" w:type="auto"/>
            <w:shd w:val="clear" w:color="auto" w:fill="auto"/>
            <w:noWrap/>
            <w:vAlign w:val="bottom"/>
            <w:hideMark/>
          </w:tcPr>
          <w:p w14:paraId="48588A6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83 (37.7)</w:t>
            </w:r>
          </w:p>
        </w:tc>
        <w:tc>
          <w:tcPr>
            <w:tcW w:w="0" w:type="auto"/>
            <w:shd w:val="clear" w:color="auto" w:fill="auto"/>
            <w:noWrap/>
            <w:vAlign w:val="bottom"/>
            <w:hideMark/>
          </w:tcPr>
          <w:p w14:paraId="07C3532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26 (31.3)</w:t>
            </w:r>
          </w:p>
        </w:tc>
        <w:tc>
          <w:tcPr>
            <w:tcW w:w="0" w:type="auto"/>
            <w:shd w:val="clear" w:color="auto" w:fill="auto"/>
            <w:noWrap/>
            <w:vAlign w:val="bottom"/>
            <w:hideMark/>
          </w:tcPr>
          <w:p w14:paraId="6B5A2462"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57 (68.7)</w:t>
            </w:r>
          </w:p>
        </w:tc>
      </w:tr>
      <w:tr w:rsidR="00874D54" w:rsidRPr="00BF336D" w14:paraId="5D3EC111" w14:textId="77777777" w:rsidTr="00864361">
        <w:tc>
          <w:tcPr>
            <w:tcW w:w="0" w:type="auto"/>
            <w:vMerge/>
            <w:vAlign w:val="center"/>
          </w:tcPr>
          <w:p w14:paraId="3FC88774"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0B0134B3"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More than secondary level</w:t>
            </w:r>
          </w:p>
        </w:tc>
        <w:tc>
          <w:tcPr>
            <w:tcW w:w="0" w:type="auto"/>
            <w:shd w:val="clear" w:color="auto" w:fill="auto"/>
            <w:noWrap/>
            <w:vAlign w:val="bottom"/>
            <w:hideMark/>
          </w:tcPr>
          <w:p w14:paraId="484F7C6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25 (18.2)</w:t>
            </w:r>
          </w:p>
        </w:tc>
        <w:tc>
          <w:tcPr>
            <w:tcW w:w="0" w:type="auto"/>
            <w:shd w:val="clear" w:color="auto" w:fill="auto"/>
            <w:noWrap/>
            <w:vAlign w:val="bottom"/>
            <w:hideMark/>
          </w:tcPr>
          <w:p w14:paraId="2C64A9A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112 (81.8)</w:t>
            </w:r>
          </w:p>
        </w:tc>
        <w:tc>
          <w:tcPr>
            <w:tcW w:w="0" w:type="auto"/>
            <w:shd w:val="clear" w:color="auto" w:fill="auto"/>
            <w:noWrap/>
            <w:vAlign w:val="bottom"/>
            <w:hideMark/>
          </w:tcPr>
          <w:p w14:paraId="2CCC450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137 (62.3)</w:t>
            </w:r>
          </w:p>
        </w:tc>
        <w:tc>
          <w:tcPr>
            <w:tcW w:w="0" w:type="auto"/>
            <w:shd w:val="clear" w:color="auto" w:fill="auto"/>
            <w:noWrap/>
            <w:vAlign w:val="bottom"/>
            <w:hideMark/>
          </w:tcPr>
          <w:p w14:paraId="3380F89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47 (34.3)</w:t>
            </w:r>
          </w:p>
        </w:tc>
        <w:tc>
          <w:tcPr>
            <w:tcW w:w="0" w:type="auto"/>
            <w:shd w:val="clear" w:color="auto" w:fill="auto"/>
            <w:noWrap/>
            <w:vAlign w:val="bottom"/>
            <w:hideMark/>
          </w:tcPr>
          <w:p w14:paraId="75CD3A3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90 (65.7)</w:t>
            </w:r>
          </w:p>
        </w:tc>
      </w:tr>
      <w:tr w:rsidR="00874D54" w:rsidRPr="00BF336D" w14:paraId="15D0050E" w14:textId="77777777" w:rsidTr="00864361">
        <w:tc>
          <w:tcPr>
            <w:tcW w:w="0" w:type="auto"/>
            <w:vMerge w:val="restart"/>
            <w:vAlign w:val="center"/>
          </w:tcPr>
          <w:p w14:paraId="4B81A3D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Stage of cancer</w:t>
            </w:r>
          </w:p>
        </w:tc>
        <w:tc>
          <w:tcPr>
            <w:tcW w:w="0" w:type="auto"/>
            <w:shd w:val="clear" w:color="auto" w:fill="auto"/>
            <w:vAlign w:val="bottom"/>
            <w:hideMark/>
          </w:tcPr>
          <w:p w14:paraId="4777097B"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First stage</w:t>
            </w:r>
          </w:p>
        </w:tc>
        <w:tc>
          <w:tcPr>
            <w:tcW w:w="0" w:type="auto"/>
            <w:shd w:val="clear" w:color="auto" w:fill="auto"/>
            <w:noWrap/>
            <w:vAlign w:val="bottom"/>
            <w:hideMark/>
          </w:tcPr>
          <w:p w14:paraId="3CB38B2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 (4.5)</w:t>
            </w:r>
          </w:p>
        </w:tc>
        <w:tc>
          <w:tcPr>
            <w:tcW w:w="0" w:type="auto"/>
            <w:shd w:val="clear" w:color="auto" w:fill="auto"/>
            <w:noWrap/>
            <w:vAlign w:val="bottom"/>
            <w:hideMark/>
          </w:tcPr>
          <w:p w14:paraId="4EED237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14 (8.0)</w:t>
            </w:r>
          </w:p>
        </w:tc>
        <w:tc>
          <w:tcPr>
            <w:tcW w:w="0" w:type="auto"/>
            <w:shd w:val="clear" w:color="auto" w:fill="auto"/>
            <w:noWrap/>
            <w:vAlign w:val="bottom"/>
            <w:hideMark/>
          </w:tcPr>
          <w:p w14:paraId="7A775C9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16 (7.3)</w:t>
            </w:r>
          </w:p>
        </w:tc>
        <w:tc>
          <w:tcPr>
            <w:tcW w:w="0" w:type="auto"/>
            <w:shd w:val="clear" w:color="auto" w:fill="auto"/>
            <w:noWrap/>
            <w:vAlign w:val="bottom"/>
            <w:hideMark/>
          </w:tcPr>
          <w:p w14:paraId="5027A8B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 (9.6)</w:t>
            </w:r>
          </w:p>
        </w:tc>
        <w:tc>
          <w:tcPr>
            <w:tcW w:w="0" w:type="auto"/>
            <w:shd w:val="clear" w:color="auto" w:fill="auto"/>
            <w:noWrap/>
            <w:vAlign w:val="bottom"/>
            <w:hideMark/>
          </w:tcPr>
          <w:p w14:paraId="1C80D74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 (6.1)</w:t>
            </w:r>
          </w:p>
        </w:tc>
      </w:tr>
      <w:tr w:rsidR="00874D54" w:rsidRPr="00BF336D" w14:paraId="3A1D3452" w14:textId="77777777" w:rsidTr="00864361">
        <w:tc>
          <w:tcPr>
            <w:tcW w:w="0" w:type="auto"/>
            <w:vMerge/>
            <w:vAlign w:val="bottom"/>
          </w:tcPr>
          <w:p w14:paraId="685EB563"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146185D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Second stage</w:t>
            </w:r>
          </w:p>
        </w:tc>
        <w:tc>
          <w:tcPr>
            <w:tcW w:w="0" w:type="auto"/>
            <w:shd w:val="clear" w:color="auto" w:fill="auto"/>
            <w:noWrap/>
            <w:vAlign w:val="bottom"/>
            <w:hideMark/>
          </w:tcPr>
          <w:p w14:paraId="7C591C2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22 (50.0)</w:t>
            </w:r>
          </w:p>
        </w:tc>
        <w:tc>
          <w:tcPr>
            <w:tcW w:w="0" w:type="auto"/>
            <w:shd w:val="clear" w:color="auto" w:fill="auto"/>
            <w:noWrap/>
            <w:vAlign w:val="bottom"/>
            <w:hideMark/>
          </w:tcPr>
          <w:p w14:paraId="019A6FE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58 (33.0)</w:t>
            </w:r>
          </w:p>
        </w:tc>
        <w:tc>
          <w:tcPr>
            <w:tcW w:w="0" w:type="auto"/>
            <w:shd w:val="clear" w:color="auto" w:fill="auto"/>
            <w:noWrap/>
            <w:vAlign w:val="bottom"/>
            <w:hideMark/>
          </w:tcPr>
          <w:p w14:paraId="1CC368C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80 (36.4)</w:t>
            </w:r>
          </w:p>
        </w:tc>
        <w:tc>
          <w:tcPr>
            <w:tcW w:w="0" w:type="auto"/>
            <w:shd w:val="clear" w:color="auto" w:fill="auto"/>
            <w:noWrap/>
            <w:vAlign w:val="bottom"/>
            <w:hideMark/>
          </w:tcPr>
          <w:p w14:paraId="0F966F5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27 (37.0)</w:t>
            </w:r>
          </w:p>
        </w:tc>
        <w:tc>
          <w:tcPr>
            <w:tcW w:w="0" w:type="auto"/>
            <w:shd w:val="clear" w:color="auto" w:fill="auto"/>
            <w:noWrap/>
            <w:vAlign w:val="bottom"/>
            <w:hideMark/>
          </w:tcPr>
          <w:p w14:paraId="1938FBB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53 (36.1)</w:t>
            </w:r>
          </w:p>
        </w:tc>
      </w:tr>
      <w:tr w:rsidR="00874D54" w:rsidRPr="00BF336D" w14:paraId="3BCE6775" w14:textId="77777777" w:rsidTr="00864361">
        <w:tc>
          <w:tcPr>
            <w:tcW w:w="0" w:type="auto"/>
            <w:vMerge/>
            <w:vAlign w:val="bottom"/>
          </w:tcPr>
          <w:p w14:paraId="0D6CFCA8" w14:textId="77777777" w:rsidR="00B10240" w:rsidRPr="00BF336D" w:rsidRDefault="00B10240" w:rsidP="00177F7C">
            <w:pPr>
              <w:adjustRightInd w:val="0"/>
              <w:snapToGrid w:val="0"/>
              <w:spacing w:line="360" w:lineRule="auto"/>
              <w:jc w:val="both"/>
              <w:rPr>
                <w:rFonts w:ascii="Book Antiqua" w:hAnsi="Book Antiqua"/>
              </w:rPr>
            </w:pPr>
          </w:p>
        </w:tc>
        <w:tc>
          <w:tcPr>
            <w:tcW w:w="0" w:type="auto"/>
            <w:shd w:val="clear" w:color="auto" w:fill="auto"/>
            <w:vAlign w:val="bottom"/>
            <w:hideMark/>
          </w:tcPr>
          <w:p w14:paraId="29256025"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Third stage</w:t>
            </w:r>
          </w:p>
        </w:tc>
        <w:tc>
          <w:tcPr>
            <w:tcW w:w="0" w:type="auto"/>
            <w:shd w:val="clear" w:color="auto" w:fill="auto"/>
            <w:noWrap/>
            <w:vAlign w:val="bottom"/>
            <w:hideMark/>
          </w:tcPr>
          <w:p w14:paraId="19E63E3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17 (38.6)</w:t>
            </w:r>
          </w:p>
        </w:tc>
        <w:tc>
          <w:tcPr>
            <w:tcW w:w="0" w:type="auto"/>
            <w:shd w:val="clear" w:color="auto" w:fill="auto"/>
            <w:noWrap/>
            <w:vAlign w:val="bottom"/>
            <w:hideMark/>
          </w:tcPr>
          <w:p w14:paraId="30EE78F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77 (43.8)</w:t>
            </w:r>
          </w:p>
        </w:tc>
        <w:tc>
          <w:tcPr>
            <w:tcW w:w="0" w:type="auto"/>
            <w:shd w:val="clear" w:color="auto" w:fill="auto"/>
            <w:noWrap/>
            <w:vAlign w:val="bottom"/>
            <w:hideMark/>
          </w:tcPr>
          <w:p w14:paraId="47A438AF"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94 (42.7)</w:t>
            </w:r>
          </w:p>
        </w:tc>
        <w:tc>
          <w:tcPr>
            <w:tcW w:w="0" w:type="auto"/>
            <w:shd w:val="clear" w:color="auto" w:fill="auto"/>
            <w:noWrap/>
            <w:vAlign w:val="bottom"/>
            <w:hideMark/>
          </w:tcPr>
          <w:p w14:paraId="021F62F3"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30 (41.1)</w:t>
            </w:r>
          </w:p>
        </w:tc>
        <w:tc>
          <w:tcPr>
            <w:tcW w:w="0" w:type="auto"/>
            <w:shd w:val="clear" w:color="auto" w:fill="auto"/>
            <w:noWrap/>
            <w:vAlign w:val="bottom"/>
            <w:hideMark/>
          </w:tcPr>
          <w:p w14:paraId="0923C1CC"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64 (43.5)</w:t>
            </w:r>
          </w:p>
        </w:tc>
      </w:tr>
      <w:tr w:rsidR="00B10240" w:rsidRPr="00BF336D" w14:paraId="326A923F" w14:textId="77777777" w:rsidTr="00864361">
        <w:tc>
          <w:tcPr>
            <w:tcW w:w="0" w:type="auto"/>
            <w:vMerge/>
            <w:tcBorders>
              <w:bottom w:val="single" w:sz="8" w:space="0" w:color="auto"/>
            </w:tcBorders>
            <w:vAlign w:val="bottom"/>
          </w:tcPr>
          <w:p w14:paraId="7863D4C0" w14:textId="77777777" w:rsidR="00B10240" w:rsidRPr="00BF336D" w:rsidRDefault="00B10240" w:rsidP="00177F7C">
            <w:pPr>
              <w:adjustRightInd w:val="0"/>
              <w:snapToGrid w:val="0"/>
              <w:spacing w:line="360" w:lineRule="auto"/>
              <w:jc w:val="both"/>
              <w:rPr>
                <w:rFonts w:ascii="Book Antiqua" w:hAnsi="Book Antiqua"/>
              </w:rPr>
            </w:pPr>
          </w:p>
        </w:tc>
        <w:tc>
          <w:tcPr>
            <w:tcW w:w="0" w:type="auto"/>
            <w:tcBorders>
              <w:bottom w:val="single" w:sz="8" w:space="0" w:color="auto"/>
            </w:tcBorders>
            <w:shd w:val="clear" w:color="auto" w:fill="auto"/>
            <w:vAlign w:val="bottom"/>
            <w:hideMark/>
          </w:tcPr>
          <w:p w14:paraId="28E5B1D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Fourth stage</w:t>
            </w:r>
          </w:p>
        </w:tc>
        <w:tc>
          <w:tcPr>
            <w:tcW w:w="0" w:type="auto"/>
            <w:tcBorders>
              <w:bottom w:val="single" w:sz="8" w:space="0" w:color="auto"/>
            </w:tcBorders>
            <w:shd w:val="clear" w:color="auto" w:fill="auto"/>
            <w:noWrap/>
            <w:vAlign w:val="bottom"/>
            <w:hideMark/>
          </w:tcPr>
          <w:p w14:paraId="0EE3D109"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 (6.8)</w:t>
            </w:r>
          </w:p>
        </w:tc>
        <w:tc>
          <w:tcPr>
            <w:tcW w:w="0" w:type="auto"/>
            <w:tcBorders>
              <w:bottom w:val="single" w:sz="8" w:space="0" w:color="auto"/>
            </w:tcBorders>
            <w:shd w:val="clear" w:color="auto" w:fill="auto"/>
            <w:noWrap/>
            <w:vAlign w:val="bottom"/>
            <w:hideMark/>
          </w:tcPr>
          <w:p w14:paraId="54D6F08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27 (15.3)</w:t>
            </w:r>
          </w:p>
        </w:tc>
        <w:tc>
          <w:tcPr>
            <w:tcW w:w="0" w:type="auto"/>
            <w:tcBorders>
              <w:bottom w:val="single" w:sz="8" w:space="0" w:color="auto"/>
            </w:tcBorders>
            <w:shd w:val="clear" w:color="auto" w:fill="auto"/>
            <w:noWrap/>
            <w:vAlign w:val="bottom"/>
            <w:hideMark/>
          </w:tcPr>
          <w:p w14:paraId="54D655F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30 (13.6)</w:t>
            </w:r>
          </w:p>
        </w:tc>
        <w:tc>
          <w:tcPr>
            <w:tcW w:w="0" w:type="auto"/>
            <w:tcBorders>
              <w:bottom w:val="single" w:sz="8" w:space="0" w:color="auto"/>
            </w:tcBorders>
            <w:shd w:val="clear" w:color="auto" w:fill="auto"/>
            <w:noWrap/>
            <w:vAlign w:val="bottom"/>
            <w:hideMark/>
          </w:tcPr>
          <w:p w14:paraId="3DACC64A"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9 (12.3)</w:t>
            </w:r>
          </w:p>
        </w:tc>
        <w:tc>
          <w:tcPr>
            <w:tcW w:w="0" w:type="auto"/>
            <w:tcBorders>
              <w:bottom w:val="single" w:sz="8" w:space="0" w:color="auto"/>
            </w:tcBorders>
            <w:shd w:val="clear" w:color="auto" w:fill="auto"/>
            <w:noWrap/>
            <w:vAlign w:val="bottom"/>
            <w:hideMark/>
          </w:tcPr>
          <w:p w14:paraId="283FCB6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21 (14.3)</w:t>
            </w:r>
          </w:p>
        </w:tc>
      </w:tr>
    </w:tbl>
    <w:p w14:paraId="47B045B8" w14:textId="77777777" w:rsidR="005F4473" w:rsidRDefault="005F4473" w:rsidP="00177F7C">
      <w:pPr>
        <w:adjustRightInd w:val="0"/>
        <w:snapToGrid w:val="0"/>
        <w:spacing w:line="360" w:lineRule="auto"/>
        <w:jc w:val="both"/>
        <w:rPr>
          <w:ins w:id="475" w:author="yan jiaping" w:date="2024-01-19T13:44:00Z"/>
          <w:rFonts w:ascii="Book Antiqua" w:hAnsi="Book Antiqua" w:cstheme="majorBidi"/>
        </w:rPr>
        <w:sectPr w:rsidR="005F4473" w:rsidSect="00D66569">
          <w:pgSz w:w="12240" w:h="15840"/>
          <w:pgMar w:top="1440" w:right="1440" w:bottom="1440" w:left="1440" w:header="720" w:footer="720" w:gutter="0"/>
          <w:cols w:space="720"/>
          <w:docGrid w:linePitch="360"/>
        </w:sectPr>
      </w:pPr>
    </w:p>
    <w:p w14:paraId="3D794956" w14:textId="3EFD6C6A" w:rsidR="00B10240" w:rsidRPr="0087039A" w:rsidDel="005F4473" w:rsidRDefault="00177F7C" w:rsidP="00177F7C">
      <w:pPr>
        <w:adjustRightInd w:val="0"/>
        <w:snapToGrid w:val="0"/>
        <w:spacing w:line="360" w:lineRule="auto"/>
        <w:jc w:val="both"/>
        <w:rPr>
          <w:del w:id="476" w:author="yan jiaping" w:date="2024-01-19T13:44:00Z"/>
          <w:rFonts w:ascii="Book Antiqua" w:hAnsi="Book Antiqua"/>
        </w:rPr>
      </w:pPr>
      <w:del w:id="477" w:author="yan jiaping" w:date="2024-01-19T13:44:00Z">
        <w:r w:rsidDel="005F4473">
          <w:rPr>
            <w:rFonts w:ascii="Book Antiqua" w:hAnsi="Book Antiqua" w:cstheme="majorBidi"/>
          </w:rPr>
          <w:lastRenderedPageBreak/>
          <w:delText xml:space="preserve">Data are </w:delText>
        </w:r>
        <w:r w:rsidRPr="0087039A" w:rsidDel="005F4473">
          <w:rPr>
            <w:rFonts w:ascii="Book Antiqua" w:hAnsi="Book Antiqua"/>
            <w:i/>
            <w:iCs/>
          </w:rPr>
          <w:delText>n</w:delText>
        </w:r>
        <w:r w:rsidRPr="0087039A" w:rsidDel="005F4473">
          <w:rPr>
            <w:rFonts w:ascii="Book Antiqua" w:hAnsi="Book Antiqua"/>
          </w:rPr>
          <w:delText xml:space="preserve"> (%).</w:delText>
        </w:r>
      </w:del>
    </w:p>
    <w:p w14:paraId="73AA0E76" w14:textId="77777777" w:rsidR="00177F7C" w:rsidRPr="00BF336D" w:rsidRDefault="00177F7C" w:rsidP="00177F7C">
      <w:pPr>
        <w:adjustRightInd w:val="0"/>
        <w:snapToGrid w:val="0"/>
        <w:spacing w:line="360" w:lineRule="auto"/>
        <w:jc w:val="both"/>
        <w:rPr>
          <w:rFonts w:ascii="Book Antiqua" w:hAnsi="Book Antiqua" w:cstheme="majorBidi"/>
        </w:rPr>
      </w:pPr>
    </w:p>
    <w:p w14:paraId="70FF48E6" w14:textId="6AA1C66B"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b/>
          <w:bCs/>
        </w:rPr>
        <w:t>Table 2</w:t>
      </w:r>
      <w:r w:rsidRPr="00BF336D">
        <w:rPr>
          <w:rFonts w:ascii="Book Antiqua" w:hAnsi="Book Antiqua"/>
        </w:rPr>
        <w:t xml:space="preserve"> </w:t>
      </w:r>
      <w:r w:rsidRPr="0087039A">
        <w:rPr>
          <w:rFonts w:ascii="Book Antiqua" w:hAnsi="Book Antiqua"/>
          <w:b/>
          <w:bCs/>
        </w:rPr>
        <w:t xml:space="preserve">Distribution of respondents according to </w:t>
      </w:r>
      <w:del w:id="478" w:author="yan jiaping" w:date="2024-01-19T13:45:00Z">
        <w:r w:rsidRPr="0087039A" w:rsidDel="005F4473">
          <w:rPr>
            <w:rFonts w:ascii="Book Antiqua" w:hAnsi="Book Antiqua"/>
            <w:b/>
            <w:bCs/>
          </w:rPr>
          <w:delText xml:space="preserve">Depression </w:delText>
        </w:r>
      </w:del>
      <w:ins w:id="479" w:author="yan jiaping" w:date="2024-01-19T13:45:00Z">
        <w:r w:rsidR="005F4473">
          <w:rPr>
            <w:rFonts w:ascii="Book Antiqua" w:hAnsi="Book Antiqua"/>
            <w:b/>
            <w:bCs/>
          </w:rPr>
          <w:t>d</w:t>
        </w:r>
        <w:r w:rsidR="005F4473" w:rsidRPr="0087039A">
          <w:rPr>
            <w:rFonts w:ascii="Book Antiqua" w:hAnsi="Book Antiqua"/>
            <w:b/>
            <w:bCs/>
          </w:rPr>
          <w:t xml:space="preserve">epression </w:t>
        </w:r>
      </w:ins>
      <w:r w:rsidRPr="0087039A">
        <w:rPr>
          <w:rFonts w:ascii="Book Antiqua" w:hAnsi="Book Antiqua"/>
          <w:b/>
          <w:bCs/>
        </w:rPr>
        <w:t>and anxiety level</w:t>
      </w:r>
      <w:ins w:id="480" w:author="yan jiaping" w:date="2024-01-19T13:44:00Z">
        <w:r w:rsidR="005F4473">
          <w:rPr>
            <w:rFonts w:ascii="Book Antiqua" w:hAnsi="Book Antiqua"/>
            <w:b/>
            <w:bCs/>
          </w:rPr>
          <w:t>,</w:t>
        </w:r>
        <w:r w:rsidR="005F4473">
          <w:rPr>
            <w:rFonts w:ascii="Book Antiqua" w:hAnsi="Book Antiqua"/>
            <w:b/>
            <w:bCs/>
          </w:rPr>
          <w:t xml:space="preserve"> </w:t>
        </w:r>
        <w:r w:rsidR="005F4473" w:rsidRPr="007E1D07">
          <w:rPr>
            <w:rFonts w:ascii="Book Antiqua" w:hAnsi="Book Antiqua"/>
            <w:b/>
            <w:bCs/>
            <w:i/>
            <w:iCs/>
          </w:rPr>
          <w:t>n</w:t>
        </w:r>
        <w:r w:rsidR="005F4473">
          <w:rPr>
            <w:rFonts w:ascii="Book Antiqua" w:hAnsi="Book Antiqua"/>
            <w:b/>
            <w:bCs/>
          </w:rPr>
          <w:t xml:space="preserve"> (%)</w:t>
        </w:r>
      </w:ins>
      <w:r w:rsidRPr="00BF336D">
        <w:rPr>
          <w:rFonts w:ascii="Book Antiqua" w:hAnsi="Book Antiqua"/>
        </w:rPr>
        <w:t xml:space="preserve"> </w:t>
      </w:r>
    </w:p>
    <w:tbl>
      <w:tblPr>
        <w:tblW w:w="7723" w:type="dxa"/>
        <w:tblLook w:val="04A0" w:firstRow="1" w:lastRow="0" w:firstColumn="1" w:lastColumn="0" w:noHBand="0" w:noVBand="1"/>
      </w:tblPr>
      <w:tblGrid>
        <w:gridCol w:w="1954"/>
        <w:gridCol w:w="1379"/>
        <w:gridCol w:w="1379"/>
        <w:gridCol w:w="1632"/>
        <w:gridCol w:w="1379"/>
      </w:tblGrid>
      <w:tr w:rsidR="00874D54" w:rsidRPr="00BF336D" w14:paraId="725BB1B8" w14:textId="77777777" w:rsidTr="00864361">
        <w:trPr>
          <w:trHeight w:val="709"/>
        </w:trPr>
        <w:tc>
          <w:tcPr>
            <w:tcW w:w="1954" w:type="dxa"/>
            <w:tcBorders>
              <w:top w:val="single" w:sz="8" w:space="0" w:color="auto"/>
              <w:bottom w:val="single" w:sz="8" w:space="0" w:color="auto"/>
            </w:tcBorders>
            <w:shd w:val="clear" w:color="auto" w:fill="auto"/>
            <w:noWrap/>
            <w:vAlign w:val="bottom"/>
            <w:hideMark/>
          </w:tcPr>
          <w:p w14:paraId="0C9C8589" w14:textId="77777777"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Level</w:t>
            </w:r>
          </w:p>
        </w:tc>
        <w:tc>
          <w:tcPr>
            <w:tcW w:w="1379" w:type="dxa"/>
            <w:tcBorders>
              <w:top w:val="single" w:sz="8" w:space="0" w:color="auto"/>
              <w:bottom w:val="single" w:sz="8" w:space="0" w:color="auto"/>
            </w:tcBorders>
            <w:shd w:val="clear" w:color="auto" w:fill="auto"/>
            <w:vAlign w:val="center"/>
            <w:hideMark/>
          </w:tcPr>
          <w:p w14:paraId="6BBB947C" w14:textId="145E817F"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Normal</w:t>
            </w:r>
          </w:p>
        </w:tc>
        <w:tc>
          <w:tcPr>
            <w:tcW w:w="1379" w:type="dxa"/>
            <w:tcBorders>
              <w:top w:val="single" w:sz="8" w:space="0" w:color="auto"/>
              <w:bottom w:val="single" w:sz="8" w:space="0" w:color="auto"/>
            </w:tcBorders>
            <w:shd w:val="clear" w:color="auto" w:fill="auto"/>
            <w:vAlign w:val="center"/>
            <w:hideMark/>
          </w:tcPr>
          <w:p w14:paraId="163C5056" w14:textId="6F813E7E"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Mild</w:t>
            </w:r>
          </w:p>
        </w:tc>
        <w:tc>
          <w:tcPr>
            <w:tcW w:w="1632" w:type="dxa"/>
            <w:tcBorders>
              <w:top w:val="single" w:sz="8" w:space="0" w:color="auto"/>
              <w:bottom w:val="single" w:sz="8" w:space="0" w:color="auto"/>
            </w:tcBorders>
            <w:shd w:val="clear" w:color="auto" w:fill="auto"/>
            <w:vAlign w:val="center"/>
            <w:hideMark/>
          </w:tcPr>
          <w:p w14:paraId="22E2AD50" w14:textId="5F23B83B"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Moderate</w:t>
            </w:r>
          </w:p>
        </w:tc>
        <w:tc>
          <w:tcPr>
            <w:tcW w:w="1379" w:type="dxa"/>
            <w:tcBorders>
              <w:top w:val="single" w:sz="8" w:space="0" w:color="auto"/>
              <w:bottom w:val="single" w:sz="8" w:space="0" w:color="auto"/>
            </w:tcBorders>
            <w:shd w:val="clear" w:color="auto" w:fill="auto"/>
            <w:vAlign w:val="center"/>
            <w:hideMark/>
          </w:tcPr>
          <w:p w14:paraId="6D1FA722" w14:textId="1610F66C" w:rsidR="00B10240" w:rsidRPr="00BF336D" w:rsidRDefault="00B10240" w:rsidP="00177F7C">
            <w:pPr>
              <w:adjustRightInd w:val="0"/>
              <w:snapToGrid w:val="0"/>
              <w:spacing w:line="360" w:lineRule="auto"/>
              <w:jc w:val="both"/>
              <w:rPr>
                <w:rFonts w:ascii="Book Antiqua" w:hAnsi="Book Antiqua"/>
                <w:b/>
                <w:bCs/>
              </w:rPr>
            </w:pPr>
            <w:r w:rsidRPr="00BF336D">
              <w:rPr>
                <w:rFonts w:ascii="Book Antiqua" w:hAnsi="Book Antiqua"/>
                <w:b/>
                <w:bCs/>
              </w:rPr>
              <w:t>Severe</w:t>
            </w:r>
          </w:p>
        </w:tc>
      </w:tr>
      <w:tr w:rsidR="00874D54" w:rsidRPr="00BF336D" w14:paraId="0831D680" w14:textId="77777777" w:rsidTr="00864361">
        <w:trPr>
          <w:trHeight w:val="573"/>
        </w:trPr>
        <w:tc>
          <w:tcPr>
            <w:tcW w:w="1954" w:type="dxa"/>
            <w:tcBorders>
              <w:top w:val="single" w:sz="8" w:space="0" w:color="auto"/>
            </w:tcBorders>
            <w:shd w:val="clear" w:color="auto" w:fill="auto"/>
            <w:vAlign w:val="center"/>
            <w:hideMark/>
          </w:tcPr>
          <w:p w14:paraId="42BDCF1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Depression</w:t>
            </w:r>
          </w:p>
        </w:tc>
        <w:tc>
          <w:tcPr>
            <w:tcW w:w="1379" w:type="dxa"/>
            <w:tcBorders>
              <w:top w:val="single" w:sz="8" w:space="0" w:color="auto"/>
            </w:tcBorders>
            <w:shd w:val="clear" w:color="auto" w:fill="auto"/>
            <w:noWrap/>
            <w:vAlign w:val="bottom"/>
            <w:hideMark/>
          </w:tcPr>
          <w:p w14:paraId="06BF5B56"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23 (10.5)</w:t>
            </w:r>
          </w:p>
        </w:tc>
        <w:tc>
          <w:tcPr>
            <w:tcW w:w="1379" w:type="dxa"/>
            <w:tcBorders>
              <w:top w:val="single" w:sz="8" w:space="0" w:color="auto"/>
            </w:tcBorders>
            <w:shd w:val="clear" w:color="auto" w:fill="auto"/>
            <w:noWrap/>
            <w:vAlign w:val="bottom"/>
            <w:hideMark/>
          </w:tcPr>
          <w:p w14:paraId="761FB6E0"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124 (56.4)</w:t>
            </w:r>
          </w:p>
        </w:tc>
        <w:tc>
          <w:tcPr>
            <w:tcW w:w="1632" w:type="dxa"/>
            <w:tcBorders>
              <w:top w:val="single" w:sz="8" w:space="0" w:color="auto"/>
            </w:tcBorders>
            <w:shd w:val="clear" w:color="auto" w:fill="auto"/>
            <w:noWrap/>
            <w:vAlign w:val="bottom"/>
            <w:hideMark/>
          </w:tcPr>
          <w:p w14:paraId="39B797E7"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70 (31.8)</w:t>
            </w:r>
          </w:p>
        </w:tc>
        <w:tc>
          <w:tcPr>
            <w:tcW w:w="1379" w:type="dxa"/>
            <w:tcBorders>
              <w:top w:val="single" w:sz="8" w:space="0" w:color="auto"/>
            </w:tcBorders>
            <w:shd w:val="clear" w:color="auto" w:fill="auto"/>
            <w:noWrap/>
            <w:vAlign w:val="bottom"/>
            <w:hideMark/>
          </w:tcPr>
          <w:p w14:paraId="534B3B6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3 (1.4)</w:t>
            </w:r>
          </w:p>
        </w:tc>
      </w:tr>
      <w:tr w:rsidR="00B10240" w:rsidRPr="00BF336D" w14:paraId="658D154F" w14:textId="77777777" w:rsidTr="00864361">
        <w:trPr>
          <w:trHeight w:val="332"/>
        </w:trPr>
        <w:tc>
          <w:tcPr>
            <w:tcW w:w="1954" w:type="dxa"/>
            <w:tcBorders>
              <w:bottom w:val="single" w:sz="8" w:space="0" w:color="auto"/>
            </w:tcBorders>
            <w:shd w:val="clear" w:color="auto" w:fill="auto"/>
            <w:vAlign w:val="center"/>
            <w:hideMark/>
          </w:tcPr>
          <w:p w14:paraId="7AFEB34E"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Anxiety</w:t>
            </w:r>
          </w:p>
        </w:tc>
        <w:tc>
          <w:tcPr>
            <w:tcW w:w="1379" w:type="dxa"/>
            <w:tcBorders>
              <w:bottom w:val="single" w:sz="8" w:space="0" w:color="auto"/>
            </w:tcBorders>
            <w:shd w:val="clear" w:color="auto" w:fill="auto"/>
            <w:noWrap/>
            <w:vAlign w:val="bottom"/>
            <w:hideMark/>
          </w:tcPr>
          <w:p w14:paraId="1831AA2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73 (33.2)</w:t>
            </w:r>
          </w:p>
        </w:tc>
        <w:tc>
          <w:tcPr>
            <w:tcW w:w="1379" w:type="dxa"/>
            <w:tcBorders>
              <w:bottom w:val="single" w:sz="8" w:space="0" w:color="auto"/>
            </w:tcBorders>
            <w:shd w:val="clear" w:color="auto" w:fill="auto"/>
            <w:noWrap/>
            <w:vAlign w:val="bottom"/>
            <w:hideMark/>
          </w:tcPr>
          <w:p w14:paraId="445871F4"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79 (35.9)</w:t>
            </w:r>
          </w:p>
        </w:tc>
        <w:tc>
          <w:tcPr>
            <w:tcW w:w="1632" w:type="dxa"/>
            <w:tcBorders>
              <w:bottom w:val="single" w:sz="8" w:space="0" w:color="auto"/>
            </w:tcBorders>
            <w:shd w:val="clear" w:color="auto" w:fill="auto"/>
            <w:noWrap/>
            <w:vAlign w:val="bottom"/>
            <w:hideMark/>
          </w:tcPr>
          <w:p w14:paraId="10187FCD"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64 (29.1)</w:t>
            </w:r>
          </w:p>
        </w:tc>
        <w:tc>
          <w:tcPr>
            <w:tcW w:w="1379" w:type="dxa"/>
            <w:tcBorders>
              <w:bottom w:val="single" w:sz="8" w:space="0" w:color="auto"/>
            </w:tcBorders>
            <w:shd w:val="clear" w:color="auto" w:fill="auto"/>
            <w:noWrap/>
            <w:vAlign w:val="bottom"/>
            <w:hideMark/>
          </w:tcPr>
          <w:p w14:paraId="16EB8D01" w14:textId="77777777" w:rsidR="00B10240" w:rsidRPr="00BF336D" w:rsidRDefault="00B10240" w:rsidP="00177F7C">
            <w:pPr>
              <w:adjustRightInd w:val="0"/>
              <w:snapToGrid w:val="0"/>
              <w:spacing w:line="360" w:lineRule="auto"/>
              <w:jc w:val="both"/>
              <w:rPr>
                <w:rFonts w:ascii="Book Antiqua" w:hAnsi="Book Antiqua"/>
              </w:rPr>
            </w:pPr>
            <w:r w:rsidRPr="00BF336D">
              <w:rPr>
                <w:rFonts w:ascii="Book Antiqua" w:hAnsi="Book Antiqua"/>
              </w:rPr>
              <w:t>4 (1.8)</w:t>
            </w:r>
          </w:p>
        </w:tc>
      </w:tr>
    </w:tbl>
    <w:p w14:paraId="0FC3E06A" w14:textId="390728D9" w:rsidR="00A77B3E" w:rsidRPr="00BF336D" w:rsidRDefault="00EC235E" w:rsidP="009D7F39">
      <w:pPr>
        <w:adjustRightInd w:val="0"/>
        <w:snapToGrid w:val="0"/>
        <w:spacing w:line="360" w:lineRule="auto"/>
        <w:jc w:val="both"/>
        <w:rPr>
          <w:rFonts w:ascii="Book Antiqua" w:hAnsi="Book Antiqua"/>
        </w:rPr>
      </w:pPr>
      <w:del w:id="481" w:author="yan jiaping" w:date="2024-01-19T13:44:00Z">
        <w:r w:rsidDel="005F4473">
          <w:rPr>
            <w:rFonts w:ascii="Book Antiqua" w:hAnsi="Book Antiqua" w:cstheme="majorBidi"/>
          </w:rPr>
          <w:delText xml:space="preserve">Data are </w:delText>
        </w:r>
        <w:r w:rsidRPr="00E34D1B" w:rsidDel="005F4473">
          <w:rPr>
            <w:rFonts w:ascii="Book Antiqua" w:hAnsi="Book Antiqua"/>
            <w:i/>
            <w:iCs/>
          </w:rPr>
          <w:delText>n</w:delText>
        </w:r>
        <w:r w:rsidRPr="00E34D1B" w:rsidDel="005F4473">
          <w:rPr>
            <w:rFonts w:ascii="Book Antiqua" w:hAnsi="Book Antiqua"/>
          </w:rPr>
          <w:delText xml:space="preserve"> (%).</w:delText>
        </w:r>
      </w:del>
    </w:p>
    <w:sectPr w:rsidR="00A77B3E" w:rsidRPr="00BF336D" w:rsidSect="00D665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816E" w14:textId="77777777" w:rsidR="00876CE8" w:rsidRDefault="00876CE8" w:rsidP="003856B9">
      <w:r>
        <w:separator/>
      </w:r>
    </w:p>
  </w:endnote>
  <w:endnote w:type="continuationSeparator" w:id="0">
    <w:p w14:paraId="7C67984F" w14:textId="77777777" w:rsidR="00876CE8" w:rsidRDefault="00876CE8" w:rsidP="0038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91219"/>
      <w:docPartObj>
        <w:docPartGallery w:val="Page Numbers (Bottom of Page)"/>
        <w:docPartUnique/>
      </w:docPartObj>
    </w:sdtPr>
    <w:sdtContent>
      <w:sdt>
        <w:sdtPr>
          <w:id w:val="-1769616900"/>
          <w:docPartObj>
            <w:docPartGallery w:val="Page Numbers (Top of Page)"/>
            <w:docPartUnique/>
          </w:docPartObj>
        </w:sdtPr>
        <w:sdtContent>
          <w:p w14:paraId="2DDE5E88" w14:textId="310BD78F" w:rsidR="003856B9" w:rsidRDefault="003856B9">
            <w:pPr>
              <w:pStyle w:val="aa"/>
              <w:jc w:val="right"/>
            </w:pPr>
            <w:r w:rsidRPr="003856B9">
              <w:rPr>
                <w:rFonts w:ascii="Book Antiqua" w:hAnsi="Book Antiqua"/>
                <w:sz w:val="24"/>
                <w:szCs w:val="24"/>
                <w:lang w:val="zh-CN" w:eastAsia="zh-CN"/>
              </w:rPr>
              <w:t xml:space="preserve"> </w:t>
            </w:r>
            <w:r w:rsidRPr="003856B9">
              <w:rPr>
                <w:rFonts w:ascii="Book Antiqua" w:hAnsi="Book Antiqua"/>
                <w:sz w:val="24"/>
                <w:szCs w:val="24"/>
              </w:rPr>
              <w:fldChar w:fldCharType="begin"/>
            </w:r>
            <w:r w:rsidRPr="003856B9">
              <w:rPr>
                <w:rFonts w:ascii="Book Antiqua" w:hAnsi="Book Antiqua"/>
                <w:sz w:val="24"/>
                <w:szCs w:val="24"/>
              </w:rPr>
              <w:instrText>PAGE</w:instrText>
            </w:r>
            <w:r w:rsidRPr="003856B9">
              <w:rPr>
                <w:rFonts w:ascii="Book Antiqua" w:hAnsi="Book Antiqua"/>
                <w:sz w:val="24"/>
                <w:szCs w:val="24"/>
              </w:rPr>
              <w:fldChar w:fldCharType="separate"/>
            </w:r>
            <w:r w:rsidRPr="003856B9">
              <w:rPr>
                <w:rFonts w:ascii="Book Antiqua" w:hAnsi="Book Antiqua"/>
                <w:sz w:val="24"/>
                <w:szCs w:val="24"/>
                <w:lang w:val="zh-CN" w:eastAsia="zh-CN"/>
              </w:rPr>
              <w:t>2</w:t>
            </w:r>
            <w:r w:rsidRPr="003856B9">
              <w:rPr>
                <w:rFonts w:ascii="Book Antiqua" w:hAnsi="Book Antiqua"/>
                <w:sz w:val="24"/>
                <w:szCs w:val="24"/>
              </w:rPr>
              <w:fldChar w:fldCharType="end"/>
            </w:r>
            <w:r w:rsidRPr="003856B9">
              <w:rPr>
                <w:rFonts w:ascii="Book Antiqua" w:hAnsi="Book Antiqua"/>
                <w:sz w:val="24"/>
                <w:szCs w:val="24"/>
                <w:lang w:val="zh-CN" w:eastAsia="zh-CN"/>
              </w:rPr>
              <w:t xml:space="preserve"> / </w:t>
            </w:r>
            <w:r w:rsidRPr="003856B9">
              <w:rPr>
                <w:rFonts w:ascii="Book Antiqua" w:hAnsi="Book Antiqua"/>
                <w:sz w:val="24"/>
                <w:szCs w:val="24"/>
              </w:rPr>
              <w:fldChar w:fldCharType="begin"/>
            </w:r>
            <w:r w:rsidRPr="003856B9">
              <w:rPr>
                <w:rFonts w:ascii="Book Antiqua" w:hAnsi="Book Antiqua"/>
                <w:sz w:val="24"/>
                <w:szCs w:val="24"/>
              </w:rPr>
              <w:instrText>NUMPAGES</w:instrText>
            </w:r>
            <w:r w:rsidRPr="003856B9">
              <w:rPr>
                <w:rFonts w:ascii="Book Antiqua" w:hAnsi="Book Antiqua"/>
                <w:sz w:val="24"/>
                <w:szCs w:val="24"/>
              </w:rPr>
              <w:fldChar w:fldCharType="separate"/>
            </w:r>
            <w:r w:rsidRPr="003856B9">
              <w:rPr>
                <w:rFonts w:ascii="Book Antiqua" w:hAnsi="Book Antiqua"/>
                <w:sz w:val="24"/>
                <w:szCs w:val="24"/>
                <w:lang w:val="zh-CN" w:eastAsia="zh-CN"/>
              </w:rPr>
              <w:t>2</w:t>
            </w:r>
            <w:r w:rsidRPr="003856B9">
              <w:rPr>
                <w:rFonts w:ascii="Book Antiqua" w:hAnsi="Book Antiqua"/>
                <w:sz w:val="24"/>
                <w:szCs w:val="24"/>
              </w:rPr>
              <w:fldChar w:fldCharType="end"/>
            </w:r>
          </w:p>
        </w:sdtContent>
      </w:sdt>
    </w:sdtContent>
  </w:sdt>
  <w:p w14:paraId="7011C666" w14:textId="77777777" w:rsidR="003856B9" w:rsidRDefault="003856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481F" w14:textId="77777777" w:rsidR="00876CE8" w:rsidRDefault="00876CE8" w:rsidP="003856B9">
      <w:r>
        <w:separator/>
      </w:r>
    </w:p>
  </w:footnote>
  <w:footnote w:type="continuationSeparator" w:id="0">
    <w:p w14:paraId="1A77C697" w14:textId="77777777" w:rsidR="00876CE8" w:rsidRDefault="00876CE8" w:rsidP="003856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E5"/>
    <w:rsid w:val="0003636B"/>
    <w:rsid w:val="000631CE"/>
    <w:rsid w:val="00066A5D"/>
    <w:rsid w:val="000818E8"/>
    <w:rsid w:val="000B0540"/>
    <w:rsid w:val="000B22EF"/>
    <w:rsid w:val="000B4D24"/>
    <w:rsid w:val="000F03E5"/>
    <w:rsid w:val="000F233B"/>
    <w:rsid w:val="000F68AE"/>
    <w:rsid w:val="00100B4D"/>
    <w:rsid w:val="00106827"/>
    <w:rsid w:val="001411F0"/>
    <w:rsid w:val="00177F7C"/>
    <w:rsid w:val="00185B6F"/>
    <w:rsid w:val="00187E7B"/>
    <w:rsid w:val="00190369"/>
    <w:rsid w:val="001968A1"/>
    <w:rsid w:val="001A1D80"/>
    <w:rsid w:val="001A2DD5"/>
    <w:rsid w:val="001C1E15"/>
    <w:rsid w:val="001E030B"/>
    <w:rsid w:val="001E3C98"/>
    <w:rsid w:val="001E41B1"/>
    <w:rsid w:val="001E544C"/>
    <w:rsid w:val="001E6A88"/>
    <w:rsid w:val="001F33E6"/>
    <w:rsid w:val="00204B8A"/>
    <w:rsid w:val="00205E4A"/>
    <w:rsid w:val="002146C3"/>
    <w:rsid w:val="00223AAC"/>
    <w:rsid w:val="00223FC6"/>
    <w:rsid w:val="00230DEF"/>
    <w:rsid w:val="00261F0A"/>
    <w:rsid w:val="002633D6"/>
    <w:rsid w:val="002B0CC0"/>
    <w:rsid w:val="002B3EA0"/>
    <w:rsid w:val="002C47F5"/>
    <w:rsid w:val="002D0A36"/>
    <w:rsid w:val="002E042B"/>
    <w:rsid w:val="002E7C87"/>
    <w:rsid w:val="00332FC2"/>
    <w:rsid w:val="00347465"/>
    <w:rsid w:val="003618D6"/>
    <w:rsid w:val="003856B9"/>
    <w:rsid w:val="003A1817"/>
    <w:rsid w:val="003A20B4"/>
    <w:rsid w:val="003B3DA0"/>
    <w:rsid w:val="003D2C21"/>
    <w:rsid w:val="003E10A3"/>
    <w:rsid w:val="003E4F00"/>
    <w:rsid w:val="003F2157"/>
    <w:rsid w:val="004043D0"/>
    <w:rsid w:val="00410AD9"/>
    <w:rsid w:val="004328DC"/>
    <w:rsid w:val="004751D1"/>
    <w:rsid w:val="004B3EE2"/>
    <w:rsid w:val="004B7431"/>
    <w:rsid w:val="004C3825"/>
    <w:rsid w:val="004E1372"/>
    <w:rsid w:val="004F1649"/>
    <w:rsid w:val="004F63FE"/>
    <w:rsid w:val="0050221C"/>
    <w:rsid w:val="00552B97"/>
    <w:rsid w:val="0055344F"/>
    <w:rsid w:val="00564825"/>
    <w:rsid w:val="005B3846"/>
    <w:rsid w:val="005C172E"/>
    <w:rsid w:val="005F13AC"/>
    <w:rsid w:val="005F3C38"/>
    <w:rsid w:val="005F4473"/>
    <w:rsid w:val="005F6EF6"/>
    <w:rsid w:val="00602E96"/>
    <w:rsid w:val="00602F8B"/>
    <w:rsid w:val="0061742E"/>
    <w:rsid w:val="006178AF"/>
    <w:rsid w:val="00617D9A"/>
    <w:rsid w:val="006235A5"/>
    <w:rsid w:val="00631800"/>
    <w:rsid w:val="006348AF"/>
    <w:rsid w:val="006469DC"/>
    <w:rsid w:val="006530AC"/>
    <w:rsid w:val="00657888"/>
    <w:rsid w:val="0066216F"/>
    <w:rsid w:val="00677DE9"/>
    <w:rsid w:val="00680EBC"/>
    <w:rsid w:val="006927C4"/>
    <w:rsid w:val="006B23E9"/>
    <w:rsid w:val="006C59C4"/>
    <w:rsid w:val="006E460E"/>
    <w:rsid w:val="0072275D"/>
    <w:rsid w:val="007615EC"/>
    <w:rsid w:val="00773867"/>
    <w:rsid w:val="007756EF"/>
    <w:rsid w:val="00781CE5"/>
    <w:rsid w:val="00793AAE"/>
    <w:rsid w:val="007D6D2D"/>
    <w:rsid w:val="007E12B0"/>
    <w:rsid w:val="007E2EC8"/>
    <w:rsid w:val="007E56AB"/>
    <w:rsid w:val="007F2EA2"/>
    <w:rsid w:val="00823855"/>
    <w:rsid w:val="00826E43"/>
    <w:rsid w:val="008512F2"/>
    <w:rsid w:val="0087039A"/>
    <w:rsid w:val="00870FA7"/>
    <w:rsid w:val="00871C7D"/>
    <w:rsid w:val="00874D54"/>
    <w:rsid w:val="00876CE8"/>
    <w:rsid w:val="008845A3"/>
    <w:rsid w:val="008856D7"/>
    <w:rsid w:val="0088705D"/>
    <w:rsid w:val="00887416"/>
    <w:rsid w:val="00887C10"/>
    <w:rsid w:val="008B1CA4"/>
    <w:rsid w:val="008D7A42"/>
    <w:rsid w:val="008E54D4"/>
    <w:rsid w:val="008E58F9"/>
    <w:rsid w:val="008F64DC"/>
    <w:rsid w:val="009026FC"/>
    <w:rsid w:val="00917AF7"/>
    <w:rsid w:val="0094281C"/>
    <w:rsid w:val="009707DD"/>
    <w:rsid w:val="00970DB3"/>
    <w:rsid w:val="00994918"/>
    <w:rsid w:val="009C5F1C"/>
    <w:rsid w:val="009D6252"/>
    <w:rsid w:val="009D712F"/>
    <w:rsid w:val="009D7F39"/>
    <w:rsid w:val="00A02FFC"/>
    <w:rsid w:val="00A15D65"/>
    <w:rsid w:val="00A23E26"/>
    <w:rsid w:val="00A305C7"/>
    <w:rsid w:val="00A32AB3"/>
    <w:rsid w:val="00A40B66"/>
    <w:rsid w:val="00A40FC8"/>
    <w:rsid w:val="00A4185A"/>
    <w:rsid w:val="00A55B57"/>
    <w:rsid w:val="00A67657"/>
    <w:rsid w:val="00A77B3E"/>
    <w:rsid w:val="00A81A60"/>
    <w:rsid w:val="00A87F07"/>
    <w:rsid w:val="00A915BA"/>
    <w:rsid w:val="00A928D4"/>
    <w:rsid w:val="00AA4CD6"/>
    <w:rsid w:val="00AB7DE3"/>
    <w:rsid w:val="00AC02D2"/>
    <w:rsid w:val="00AC1951"/>
    <w:rsid w:val="00B10240"/>
    <w:rsid w:val="00B102CE"/>
    <w:rsid w:val="00B17A3A"/>
    <w:rsid w:val="00B24D0D"/>
    <w:rsid w:val="00B8753F"/>
    <w:rsid w:val="00B92AB7"/>
    <w:rsid w:val="00B93707"/>
    <w:rsid w:val="00B93B92"/>
    <w:rsid w:val="00BF1AB6"/>
    <w:rsid w:val="00BF336D"/>
    <w:rsid w:val="00C03E93"/>
    <w:rsid w:val="00C235C0"/>
    <w:rsid w:val="00C30565"/>
    <w:rsid w:val="00C36272"/>
    <w:rsid w:val="00C53353"/>
    <w:rsid w:val="00C55CDC"/>
    <w:rsid w:val="00C57CEA"/>
    <w:rsid w:val="00C73E9C"/>
    <w:rsid w:val="00CA2A55"/>
    <w:rsid w:val="00CA533A"/>
    <w:rsid w:val="00CB3328"/>
    <w:rsid w:val="00CC1193"/>
    <w:rsid w:val="00D109F9"/>
    <w:rsid w:val="00D167C8"/>
    <w:rsid w:val="00D464F6"/>
    <w:rsid w:val="00D619E9"/>
    <w:rsid w:val="00D66569"/>
    <w:rsid w:val="00D67563"/>
    <w:rsid w:val="00D70CE5"/>
    <w:rsid w:val="00D73903"/>
    <w:rsid w:val="00D7700A"/>
    <w:rsid w:val="00D85F3B"/>
    <w:rsid w:val="00D91AEC"/>
    <w:rsid w:val="00D93299"/>
    <w:rsid w:val="00DA72AE"/>
    <w:rsid w:val="00DB772C"/>
    <w:rsid w:val="00DF0B76"/>
    <w:rsid w:val="00E01494"/>
    <w:rsid w:val="00E16CB0"/>
    <w:rsid w:val="00E2459C"/>
    <w:rsid w:val="00E369A2"/>
    <w:rsid w:val="00E675C7"/>
    <w:rsid w:val="00E77B2E"/>
    <w:rsid w:val="00E80FF7"/>
    <w:rsid w:val="00E970E4"/>
    <w:rsid w:val="00EA25BB"/>
    <w:rsid w:val="00EC235E"/>
    <w:rsid w:val="00EC41C0"/>
    <w:rsid w:val="00EC4E44"/>
    <w:rsid w:val="00F02215"/>
    <w:rsid w:val="00F262E6"/>
    <w:rsid w:val="00F734F6"/>
    <w:rsid w:val="00F8184B"/>
    <w:rsid w:val="00F84AA0"/>
    <w:rsid w:val="00F94E08"/>
    <w:rsid w:val="00FB2516"/>
    <w:rsid w:val="00FC2B25"/>
    <w:rsid w:val="00FE3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34E46"/>
  <w15:docId w15:val="{80F9454E-67D9-4F06-959F-92F1FADE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87F07"/>
    <w:rPr>
      <w:sz w:val="21"/>
      <w:szCs w:val="21"/>
    </w:rPr>
  </w:style>
  <w:style w:type="paragraph" w:styleId="a4">
    <w:name w:val="annotation text"/>
    <w:basedOn w:val="a"/>
    <w:link w:val="a5"/>
    <w:rsid w:val="00A87F07"/>
  </w:style>
  <w:style w:type="character" w:customStyle="1" w:styleId="a5">
    <w:name w:val="批注文字 字符"/>
    <w:basedOn w:val="a0"/>
    <w:link w:val="a4"/>
    <w:rsid w:val="00A87F07"/>
    <w:rPr>
      <w:sz w:val="24"/>
      <w:szCs w:val="24"/>
    </w:rPr>
  </w:style>
  <w:style w:type="paragraph" w:styleId="a6">
    <w:name w:val="annotation subject"/>
    <w:basedOn w:val="a4"/>
    <w:next w:val="a4"/>
    <w:link w:val="a7"/>
    <w:rsid w:val="00A87F07"/>
    <w:rPr>
      <w:b/>
      <w:bCs/>
    </w:rPr>
  </w:style>
  <w:style w:type="character" w:customStyle="1" w:styleId="a7">
    <w:name w:val="批注主题 字符"/>
    <w:basedOn w:val="a5"/>
    <w:link w:val="a6"/>
    <w:rsid w:val="00A87F07"/>
    <w:rPr>
      <w:b/>
      <w:bCs/>
      <w:sz w:val="24"/>
      <w:szCs w:val="24"/>
    </w:rPr>
  </w:style>
  <w:style w:type="paragraph" w:styleId="a8">
    <w:name w:val="header"/>
    <w:basedOn w:val="a"/>
    <w:link w:val="a9"/>
    <w:rsid w:val="003856B9"/>
    <w:pPr>
      <w:tabs>
        <w:tab w:val="center" w:pos="4153"/>
        <w:tab w:val="right" w:pos="8306"/>
      </w:tabs>
      <w:snapToGrid w:val="0"/>
      <w:jc w:val="center"/>
    </w:pPr>
    <w:rPr>
      <w:sz w:val="18"/>
      <w:szCs w:val="18"/>
    </w:rPr>
  </w:style>
  <w:style w:type="character" w:customStyle="1" w:styleId="a9">
    <w:name w:val="页眉 字符"/>
    <w:basedOn w:val="a0"/>
    <w:link w:val="a8"/>
    <w:rsid w:val="003856B9"/>
    <w:rPr>
      <w:sz w:val="18"/>
      <w:szCs w:val="18"/>
    </w:rPr>
  </w:style>
  <w:style w:type="paragraph" w:styleId="aa">
    <w:name w:val="footer"/>
    <w:basedOn w:val="a"/>
    <w:link w:val="ab"/>
    <w:uiPriority w:val="99"/>
    <w:rsid w:val="003856B9"/>
    <w:pPr>
      <w:tabs>
        <w:tab w:val="center" w:pos="4153"/>
        <w:tab w:val="right" w:pos="8306"/>
      </w:tabs>
      <w:snapToGrid w:val="0"/>
    </w:pPr>
    <w:rPr>
      <w:sz w:val="18"/>
      <w:szCs w:val="18"/>
    </w:rPr>
  </w:style>
  <w:style w:type="character" w:customStyle="1" w:styleId="ab">
    <w:name w:val="页脚 字符"/>
    <w:basedOn w:val="a0"/>
    <w:link w:val="aa"/>
    <w:uiPriority w:val="99"/>
    <w:rsid w:val="003856B9"/>
    <w:rPr>
      <w:sz w:val="18"/>
      <w:szCs w:val="18"/>
    </w:rPr>
  </w:style>
  <w:style w:type="character" w:styleId="ac">
    <w:name w:val="Hyperlink"/>
    <w:basedOn w:val="a0"/>
    <w:rsid w:val="002B0CC0"/>
    <w:rPr>
      <w:color w:val="0000FF" w:themeColor="hyperlink"/>
      <w:u w:val="single"/>
    </w:rPr>
  </w:style>
  <w:style w:type="character" w:styleId="ad">
    <w:name w:val="Unresolved Mention"/>
    <w:basedOn w:val="a0"/>
    <w:uiPriority w:val="99"/>
    <w:semiHidden/>
    <w:unhideWhenUsed/>
    <w:rsid w:val="002B0CC0"/>
    <w:rPr>
      <w:color w:val="605E5C"/>
      <w:shd w:val="clear" w:color="auto" w:fill="E1DFDD"/>
    </w:rPr>
  </w:style>
  <w:style w:type="paragraph" w:customStyle="1" w:styleId="SCIPUB31text">
    <w:name w:val="SCIPUB_3.1_text"/>
    <w:qFormat/>
    <w:rsid w:val="00B102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styleId="ae">
    <w:name w:val="Revision"/>
    <w:hidden/>
    <w:uiPriority w:val="99"/>
    <w:semiHidden/>
    <w:rsid w:val="000F2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cp:revision>
  <dcterms:created xsi:type="dcterms:W3CDTF">2024-01-18T18:51:00Z</dcterms:created>
  <dcterms:modified xsi:type="dcterms:W3CDTF">2024-01-19T05:45:00Z</dcterms:modified>
</cp:coreProperties>
</file>