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7278"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rPr>
        <w:t xml:space="preserve">Name of Journal: </w:t>
      </w:r>
      <w:r w:rsidRPr="00AD27DC">
        <w:rPr>
          <w:rFonts w:ascii="Book Antiqua" w:eastAsia="Book Antiqua" w:hAnsi="Book Antiqua" w:cs="Book Antiqua"/>
          <w:i/>
        </w:rPr>
        <w:t>World Journal of Clinical Cases</w:t>
      </w:r>
    </w:p>
    <w:p w14:paraId="282B4C40"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rPr>
        <w:t xml:space="preserve">Manuscript NO: </w:t>
      </w:r>
      <w:r w:rsidRPr="00AD27DC">
        <w:rPr>
          <w:rFonts w:ascii="Book Antiqua" w:eastAsia="Book Antiqua" w:hAnsi="Book Antiqua" w:cs="Book Antiqua"/>
        </w:rPr>
        <w:t>88573</w:t>
      </w:r>
    </w:p>
    <w:p w14:paraId="2018F7E3"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rPr>
        <w:t xml:space="preserve">Manuscript Type: </w:t>
      </w:r>
      <w:r w:rsidRPr="00AD27DC">
        <w:rPr>
          <w:rFonts w:ascii="Book Antiqua" w:eastAsia="Book Antiqua" w:hAnsi="Book Antiqua" w:cs="Book Antiqua"/>
        </w:rPr>
        <w:t>ORIGINAL ARTICLE</w:t>
      </w:r>
    </w:p>
    <w:p w14:paraId="78EA81A0" w14:textId="77777777" w:rsidR="00A77B3E" w:rsidRPr="00AD27DC" w:rsidRDefault="00A77B3E" w:rsidP="00AD27DC">
      <w:pPr>
        <w:spacing w:line="360" w:lineRule="auto"/>
        <w:jc w:val="both"/>
        <w:rPr>
          <w:rFonts w:ascii="Book Antiqua" w:hAnsi="Book Antiqua"/>
        </w:rPr>
      </w:pPr>
    </w:p>
    <w:p w14:paraId="577BBFE0"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rPr>
        <w:t>Retrospective Study</w:t>
      </w:r>
    </w:p>
    <w:p w14:paraId="417CCBD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color w:val="000000"/>
        </w:rPr>
        <w:t>Mortal condition in an unusual localization, analysis of isolated tongue and tongue base abscesses</w:t>
      </w:r>
    </w:p>
    <w:p w14:paraId="6BA3E9CA" w14:textId="77777777" w:rsidR="00A77B3E" w:rsidRPr="00AD27DC" w:rsidRDefault="00A77B3E" w:rsidP="00AD27DC">
      <w:pPr>
        <w:spacing w:line="360" w:lineRule="auto"/>
        <w:jc w:val="both"/>
        <w:rPr>
          <w:rFonts w:ascii="Book Antiqua" w:hAnsi="Book Antiqua"/>
        </w:rPr>
      </w:pPr>
    </w:p>
    <w:p w14:paraId="0A4CD48F" w14:textId="071E9BAA" w:rsidR="00A77B3E" w:rsidRPr="00AD27DC" w:rsidRDefault="00680203" w:rsidP="00AD27DC">
      <w:pPr>
        <w:spacing w:line="360" w:lineRule="auto"/>
        <w:jc w:val="both"/>
        <w:rPr>
          <w:rFonts w:ascii="Book Antiqua" w:hAnsi="Book Antiqua"/>
        </w:rPr>
      </w:pPr>
      <w:r w:rsidRPr="00AD27DC">
        <w:rPr>
          <w:rFonts w:ascii="Book Antiqua" w:eastAsia="Book Antiqua" w:hAnsi="Book Antiqua" w:cs="Book Antiqua"/>
          <w:color w:val="000000"/>
        </w:rPr>
        <w:t xml:space="preserve">Bal KK </w:t>
      </w:r>
      <w:r w:rsidRPr="00AD27DC">
        <w:rPr>
          <w:rFonts w:ascii="Book Antiqua" w:eastAsia="Book Antiqua" w:hAnsi="Book Antiqua" w:cs="Book Antiqua"/>
          <w:i/>
          <w:iCs/>
          <w:color w:val="000000"/>
        </w:rPr>
        <w:t>et al</w:t>
      </w:r>
      <w:r w:rsidRPr="00AD27DC">
        <w:rPr>
          <w:rFonts w:ascii="Book Antiqua" w:eastAsia="Book Antiqua" w:hAnsi="Book Antiqua" w:cs="Book Antiqua"/>
          <w:color w:val="000000"/>
        </w:rPr>
        <w:t>. Analysis of isolated tongue and tongue base abscesses</w:t>
      </w:r>
    </w:p>
    <w:p w14:paraId="40833443" w14:textId="77777777" w:rsidR="00A77B3E" w:rsidRPr="00AD27DC" w:rsidRDefault="00A77B3E" w:rsidP="00AD27DC">
      <w:pPr>
        <w:spacing w:line="360" w:lineRule="auto"/>
        <w:jc w:val="both"/>
        <w:rPr>
          <w:rFonts w:ascii="Book Antiqua" w:hAnsi="Book Antiqua"/>
        </w:rPr>
      </w:pPr>
    </w:p>
    <w:p w14:paraId="0478BEAB"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 xml:space="preserve">Kemal Koray Bal, Harun Gür, Ibrahim Demir, Onur Ismi, Yusuf </w:t>
      </w:r>
      <w:proofErr w:type="spellStart"/>
      <w:r w:rsidRPr="00AD27DC">
        <w:rPr>
          <w:rFonts w:ascii="Book Antiqua" w:eastAsia="Book Antiqua" w:hAnsi="Book Antiqua" w:cs="Book Antiqua"/>
          <w:color w:val="000000"/>
        </w:rPr>
        <w:t>Vayisoglu</w:t>
      </w:r>
      <w:proofErr w:type="spellEnd"/>
      <w:r w:rsidRPr="00AD27DC">
        <w:rPr>
          <w:rFonts w:ascii="Book Antiqua" w:eastAsia="Book Antiqua" w:hAnsi="Book Antiqua" w:cs="Book Antiqua"/>
          <w:color w:val="000000"/>
        </w:rPr>
        <w:t xml:space="preserve">, Kemal </w:t>
      </w:r>
      <w:proofErr w:type="spellStart"/>
      <w:r w:rsidRPr="00AD27DC">
        <w:rPr>
          <w:rFonts w:ascii="Book Antiqua" w:eastAsia="Book Antiqua" w:hAnsi="Book Antiqua" w:cs="Book Antiqua"/>
          <w:color w:val="000000"/>
        </w:rPr>
        <w:t>Gorur</w:t>
      </w:r>
      <w:proofErr w:type="spellEnd"/>
      <w:r w:rsidRPr="00AD27DC">
        <w:rPr>
          <w:rFonts w:ascii="Book Antiqua" w:eastAsia="Book Antiqua" w:hAnsi="Book Antiqua" w:cs="Book Antiqua"/>
          <w:color w:val="000000"/>
        </w:rPr>
        <w:t>, Cengiz Ozcan, Murat Unal</w:t>
      </w:r>
    </w:p>
    <w:p w14:paraId="27374ECF" w14:textId="77777777" w:rsidR="00A77B3E" w:rsidRPr="00AD27DC" w:rsidRDefault="00A77B3E" w:rsidP="00AD27DC">
      <w:pPr>
        <w:spacing w:line="360" w:lineRule="auto"/>
        <w:jc w:val="both"/>
        <w:rPr>
          <w:rFonts w:ascii="Book Antiqua" w:hAnsi="Book Antiqua"/>
        </w:rPr>
      </w:pPr>
    </w:p>
    <w:p w14:paraId="0FD726E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color w:val="000000"/>
        </w:rPr>
        <w:t xml:space="preserve">Kemal Koray Bal, Harun Gür, Ibrahim Demir, Onur Ismi, Yusuf </w:t>
      </w:r>
      <w:proofErr w:type="spellStart"/>
      <w:r w:rsidRPr="00AD27DC">
        <w:rPr>
          <w:rFonts w:ascii="Book Antiqua" w:eastAsia="Book Antiqua" w:hAnsi="Book Antiqua" w:cs="Book Antiqua"/>
          <w:b/>
          <w:bCs/>
          <w:color w:val="000000"/>
        </w:rPr>
        <w:t>Vayisoglu</w:t>
      </w:r>
      <w:proofErr w:type="spellEnd"/>
      <w:r w:rsidRPr="00AD27DC">
        <w:rPr>
          <w:rFonts w:ascii="Book Antiqua" w:eastAsia="Book Antiqua" w:hAnsi="Book Antiqua" w:cs="Book Antiqua"/>
          <w:b/>
          <w:bCs/>
          <w:color w:val="000000"/>
        </w:rPr>
        <w:t xml:space="preserve">, Kemal </w:t>
      </w:r>
      <w:proofErr w:type="spellStart"/>
      <w:r w:rsidRPr="00AD27DC">
        <w:rPr>
          <w:rFonts w:ascii="Book Antiqua" w:eastAsia="Book Antiqua" w:hAnsi="Book Antiqua" w:cs="Book Antiqua"/>
          <w:b/>
          <w:bCs/>
          <w:color w:val="000000"/>
        </w:rPr>
        <w:t>Gorur</w:t>
      </w:r>
      <w:proofErr w:type="spellEnd"/>
      <w:r w:rsidRPr="00AD27DC">
        <w:rPr>
          <w:rFonts w:ascii="Book Antiqua" w:eastAsia="Book Antiqua" w:hAnsi="Book Antiqua" w:cs="Book Antiqua"/>
          <w:b/>
          <w:bCs/>
          <w:color w:val="000000"/>
        </w:rPr>
        <w:t xml:space="preserve">, Cengiz Ozcan, Murat Unal, </w:t>
      </w:r>
      <w:r w:rsidRPr="00AD27DC">
        <w:rPr>
          <w:rFonts w:ascii="Book Antiqua" w:eastAsia="Book Antiqua" w:hAnsi="Book Antiqua" w:cs="Book Antiqua"/>
          <w:color w:val="000000"/>
        </w:rPr>
        <w:t>Department of Otorhinolaryngology, Mersin University, Mersin 33160, Mersin, Turkey</w:t>
      </w:r>
    </w:p>
    <w:p w14:paraId="4BFB4ABF" w14:textId="77777777" w:rsidR="00A77B3E" w:rsidRPr="00AD27DC" w:rsidRDefault="00A77B3E" w:rsidP="00AD27DC">
      <w:pPr>
        <w:spacing w:line="360" w:lineRule="auto"/>
        <w:jc w:val="both"/>
        <w:rPr>
          <w:rFonts w:ascii="Book Antiqua" w:hAnsi="Book Antiqua"/>
        </w:rPr>
      </w:pPr>
    </w:p>
    <w:p w14:paraId="026F6665" w14:textId="66C001BE"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color w:val="000000"/>
        </w:rPr>
        <w:t xml:space="preserve">Author contributions: </w:t>
      </w:r>
      <w:r w:rsidRPr="00AD27DC">
        <w:rPr>
          <w:rFonts w:ascii="Book Antiqua" w:eastAsia="Book Antiqua" w:hAnsi="Book Antiqua" w:cs="Book Antiqua"/>
          <w:color w:val="000000"/>
        </w:rPr>
        <w:t xml:space="preserve">Bal KK, Gür H, Demir I, Ismi O, </w:t>
      </w:r>
      <w:proofErr w:type="spellStart"/>
      <w:r w:rsidRPr="00AD27DC">
        <w:rPr>
          <w:rFonts w:ascii="Book Antiqua" w:eastAsia="Book Antiqua" w:hAnsi="Book Antiqua" w:cs="Book Antiqua"/>
          <w:color w:val="000000"/>
        </w:rPr>
        <w:t>Vayisoglu</w:t>
      </w:r>
      <w:proofErr w:type="spellEnd"/>
      <w:r w:rsidRPr="00AD27DC">
        <w:rPr>
          <w:rFonts w:ascii="Book Antiqua" w:eastAsia="Book Antiqua" w:hAnsi="Book Antiqua" w:cs="Book Antiqua"/>
          <w:color w:val="000000"/>
        </w:rPr>
        <w:t xml:space="preserve"> Y, </w:t>
      </w:r>
      <w:proofErr w:type="spellStart"/>
      <w:r w:rsidRPr="00AD27DC">
        <w:rPr>
          <w:rFonts w:ascii="Book Antiqua" w:eastAsia="Book Antiqua" w:hAnsi="Book Antiqua" w:cs="Book Antiqua"/>
          <w:color w:val="000000"/>
        </w:rPr>
        <w:t>Gorur</w:t>
      </w:r>
      <w:proofErr w:type="spellEnd"/>
      <w:r w:rsidRPr="00AD27DC">
        <w:rPr>
          <w:rFonts w:ascii="Book Antiqua" w:eastAsia="Book Antiqua" w:hAnsi="Book Antiqua" w:cs="Book Antiqua"/>
          <w:color w:val="000000"/>
        </w:rPr>
        <w:t xml:space="preserve"> K, Ozcan C, and Unal M contributed to the conception and design, data collection and analysis</w:t>
      </w:r>
      <w:r w:rsidR="00680203" w:rsidRPr="00AD27DC">
        <w:rPr>
          <w:rFonts w:ascii="Book Antiqua" w:eastAsia="Book Antiqua" w:hAnsi="Book Antiqua" w:cs="Book Antiqua"/>
          <w:color w:val="000000"/>
        </w:rPr>
        <w:t xml:space="preserve"> of this study</w:t>
      </w:r>
      <w:r w:rsidRPr="00AD27DC">
        <w:rPr>
          <w:rFonts w:ascii="Book Antiqua" w:eastAsia="Book Antiqua" w:hAnsi="Book Antiqua" w:cs="Book Antiqua"/>
          <w:color w:val="000000"/>
        </w:rPr>
        <w:t>, and manuscript drafting.</w:t>
      </w:r>
    </w:p>
    <w:p w14:paraId="06B7DE7A" w14:textId="77777777" w:rsidR="00A77B3E" w:rsidRPr="00AD27DC" w:rsidRDefault="00A77B3E" w:rsidP="00AD27DC">
      <w:pPr>
        <w:spacing w:line="360" w:lineRule="auto"/>
        <w:jc w:val="both"/>
        <w:rPr>
          <w:rFonts w:ascii="Book Antiqua" w:hAnsi="Book Antiqua"/>
        </w:rPr>
      </w:pPr>
    </w:p>
    <w:p w14:paraId="56DEA11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color w:val="000000"/>
        </w:rPr>
        <w:t xml:space="preserve">Corresponding author: Kemal Koray Bal, MD, Lecturer, </w:t>
      </w:r>
      <w:r w:rsidRPr="00AD27DC">
        <w:rPr>
          <w:rFonts w:ascii="Book Antiqua" w:eastAsia="Book Antiqua" w:hAnsi="Book Antiqua" w:cs="Book Antiqua"/>
          <w:color w:val="000000"/>
        </w:rPr>
        <w:t xml:space="preserve">Department of Otorhinolaryngology, Mersin University, </w:t>
      </w:r>
      <w:proofErr w:type="spellStart"/>
      <w:r w:rsidRPr="00AD27DC">
        <w:rPr>
          <w:rFonts w:ascii="Book Antiqua" w:eastAsia="Book Antiqua" w:hAnsi="Book Antiqua" w:cs="Book Antiqua"/>
          <w:color w:val="000000"/>
        </w:rPr>
        <w:t>Çiftlikköy</w:t>
      </w:r>
      <w:proofErr w:type="spellEnd"/>
      <w:r w:rsidRPr="00AD27DC">
        <w:rPr>
          <w:rFonts w:ascii="Book Antiqua" w:eastAsia="Book Antiqua" w:hAnsi="Book Antiqua" w:cs="Book Antiqua"/>
          <w:color w:val="000000"/>
        </w:rPr>
        <w:t>/</w:t>
      </w:r>
      <w:proofErr w:type="spellStart"/>
      <w:r w:rsidRPr="00AD27DC">
        <w:rPr>
          <w:rFonts w:ascii="Book Antiqua" w:eastAsia="Book Antiqua" w:hAnsi="Book Antiqua" w:cs="Book Antiqua"/>
          <w:color w:val="000000"/>
        </w:rPr>
        <w:t>Yenişehir</w:t>
      </w:r>
      <w:proofErr w:type="spellEnd"/>
      <w:r w:rsidRPr="00AD27DC">
        <w:rPr>
          <w:rFonts w:ascii="Book Antiqua" w:eastAsia="Book Antiqua" w:hAnsi="Book Antiqua" w:cs="Book Antiqua"/>
          <w:color w:val="000000"/>
        </w:rPr>
        <w:t>/Mersin, Mersin 33160, Mersin, Turkey. dr.kemalkoraybal@gmail.com</w:t>
      </w:r>
    </w:p>
    <w:p w14:paraId="35D818F1" w14:textId="77777777" w:rsidR="00A77B3E" w:rsidRPr="00AD27DC" w:rsidRDefault="00A77B3E" w:rsidP="00AD27DC">
      <w:pPr>
        <w:spacing w:line="360" w:lineRule="auto"/>
        <w:jc w:val="both"/>
        <w:rPr>
          <w:rFonts w:ascii="Book Antiqua" w:hAnsi="Book Antiqua"/>
        </w:rPr>
      </w:pPr>
    </w:p>
    <w:p w14:paraId="3E41955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Received: </w:t>
      </w:r>
      <w:r w:rsidRPr="00AD27DC">
        <w:rPr>
          <w:rFonts w:ascii="Book Antiqua" w:eastAsia="Book Antiqua" w:hAnsi="Book Antiqua" w:cs="Book Antiqua"/>
        </w:rPr>
        <w:t>September 29, 2023</w:t>
      </w:r>
    </w:p>
    <w:p w14:paraId="750A0E0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Revised: </w:t>
      </w:r>
      <w:r w:rsidRPr="00AD27DC">
        <w:rPr>
          <w:rFonts w:ascii="Book Antiqua" w:eastAsia="Book Antiqua" w:hAnsi="Book Antiqua" w:cs="Book Antiqua"/>
        </w:rPr>
        <w:t>October 18, 2023</w:t>
      </w:r>
    </w:p>
    <w:p w14:paraId="1DC82471" w14:textId="148A4D5A"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Accepted: </w:t>
      </w:r>
      <w:ins w:id="0" w:author="Jin-Lei Wang" w:date="2023-11-02T16:41:00Z">
        <w:r w:rsidR="008C478C" w:rsidRPr="008C478C">
          <w:rPr>
            <w:rFonts w:ascii="Book Antiqua" w:eastAsia="Book Antiqua" w:hAnsi="Book Antiqua" w:cs="Book Antiqua"/>
          </w:rPr>
          <w:t>November 2, 2023</w:t>
        </w:r>
      </w:ins>
    </w:p>
    <w:p w14:paraId="222AC21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Published online: </w:t>
      </w:r>
    </w:p>
    <w:p w14:paraId="5D63D6CC" w14:textId="77777777" w:rsidR="00A77B3E" w:rsidRPr="00AD27DC" w:rsidRDefault="00A77B3E" w:rsidP="00AD27DC">
      <w:pPr>
        <w:spacing w:line="360" w:lineRule="auto"/>
        <w:jc w:val="both"/>
        <w:rPr>
          <w:rFonts w:ascii="Book Antiqua" w:hAnsi="Book Antiqua"/>
        </w:rPr>
        <w:sectPr w:rsidR="00A77B3E" w:rsidRPr="00AD27DC">
          <w:footerReference w:type="default" r:id="rId6"/>
          <w:pgSz w:w="12240" w:h="15840"/>
          <w:pgMar w:top="1440" w:right="1440" w:bottom="1440" w:left="1440" w:header="720" w:footer="720" w:gutter="0"/>
          <w:cols w:space="720"/>
          <w:docGrid w:linePitch="360"/>
        </w:sectPr>
      </w:pPr>
    </w:p>
    <w:p w14:paraId="5A343B08"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lastRenderedPageBreak/>
        <w:t>Abstract</w:t>
      </w:r>
    </w:p>
    <w:p w14:paraId="20C98377"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BACKGROUND</w:t>
      </w:r>
    </w:p>
    <w:p w14:paraId="6DC532BC" w14:textId="35D8157B"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Tongue abscess</w:t>
      </w:r>
      <w:r w:rsidR="008C742B" w:rsidRPr="00AD27DC">
        <w:rPr>
          <w:rFonts w:ascii="Book Antiqua" w:eastAsia="Book Antiqua" w:hAnsi="Book Antiqua" w:cs="Book Antiqua"/>
        </w:rPr>
        <w:t xml:space="preserve"> (TA)</w:t>
      </w:r>
      <w:r w:rsidRPr="00AD27DC">
        <w:rPr>
          <w:rFonts w:ascii="Book Antiqua" w:eastAsia="Book Antiqua" w:hAnsi="Book Antiqua" w:cs="Book Antiqua"/>
        </w:rPr>
        <w:t xml:space="preserve"> is a very rare clinical condition and its treatment is very important. Surgical drainage is at the forefront in the treatment. Our study includes patients with tongue and tongue base abscesses.</w:t>
      </w:r>
    </w:p>
    <w:p w14:paraId="41385394" w14:textId="77777777" w:rsidR="00A77B3E" w:rsidRPr="00AD27DC" w:rsidRDefault="00A77B3E" w:rsidP="00AD27DC">
      <w:pPr>
        <w:spacing w:line="360" w:lineRule="auto"/>
        <w:jc w:val="both"/>
        <w:rPr>
          <w:rFonts w:ascii="Book Antiqua" w:hAnsi="Book Antiqua"/>
        </w:rPr>
      </w:pPr>
    </w:p>
    <w:p w14:paraId="28EB2338"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AIM</w:t>
      </w:r>
    </w:p>
    <w:p w14:paraId="5FB2D5A3"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To discuss the clinical and laboratory findings of these patients emphasizing the underlying causes and treatment options with the largest patient series in the English literature.</w:t>
      </w:r>
    </w:p>
    <w:p w14:paraId="6ABAB431" w14:textId="77777777" w:rsidR="00A77B3E" w:rsidRPr="00AD27DC" w:rsidRDefault="00A77B3E" w:rsidP="00AD27DC">
      <w:pPr>
        <w:spacing w:line="360" w:lineRule="auto"/>
        <w:jc w:val="both"/>
        <w:rPr>
          <w:rFonts w:ascii="Book Antiqua" w:hAnsi="Book Antiqua"/>
        </w:rPr>
      </w:pPr>
    </w:p>
    <w:p w14:paraId="179F9DC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METHODS</w:t>
      </w:r>
    </w:p>
    <w:p w14:paraId="6175D827" w14:textId="0B40B111"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 xml:space="preserve">We included patients with isolated </w:t>
      </w:r>
      <w:r w:rsidR="008C742B" w:rsidRPr="00AD27DC">
        <w:rPr>
          <w:rFonts w:ascii="Book Antiqua" w:eastAsia="Book Antiqua" w:hAnsi="Book Antiqua" w:cs="Book Antiqua"/>
        </w:rPr>
        <w:t>TA</w:t>
      </w:r>
      <w:r w:rsidRPr="00AD27DC">
        <w:rPr>
          <w:rFonts w:ascii="Book Antiqua" w:eastAsia="Book Antiqua" w:hAnsi="Book Antiqua" w:cs="Book Antiqua"/>
        </w:rPr>
        <w:t xml:space="preserve"> who applied to our clinic between </w:t>
      </w:r>
      <w:r w:rsidR="008C742B" w:rsidRPr="00AD27DC">
        <w:rPr>
          <w:rFonts w:ascii="Book Antiqua" w:eastAsia="Book Antiqua" w:hAnsi="Book Antiqua" w:cs="Book Antiqua"/>
        </w:rPr>
        <w:t xml:space="preserve">January </w:t>
      </w:r>
      <w:r w:rsidRPr="00AD27DC">
        <w:rPr>
          <w:rFonts w:ascii="Book Antiqua" w:eastAsia="Book Antiqua" w:hAnsi="Book Antiqua" w:cs="Book Antiqua"/>
        </w:rPr>
        <w:t>1</w:t>
      </w:r>
      <w:r w:rsidR="008C742B" w:rsidRPr="00AD27DC">
        <w:rPr>
          <w:rFonts w:ascii="Book Antiqua" w:eastAsia="Book Antiqua" w:hAnsi="Book Antiqua" w:cs="Book Antiqua"/>
        </w:rPr>
        <w:t xml:space="preserve">, </w:t>
      </w:r>
      <w:r w:rsidRPr="00AD27DC">
        <w:rPr>
          <w:rFonts w:ascii="Book Antiqua" w:eastAsia="Book Antiqua" w:hAnsi="Book Antiqua" w:cs="Book Antiqua"/>
        </w:rPr>
        <w:t xml:space="preserve">2020 and </w:t>
      </w:r>
      <w:r w:rsidR="008C742B" w:rsidRPr="00AD27DC">
        <w:rPr>
          <w:rFonts w:ascii="Book Antiqua" w:eastAsia="Book Antiqua" w:hAnsi="Book Antiqua" w:cs="Book Antiqua"/>
        </w:rPr>
        <w:t xml:space="preserve">January </w:t>
      </w:r>
      <w:r w:rsidRPr="00AD27DC">
        <w:rPr>
          <w:rFonts w:ascii="Book Antiqua" w:eastAsia="Book Antiqua" w:hAnsi="Book Antiqua" w:cs="Book Antiqua"/>
        </w:rPr>
        <w:t>1</w:t>
      </w:r>
      <w:r w:rsidR="008C742B" w:rsidRPr="00AD27DC">
        <w:rPr>
          <w:rFonts w:ascii="Book Antiqua" w:eastAsia="Book Antiqua" w:hAnsi="Book Antiqua" w:cs="Book Antiqua"/>
        </w:rPr>
        <w:t xml:space="preserve">, </w:t>
      </w:r>
      <w:r w:rsidRPr="00AD27DC">
        <w:rPr>
          <w:rFonts w:ascii="Book Antiqua" w:eastAsia="Book Antiqua" w:hAnsi="Book Antiqua" w:cs="Book Antiqua"/>
        </w:rPr>
        <w:t>2023. Those who lack the recorded data, those who are not between the ages of 18</w:t>
      </w:r>
      <w:r w:rsidR="008C742B" w:rsidRPr="00AD27DC">
        <w:rPr>
          <w:rFonts w:ascii="Book Antiqua" w:eastAsia="Book Antiqua" w:hAnsi="Book Antiqua" w:cs="Book Antiqua"/>
        </w:rPr>
        <w:t>-</w:t>
      </w:r>
      <w:r w:rsidRPr="00AD27DC">
        <w:rPr>
          <w:rFonts w:ascii="Book Antiqua" w:eastAsia="Book Antiqua" w:hAnsi="Book Antiqua" w:cs="Book Antiqua"/>
        </w:rPr>
        <w:t>66, those who have not undergone surgery-interventional procedure, and those who have infection and/or abscess in another place were excluded from the study.</w:t>
      </w:r>
    </w:p>
    <w:p w14:paraId="00F234BA" w14:textId="77777777" w:rsidR="00A77B3E" w:rsidRPr="00AD27DC" w:rsidRDefault="00A77B3E" w:rsidP="00AD27DC">
      <w:pPr>
        <w:spacing w:line="360" w:lineRule="auto"/>
        <w:jc w:val="both"/>
        <w:rPr>
          <w:rFonts w:ascii="Book Antiqua" w:hAnsi="Book Antiqua"/>
        </w:rPr>
      </w:pPr>
    </w:p>
    <w:p w14:paraId="66DD6DE7"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RESULTS</w:t>
      </w:r>
    </w:p>
    <w:p w14:paraId="57CE28CF" w14:textId="37B12DCB"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There were two female (18%) and nine male (82%) patients in our series consisting of 11 patients. Their ages ranged from 18 to 66, and the mean</w:t>
      </w:r>
      <w:r w:rsidR="008C742B" w:rsidRPr="00AD27DC">
        <w:rPr>
          <w:rFonts w:ascii="Book Antiqua" w:eastAsia="Book Antiqua" w:hAnsi="Book Antiqua" w:cs="Book Antiqua"/>
        </w:rPr>
        <w:t xml:space="preserve"> ± </w:t>
      </w:r>
      <w:r w:rsidRPr="00AD27DC">
        <w:rPr>
          <w:rFonts w:ascii="Book Antiqua" w:eastAsia="Book Antiqua" w:hAnsi="Book Antiqua" w:cs="Book Antiqua"/>
        </w:rPr>
        <w:t>SD was 48.63</w:t>
      </w:r>
      <w:r w:rsidR="008C742B" w:rsidRPr="00AD27DC">
        <w:rPr>
          <w:rFonts w:ascii="Book Antiqua" w:eastAsia="Book Antiqua" w:hAnsi="Book Antiqua" w:cs="Book Antiqua"/>
        </w:rPr>
        <w:t xml:space="preserve"> ± </w:t>
      </w:r>
      <w:r w:rsidRPr="00AD27DC">
        <w:rPr>
          <w:rFonts w:ascii="Book Antiqua" w:eastAsia="Book Antiqua" w:hAnsi="Book Antiqua" w:cs="Book Antiqua"/>
        </w:rPr>
        <w:t>16.3. Considering the localization of the abscess, three anterior abscesses (27%), two lateral abscesses (18%), and six abscesses at the base of the tongue (54%) were detected.</w:t>
      </w:r>
    </w:p>
    <w:p w14:paraId="1B00761A" w14:textId="77777777" w:rsidR="00A77B3E" w:rsidRPr="00AD27DC" w:rsidRDefault="00A77B3E" w:rsidP="00AD27DC">
      <w:pPr>
        <w:spacing w:line="360" w:lineRule="auto"/>
        <w:jc w:val="both"/>
        <w:rPr>
          <w:rFonts w:ascii="Book Antiqua" w:hAnsi="Book Antiqua"/>
        </w:rPr>
      </w:pPr>
    </w:p>
    <w:p w14:paraId="7BBF824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CONCLUSION</w:t>
      </w:r>
    </w:p>
    <w:p w14:paraId="7CF6F9B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Tongue abscesses can cause acute upper airway obstruction and respiratory collapse. It may be necessary to act quickly for the tracheotomy procedure and this procedure can usually be performed under local anesthesia as intubation cannot be achieved. When we encounter an abscess in an unexpected organ, difficulties may be encountered in the management of the patient.</w:t>
      </w:r>
    </w:p>
    <w:p w14:paraId="29D807B4" w14:textId="77777777" w:rsidR="00A77B3E" w:rsidRPr="00AD27DC" w:rsidRDefault="00A77B3E" w:rsidP="00AD27DC">
      <w:pPr>
        <w:spacing w:line="360" w:lineRule="auto"/>
        <w:jc w:val="both"/>
        <w:rPr>
          <w:rFonts w:ascii="Book Antiqua" w:hAnsi="Book Antiqua"/>
        </w:rPr>
      </w:pPr>
    </w:p>
    <w:p w14:paraId="5FAC4CD8"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Key Words: </w:t>
      </w:r>
      <w:r w:rsidRPr="00AD27DC">
        <w:rPr>
          <w:rFonts w:ascii="Book Antiqua" w:eastAsia="Book Antiqua" w:hAnsi="Book Antiqua" w:cs="Book Antiqua"/>
        </w:rPr>
        <w:t>Tongue; Abscess; Neutrophils; Blood platelets; Lymphocytes</w:t>
      </w:r>
    </w:p>
    <w:p w14:paraId="700CED1B" w14:textId="77777777" w:rsidR="00A77B3E" w:rsidRPr="00AD27DC" w:rsidRDefault="00A77B3E" w:rsidP="00AD27DC">
      <w:pPr>
        <w:spacing w:line="360" w:lineRule="auto"/>
        <w:jc w:val="both"/>
        <w:rPr>
          <w:rFonts w:ascii="Book Antiqua" w:hAnsi="Book Antiqua"/>
        </w:rPr>
      </w:pPr>
    </w:p>
    <w:p w14:paraId="3AF1219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 xml:space="preserve">Bal KK, Gür H, Demir I, Ismi O, </w:t>
      </w:r>
      <w:proofErr w:type="spellStart"/>
      <w:r w:rsidRPr="00AD27DC">
        <w:rPr>
          <w:rFonts w:ascii="Book Antiqua" w:eastAsia="Book Antiqua" w:hAnsi="Book Antiqua" w:cs="Book Antiqua"/>
        </w:rPr>
        <w:t>Vayisoglu</w:t>
      </w:r>
      <w:proofErr w:type="spellEnd"/>
      <w:r w:rsidRPr="00AD27DC">
        <w:rPr>
          <w:rFonts w:ascii="Book Antiqua" w:eastAsia="Book Antiqua" w:hAnsi="Book Antiqua" w:cs="Book Antiqua"/>
        </w:rPr>
        <w:t xml:space="preserve"> Y, </w:t>
      </w:r>
      <w:proofErr w:type="spellStart"/>
      <w:r w:rsidRPr="00AD27DC">
        <w:rPr>
          <w:rFonts w:ascii="Book Antiqua" w:eastAsia="Book Antiqua" w:hAnsi="Book Antiqua" w:cs="Book Antiqua"/>
        </w:rPr>
        <w:t>Gorur</w:t>
      </w:r>
      <w:proofErr w:type="spellEnd"/>
      <w:r w:rsidRPr="00AD27DC">
        <w:rPr>
          <w:rFonts w:ascii="Book Antiqua" w:eastAsia="Book Antiqua" w:hAnsi="Book Antiqua" w:cs="Book Antiqua"/>
        </w:rPr>
        <w:t xml:space="preserve"> K, Ozcan C, Unal M. Mortal condition in an unusual localization, analysis of isolated tongue and tongue base abscesses. </w:t>
      </w:r>
      <w:r w:rsidRPr="00AD27DC">
        <w:rPr>
          <w:rFonts w:ascii="Book Antiqua" w:eastAsia="Book Antiqua" w:hAnsi="Book Antiqua" w:cs="Book Antiqua"/>
          <w:i/>
          <w:iCs/>
        </w:rPr>
        <w:t>World J Clin Cases</w:t>
      </w:r>
      <w:r w:rsidRPr="00AD27DC">
        <w:rPr>
          <w:rFonts w:ascii="Book Antiqua" w:eastAsia="Book Antiqua" w:hAnsi="Book Antiqua" w:cs="Book Antiqua"/>
        </w:rPr>
        <w:t xml:space="preserve"> 2023; In press</w:t>
      </w:r>
    </w:p>
    <w:p w14:paraId="4FA17BC9" w14:textId="77777777" w:rsidR="00A77B3E" w:rsidRPr="00AD27DC" w:rsidRDefault="00A77B3E" w:rsidP="00AD27DC">
      <w:pPr>
        <w:spacing w:line="360" w:lineRule="auto"/>
        <w:jc w:val="both"/>
        <w:rPr>
          <w:rFonts w:ascii="Book Antiqua" w:hAnsi="Book Antiqua"/>
        </w:rPr>
      </w:pPr>
    </w:p>
    <w:p w14:paraId="0116AC22"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Core Tip: </w:t>
      </w:r>
      <w:r w:rsidRPr="00AD27DC">
        <w:rPr>
          <w:rFonts w:ascii="Book Antiqua" w:eastAsia="Book Antiqua" w:hAnsi="Book Antiqua" w:cs="Book Antiqua"/>
        </w:rPr>
        <w:t>Tongue abscess is a very rare disease due to the anatomical and physiological structure of the tongue. The rarity of the disease can make it difficult to diagnose. Particular attention should be paid to airway obstruction, sepsis, and mediastinitis. Surgical drainage should be performed in abscesses larger than one centimeter.</w:t>
      </w:r>
    </w:p>
    <w:p w14:paraId="5DD64D38" w14:textId="77777777" w:rsidR="00A77B3E" w:rsidRPr="00AD27DC" w:rsidRDefault="00A77B3E" w:rsidP="00AD27DC">
      <w:pPr>
        <w:spacing w:line="360" w:lineRule="auto"/>
        <w:jc w:val="both"/>
        <w:rPr>
          <w:rFonts w:ascii="Book Antiqua" w:hAnsi="Book Antiqua"/>
        </w:rPr>
      </w:pPr>
    </w:p>
    <w:p w14:paraId="015D5862"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aps/>
          <w:color w:val="000000"/>
          <w:u w:val="single"/>
        </w:rPr>
        <w:t>INTRODUCTION</w:t>
      </w:r>
    </w:p>
    <w:p w14:paraId="751449EA" w14:textId="1A799F2A"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Tongue abscess (TA) is a very rare disease, potentially dangerous due to</w:t>
      </w:r>
      <w:r w:rsidR="008C742B"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possible airway obstruction. The anatomical, vascular and muscular structure of the tongue and the unique antibacterial properties of saliva promote prevention of infection. Foreign bodies and immunosuppression may predispose to infection. TA may show symptoms such as dysphagia, dyspnea, pain, referred pain, fever. Especially tongue base abscesses should be taken into consideration as they can cause sudden respiratory collapse. Drainage should be applied in the treatment of tongue </w:t>
      </w:r>
      <w:proofErr w:type="gramStart"/>
      <w:r w:rsidRPr="00AD27DC">
        <w:rPr>
          <w:rFonts w:ascii="Book Antiqua" w:eastAsia="Book Antiqua" w:hAnsi="Book Antiqua" w:cs="Book Antiqua"/>
          <w:color w:val="000000"/>
        </w:rPr>
        <w:t>abscesses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1]</w:t>
      </w:r>
      <w:r w:rsidRPr="00AD27DC">
        <w:rPr>
          <w:rFonts w:ascii="Book Antiqua" w:eastAsia="Book Antiqua" w:hAnsi="Book Antiqua" w:cs="Book Antiqua"/>
          <w:color w:val="000000"/>
        </w:rPr>
        <w:t xml:space="preserve">. Most tongue abscesses are unifocal and located in the anterior two-thirds of the tongue. Abscesses in the posterior part of the tongue (including the tongue base) mostly occur as diseases involving the lingual tonsil, infected thyroglossal duct cysts extending to the base of the tongue, ectopic thyroid gland, or dissemination of apical infections of the first or second molar </w:t>
      </w:r>
      <w:proofErr w:type="gramStart"/>
      <w:r w:rsidRPr="00AD27DC">
        <w:rPr>
          <w:rFonts w:ascii="Book Antiqua" w:eastAsia="Book Antiqua" w:hAnsi="Book Antiqua" w:cs="Book Antiqua"/>
          <w:color w:val="000000"/>
        </w:rPr>
        <w:t>teeth</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2]</w:t>
      </w:r>
      <w:r w:rsidRPr="00AD27DC">
        <w:rPr>
          <w:rFonts w:ascii="Book Antiqua" w:eastAsia="Book Antiqua" w:hAnsi="Book Antiqua" w:cs="Book Antiqua"/>
          <w:color w:val="000000"/>
        </w:rPr>
        <w:t xml:space="preserve">. Most of the articles on the subject remained as case reports, and the patient series found in the literature are limited in number. A maximum of six patient series have been </w:t>
      </w:r>
      <w:proofErr w:type="gramStart"/>
      <w:r w:rsidRPr="00AD27DC">
        <w:rPr>
          <w:rFonts w:ascii="Book Antiqua" w:eastAsia="Book Antiqua" w:hAnsi="Book Antiqua" w:cs="Book Antiqua"/>
          <w:color w:val="000000"/>
        </w:rPr>
        <w:t>reported</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3]</w:t>
      </w:r>
      <w:r w:rsidRPr="00AD27DC">
        <w:rPr>
          <w:rFonts w:ascii="Book Antiqua" w:eastAsia="Book Antiqua" w:hAnsi="Book Antiqua" w:cs="Book Antiqua"/>
          <w:color w:val="000000"/>
        </w:rPr>
        <w:t>.</w:t>
      </w:r>
    </w:p>
    <w:p w14:paraId="26649D8E" w14:textId="56A32632" w:rsidR="00A77B3E" w:rsidRPr="00AD27DC" w:rsidRDefault="00000000" w:rsidP="00AD27DC">
      <w:pPr>
        <w:spacing w:line="360" w:lineRule="auto"/>
        <w:ind w:firstLine="240"/>
        <w:jc w:val="both"/>
        <w:rPr>
          <w:rFonts w:ascii="Book Antiqua" w:hAnsi="Book Antiqua"/>
        </w:rPr>
      </w:pPr>
      <w:r w:rsidRPr="00AD27DC">
        <w:rPr>
          <w:rFonts w:ascii="Book Antiqua" w:eastAsia="Book Antiqua" w:hAnsi="Book Antiqua" w:cs="Book Antiqua"/>
          <w:color w:val="000000"/>
        </w:rPr>
        <w:t>There are authors in the literature reporting that the ratios of neutrophil</w:t>
      </w:r>
      <w:r w:rsidR="008C742B" w:rsidRPr="00AD27DC">
        <w:rPr>
          <w:rFonts w:ascii="Book Antiqua" w:eastAsia="Book Antiqua" w:hAnsi="Book Antiqua" w:cs="Book Antiqua"/>
          <w:color w:val="000000"/>
        </w:rPr>
        <w:t xml:space="preserve"> (NEU)</w:t>
      </w:r>
      <w:r w:rsidRPr="00AD27DC">
        <w:rPr>
          <w:rFonts w:ascii="Book Antiqua" w:eastAsia="Book Antiqua" w:hAnsi="Book Antiqua" w:cs="Book Antiqua"/>
          <w:color w:val="000000"/>
        </w:rPr>
        <w:t xml:space="preserve"> and lymphocyte</w:t>
      </w:r>
      <w:r w:rsidR="008C742B" w:rsidRPr="00AD27DC">
        <w:rPr>
          <w:rFonts w:ascii="Book Antiqua" w:eastAsia="Book Antiqua" w:hAnsi="Book Antiqua" w:cs="Book Antiqua"/>
          <w:color w:val="000000"/>
        </w:rPr>
        <w:t xml:space="preserve"> (LYMPH)</w:t>
      </w:r>
      <w:r w:rsidRPr="00AD27DC">
        <w:rPr>
          <w:rFonts w:ascii="Book Antiqua" w:eastAsia="Book Antiqua" w:hAnsi="Book Antiqua" w:cs="Book Antiqua"/>
          <w:color w:val="000000"/>
        </w:rPr>
        <w:t xml:space="preserve"> values to each other are useful in predicting cardiac diseases, </w:t>
      </w:r>
      <w:r w:rsidRPr="00AD27DC">
        <w:rPr>
          <w:rFonts w:ascii="Book Antiqua" w:eastAsia="Book Antiqua" w:hAnsi="Book Antiqua" w:cs="Book Antiqua"/>
          <w:color w:val="000000"/>
        </w:rPr>
        <w:lastRenderedPageBreak/>
        <w:t xml:space="preserve">cancer, infective diseases and length of hospital </w:t>
      </w:r>
      <w:proofErr w:type="gramStart"/>
      <w:r w:rsidRPr="00AD27DC">
        <w:rPr>
          <w:rFonts w:ascii="Book Antiqua" w:eastAsia="Book Antiqua" w:hAnsi="Book Antiqua" w:cs="Book Antiqua"/>
          <w:color w:val="000000"/>
        </w:rPr>
        <w:t>stay</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4-6]</w:t>
      </w:r>
      <w:r w:rsidRPr="00AD27DC">
        <w:rPr>
          <w:rFonts w:ascii="Book Antiqua" w:eastAsia="Book Antiqua" w:hAnsi="Book Antiqua" w:cs="Book Antiqua"/>
          <w:color w:val="000000"/>
        </w:rPr>
        <w:t>. There are also studies on infectious diseases involving the ratio of platelets</w:t>
      </w:r>
      <w:r w:rsidR="008C742B" w:rsidRPr="00AD27DC">
        <w:rPr>
          <w:rFonts w:ascii="Book Antiqua" w:eastAsia="Book Antiqua" w:hAnsi="Book Antiqua" w:cs="Book Antiqua"/>
          <w:color w:val="000000"/>
        </w:rPr>
        <w:t xml:space="preserve"> (PLTs)</w:t>
      </w:r>
      <w:r w:rsidRPr="00AD27DC">
        <w:rPr>
          <w:rFonts w:ascii="Book Antiqua" w:eastAsia="Book Antiqua" w:hAnsi="Book Antiqua" w:cs="Book Antiqua"/>
          <w:color w:val="000000"/>
        </w:rPr>
        <w:t xml:space="preserve"> and </w:t>
      </w:r>
      <w:r w:rsidR="008C742B" w:rsidRPr="00AD27DC">
        <w:rPr>
          <w:rFonts w:ascii="Book Antiqua" w:eastAsia="Book Antiqua" w:hAnsi="Book Antiqua" w:cs="Book Antiqua"/>
          <w:color w:val="000000"/>
        </w:rPr>
        <w:t>LYMPHs</w:t>
      </w:r>
      <w:r w:rsidRPr="00AD27DC">
        <w:rPr>
          <w:rFonts w:ascii="Book Antiqua" w:eastAsia="Book Antiqua" w:hAnsi="Book Antiqua" w:cs="Book Antiqua"/>
          <w:color w:val="000000"/>
        </w:rPr>
        <w:t xml:space="preserve"> to each other, diseases with ischemic neuropathy hypothesis, allergic rhinitis and asthma, neonatal sepsis, congenital branchial </w:t>
      </w:r>
      <w:proofErr w:type="gramStart"/>
      <w:r w:rsidRPr="00AD27DC">
        <w:rPr>
          <w:rFonts w:ascii="Book Antiqua" w:eastAsia="Book Antiqua" w:hAnsi="Book Antiqua" w:cs="Book Antiqua"/>
          <w:color w:val="000000"/>
        </w:rPr>
        <w:t>cysts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7-10]</w:t>
      </w:r>
      <w:r w:rsidRPr="00AD27DC">
        <w:rPr>
          <w:rFonts w:ascii="Book Antiqua" w:eastAsia="Book Antiqua" w:hAnsi="Book Antiqua" w:cs="Book Antiqua"/>
          <w:color w:val="000000"/>
        </w:rPr>
        <w:t>. We aimed to discuss this article with up-to-date information, which includes the largest patient series and allows to look at the disease with different laboratory parameters.</w:t>
      </w:r>
    </w:p>
    <w:p w14:paraId="7CFD263A" w14:textId="77777777" w:rsidR="00A77B3E" w:rsidRPr="00AD27DC" w:rsidRDefault="00A77B3E" w:rsidP="00AD27DC">
      <w:pPr>
        <w:spacing w:line="360" w:lineRule="auto"/>
        <w:ind w:firstLine="240"/>
        <w:jc w:val="both"/>
        <w:rPr>
          <w:rFonts w:ascii="Book Antiqua" w:hAnsi="Book Antiqua"/>
        </w:rPr>
      </w:pPr>
    </w:p>
    <w:p w14:paraId="16B07084"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aps/>
          <w:color w:val="000000"/>
          <w:u w:val="single"/>
        </w:rPr>
        <w:t>MATERIALS AND METHODS</w:t>
      </w:r>
    </w:p>
    <w:p w14:paraId="09D92BBB" w14:textId="7804587B"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 xml:space="preserve">We included patients with isolated TA who applied to our clinic between </w:t>
      </w:r>
      <w:r w:rsidR="008C742B" w:rsidRPr="00AD27DC">
        <w:rPr>
          <w:rFonts w:ascii="Book Antiqua" w:eastAsia="Book Antiqua" w:hAnsi="Book Antiqua" w:cs="Book Antiqua"/>
          <w:color w:val="000000"/>
        </w:rPr>
        <w:t xml:space="preserve">January </w:t>
      </w:r>
      <w:r w:rsidRPr="00AD27DC">
        <w:rPr>
          <w:rFonts w:ascii="Book Antiqua" w:eastAsia="Book Antiqua" w:hAnsi="Book Antiqua" w:cs="Book Antiqua"/>
          <w:color w:val="000000"/>
        </w:rPr>
        <w:t>1</w:t>
      </w:r>
      <w:r w:rsidR="008C742B"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2020 and </w:t>
      </w:r>
      <w:r w:rsidR="008C742B" w:rsidRPr="00AD27DC">
        <w:rPr>
          <w:rFonts w:ascii="Book Antiqua" w:eastAsia="Book Antiqua" w:hAnsi="Book Antiqua" w:cs="Book Antiqua"/>
          <w:color w:val="000000"/>
        </w:rPr>
        <w:t xml:space="preserve">January </w:t>
      </w:r>
      <w:r w:rsidRPr="00AD27DC">
        <w:rPr>
          <w:rFonts w:ascii="Book Antiqua" w:eastAsia="Book Antiqua" w:hAnsi="Book Antiqua" w:cs="Book Antiqua"/>
          <w:color w:val="000000"/>
        </w:rPr>
        <w:t>1</w:t>
      </w:r>
      <w:r w:rsidR="008C742B"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2023. The patients were divided into two groups. </w:t>
      </w:r>
      <w:bookmarkStart w:id="1" w:name="_Hlk149502301"/>
      <w:r w:rsidRPr="00AD27DC">
        <w:rPr>
          <w:rFonts w:ascii="Book Antiqua" w:eastAsia="Book Antiqua" w:hAnsi="Book Antiqua" w:cs="Book Antiqua"/>
          <w:color w:val="000000"/>
        </w:rPr>
        <w:t>Anterior and lateral tongue abscesses were named</w:t>
      </w:r>
      <w:bookmarkEnd w:id="1"/>
      <w:r w:rsidRPr="00AD27DC">
        <w:rPr>
          <w:rFonts w:ascii="Book Antiqua" w:eastAsia="Book Antiqua" w:hAnsi="Book Antiqua" w:cs="Book Antiqua"/>
          <w:color w:val="000000"/>
        </w:rPr>
        <w:t xml:space="preserve"> as </w:t>
      </w:r>
      <w:r w:rsidR="008C742B" w:rsidRPr="00AD27DC">
        <w:rPr>
          <w:rFonts w:ascii="Book Antiqua" w:eastAsia="Book Antiqua" w:hAnsi="Book Antiqua" w:cs="Book Antiqua"/>
          <w:color w:val="000000"/>
        </w:rPr>
        <w:t>g</w:t>
      </w:r>
      <w:r w:rsidRPr="00AD27DC">
        <w:rPr>
          <w:rFonts w:ascii="Book Antiqua" w:eastAsia="Book Antiqua" w:hAnsi="Book Antiqua" w:cs="Book Antiqua"/>
          <w:color w:val="000000"/>
        </w:rPr>
        <w:t>roup 1 (</w:t>
      </w:r>
      <w:r w:rsidR="008C742B" w:rsidRPr="00AD27DC">
        <w:rPr>
          <w:rFonts w:ascii="Book Antiqua" w:eastAsia="Book Antiqua" w:hAnsi="Book Antiqua" w:cs="Book Antiqua"/>
          <w:color w:val="000000"/>
        </w:rPr>
        <w:t>a</w:t>
      </w:r>
      <w:r w:rsidRPr="00AD27DC">
        <w:rPr>
          <w:rFonts w:ascii="Book Antiqua" w:eastAsia="Book Antiqua" w:hAnsi="Book Antiqua" w:cs="Book Antiqua"/>
          <w:color w:val="000000"/>
        </w:rPr>
        <w:t xml:space="preserve">nterolateral) and tongue base abscesses were named as </w:t>
      </w:r>
      <w:r w:rsidR="008C742B" w:rsidRPr="00AD27DC">
        <w:rPr>
          <w:rFonts w:ascii="Book Antiqua" w:eastAsia="Book Antiqua" w:hAnsi="Book Antiqua" w:cs="Book Antiqua"/>
          <w:color w:val="000000"/>
        </w:rPr>
        <w:t>g</w:t>
      </w:r>
      <w:r w:rsidRPr="00AD27DC">
        <w:rPr>
          <w:rFonts w:ascii="Book Antiqua" w:eastAsia="Book Antiqua" w:hAnsi="Book Antiqua" w:cs="Book Antiqua"/>
          <w:color w:val="000000"/>
        </w:rPr>
        <w:t>roup 2. Patients</w:t>
      </w:r>
      <w:r w:rsidR="008C742B"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age, gender, location of the abscess, </w:t>
      </w:r>
      <w:bookmarkStart w:id="2" w:name="_Hlk149495590"/>
      <w:r w:rsidRPr="00AD27DC">
        <w:rPr>
          <w:rFonts w:ascii="Book Antiqua" w:eastAsia="Book Antiqua" w:hAnsi="Book Antiqua" w:cs="Book Antiqua"/>
          <w:color w:val="000000"/>
        </w:rPr>
        <w:t>contrast-enhanced computed tomography (CT) results</w:t>
      </w:r>
      <w:bookmarkEnd w:id="2"/>
      <w:r w:rsidRPr="00AD27DC">
        <w:rPr>
          <w:rFonts w:ascii="Book Antiqua" w:eastAsia="Book Antiqua" w:hAnsi="Book Antiqua" w:cs="Book Antiqua"/>
          <w:color w:val="000000"/>
        </w:rPr>
        <w:t xml:space="preserve"> (</w:t>
      </w:r>
      <w:r w:rsidR="008C742B" w:rsidRPr="00AD27DC">
        <w:rPr>
          <w:rFonts w:ascii="Book Antiqua" w:eastAsia="Book Antiqua" w:hAnsi="Book Antiqua" w:cs="Book Antiqua"/>
          <w:color w:val="000000"/>
        </w:rPr>
        <w:t>Figure</w:t>
      </w:r>
      <w:r w:rsidR="00680203" w:rsidRPr="00AD27DC">
        <w:rPr>
          <w:rFonts w:ascii="Book Antiqua" w:eastAsia="Book Antiqua" w:hAnsi="Book Antiqua" w:cs="Book Antiqua"/>
          <w:color w:val="000000"/>
        </w:rPr>
        <w:t>s</w:t>
      </w:r>
      <w:r w:rsidRPr="00AD27DC">
        <w:rPr>
          <w:rFonts w:ascii="Book Antiqua" w:eastAsia="Book Antiqua" w:hAnsi="Book Antiqua" w:cs="Book Antiqua"/>
          <w:color w:val="000000"/>
        </w:rPr>
        <w:t xml:space="preserve"> 1</w:t>
      </w:r>
      <w:r w:rsidR="00680203" w:rsidRPr="00AD27DC">
        <w:rPr>
          <w:rFonts w:ascii="Book Antiqua" w:eastAsia="Book Antiqua" w:hAnsi="Book Antiqua" w:cs="Book Antiqua"/>
          <w:color w:val="000000"/>
        </w:rPr>
        <w:t>A and B</w:t>
      </w:r>
      <w:r w:rsidRPr="00AD27DC">
        <w:rPr>
          <w:rFonts w:ascii="Book Antiqua" w:eastAsia="Book Antiqua" w:hAnsi="Book Antiqua" w:cs="Book Antiqua"/>
          <w:color w:val="000000"/>
        </w:rPr>
        <w:t>), white blood cell (WBC</w:t>
      </w:r>
      <w:r w:rsidR="008C742B"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w:t>
      </w:r>
      <w:proofErr w:type="spellStart"/>
      <w:r w:rsidR="008C742B" w:rsidRPr="00AD27DC">
        <w:rPr>
          <w:rFonts w:ascii="Book Antiqua" w:hAnsi="Book Antiqua" w:cs="Book Antiqua"/>
          <w:color w:val="000000"/>
          <w:lang w:eastAsia="zh-CN"/>
        </w:rPr>
        <w:t>μ</w:t>
      </w:r>
      <w:r w:rsidR="008C742B" w:rsidRPr="00AD27DC">
        <w:rPr>
          <w:rFonts w:ascii="Book Antiqua" w:eastAsia="Book Antiqua" w:hAnsi="Book Antiqua" w:cs="Book Antiqua"/>
          <w:color w:val="000000"/>
        </w:rPr>
        <w:t>L</w:t>
      </w:r>
      <w:proofErr w:type="spellEnd"/>
      <w:r w:rsidRPr="00AD27DC">
        <w:rPr>
          <w:rFonts w:ascii="Book Antiqua" w:eastAsia="Book Antiqua" w:hAnsi="Book Antiqua" w:cs="Book Antiqua"/>
          <w:color w:val="000000"/>
        </w:rPr>
        <w:t xml:space="preserve">) count, NEU </w:t>
      </w:r>
      <w:r w:rsidR="008C742B" w:rsidRPr="00AD27DC">
        <w:rPr>
          <w:rFonts w:ascii="Book Antiqua" w:eastAsia="Book Antiqua" w:hAnsi="Book Antiqua" w:cs="Book Antiqua"/>
          <w:color w:val="000000"/>
        </w:rPr>
        <w:t>(</w:t>
      </w:r>
      <w:proofErr w:type="spellStart"/>
      <w:r w:rsidR="008C742B" w:rsidRPr="00AD27DC">
        <w:rPr>
          <w:rFonts w:ascii="Book Antiqua" w:eastAsia="Book Antiqua" w:hAnsi="Book Antiqua" w:cs="Book Antiqua"/>
          <w:color w:val="000000"/>
        </w:rPr>
        <w:t>μL</w:t>
      </w:r>
      <w:proofErr w:type="spellEnd"/>
      <w:r w:rsidRPr="00AD27DC">
        <w:rPr>
          <w:rFonts w:ascii="Book Antiqua" w:eastAsia="Book Antiqua" w:hAnsi="Book Antiqua" w:cs="Book Antiqua"/>
          <w:color w:val="000000"/>
        </w:rPr>
        <w:t xml:space="preserve">) count, LYMPH </w:t>
      </w:r>
      <w:r w:rsidR="008C742B" w:rsidRPr="00AD27DC">
        <w:rPr>
          <w:rFonts w:ascii="Book Antiqua" w:eastAsia="Book Antiqua" w:hAnsi="Book Antiqua" w:cs="Book Antiqua"/>
          <w:color w:val="000000"/>
        </w:rPr>
        <w:t>(</w:t>
      </w:r>
      <w:proofErr w:type="spellStart"/>
      <w:r w:rsidR="008C742B" w:rsidRPr="00AD27DC">
        <w:rPr>
          <w:rFonts w:ascii="Book Antiqua" w:eastAsia="Book Antiqua" w:hAnsi="Book Antiqua" w:cs="Book Antiqua"/>
          <w:color w:val="000000"/>
        </w:rPr>
        <w:t>μL</w:t>
      </w:r>
      <w:proofErr w:type="spellEnd"/>
      <w:r w:rsidRPr="00AD27DC">
        <w:rPr>
          <w:rFonts w:ascii="Book Antiqua" w:eastAsia="Book Antiqua" w:hAnsi="Book Antiqua" w:cs="Book Antiqua"/>
          <w:color w:val="000000"/>
        </w:rPr>
        <w:t xml:space="preserve">) count, PLT </w:t>
      </w:r>
      <w:r w:rsidR="008C742B" w:rsidRPr="00AD27DC">
        <w:rPr>
          <w:rFonts w:ascii="Book Antiqua" w:eastAsia="Book Antiqua" w:hAnsi="Book Antiqua" w:cs="Book Antiqua"/>
          <w:color w:val="000000"/>
        </w:rPr>
        <w:t>(</w:t>
      </w:r>
      <w:proofErr w:type="spellStart"/>
      <w:r w:rsidR="008C742B" w:rsidRPr="00AD27DC">
        <w:rPr>
          <w:rFonts w:ascii="Book Antiqua" w:eastAsia="Book Antiqua" w:hAnsi="Book Antiqua" w:cs="Book Antiqua"/>
          <w:color w:val="000000"/>
        </w:rPr>
        <w:t>μL</w:t>
      </w:r>
      <w:proofErr w:type="spellEnd"/>
      <w:r w:rsidRPr="00AD27DC">
        <w:rPr>
          <w:rFonts w:ascii="Book Antiqua" w:eastAsia="Book Antiqua" w:hAnsi="Book Antiqua" w:cs="Book Antiqua"/>
          <w:color w:val="000000"/>
        </w:rPr>
        <w:t>) number, NEU/LYMPH ratio (NLR), PLT/LYMPH ratio (PLR), C-</w:t>
      </w:r>
      <w:r w:rsidR="008C742B" w:rsidRPr="00AD27DC">
        <w:rPr>
          <w:rFonts w:ascii="Book Antiqua" w:eastAsia="Book Antiqua" w:hAnsi="Book Antiqua" w:cs="Book Antiqua"/>
          <w:color w:val="000000"/>
        </w:rPr>
        <w:t>r</w:t>
      </w:r>
      <w:r w:rsidRPr="00AD27DC">
        <w:rPr>
          <w:rFonts w:ascii="Book Antiqua" w:eastAsia="Book Antiqua" w:hAnsi="Book Antiqua" w:cs="Book Antiqua"/>
          <w:color w:val="000000"/>
        </w:rPr>
        <w:t>eactive protein (CRP</w:t>
      </w:r>
      <w:r w:rsidR="008C742B"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m/L) value, erythrocyte sedimentation rate (ESR</w:t>
      </w:r>
      <w:r w:rsidR="008C742B"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m/h) value, abscess culture results, surgeries and interventional procedures (Figure</w:t>
      </w:r>
      <w:r w:rsidR="00680203" w:rsidRPr="00AD27DC">
        <w:rPr>
          <w:rFonts w:ascii="Book Antiqua" w:eastAsia="Book Antiqua" w:hAnsi="Book Antiqua" w:cs="Book Antiqua"/>
          <w:color w:val="000000"/>
        </w:rPr>
        <w:t>s</w:t>
      </w:r>
      <w:r w:rsidRPr="00AD27DC">
        <w:rPr>
          <w:rFonts w:ascii="Book Antiqua" w:eastAsia="Book Antiqua" w:hAnsi="Book Antiqua" w:cs="Book Antiqua"/>
          <w:color w:val="000000"/>
        </w:rPr>
        <w:t xml:space="preserve"> </w:t>
      </w:r>
      <w:r w:rsidR="00680203" w:rsidRPr="00AD27DC">
        <w:rPr>
          <w:rFonts w:ascii="Book Antiqua" w:eastAsia="Book Antiqua" w:hAnsi="Book Antiqua" w:cs="Book Antiqua"/>
          <w:color w:val="000000"/>
        </w:rPr>
        <w:t>2A and B</w:t>
      </w:r>
      <w:r w:rsidRPr="00AD27DC">
        <w:rPr>
          <w:rFonts w:ascii="Book Antiqua" w:eastAsia="Book Antiqua" w:hAnsi="Book Antiqua" w:cs="Book Antiqua"/>
          <w:color w:val="000000"/>
        </w:rPr>
        <w:t>), underlying causes, additional systemic diseases, smoking history, length of hospital stay, antibiotics used, antibiotics used before admission, pathology results were recorded. A retrospective archive search was conducted for the study. Those who lack the recorded data, those who are not between the ages of 18-66, those who have not undergone surgery-interventional procedure, and those who have infection and/or abscess in another place were excluded from the study. Pediatric patients were excluded from the study.</w:t>
      </w:r>
      <w:r w:rsidR="008C742B"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None of the patients had a history of foreign body or piercing. </w:t>
      </w:r>
      <w:r w:rsidR="008C742B" w:rsidRPr="00AD27DC">
        <w:rPr>
          <w:rFonts w:ascii="Book Antiqua" w:eastAsia="Book Antiqua" w:hAnsi="Book Antiqua" w:cs="Book Antiqua"/>
          <w:color w:val="000000"/>
        </w:rPr>
        <w:t>TA</w:t>
      </w:r>
      <w:r w:rsidRPr="00AD27DC">
        <w:rPr>
          <w:rFonts w:ascii="Book Antiqua" w:eastAsia="Book Antiqua" w:hAnsi="Book Antiqua" w:cs="Book Antiqua"/>
          <w:color w:val="000000"/>
        </w:rPr>
        <w:t xml:space="preserve"> drainage and tracheotomy surgical procedures were performed under local anesthesia, and </w:t>
      </w:r>
      <w:proofErr w:type="spellStart"/>
      <w:r w:rsidRPr="00AD27DC">
        <w:rPr>
          <w:rFonts w:ascii="Book Antiqua" w:eastAsia="Book Antiqua" w:hAnsi="Book Antiqua" w:cs="Book Antiqua"/>
          <w:color w:val="000000"/>
        </w:rPr>
        <w:t>penrose</w:t>
      </w:r>
      <w:proofErr w:type="spellEnd"/>
      <w:r w:rsidRPr="00AD27DC">
        <w:rPr>
          <w:rFonts w:ascii="Book Antiqua" w:eastAsia="Book Antiqua" w:hAnsi="Book Antiqua" w:cs="Book Antiqua"/>
          <w:color w:val="000000"/>
        </w:rPr>
        <w:t xml:space="preserve"> drains were placed in all patients who underwent surgical drainage. In patients with tongue base abscess, the operation was started with tracheotomy under local anesthesia, followed by external drainage of the abscess with a </w:t>
      </w:r>
      <w:proofErr w:type="spellStart"/>
      <w:r w:rsidRPr="00AD27DC">
        <w:rPr>
          <w:rFonts w:ascii="Book Antiqua" w:eastAsia="Book Antiqua" w:hAnsi="Book Antiqua" w:cs="Book Antiqua"/>
          <w:color w:val="000000"/>
        </w:rPr>
        <w:t>transhyoidal</w:t>
      </w:r>
      <w:proofErr w:type="spellEnd"/>
      <w:r w:rsidRPr="00AD27DC">
        <w:rPr>
          <w:rFonts w:ascii="Book Antiqua" w:eastAsia="Book Antiqua" w:hAnsi="Book Antiqua" w:cs="Book Antiqua"/>
          <w:color w:val="000000"/>
        </w:rPr>
        <w:t xml:space="preserve"> approach under general anesthesia. Transoral tongue base abscess drainage; </w:t>
      </w:r>
      <w:r w:rsidR="008C742B" w:rsidRPr="00AD27DC">
        <w:rPr>
          <w:rFonts w:ascii="Book Antiqua" w:eastAsia="Book Antiqua" w:hAnsi="Book Antiqua" w:cs="Book Antiqua"/>
          <w:color w:val="000000"/>
        </w:rPr>
        <w:t>i</w:t>
      </w:r>
      <w:r w:rsidRPr="00AD27DC">
        <w:rPr>
          <w:rFonts w:ascii="Book Antiqua" w:eastAsia="Book Antiqua" w:hAnsi="Book Antiqua" w:cs="Book Antiqua"/>
          <w:color w:val="000000"/>
        </w:rPr>
        <w:t xml:space="preserve">t has not been tried because the abscesses are </w:t>
      </w:r>
      <w:r w:rsidRPr="00AD27DC">
        <w:rPr>
          <w:rFonts w:ascii="Book Antiqua" w:eastAsia="Book Antiqua" w:hAnsi="Book Antiqua" w:cs="Book Antiqua"/>
          <w:color w:val="000000"/>
        </w:rPr>
        <w:lastRenderedPageBreak/>
        <w:t>closer to the hyoid bone and in deeper localizations, the external method is preferred</w:t>
      </w:r>
      <w:r w:rsidR="008C742B" w:rsidRPr="00AD27DC">
        <w:rPr>
          <w:rFonts w:ascii="Book Antiqua" w:eastAsia="Book Antiqua" w:hAnsi="Book Antiqua" w:cs="Book Antiqua"/>
          <w:color w:val="000000"/>
        </w:rPr>
        <w:t xml:space="preserve"> (Table 1)</w:t>
      </w:r>
      <w:r w:rsidRPr="00AD27DC">
        <w:rPr>
          <w:rFonts w:ascii="Book Antiqua" w:eastAsia="Book Antiqua" w:hAnsi="Book Antiqua" w:cs="Book Antiqua"/>
          <w:color w:val="000000"/>
        </w:rPr>
        <w:t>. All of our patients were decannulated (</w:t>
      </w:r>
      <w:r w:rsidR="000B5839" w:rsidRPr="00AD27DC">
        <w:rPr>
          <w:rFonts w:ascii="Book Antiqua" w:eastAsia="Book Antiqua" w:hAnsi="Book Antiqua" w:cs="Book Antiqua"/>
          <w:color w:val="000000"/>
        </w:rPr>
        <w:t>p</w:t>
      </w:r>
      <w:r w:rsidRPr="00AD27DC">
        <w:rPr>
          <w:rFonts w:ascii="Book Antiqua" w:eastAsia="Book Antiqua" w:hAnsi="Book Antiqua" w:cs="Book Antiqua"/>
          <w:color w:val="000000"/>
        </w:rPr>
        <w:t>ostoperative 10</w:t>
      </w:r>
      <w:r w:rsidRPr="00AD27DC">
        <w:rPr>
          <w:rFonts w:ascii="Book Antiqua" w:eastAsia="Book Antiqua" w:hAnsi="Book Antiqua" w:cs="Book Antiqua"/>
          <w:color w:val="000000"/>
          <w:vertAlign w:val="superscript"/>
        </w:rPr>
        <w:t>th</w:t>
      </w:r>
      <w:r w:rsidRPr="00AD27DC">
        <w:rPr>
          <w:rFonts w:ascii="Book Antiqua" w:eastAsia="Book Antiqua" w:hAnsi="Book Antiqua" w:cs="Book Antiqua"/>
          <w:color w:val="000000"/>
        </w:rPr>
        <w:t xml:space="preserve"> d) after treatment. All of our patients were given intravenous treatment for 14 d as standard, and 600 m of oral cefdinir was given daily for 14 d at discharge. Ethics committee approval was obtained for our study</w:t>
      </w:r>
      <w:r w:rsidR="000B5839" w:rsidRPr="00AD27DC">
        <w:rPr>
          <w:rFonts w:ascii="Book Antiqua" w:eastAsia="Book Antiqua" w:hAnsi="Book Antiqua" w:cs="Book Antiqua"/>
          <w:color w:val="000000"/>
        </w:rPr>
        <w:t xml:space="preserve"> (09/286)</w:t>
      </w:r>
      <w:r w:rsidRPr="00AD27DC">
        <w:rPr>
          <w:rFonts w:ascii="Book Antiqua" w:eastAsia="Book Antiqua" w:hAnsi="Book Antiqua" w:cs="Book Antiqua"/>
          <w:color w:val="000000"/>
        </w:rPr>
        <w:t>. Written and verbal consent was obtained from all patients participating in the study.</w:t>
      </w:r>
    </w:p>
    <w:p w14:paraId="6B6F6C1D" w14:textId="77777777" w:rsidR="00A77B3E" w:rsidRPr="00AD27DC" w:rsidRDefault="00A77B3E" w:rsidP="00AD27DC">
      <w:pPr>
        <w:spacing w:line="360" w:lineRule="auto"/>
        <w:jc w:val="both"/>
        <w:rPr>
          <w:rFonts w:ascii="Book Antiqua" w:hAnsi="Book Antiqua"/>
        </w:rPr>
      </w:pPr>
    </w:p>
    <w:p w14:paraId="2C9383CE"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aps/>
          <w:color w:val="000000"/>
          <w:u w:val="single"/>
        </w:rPr>
        <w:t>RESULTS</w:t>
      </w:r>
    </w:p>
    <w:p w14:paraId="323445A3" w14:textId="0904CF84"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There were 2 female (18%) and 9 male (82%) patients in our series consisting of 11 patients. Their ages ranged from 18 to 66, and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48.63</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 xml:space="preserve">16.3. Considering the localization of the abscess, </w:t>
      </w:r>
      <w:r w:rsidR="000B5839" w:rsidRPr="00AD27DC">
        <w:rPr>
          <w:rFonts w:ascii="Book Antiqua" w:eastAsia="Book Antiqua" w:hAnsi="Book Antiqua" w:cs="Book Antiqua"/>
          <w:color w:val="000000"/>
        </w:rPr>
        <w:t>t</w:t>
      </w:r>
      <w:r w:rsidRPr="00AD27DC">
        <w:rPr>
          <w:rFonts w:ascii="Book Antiqua" w:eastAsia="Book Antiqua" w:hAnsi="Book Antiqua" w:cs="Book Antiqua"/>
          <w:color w:val="000000"/>
        </w:rPr>
        <w:t>hree anterior abscesses (27%), two lateral abscesses (18%)</w:t>
      </w:r>
      <w:r w:rsidR="000B5839"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in </w:t>
      </w:r>
      <w:r w:rsidR="000B5839" w:rsidRPr="00AD27DC">
        <w:rPr>
          <w:rFonts w:ascii="Book Antiqua" w:eastAsia="Book Antiqua" w:hAnsi="Book Antiqua" w:cs="Book Antiqua"/>
          <w:color w:val="000000"/>
        </w:rPr>
        <w:t>g</w:t>
      </w:r>
      <w:r w:rsidRPr="00AD27DC">
        <w:rPr>
          <w:rFonts w:ascii="Book Antiqua" w:eastAsia="Book Antiqua" w:hAnsi="Book Antiqua" w:cs="Book Antiqua"/>
          <w:color w:val="000000"/>
        </w:rPr>
        <w:t xml:space="preserve">roup 1, six abscesses at the base of the tongue (54%) in </w:t>
      </w:r>
      <w:r w:rsidR="000B5839" w:rsidRPr="00AD27DC">
        <w:rPr>
          <w:rFonts w:ascii="Book Antiqua" w:eastAsia="Book Antiqua" w:hAnsi="Book Antiqua" w:cs="Book Antiqua"/>
          <w:color w:val="000000"/>
        </w:rPr>
        <w:t>g</w:t>
      </w:r>
      <w:r w:rsidRPr="00AD27DC">
        <w:rPr>
          <w:rFonts w:ascii="Book Antiqua" w:eastAsia="Book Antiqua" w:hAnsi="Book Antiqua" w:cs="Book Antiqua"/>
          <w:color w:val="000000"/>
        </w:rPr>
        <w:t>roup 2 were detected. Contrast-enhanced CT was performed in all abscess patients, and abscess sizes ranged from 10 to 45 mm,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22.9</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 xml:space="preserve">10.79 mm. Four of the patients (36%) had additional disease; </w:t>
      </w:r>
      <w:r w:rsidR="000B5839" w:rsidRPr="00AD27DC">
        <w:rPr>
          <w:rFonts w:ascii="Book Antiqua" w:eastAsia="Book Antiqua" w:hAnsi="Book Antiqua" w:cs="Book Antiqua"/>
          <w:color w:val="000000"/>
        </w:rPr>
        <w:t>acquired immune deficiency syndrome</w:t>
      </w:r>
      <w:r w:rsidRPr="00AD27DC">
        <w:rPr>
          <w:rFonts w:ascii="Book Antiqua" w:eastAsia="Book Antiqua" w:hAnsi="Book Antiqua" w:cs="Book Antiqua"/>
          <w:color w:val="000000"/>
        </w:rPr>
        <w:t xml:space="preserve"> was found in one patient, </w:t>
      </w:r>
      <w:r w:rsidR="000B5839" w:rsidRPr="00AD27DC">
        <w:rPr>
          <w:rFonts w:ascii="Book Antiqua" w:eastAsia="Book Antiqua" w:hAnsi="Book Antiqua" w:cs="Book Antiqua"/>
          <w:color w:val="000000"/>
        </w:rPr>
        <w:t>diabetes mellitus (</w:t>
      </w:r>
      <w:r w:rsidRPr="00AD27DC">
        <w:rPr>
          <w:rFonts w:ascii="Book Antiqua" w:eastAsia="Book Antiqua" w:hAnsi="Book Antiqua" w:cs="Book Antiqua"/>
          <w:color w:val="000000"/>
        </w:rPr>
        <w:t>DM</w:t>
      </w:r>
      <w:r w:rsidR="000B5839"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in one patient, hypothyroidism in one patient, and intravenous heroin addiction in one patient. WBC ranged from 4240 to 20470,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11330</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4079. NEU ranged from 220 to 17870 and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8282</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3839. LYMPH ranged from 1020 to 3740,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2018</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872. PLT ranged from 172000 to 457000,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274818</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94437. The NLR ranged from 1.65 to 17.51, and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5.05</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4.43. The PLR ranged from 60.9 to 304.41, and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159.67</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81.27. CRP ranged from 4.9 to 178.6 and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43.59</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54.34. ESR ranged from 11 to 62,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35.81</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16.88. Bacterial growth was observed as a result of abscess culture in 82% of patients (9 patients).</w:t>
      </w:r>
      <w:r w:rsidR="000B5839" w:rsidRPr="00AD27DC">
        <w:rPr>
          <w:rFonts w:ascii="Book Antiqua" w:eastAsia="Book Antiqua" w:hAnsi="Book Antiqua" w:cs="Book Antiqua"/>
          <w:color w:val="000000"/>
        </w:rPr>
        <w:t xml:space="preserve"> </w:t>
      </w:r>
      <w:r w:rsidRPr="00AD27DC">
        <w:rPr>
          <w:rFonts w:ascii="Book Antiqua" w:eastAsia="Book Antiqua" w:hAnsi="Book Antiqua" w:cs="Book Antiqua"/>
          <w:i/>
          <w:iCs/>
          <w:color w:val="000000"/>
        </w:rPr>
        <w:t xml:space="preserve">Streptococcus </w:t>
      </w:r>
      <w:proofErr w:type="spellStart"/>
      <w:r w:rsidRPr="00AD27DC">
        <w:rPr>
          <w:rFonts w:ascii="Book Antiqua" w:eastAsia="Book Antiqua" w:hAnsi="Book Antiqua" w:cs="Book Antiqua"/>
          <w:i/>
          <w:iCs/>
          <w:color w:val="000000"/>
        </w:rPr>
        <w:t>viridans</w:t>
      </w:r>
      <w:proofErr w:type="spellEnd"/>
      <w:r w:rsidRPr="00AD27DC">
        <w:rPr>
          <w:rFonts w:ascii="Book Antiqua" w:eastAsia="Book Antiqua" w:hAnsi="Book Antiqua" w:cs="Book Antiqua"/>
          <w:color w:val="000000"/>
        </w:rPr>
        <w:t xml:space="preserve"> was detected in two patients, </w:t>
      </w:r>
      <w:r w:rsidRPr="00AD27DC">
        <w:rPr>
          <w:rFonts w:ascii="Book Antiqua" w:eastAsia="Book Antiqua" w:hAnsi="Book Antiqua" w:cs="Book Antiqua"/>
          <w:i/>
          <w:iCs/>
          <w:color w:val="000000"/>
        </w:rPr>
        <w:t>Streptococcus pneumoniae</w:t>
      </w:r>
      <w:r w:rsidRPr="00AD27DC">
        <w:rPr>
          <w:rFonts w:ascii="Book Antiqua" w:eastAsia="Book Antiqua" w:hAnsi="Book Antiqua" w:cs="Book Antiqua"/>
          <w:color w:val="000000"/>
        </w:rPr>
        <w:t xml:space="preserve"> in two patients, </w:t>
      </w:r>
      <w:r w:rsidRPr="00AD27DC">
        <w:rPr>
          <w:rFonts w:ascii="Book Antiqua" w:eastAsia="Book Antiqua" w:hAnsi="Book Antiqua" w:cs="Book Antiqua"/>
          <w:i/>
          <w:iCs/>
          <w:color w:val="000000"/>
        </w:rPr>
        <w:t>Streptococcus spp</w:t>
      </w:r>
      <w:r w:rsidR="000B5839"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in two patients, Methicillin-sensitive coagulase negative staphylococci in one patient, </w:t>
      </w:r>
      <w:r w:rsidRPr="00AD27DC">
        <w:rPr>
          <w:rFonts w:ascii="Book Antiqua" w:eastAsia="Book Antiqua" w:hAnsi="Book Antiqua" w:cs="Book Antiqua"/>
          <w:i/>
          <w:iCs/>
          <w:color w:val="000000"/>
        </w:rPr>
        <w:t xml:space="preserve">Candida </w:t>
      </w:r>
      <w:proofErr w:type="spellStart"/>
      <w:r w:rsidRPr="00AD27DC">
        <w:rPr>
          <w:rFonts w:ascii="Book Antiqua" w:eastAsia="Book Antiqua" w:hAnsi="Book Antiqua" w:cs="Book Antiqua"/>
          <w:i/>
          <w:iCs/>
          <w:color w:val="000000"/>
        </w:rPr>
        <w:t>krusei</w:t>
      </w:r>
      <w:proofErr w:type="spellEnd"/>
      <w:r w:rsidRPr="00AD27DC">
        <w:rPr>
          <w:rFonts w:ascii="Book Antiqua" w:eastAsia="Book Antiqua" w:hAnsi="Book Antiqua" w:cs="Book Antiqua"/>
          <w:color w:val="000000"/>
        </w:rPr>
        <w:t xml:space="preserve"> in one patient, </w:t>
      </w:r>
      <w:r w:rsidRPr="00AD27DC">
        <w:rPr>
          <w:rFonts w:ascii="Book Antiqua" w:eastAsia="Book Antiqua" w:hAnsi="Book Antiqua" w:cs="Book Antiqua"/>
          <w:i/>
          <w:iCs/>
          <w:color w:val="000000"/>
        </w:rPr>
        <w:t>Bacteroides spp</w:t>
      </w:r>
      <w:r w:rsidR="000B5839"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in one patient. Abscesses of all patients were drained, incision-drainage was preferred in 10 patients, and needle aspiration was preferred in one patient. Tracheotomy was preferred in four </w:t>
      </w:r>
      <w:r w:rsidRPr="00AD27DC">
        <w:rPr>
          <w:rFonts w:ascii="Book Antiqua" w:eastAsia="Book Antiqua" w:hAnsi="Book Antiqua" w:cs="Book Antiqua"/>
          <w:color w:val="000000"/>
        </w:rPr>
        <w:lastRenderedPageBreak/>
        <w:t xml:space="preserve">(36%) patients to secure the airway. Five of the patients are smokers and have poor oral hygiene (45%). Etiology could be detected in four (36%) of the patients. Extension of the infected thyroglossal duct cyst to the base of the tongue in two of the patients, abscess formation 24 h after the </w:t>
      </w:r>
      <w:r w:rsidR="000B5839" w:rsidRPr="00AD27DC">
        <w:rPr>
          <w:rFonts w:ascii="Book Antiqua" w:eastAsia="Book Antiqua" w:hAnsi="Book Antiqua" w:cs="Book Antiqua"/>
          <w:color w:val="000000"/>
        </w:rPr>
        <w:t>coronavirus disease 2019</w:t>
      </w:r>
      <w:r w:rsidRPr="00AD27DC">
        <w:rPr>
          <w:rFonts w:ascii="Book Antiqua" w:eastAsia="Book Antiqua" w:hAnsi="Book Antiqua" w:cs="Book Antiqua"/>
          <w:color w:val="000000"/>
        </w:rPr>
        <w:t xml:space="preserve"> mRNA vaccine in one patient, and intravenous heroin addiction in one patient were detected. Hospitalization time ranged from 4 to 11 d, and the mean</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SD was 7.45</w:t>
      </w:r>
      <w:r w:rsidR="008C742B" w:rsidRPr="00AD27DC">
        <w:rPr>
          <w:rFonts w:ascii="Book Antiqua" w:eastAsia="Book Antiqua" w:hAnsi="Book Antiqua" w:cs="Book Antiqua"/>
          <w:color w:val="000000"/>
        </w:rPr>
        <w:t xml:space="preserve"> ± </w:t>
      </w:r>
      <w:r w:rsidRPr="00AD27DC">
        <w:rPr>
          <w:rFonts w:ascii="Book Antiqua" w:eastAsia="Book Antiqua" w:hAnsi="Book Antiqua" w:cs="Book Antiqua"/>
          <w:color w:val="000000"/>
        </w:rPr>
        <w:t xml:space="preserve">2.29. Ampicillin-Sulbactam was given to 10 of our patients and Piperacillin-Tazobactam was given to 1 of our patients. No antibiotic revision was required in any of our patients. Antifungal treatment was also given to our patient who overgrown Candida </w:t>
      </w:r>
      <w:proofErr w:type="spellStart"/>
      <w:r w:rsidRPr="00AD27DC">
        <w:rPr>
          <w:rFonts w:ascii="Book Antiqua" w:eastAsia="Book Antiqua" w:hAnsi="Book Antiqua" w:cs="Book Antiqua"/>
          <w:color w:val="000000"/>
        </w:rPr>
        <w:t>krusei</w:t>
      </w:r>
      <w:proofErr w:type="spellEnd"/>
      <w:r w:rsidRPr="00AD27DC">
        <w:rPr>
          <w:rFonts w:ascii="Book Antiqua" w:eastAsia="Book Antiqua" w:hAnsi="Book Antiqua" w:cs="Book Antiqua"/>
          <w:color w:val="000000"/>
        </w:rPr>
        <w:t>. Six of our patients (54%) used Amoxicillin-clavulanate before applying to the hospital. Pathology was sent to 10 of our patients, and cytology (a patient with needle aspiration) was sent in one of our patients. In all of the pathology results, an appearance compatible with chronic active inflammation and abscess was detected. In addition, dense actinomyces colonies were detected in one patient</w:t>
      </w:r>
      <w:r w:rsidR="000B5839" w:rsidRPr="00AD27DC">
        <w:rPr>
          <w:rFonts w:ascii="Book Antiqua" w:eastAsia="Book Antiqua" w:hAnsi="Book Antiqua" w:cs="Book Antiqua"/>
          <w:color w:val="000000"/>
        </w:rPr>
        <w:t>.</w:t>
      </w:r>
    </w:p>
    <w:p w14:paraId="1A6042DA" w14:textId="125C0C2F" w:rsidR="00A77B3E" w:rsidRPr="00AD27DC" w:rsidRDefault="00000000" w:rsidP="00AD27DC">
      <w:pPr>
        <w:spacing w:line="360" w:lineRule="auto"/>
        <w:ind w:firstLine="240"/>
        <w:jc w:val="both"/>
        <w:rPr>
          <w:rFonts w:ascii="Book Antiqua" w:hAnsi="Book Antiqua"/>
        </w:rPr>
      </w:pPr>
      <w:r w:rsidRPr="00AD27DC">
        <w:rPr>
          <w:rFonts w:ascii="Book Antiqua" w:eastAsia="Book Antiqua" w:hAnsi="Book Antiqua" w:cs="Book Antiqua"/>
          <w:color w:val="000000"/>
        </w:rPr>
        <w:t xml:space="preserve">Three patients in </w:t>
      </w:r>
      <w:r w:rsidR="000B5839" w:rsidRPr="00AD27DC">
        <w:rPr>
          <w:rFonts w:ascii="Book Antiqua" w:eastAsia="Book Antiqua" w:hAnsi="Book Antiqua" w:cs="Book Antiqua"/>
          <w:color w:val="000000"/>
        </w:rPr>
        <w:t>g</w:t>
      </w:r>
      <w:r w:rsidRPr="00AD27DC">
        <w:rPr>
          <w:rFonts w:ascii="Book Antiqua" w:eastAsia="Book Antiqua" w:hAnsi="Book Antiqua" w:cs="Book Antiqua"/>
          <w:color w:val="000000"/>
        </w:rPr>
        <w:t xml:space="preserve">roup 1 had a history of additional diseases, one patient in </w:t>
      </w:r>
      <w:r w:rsidR="000B5839" w:rsidRPr="00AD27DC">
        <w:rPr>
          <w:rFonts w:ascii="Book Antiqua" w:eastAsia="Book Antiqua" w:hAnsi="Book Antiqua" w:cs="Book Antiqua"/>
          <w:color w:val="000000"/>
        </w:rPr>
        <w:t>g</w:t>
      </w:r>
      <w:r w:rsidRPr="00AD27DC">
        <w:rPr>
          <w:rFonts w:ascii="Book Antiqua" w:eastAsia="Book Antiqua" w:hAnsi="Book Antiqua" w:cs="Book Antiqua"/>
          <w:color w:val="000000"/>
        </w:rPr>
        <w:t>roup 2. There is no statistically significant difference between groups regarding the frequency of additional diseases (</w:t>
      </w:r>
      <w:r w:rsidRPr="00AD27DC">
        <w:rPr>
          <w:rFonts w:ascii="Book Antiqua" w:eastAsia="Book Antiqua" w:hAnsi="Book Antiqua" w:cs="Book Antiqua"/>
          <w:i/>
          <w:iCs/>
          <w:color w:val="000000"/>
        </w:rPr>
        <w:t>P</w:t>
      </w:r>
      <w:r w:rsidRPr="00AD27DC">
        <w:rPr>
          <w:rFonts w:ascii="Book Antiqua" w:eastAsia="Book Antiqua" w:hAnsi="Book Antiqua" w:cs="Book Antiqua"/>
          <w:color w:val="000000"/>
        </w:rPr>
        <w:t xml:space="preserve"> = 0.545). There was no statistically significant difference between the groups in terms of WBC, NEU, LYMPH, PLT, NLR, PLR, CRP, ESR, and hospitalization time</w:t>
      </w:r>
      <w:r w:rsidR="000B5839" w:rsidRPr="00AD27DC">
        <w:rPr>
          <w:rFonts w:ascii="Book Antiqua" w:eastAsia="Book Antiqua" w:hAnsi="Book Antiqua" w:cs="Book Antiqua"/>
          <w:color w:val="000000"/>
        </w:rPr>
        <w:t xml:space="preserve"> (</w:t>
      </w:r>
      <w:r w:rsidR="000B5839" w:rsidRPr="00AD27DC">
        <w:rPr>
          <w:rFonts w:ascii="Book Antiqua" w:eastAsia="Book Antiqua" w:hAnsi="Book Antiqua" w:cs="Book Antiqua"/>
          <w:i/>
          <w:iCs/>
          <w:color w:val="000000"/>
        </w:rPr>
        <w:t>P</w:t>
      </w:r>
      <w:r w:rsidR="000B5839" w:rsidRPr="00AD27DC">
        <w:rPr>
          <w:rFonts w:ascii="Book Antiqua" w:eastAsia="Book Antiqua" w:hAnsi="Book Antiqua" w:cs="Book Antiqua"/>
          <w:color w:val="000000"/>
        </w:rPr>
        <w:t xml:space="preserve"> &gt; 0.05 for all, respectively 0.361, 0.465, 0.584, 0.361, 0.855, 0.584, 0.273, 0.201, 0.08)</w:t>
      </w:r>
      <w:r w:rsidRPr="00AD27DC">
        <w:rPr>
          <w:rFonts w:ascii="Book Antiqua" w:eastAsia="Book Antiqua" w:hAnsi="Book Antiqua" w:cs="Book Antiqua"/>
          <w:color w:val="000000"/>
        </w:rPr>
        <w:t>.</w:t>
      </w:r>
    </w:p>
    <w:p w14:paraId="79F1675B" w14:textId="77777777" w:rsidR="00A77B3E" w:rsidRPr="00AD27DC" w:rsidRDefault="00A77B3E" w:rsidP="00AD27DC">
      <w:pPr>
        <w:spacing w:line="360" w:lineRule="auto"/>
        <w:ind w:firstLine="240"/>
        <w:jc w:val="both"/>
        <w:rPr>
          <w:rFonts w:ascii="Book Antiqua" w:hAnsi="Book Antiqua"/>
        </w:rPr>
      </w:pPr>
    </w:p>
    <w:p w14:paraId="3D16F6C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aps/>
          <w:color w:val="000000"/>
          <w:u w:val="single"/>
        </w:rPr>
        <w:t>DISCUSSION</w:t>
      </w:r>
    </w:p>
    <w:p w14:paraId="35073AA4" w14:textId="6F884455" w:rsidR="00A77B3E" w:rsidRPr="00AD27DC" w:rsidRDefault="008C742B" w:rsidP="00AD27DC">
      <w:pPr>
        <w:spacing w:line="360" w:lineRule="auto"/>
        <w:jc w:val="both"/>
        <w:rPr>
          <w:rFonts w:ascii="Book Antiqua" w:hAnsi="Book Antiqua"/>
        </w:rPr>
      </w:pPr>
      <w:r w:rsidRPr="00AD27DC">
        <w:rPr>
          <w:rFonts w:ascii="Book Antiqua" w:eastAsia="Book Antiqua" w:hAnsi="Book Antiqua" w:cs="Book Antiqua"/>
          <w:color w:val="000000"/>
        </w:rPr>
        <w:t>TA is a disease that is usually seen in immunocompromised people and is very rare in healthy individuals. TA is a rare clinical condition that is seen much less frequently than deep neck infections (DNIs), which are common diseases in otorhinolaryngology clinics.</w:t>
      </w:r>
    </w:p>
    <w:p w14:paraId="71617E71" w14:textId="7D6BCD82" w:rsidR="00A77B3E" w:rsidRPr="00AD27DC" w:rsidRDefault="00000000" w:rsidP="00AD27DC">
      <w:pPr>
        <w:spacing w:line="360" w:lineRule="auto"/>
        <w:ind w:firstLine="240"/>
        <w:jc w:val="both"/>
        <w:rPr>
          <w:rFonts w:ascii="Book Antiqua" w:hAnsi="Book Antiqua"/>
        </w:rPr>
      </w:pPr>
      <w:r w:rsidRPr="00AD27DC">
        <w:rPr>
          <w:rFonts w:ascii="Book Antiqua" w:eastAsia="Book Antiqua" w:hAnsi="Book Antiqua" w:cs="Book Antiqua"/>
          <w:color w:val="000000"/>
        </w:rPr>
        <w:t>Therefore, we believe that it is not correct to state the incidence for the disease. The tongue is resistant to infection w</w:t>
      </w:r>
      <w:r w:rsidR="000B5839" w:rsidRPr="00AD27DC">
        <w:rPr>
          <w:rFonts w:ascii="Book Antiqua" w:eastAsia="Book Antiqua" w:hAnsi="Book Antiqua" w:cs="Book Antiqua"/>
          <w:color w:val="000000"/>
        </w:rPr>
        <w:t>i</w:t>
      </w:r>
      <w:r w:rsidRPr="00AD27DC">
        <w:rPr>
          <w:rFonts w:ascii="Book Antiqua" w:eastAsia="Book Antiqua" w:hAnsi="Book Antiqua" w:cs="Book Antiqua"/>
          <w:color w:val="000000"/>
        </w:rPr>
        <w:t xml:space="preserve">th additional antimicrobial effect of the saliva. The differential diagnosis of tongue abscesses includes tumor, cyst, hematoma, hyperpituitarism, hypothyroidism, lingual thyroid, and ectopic lymphoid tissues. </w:t>
      </w:r>
      <w:r w:rsidRPr="00AD27DC">
        <w:rPr>
          <w:rFonts w:ascii="Book Antiqua" w:eastAsia="Book Antiqua" w:hAnsi="Book Antiqua" w:cs="Book Antiqua"/>
          <w:color w:val="000000"/>
        </w:rPr>
        <w:lastRenderedPageBreak/>
        <w:t xml:space="preserve">Generally, abscesses are unilateral and located in the anterior 2/3 of the tongue. Painful swelling, dysphagia, odynophagia, speech disorder, tongue pain </w:t>
      </w:r>
      <w:r w:rsidR="000B5839"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headache, high fever, dyspnea are among the </w:t>
      </w:r>
      <w:proofErr w:type="gramStart"/>
      <w:r w:rsidRPr="00AD27DC">
        <w:rPr>
          <w:rFonts w:ascii="Book Antiqua" w:eastAsia="Book Antiqua" w:hAnsi="Book Antiqua" w:cs="Book Antiqua"/>
          <w:color w:val="000000"/>
        </w:rPr>
        <w:t>symptoms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1,11]</w:t>
      </w:r>
      <w:r w:rsidRPr="00AD27DC">
        <w:rPr>
          <w:rFonts w:ascii="Book Antiqua" w:eastAsia="Book Antiqua" w:hAnsi="Book Antiqua" w:cs="Book Antiqua"/>
          <w:color w:val="000000"/>
        </w:rPr>
        <w:t xml:space="preserve">. There are 2 types of abscesses, superficial and deep. Deep abscesses of the tongue are observed in cases that go down to the muscle tissue planes. Patients present with more severe symptoms and a toxic appearance. Tracheotomy may be considered for patients with dyspnea CT, </w:t>
      </w:r>
      <w:r w:rsidR="000B5839" w:rsidRPr="00AD27DC">
        <w:rPr>
          <w:rFonts w:ascii="Book Antiqua" w:eastAsia="Book Antiqua" w:hAnsi="Book Antiqua" w:cs="Book Antiqua"/>
          <w:color w:val="000000"/>
        </w:rPr>
        <w:t>magnetic resonance imaging</w:t>
      </w:r>
      <w:r w:rsidRPr="00AD27DC">
        <w:rPr>
          <w:rFonts w:ascii="Book Antiqua" w:eastAsia="Book Antiqua" w:hAnsi="Book Antiqua" w:cs="Book Antiqua"/>
          <w:color w:val="000000"/>
        </w:rPr>
        <w:t xml:space="preserve"> can be used in the diagnosis of patients. After the correct diagnosis, the safety of the airway, incision-drainage is important. Antibiotics treatments should cover streptococci, staphylococci and anaerobes. Since aspiration alone is an inadequate treatment method, it should not be preferred over </w:t>
      </w:r>
      <w:proofErr w:type="gramStart"/>
      <w:r w:rsidRPr="00AD27DC">
        <w:rPr>
          <w:rFonts w:ascii="Book Antiqua" w:eastAsia="Book Antiqua" w:hAnsi="Book Antiqua" w:cs="Book Antiqua"/>
          <w:color w:val="000000"/>
        </w:rPr>
        <w:t>drainage</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2]</w:t>
      </w:r>
      <w:r w:rsidRPr="00AD27DC">
        <w:rPr>
          <w:rFonts w:ascii="Book Antiqua" w:eastAsia="Book Antiqua" w:hAnsi="Book Antiqua" w:cs="Book Antiqua"/>
          <w:color w:val="000000"/>
        </w:rPr>
        <w:t>. We preferred it in one of our patients because the abscess was located anteriorly and was small in size. To prevent complications, it is important for the clinician to take a decisive stance and act quickly if drainage and elective local tracheotomy are indicated.</w:t>
      </w:r>
    </w:p>
    <w:p w14:paraId="443C9F39" w14:textId="04DDE907" w:rsidR="00A77B3E" w:rsidRPr="00AD27DC" w:rsidRDefault="00000000" w:rsidP="00AD27DC">
      <w:pPr>
        <w:spacing w:line="360" w:lineRule="auto"/>
        <w:ind w:firstLine="240"/>
        <w:jc w:val="both"/>
        <w:rPr>
          <w:rFonts w:ascii="Book Antiqua" w:hAnsi="Book Antiqua"/>
        </w:rPr>
      </w:pPr>
      <w:r w:rsidRPr="00AD27DC">
        <w:rPr>
          <w:rFonts w:ascii="Book Antiqua" w:eastAsia="Book Antiqua" w:hAnsi="Book Antiqua" w:cs="Book Antiqua"/>
          <w:color w:val="000000"/>
        </w:rPr>
        <w:t xml:space="preserve">In the literature, comorbidity was not observed in most patients, and the most common symptoms are painful tongue, odynophagia, and tongue swelling. Tracheotomy is performed in approximately one third of the </w:t>
      </w:r>
      <w:proofErr w:type="gramStart"/>
      <w:r w:rsidRPr="00AD27DC">
        <w:rPr>
          <w:rFonts w:ascii="Book Antiqua" w:eastAsia="Book Antiqua" w:hAnsi="Book Antiqua" w:cs="Book Antiqua"/>
          <w:color w:val="000000"/>
        </w:rPr>
        <w:t>patients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3]</w:t>
      </w:r>
      <w:r w:rsidRPr="00AD27DC">
        <w:rPr>
          <w:rFonts w:ascii="Book Antiqua" w:eastAsia="Book Antiqua" w:hAnsi="Book Antiqua" w:cs="Book Antiqua"/>
          <w:color w:val="000000"/>
        </w:rPr>
        <w:t xml:space="preserve">. Antoniades </w:t>
      </w:r>
      <w:r w:rsidRPr="00AD27DC">
        <w:rPr>
          <w:rFonts w:ascii="Book Antiqua" w:eastAsia="Book Antiqua" w:hAnsi="Book Antiqua" w:cs="Book Antiqua"/>
          <w:i/>
          <w:iCs/>
          <w:color w:val="000000"/>
        </w:rPr>
        <w:t xml:space="preserve">et </w:t>
      </w:r>
      <w:proofErr w:type="gramStart"/>
      <w:r w:rsidRPr="00AD27DC">
        <w:rPr>
          <w:rFonts w:ascii="Book Antiqua" w:eastAsia="Book Antiqua" w:hAnsi="Book Antiqua" w:cs="Book Antiqua"/>
          <w:i/>
          <w:iCs/>
          <w:color w:val="000000"/>
        </w:rPr>
        <w:t>al</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12]</w:t>
      </w:r>
      <w:r w:rsidRPr="00AD27DC">
        <w:rPr>
          <w:rFonts w:ascii="Book Antiqua" w:eastAsia="Book Antiqua" w:hAnsi="Book Antiqua" w:cs="Book Antiqua"/>
          <w:color w:val="000000"/>
        </w:rPr>
        <w:t xml:space="preserve"> reported two immunocompromised patients presenting with severe respiratory distress. And in two patients with severe immune problems, the predisposing factors were dental intervention and odontogenic infection. Palpation can be a valuable diagnostic tool in posterior lingual abscesses. Isolated medical treatment may be sufficient for abscesses &lt; 1 cm. Only medical treatment works for </w:t>
      </w:r>
      <w:proofErr w:type="spellStart"/>
      <w:r w:rsidRPr="00AD27DC">
        <w:rPr>
          <w:rFonts w:ascii="Book Antiqua" w:eastAsia="Book Antiqua" w:hAnsi="Book Antiqua" w:cs="Book Antiqua"/>
          <w:color w:val="000000"/>
        </w:rPr>
        <w:t>subcentimetric</w:t>
      </w:r>
      <w:proofErr w:type="spellEnd"/>
      <w:r w:rsidRPr="00AD27DC">
        <w:rPr>
          <w:rFonts w:ascii="Book Antiqua" w:eastAsia="Book Antiqua" w:hAnsi="Book Antiqua" w:cs="Book Antiqua"/>
          <w:color w:val="000000"/>
        </w:rPr>
        <w:t xml:space="preserve"> abscess. Posterior lingual abscesses may result in sepsis, mediastinitis, and fatal airway </w:t>
      </w:r>
      <w:proofErr w:type="gramStart"/>
      <w:r w:rsidRPr="00AD27DC">
        <w:rPr>
          <w:rFonts w:ascii="Book Antiqua" w:eastAsia="Book Antiqua" w:hAnsi="Book Antiqua" w:cs="Book Antiqua"/>
          <w:color w:val="000000"/>
        </w:rPr>
        <w:t>obstruction</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13]</w:t>
      </w:r>
      <w:r w:rsidRPr="00AD27DC">
        <w:rPr>
          <w:rFonts w:ascii="Book Antiqua" w:eastAsia="Book Antiqua" w:hAnsi="Book Antiqua" w:cs="Book Antiqua"/>
          <w:color w:val="000000"/>
        </w:rPr>
        <w:t xml:space="preserve">. Although rates for airway obstruction, sepsis, and mediastinitis are given for DNIs in the </w:t>
      </w:r>
      <w:proofErr w:type="gramStart"/>
      <w:r w:rsidRPr="00AD27DC">
        <w:rPr>
          <w:rFonts w:ascii="Book Antiqua" w:eastAsia="Book Antiqua" w:hAnsi="Book Antiqua" w:cs="Book Antiqua"/>
          <w:color w:val="000000"/>
        </w:rPr>
        <w:t>literat</w:t>
      </w:r>
      <w:r w:rsidR="000B5839" w:rsidRPr="00AD27DC">
        <w:rPr>
          <w:rFonts w:ascii="Book Antiqua" w:eastAsia="Book Antiqua" w:hAnsi="Book Antiqua" w:cs="Book Antiqua"/>
          <w:color w:val="000000"/>
        </w:rPr>
        <w:t>u</w:t>
      </w:r>
      <w:r w:rsidRPr="00AD27DC">
        <w:rPr>
          <w:rFonts w:ascii="Book Antiqua" w:eastAsia="Book Antiqua" w:hAnsi="Book Antiqua" w:cs="Book Antiqua"/>
          <w:color w:val="000000"/>
        </w:rPr>
        <w:t>re</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11]</w:t>
      </w:r>
      <w:r w:rsidRPr="00AD27DC">
        <w:rPr>
          <w:rFonts w:ascii="Book Antiqua" w:eastAsia="Book Antiqua" w:hAnsi="Book Antiqua" w:cs="Book Antiqua"/>
          <w:color w:val="000000"/>
        </w:rPr>
        <w:t xml:space="preserve">, unfortunately these cannot be stated clearly for TA. We think that airway obstruction and sepsis may be a bigger problem for TA. Because the tongue is a muscular organ, it does not have potential spaces and </w:t>
      </w:r>
      <w:proofErr w:type="spellStart"/>
      <w:r w:rsidRPr="00AD27DC">
        <w:rPr>
          <w:rFonts w:ascii="Book Antiqua" w:eastAsia="Book Antiqua" w:hAnsi="Book Antiqua" w:cs="Book Antiqua"/>
          <w:color w:val="000000"/>
        </w:rPr>
        <w:t>fasci</w:t>
      </w:r>
      <w:r w:rsidR="000B5839" w:rsidRPr="00AD27DC">
        <w:rPr>
          <w:rFonts w:ascii="Book Antiqua" w:eastAsia="Book Antiqua" w:hAnsi="Book Antiqua" w:cs="Book Antiqua"/>
          <w:color w:val="000000"/>
        </w:rPr>
        <w:t>a</w:t>
      </w:r>
      <w:r w:rsidRPr="00AD27DC">
        <w:rPr>
          <w:rFonts w:ascii="Book Antiqua" w:eastAsia="Book Antiqua" w:hAnsi="Book Antiqua" w:cs="Book Antiqua"/>
          <w:color w:val="000000"/>
        </w:rPr>
        <w:t>s</w:t>
      </w:r>
      <w:proofErr w:type="spellEnd"/>
      <w:r w:rsidRPr="00AD27DC">
        <w:rPr>
          <w:rFonts w:ascii="Book Antiqua" w:eastAsia="Book Antiqua" w:hAnsi="Book Antiqua" w:cs="Book Antiqua"/>
          <w:color w:val="000000"/>
        </w:rPr>
        <w:t xml:space="preserve"> like the neck, and therefore the increased abscess size will directly cause collapse in the upper airway. Another important situation is that the tongue base is one of the most important anatomical formations of swallowing and upper airway breathing. The size of the </w:t>
      </w:r>
      <w:r w:rsidRPr="00AD27DC">
        <w:rPr>
          <w:rFonts w:ascii="Book Antiqua" w:eastAsia="Book Antiqua" w:hAnsi="Book Antiqua" w:cs="Book Antiqua"/>
          <w:color w:val="000000"/>
        </w:rPr>
        <w:lastRenderedPageBreak/>
        <w:t xml:space="preserve">abscess between the vallecula and tongue base may cause direct passage collapse and make possible elective or semi-elective intubations impossible. It should not be forgotten that there is always the possibility of emergency tracheotomy in this patient group, and if the indication occurs, this situation can be dramatic for the patient and the doctor. We think that due to the high blood supply and arterial network of the tongue, it is more susceptible to septic </w:t>
      </w:r>
      <w:proofErr w:type="spellStart"/>
      <w:r w:rsidRPr="00AD27DC">
        <w:rPr>
          <w:rFonts w:ascii="Book Antiqua" w:eastAsia="Book Antiqua" w:hAnsi="Book Antiqua" w:cs="Book Antiqua"/>
          <w:color w:val="000000"/>
        </w:rPr>
        <w:t>microemboli</w:t>
      </w:r>
      <w:proofErr w:type="spellEnd"/>
      <w:r w:rsidRPr="00AD27DC">
        <w:rPr>
          <w:rFonts w:ascii="Book Antiqua" w:eastAsia="Book Antiqua" w:hAnsi="Book Antiqua" w:cs="Book Antiqua"/>
          <w:color w:val="000000"/>
        </w:rPr>
        <w:t xml:space="preserve"> and the rate and probability of leading to sepsis may be higher than DNIs. Our study, which included 11 consecutive patients, is the largest series in the literature. Contrary to the literature, posterior lingual abscess (54%) was observed more frequently in our study and appeared as swelling at the base of the tongue. It should not be forgotten that there may be tumoral lesions that occupy space in the differential diagnosis of the disease and contrast-enhanced imaging methods can always be preferred. Contrast-enhanced CT was performed in all of our abscess patients. Abscess sizes were found to be 22.9 mm on average. All patients had odynophagia and dysphagia. Additional disease was detected in four of our patients (36%). Incision-drainage was applied to all of our patients except one. In one of our patients, only puncture was performed. Tracheotomy was performed in 36% of our patients. Five of our patients were smokers and had poor oral hygiene. </w:t>
      </w:r>
      <w:r w:rsidR="000B5839" w:rsidRPr="00AD27DC">
        <w:rPr>
          <w:rFonts w:ascii="Book Antiqua" w:eastAsia="Book Antiqua" w:hAnsi="Book Antiqua" w:cs="Book Antiqua"/>
          <w:color w:val="000000"/>
        </w:rPr>
        <w:t>Human immunodeficiency virus (</w:t>
      </w:r>
      <w:r w:rsidRPr="00AD27DC">
        <w:rPr>
          <w:rFonts w:ascii="Book Antiqua" w:eastAsia="Book Antiqua" w:hAnsi="Book Antiqua" w:cs="Book Antiqua"/>
          <w:color w:val="000000"/>
        </w:rPr>
        <w:t>HIV</w:t>
      </w:r>
      <w:r w:rsidR="000B5839" w:rsidRPr="00AD27DC">
        <w:rPr>
          <w:rFonts w:ascii="Book Antiqua" w:eastAsia="Book Antiqua" w:hAnsi="Book Antiqua" w:cs="Book Antiqua"/>
          <w:color w:val="000000"/>
        </w:rPr>
        <w:t>)</w:t>
      </w:r>
      <w:r w:rsidRPr="00AD27DC">
        <w:rPr>
          <w:rFonts w:ascii="Book Antiqua" w:eastAsia="Book Antiqua" w:hAnsi="Book Antiqua" w:cs="Book Antiqua"/>
          <w:color w:val="000000"/>
        </w:rPr>
        <w:t xml:space="preserve"> infection was present in one of our patients, DM in one, and intravenous heroin use in one caused immunosuppression. Although we cannot provide sufficient data on isolated medical treatment since we do not have an abscess &lt;</w:t>
      </w:r>
      <w:r w:rsidR="000B5839"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1 cm, we think that incision-drainage would be appropriate because the tongue contains dense muscle tissue and may obstruct the airway. It is necessary not to be very conservative about tracheotomy in patients with tongue base localization, because sudden collapse will result in death. Poor oral hygiene and smoking were observed as a remarkable factor in tongue abscesses. Since it is an atypical disease, an infectious disease specialist should be asked about empirical antibiotics within the framework of a multidisciplinary approach and revised antibiotics based on the bacteriological result of the abscess content.</w:t>
      </w:r>
    </w:p>
    <w:p w14:paraId="64B53661" w14:textId="04FE1191" w:rsidR="00A77B3E" w:rsidRPr="00AD27DC" w:rsidRDefault="00000000" w:rsidP="00AD27DC">
      <w:pPr>
        <w:spacing w:line="360" w:lineRule="auto"/>
        <w:ind w:firstLine="240"/>
        <w:jc w:val="both"/>
        <w:rPr>
          <w:rFonts w:ascii="Book Antiqua" w:hAnsi="Book Antiqua"/>
        </w:rPr>
      </w:pPr>
      <w:r w:rsidRPr="00AD27DC">
        <w:rPr>
          <w:rFonts w:ascii="Book Antiqua" w:eastAsia="Book Antiqua" w:hAnsi="Book Antiqua" w:cs="Book Antiqua"/>
          <w:color w:val="000000"/>
        </w:rPr>
        <w:lastRenderedPageBreak/>
        <w:t xml:space="preserve">NLR was found useful in comparing two conditions that regressed with medical treatment, such as abscess requiring incision-drainage and </w:t>
      </w:r>
      <w:proofErr w:type="spellStart"/>
      <w:r w:rsidRPr="00AD27DC">
        <w:rPr>
          <w:rFonts w:ascii="Book Antiqua" w:eastAsia="Book Antiqua" w:hAnsi="Book Antiqua" w:cs="Book Antiqua"/>
          <w:color w:val="000000"/>
        </w:rPr>
        <w:t>microabscess</w:t>
      </w:r>
      <w:proofErr w:type="spellEnd"/>
      <w:r w:rsidRPr="00AD27DC">
        <w:rPr>
          <w:rFonts w:ascii="Book Antiqua" w:eastAsia="Book Antiqua" w:hAnsi="Book Antiqua" w:cs="Book Antiqua"/>
          <w:color w:val="000000"/>
        </w:rPr>
        <w:t>-</w:t>
      </w:r>
      <w:proofErr w:type="gramStart"/>
      <w:r w:rsidRPr="00AD27DC">
        <w:rPr>
          <w:rFonts w:ascii="Book Antiqua" w:eastAsia="Book Antiqua" w:hAnsi="Book Antiqua" w:cs="Book Antiqua"/>
          <w:color w:val="000000"/>
        </w:rPr>
        <w:t>cellulitis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4]</w:t>
      </w:r>
      <w:r w:rsidRPr="00AD27DC">
        <w:rPr>
          <w:rFonts w:ascii="Book Antiqua" w:eastAsia="Book Antiqua" w:hAnsi="Book Antiqua" w:cs="Book Antiqua"/>
          <w:color w:val="000000"/>
        </w:rPr>
        <w:t xml:space="preserve">. NLR has been identified as a variable predicting hospitalization time in odontogenic head and neck </w:t>
      </w:r>
      <w:proofErr w:type="gramStart"/>
      <w:r w:rsidRPr="00AD27DC">
        <w:rPr>
          <w:rFonts w:ascii="Book Antiqua" w:eastAsia="Book Antiqua" w:hAnsi="Book Antiqua" w:cs="Book Antiqua"/>
          <w:color w:val="000000"/>
        </w:rPr>
        <w:t>infections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5]</w:t>
      </w:r>
      <w:r w:rsidRPr="00AD27DC">
        <w:rPr>
          <w:rFonts w:ascii="Book Antiqua" w:eastAsia="Book Antiqua" w:hAnsi="Book Antiqua" w:cs="Book Antiqua"/>
          <w:color w:val="000000"/>
        </w:rPr>
        <w:t xml:space="preserve">. CRP is elevated in case of infection and the half-life is between 5 and 7 h. WBC determines total </w:t>
      </w:r>
      <w:r w:rsidR="008C742B" w:rsidRPr="00AD27DC">
        <w:rPr>
          <w:rFonts w:ascii="Book Antiqua" w:eastAsia="Book Antiqua" w:hAnsi="Book Antiqua" w:cs="Book Antiqua"/>
          <w:color w:val="000000"/>
        </w:rPr>
        <w:t>WBC</w:t>
      </w:r>
      <w:r w:rsidRPr="00AD27DC">
        <w:rPr>
          <w:rFonts w:ascii="Book Antiqua" w:eastAsia="Book Antiqua" w:hAnsi="Book Antiqua" w:cs="Book Antiqua"/>
          <w:color w:val="000000"/>
        </w:rPr>
        <w:t xml:space="preserve"> count, values &gt;</w:t>
      </w:r>
      <w:r w:rsidR="00F22DD0"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10000 suggest infection. In inflammatory conditions, neutrophils usually increase while </w:t>
      </w:r>
      <w:r w:rsidR="008C742B" w:rsidRPr="00AD27DC">
        <w:rPr>
          <w:rFonts w:ascii="Book Antiqua" w:eastAsia="Book Antiqua" w:hAnsi="Book Antiqua" w:cs="Book Antiqua"/>
          <w:color w:val="000000"/>
        </w:rPr>
        <w:t>LYMPH</w:t>
      </w:r>
      <w:r w:rsidRPr="00AD27DC">
        <w:rPr>
          <w:rFonts w:ascii="Book Antiqua" w:eastAsia="Book Antiqua" w:hAnsi="Book Antiqua" w:cs="Book Antiqua"/>
          <w:color w:val="000000"/>
        </w:rPr>
        <w:t xml:space="preserve">s decrease. Therefore, NLR is a more reliable marker than the total leukocyte </w:t>
      </w:r>
      <w:proofErr w:type="gramStart"/>
      <w:r w:rsidRPr="00AD27DC">
        <w:rPr>
          <w:rFonts w:ascii="Book Antiqua" w:eastAsia="Book Antiqua" w:hAnsi="Book Antiqua" w:cs="Book Antiqua"/>
          <w:color w:val="000000"/>
        </w:rPr>
        <w:t>count</w:t>
      </w:r>
      <w:proofErr w:type="gramEnd"/>
      <w:r w:rsidRPr="00AD27DC">
        <w:rPr>
          <w:rFonts w:ascii="Book Antiqua" w:eastAsia="Book Antiqua" w:hAnsi="Book Antiqua" w:cs="Book Antiqua"/>
          <w:color w:val="000000"/>
        </w:rPr>
        <w:t xml:space="preserve"> in the evaluation of inflammation. NLR is a good marker especially in odontogenic </w:t>
      </w:r>
      <w:proofErr w:type="gramStart"/>
      <w:r w:rsidRPr="00AD27DC">
        <w:rPr>
          <w:rFonts w:ascii="Book Antiqua" w:eastAsia="Book Antiqua" w:hAnsi="Book Antiqua" w:cs="Book Antiqua"/>
          <w:color w:val="000000"/>
        </w:rPr>
        <w:t>infections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6]</w:t>
      </w:r>
      <w:r w:rsidRPr="00AD27DC">
        <w:rPr>
          <w:rFonts w:ascii="Book Antiqua" w:eastAsia="Book Antiqua" w:hAnsi="Book Antiqua" w:cs="Book Antiqua"/>
          <w:color w:val="000000"/>
        </w:rPr>
        <w:t xml:space="preserve">. PLR is a new inflammatory marker. In a study conducted with patients with </w:t>
      </w:r>
      <w:r w:rsidR="000B5839" w:rsidRPr="00AD27DC">
        <w:rPr>
          <w:rFonts w:ascii="Book Antiqua" w:eastAsia="Book Antiqua" w:hAnsi="Book Antiqua" w:cs="Book Antiqua"/>
          <w:color w:val="000000"/>
        </w:rPr>
        <w:t>DNI</w:t>
      </w:r>
      <w:r w:rsidRPr="00AD27DC">
        <w:rPr>
          <w:rFonts w:ascii="Book Antiqua" w:eastAsia="Book Antiqua" w:hAnsi="Book Antiqua" w:cs="Book Antiqua"/>
          <w:color w:val="000000"/>
        </w:rPr>
        <w:t xml:space="preserve">, NEU and PLR values differed between patient groups requiring and not requiring airway management. NEU and PLR were found to be statistically significantly higher in patients requiring airway </w:t>
      </w:r>
      <w:proofErr w:type="gramStart"/>
      <w:r w:rsidRPr="00AD27DC">
        <w:rPr>
          <w:rFonts w:ascii="Book Antiqua" w:eastAsia="Book Antiqua" w:hAnsi="Book Antiqua" w:cs="Book Antiqua"/>
          <w:color w:val="000000"/>
        </w:rPr>
        <w:t>management</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7]</w:t>
      </w:r>
      <w:r w:rsidRPr="00AD27DC">
        <w:rPr>
          <w:rFonts w:ascii="Book Antiqua" w:eastAsia="Book Antiqua" w:hAnsi="Book Antiqua" w:cs="Book Antiqua"/>
          <w:color w:val="000000"/>
        </w:rPr>
        <w:t xml:space="preserve">. It has been stated that PLR is a parameter that can also be used in neonatal </w:t>
      </w:r>
      <w:proofErr w:type="gramStart"/>
      <w:r w:rsidRPr="00AD27DC">
        <w:rPr>
          <w:rFonts w:ascii="Book Antiqua" w:eastAsia="Book Antiqua" w:hAnsi="Book Antiqua" w:cs="Book Antiqua"/>
          <w:color w:val="000000"/>
        </w:rPr>
        <w:t>sepsis</w:t>
      </w:r>
      <w:r w:rsidRPr="00AD27DC">
        <w:rPr>
          <w:rFonts w:ascii="Book Antiqua" w:eastAsia="Book Antiqua" w:hAnsi="Book Antiqua" w:cs="Book Antiqua"/>
          <w:color w:val="000000"/>
          <w:vertAlign w:val="superscript"/>
        </w:rPr>
        <w:t>[</w:t>
      </w:r>
      <w:proofErr w:type="gramEnd"/>
      <w:r w:rsidRPr="00AD27DC">
        <w:rPr>
          <w:rFonts w:ascii="Book Antiqua" w:eastAsia="Book Antiqua" w:hAnsi="Book Antiqua" w:cs="Book Antiqua"/>
          <w:color w:val="000000"/>
          <w:vertAlign w:val="superscript"/>
        </w:rPr>
        <w:t>8]</w:t>
      </w:r>
      <w:r w:rsidRPr="00AD27DC">
        <w:rPr>
          <w:rFonts w:ascii="Book Antiqua" w:eastAsia="Book Antiqua" w:hAnsi="Book Antiqua" w:cs="Book Antiqua"/>
          <w:color w:val="000000"/>
        </w:rPr>
        <w:t>. NLR,</w:t>
      </w:r>
      <w:r w:rsidR="00F22DD0" w:rsidRPr="00AD27DC">
        <w:rPr>
          <w:rFonts w:ascii="Book Antiqua" w:eastAsia="Book Antiqua" w:hAnsi="Book Antiqua" w:cs="Book Antiqua"/>
          <w:color w:val="000000"/>
        </w:rPr>
        <w:t xml:space="preserve"> </w:t>
      </w:r>
      <w:r w:rsidRPr="00AD27DC">
        <w:rPr>
          <w:rFonts w:ascii="Book Antiqua" w:eastAsia="Book Antiqua" w:hAnsi="Book Antiqua" w:cs="Book Antiqua"/>
          <w:color w:val="000000"/>
        </w:rPr>
        <w:t xml:space="preserve">PLR are important biochemical markers shown to be increased in bacterial inflammation. NLR and PLR averages of </w:t>
      </w:r>
      <w:r w:rsidR="00F22DD0" w:rsidRPr="00AD27DC">
        <w:rPr>
          <w:rFonts w:ascii="Book Antiqua" w:eastAsia="Book Antiqua" w:hAnsi="Book Antiqua" w:cs="Book Antiqua"/>
          <w:color w:val="000000"/>
        </w:rPr>
        <w:t>g</w:t>
      </w:r>
      <w:r w:rsidRPr="00AD27DC">
        <w:rPr>
          <w:rFonts w:ascii="Book Antiqua" w:eastAsia="Book Antiqua" w:hAnsi="Book Antiqua" w:cs="Book Antiqua"/>
          <w:color w:val="000000"/>
        </w:rPr>
        <w:t xml:space="preserve">roup 1 were higher than </w:t>
      </w:r>
      <w:r w:rsidR="00F22DD0" w:rsidRPr="00AD27DC">
        <w:rPr>
          <w:rFonts w:ascii="Book Antiqua" w:eastAsia="Book Antiqua" w:hAnsi="Book Antiqua" w:cs="Book Antiqua"/>
          <w:color w:val="000000"/>
        </w:rPr>
        <w:t>g</w:t>
      </w:r>
      <w:r w:rsidRPr="00AD27DC">
        <w:rPr>
          <w:rFonts w:ascii="Book Antiqua" w:eastAsia="Book Antiqua" w:hAnsi="Book Antiqua" w:cs="Book Antiqua"/>
          <w:color w:val="000000"/>
        </w:rPr>
        <w:t>roup 2. The remarkable point in our study is that patients with intravenous heroin addiction (highest) and hypothyroidism had the highest values in terms of PLR. These two patients were ranked 2</w:t>
      </w:r>
      <w:r w:rsidRPr="00AD27DC">
        <w:rPr>
          <w:rFonts w:ascii="Book Antiqua" w:eastAsia="Book Antiqua" w:hAnsi="Book Antiqua" w:cs="Book Antiqua"/>
          <w:color w:val="000000"/>
          <w:vertAlign w:val="superscript"/>
        </w:rPr>
        <w:t>nd</w:t>
      </w:r>
      <w:r w:rsidRPr="00AD27DC">
        <w:rPr>
          <w:rFonts w:ascii="Book Antiqua" w:eastAsia="Book Antiqua" w:hAnsi="Book Antiqua" w:cs="Book Antiqua"/>
          <w:color w:val="000000"/>
        </w:rPr>
        <w:t xml:space="preserve"> (hypothyroidism) and 3</w:t>
      </w:r>
      <w:r w:rsidRPr="00AD27DC">
        <w:rPr>
          <w:rFonts w:ascii="Book Antiqua" w:eastAsia="Book Antiqua" w:hAnsi="Book Antiqua" w:cs="Book Antiqua"/>
          <w:color w:val="000000"/>
          <w:vertAlign w:val="superscript"/>
        </w:rPr>
        <w:t>rd</w:t>
      </w:r>
      <w:r w:rsidRPr="00AD27DC">
        <w:rPr>
          <w:rFonts w:ascii="Book Antiqua" w:eastAsia="Book Antiqua" w:hAnsi="Book Antiqua" w:cs="Book Antiqua"/>
          <w:color w:val="000000"/>
        </w:rPr>
        <w:t xml:space="preserve"> (intravenous heroin addict) in terms of NLR. In patients with </w:t>
      </w:r>
      <w:r w:rsidR="008C742B" w:rsidRPr="00AD27DC">
        <w:rPr>
          <w:rFonts w:ascii="Book Antiqua" w:eastAsia="Book Antiqua" w:hAnsi="Book Antiqua" w:cs="Book Antiqua"/>
          <w:color w:val="000000"/>
        </w:rPr>
        <w:t>TA</w:t>
      </w:r>
      <w:r w:rsidRPr="00AD27DC">
        <w:rPr>
          <w:rFonts w:ascii="Book Antiqua" w:eastAsia="Book Antiqua" w:hAnsi="Book Antiqua" w:cs="Book Antiqua"/>
          <w:color w:val="000000"/>
        </w:rPr>
        <w:t xml:space="preserve">, we may encounter low immune system and/or additional disease status with high PLR, NLR values. NLR and PLR are among the recent trending fields of study in otorhinolaryngology and are thought to be useful in predicting hospitalization time and bacterial inflammation status, especially in DNIs patients. In particular, the fact that NLR is a significant marker in odontogenic DNIs may be the subject of a new and original study with a large case series in the group of patients with </w:t>
      </w:r>
      <w:r w:rsidR="008C742B" w:rsidRPr="00AD27DC">
        <w:rPr>
          <w:rFonts w:ascii="Book Antiqua" w:eastAsia="Book Antiqua" w:hAnsi="Book Antiqua" w:cs="Book Antiqua"/>
          <w:color w:val="000000"/>
        </w:rPr>
        <w:t>TA</w:t>
      </w:r>
      <w:r w:rsidRPr="00AD27DC">
        <w:rPr>
          <w:rFonts w:ascii="Book Antiqua" w:eastAsia="Book Antiqua" w:hAnsi="Book Antiqua" w:cs="Book Antiqua"/>
          <w:color w:val="000000"/>
        </w:rPr>
        <w:t xml:space="preserve"> who have predisposing factors of poor oral hygiene. Systemic additional diseases that cause immunosuppression and diseases that create an insidious clinical course, such as HIV, can cause serious problems in cases of </w:t>
      </w:r>
      <w:r w:rsidR="008C742B" w:rsidRPr="00AD27DC">
        <w:rPr>
          <w:rFonts w:ascii="Book Antiqua" w:eastAsia="Book Antiqua" w:hAnsi="Book Antiqua" w:cs="Book Antiqua"/>
          <w:color w:val="000000"/>
        </w:rPr>
        <w:t>TA</w:t>
      </w:r>
      <w:r w:rsidRPr="00AD27DC">
        <w:rPr>
          <w:rFonts w:ascii="Book Antiqua" w:eastAsia="Book Antiqua" w:hAnsi="Book Antiqua" w:cs="Book Antiqua"/>
          <w:color w:val="000000"/>
        </w:rPr>
        <w:t xml:space="preserve">. We routinely monitor hemogram, biochemical parameters and CRP in all our patients to whom we perform drainage and puncture, and request a preoperative serological marker for viral diseases such as </w:t>
      </w:r>
      <w:r w:rsidR="00F22DD0" w:rsidRPr="00AD27DC">
        <w:rPr>
          <w:rFonts w:ascii="Book Antiqua" w:eastAsia="Book Antiqua" w:hAnsi="Book Antiqua" w:cs="Book Antiqua"/>
          <w:color w:val="000000"/>
        </w:rPr>
        <w:lastRenderedPageBreak/>
        <w:t>h</w:t>
      </w:r>
      <w:r w:rsidRPr="00AD27DC">
        <w:rPr>
          <w:rFonts w:ascii="Book Antiqua" w:eastAsia="Book Antiqua" w:hAnsi="Book Antiqua" w:cs="Book Antiqua"/>
          <w:color w:val="000000"/>
        </w:rPr>
        <w:t>epatitis B, C and HIV, which are transmitted through blood and contact. Depending on the status of additional diseases, we take the advice of the relevant branch and treat this serious illness with a multidisciplinary approach.</w:t>
      </w:r>
    </w:p>
    <w:p w14:paraId="16F41DED" w14:textId="77777777" w:rsidR="00A77B3E" w:rsidRPr="00AD27DC" w:rsidRDefault="00A77B3E" w:rsidP="00AD27DC">
      <w:pPr>
        <w:spacing w:line="360" w:lineRule="auto"/>
        <w:ind w:firstLine="240"/>
        <w:jc w:val="both"/>
        <w:rPr>
          <w:rFonts w:ascii="Book Antiqua" w:hAnsi="Book Antiqua"/>
        </w:rPr>
      </w:pPr>
    </w:p>
    <w:p w14:paraId="2E2CDC26"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aps/>
          <w:color w:val="000000"/>
          <w:u w:val="single"/>
        </w:rPr>
        <w:t>CONCLUSION</w:t>
      </w:r>
    </w:p>
    <w:p w14:paraId="0A06697C" w14:textId="21F4880C" w:rsidR="00A77B3E" w:rsidRPr="00AD27DC" w:rsidRDefault="008C742B" w:rsidP="00AD27DC">
      <w:pPr>
        <w:spacing w:line="360" w:lineRule="auto"/>
        <w:jc w:val="both"/>
        <w:rPr>
          <w:rFonts w:ascii="Book Antiqua" w:hAnsi="Book Antiqua"/>
        </w:rPr>
      </w:pPr>
      <w:r w:rsidRPr="00AD27DC">
        <w:rPr>
          <w:rFonts w:ascii="Book Antiqua" w:eastAsia="Book Antiqua" w:hAnsi="Book Antiqua" w:cs="Book Antiqua"/>
          <w:color w:val="000000"/>
        </w:rPr>
        <w:t>TA is a very rare disease due to the anatomical and physiological structure of the tongue. The rarity of the disease can make it difficult to diagnose. Particular attention should be paid to airway obstruction, sepsis, and mediastinitis. Surgical drainage should be performed in abscesses larger than one centimeter</w:t>
      </w:r>
      <w:r w:rsidR="00F22DD0" w:rsidRPr="00AD27DC">
        <w:rPr>
          <w:rFonts w:ascii="Book Antiqua" w:eastAsia="Book Antiqua" w:hAnsi="Book Antiqua" w:cs="Book Antiqua"/>
          <w:color w:val="000000"/>
        </w:rPr>
        <w:t>.</w:t>
      </w:r>
    </w:p>
    <w:p w14:paraId="33097F0F" w14:textId="77777777" w:rsidR="00A77B3E" w:rsidRPr="00AD27DC" w:rsidRDefault="00A77B3E" w:rsidP="00AD27DC">
      <w:pPr>
        <w:spacing w:line="360" w:lineRule="auto"/>
        <w:jc w:val="both"/>
        <w:rPr>
          <w:rFonts w:ascii="Book Antiqua" w:hAnsi="Book Antiqua"/>
        </w:rPr>
      </w:pPr>
    </w:p>
    <w:p w14:paraId="0E5C2118"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aps/>
          <w:color w:val="000000"/>
          <w:u w:val="single"/>
        </w:rPr>
        <w:t>ARTICLE HIGHLIGHTS</w:t>
      </w:r>
    </w:p>
    <w:p w14:paraId="7F6E437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background</w:t>
      </w:r>
    </w:p>
    <w:p w14:paraId="44205EAA"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Discussing the treatment methods and complications of this rare disease will contribute to science. Its rarity may make the disease difficult to diagnose and cause increased mortality.</w:t>
      </w:r>
    </w:p>
    <w:p w14:paraId="28DC7F98" w14:textId="77777777" w:rsidR="00A77B3E" w:rsidRPr="00AD27DC" w:rsidRDefault="00A77B3E" w:rsidP="00AD27DC">
      <w:pPr>
        <w:spacing w:line="360" w:lineRule="auto"/>
        <w:jc w:val="both"/>
        <w:rPr>
          <w:rFonts w:ascii="Book Antiqua" w:hAnsi="Book Antiqua"/>
        </w:rPr>
      </w:pPr>
    </w:p>
    <w:p w14:paraId="2E17A9E9"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motivation</w:t>
      </w:r>
    </w:p>
    <w:p w14:paraId="5CDE124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The fact that our patient series has the highest number of patients in the English literature makes our study very valuable.</w:t>
      </w:r>
    </w:p>
    <w:p w14:paraId="4E6F33CF" w14:textId="77777777" w:rsidR="00A77B3E" w:rsidRPr="00AD27DC" w:rsidRDefault="00A77B3E" w:rsidP="00AD27DC">
      <w:pPr>
        <w:spacing w:line="360" w:lineRule="auto"/>
        <w:jc w:val="both"/>
        <w:rPr>
          <w:rFonts w:ascii="Book Antiqua" w:hAnsi="Book Antiqua"/>
        </w:rPr>
      </w:pPr>
    </w:p>
    <w:p w14:paraId="1B23712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objectives</w:t>
      </w:r>
    </w:p>
    <w:p w14:paraId="39B7CC2A"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We aimed to discuss this very rare disease, which can be fatal, within the literature information. Because there is no algorithm or general information about its treatment.</w:t>
      </w:r>
    </w:p>
    <w:p w14:paraId="5B20448B" w14:textId="77777777" w:rsidR="00A77B3E" w:rsidRPr="00AD27DC" w:rsidRDefault="00A77B3E" w:rsidP="00AD27DC">
      <w:pPr>
        <w:spacing w:line="360" w:lineRule="auto"/>
        <w:jc w:val="both"/>
        <w:rPr>
          <w:rFonts w:ascii="Book Antiqua" w:hAnsi="Book Antiqua"/>
        </w:rPr>
      </w:pPr>
    </w:p>
    <w:p w14:paraId="7FF267CD"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methods</w:t>
      </w:r>
    </w:p>
    <w:p w14:paraId="1185257A"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We have eleven patients in our approximately three-year study, where patient data is complete.</w:t>
      </w:r>
    </w:p>
    <w:p w14:paraId="3BFB727E" w14:textId="77777777" w:rsidR="00A77B3E" w:rsidRPr="00AD27DC" w:rsidRDefault="00A77B3E" w:rsidP="00AD27DC">
      <w:pPr>
        <w:spacing w:line="360" w:lineRule="auto"/>
        <w:jc w:val="both"/>
        <w:rPr>
          <w:rFonts w:ascii="Book Antiqua" w:hAnsi="Book Antiqua"/>
        </w:rPr>
      </w:pPr>
    </w:p>
    <w:p w14:paraId="386415F4"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results</w:t>
      </w:r>
    </w:p>
    <w:p w14:paraId="72AB04BC" w14:textId="499D2372"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lastRenderedPageBreak/>
        <w:t xml:space="preserve">Three anterior abscesses (27%), two lateral abscesses (18%) in </w:t>
      </w:r>
      <w:r w:rsidR="00F22DD0" w:rsidRPr="00AD27DC">
        <w:rPr>
          <w:rFonts w:ascii="Book Antiqua" w:eastAsia="Book Antiqua" w:hAnsi="Book Antiqua" w:cs="Book Antiqua"/>
          <w:color w:val="000000"/>
        </w:rPr>
        <w:t>g</w:t>
      </w:r>
      <w:r w:rsidRPr="00AD27DC">
        <w:rPr>
          <w:rFonts w:ascii="Book Antiqua" w:eastAsia="Book Antiqua" w:hAnsi="Book Antiqua" w:cs="Book Antiqua"/>
          <w:color w:val="000000"/>
        </w:rPr>
        <w:t xml:space="preserve">roup 1, six abscesses at the base of the tongue (54%) in </w:t>
      </w:r>
      <w:r w:rsidR="00F22DD0" w:rsidRPr="00AD27DC">
        <w:rPr>
          <w:rFonts w:ascii="Book Antiqua" w:eastAsia="Book Antiqua" w:hAnsi="Book Antiqua" w:cs="Book Antiqua"/>
          <w:color w:val="000000"/>
        </w:rPr>
        <w:t>g</w:t>
      </w:r>
      <w:r w:rsidRPr="00AD27DC">
        <w:rPr>
          <w:rFonts w:ascii="Book Antiqua" w:eastAsia="Book Antiqua" w:hAnsi="Book Antiqua" w:cs="Book Antiqua"/>
          <w:color w:val="000000"/>
        </w:rPr>
        <w:t>roup 2 were detected.</w:t>
      </w:r>
    </w:p>
    <w:p w14:paraId="25E18AFF" w14:textId="77777777" w:rsidR="00A77B3E" w:rsidRPr="00AD27DC" w:rsidRDefault="00A77B3E" w:rsidP="00AD27DC">
      <w:pPr>
        <w:spacing w:line="360" w:lineRule="auto"/>
        <w:jc w:val="both"/>
        <w:rPr>
          <w:rFonts w:ascii="Book Antiqua" w:hAnsi="Book Antiqua"/>
        </w:rPr>
      </w:pPr>
    </w:p>
    <w:p w14:paraId="589E254A"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conclusions</w:t>
      </w:r>
    </w:p>
    <w:p w14:paraId="46095AC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Surgical drainage of abscesses larger than one centimeter is inevitable and the clinician should be hurried as soon as the need for a tracheotomy occurs.</w:t>
      </w:r>
    </w:p>
    <w:p w14:paraId="6FEB73E7" w14:textId="77777777" w:rsidR="00A77B3E" w:rsidRPr="00AD27DC" w:rsidRDefault="00A77B3E" w:rsidP="00AD27DC">
      <w:pPr>
        <w:spacing w:line="360" w:lineRule="auto"/>
        <w:jc w:val="both"/>
        <w:rPr>
          <w:rFonts w:ascii="Book Antiqua" w:hAnsi="Book Antiqua"/>
        </w:rPr>
      </w:pPr>
    </w:p>
    <w:p w14:paraId="36CA644C"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i/>
          <w:color w:val="000000"/>
        </w:rPr>
        <w:t>Research perspectives</w:t>
      </w:r>
    </w:p>
    <w:p w14:paraId="0D76895C"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color w:val="000000"/>
        </w:rPr>
        <w:t>Poor oral hygiene and prevention of odontogenic diseases can prevent this fatal disease.</w:t>
      </w:r>
    </w:p>
    <w:p w14:paraId="1780486B" w14:textId="77777777" w:rsidR="00A77B3E" w:rsidRPr="00AD27DC" w:rsidRDefault="00A77B3E" w:rsidP="00AD27DC">
      <w:pPr>
        <w:spacing w:line="360" w:lineRule="auto"/>
        <w:jc w:val="both"/>
        <w:rPr>
          <w:rFonts w:ascii="Book Antiqua" w:hAnsi="Book Antiqua"/>
        </w:rPr>
      </w:pPr>
    </w:p>
    <w:p w14:paraId="2F66FAFA"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REFERENCES</w:t>
      </w:r>
    </w:p>
    <w:p w14:paraId="1956994C"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1 </w:t>
      </w:r>
      <w:r w:rsidRPr="00AD27DC">
        <w:rPr>
          <w:rFonts w:ascii="Book Antiqua" w:hAnsi="Book Antiqua"/>
          <w:b/>
          <w:bCs/>
        </w:rPr>
        <w:t>Mesfin T</w:t>
      </w:r>
      <w:r w:rsidRPr="00AD27DC">
        <w:rPr>
          <w:rFonts w:ascii="Book Antiqua" w:hAnsi="Book Antiqua"/>
        </w:rPr>
        <w:t xml:space="preserve">, Debele G, Seyoum K, Dadi S, Tsegaye M, Gomora D, Kene C, Tolosa G. Tongue Abscess: A Case Report. </w:t>
      </w:r>
      <w:r w:rsidRPr="00AD27DC">
        <w:rPr>
          <w:rFonts w:ascii="Book Antiqua" w:hAnsi="Book Antiqua"/>
          <w:i/>
          <w:iCs/>
        </w:rPr>
        <w:t>Int Med Case Rep J</w:t>
      </w:r>
      <w:r w:rsidRPr="00AD27DC">
        <w:rPr>
          <w:rFonts w:ascii="Book Antiqua" w:hAnsi="Book Antiqua"/>
        </w:rPr>
        <w:t xml:space="preserve"> 2022; </w:t>
      </w:r>
      <w:r w:rsidRPr="00AD27DC">
        <w:rPr>
          <w:rFonts w:ascii="Book Antiqua" w:hAnsi="Book Antiqua"/>
          <w:b/>
          <w:bCs/>
        </w:rPr>
        <w:t>15</w:t>
      </w:r>
      <w:r w:rsidRPr="00AD27DC">
        <w:rPr>
          <w:rFonts w:ascii="Book Antiqua" w:hAnsi="Book Antiqua"/>
        </w:rPr>
        <w:t>: 769-772 [PMID: 36605725 DOI: 10.2147/IMCRJ.S399020]</w:t>
      </w:r>
    </w:p>
    <w:p w14:paraId="2A43C7A9"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2 </w:t>
      </w:r>
      <w:proofErr w:type="spellStart"/>
      <w:r w:rsidRPr="00AD27DC">
        <w:rPr>
          <w:rFonts w:ascii="Book Antiqua" w:hAnsi="Book Antiqua"/>
          <w:b/>
          <w:bCs/>
        </w:rPr>
        <w:t>Mesolella</w:t>
      </w:r>
      <w:proofErr w:type="spellEnd"/>
      <w:r w:rsidRPr="00AD27DC">
        <w:rPr>
          <w:rFonts w:ascii="Book Antiqua" w:hAnsi="Book Antiqua"/>
          <w:b/>
          <w:bCs/>
        </w:rPr>
        <w:t xml:space="preserve"> M</w:t>
      </w:r>
      <w:r w:rsidRPr="00AD27DC">
        <w:rPr>
          <w:rFonts w:ascii="Book Antiqua" w:hAnsi="Book Antiqua"/>
        </w:rPr>
        <w:t xml:space="preserve">, </w:t>
      </w:r>
      <w:proofErr w:type="spellStart"/>
      <w:r w:rsidRPr="00AD27DC">
        <w:rPr>
          <w:rFonts w:ascii="Book Antiqua" w:hAnsi="Book Antiqua"/>
        </w:rPr>
        <w:t>Allosso</w:t>
      </w:r>
      <w:proofErr w:type="spellEnd"/>
      <w:r w:rsidRPr="00AD27DC">
        <w:rPr>
          <w:rFonts w:ascii="Book Antiqua" w:hAnsi="Book Antiqua"/>
        </w:rPr>
        <w:t xml:space="preserve"> S, Iorio B, Motta G. Clinical and Diagnostic Aspect of Tongue Abscess. </w:t>
      </w:r>
      <w:r w:rsidRPr="00AD27DC">
        <w:rPr>
          <w:rFonts w:ascii="Book Antiqua" w:hAnsi="Book Antiqua"/>
          <w:i/>
          <w:iCs/>
        </w:rPr>
        <w:t>Ear Nose Throat J</w:t>
      </w:r>
      <w:r w:rsidRPr="00AD27DC">
        <w:rPr>
          <w:rFonts w:ascii="Book Antiqua" w:hAnsi="Book Antiqua"/>
        </w:rPr>
        <w:t xml:space="preserve"> 2021; </w:t>
      </w:r>
      <w:r w:rsidRPr="00AD27DC">
        <w:rPr>
          <w:rFonts w:ascii="Book Antiqua" w:hAnsi="Book Antiqua"/>
          <w:b/>
          <w:bCs/>
        </w:rPr>
        <w:t>100</w:t>
      </w:r>
      <w:r w:rsidRPr="00AD27DC">
        <w:rPr>
          <w:rFonts w:ascii="Book Antiqua" w:hAnsi="Book Antiqua"/>
        </w:rPr>
        <w:t>: 1012S-1014S [PMID: 32527144 DOI: 10.1177/0145561320933961]</w:t>
      </w:r>
    </w:p>
    <w:p w14:paraId="054F6A13"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3 </w:t>
      </w:r>
      <w:proofErr w:type="spellStart"/>
      <w:r w:rsidRPr="00AD27DC">
        <w:rPr>
          <w:rFonts w:ascii="Book Antiqua" w:hAnsi="Book Antiqua"/>
          <w:b/>
          <w:bCs/>
        </w:rPr>
        <w:t>Srivanitchapoom</w:t>
      </w:r>
      <w:proofErr w:type="spellEnd"/>
      <w:r w:rsidRPr="00AD27DC">
        <w:rPr>
          <w:rFonts w:ascii="Book Antiqua" w:hAnsi="Book Antiqua"/>
          <w:b/>
          <w:bCs/>
        </w:rPr>
        <w:t xml:space="preserve"> C</w:t>
      </w:r>
      <w:r w:rsidRPr="00AD27DC">
        <w:rPr>
          <w:rFonts w:ascii="Book Antiqua" w:hAnsi="Book Antiqua"/>
        </w:rPr>
        <w:t xml:space="preserve">, Yata K. Lingual Abscess: Predisposing Factors, Pathophysiology, Clinical Manifestations, Diagnosis, and Management. </w:t>
      </w:r>
      <w:r w:rsidRPr="00AD27DC">
        <w:rPr>
          <w:rFonts w:ascii="Book Antiqua" w:hAnsi="Book Antiqua"/>
          <w:i/>
          <w:iCs/>
        </w:rPr>
        <w:t xml:space="preserve">Int J </w:t>
      </w:r>
      <w:proofErr w:type="spellStart"/>
      <w:r w:rsidRPr="00AD27DC">
        <w:rPr>
          <w:rFonts w:ascii="Book Antiqua" w:hAnsi="Book Antiqua"/>
          <w:i/>
          <w:iCs/>
        </w:rPr>
        <w:t>Otolaryngol</w:t>
      </w:r>
      <w:proofErr w:type="spellEnd"/>
      <w:r w:rsidRPr="00AD27DC">
        <w:rPr>
          <w:rFonts w:ascii="Book Antiqua" w:hAnsi="Book Antiqua"/>
        </w:rPr>
        <w:t xml:space="preserve"> 2018; </w:t>
      </w:r>
      <w:r w:rsidRPr="00AD27DC">
        <w:rPr>
          <w:rFonts w:ascii="Book Antiqua" w:hAnsi="Book Antiqua"/>
          <w:b/>
          <w:bCs/>
        </w:rPr>
        <w:t>2018</w:t>
      </w:r>
      <w:r w:rsidRPr="00AD27DC">
        <w:rPr>
          <w:rFonts w:ascii="Book Antiqua" w:hAnsi="Book Antiqua"/>
        </w:rPr>
        <w:t>: 4504270 [PMID: 30524479 DOI: 10.1155/2018/4504270]</w:t>
      </w:r>
    </w:p>
    <w:p w14:paraId="52A51FE9"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4 </w:t>
      </w:r>
      <w:r w:rsidRPr="00AD27DC">
        <w:rPr>
          <w:rFonts w:ascii="Book Antiqua" w:hAnsi="Book Antiqua"/>
          <w:b/>
          <w:bCs/>
        </w:rPr>
        <w:t>Ban MJ</w:t>
      </w:r>
      <w:r w:rsidRPr="00AD27DC">
        <w:rPr>
          <w:rFonts w:ascii="Book Antiqua" w:hAnsi="Book Antiqua"/>
        </w:rPr>
        <w:t xml:space="preserve">, Jung JY, Kim JW, Park KN, Lee SW, Koh YW, Park JH. A clinical prediction score to determine surgical drainage of deep neck infection: A retrospective case-control study. </w:t>
      </w:r>
      <w:r w:rsidRPr="00AD27DC">
        <w:rPr>
          <w:rFonts w:ascii="Book Antiqua" w:hAnsi="Book Antiqua"/>
          <w:i/>
          <w:iCs/>
        </w:rPr>
        <w:t>Int J Surg</w:t>
      </w:r>
      <w:r w:rsidRPr="00AD27DC">
        <w:rPr>
          <w:rFonts w:ascii="Book Antiqua" w:hAnsi="Book Antiqua"/>
        </w:rPr>
        <w:t xml:space="preserve"> 2018; </w:t>
      </w:r>
      <w:r w:rsidRPr="00AD27DC">
        <w:rPr>
          <w:rFonts w:ascii="Book Antiqua" w:hAnsi="Book Antiqua"/>
          <w:b/>
          <w:bCs/>
        </w:rPr>
        <w:t>52</w:t>
      </w:r>
      <w:r w:rsidRPr="00AD27DC">
        <w:rPr>
          <w:rFonts w:ascii="Book Antiqua" w:hAnsi="Book Antiqua"/>
        </w:rPr>
        <w:t>: 131-135 [PMID: 29455048 DOI: 10.1016/j.ijsu.2018.02.024]</w:t>
      </w:r>
    </w:p>
    <w:p w14:paraId="23C612A6"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5 </w:t>
      </w:r>
      <w:proofErr w:type="spellStart"/>
      <w:r w:rsidRPr="00AD27DC">
        <w:rPr>
          <w:rFonts w:ascii="Book Antiqua" w:hAnsi="Book Antiqua"/>
          <w:b/>
          <w:bCs/>
        </w:rPr>
        <w:t>Słotwińska</w:t>
      </w:r>
      <w:proofErr w:type="spellEnd"/>
      <w:r w:rsidRPr="00AD27DC">
        <w:rPr>
          <w:rFonts w:ascii="Book Antiqua" w:hAnsi="Book Antiqua"/>
          <w:b/>
          <w:bCs/>
        </w:rPr>
        <w:t>-Pawlaczyk A</w:t>
      </w:r>
      <w:r w:rsidRPr="00AD27DC">
        <w:rPr>
          <w:rFonts w:ascii="Book Antiqua" w:hAnsi="Book Antiqua"/>
        </w:rPr>
        <w:t>, Orzechowska-</w:t>
      </w:r>
      <w:proofErr w:type="spellStart"/>
      <w:r w:rsidRPr="00AD27DC">
        <w:rPr>
          <w:rFonts w:ascii="Book Antiqua" w:hAnsi="Book Antiqua"/>
        </w:rPr>
        <w:t>Wylęgała</w:t>
      </w:r>
      <w:proofErr w:type="spellEnd"/>
      <w:r w:rsidRPr="00AD27DC">
        <w:rPr>
          <w:rFonts w:ascii="Book Antiqua" w:hAnsi="Book Antiqua"/>
        </w:rPr>
        <w:t xml:space="preserve"> B, </w:t>
      </w:r>
      <w:proofErr w:type="spellStart"/>
      <w:r w:rsidRPr="00AD27DC">
        <w:rPr>
          <w:rFonts w:ascii="Book Antiqua" w:hAnsi="Book Antiqua"/>
        </w:rPr>
        <w:t>Latusek</w:t>
      </w:r>
      <w:proofErr w:type="spellEnd"/>
      <w:r w:rsidRPr="00AD27DC">
        <w:rPr>
          <w:rFonts w:ascii="Book Antiqua" w:hAnsi="Book Antiqua"/>
        </w:rPr>
        <w:t xml:space="preserve"> K, Roszkowska AM. Analysis of the Clinical Status and Treatment of Facial Cellulitis of Odontogenic Origin in Pediatric Patients. </w:t>
      </w:r>
      <w:r w:rsidRPr="00AD27DC">
        <w:rPr>
          <w:rFonts w:ascii="Book Antiqua" w:hAnsi="Book Antiqua"/>
          <w:i/>
          <w:iCs/>
        </w:rPr>
        <w:t>Int J Environ Res Public Health</w:t>
      </w:r>
      <w:r w:rsidRPr="00AD27DC">
        <w:rPr>
          <w:rFonts w:ascii="Book Antiqua" w:hAnsi="Book Antiqua"/>
        </w:rPr>
        <w:t xml:space="preserve"> 2023; </w:t>
      </w:r>
      <w:r w:rsidRPr="00AD27DC">
        <w:rPr>
          <w:rFonts w:ascii="Book Antiqua" w:hAnsi="Book Antiqua"/>
          <w:b/>
          <w:bCs/>
        </w:rPr>
        <w:t>20</w:t>
      </w:r>
      <w:r w:rsidRPr="00AD27DC">
        <w:rPr>
          <w:rFonts w:ascii="Book Antiqua" w:hAnsi="Book Antiqua"/>
        </w:rPr>
        <w:t xml:space="preserve"> [PMID: 36981782 DOI: 10.3390/ijerph20064874]</w:t>
      </w:r>
    </w:p>
    <w:p w14:paraId="00C63E74"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6 </w:t>
      </w:r>
      <w:proofErr w:type="spellStart"/>
      <w:r w:rsidRPr="00AD27DC">
        <w:rPr>
          <w:rFonts w:ascii="Book Antiqua" w:hAnsi="Book Antiqua"/>
          <w:b/>
          <w:bCs/>
        </w:rPr>
        <w:t>Słotwińska</w:t>
      </w:r>
      <w:proofErr w:type="spellEnd"/>
      <w:r w:rsidRPr="00AD27DC">
        <w:rPr>
          <w:rFonts w:ascii="Book Antiqua" w:hAnsi="Book Antiqua"/>
          <w:b/>
          <w:bCs/>
        </w:rPr>
        <w:t>-Pawlaczyk A</w:t>
      </w:r>
      <w:r w:rsidRPr="00AD27DC">
        <w:rPr>
          <w:rFonts w:ascii="Book Antiqua" w:hAnsi="Book Antiqua"/>
        </w:rPr>
        <w:t>, Orzechowska-</w:t>
      </w:r>
      <w:proofErr w:type="spellStart"/>
      <w:r w:rsidRPr="00AD27DC">
        <w:rPr>
          <w:rFonts w:ascii="Book Antiqua" w:hAnsi="Book Antiqua"/>
        </w:rPr>
        <w:t>Wylęgała</w:t>
      </w:r>
      <w:proofErr w:type="spellEnd"/>
      <w:r w:rsidRPr="00AD27DC">
        <w:rPr>
          <w:rFonts w:ascii="Book Antiqua" w:hAnsi="Book Antiqua"/>
        </w:rPr>
        <w:t xml:space="preserve"> B, </w:t>
      </w:r>
      <w:proofErr w:type="spellStart"/>
      <w:r w:rsidRPr="00AD27DC">
        <w:rPr>
          <w:rFonts w:ascii="Book Antiqua" w:hAnsi="Book Antiqua"/>
        </w:rPr>
        <w:t>Latusek</w:t>
      </w:r>
      <w:proofErr w:type="spellEnd"/>
      <w:r w:rsidRPr="00AD27DC">
        <w:rPr>
          <w:rFonts w:ascii="Book Antiqua" w:hAnsi="Book Antiqua"/>
        </w:rPr>
        <w:t xml:space="preserve"> K, Roszkowska AM. Analysis of Clinical Symptoms and Biochemical Parameters in Odontogenic Cellulitis of </w:t>
      </w:r>
      <w:r w:rsidRPr="00AD27DC">
        <w:rPr>
          <w:rFonts w:ascii="Book Antiqua" w:hAnsi="Book Antiqua"/>
        </w:rPr>
        <w:lastRenderedPageBreak/>
        <w:t xml:space="preserve">the Head and Neck Region in Children. </w:t>
      </w:r>
      <w:r w:rsidRPr="00AD27DC">
        <w:rPr>
          <w:rFonts w:ascii="Book Antiqua" w:hAnsi="Book Antiqua"/>
          <w:i/>
          <w:iCs/>
        </w:rPr>
        <w:t>Children (Basel)</w:t>
      </w:r>
      <w:r w:rsidRPr="00AD27DC">
        <w:rPr>
          <w:rFonts w:ascii="Book Antiqua" w:hAnsi="Book Antiqua"/>
        </w:rPr>
        <w:t xml:space="preserve"> 2023; </w:t>
      </w:r>
      <w:r w:rsidRPr="00AD27DC">
        <w:rPr>
          <w:rFonts w:ascii="Book Antiqua" w:hAnsi="Book Antiqua"/>
          <w:b/>
          <w:bCs/>
        </w:rPr>
        <w:t>10</w:t>
      </w:r>
      <w:r w:rsidRPr="00AD27DC">
        <w:rPr>
          <w:rFonts w:ascii="Book Antiqua" w:hAnsi="Book Antiqua"/>
        </w:rPr>
        <w:t xml:space="preserve"> [PMID: 36670722 DOI: 10.3390/children10010172]</w:t>
      </w:r>
    </w:p>
    <w:p w14:paraId="50569AF1"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7 </w:t>
      </w:r>
      <w:r w:rsidRPr="00AD27DC">
        <w:rPr>
          <w:rFonts w:ascii="Book Antiqua" w:hAnsi="Book Antiqua"/>
          <w:b/>
          <w:bCs/>
        </w:rPr>
        <w:t>Lin Y</w:t>
      </w:r>
      <w:r w:rsidRPr="00AD27DC">
        <w:rPr>
          <w:rFonts w:ascii="Book Antiqua" w:hAnsi="Book Antiqua"/>
        </w:rPr>
        <w:t xml:space="preserve">, Gao W, Yue H, Chen W, Liu T, Ye J, Cai Q, Ye F, He L, Xie X, Xiong G, Wang B, Pang F, Li P, Wu J, Wang B, Huang J, Wen W, Lei W. A novel risk score for the prediction of airway management in patients with deep neck space abscess: a multicenter retrospective cohort study. </w:t>
      </w:r>
      <w:r w:rsidRPr="00AD27DC">
        <w:rPr>
          <w:rFonts w:ascii="Book Antiqua" w:hAnsi="Book Antiqua"/>
          <w:i/>
          <w:iCs/>
        </w:rPr>
        <w:t>J Intensive Care</w:t>
      </w:r>
      <w:r w:rsidRPr="00AD27DC">
        <w:rPr>
          <w:rFonts w:ascii="Book Antiqua" w:hAnsi="Book Antiqua"/>
        </w:rPr>
        <w:t xml:space="preserve"> 2021; </w:t>
      </w:r>
      <w:r w:rsidRPr="00AD27DC">
        <w:rPr>
          <w:rFonts w:ascii="Book Antiqua" w:hAnsi="Book Antiqua"/>
          <w:b/>
          <w:bCs/>
        </w:rPr>
        <w:t>9</w:t>
      </w:r>
      <w:r w:rsidRPr="00AD27DC">
        <w:rPr>
          <w:rFonts w:ascii="Book Antiqua" w:hAnsi="Book Antiqua"/>
        </w:rPr>
        <w:t>: 41 [PMID: 34016187 DOI: 10.1186/s40560-021-00554-8]</w:t>
      </w:r>
    </w:p>
    <w:p w14:paraId="2582EF3D"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8 </w:t>
      </w:r>
      <w:r w:rsidRPr="00AD27DC">
        <w:rPr>
          <w:rFonts w:ascii="Book Antiqua" w:hAnsi="Book Antiqua"/>
          <w:b/>
          <w:bCs/>
        </w:rPr>
        <w:t>Cansever M</w:t>
      </w:r>
      <w:r w:rsidRPr="00AD27DC">
        <w:rPr>
          <w:rFonts w:ascii="Book Antiqua" w:hAnsi="Book Antiqua"/>
        </w:rPr>
        <w:t xml:space="preserve">, Sari N. The association of allergic rhinitis severity with neutrophil-lymphocyte and platelet-lymphocyte ratio in children. </w:t>
      </w:r>
      <w:r w:rsidRPr="00AD27DC">
        <w:rPr>
          <w:rFonts w:ascii="Book Antiqua" w:hAnsi="Book Antiqua"/>
          <w:i/>
          <w:iCs/>
        </w:rPr>
        <w:t xml:space="preserve">North Clin </w:t>
      </w:r>
      <w:proofErr w:type="spellStart"/>
      <w:r w:rsidRPr="00AD27DC">
        <w:rPr>
          <w:rFonts w:ascii="Book Antiqua" w:hAnsi="Book Antiqua"/>
          <w:i/>
          <w:iCs/>
        </w:rPr>
        <w:t>Istanb</w:t>
      </w:r>
      <w:proofErr w:type="spellEnd"/>
      <w:r w:rsidRPr="00AD27DC">
        <w:rPr>
          <w:rFonts w:ascii="Book Antiqua" w:hAnsi="Book Antiqua"/>
        </w:rPr>
        <w:t xml:space="preserve"> 2022; </w:t>
      </w:r>
      <w:r w:rsidRPr="00AD27DC">
        <w:rPr>
          <w:rFonts w:ascii="Book Antiqua" w:hAnsi="Book Antiqua"/>
          <w:b/>
          <w:bCs/>
        </w:rPr>
        <w:t>9</w:t>
      </w:r>
      <w:r w:rsidRPr="00AD27DC">
        <w:rPr>
          <w:rFonts w:ascii="Book Antiqua" w:hAnsi="Book Antiqua"/>
        </w:rPr>
        <w:t>: 602-609 [PMID: 36685620 DOI: 10.14744/nci.2022.96236]</w:t>
      </w:r>
    </w:p>
    <w:p w14:paraId="2B20B461"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9 </w:t>
      </w:r>
      <w:r w:rsidRPr="00AD27DC">
        <w:rPr>
          <w:rFonts w:ascii="Book Antiqua" w:hAnsi="Book Antiqua"/>
          <w:b/>
          <w:bCs/>
        </w:rPr>
        <w:t>Oya R</w:t>
      </w:r>
      <w:r w:rsidRPr="00AD27DC">
        <w:rPr>
          <w:rFonts w:ascii="Book Antiqua" w:hAnsi="Book Antiqua"/>
        </w:rPr>
        <w:t xml:space="preserve">, Takenaka Y, Imai T, Sato T, Oshima K, Ohta Y, </w:t>
      </w:r>
      <w:proofErr w:type="spellStart"/>
      <w:r w:rsidRPr="00AD27DC">
        <w:rPr>
          <w:rFonts w:ascii="Book Antiqua" w:hAnsi="Book Antiqua"/>
        </w:rPr>
        <w:t>Inohara</w:t>
      </w:r>
      <w:proofErr w:type="spellEnd"/>
      <w:r w:rsidRPr="00AD27DC">
        <w:rPr>
          <w:rFonts w:ascii="Book Antiqua" w:hAnsi="Book Antiqua"/>
        </w:rPr>
        <w:t xml:space="preserve"> H. Neutrophil-to-Lymphocyte Ratio and Platelet-to-Lymphocyte Ratio as Prognostic Hematologic Markers of Bell's Palsy: A Meta-analysis. </w:t>
      </w:r>
      <w:proofErr w:type="spellStart"/>
      <w:r w:rsidRPr="00AD27DC">
        <w:rPr>
          <w:rFonts w:ascii="Book Antiqua" w:hAnsi="Book Antiqua"/>
          <w:i/>
          <w:iCs/>
        </w:rPr>
        <w:t>Otol</w:t>
      </w:r>
      <w:proofErr w:type="spellEnd"/>
      <w:r w:rsidRPr="00AD27DC">
        <w:rPr>
          <w:rFonts w:ascii="Book Antiqua" w:hAnsi="Book Antiqua"/>
          <w:i/>
          <w:iCs/>
        </w:rPr>
        <w:t xml:space="preserve"> </w:t>
      </w:r>
      <w:proofErr w:type="spellStart"/>
      <w:r w:rsidRPr="00AD27DC">
        <w:rPr>
          <w:rFonts w:ascii="Book Antiqua" w:hAnsi="Book Antiqua"/>
          <w:i/>
          <w:iCs/>
        </w:rPr>
        <w:t>Neurotol</w:t>
      </w:r>
      <w:proofErr w:type="spellEnd"/>
      <w:r w:rsidRPr="00AD27DC">
        <w:rPr>
          <w:rFonts w:ascii="Book Antiqua" w:hAnsi="Book Antiqua"/>
        </w:rPr>
        <w:t xml:space="preserve"> 2019; </w:t>
      </w:r>
      <w:r w:rsidRPr="00AD27DC">
        <w:rPr>
          <w:rFonts w:ascii="Book Antiqua" w:hAnsi="Book Antiqua"/>
          <w:b/>
          <w:bCs/>
        </w:rPr>
        <w:t>40</w:t>
      </w:r>
      <w:r w:rsidRPr="00AD27DC">
        <w:rPr>
          <w:rFonts w:ascii="Book Antiqua" w:hAnsi="Book Antiqua"/>
        </w:rPr>
        <w:t>: 681-687 [PMID: 31083100 DOI: 10.1097/MAO.0000000000002166]</w:t>
      </w:r>
    </w:p>
    <w:p w14:paraId="20B4B014"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10 </w:t>
      </w:r>
      <w:r w:rsidRPr="00AD27DC">
        <w:rPr>
          <w:rFonts w:ascii="Book Antiqua" w:hAnsi="Book Antiqua"/>
          <w:b/>
          <w:bCs/>
        </w:rPr>
        <w:t>Durgut O</w:t>
      </w:r>
      <w:r w:rsidRPr="00AD27DC">
        <w:rPr>
          <w:rFonts w:ascii="Book Antiqua" w:hAnsi="Book Antiqua"/>
        </w:rPr>
        <w:t xml:space="preserve">, </w:t>
      </w:r>
      <w:proofErr w:type="spellStart"/>
      <w:r w:rsidRPr="00AD27DC">
        <w:rPr>
          <w:rFonts w:ascii="Book Antiqua" w:hAnsi="Book Antiqua"/>
        </w:rPr>
        <w:t>Gökgün</w:t>
      </w:r>
      <w:proofErr w:type="spellEnd"/>
      <w:r w:rsidRPr="00AD27DC">
        <w:rPr>
          <w:rFonts w:ascii="Book Antiqua" w:hAnsi="Book Antiqua"/>
        </w:rPr>
        <w:t xml:space="preserve"> ÖF, Gencay S. Evaluation of Neutrophil-to-Lymphocyte Ratio, Platelet-to-Lymphocyte Ratio and Mean Platelet Volume in Patients with Branchial Cleft Cyst. </w:t>
      </w:r>
      <w:r w:rsidRPr="00AD27DC">
        <w:rPr>
          <w:rFonts w:ascii="Book Antiqua" w:hAnsi="Book Antiqua"/>
          <w:i/>
          <w:iCs/>
        </w:rPr>
        <w:t xml:space="preserve">Indian J </w:t>
      </w:r>
      <w:proofErr w:type="spellStart"/>
      <w:r w:rsidRPr="00AD27DC">
        <w:rPr>
          <w:rFonts w:ascii="Book Antiqua" w:hAnsi="Book Antiqua"/>
          <w:i/>
          <w:iCs/>
        </w:rPr>
        <w:t>Otolaryngol</w:t>
      </w:r>
      <w:proofErr w:type="spellEnd"/>
      <w:r w:rsidRPr="00AD27DC">
        <w:rPr>
          <w:rFonts w:ascii="Book Antiqua" w:hAnsi="Book Antiqua"/>
          <w:i/>
          <w:iCs/>
        </w:rPr>
        <w:t xml:space="preserve"> Head Neck Surg</w:t>
      </w:r>
      <w:r w:rsidRPr="00AD27DC">
        <w:rPr>
          <w:rFonts w:ascii="Book Antiqua" w:hAnsi="Book Antiqua"/>
        </w:rPr>
        <w:t xml:space="preserve"> 2022; </w:t>
      </w:r>
      <w:r w:rsidRPr="00AD27DC">
        <w:rPr>
          <w:rFonts w:ascii="Book Antiqua" w:hAnsi="Book Antiqua"/>
          <w:b/>
          <w:bCs/>
        </w:rPr>
        <w:t>74</w:t>
      </w:r>
      <w:r w:rsidRPr="00AD27DC">
        <w:rPr>
          <w:rFonts w:ascii="Book Antiqua" w:hAnsi="Book Antiqua"/>
        </w:rPr>
        <w:t>: 5465-5468 [PMID: 36742740 DOI: 10.1007/s12070-021-02789-1]</w:t>
      </w:r>
    </w:p>
    <w:p w14:paraId="4ED3A3A4"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11 </w:t>
      </w:r>
      <w:r w:rsidRPr="00AD27DC">
        <w:rPr>
          <w:rFonts w:ascii="Book Antiqua" w:hAnsi="Book Antiqua"/>
          <w:b/>
          <w:bCs/>
        </w:rPr>
        <w:t>Bal KK</w:t>
      </w:r>
      <w:r w:rsidRPr="00AD27DC">
        <w:rPr>
          <w:rFonts w:ascii="Book Antiqua" w:hAnsi="Book Antiqua"/>
        </w:rPr>
        <w:t xml:space="preserve">, Unal M, </w:t>
      </w:r>
      <w:proofErr w:type="spellStart"/>
      <w:r w:rsidRPr="00AD27DC">
        <w:rPr>
          <w:rFonts w:ascii="Book Antiqua" w:hAnsi="Book Antiqua"/>
        </w:rPr>
        <w:t>Delialioglu</w:t>
      </w:r>
      <w:proofErr w:type="spellEnd"/>
      <w:r w:rsidRPr="00AD27DC">
        <w:rPr>
          <w:rFonts w:ascii="Book Antiqua" w:hAnsi="Book Antiqua"/>
        </w:rPr>
        <w:t xml:space="preserve"> N, </w:t>
      </w:r>
      <w:proofErr w:type="spellStart"/>
      <w:r w:rsidRPr="00AD27DC">
        <w:rPr>
          <w:rFonts w:ascii="Book Antiqua" w:hAnsi="Book Antiqua"/>
        </w:rPr>
        <w:t>Oztornaci</w:t>
      </w:r>
      <w:proofErr w:type="spellEnd"/>
      <w:r w:rsidRPr="00AD27DC">
        <w:rPr>
          <w:rFonts w:ascii="Book Antiqua" w:hAnsi="Book Antiqua"/>
        </w:rPr>
        <w:t xml:space="preserve"> RO, Ismi O, </w:t>
      </w:r>
      <w:proofErr w:type="spellStart"/>
      <w:r w:rsidRPr="00AD27DC">
        <w:rPr>
          <w:rFonts w:ascii="Book Antiqua" w:hAnsi="Book Antiqua"/>
        </w:rPr>
        <w:t>Vayisoglu</w:t>
      </w:r>
      <w:proofErr w:type="spellEnd"/>
      <w:r w:rsidRPr="00AD27DC">
        <w:rPr>
          <w:rFonts w:ascii="Book Antiqua" w:hAnsi="Book Antiqua"/>
        </w:rPr>
        <w:t xml:space="preserve"> Y. Diagnostic and therapeutic approaches in deep neck infections: an analysis of 74 consecutive patients. </w:t>
      </w:r>
      <w:r w:rsidRPr="00AD27DC">
        <w:rPr>
          <w:rFonts w:ascii="Book Antiqua" w:hAnsi="Book Antiqua"/>
          <w:i/>
          <w:iCs/>
        </w:rPr>
        <w:t xml:space="preserve">Braz J </w:t>
      </w:r>
      <w:proofErr w:type="spellStart"/>
      <w:r w:rsidRPr="00AD27DC">
        <w:rPr>
          <w:rFonts w:ascii="Book Antiqua" w:hAnsi="Book Antiqua"/>
          <w:i/>
          <w:iCs/>
        </w:rPr>
        <w:t>Otorhinolaryngol</w:t>
      </w:r>
      <w:proofErr w:type="spellEnd"/>
      <w:r w:rsidRPr="00AD27DC">
        <w:rPr>
          <w:rFonts w:ascii="Book Antiqua" w:hAnsi="Book Antiqua"/>
        </w:rPr>
        <w:t xml:space="preserve"> 2022; </w:t>
      </w:r>
      <w:r w:rsidRPr="00AD27DC">
        <w:rPr>
          <w:rFonts w:ascii="Book Antiqua" w:hAnsi="Book Antiqua"/>
          <w:b/>
          <w:bCs/>
        </w:rPr>
        <w:t>88</w:t>
      </w:r>
      <w:r w:rsidRPr="00AD27DC">
        <w:rPr>
          <w:rFonts w:ascii="Book Antiqua" w:hAnsi="Book Antiqua"/>
        </w:rPr>
        <w:t>: 511-522 [PMID: 32868223 DOI: 10.1016/j.bjorl.2020.07.002]</w:t>
      </w:r>
    </w:p>
    <w:p w14:paraId="2839A325"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12 </w:t>
      </w:r>
      <w:r w:rsidRPr="00AD27DC">
        <w:rPr>
          <w:rFonts w:ascii="Book Antiqua" w:hAnsi="Book Antiqua"/>
          <w:b/>
          <w:bCs/>
        </w:rPr>
        <w:t>Antoniades K</w:t>
      </w:r>
      <w:r w:rsidRPr="00AD27DC">
        <w:rPr>
          <w:rFonts w:ascii="Book Antiqua" w:hAnsi="Book Antiqua"/>
        </w:rPr>
        <w:t xml:space="preserve">, </w:t>
      </w:r>
      <w:proofErr w:type="spellStart"/>
      <w:r w:rsidRPr="00AD27DC">
        <w:rPr>
          <w:rFonts w:ascii="Book Antiqua" w:hAnsi="Book Antiqua"/>
        </w:rPr>
        <w:t>Hadjipetrou</w:t>
      </w:r>
      <w:proofErr w:type="spellEnd"/>
      <w:r w:rsidRPr="00AD27DC">
        <w:rPr>
          <w:rFonts w:ascii="Book Antiqua" w:hAnsi="Book Antiqua"/>
        </w:rPr>
        <w:t xml:space="preserve"> L, Antoniades V, Antoniades D. Acute tongue abscess. Report of three cases. </w:t>
      </w:r>
      <w:r w:rsidRPr="00AD27DC">
        <w:rPr>
          <w:rFonts w:ascii="Book Antiqua" w:hAnsi="Book Antiqua"/>
          <w:i/>
          <w:iCs/>
        </w:rPr>
        <w:t xml:space="preserve">Oral Surg Oral Med Oral </w:t>
      </w:r>
      <w:proofErr w:type="spellStart"/>
      <w:r w:rsidRPr="00AD27DC">
        <w:rPr>
          <w:rFonts w:ascii="Book Antiqua" w:hAnsi="Book Antiqua"/>
          <w:i/>
          <w:iCs/>
        </w:rPr>
        <w:t>Pathol</w:t>
      </w:r>
      <w:proofErr w:type="spellEnd"/>
      <w:r w:rsidRPr="00AD27DC">
        <w:rPr>
          <w:rFonts w:ascii="Book Antiqua" w:hAnsi="Book Antiqua"/>
          <w:i/>
          <w:iCs/>
        </w:rPr>
        <w:t xml:space="preserve"> Oral </w:t>
      </w:r>
      <w:proofErr w:type="spellStart"/>
      <w:r w:rsidRPr="00AD27DC">
        <w:rPr>
          <w:rFonts w:ascii="Book Antiqua" w:hAnsi="Book Antiqua"/>
          <w:i/>
          <w:iCs/>
        </w:rPr>
        <w:t>Radiol</w:t>
      </w:r>
      <w:proofErr w:type="spellEnd"/>
      <w:r w:rsidRPr="00AD27DC">
        <w:rPr>
          <w:rFonts w:ascii="Book Antiqua" w:hAnsi="Book Antiqua"/>
          <w:i/>
          <w:iCs/>
        </w:rPr>
        <w:t xml:space="preserve"> </w:t>
      </w:r>
      <w:proofErr w:type="spellStart"/>
      <w:r w:rsidRPr="00AD27DC">
        <w:rPr>
          <w:rFonts w:ascii="Book Antiqua" w:hAnsi="Book Antiqua"/>
          <w:i/>
          <w:iCs/>
        </w:rPr>
        <w:t>Endod</w:t>
      </w:r>
      <w:proofErr w:type="spellEnd"/>
      <w:r w:rsidRPr="00AD27DC">
        <w:rPr>
          <w:rFonts w:ascii="Book Antiqua" w:hAnsi="Book Antiqua"/>
        </w:rPr>
        <w:t xml:space="preserve"> 2004; </w:t>
      </w:r>
      <w:r w:rsidRPr="00AD27DC">
        <w:rPr>
          <w:rFonts w:ascii="Book Antiqua" w:hAnsi="Book Antiqua"/>
          <w:b/>
          <w:bCs/>
        </w:rPr>
        <w:t>97</w:t>
      </w:r>
      <w:r w:rsidRPr="00AD27DC">
        <w:rPr>
          <w:rFonts w:ascii="Book Antiqua" w:hAnsi="Book Antiqua"/>
        </w:rPr>
        <w:t>: 570-573 [PMID: 15153867 DOI: 10.1016/S1079210403006899]</w:t>
      </w:r>
    </w:p>
    <w:p w14:paraId="463490BE"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13 </w:t>
      </w:r>
      <w:r w:rsidRPr="00AD27DC">
        <w:rPr>
          <w:rFonts w:ascii="Book Antiqua" w:hAnsi="Book Antiqua"/>
          <w:b/>
          <w:bCs/>
        </w:rPr>
        <w:t>Verma A</w:t>
      </w:r>
      <w:r w:rsidRPr="00AD27DC">
        <w:rPr>
          <w:rFonts w:ascii="Book Antiqua" w:hAnsi="Book Antiqua"/>
        </w:rPr>
        <w:t xml:space="preserve">, Giri V, Yadav SS. Re: Combined Chemoradiation as Primary Treatment for Invasive Male Urethral Cancer: M. Kent, L. Zinman, L. </w:t>
      </w:r>
      <w:proofErr w:type="spellStart"/>
      <w:r w:rsidRPr="00AD27DC">
        <w:rPr>
          <w:rFonts w:ascii="Book Antiqua" w:hAnsi="Book Antiqua"/>
        </w:rPr>
        <w:t>Girshovich</w:t>
      </w:r>
      <w:proofErr w:type="spellEnd"/>
      <w:r w:rsidRPr="00AD27DC">
        <w:rPr>
          <w:rFonts w:ascii="Book Antiqua" w:hAnsi="Book Antiqua"/>
        </w:rPr>
        <w:t xml:space="preserve">, J. Sands and A. Vanni J </w:t>
      </w:r>
      <w:proofErr w:type="spellStart"/>
      <w:r w:rsidRPr="00AD27DC">
        <w:rPr>
          <w:rFonts w:ascii="Book Antiqua" w:hAnsi="Book Antiqua"/>
        </w:rPr>
        <w:t>Urol</w:t>
      </w:r>
      <w:proofErr w:type="spellEnd"/>
      <w:r w:rsidRPr="00AD27DC">
        <w:rPr>
          <w:rFonts w:ascii="Book Antiqua" w:hAnsi="Book Antiqua"/>
        </w:rPr>
        <w:t xml:space="preserve"> 2015;193:532-537. </w:t>
      </w:r>
      <w:r w:rsidRPr="00AD27DC">
        <w:rPr>
          <w:rFonts w:ascii="Book Antiqua" w:hAnsi="Book Antiqua"/>
          <w:i/>
          <w:iCs/>
        </w:rPr>
        <w:t xml:space="preserve">J </w:t>
      </w:r>
      <w:proofErr w:type="spellStart"/>
      <w:r w:rsidRPr="00AD27DC">
        <w:rPr>
          <w:rFonts w:ascii="Book Antiqua" w:hAnsi="Book Antiqua"/>
          <w:i/>
          <w:iCs/>
        </w:rPr>
        <w:t>Urol</w:t>
      </w:r>
      <w:proofErr w:type="spellEnd"/>
      <w:r w:rsidRPr="00AD27DC">
        <w:rPr>
          <w:rFonts w:ascii="Book Antiqua" w:hAnsi="Book Antiqua"/>
        </w:rPr>
        <w:t xml:space="preserve"> 2015; </w:t>
      </w:r>
      <w:r w:rsidRPr="00AD27DC">
        <w:rPr>
          <w:rFonts w:ascii="Book Antiqua" w:hAnsi="Book Antiqua"/>
          <w:b/>
          <w:bCs/>
        </w:rPr>
        <w:t>194</w:t>
      </w:r>
      <w:r w:rsidRPr="00AD27DC">
        <w:rPr>
          <w:rFonts w:ascii="Book Antiqua" w:hAnsi="Book Antiqua"/>
        </w:rPr>
        <w:t>: 596 [PMID: 25958024 DOI: 10.1016/j.juro.2015.02.2939]</w:t>
      </w:r>
    </w:p>
    <w:p w14:paraId="6E011AD3" w14:textId="77777777" w:rsidR="00A77B3E" w:rsidRPr="00AD27DC" w:rsidRDefault="00A77B3E" w:rsidP="00AD27DC">
      <w:pPr>
        <w:spacing w:line="360" w:lineRule="auto"/>
        <w:jc w:val="both"/>
        <w:rPr>
          <w:rFonts w:ascii="Book Antiqua" w:hAnsi="Book Antiqua"/>
        </w:rPr>
        <w:sectPr w:rsidR="00A77B3E" w:rsidRPr="00AD27DC">
          <w:pgSz w:w="12240" w:h="15840"/>
          <w:pgMar w:top="1440" w:right="1440" w:bottom="1440" w:left="1440" w:header="720" w:footer="720" w:gutter="0"/>
          <w:cols w:space="720"/>
          <w:docGrid w:linePitch="360"/>
        </w:sectPr>
      </w:pPr>
    </w:p>
    <w:p w14:paraId="3B6F10B5"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lastRenderedPageBreak/>
        <w:t>Footnotes</w:t>
      </w:r>
    </w:p>
    <w:p w14:paraId="2EE0B39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Institutional review board statement: </w:t>
      </w:r>
      <w:r w:rsidRPr="00AD27DC">
        <w:rPr>
          <w:rFonts w:ascii="Book Antiqua" w:eastAsia="Book Antiqua" w:hAnsi="Book Antiqua" w:cs="Book Antiqua"/>
        </w:rPr>
        <w:t>Ethics committee approval was received for our study.</w:t>
      </w:r>
    </w:p>
    <w:p w14:paraId="7D5583E9" w14:textId="77777777" w:rsidR="00A77B3E" w:rsidRPr="00AD27DC" w:rsidRDefault="00A77B3E" w:rsidP="00AD27DC">
      <w:pPr>
        <w:spacing w:line="360" w:lineRule="auto"/>
        <w:jc w:val="both"/>
        <w:rPr>
          <w:rFonts w:ascii="Book Antiqua" w:hAnsi="Book Antiqua"/>
        </w:rPr>
      </w:pPr>
    </w:p>
    <w:p w14:paraId="54B2715D" w14:textId="06844492"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Informed consent statement: </w:t>
      </w:r>
      <w:r w:rsidR="000B5839" w:rsidRPr="00AD27DC">
        <w:rPr>
          <w:rFonts w:ascii="Book Antiqua" w:eastAsia="Book Antiqua" w:hAnsi="Book Antiqua" w:cs="Book Antiqua"/>
          <w:color w:val="000000"/>
        </w:rPr>
        <w:t>Written and verbal consent was obtained from all patients participating in the study.</w:t>
      </w:r>
    </w:p>
    <w:p w14:paraId="5CB3D007" w14:textId="77777777" w:rsidR="00A77B3E" w:rsidRPr="00AD27DC" w:rsidRDefault="00A77B3E" w:rsidP="00AD27DC">
      <w:pPr>
        <w:spacing w:line="360" w:lineRule="auto"/>
        <w:jc w:val="both"/>
        <w:rPr>
          <w:rFonts w:ascii="Book Antiqua" w:hAnsi="Book Antiqua"/>
        </w:rPr>
      </w:pPr>
    </w:p>
    <w:p w14:paraId="7940952D"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Conflict-of-interest statement: </w:t>
      </w:r>
      <w:r w:rsidRPr="00AD27DC">
        <w:rPr>
          <w:rFonts w:ascii="Book Antiqua" w:eastAsia="Book Antiqua" w:hAnsi="Book Antiqua" w:cs="Book Antiqua"/>
          <w:color w:val="000000"/>
        </w:rPr>
        <w:t>All the authors report no relevant conflicts of interest for this article.</w:t>
      </w:r>
    </w:p>
    <w:p w14:paraId="3DA7CA1F" w14:textId="77777777" w:rsidR="00A77B3E" w:rsidRPr="00AD27DC" w:rsidRDefault="00A77B3E" w:rsidP="00AD27DC">
      <w:pPr>
        <w:spacing w:line="360" w:lineRule="auto"/>
        <w:jc w:val="both"/>
        <w:rPr>
          <w:rFonts w:ascii="Book Antiqua" w:hAnsi="Book Antiqua"/>
        </w:rPr>
      </w:pPr>
    </w:p>
    <w:p w14:paraId="6901DAF4"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Data sharing statement: </w:t>
      </w:r>
      <w:r w:rsidRPr="00AD27DC">
        <w:rPr>
          <w:rFonts w:ascii="Book Antiqua" w:eastAsia="Book Antiqua" w:hAnsi="Book Antiqua" w:cs="Book Antiqua"/>
        </w:rPr>
        <w:t>Our data can be shared.</w:t>
      </w:r>
    </w:p>
    <w:p w14:paraId="0739BEBA" w14:textId="77777777" w:rsidR="00A77B3E" w:rsidRPr="00AD27DC" w:rsidRDefault="00A77B3E" w:rsidP="00AD27DC">
      <w:pPr>
        <w:spacing w:line="360" w:lineRule="auto"/>
        <w:jc w:val="both"/>
        <w:rPr>
          <w:rFonts w:ascii="Book Antiqua" w:hAnsi="Book Antiqua"/>
        </w:rPr>
      </w:pPr>
    </w:p>
    <w:p w14:paraId="4D56914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rPr>
        <w:t xml:space="preserve">Open-Access: </w:t>
      </w:r>
      <w:r w:rsidRPr="00AD27D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D27DC">
        <w:rPr>
          <w:rFonts w:ascii="Book Antiqua" w:eastAsia="Book Antiqua" w:hAnsi="Book Antiqua" w:cs="Book Antiqua"/>
        </w:rPr>
        <w:t>NonCommercial</w:t>
      </w:r>
      <w:proofErr w:type="spellEnd"/>
      <w:r w:rsidRPr="00AD27D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0F407C" w14:textId="77777777" w:rsidR="00A77B3E" w:rsidRPr="00AD27DC" w:rsidRDefault="00A77B3E" w:rsidP="00AD27DC">
      <w:pPr>
        <w:spacing w:line="360" w:lineRule="auto"/>
        <w:jc w:val="both"/>
        <w:rPr>
          <w:rFonts w:ascii="Book Antiqua" w:hAnsi="Book Antiqua"/>
        </w:rPr>
      </w:pPr>
    </w:p>
    <w:p w14:paraId="1D298EAB"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Provenance and peer review: </w:t>
      </w:r>
      <w:r w:rsidRPr="00AD27DC">
        <w:rPr>
          <w:rFonts w:ascii="Book Antiqua" w:eastAsia="Book Antiqua" w:hAnsi="Book Antiqua" w:cs="Book Antiqua"/>
        </w:rPr>
        <w:t>Invited article; Externally peer reviewed.</w:t>
      </w:r>
    </w:p>
    <w:p w14:paraId="5E5303BF"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Peer-review model: </w:t>
      </w:r>
      <w:r w:rsidRPr="00AD27DC">
        <w:rPr>
          <w:rFonts w:ascii="Book Antiqua" w:eastAsia="Book Antiqua" w:hAnsi="Book Antiqua" w:cs="Book Antiqua"/>
        </w:rPr>
        <w:t>Single blind</w:t>
      </w:r>
    </w:p>
    <w:p w14:paraId="31C3971F" w14:textId="77777777" w:rsidR="00A77B3E" w:rsidRPr="00AD27DC" w:rsidRDefault="00A77B3E" w:rsidP="00AD27DC">
      <w:pPr>
        <w:spacing w:line="360" w:lineRule="auto"/>
        <w:jc w:val="both"/>
        <w:rPr>
          <w:rFonts w:ascii="Book Antiqua" w:hAnsi="Book Antiqua"/>
        </w:rPr>
      </w:pPr>
    </w:p>
    <w:p w14:paraId="378946D8"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Peer-review started: </w:t>
      </w:r>
      <w:r w:rsidRPr="00AD27DC">
        <w:rPr>
          <w:rFonts w:ascii="Book Antiqua" w:eastAsia="Book Antiqua" w:hAnsi="Book Antiqua" w:cs="Book Antiqua"/>
        </w:rPr>
        <w:t>September 29, 2023</w:t>
      </w:r>
    </w:p>
    <w:p w14:paraId="286FAA5B"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First decision: </w:t>
      </w:r>
      <w:r w:rsidRPr="00AD27DC">
        <w:rPr>
          <w:rFonts w:ascii="Book Antiqua" w:eastAsia="Book Antiqua" w:hAnsi="Book Antiqua" w:cs="Book Antiqua"/>
        </w:rPr>
        <w:t>October 9, 2023</w:t>
      </w:r>
    </w:p>
    <w:p w14:paraId="5EE72F63"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Article in press: </w:t>
      </w:r>
    </w:p>
    <w:p w14:paraId="6611C9FF" w14:textId="77777777" w:rsidR="00A77B3E" w:rsidRPr="00AD27DC" w:rsidRDefault="00A77B3E" w:rsidP="00AD27DC">
      <w:pPr>
        <w:spacing w:line="360" w:lineRule="auto"/>
        <w:jc w:val="both"/>
        <w:rPr>
          <w:rFonts w:ascii="Book Antiqua" w:hAnsi="Book Antiqua"/>
        </w:rPr>
      </w:pPr>
    </w:p>
    <w:p w14:paraId="537F1E17" w14:textId="4A6E690D"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680203" w:rsidRPr="00AD27DC">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4EB24C1E"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t xml:space="preserve">Country/Territory of origin: </w:t>
      </w:r>
      <w:r w:rsidRPr="00AD27DC">
        <w:rPr>
          <w:rFonts w:ascii="Book Antiqua" w:eastAsia="Book Antiqua" w:hAnsi="Book Antiqua" w:cs="Book Antiqua"/>
        </w:rPr>
        <w:t>Turkey</w:t>
      </w:r>
    </w:p>
    <w:p w14:paraId="291F0D17"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color w:val="000000"/>
        </w:rPr>
        <w:lastRenderedPageBreak/>
        <w:t>Peer-review report’s scientific quality classification</w:t>
      </w:r>
    </w:p>
    <w:p w14:paraId="2745FE4E"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Grade A (Excellent): 0</w:t>
      </w:r>
    </w:p>
    <w:p w14:paraId="4339ACBC"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Grade B (Very good): B</w:t>
      </w:r>
    </w:p>
    <w:p w14:paraId="16A47D32"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Grade C (Good): 0</w:t>
      </w:r>
    </w:p>
    <w:p w14:paraId="3F6392EC"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Grade D (Fair): 0</w:t>
      </w:r>
    </w:p>
    <w:p w14:paraId="6A084491" w14:textId="77777777"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rPr>
        <w:t>Grade E (Poor): 0</w:t>
      </w:r>
    </w:p>
    <w:p w14:paraId="5A3B70E6" w14:textId="77777777" w:rsidR="00A77B3E" w:rsidRPr="00AD27DC" w:rsidRDefault="00A77B3E" w:rsidP="00AD27DC">
      <w:pPr>
        <w:spacing w:line="360" w:lineRule="auto"/>
        <w:jc w:val="both"/>
        <w:rPr>
          <w:rFonts w:ascii="Book Antiqua" w:hAnsi="Book Antiqua"/>
        </w:rPr>
      </w:pPr>
    </w:p>
    <w:p w14:paraId="6D57E652" w14:textId="77777777" w:rsidR="00A77B3E" w:rsidRPr="00AD27DC" w:rsidRDefault="00000000" w:rsidP="00AD27DC">
      <w:pPr>
        <w:spacing w:line="360" w:lineRule="auto"/>
        <w:jc w:val="both"/>
        <w:rPr>
          <w:rFonts w:ascii="Book Antiqua" w:eastAsia="Book Antiqua" w:hAnsi="Book Antiqua" w:cs="Book Antiqua"/>
          <w:b/>
          <w:color w:val="000000"/>
        </w:rPr>
      </w:pPr>
      <w:r w:rsidRPr="00AD27DC">
        <w:rPr>
          <w:rFonts w:ascii="Book Antiqua" w:eastAsia="Book Antiqua" w:hAnsi="Book Antiqua" w:cs="Book Antiqua"/>
          <w:b/>
          <w:color w:val="000000"/>
        </w:rPr>
        <w:t xml:space="preserve">P-Reviewer: </w:t>
      </w:r>
      <w:r w:rsidRPr="00AD27DC">
        <w:rPr>
          <w:rFonts w:ascii="Book Antiqua" w:eastAsia="Book Antiqua" w:hAnsi="Book Antiqua" w:cs="Book Antiqua"/>
        </w:rPr>
        <w:t>Aseni P, Italy</w:t>
      </w:r>
      <w:r w:rsidRPr="00AD27DC">
        <w:rPr>
          <w:rFonts w:ascii="Book Antiqua" w:eastAsia="Book Antiqua" w:hAnsi="Book Antiqua" w:cs="Book Antiqua"/>
          <w:b/>
          <w:color w:val="000000"/>
        </w:rPr>
        <w:t xml:space="preserve"> S-Editor: </w:t>
      </w:r>
      <w:r w:rsidR="00680203" w:rsidRPr="00AD27DC">
        <w:rPr>
          <w:rFonts w:ascii="Book Antiqua" w:eastAsia="Book Antiqua" w:hAnsi="Book Antiqua" w:cs="Book Antiqua"/>
          <w:bCs/>
          <w:color w:val="000000"/>
        </w:rPr>
        <w:t>Wang JJ</w:t>
      </w:r>
      <w:r w:rsidRPr="00AD27DC">
        <w:rPr>
          <w:rFonts w:ascii="Book Antiqua" w:eastAsia="Book Antiqua" w:hAnsi="Book Antiqua" w:cs="Book Antiqua"/>
          <w:b/>
          <w:color w:val="000000"/>
        </w:rPr>
        <w:t xml:space="preserve"> L-Editor: </w:t>
      </w:r>
      <w:r w:rsidR="00680203" w:rsidRPr="00AD27DC">
        <w:rPr>
          <w:rFonts w:ascii="Book Antiqua" w:eastAsia="Book Antiqua" w:hAnsi="Book Antiqua" w:cs="Book Antiqua"/>
          <w:bCs/>
          <w:color w:val="000000"/>
        </w:rPr>
        <w:t>A</w:t>
      </w:r>
      <w:r w:rsidRPr="00AD27DC">
        <w:rPr>
          <w:rFonts w:ascii="Book Antiqua" w:eastAsia="Book Antiqua" w:hAnsi="Book Antiqua" w:cs="Book Antiqua"/>
          <w:b/>
          <w:color w:val="000000"/>
        </w:rPr>
        <w:t xml:space="preserve"> P-Editor: </w:t>
      </w:r>
    </w:p>
    <w:p w14:paraId="35671BEB" w14:textId="6DF265DC" w:rsidR="00680203" w:rsidRPr="00AD27DC" w:rsidRDefault="00680203" w:rsidP="00AD27DC">
      <w:pPr>
        <w:spacing w:line="360" w:lineRule="auto"/>
        <w:jc w:val="both"/>
        <w:rPr>
          <w:rFonts w:ascii="Book Antiqua" w:hAnsi="Book Antiqua"/>
        </w:rPr>
        <w:sectPr w:rsidR="00680203" w:rsidRPr="00AD27DC">
          <w:pgSz w:w="12240" w:h="15840"/>
          <w:pgMar w:top="1440" w:right="1440" w:bottom="1440" w:left="1440" w:header="720" w:footer="720" w:gutter="0"/>
          <w:cols w:space="720"/>
          <w:docGrid w:linePitch="360"/>
        </w:sectPr>
      </w:pPr>
    </w:p>
    <w:p w14:paraId="4FA6E395" w14:textId="77777777" w:rsidR="00A77B3E" w:rsidRPr="00AD27DC" w:rsidRDefault="00000000" w:rsidP="00AD27DC">
      <w:pPr>
        <w:spacing w:line="360" w:lineRule="auto"/>
        <w:jc w:val="both"/>
        <w:rPr>
          <w:rFonts w:ascii="Book Antiqua" w:eastAsia="Book Antiqua" w:hAnsi="Book Antiqua" w:cs="Book Antiqua"/>
          <w:b/>
          <w:color w:val="000000"/>
        </w:rPr>
      </w:pPr>
      <w:r w:rsidRPr="00AD27DC">
        <w:rPr>
          <w:rFonts w:ascii="Book Antiqua" w:eastAsia="Book Antiqua" w:hAnsi="Book Antiqua" w:cs="Book Antiqua"/>
          <w:b/>
          <w:color w:val="000000"/>
        </w:rPr>
        <w:lastRenderedPageBreak/>
        <w:t>Figure Legends</w:t>
      </w:r>
    </w:p>
    <w:p w14:paraId="0D286DB9" w14:textId="25456BCA" w:rsidR="00680203" w:rsidRPr="00AD27DC" w:rsidRDefault="00680203" w:rsidP="00AD27DC">
      <w:pPr>
        <w:spacing w:line="360" w:lineRule="auto"/>
        <w:jc w:val="both"/>
        <w:rPr>
          <w:rFonts w:ascii="Book Antiqua" w:hAnsi="Book Antiqua"/>
        </w:rPr>
      </w:pPr>
      <w:r w:rsidRPr="00AD27DC">
        <w:rPr>
          <w:rFonts w:ascii="Book Antiqua" w:hAnsi="Book Antiqua"/>
          <w:noProof/>
        </w:rPr>
        <w:drawing>
          <wp:inline distT="0" distB="0" distL="0" distR="0" wp14:anchorId="17E0AF95" wp14:editId="3D133783">
            <wp:extent cx="2232660" cy="2990170"/>
            <wp:effectExtent l="0" t="0" r="0" b="0"/>
            <wp:docPr id="2780216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21645" name=""/>
                    <pic:cNvPicPr/>
                  </pic:nvPicPr>
                  <pic:blipFill>
                    <a:blip r:embed="rId7"/>
                    <a:stretch>
                      <a:fillRect/>
                    </a:stretch>
                  </pic:blipFill>
                  <pic:spPr>
                    <a:xfrm>
                      <a:off x="0" y="0"/>
                      <a:ext cx="2234738" cy="2992953"/>
                    </a:xfrm>
                    <a:prstGeom prst="rect">
                      <a:avLst/>
                    </a:prstGeom>
                  </pic:spPr>
                </pic:pic>
              </a:graphicData>
            </a:graphic>
          </wp:inline>
        </w:drawing>
      </w:r>
      <w:r w:rsidRPr="00AD27DC">
        <w:rPr>
          <w:rFonts w:ascii="Book Antiqua" w:hAnsi="Book Antiqua"/>
          <w:noProof/>
        </w:rPr>
        <w:drawing>
          <wp:inline distT="0" distB="0" distL="0" distR="0" wp14:anchorId="6C90224C" wp14:editId="7080B3C5">
            <wp:extent cx="2354784" cy="2987299"/>
            <wp:effectExtent l="0" t="0" r="7620" b="3810"/>
            <wp:docPr id="7684861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486134" name=""/>
                    <pic:cNvPicPr/>
                  </pic:nvPicPr>
                  <pic:blipFill>
                    <a:blip r:embed="rId8"/>
                    <a:stretch>
                      <a:fillRect/>
                    </a:stretch>
                  </pic:blipFill>
                  <pic:spPr>
                    <a:xfrm>
                      <a:off x="0" y="0"/>
                      <a:ext cx="2354784" cy="2987299"/>
                    </a:xfrm>
                    <a:prstGeom prst="rect">
                      <a:avLst/>
                    </a:prstGeom>
                  </pic:spPr>
                </pic:pic>
              </a:graphicData>
            </a:graphic>
          </wp:inline>
        </w:drawing>
      </w:r>
    </w:p>
    <w:p w14:paraId="4C0D125A" w14:textId="28D45F1F" w:rsidR="00A77B3E" w:rsidRPr="00AD27DC" w:rsidRDefault="00000000" w:rsidP="00AD27DC">
      <w:pPr>
        <w:spacing w:line="360" w:lineRule="auto"/>
        <w:jc w:val="both"/>
        <w:rPr>
          <w:rFonts w:ascii="Book Antiqua" w:eastAsia="Book Antiqua" w:hAnsi="Book Antiqua" w:cs="Book Antiqua"/>
          <w:color w:val="000000"/>
        </w:rPr>
      </w:pPr>
      <w:r w:rsidRPr="00AD27DC">
        <w:rPr>
          <w:rFonts w:ascii="Book Antiqua" w:eastAsia="Book Antiqua" w:hAnsi="Book Antiqua" w:cs="Book Antiqua"/>
          <w:b/>
          <w:bCs/>
          <w:color w:val="000000"/>
        </w:rPr>
        <w:t xml:space="preserve">Figure 1 </w:t>
      </w:r>
      <w:r w:rsidR="00680203" w:rsidRPr="00AD27DC">
        <w:rPr>
          <w:rFonts w:ascii="Book Antiqua" w:eastAsia="Book Antiqua" w:hAnsi="Book Antiqua" w:cs="Book Antiqua"/>
          <w:b/>
          <w:bCs/>
          <w:color w:val="000000"/>
        </w:rPr>
        <w:t>Contrast-enhanced computed tomography results.</w:t>
      </w:r>
      <w:r w:rsidR="00680203" w:rsidRPr="00AD27DC">
        <w:rPr>
          <w:rFonts w:ascii="Book Antiqua" w:eastAsia="Book Antiqua" w:hAnsi="Book Antiqua" w:cs="Book Antiqua"/>
          <w:color w:val="000000"/>
        </w:rPr>
        <w:t xml:space="preserve"> A: </w:t>
      </w:r>
      <w:r w:rsidRPr="00AD27DC">
        <w:rPr>
          <w:rFonts w:ascii="Book Antiqua" w:eastAsia="Book Antiqua" w:hAnsi="Book Antiqua" w:cs="Book Antiqua"/>
          <w:color w:val="000000"/>
        </w:rPr>
        <w:t>Contrast-enhanced tomography image of lateral tongue abscess</w:t>
      </w:r>
      <w:r w:rsidR="00680203" w:rsidRPr="00AD27DC">
        <w:rPr>
          <w:rFonts w:ascii="Book Antiqua" w:eastAsia="Book Antiqua" w:hAnsi="Book Antiqua" w:cs="Book Antiqua"/>
          <w:color w:val="000000"/>
        </w:rPr>
        <w:t>; B:</w:t>
      </w:r>
      <w:r w:rsidR="00680203" w:rsidRPr="00AD27DC">
        <w:rPr>
          <w:rFonts w:ascii="Book Antiqua" w:hAnsi="Book Antiqua"/>
          <w:lang w:eastAsia="zh-CN"/>
        </w:rPr>
        <w:t xml:space="preserve"> </w:t>
      </w:r>
      <w:r w:rsidRPr="00AD27DC">
        <w:rPr>
          <w:rFonts w:ascii="Book Antiqua" w:eastAsia="Book Antiqua" w:hAnsi="Book Antiqua" w:cs="Book Antiqua"/>
          <w:color w:val="000000"/>
        </w:rPr>
        <w:t xml:space="preserve">Massive </w:t>
      </w:r>
      <w:r w:rsidR="00680203" w:rsidRPr="00AD27DC">
        <w:rPr>
          <w:rFonts w:ascii="Book Antiqua" w:eastAsia="Book Antiqua" w:hAnsi="Book Antiqua" w:cs="Book Antiqua"/>
          <w:color w:val="000000"/>
        </w:rPr>
        <w:t>tongue base a</w:t>
      </w:r>
      <w:r w:rsidRPr="00AD27DC">
        <w:rPr>
          <w:rFonts w:ascii="Book Antiqua" w:eastAsia="Book Antiqua" w:hAnsi="Book Antiqua" w:cs="Book Antiqua"/>
          <w:color w:val="000000"/>
        </w:rPr>
        <w:t>bscess.</w:t>
      </w:r>
    </w:p>
    <w:p w14:paraId="4563FF08" w14:textId="77777777" w:rsidR="00680203" w:rsidRPr="00AD27DC" w:rsidRDefault="00680203" w:rsidP="00AD27DC">
      <w:pPr>
        <w:spacing w:line="360" w:lineRule="auto"/>
        <w:jc w:val="both"/>
        <w:rPr>
          <w:rFonts w:ascii="Book Antiqua" w:hAnsi="Book Antiqua"/>
        </w:rPr>
        <w:sectPr w:rsidR="00680203" w:rsidRPr="00AD27DC">
          <w:pgSz w:w="12240" w:h="15840"/>
          <w:pgMar w:top="1440" w:right="1440" w:bottom="1440" w:left="1440" w:header="720" w:footer="720" w:gutter="0"/>
          <w:cols w:space="720"/>
          <w:docGrid w:linePitch="360"/>
        </w:sectPr>
      </w:pPr>
    </w:p>
    <w:p w14:paraId="38D102C5" w14:textId="3D19E9C5" w:rsidR="00680203" w:rsidRPr="00AD27DC" w:rsidRDefault="00680203" w:rsidP="00AD27DC">
      <w:pPr>
        <w:spacing w:line="360" w:lineRule="auto"/>
        <w:jc w:val="both"/>
        <w:rPr>
          <w:rFonts w:ascii="Book Antiqua" w:hAnsi="Book Antiqua"/>
        </w:rPr>
      </w:pPr>
      <w:r w:rsidRPr="00AD27DC">
        <w:rPr>
          <w:rFonts w:ascii="Book Antiqua" w:hAnsi="Book Antiqua"/>
          <w:noProof/>
        </w:rPr>
        <w:lastRenderedPageBreak/>
        <w:drawing>
          <wp:inline distT="0" distB="0" distL="0" distR="0" wp14:anchorId="262A00F6" wp14:editId="3473A167">
            <wp:extent cx="5296359" cy="3535986"/>
            <wp:effectExtent l="0" t="0" r="0" b="7620"/>
            <wp:docPr id="1293903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03620" name=""/>
                    <pic:cNvPicPr/>
                  </pic:nvPicPr>
                  <pic:blipFill>
                    <a:blip r:embed="rId9"/>
                    <a:stretch>
                      <a:fillRect/>
                    </a:stretch>
                  </pic:blipFill>
                  <pic:spPr>
                    <a:xfrm>
                      <a:off x="0" y="0"/>
                      <a:ext cx="5296359" cy="3535986"/>
                    </a:xfrm>
                    <a:prstGeom prst="rect">
                      <a:avLst/>
                    </a:prstGeom>
                  </pic:spPr>
                </pic:pic>
              </a:graphicData>
            </a:graphic>
          </wp:inline>
        </w:drawing>
      </w:r>
    </w:p>
    <w:p w14:paraId="27CCF064" w14:textId="4D5D96D2" w:rsidR="00A77B3E" w:rsidRPr="00AD27DC" w:rsidRDefault="00000000" w:rsidP="00AD27DC">
      <w:pPr>
        <w:spacing w:line="360" w:lineRule="auto"/>
        <w:jc w:val="both"/>
        <w:rPr>
          <w:rFonts w:ascii="Book Antiqua" w:hAnsi="Book Antiqua"/>
        </w:rPr>
      </w:pPr>
      <w:r w:rsidRPr="00AD27DC">
        <w:rPr>
          <w:rFonts w:ascii="Book Antiqua" w:eastAsia="Book Antiqua" w:hAnsi="Book Antiqua" w:cs="Book Antiqua"/>
          <w:b/>
          <w:bCs/>
          <w:color w:val="000000"/>
        </w:rPr>
        <w:t xml:space="preserve">Figure </w:t>
      </w:r>
      <w:r w:rsidR="00680203" w:rsidRPr="00AD27DC">
        <w:rPr>
          <w:rFonts w:ascii="Book Antiqua" w:eastAsia="Book Antiqua" w:hAnsi="Book Antiqua" w:cs="Book Antiqua"/>
          <w:b/>
          <w:bCs/>
          <w:color w:val="000000"/>
        </w:rPr>
        <w:t>2</w:t>
      </w:r>
      <w:r w:rsidRPr="00AD27DC">
        <w:rPr>
          <w:rFonts w:ascii="Book Antiqua" w:eastAsia="Book Antiqua" w:hAnsi="Book Antiqua" w:cs="Book Antiqua"/>
          <w:b/>
          <w:bCs/>
          <w:color w:val="000000"/>
        </w:rPr>
        <w:t xml:space="preserve"> </w:t>
      </w:r>
      <w:r w:rsidR="00680203" w:rsidRPr="00AD27DC">
        <w:rPr>
          <w:rFonts w:ascii="Book Antiqua" w:eastAsia="Book Antiqua" w:hAnsi="Book Antiqua" w:cs="Book Antiqua"/>
          <w:b/>
          <w:bCs/>
          <w:color w:val="000000"/>
        </w:rPr>
        <w:t>Surgeries and interventional procedures.</w:t>
      </w:r>
      <w:r w:rsidR="00680203" w:rsidRPr="00AD27DC">
        <w:rPr>
          <w:rFonts w:ascii="Book Antiqua" w:eastAsia="Book Antiqua" w:hAnsi="Book Antiqua" w:cs="Book Antiqua"/>
          <w:color w:val="000000"/>
        </w:rPr>
        <w:t xml:space="preserve"> A: </w:t>
      </w:r>
      <w:r w:rsidRPr="00AD27DC">
        <w:rPr>
          <w:rFonts w:ascii="Book Antiqua" w:eastAsia="Book Antiqua" w:hAnsi="Book Antiqua" w:cs="Book Antiqua"/>
          <w:color w:val="000000"/>
        </w:rPr>
        <w:t>Intraoperative view of surgically drained tongue abscess</w:t>
      </w:r>
      <w:r w:rsidR="00680203" w:rsidRPr="00AD27DC">
        <w:rPr>
          <w:rFonts w:ascii="Book Antiqua" w:eastAsia="Book Antiqua" w:hAnsi="Book Antiqua" w:cs="Book Antiqua"/>
          <w:color w:val="000000"/>
        </w:rPr>
        <w:t>; B:</w:t>
      </w:r>
      <w:r w:rsidR="00680203" w:rsidRPr="00AD27DC">
        <w:rPr>
          <w:rFonts w:ascii="Book Antiqua" w:hAnsi="Book Antiqua"/>
          <w:lang w:eastAsia="zh-CN"/>
        </w:rPr>
        <w:t xml:space="preserve"> </w:t>
      </w:r>
      <w:r w:rsidRPr="00AD27DC">
        <w:rPr>
          <w:rFonts w:ascii="Book Antiqua" w:eastAsia="Book Antiqua" w:hAnsi="Book Antiqua" w:cs="Book Antiqua"/>
          <w:color w:val="000000"/>
        </w:rPr>
        <w:t xml:space="preserve">Postoperative view of tongue abscess with </w:t>
      </w:r>
      <w:proofErr w:type="spellStart"/>
      <w:r w:rsidRPr="00AD27DC">
        <w:rPr>
          <w:rFonts w:ascii="Book Antiqua" w:eastAsia="Book Antiqua" w:hAnsi="Book Antiqua" w:cs="Book Antiqua"/>
          <w:color w:val="000000"/>
        </w:rPr>
        <w:t>penrose</w:t>
      </w:r>
      <w:proofErr w:type="spellEnd"/>
      <w:r w:rsidRPr="00AD27DC">
        <w:rPr>
          <w:rFonts w:ascii="Book Antiqua" w:eastAsia="Book Antiqua" w:hAnsi="Book Antiqua" w:cs="Book Antiqua"/>
          <w:color w:val="000000"/>
        </w:rPr>
        <w:t xml:space="preserve"> drain placed.</w:t>
      </w:r>
    </w:p>
    <w:p w14:paraId="1E323703" w14:textId="77777777" w:rsidR="00680203" w:rsidRPr="00AD27DC" w:rsidRDefault="00680203" w:rsidP="00AD27DC">
      <w:pPr>
        <w:spacing w:line="360" w:lineRule="auto"/>
        <w:jc w:val="both"/>
        <w:rPr>
          <w:rFonts w:ascii="Book Antiqua" w:hAnsi="Book Antiqua"/>
        </w:rPr>
        <w:sectPr w:rsidR="00680203" w:rsidRPr="00AD27DC">
          <w:pgSz w:w="12240" w:h="15840"/>
          <w:pgMar w:top="1440" w:right="1440" w:bottom="1440" w:left="1440" w:header="720" w:footer="720" w:gutter="0"/>
          <w:cols w:space="720"/>
          <w:docGrid w:linePitch="360"/>
        </w:sectPr>
      </w:pPr>
    </w:p>
    <w:p w14:paraId="7AF042AC" w14:textId="77777777" w:rsidR="00680203" w:rsidRPr="00AD27DC" w:rsidRDefault="00680203" w:rsidP="00AD27DC">
      <w:pPr>
        <w:spacing w:line="360" w:lineRule="auto"/>
        <w:jc w:val="both"/>
        <w:rPr>
          <w:rFonts w:ascii="Book Antiqua" w:hAnsi="Book Antiqua"/>
          <w:b/>
          <w:bCs/>
        </w:rPr>
      </w:pPr>
      <w:r w:rsidRPr="00AD27DC">
        <w:rPr>
          <w:rFonts w:ascii="Book Antiqua" w:hAnsi="Book Antiqua"/>
          <w:b/>
          <w:bCs/>
        </w:rPr>
        <w:lastRenderedPageBreak/>
        <w:t>Table 1 Clinical information of patients with tongue abscess</w:t>
      </w:r>
    </w:p>
    <w:tbl>
      <w:tblPr>
        <w:tblW w:w="10916" w:type="dxa"/>
        <w:tblInd w:w="-318" w:type="dxa"/>
        <w:tblLook w:val="04A0" w:firstRow="1" w:lastRow="0" w:firstColumn="1" w:lastColumn="0" w:noHBand="0" w:noVBand="1"/>
      </w:tblPr>
      <w:tblGrid>
        <w:gridCol w:w="2550"/>
        <w:gridCol w:w="2247"/>
        <w:gridCol w:w="4196"/>
        <w:gridCol w:w="1923"/>
      </w:tblGrid>
      <w:tr w:rsidR="00680203" w:rsidRPr="00AD27DC" w14:paraId="6B3F58D2" w14:textId="77777777" w:rsidTr="00680203">
        <w:tc>
          <w:tcPr>
            <w:tcW w:w="2550" w:type="dxa"/>
            <w:tcBorders>
              <w:top w:val="single" w:sz="4" w:space="0" w:color="auto"/>
              <w:bottom w:val="single" w:sz="4" w:space="0" w:color="auto"/>
            </w:tcBorders>
          </w:tcPr>
          <w:p w14:paraId="649D144F" w14:textId="77777777" w:rsidR="00680203" w:rsidRPr="00AD27DC" w:rsidRDefault="00680203" w:rsidP="00AD27DC">
            <w:pPr>
              <w:spacing w:line="360" w:lineRule="auto"/>
              <w:jc w:val="both"/>
              <w:rPr>
                <w:rFonts w:ascii="Book Antiqua" w:hAnsi="Book Antiqua"/>
                <w:b/>
                <w:bCs/>
              </w:rPr>
            </w:pPr>
            <w:r w:rsidRPr="00AD27DC">
              <w:rPr>
                <w:rFonts w:ascii="Book Antiqua" w:hAnsi="Book Antiqua"/>
                <w:b/>
                <w:bCs/>
              </w:rPr>
              <w:t>Patient</w:t>
            </w:r>
          </w:p>
        </w:tc>
        <w:tc>
          <w:tcPr>
            <w:tcW w:w="2247" w:type="dxa"/>
            <w:tcBorders>
              <w:top w:val="single" w:sz="4" w:space="0" w:color="auto"/>
              <w:bottom w:val="single" w:sz="4" w:space="0" w:color="auto"/>
            </w:tcBorders>
          </w:tcPr>
          <w:p w14:paraId="792102C5" w14:textId="77777777" w:rsidR="00680203" w:rsidRPr="00AD27DC" w:rsidRDefault="00680203" w:rsidP="00AD27DC">
            <w:pPr>
              <w:spacing w:line="360" w:lineRule="auto"/>
              <w:jc w:val="both"/>
              <w:rPr>
                <w:rFonts w:ascii="Book Antiqua" w:hAnsi="Book Antiqua"/>
                <w:b/>
                <w:bCs/>
              </w:rPr>
            </w:pPr>
            <w:r w:rsidRPr="00AD27DC">
              <w:rPr>
                <w:rFonts w:ascii="Book Antiqua" w:hAnsi="Book Antiqua"/>
                <w:b/>
                <w:bCs/>
              </w:rPr>
              <w:t>Surgery/puncture</w:t>
            </w:r>
          </w:p>
        </w:tc>
        <w:tc>
          <w:tcPr>
            <w:tcW w:w="4196" w:type="dxa"/>
            <w:tcBorders>
              <w:top w:val="single" w:sz="4" w:space="0" w:color="auto"/>
              <w:bottom w:val="single" w:sz="4" w:space="0" w:color="auto"/>
            </w:tcBorders>
          </w:tcPr>
          <w:p w14:paraId="02744B3D" w14:textId="77777777" w:rsidR="00680203" w:rsidRPr="00AD27DC" w:rsidRDefault="00680203" w:rsidP="00AD27DC">
            <w:pPr>
              <w:spacing w:line="360" w:lineRule="auto"/>
              <w:jc w:val="both"/>
              <w:rPr>
                <w:rFonts w:ascii="Book Antiqua" w:hAnsi="Book Antiqua"/>
                <w:b/>
                <w:bCs/>
              </w:rPr>
            </w:pPr>
            <w:r w:rsidRPr="00AD27DC">
              <w:rPr>
                <w:rFonts w:ascii="Book Antiqua" w:hAnsi="Book Antiqua"/>
                <w:b/>
                <w:bCs/>
              </w:rPr>
              <w:t>Incision-drainage/incision-drainage and tracheotomy</w:t>
            </w:r>
          </w:p>
        </w:tc>
        <w:tc>
          <w:tcPr>
            <w:tcW w:w="1923" w:type="dxa"/>
            <w:tcBorders>
              <w:top w:val="single" w:sz="4" w:space="0" w:color="auto"/>
              <w:bottom w:val="single" w:sz="4" w:space="0" w:color="auto"/>
            </w:tcBorders>
          </w:tcPr>
          <w:p w14:paraId="42770674" w14:textId="77777777" w:rsidR="00680203" w:rsidRPr="00AD27DC" w:rsidRDefault="00680203" w:rsidP="00AD27DC">
            <w:pPr>
              <w:spacing w:line="360" w:lineRule="auto"/>
              <w:jc w:val="both"/>
              <w:rPr>
                <w:rFonts w:ascii="Book Antiqua" w:hAnsi="Book Antiqua"/>
                <w:b/>
                <w:bCs/>
              </w:rPr>
            </w:pPr>
            <w:r w:rsidRPr="00AD27DC">
              <w:rPr>
                <w:rFonts w:ascii="Book Antiqua" w:hAnsi="Book Antiqua"/>
                <w:b/>
                <w:bCs/>
              </w:rPr>
              <w:t>Hospitalization time (d)</w:t>
            </w:r>
          </w:p>
        </w:tc>
      </w:tr>
      <w:tr w:rsidR="00680203" w:rsidRPr="00AD27DC" w14:paraId="1A2E3CFA" w14:textId="77777777" w:rsidTr="00680203">
        <w:tc>
          <w:tcPr>
            <w:tcW w:w="2550" w:type="dxa"/>
            <w:tcBorders>
              <w:top w:val="single" w:sz="4" w:space="0" w:color="auto"/>
            </w:tcBorders>
          </w:tcPr>
          <w:p w14:paraId="783F6879" w14:textId="77777777" w:rsidR="00680203" w:rsidRPr="00AD27DC" w:rsidRDefault="00680203" w:rsidP="00AD27DC">
            <w:pPr>
              <w:spacing w:line="360" w:lineRule="auto"/>
              <w:jc w:val="both"/>
              <w:rPr>
                <w:rFonts w:ascii="Book Antiqua" w:hAnsi="Book Antiqua"/>
              </w:rPr>
            </w:pPr>
            <w:r w:rsidRPr="00AD27DC">
              <w:rPr>
                <w:rFonts w:ascii="Book Antiqua" w:hAnsi="Book Antiqua"/>
              </w:rPr>
              <w:t>1</w:t>
            </w:r>
          </w:p>
        </w:tc>
        <w:tc>
          <w:tcPr>
            <w:tcW w:w="2247" w:type="dxa"/>
            <w:tcBorders>
              <w:top w:val="single" w:sz="4" w:space="0" w:color="auto"/>
            </w:tcBorders>
          </w:tcPr>
          <w:p w14:paraId="3397D149"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Borders>
              <w:top w:val="single" w:sz="4" w:space="0" w:color="auto"/>
            </w:tcBorders>
          </w:tcPr>
          <w:p w14:paraId="6244A393"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w:t>
            </w:r>
          </w:p>
        </w:tc>
        <w:tc>
          <w:tcPr>
            <w:tcW w:w="1923" w:type="dxa"/>
            <w:tcBorders>
              <w:top w:val="single" w:sz="4" w:space="0" w:color="auto"/>
            </w:tcBorders>
          </w:tcPr>
          <w:p w14:paraId="7E44383B" w14:textId="77777777" w:rsidR="00680203" w:rsidRPr="00AD27DC" w:rsidRDefault="00680203" w:rsidP="00AD27DC">
            <w:pPr>
              <w:spacing w:line="360" w:lineRule="auto"/>
              <w:jc w:val="both"/>
              <w:rPr>
                <w:rFonts w:ascii="Book Antiqua" w:hAnsi="Book Antiqua"/>
              </w:rPr>
            </w:pPr>
            <w:r w:rsidRPr="00AD27DC">
              <w:rPr>
                <w:rFonts w:ascii="Book Antiqua" w:hAnsi="Book Antiqua"/>
              </w:rPr>
              <w:t>6</w:t>
            </w:r>
          </w:p>
        </w:tc>
      </w:tr>
      <w:tr w:rsidR="00680203" w:rsidRPr="00AD27DC" w14:paraId="269F1FA0" w14:textId="77777777" w:rsidTr="00680203">
        <w:tc>
          <w:tcPr>
            <w:tcW w:w="2550" w:type="dxa"/>
          </w:tcPr>
          <w:p w14:paraId="7AE5FAF0" w14:textId="77777777" w:rsidR="00680203" w:rsidRPr="00AD27DC" w:rsidRDefault="00680203" w:rsidP="00AD27DC">
            <w:pPr>
              <w:spacing w:line="360" w:lineRule="auto"/>
              <w:jc w:val="both"/>
              <w:rPr>
                <w:rFonts w:ascii="Book Antiqua" w:hAnsi="Book Antiqua"/>
              </w:rPr>
            </w:pPr>
            <w:r w:rsidRPr="00AD27DC">
              <w:rPr>
                <w:rFonts w:ascii="Book Antiqua" w:hAnsi="Book Antiqua"/>
              </w:rPr>
              <w:t>2 (HIV positive)</w:t>
            </w:r>
          </w:p>
        </w:tc>
        <w:tc>
          <w:tcPr>
            <w:tcW w:w="2247" w:type="dxa"/>
          </w:tcPr>
          <w:p w14:paraId="63D8CB43"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0EFAAFC5"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Incision-drainage </w:t>
            </w:r>
          </w:p>
        </w:tc>
        <w:tc>
          <w:tcPr>
            <w:tcW w:w="1923" w:type="dxa"/>
          </w:tcPr>
          <w:p w14:paraId="4235D7A8" w14:textId="77777777" w:rsidR="00680203" w:rsidRPr="00AD27DC" w:rsidRDefault="00680203" w:rsidP="00AD27DC">
            <w:pPr>
              <w:spacing w:line="360" w:lineRule="auto"/>
              <w:jc w:val="both"/>
              <w:rPr>
                <w:rFonts w:ascii="Book Antiqua" w:hAnsi="Book Antiqua"/>
              </w:rPr>
            </w:pPr>
            <w:r w:rsidRPr="00AD27DC">
              <w:rPr>
                <w:rFonts w:ascii="Book Antiqua" w:hAnsi="Book Antiqua"/>
              </w:rPr>
              <w:t>4</w:t>
            </w:r>
          </w:p>
        </w:tc>
      </w:tr>
      <w:tr w:rsidR="00680203" w:rsidRPr="00AD27DC" w14:paraId="24243D43" w14:textId="77777777" w:rsidTr="00680203">
        <w:tc>
          <w:tcPr>
            <w:tcW w:w="2550" w:type="dxa"/>
          </w:tcPr>
          <w:p w14:paraId="418CFD90" w14:textId="77777777" w:rsidR="00680203" w:rsidRPr="00AD27DC" w:rsidRDefault="00680203" w:rsidP="00AD27DC">
            <w:pPr>
              <w:spacing w:line="360" w:lineRule="auto"/>
              <w:jc w:val="both"/>
              <w:rPr>
                <w:rFonts w:ascii="Book Antiqua" w:hAnsi="Book Antiqua"/>
              </w:rPr>
            </w:pPr>
            <w:r w:rsidRPr="00AD27DC">
              <w:rPr>
                <w:rFonts w:ascii="Book Antiqua" w:hAnsi="Book Antiqua"/>
              </w:rPr>
              <w:t>3</w:t>
            </w:r>
          </w:p>
        </w:tc>
        <w:tc>
          <w:tcPr>
            <w:tcW w:w="2247" w:type="dxa"/>
          </w:tcPr>
          <w:p w14:paraId="58E85F3E"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659AB6DF"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Incision-drainage </w:t>
            </w:r>
          </w:p>
        </w:tc>
        <w:tc>
          <w:tcPr>
            <w:tcW w:w="1923" w:type="dxa"/>
          </w:tcPr>
          <w:p w14:paraId="7B6671AF" w14:textId="77777777" w:rsidR="00680203" w:rsidRPr="00AD27DC" w:rsidRDefault="00680203" w:rsidP="00AD27DC">
            <w:pPr>
              <w:spacing w:line="360" w:lineRule="auto"/>
              <w:jc w:val="both"/>
              <w:rPr>
                <w:rFonts w:ascii="Book Antiqua" w:hAnsi="Book Antiqua"/>
              </w:rPr>
            </w:pPr>
            <w:r w:rsidRPr="00AD27DC">
              <w:rPr>
                <w:rFonts w:ascii="Book Antiqua" w:hAnsi="Book Antiqua"/>
              </w:rPr>
              <w:t>9</w:t>
            </w:r>
          </w:p>
        </w:tc>
      </w:tr>
      <w:tr w:rsidR="00680203" w:rsidRPr="00AD27DC" w14:paraId="2E754DFD" w14:textId="77777777" w:rsidTr="00680203">
        <w:tc>
          <w:tcPr>
            <w:tcW w:w="2550" w:type="dxa"/>
          </w:tcPr>
          <w:p w14:paraId="1D4F0264" w14:textId="77777777" w:rsidR="00680203" w:rsidRPr="00AD27DC" w:rsidRDefault="00680203" w:rsidP="00AD27DC">
            <w:pPr>
              <w:spacing w:line="360" w:lineRule="auto"/>
              <w:jc w:val="both"/>
              <w:rPr>
                <w:rFonts w:ascii="Book Antiqua" w:hAnsi="Book Antiqua"/>
              </w:rPr>
            </w:pPr>
            <w:r w:rsidRPr="00AD27DC">
              <w:rPr>
                <w:rFonts w:ascii="Book Antiqua" w:hAnsi="Book Antiqua"/>
              </w:rPr>
              <w:t>4</w:t>
            </w:r>
          </w:p>
        </w:tc>
        <w:tc>
          <w:tcPr>
            <w:tcW w:w="2247" w:type="dxa"/>
          </w:tcPr>
          <w:p w14:paraId="7B1B8201"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69574BBC" w14:textId="77777777" w:rsidR="00680203" w:rsidRPr="00AD27DC" w:rsidRDefault="00680203" w:rsidP="00AD27DC">
            <w:pPr>
              <w:spacing w:line="360" w:lineRule="auto"/>
              <w:jc w:val="both"/>
              <w:rPr>
                <w:rFonts w:ascii="Book Antiqua" w:hAnsi="Book Antiqua"/>
              </w:rPr>
            </w:pPr>
            <w:r w:rsidRPr="00AD27DC">
              <w:rPr>
                <w:rFonts w:ascii="Book Antiqua" w:hAnsi="Book Antiqua"/>
              </w:rPr>
              <w:t xml:space="preserve">Incision-drainage </w:t>
            </w:r>
          </w:p>
        </w:tc>
        <w:tc>
          <w:tcPr>
            <w:tcW w:w="1923" w:type="dxa"/>
          </w:tcPr>
          <w:p w14:paraId="55015060" w14:textId="77777777" w:rsidR="00680203" w:rsidRPr="00AD27DC" w:rsidRDefault="00680203" w:rsidP="00AD27DC">
            <w:pPr>
              <w:spacing w:line="360" w:lineRule="auto"/>
              <w:jc w:val="both"/>
              <w:rPr>
                <w:rFonts w:ascii="Book Antiqua" w:hAnsi="Book Antiqua"/>
              </w:rPr>
            </w:pPr>
            <w:r w:rsidRPr="00AD27DC">
              <w:rPr>
                <w:rFonts w:ascii="Book Antiqua" w:hAnsi="Book Antiqua"/>
              </w:rPr>
              <w:t>8</w:t>
            </w:r>
          </w:p>
        </w:tc>
      </w:tr>
      <w:tr w:rsidR="00680203" w:rsidRPr="00AD27DC" w14:paraId="6E76CFD4" w14:textId="77777777" w:rsidTr="00680203">
        <w:tc>
          <w:tcPr>
            <w:tcW w:w="2550" w:type="dxa"/>
          </w:tcPr>
          <w:p w14:paraId="653DB7F4" w14:textId="77777777" w:rsidR="00680203" w:rsidRPr="00AD27DC" w:rsidRDefault="00680203" w:rsidP="00AD27DC">
            <w:pPr>
              <w:spacing w:line="360" w:lineRule="auto"/>
              <w:jc w:val="both"/>
              <w:rPr>
                <w:rFonts w:ascii="Book Antiqua" w:hAnsi="Book Antiqua"/>
              </w:rPr>
            </w:pPr>
            <w:r w:rsidRPr="00AD27DC">
              <w:rPr>
                <w:rFonts w:ascii="Book Antiqua" w:hAnsi="Book Antiqua"/>
              </w:rPr>
              <w:t>5</w:t>
            </w:r>
          </w:p>
        </w:tc>
        <w:tc>
          <w:tcPr>
            <w:tcW w:w="2247" w:type="dxa"/>
          </w:tcPr>
          <w:p w14:paraId="0BC6EBB4"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694D069F"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 and tracheotomy</w:t>
            </w:r>
          </w:p>
        </w:tc>
        <w:tc>
          <w:tcPr>
            <w:tcW w:w="1923" w:type="dxa"/>
          </w:tcPr>
          <w:p w14:paraId="4B03DE5F" w14:textId="77777777" w:rsidR="00680203" w:rsidRPr="00AD27DC" w:rsidRDefault="00680203" w:rsidP="00AD27DC">
            <w:pPr>
              <w:spacing w:line="360" w:lineRule="auto"/>
              <w:jc w:val="both"/>
              <w:rPr>
                <w:rFonts w:ascii="Book Antiqua" w:hAnsi="Book Antiqua"/>
              </w:rPr>
            </w:pPr>
            <w:r w:rsidRPr="00AD27DC">
              <w:rPr>
                <w:rFonts w:ascii="Book Antiqua" w:hAnsi="Book Antiqua"/>
              </w:rPr>
              <w:t>11</w:t>
            </w:r>
          </w:p>
        </w:tc>
      </w:tr>
      <w:tr w:rsidR="00680203" w:rsidRPr="00AD27DC" w14:paraId="413B1769" w14:textId="77777777" w:rsidTr="00680203">
        <w:tc>
          <w:tcPr>
            <w:tcW w:w="2550" w:type="dxa"/>
          </w:tcPr>
          <w:p w14:paraId="5F0FF8BE" w14:textId="77777777" w:rsidR="00680203" w:rsidRPr="00AD27DC" w:rsidRDefault="00680203" w:rsidP="00AD27DC">
            <w:pPr>
              <w:spacing w:line="360" w:lineRule="auto"/>
              <w:jc w:val="both"/>
              <w:rPr>
                <w:rFonts w:ascii="Book Antiqua" w:hAnsi="Book Antiqua"/>
              </w:rPr>
            </w:pPr>
            <w:r w:rsidRPr="00AD27DC">
              <w:rPr>
                <w:rFonts w:ascii="Book Antiqua" w:hAnsi="Book Antiqua"/>
              </w:rPr>
              <w:t>6</w:t>
            </w:r>
          </w:p>
        </w:tc>
        <w:tc>
          <w:tcPr>
            <w:tcW w:w="2247" w:type="dxa"/>
          </w:tcPr>
          <w:p w14:paraId="02C66D44"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115A6DD2"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 and tracheotomy</w:t>
            </w:r>
          </w:p>
        </w:tc>
        <w:tc>
          <w:tcPr>
            <w:tcW w:w="1923" w:type="dxa"/>
          </w:tcPr>
          <w:p w14:paraId="5533D9E5" w14:textId="77777777" w:rsidR="00680203" w:rsidRPr="00AD27DC" w:rsidRDefault="00680203" w:rsidP="00AD27DC">
            <w:pPr>
              <w:spacing w:line="360" w:lineRule="auto"/>
              <w:jc w:val="both"/>
              <w:rPr>
                <w:rFonts w:ascii="Book Antiqua" w:hAnsi="Book Antiqua"/>
              </w:rPr>
            </w:pPr>
            <w:r w:rsidRPr="00AD27DC">
              <w:rPr>
                <w:rFonts w:ascii="Book Antiqua" w:hAnsi="Book Antiqua"/>
              </w:rPr>
              <w:t>9</w:t>
            </w:r>
          </w:p>
        </w:tc>
      </w:tr>
      <w:tr w:rsidR="00680203" w:rsidRPr="00AD27DC" w14:paraId="5F126738" w14:textId="77777777" w:rsidTr="00680203">
        <w:tc>
          <w:tcPr>
            <w:tcW w:w="2550" w:type="dxa"/>
          </w:tcPr>
          <w:p w14:paraId="12FDDC3B" w14:textId="77777777" w:rsidR="00680203" w:rsidRPr="00AD27DC" w:rsidRDefault="00680203" w:rsidP="00AD27DC">
            <w:pPr>
              <w:spacing w:line="360" w:lineRule="auto"/>
              <w:jc w:val="both"/>
              <w:rPr>
                <w:rFonts w:ascii="Book Antiqua" w:hAnsi="Book Antiqua"/>
              </w:rPr>
            </w:pPr>
            <w:r w:rsidRPr="00AD27DC">
              <w:rPr>
                <w:rFonts w:ascii="Book Antiqua" w:hAnsi="Book Antiqua"/>
              </w:rPr>
              <w:t>7</w:t>
            </w:r>
          </w:p>
        </w:tc>
        <w:tc>
          <w:tcPr>
            <w:tcW w:w="2247" w:type="dxa"/>
          </w:tcPr>
          <w:p w14:paraId="2FF6890B"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1FF43B06"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 and tracheotomy</w:t>
            </w:r>
          </w:p>
        </w:tc>
        <w:tc>
          <w:tcPr>
            <w:tcW w:w="1923" w:type="dxa"/>
          </w:tcPr>
          <w:p w14:paraId="7789085A" w14:textId="77777777" w:rsidR="00680203" w:rsidRPr="00AD27DC" w:rsidRDefault="00680203" w:rsidP="00AD27DC">
            <w:pPr>
              <w:spacing w:line="360" w:lineRule="auto"/>
              <w:jc w:val="both"/>
              <w:rPr>
                <w:rFonts w:ascii="Book Antiqua" w:hAnsi="Book Antiqua"/>
              </w:rPr>
            </w:pPr>
            <w:r w:rsidRPr="00AD27DC">
              <w:rPr>
                <w:rFonts w:ascii="Book Antiqua" w:hAnsi="Book Antiqua"/>
              </w:rPr>
              <w:t>8</w:t>
            </w:r>
          </w:p>
        </w:tc>
      </w:tr>
      <w:tr w:rsidR="00680203" w:rsidRPr="00AD27DC" w14:paraId="2F740EC6" w14:textId="77777777" w:rsidTr="00680203">
        <w:tc>
          <w:tcPr>
            <w:tcW w:w="2550" w:type="dxa"/>
          </w:tcPr>
          <w:p w14:paraId="600EB95E" w14:textId="77777777" w:rsidR="00680203" w:rsidRPr="00AD27DC" w:rsidRDefault="00680203" w:rsidP="00AD27DC">
            <w:pPr>
              <w:spacing w:line="360" w:lineRule="auto"/>
              <w:jc w:val="both"/>
              <w:rPr>
                <w:rFonts w:ascii="Book Antiqua" w:hAnsi="Book Antiqua"/>
              </w:rPr>
            </w:pPr>
            <w:r w:rsidRPr="00AD27DC">
              <w:rPr>
                <w:rFonts w:ascii="Book Antiqua" w:hAnsi="Book Antiqua"/>
              </w:rPr>
              <w:t>8 (diabetes mellitus)</w:t>
            </w:r>
          </w:p>
        </w:tc>
        <w:tc>
          <w:tcPr>
            <w:tcW w:w="2247" w:type="dxa"/>
          </w:tcPr>
          <w:p w14:paraId="2FEA25D0" w14:textId="77777777" w:rsidR="00680203" w:rsidRPr="00AD27DC" w:rsidRDefault="00680203" w:rsidP="00AD27DC">
            <w:pPr>
              <w:spacing w:line="360" w:lineRule="auto"/>
              <w:jc w:val="both"/>
              <w:rPr>
                <w:rFonts w:ascii="Book Antiqua" w:hAnsi="Book Antiqua"/>
              </w:rPr>
            </w:pPr>
            <w:r w:rsidRPr="00AD27DC">
              <w:rPr>
                <w:rFonts w:ascii="Book Antiqua" w:hAnsi="Book Antiqua"/>
              </w:rPr>
              <w:t>Puncture</w:t>
            </w:r>
          </w:p>
        </w:tc>
        <w:tc>
          <w:tcPr>
            <w:tcW w:w="4196" w:type="dxa"/>
          </w:tcPr>
          <w:p w14:paraId="44B96E29" w14:textId="77777777" w:rsidR="00680203" w:rsidRPr="00AD27DC" w:rsidRDefault="00680203" w:rsidP="00AD27DC">
            <w:pPr>
              <w:spacing w:line="360" w:lineRule="auto"/>
              <w:jc w:val="both"/>
              <w:rPr>
                <w:rFonts w:ascii="Book Antiqua" w:hAnsi="Book Antiqua"/>
              </w:rPr>
            </w:pPr>
          </w:p>
        </w:tc>
        <w:tc>
          <w:tcPr>
            <w:tcW w:w="1923" w:type="dxa"/>
          </w:tcPr>
          <w:p w14:paraId="18C3ED52" w14:textId="77777777" w:rsidR="00680203" w:rsidRPr="00AD27DC" w:rsidRDefault="00680203" w:rsidP="00AD27DC">
            <w:pPr>
              <w:spacing w:line="360" w:lineRule="auto"/>
              <w:jc w:val="both"/>
              <w:rPr>
                <w:rFonts w:ascii="Book Antiqua" w:hAnsi="Book Antiqua"/>
              </w:rPr>
            </w:pPr>
            <w:r w:rsidRPr="00AD27DC">
              <w:rPr>
                <w:rFonts w:ascii="Book Antiqua" w:hAnsi="Book Antiqua"/>
              </w:rPr>
              <w:t>6</w:t>
            </w:r>
          </w:p>
        </w:tc>
      </w:tr>
      <w:tr w:rsidR="00680203" w:rsidRPr="00AD27DC" w14:paraId="2A745F51" w14:textId="77777777" w:rsidTr="00680203">
        <w:tc>
          <w:tcPr>
            <w:tcW w:w="2550" w:type="dxa"/>
          </w:tcPr>
          <w:p w14:paraId="12678D50" w14:textId="77777777" w:rsidR="00680203" w:rsidRPr="00AD27DC" w:rsidRDefault="00680203" w:rsidP="00AD27DC">
            <w:pPr>
              <w:spacing w:line="360" w:lineRule="auto"/>
              <w:jc w:val="both"/>
              <w:rPr>
                <w:rFonts w:ascii="Book Antiqua" w:hAnsi="Book Antiqua"/>
              </w:rPr>
            </w:pPr>
            <w:r w:rsidRPr="00AD27DC">
              <w:rPr>
                <w:rFonts w:ascii="Book Antiqua" w:hAnsi="Book Antiqua"/>
              </w:rPr>
              <w:t>9 (hypothyroidism)</w:t>
            </w:r>
          </w:p>
        </w:tc>
        <w:tc>
          <w:tcPr>
            <w:tcW w:w="2247" w:type="dxa"/>
          </w:tcPr>
          <w:p w14:paraId="29A4DF33"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351376A7"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w:t>
            </w:r>
          </w:p>
        </w:tc>
        <w:tc>
          <w:tcPr>
            <w:tcW w:w="1923" w:type="dxa"/>
          </w:tcPr>
          <w:p w14:paraId="46BBB750" w14:textId="77777777" w:rsidR="00680203" w:rsidRPr="00AD27DC" w:rsidRDefault="00680203" w:rsidP="00AD27DC">
            <w:pPr>
              <w:spacing w:line="360" w:lineRule="auto"/>
              <w:jc w:val="both"/>
              <w:rPr>
                <w:rFonts w:ascii="Book Antiqua" w:hAnsi="Book Antiqua"/>
              </w:rPr>
            </w:pPr>
            <w:r w:rsidRPr="00AD27DC">
              <w:rPr>
                <w:rFonts w:ascii="Book Antiqua" w:hAnsi="Book Antiqua"/>
              </w:rPr>
              <w:t>7</w:t>
            </w:r>
          </w:p>
        </w:tc>
      </w:tr>
      <w:tr w:rsidR="00680203" w:rsidRPr="00AD27DC" w14:paraId="08B4341E" w14:textId="77777777" w:rsidTr="00680203">
        <w:tc>
          <w:tcPr>
            <w:tcW w:w="2550" w:type="dxa"/>
          </w:tcPr>
          <w:p w14:paraId="4D796571" w14:textId="77777777" w:rsidR="00680203" w:rsidRPr="00AD27DC" w:rsidRDefault="00680203" w:rsidP="00AD27DC">
            <w:pPr>
              <w:spacing w:line="360" w:lineRule="auto"/>
              <w:jc w:val="both"/>
              <w:rPr>
                <w:rFonts w:ascii="Book Antiqua" w:hAnsi="Book Antiqua"/>
              </w:rPr>
            </w:pPr>
            <w:r w:rsidRPr="00AD27DC">
              <w:rPr>
                <w:rFonts w:ascii="Book Antiqua" w:hAnsi="Book Antiqua"/>
              </w:rPr>
              <w:t>10</w:t>
            </w:r>
          </w:p>
        </w:tc>
        <w:tc>
          <w:tcPr>
            <w:tcW w:w="2247" w:type="dxa"/>
          </w:tcPr>
          <w:p w14:paraId="453570AC"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Pr>
          <w:p w14:paraId="2E306169"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 and tracheotomy</w:t>
            </w:r>
          </w:p>
        </w:tc>
        <w:tc>
          <w:tcPr>
            <w:tcW w:w="1923" w:type="dxa"/>
          </w:tcPr>
          <w:p w14:paraId="1115B457" w14:textId="77777777" w:rsidR="00680203" w:rsidRPr="00AD27DC" w:rsidRDefault="00680203" w:rsidP="00AD27DC">
            <w:pPr>
              <w:spacing w:line="360" w:lineRule="auto"/>
              <w:jc w:val="both"/>
              <w:rPr>
                <w:rFonts w:ascii="Book Antiqua" w:hAnsi="Book Antiqua"/>
              </w:rPr>
            </w:pPr>
            <w:r w:rsidRPr="00AD27DC">
              <w:rPr>
                <w:rFonts w:ascii="Book Antiqua" w:hAnsi="Book Antiqua"/>
              </w:rPr>
              <w:t>10</w:t>
            </w:r>
          </w:p>
        </w:tc>
      </w:tr>
      <w:tr w:rsidR="00680203" w:rsidRPr="00AD27DC" w14:paraId="5B2663AE" w14:textId="77777777" w:rsidTr="00680203">
        <w:tc>
          <w:tcPr>
            <w:tcW w:w="2550" w:type="dxa"/>
            <w:tcBorders>
              <w:bottom w:val="single" w:sz="4" w:space="0" w:color="auto"/>
            </w:tcBorders>
          </w:tcPr>
          <w:p w14:paraId="04401375" w14:textId="77777777" w:rsidR="00680203" w:rsidRPr="00AD27DC" w:rsidRDefault="00680203" w:rsidP="00AD27DC">
            <w:pPr>
              <w:spacing w:line="360" w:lineRule="auto"/>
              <w:jc w:val="both"/>
              <w:rPr>
                <w:rFonts w:ascii="Book Antiqua" w:hAnsi="Book Antiqua"/>
              </w:rPr>
            </w:pPr>
            <w:r w:rsidRPr="00AD27DC">
              <w:rPr>
                <w:rFonts w:ascii="Book Antiqua" w:hAnsi="Book Antiqua"/>
              </w:rPr>
              <w:t>11 (intravenous heroin addict)</w:t>
            </w:r>
          </w:p>
        </w:tc>
        <w:tc>
          <w:tcPr>
            <w:tcW w:w="2247" w:type="dxa"/>
            <w:tcBorders>
              <w:bottom w:val="single" w:sz="4" w:space="0" w:color="auto"/>
            </w:tcBorders>
          </w:tcPr>
          <w:p w14:paraId="29371798" w14:textId="77777777" w:rsidR="00680203" w:rsidRPr="00AD27DC" w:rsidRDefault="00680203" w:rsidP="00AD27DC">
            <w:pPr>
              <w:spacing w:line="360" w:lineRule="auto"/>
              <w:jc w:val="both"/>
              <w:rPr>
                <w:rFonts w:ascii="Book Antiqua" w:hAnsi="Book Antiqua"/>
              </w:rPr>
            </w:pPr>
            <w:r w:rsidRPr="00AD27DC">
              <w:rPr>
                <w:rFonts w:ascii="Book Antiqua" w:hAnsi="Book Antiqua"/>
              </w:rPr>
              <w:t>Surgery</w:t>
            </w:r>
          </w:p>
        </w:tc>
        <w:tc>
          <w:tcPr>
            <w:tcW w:w="4196" w:type="dxa"/>
            <w:tcBorders>
              <w:bottom w:val="single" w:sz="4" w:space="0" w:color="auto"/>
            </w:tcBorders>
          </w:tcPr>
          <w:p w14:paraId="4190DC83" w14:textId="77777777" w:rsidR="00680203" w:rsidRPr="00AD27DC" w:rsidRDefault="00680203" w:rsidP="00AD27DC">
            <w:pPr>
              <w:spacing w:line="360" w:lineRule="auto"/>
              <w:jc w:val="both"/>
              <w:rPr>
                <w:rFonts w:ascii="Book Antiqua" w:hAnsi="Book Antiqua"/>
              </w:rPr>
            </w:pPr>
            <w:r w:rsidRPr="00AD27DC">
              <w:rPr>
                <w:rFonts w:ascii="Book Antiqua" w:hAnsi="Book Antiqua"/>
              </w:rPr>
              <w:t>Incision-drainage</w:t>
            </w:r>
          </w:p>
        </w:tc>
        <w:tc>
          <w:tcPr>
            <w:tcW w:w="1923" w:type="dxa"/>
            <w:tcBorders>
              <w:bottom w:val="single" w:sz="4" w:space="0" w:color="auto"/>
            </w:tcBorders>
          </w:tcPr>
          <w:p w14:paraId="6D687391" w14:textId="77777777" w:rsidR="00680203" w:rsidRPr="00AD27DC" w:rsidRDefault="00680203" w:rsidP="00AD27DC">
            <w:pPr>
              <w:spacing w:line="360" w:lineRule="auto"/>
              <w:jc w:val="both"/>
              <w:rPr>
                <w:rFonts w:ascii="Book Antiqua" w:hAnsi="Book Antiqua"/>
              </w:rPr>
            </w:pPr>
            <w:r w:rsidRPr="00AD27DC">
              <w:rPr>
                <w:rFonts w:ascii="Book Antiqua" w:hAnsi="Book Antiqua"/>
              </w:rPr>
              <w:t>4</w:t>
            </w:r>
          </w:p>
        </w:tc>
      </w:tr>
    </w:tbl>
    <w:p w14:paraId="2696C3C7" w14:textId="77777777" w:rsidR="00680203" w:rsidRPr="00AD27DC" w:rsidRDefault="00680203" w:rsidP="00AD27DC">
      <w:pPr>
        <w:spacing w:line="360" w:lineRule="auto"/>
        <w:jc w:val="both"/>
        <w:rPr>
          <w:rFonts w:ascii="Book Antiqua" w:hAnsi="Book Antiqua"/>
          <w:lang w:eastAsia="zh-CN"/>
        </w:rPr>
      </w:pPr>
      <w:r w:rsidRPr="00AD27DC">
        <w:rPr>
          <w:rFonts w:ascii="Book Antiqua" w:hAnsi="Book Antiqua"/>
          <w:lang w:eastAsia="zh-CN"/>
        </w:rPr>
        <w:t>HIV:</w:t>
      </w:r>
      <w:r w:rsidRPr="00AD27DC">
        <w:rPr>
          <w:rFonts w:ascii="Book Antiqua" w:hAnsi="Book Antiqua"/>
        </w:rPr>
        <w:t xml:space="preserve"> </w:t>
      </w:r>
      <w:bookmarkStart w:id="12" w:name="_Hlk149502137"/>
      <w:r w:rsidRPr="00AD27DC">
        <w:rPr>
          <w:rFonts w:ascii="Book Antiqua" w:hAnsi="Book Antiqua"/>
          <w:lang w:eastAsia="zh-CN"/>
        </w:rPr>
        <w:t>Human immunodeficiency virus</w:t>
      </w:r>
      <w:bookmarkEnd w:id="12"/>
      <w:r w:rsidRPr="00AD27DC">
        <w:rPr>
          <w:rFonts w:ascii="Book Antiqua" w:hAnsi="Book Antiqua"/>
          <w:lang w:eastAsia="zh-CN"/>
        </w:rPr>
        <w:t>.</w:t>
      </w:r>
    </w:p>
    <w:p w14:paraId="25E6B172" w14:textId="77777777" w:rsidR="00680203" w:rsidRPr="00AD27DC" w:rsidRDefault="00680203" w:rsidP="00AD27DC">
      <w:pPr>
        <w:spacing w:line="360" w:lineRule="auto"/>
        <w:jc w:val="both"/>
        <w:rPr>
          <w:rFonts w:ascii="Book Antiqua" w:hAnsi="Book Antiqua"/>
        </w:rPr>
      </w:pPr>
    </w:p>
    <w:sectPr w:rsidR="00680203" w:rsidRPr="00AD2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B188" w14:textId="77777777" w:rsidR="001D6707" w:rsidRDefault="001D6707" w:rsidP="00680203">
      <w:r>
        <w:separator/>
      </w:r>
    </w:p>
  </w:endnote>
  <w:endnote w:type="continuationSeparator" w:id="0">
    <w:p w14:paraId="7B06CED3" w14:textId="77777777" w:rsidR="001D6707" w:rsidRDefault="001D6707" w:rsidP="0068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17F" w14:textId="7EC43D84" w:rsidR="00680203" w:rsidRPr="00680203" w:rsidRDefault="00680203" w:rsidP="00680203">
    <w:pPr>
      <w:pStyle w:val="a5"/>
      <w:jc w:val="right"/>
      <w:rPr>
        <w:rFonts w:ascii="Book Antiqua" w:hAnsi="Book Antiqua"/>
        <w:color w:val="000000" w:themeColor="text1"/>
        <w:sz w:val="24"/>
        <w:szCs w:val="24"/>
      </w:rPr>
    </w:pPr>
    <w:r w:rsidRPr="00680203">
      <w:rPr>
        <w:rFonts w:ascii="Book Antiqua" w:hAnsi="Book Antiqua"/>
        <w:color w:val="000000" w:themeColor="text1"/>
        <w:sz w:val="24"/>
        <w:szCs w:val="24"/>
        <w:lang w:val="zh-CN" w:eastAsia="zh-CN"/>
      </w:rPr>
      <w:t xml:space="preserve"> </w:t>
    </w:r>
    <w:r w:rsidRPr="00680203">
      <w:rPr>
        <w:rFonts w:ascii="Book Antiqua" w:hAnsi="Book Antiqua"/>
        <w:color w:val="000000" w:themeColor="text1"/>
        <w:sz w:val="24"/>
        <w:szCs w:val="24"/>
      </w:rPr>
      <w:fldChar w:fldCharType="begin"/>
    </w:r>
    <w:r w:rsidRPr="00680203">
      <w:rPr>
        <w:rFonts w:ascii="Book Antiqua" w:hAnsi="Book Antiqua"/>
        <w:color w:val="000000" w:themeColor="text1"/>
        <w:sz w:val="24"/>
        <w:szCs w:val="24"/>
      </w:rPr>
      <w:instrText>PAGE  \* Arabic  \* MERGEFORMAT</w:instrText>
    </w:r>
    <w:r w:rsidRPr="00680203">
      <w:rPr>
        <w:rFonts w:ascii="Book Antiqua" w:hAnsi="Book Antiqua"/>
        <w:color w:val="000000" w:themeColor="text1"/>
        <w:sz w:val="24"/>
        <w:szCs w:val="24"/>
      </w:rPr>
      <w:fldChar w:fldCharType="separate"/>
    </w:r>
    <w:r w:rsidRPr="00680203">
      <w:rPr>
        <w:rFonts w:ascii="Book Antiqua" w:hAnsi="Book Antiqua"/>
        <w:color w:val="000000" w:themeColor="text1"/>
        <w:sz w:val="24"/>
        <w:szCs w:val="24"/>
        <w:lang w:val="zh-CN" w:eastAsia="zh-CN"/>
      </w:rPr>
      <w:t>2</w:t>
    </w:r>
    <w:r w:rsidRPr="00680203">
      <w:rPr>
        <w:rFonts w:ascii="Book Antiqua" w:hAnsi="Book Antiqua"/>
        <w:color w:val="000000" w:themeColor="text1"/>
        <w:sz w:val="24"/>
        <w:szCs w:val="24"/>
      </w:rPr>
      <w:fldChar w:fldCharType="end"/>
    </w:r>
    <w:r w:rsidRPr="00680203">
      <w:rPr>
        <w:rFonts w:ascii="Book Antiqua" w:hAnsi="Book Antiqua"/>
        <w:color w:val="000000" w:themeColor="text1"/>
        <w:sz w:val="24"/>
        <w:szCs w:val="24"/>
        <w:lang w:val="zh-CN" w:eastAsia="zh-CN"/>
      </w:rPr>
      <w:t xml:space="preserve"> / </w:t>
    </w:r>
    <w:r w:rsidRPr="00680203">
      <w:rPr>
        <w:rFonts w:ascii="Book Antiqua" w:hAnsi="Book Antiqua"/>
        <w:color w:val="000000" w:themeColor="text1"/>
        <w:sz w:val="24"/>
        <w:szCs w:val="24"/>
      </w:rPr>
      <w:fldChar w:fldCharType="begin"/>
    </w:r>
    <w:r w:rsidRPr="00680203">
      <w:rPr>
        <w:rFonts w:ascii="Book Antiqua" w:hAnsi="Book Antiqua"/>
        <w:color w:val="000000" w:themeColor="text1"/>
        <w:sz w:val="24"/>
        <w:szCs w:val="24"/>
      </w:rPr>
      <w:instrText>NUMPAGES  \* Arabic  \* MERGEFORMAT</w:instrText>
    </w:r>
    <w:r w:rsidRPr="00680203">
      <w:rPr>
        <w:rFonts w:ascii="Book Antiqua" w:hAnsi="Book Antiqua"/>
        <w:color w:val="000000" w:themeColor="text1"/>
        <w:sz w:val="24"/>
        <w:szCs w:val="24"/>
      </w:rPr>
      <w:fldChar w:fldCharType="separate"/>
    </w:r>
    <w:r w:rsidRPr="00680203">
      <w:rPr>
        <w:rFonts w:ascii="Book Antiqua" w:hAnsi="Book Antiqua"/>
        <w:color w:val="000000" w:themeColor="text1"/>
        <w:sz w:val="24"/>
        <w:szCs w:val="24"/>
        <w:lang w:val="zh-CN" w:eastAsia="zh-CN"/>
      </w:rPr>
      <w:t>2</w:t>
    </w:r>
    <w:r w:rsidRPr="0068020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CE1C" w14:textId="77777777" w:rsidR="001D6707" w:rsidRDefault="001D6707" w:rsidP="00680203">
      <w:r>
        <w:separator/>
      </w:r>
    </w:p>
  </w:footnote>
  <w:footnote w:type="continuationSeparator" w:id="0">
    <w:p w14:paraId="017D1218" w14:textId="77777777" w:rsidR="001D6707" w:rsidRDefault="001D6707" w:rsidP="006802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5839"/>
    <w:rsid w:val="001D6707"/>
    <w:rsid w:val="00680203"/>
    <w:rsid w:val="008C478C"/>
    <w:rsid w:val="008C742B"/>
    <w:rsid w:val="00A77B3E"/>
    <w:rsid w:val="00AD27DC"/>
    <w:rsid w:val="00BC0EF1"/>
    <w:rsid w:val="00CA2A55"/>
    <w:rsid w:val="00DC0B52"/>
    <w:rsid w:val="00F2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E9479"/>
  <w15:docId w15:val="{A4D3B1CE-FEEE-4455-B4C3-9D23D2D5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0203"/>
    <w:pPr>
      <w:tabs>
        <w:tab w:val="center" w:pos="4153"/>
        <w:tab w:val="right" w:pos="8306"/>
      </w:tabs>
      <w:snapToGrid w:val="0"/>
      <w:jc w:val="center"/>
    </w:pPr>
    <w:rPr>
      <w:sz w:val="18"/>
      <w:szCs w:val="18"/>
    </w:rPr>
  </w:style>
  <w:style w:type="character" w:customStyle="1" w:styleId="a4">
    <w:name w:val="页眉 字符"/>
    <w:basedOn w:val="a0"/>
    <w:link w:val="a3"/>
    <w:rsid w:val="00680203"/>
    <w:rPr>
      <w:sz w:val="18"/>
      <w:szCs w:val="18"/>
    </w:rPr>
  </w:style>
  <w:style w:type="paragraph" w:styleId="a5">
    <w:name w:val="footer"/>
    <w:basedOn w:val="a"/>
    <w:link w:val="a6"/>
    <w:uiPriority w:val="99"/>
    <w:rsid w:val="00680203"/>
    <w:pPr>
      <w:tabs>
        <w:tab w:val="center" w:pos="4153"/>
        <w:tab w:val="right" w:pos="8306"/>
      </w:tabs>
      <w:snapToGrid w:val="0"/>
    </w:pPr>
    <w:rPr>
      <w:sz w:val="18"/>
      <w:szCs w:val="18"/>
    </w:rPr>
  </w:style>
  <w:style w:type="character" w:customStyle="1" w:styleId="a6">
    <w:name w:val="页脚 字符"/>
    <w:basedOn w:val="a0"/>
    <w:link w:val="a5"/>
    <w:uiPriority w:val="99"/>
    <w:rsid w:val="00680203"/>
    <w:rPr>
      <w:sz w:val="18"/>
      <w:szCs w:val="18"/>
    </w:rPr>
  </w:style>
  <w:style w:type="character" w:styleId="a7">
    <w:name w:val="annotation reference"/>
    <w:basedOn w:val="a0"/>
    <w:rsid w:val="00680203"/>
    <w:rPr>
      <w:sz w:val="21"/>
      <w:szCs w:val="21"/>
    </w:rPr>
  </w:style>
  <w:style w:type="paragraph" w:styleId="a8">
    <w:name w:val="annotation text"/>
    <w:basedOn w:val="a"/>
    <w:link w:val="a9"/>
    <w:rsid w:val="00680203"/>
  </w:style>
  <w:style w:type="character" w:customStyle="1" w:styleId="a9">
    <w:name w:val="批注文字 字符"/>
    <w:basedOn w:val="a0"/>
    <w:link w:val="a8"/>
    <w:rsid w:val="00680203"/>
    <w:rPr>
      <w:sz w:val="24"/>
      <w:szCs w:val="24"/>
    </w:rPr>
  </w:style>
  <w:style w:type="paragraph" w:styleId="aa">
    <w:name w:val="annotation subject"/>
    <w:basedOn w:val="a8"/>
    <w:next w:val="a8"/>
    <w:link w:val="ab"/>
    <w:rsid w:val="00680203"/>
    <w:rPr>
      <w:b/>
      <w:bCs/>
    </w:rPr>
  </w:style>
  <w:style w:type="character" w:customStyle="1" w:styleId="ab">
    <w:name w:val="批注主题 字符"/>
    <w:basedOn w:val="a9"/>
    <w:link w:val="aa"/>
    <w:rsid w:val="00680203"/>
    <w:rPr>
      <w:b/>
      <w:bCs/>
      <w:sz w:val="24"/>
      <w:szCs w:val="24"/>
    </w:rPr>
  </w:style>
  <w:style w:type="paragraph" w:styleId="ac">
    <w:name w:val="Revision"/>
    <w:hidden/>
    <w:uiPriority w:val="99"/>
    <w:semiHidden/>
    <w:rsid w:val="00F22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cp:revision>
  <dcterms:created xsi:type="dcterms:W3CDTF">2023-10-29T10:07:00Z</dcterms:created>
  <dcterms:modified xsi:type="dcterms:W3CDTF">2023-11-02T08:41:00Z</dcterms:modified>
</cp:coreProperties>
</file>