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059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rPr>
        <w:t xml:space="preserve">Name of Journal: </w:t>
      </w:r>
      <w:r w:rsidRPr="00505AFC">
        <w:rPr>
          <w:rFonts w:ascii="Book Antiqua" w:eastAsia="Book Antiqua" w:hAnsi="Book Antiqua" w:cs="Book Antiqua"/>
          <w:i/>
        </w:rPr>
        <w:t>World Journal of Gastrointestinal Oncology</w:t>
      </w:r>
    </w:p>
    <w:p w14:paraId="20EC566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rPr>
        <w:t xml:space="preserve">Manuscript NO: </w:t>
      </w:r>
      <w:r w:rsidRPr="00505AFC">
        <w:rPr>
          <w:rFonts w:ascii="Book Antiqua" w:eastAsia="Book Antiqua" w:hAnsi="Book Antiqua" w:cs="Book Antiqua"/>
        </w:rPr>
        <w:t>88587</w:t>
      </w:r>
    </w:p>
    <w:p w14:paraId="25BBCAD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rPr>
        <w:t xml:space="preserve">Manuscript Type: </w:t>
      </w:r>
      <w:r w:rsidRPr="00505AFC">
        <w:rPr>
          <w:rFonts w:ascii="Book Antiqua" w:eastAsia="Book Antiqua" w:hAnsi="Book Antiqua" w:cs="Book Antiqua"/>
        </w:rPr>
        <w:t>ORIGINAL ARTICLE</w:t>
      </w:r>
    </w:p>
    <w:p w14:paraId="30618BFF" w14:textId="77777777" w:rsidR="001F0236" w:rsidRPr="00505AFC" w:rsidRDefault="001F0236" w:rsidP="00505AFC">
      <w:pPr>
        <w:spacing w:line="360" w:lineRule="auto"/>
        <w:jc w:val="both"/>
        <w:rPr>
          <w:rFonts w:ascii="Book Antiqua" w:hAnsi="Book Antiqua"/>
        </w:rPr>
      </w:pPr>
    </w:p>
    <w:p w14:paraId="29449313"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rPr>
        <w:t>Retrospective Study</w:t>
      </w:r>
    </w:p>
    <w:p w14:paraId="46CB06C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Predictive modeling for postoperative delirium in elderly patients with abdominal malignancies using synthetic minority oversampling </w:t>
      </w:r>
      <w:proofErr w:type="gramStart"/>
      <w:r w:rsidRPr="00505AFC">
        <w:rPr>
          <w:rFonts w:ascii="Book Antiqua" w:eastAsia="Book Antiqua" w:hAnsi="Book Antiqua" w:cs="Book Antiqua"/>
          <w:b/>
          <w:bCs/>
          <w:color w:val="000000"/>
        </w:rPr>
        <w:t>technique</w:t>
      </w:r>
      <w:proofErr w:type="gramEnd"/>
    </w:p>
    <w:p w14:paraId="75D02069" w14:textId="77777777" w:rsidR="001F0236" w:rsidRPr="00505AFC" w:rsidRDefault="001F0236" w:rsidP="00505AFC">
      <w:pPr>
        <w:spacing w:line="360" w:lineRule="auto"/>
        <w:jc w:val="both"/>
        <w:rPr>
          <w:rFonts w:ascii="Book Antiqua" w:hAnsi="Book Antiqua"/>
        </w:rPr>
      </w:pPr>
    </w:p>
    <w:p w14:paraId="4C7862B7"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Hu WJ</w:t>
      </w:r>
      <w:r w:rsidRPr="00505AFC">
        <w:rPr>
          <w:rFonts w:ascii="Book Antiqua" w:eastAsia="Book Antiqua" w:hAnsi="Book Antiqua" w:cs="Book Antiqua"/>
          <w:color w:val="000000"/>
        </w:rPr>
        <w:t xml:space="preserve"> </w:t>
      </w:r>
      <w:r w:rsidRPr="00505AFC">
        <w:rPr>
          <w:rFonts w:ascii="Book Antiqua" w:eastAsia="Book Antiqua" w:hAnsi="Book Antiqua" w:cs="Book Antiqua"/>
          <w:i/>
          <w:iCs/>
          <w:color w:val="000000"/>
        </w:rPr>
        <w:t>et al</w:t>
      </w:r>
      <w:r w:rsidRPr="00505AFC">
        <w:rPr>
          <w:rFonts w:ascii="Book Antiqua" w:eastAsia="Book Antiqua" w:hAnsi="Book Antiqua" w:cs="Book Antiqua"/>
          <w:color w:val="000000"/>
        </w:rPr>
        <w:t>. SMOTE in postoperative delirium</w:t>
      </w:r>
    </w:p>
    <w:p w14:paraId="416FE903" w14:textId="77777777" w:rsidR="001F0236" w:rsidRPr="00505AFC" w:rsidRDefault="001F0236" w:rsidP="00505AFC">
      <w:pPr>
        <w:spacing w:line="360" w:lineRule="auto"/>
        <w:jc w:val="both"/>
        <w:rPr>
          <w:rFonts w:ascii="Book Antiqua" w:hAnsi="Book Antiqua"/>
        </w:rPr>
      </w:pPr>
    </w:p>
    <w:p w14:paraId="7D4AEC7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Wen-Jing Hu, Gang Bai, Yan Wang, Dong-Mei Hong, Jin-Hua Jiang, Jia-Xun Li, Yin Hua, Xin-Yu Wang, Ying Chen</w:t>
      </w:r>
    </w:p>
    <w:p w14:paraId="3E5E3293" w14:textId="77777777" w:rsidR="001F0236" w:rsidRPr="00505AFC" w:rsidRDefault="001F0236" w:rsidP="00505AFC">
      <w:pPr>
        <w:spacing w:line="360" w:lineRule="auto"/>
        <w:jc w:val="both"/>
        <w:rPr>
          <w:rFonts w:ascii="Book Antiqua" w:hAnsi="Book Antiqua"/>
        </w:rPr>
      </w:pPr>
    </w:p>
    <w:p w14:paraId="3EC704CC"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Wen-Jing Hu, </w:t>
      </w:r>
      <w:r w:rsidRPr="00505AFC">
        <w:rPr>
          <w:rFonts w:ascii="Book Antiqua" w:eastAsia="Book Antiqua" w:hAnsi="Book Antiqua" w:cs="Book Antiqua"/>
          <w:color w:val="000000"/>
        </w:rPr>
        <w:t xml:space="preserve">Intensive Care Unit, </w:t>
      </w:r>
      <w:r w:rsidRPr="00505AFC">
        <w:rPr>
          <w:rFonts w:ascii="Book Antiqua" w:hAnsi="Book Antiqua"/>
          <w:color w:val="000000"/>
        </w:rPr>
        <w:t>Shanghai Fourth People’s Hospital Affiliated to Tongji University School of Medicine</w:t>
      </w:r>
      <w:r w:rsidRPr="00505AFC">
        <w:rPr>
          <w:rFonts w:ascii="Book Antiqua" w:eastAsia="Book Antiqua" w:hAnsi="Book Antiqua" w:cs="Book Antiqua"/>
          <w:color w:val="000000"/>
        </w:rPr>
        <w:t>, Shanghai 200434, China</w:t>
      </w:r>
    </w:p>
    <w:p w14:paraId="740FE650" w14:textId="77777777" w:rsidR="001F0236" w:rsidRPr="00505AFC" w:rsidRDefault="001F0236" w:rsidP="00505AFC">
      <w:pPr>
        <w:spacing w:line="360" w:lineRule="auto"/>
        <w:jc w:val="both"/>
        <w:rPr>
          <w:rFonts w:ascii="Book Antiqua" w:hAnsi="Book Antiqua"/>
        </w:rPr>
      </w:pPr>
    </w:p>
    <w:p w14:paraId="210393F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Gang Bai, </w:t>
      </w:r>
      <w:r w:rsidRPr="00505AFC">
        <w:rPr>
          <w:rFonts w:ascii="Book Antiqua" w:eastAsia="Book Antiqua" w:hAnsi="Book Antiqua" w:cs="Book Antiqua"/>
          <w:color w:val="000000"/>
        </w:rPr>
        <w:t xml:space="preserve">Department of Anesthesia and Perioperative Medicine, </w:t>
      </w:r>
      <w:r w:rsidRPr="00505AFC">
        <w:rPr>
          <w:rFonts w:ascii="Book Antiqua" w:hAnsi="Book Antiqua"/>
          <w:color w:val="000000"/>
        </w:rPr>
        <w:t>Shanghai Fourth People’s Hospital Affiliated to Tongji University School of Medicine</w:t>
      </w:r>
      <w:r w:rsidRPr="00505AFC">
        <w:rPr>
          <w:rFonts w:ascii="Book Antiqua" w:eastAsia="Book Antiqua" w:hAnsi="Book Antiqua" w:cs="Book Antiqua"/>
          <w:color w:val="000000"/>
        </w:rPr>
        <w:t>, Shanghai 200434, China</w:t>
      </w:r>
    </w:p>
    <w:p w14:paraId="214FF273" w14:textId="77777777" w:rsidR="001F0236" w:rsidRPr="00505AFC" w:rsidRDefault="001F0236" w:rsidP="00505AFC">
      <w:pPr>
        <w:spacing w:line="360" w:lineRule="auto"/>
        <w:jc w:val="both"/>
        <w:rPr>
          <w:rFonts w:ascii="Book Antiqua" w:hAnsi="Book Antiqua"/>
        </w:rPr>
      </w:pPr>
    </w:p>
    <w:p w14:paraId="1314F47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Yan Wang, Dong-Mei Hong, Jin-Hua Jiang, Jia-Xun Li, Yin Hua, Ying Chen, </w:t>
      </w:r>
      <w:r w:rsidRPr="00505AFC">
        <w:rPr>
          <w:rFonts w:ascii="Book Antiqua" w:eastAsia="Book Antiqua" w:hAnsi="Book Antiqua" w:cs="Book Antiqua"/>
          <w:color w:val="000000"/>
        </w:rPr>
        <w:t>Department of Nursing, Shanghai Fourth People’s Hospital Affiliated to Tongji University School of Medicine, Shanghai 200434, China</w:t>
      </w:r>
    </w:p>
    <w:p w14:paraId="25F2D557" w14:textId="77777777" w:rsidR="001F0236" w:rsidRPr="00505AFC" w:rsidRDefault="001F0236" w:rsidP="00505AFC">
      <w:pPr>
        <w:spacing w:line="360" w:lineRule="auto"/>
        <w:jc w:val="both"/>
        <w:rPr>
          <w:rFonts w:ascii="Book Antiqua" w:hAnsi="Book Antiqua"/>
        </w:rPr>
      </w:pPr>
    </w:p>
    <w:p w14:paraId="6FEF443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Xin-Yu Wang, </w:t>
      </w:r>
      <w:r w:rsidRPr="00505AFC">
        <w:rPr>
          <w:rFonts w:ascii="Book Antiqua" w:eastAsia="Book Antiqua" w:hAnsi="Book Antiqua" w:cs="Book Antiqua"/>
          <w:color w:val="000000"/>
        </w:rPr>
        <w:t>Department of Thyroid, Breast and Vascular Surgery, Shanghai Fourth People’s Hospital Affiliated to Tongji University School of Medicine, Shanghai 200434, China</w:t>
      </w:r>
    </w:p>
    <w:p w14:paraId="4918FB79" w14:textId="77777777" w:rsidR="001F0236" w:rsidRPr="00505AFC" w:rsidRDefault="001F0236" w:rsidP="00505AFC">
      <w:pPr>
        <w:spacing w:line="360" w:lineRule="auto"/>
        <w:jc w:val="both"/>
        <w:rPr>
          <w:rFonts w:ascii="Book Antiqua" w:hAnsi="Book Antiqua"/>
        </w:rPr>
      </w:pPr>
    </w:p>
    <w:p w14:paraId="5E7436C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Co-first authors: </w:t>
      </w:r>
      <w:r w:rsidRPr="00505AFC">
        <w:rPr>
          <w:rFonts w:ascii="Book Antiqua" w:eastAsia="Book Antiqua" w:hAnsi="Book Antiqua" w:cs="Book Antiqua"/>
          <w:color w:val="000000"/>
        </w:rPr>
        <w:t>Wen-Jing Hu and Gang Bai.</w:t>
      </w:r>
    </w:p>
    <w:p w14:paraId="2B669117" w14:textId="77777777" w:rsidR="001F0236" w:rsidRPr="00505AFC" w:rsidRDefault="001F0236" w:rsidP="00505AFC">
      <w:pPr>
        <w:spacing w:line="360" w:lineRule="auto"/>
        <w:jc w:val="both"/>
        <w:rPr>
          <w:rFonts w:ascii="Book Antiqua" w:hAnsi="Book Antiqua"/>
        </w:rPr>
      </w:pPr>
    </w:p>
    <w:p w14:paraId="18D8F18E"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lastRenderedPageBreak/>
        <w:t xml:space="preserve">Author contributions: </w:t>
      </w:r>
      <w:r w:rsidRPr="00505AFC">
        <w:rPr>
          <w:rFonts w:ascii="Book Antiqua" w:eastAsia="Book Antiqua" w:hAnsi="Book Antiqua" w:cs="Book Antiqua"/>
          <w:color w:val="000000"/>
        </w:rPr>
        <w:t xml:space="preserve">Hu WJ and Bai G contributed equally </w:t>
      </w:r>
      <w:proofErr w:type="gramStart"/>
      <w:r w:rsidRPr="00505AFC">
        <w:rPr>
          <w:rFonts w:ascii="Book Antiqua" w:eastAsia="Book Antiqua" w:hAnsi="Book Antiqua" w:cs="Book Antiqua"/>
          <w:color w:val="000000"/>
        </w:rPr>
        <w:t>in</w:t>
      </w:r>
      <w:proofErr w:type="gramEnd"/>
      <w:r w:rsidRPr="00505AFC">
        <w:rPr>
          <w:rFonts w:ascii="Book Antiqua" w:eastAsia="Book Antiqua" w:hAnsi="Book Antiqua" w:cs="Book Antiqua"/>
          <w:color w:val="000000"/>
        </w:rPr>
        <w:t xml:space="preserve"> analysis of the data and writing of the manuscript; Wang Y, Hong DM, Jiang JH, Li JX, Hua Y, Wang XY, and Chen Y collected the data and </w:t>
      </w:r>
      <w:r w:rsidRPr="00505AFC">
        <w:rPr>
          <w:rFonts w:ascii="Book Antiqua" w:eastAsia="宋体" w:hAnsi="Book Antiqua" w:cs="Book Antiqua"/>
          <w:color w:val="000000"/>
          <w:lang w:eastAsia="zh-CN"/>
        </w:rPr>
        <w:t>revised</w:t>
      </w:r>
      <w:r w:rsidRPr="00505AFC">
        <w:rPr>
          <w:rFonts w:ascii="Book Antiqua" w:eastAsia="Book Antiqua" w:hAnsi="Book Antiqua" w:cs="Book Antiqua"/>
          <w:color w:val="000000"/>
        </w:rPr>
        <w:t xml:space="preserve"> the paper; and all authors have read and approved the final manuscript.</w:t>
      </w:r>
    </w:p>
    <w:p w14:paraId="55B79207" w14:textId="77777777" w:rsidR="001F0236" w:rsidRPr="00505AFC" w:rsidRDefault="001F0236" w:rsidP="00505AFC">
      <w:pPr>
        <w:spacing w:line="360" w:lineRule="auto"/>
        <w:jc w:val="both"/>
        <w:rPr>
          <w:rFonts w:ascii="Book Antiqua" w:hAnsi="Book Antiqua"/>
        </w:rPr>
      </w:pPr>
    </w:p>
    <w:p w14:paraId="7E69EE4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Supported by </w:t>
      </w:r>
      <w:r w:rsidRPr="00505AFC">
        <w:rPr>
          <w:rFonts w:ascii="Book Antiqua" w:eastAsia="Book Antiqua" w:hAnsi="Book Antiqua" w:cs="Book Antiqua"/>
          <w:color w:val="000000"/>
        </w:rPr>
        <w:t>Discipline Advancement Program of Shanghai Fourth People’s Hospital, No. SY-XKZT-2020-2013.</w:t>
      </w:r>
    </w:p>
    <w:p w14:paraId="40E734E5" w14:textId="77777777" w:rsidR="001F0236" w:rsidRPr="00505AFC" w:rsidRDefault="001F0236" w:rsidP="00505AFC">
      <w:pPr>
        <w:spacing w:line="360" w:lineRule="auto"/>
        <w:jc w:val="both"/>
        <w:rPr>
          <w:rFonts w:ascii="Book Antiqua" w:hAnsi="Book Antiqua"/>
        </w:rPr>
      </w:pPr>
    </w:p>
    <w:p w14:paraId="00E50EE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color w:val="000000"/>
        </w:rPr>
        <w:t xml:space="preserve">Corresponding author: Ying Chen, MBBS, Chief Nurse, </w:t>
      </w:r>
      <w:r w:rsidRPr="00505AFC">
        <w:rPr>
          <w:rFonts w:ascii="Book Antiqua" w:eastAsia="Book Antiqua" w:hAnsi="Book Antiqua" w:cs="Book Antiqua"/>
          <w:color w:val="000000"/>
        </w:rPr>
        <w:t xml:space="preserve">Department of Nursing, Shanghai Fourth People’s Hospital Affiliated to Tongji University School of Medicine, No. 1279 </w:t>
      </w:r>
      <w:proofErr w:type="spellStart"/>
      <w:r w:rsidRPr="00505AFC">
        <w:rPr>
          <w:rFonts w:ascii="Book Antiqua" w:eastAsia="Book Antiqua" w:hAnsi="Book Antiqua" w:cs="Book Antiqua"/>
          <w:color w:val="000000"/>
        </w:rPr>
        <w:t>Sanmen</w:t>
      </w:r>
      <w:proofErr w:type="spellEnd"/>
      <w:r w:rsidRPr="00505AFC">
        <w:rPr>
          <w:rFonts w:ascii="Book Antiqua" w:eastAsia="Book Antiqua" w:hAnsi="Book Antiqua" w:cs="Book Antiqua"/>
          <w:color w:val="000000"/>
        </w:rPr>
        <w:t xml:space="preserve"> Road, </w:t>
      </w:r>
      <w:proofErr w:type="spellStart"/>
      <w:r w:rsidRPr="00505AFC">
        <w:rPr>
          <w:rFonts w:ascii="Book Antiqua" w:eastAsia="Book Antiqua" w:hAnsi="Book Antiqua" w:cs="Book Antiqua"/>
          <w:color w:val="000000"/>
        </w:rPr>
        <w:t>Hongkou</w:t>
      </w:r>
      <w:proofErr w:type="spellEnd"/>
      <w:r w:rsidRPr="00505AFC">
        <w:rPr>
          <w:rFonts w:ascii="Book Antiqua" w:eastAsia="Book Antiqua" w:hAnsi="Book Antiqua" w:cs="Book Antiqua"/>
          <w:color w:val="000000"/>
        </w:rPr>
        <w:t xml:space="preserve"> District, Shanghai 200434, China. hcy0812@163.com</w:t>
      </w:r>
    </w:p>
    <w:p w14:paraId="6E78B7D6" w14:textId="77777777" w:rsidR="001F0236" w:rsidRPr="00505AFC" w:rsidRDefault="001F0236" w:rsidP="00505AFC">
      <w:pPr>
        <w:spacing w:line="360" w:lineRule="auto"/>
        <w:jc w:val="both"/>
        <w:rPr>
          <w:rFonts w:ascii="Book Antiqua" w:hAnsi="Book Antiqua"/>
        </w:rPr>
      </w:pPr>
    </w:p>
    <w:p w14:paraId="28316E6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Received: </w:t>
      </w:r>
      <w:r w:rsidRPr="00505AFC">
        <w:rPr>
          <w:rFonts w:ascii="Book Antiqua" w:eastAsia="Book Antiqua" w:hAnsi="Book Antiqua" w:cs="Book Antiqua"/>
        </w:rPr>
        <w:t>October 1, 2023</w:t>
      </w:r>
    </w:p>
    <w:p w14:paraId="0B6431D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Revised: </w:t>
      </w:r>
      <w:r w:rsidRPr="00505AFC">
        <w:rPr>
          <w:rFonts w:ascii="Book Antiqua" w:eastAsia="Book Antiqua" w:hAnsi="Book Antiqua" w:cs="Book Antiqua"/>
        </w:rPr>
        <w:t>January 12, 2024</w:t>
      </w:r>
    </w:p>
    <w:p w14:paraId="1DD7E9B5" w14:textId="50430D99" w:rsidR="001F0236" w:rsidRPr="00505AFC" w:rsidRDefault="00000000" w:rsidP="009F2222">
      <w:pPr>
        <w:spacing w:line="360" w:lineRule="auto"/>
        <w:rPr>
          <w:rFonts w:ascii="Book Antiqua" w:hAnsi="Book Antiqua"/>
        </w:rPr>
        <w:pPrChange w:id="0" w:author="yan jiaping" w:date="2024-02-20T14:33:00Z">
          <w:pPr>
            <w:spacing w:line="360" w:lineRule="auto"/>
            <w:jc w:val="both"/>
          </w:pPr>
        </w:pPrChange>
      </w:pPr>
      <w:r w:rsidRPr="00505AF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ins w:id="854" w:author="yan jiaping" w:date="2024-02-20T14:33:00Z">
        <w:r w:rsidR="009F2222">
          <w:rPr>
            <w:rFonts w:ascii="Book Antiqua" w:hAnsi="Book Antiqua"/>
          </w:rPr>
          <w:t>F</w:t>
        </w:r>
        <w:bookmarkStart w:id="855" w:name="OLE_LINK1750"/>
        <w:bookmarkStart w:id="856" w:name="OLE_LINK1751"/>
        <w:r w:rsidR="009F2222">
          <w:rPr>
            <w:rFonts w:ascii="Book Antiqua" w:hAnsi="Book Antiqua"/>
          </w:rPr>
          <w:t>ebruary 20,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5"/>
      <w:bookmarkEnd w:id="856"/>
    </w:p>
    <w:p w14:paraId="7F2D82DE"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Published online: </w:t>
      </w:r>
    </w:p>
    <w:p w14:paraId="10026EBF" w14:textId="77777777" w:rsidR="001F0236" w:rsidRPr="00505AFC" w:rsidRDefault="001F0236" w:rsidP="00505AFC">
      <w:pPr>
        <w:spacing w:line="360" w:lineRule="auto"/>
        <w:jc w:val="both"/>
        <w:rPr>
          <w:rFonts w:ascii="Book Antiqua" w:hAnsi="Book Antiqua"/>
        </w:rPr>
        <w:sectPr w:rsidR="001F0236" w:rsidRPr="00505AFC" w:rsidSect="0049337D">
          <w:headerReference w:type="default" r:id="rId6"/>
          <w:footerReference w:type="default" r:id="rId7"/>
          <w:pgSz w:w="12240" w:h="15840"/>
          <w:pgMar w:top="1440" w:right="1440" w:bottom="1440" w:left="1440" w:header="720" w:footer="720" w:gutter="0"/>
          <w:cols w:space="720"/>
          <w:docGrid w:linePitch="360"/>
        </w:sectPr>
      </w:pPr>
    </w:p>
    <w:p w14:paraId="485F3EAC"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lastRenderedPageBreak/>
        <w:t>Abstract</w:t>
      </w:r>
    </w:p>
    <w:p w14:paraId="08F4298D"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BACKGROUND</w:t>
      </w:r>
    </w:p>
    <w:p w14:paraId="19EAAA4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Postoperative delirium, particularly prevalent in elderly patients after abdominal cancer surgery, presents significant challenges in clinical management.</w:t>
      </w:r>
    </w:p>
    <w:p w14:paraId="5A92B457" w14:textId="77777777" w:rsidR="001F0236" w:rsidRPr="00505AFC" w:rsidRDefault="001F0236" w:rsidP="00505AFC">
      <w:pPr>
        <w:spacing w:line="360" w:lineRule="auto"/>
        <w:jc w:val="both"/>
        <w:rPr>
          <w:rFonts w:ascii="Book Antiqua" w:hAnsi="Book Antiqua"/>
        </w:rPr>
      </w:pPr>
    </w:p>
    <w:p w14:paraId="491D4BF1"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AIM</w:t>
      </w:r>
    </w:p>
    <w:p w14:paraId="03F72A5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To develop a </w:t>
      </w:r>
      <w:bookmarkStart w:id="857" w:name="_Hlk158742871"/>
      <w:r w:rsidRPr="00505AFC">
        <w:rPr>
          <w:rFonts w:ascii="Book Antiqua" w:eastAsia="Book Antiqua" w:hAnsi="Book Antiqua" w:cs="Book Antiqua"/>
          <w:color w:val="000000"/>
        </w:rPr>
        <w:t>synthetic minority oversampling technique</w:t>
      </w:r>
      <w:bookmarkEnd w:id="857"/>
      <w:r w:rsidRPr="00505AFC">
        <w:rPr>
          <w:rFonts w:ascii="Book Antiqua" w:eastAsia="Book Antiqua" w:hAnsi="Book Antiqua" w:cs="Book Antiqua"/>
          <w:color w:val="000000"/>
        </w:rPr>
        <w:t xml:space="preserve"> (SMOTE)-based model for predicting postoperative delirium in elderly abdominal cancer patients.</w:t>
      </w:r>
    </w:p>
    <w:p w14:paraId="3C1FA0D2" w14:textId="77777777" w:rsidR="001F0236" w:rsidRPr="00505AFC" w:rsidRDefault="001F0236" w:rsidP="00505AFC">
      <w:pPr>
        <w:spacing w:line="360" w:lineRule="auto"/>
        <w:jc w:val="both"/>
        <w:rPr>
          <w:rFonts w:ascii="Book Antiqua" w:hAnsi="Book Antiqua"/>
        </w:rPr>
      </w:pPr>
    </w:p>
    <w:p w14:paraId="24697CFF"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METHODS</w:t>
      </w:r>
    </w:p>
    <w:p w14:paraId="7DECFAE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In this retrospective cohort study, we analyzed data from 611 elderly patients who underwent abdominal malignant tumor surgery at our hospital between September 2020 and October 2022. The incidence of postoperative delirium was recorded for 7 d post-surgery. Patients were divided into delirium and non-delirium groups based on </w:t>
      </w:r>
      <w:r w:rsidRPr="00505AFC">
        <w:rPr>
          <w:rFonts w:ascii="Book Antiqua" w:eastAsia="宋体" w:hAnsi="Book Antiqua" w:cs="Book Antiqua"/>
          <w:color w:val="000000"/>
          <w:lang w:eastAsia="zh-CN"/>
        </w:rPr>
        <w:t xml:space="preserve">the </w:t>
      </w:r>
      <w:r w:rsidRPr="00505AFC">
        <w:rPr>
          <w:rFonts w:ascii="Book Antiqua" w:eastAsia="Book Antiqua" w:hAnsi="Book Antiqua" w:cs="Book Antiqua"/>
          <w:color w:val="000000"/>
        </w:rPr>
        <w:t>occurrence</w:t>
      </w:r>
      <w:r w:rsidRPr="00505AFC">
        <w:rPr>
          <w:rFonts w:ascii="Book Antiqua" w:eastAsia="宋体" w:hAnsi="Book Antiqua" w:cs="Book Antiqua"/>
          <w:color w:val="000000"/>
          <w:lang w:eastAsia="zh-CN"/>
        </w:rPr>
        <w:t xml:space="preserve"> of </w:t>
      </w:r>
      <w:r w:rsidRPr="00505AFC">
        <w:rPr>
          <w:rFonts w:ascii="Book Antiqua" w:eastAsia="Book Antiqua" w:hAnsi="Book Antiqua" w:cs="Book Antiqua"/>
          <w:color w:val="000000"/>
        </w:rPr>
        <w:t>postoperative delirium</w:t>
      </w:r>
      <w:r w:rsidRPr="00505AFC">
        <w:rPr>
          <w:rFonts w:ascii="Book Antiqua" w:eastAsia="宋体" w:hAnsi="Book Antiqua" w:cs="Book Antiqua"/>
          <w:color w:val="000000"/>
          <w:lang w:eastAsia="zh-CN"/>
        </w:rPr>
        <w:t xml:space="preserve"> or not</w:t>
      </w:r>
      <w:r w:rsidRPr="00505AFC">
        <w:rPr>
          <w:rFonts w:ascii="Book Antiqua" w:eastAsia="Book Antiqua" w:hAnsi="Book Antiqua" w:cs="Book Antiqua"/>
          <w:color w:val="000000"/>
        </w:rPr>
        <w:t>. A multivariate logistic regression model was used to identify risk factors and develop a predictive model</w:t>
      </w:r>
      <w:r w:rsidRPr="00505AFC">
        <w:rPr>
          <w:rFonts w:ascii="Book Antiqua" w:eastAsia="宋体" w:hAnsi="Book Antiqua" w:cs="Book Antiqua"/>
          <w:color w:val="000000"/>
          <w:lang w:eastAsia="zh-CN"/>
        </w:rPr>
        <w:t xml:space="preserve"> for </w:t>
      </w:r>
      <w:r w:rsidRPr="00505AFC">
        <w:rPr>
          <w:rFonts w:ascii="Book Antiqua" w:eastAsia="Book Antiqua" w:hAnsi="Book Antiqua" w:cs="Book Antiqua"/>
          <w:color w:val="000000"/>
        </w:rPr>
        <w:t>postoperative delirium. The SMOTE technique was applied to enhance the model by oversampling the delirium cases. The model’s predictive accuracy was then validated.</w:t>
      </w:r>
    </w:p>
    <w:p w14:paraId="07627FEF" w14:textId="77777777" w:rsidR="001F0236" w:rsidRPr="00505AFC" w:rsidRDefault="001F0236" w:rsidP="00505AFC">
      <w:pPr>
        <w:spacing w:line="360" w:lineRule="auto"/>
        <w:jc w:val="both"/>
        <w:rPr>
          <w:rFonts w:ascii="Book Antiqua" w:hAnsi="Book Antiqua"/>
        </w:rPr>
      </w:pPr>
    </w:p>
    <w:p w14:paraId="68D2ABA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RESULTS</w:t>
      </w:r>
    </w:p>
    <w:p w14:paraId="750FBF2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In our study involving 611 elderly patients with abdominal malignant tumors, multivariate logistic regression analysis identified significant risk factors for postoperative delirium. These included the Charlson comorbidity index, American Society of Anesthesiologists classification, history of cerebrovascular disease, surgical duration, perioperative blood transfusion, and postoperative pain score. The incidence rate of postoperative delirium in our study was</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 xml:space="preserve">22.91%. The original predictive model (P1) exhibited an area under the receiver operating characteristic curve of 0.862. In comparison, the SMOTE-based logistic early warning model (P2), which utilized the SMOTE oversampling algorithm, showed a slightly lower but comparable area under the </w:t>
      </w:r>
      <w:r w:rsidRPr="00505AFC">
        <w:rPr>
          <w:rFonts w:ascii="Book Antiqua" w:eastAsia="Book Antiqua" w:hAnsi="Book Antiqua" w:cs="Book Antiqua"/>
          <w:color w:val="000000"/>
        </w:rPr>
        <w:lastRenderedPageBreak/>
        <w:t>curve of 0.856, suggesting no significant difference in performance between the two predictive approaches.</w:t>
      </w:r>
    </w:p>
    <w:p w14:paraId="7824BEFC" w14:textId="77777777" w:rsidR="001F0236" w:rsidRPr="00505AFC" w:rsidRDefault="001F0236" w:rsidP="00505AFC">
      <w:pPr>
        <w:spacing w:line="360" w:lineRule="auto"/>
        <w:jc w:val="both"/>
        <w:rPr>
          <w:rFonts w:ascii="Book Antiqua" w:hAnsi="Book Antiqua"/>
        </w:rPr>
      </w:pPr>
    </w:p>
    <w:p w14:paraId="34BFD3F1"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CONCLUSION</w:t>
      </w:r>
    </w:p>
    <w:p w14:paraId="3E328AE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This study confirms that the SMOTE-enhanced predictive model for postoperative delirium in elderly abdominal tumor patients shows performance equivalent to </w:t>
      </w:r>
      <w:r w:rsidRPr="00505AFC">
        <w:rPr>
          <w:rFonts w:ascii="Book Antiqua" w:eastAsia="宋体" w:hAnsi="Book Antiqua" w:cs="Book Antiqua"/>
          <w:color w:val="000000"/>
          <w:lang w:eastAsia="zh-CN"/>
        </w:rPr>
        <w:t xml:space="preserve">that of </w:t>
      </w:r>
      <w:r w:rsidRPr="00505AFC">
        <w:rPr>
          <w:rFonts w:ascii="Book Antiqua" w:eastAsia="Book Antiqua" w:hAnsi="Book Antiqua" w:cs="Book Antiqua"/>
          <w:color w:val="000000"/>
        </w:rPr>
        <w:t>traditional methods, effectively addressing data imbalance.</w:t>
      </w:r>
    </w:p>
    <w:p w14:paraId="3407D5A0" w14:textId="77777777" w:rsidR="001F0236" w:rsidRPr="00505AFC" w:rsidRDefault="001F0236" w:rsidP="00505AFC">
      <w:pPr>
        <w:spacing w:line="360" w:lineRule="auto"/>
        <w:jc w:val="both"/>
        <w:rPr>
          <w:rFonts w:ascii="Book Antiqua" w:hAnsi="Book Antiqua"/>
        </w:rPr>
      </w:pPr>
    </w:p>
    <w:p w14:paraId="2B9B31D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Key Words: </w:t>
      </w:r>
      <w:r w:rsidRPr="00505AFC">
        <w:rPr>
          <w:rFonts w:ascii="Book Antiqua" w:eastAsia="Book Antiqua" w:hAnsi="Book Antiqua" w:cs="Book Antiqua"/>
        </w:rPr>
        <w:t xml:space="preserve">Elderly patients; Abdominal cancer; Postoperative delirium; </w:t>
      </w:r>
      <w:r w:rsidRPr="00505AFC">
        <w:rPr>
          <w:rFonts w:ascii="Book Antiqua" w:eastAsia="Book Antiqua" w:hAnsi="Book Antiqua" w:cs="Book Antiqua"/>
          <w:color w:val="374151"/>
        </w:rPr>
        <w:t>Synthetic minority oversampling technique</w:t>
      </w:r>
      <w:r w:rsidRPr="00505AFC">
        <w:rPr>
          <w:rFonts w:ascii="Book Antiqua" w:eastAsia="Book Antiqua" w:hAnsi="Book Antiqua" w:cs="Book Antiqua"/>
        </w:rPr>
        <w:t>; Predictive modeling; Surgical outcomes</w:t>
      </w:r>
    </w:p>
    <w:p w14:paraId="7BD2FED5" w14:textId="77777777" w:rsidR="001F0236" w:rsidRPr="00505AFC" w:rsidRDefault="001F0236" w:rsidP="00505AFC">
      <w:pPr>
        <w:spacing w:line="360" w:lineRule="auto"/>
        <w:jc w:val="both"/>
        <w:rPr>
          <w:rFonts w:ascii="Book Antiqua" w:hAnsi="Book Antiqua"/>
        </w:rPr>
      </w:pPr>
    </w:p>
    <w:p w14:paraId="68871E6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 xml:space="preserve">Hu WJ, Bai G, Wang Y, Hong DM, Jiang JH, Li JX, Hua Y, Wang XY, Chen Y. Predictive modeling for postoperative delirium in elderly patients with abdominal malignancies using synthetic minority oversampling technique. </w:t>
      </w:r>
      <w:r w:rsidRPr="00505AFC">
        <w:rPr>
          <w:rFonts w:ascii="Book Antiqua" w:eastAsia="Book Antiqua" w:hAnsi="Book Antiqua" w:cs="Book Antiqua"/>
          <w:i/>
          <w:iCs/>
        </w:rPr>
        <w:t xml:space="preserve">World J </w:t>
      </w:r>
      <w:proofErr w:type="spellStart"/>
      <w:r w:rsidRPr="00505AFC">
        <w:rPr>
          <w:rFonts w:ascii="Book Antiqua" w:eastAsia="Book Antiqua" w:hAnsi="Book Antiqua" w:cs="Book Antiqua"/>
          <w:i/>
          <w:iCs/>
        </w:rPr>
        <w:t>Gastrointest</w:t>
      </w:r>
      <w:proofErr w:type="spellEnd"/>
      <w:r w:rsidRPr="00505AFC">
        <w:rPr>
          <w:rFonts w:ascii="Book Antiqua" w:eastAsia="Book Antiqua" w:hAnsi="Book Antiqua" w:cs="Book Antiqua"/>
          <w:i/>
          <w:iCs/>
        </w:rPr>
        <w:t xml:space="preserve"> Oncol</w:t>
      </w:r>
      <w:r w:rsidRPr="00505AFC">
        <w:rPr>
          <w:rFonts w:ascii="Book Antiqua" w:eastAsia="Book Antiqua" w:hAnsi="Book Antiqua" w:cs="Book Antiqua"/>
        </w:rPr>
        <w:t xml:space="preserve"> 2024; In press</w:t>
      </w:r>
    </w:p>
    <w:p w14:paraId="22A613FC" w14:textId="77777777" w:rsidR="001F0236" w:rsidRPr="00505AFC" w:rsidRDefault="001F0236" w:rsidP="00505AFC">
      <w:pPr>
        <w:spacing w:line="360" w:lineRule="auto"/>
        <w:jc w:val="both"/>
        <w:rPr>
          <w:rFonts w:ascii="Book Antiqua" w:hAnsi="Book Antiqua"/>
        </w:rPr>
      </w:pPr>
    </w:p>
    <w:p w14:paraId="585977B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Core Tip: </w:t>
      </w:r>
      <w:r w:rsidRPr="00505AFC">
        <w:rPr>
          <w:rFonts w:ascii="Book Antiqua" w:eastAsia="Book Antiqua" w:hAnsi="Book Antiqua" w:cs="Book Antiqua"/>
          <w:color w:val="374151"/>
        </w:rPr>
        <w:t>Our study develops a predictive model for postoperative delirium in elderly patients with abdominal malignancies, using the synthetic minority oversampling technique. This model highlights key risk factors including the Charlson comorbidit</w:t>
      </w:r>
      <w:r w:rsidRPr="00505AFC">
        <w:rPr>
          <w:rFonts w:ascii="Book Antiqua" w:eastAsia="宋体" w:hAnsi="Book Antiqua" w:cs="Book Antiqua"/>
          <w:color w:val="374151"/>
          <w:lang w:eastAsia="zh-CN"/>
        </w:rPr>
        <w:t>y</w:t>
      </w:r>
      <w:r w:rsidRPr="00505AFC">
        <w:rPr>
          <w:rFonts w:ascii="Book Antiqua" w:eastAsia="Book Antiqua" w:hAnsi="Book Antiqua" w:cs="Book Antiqua"/>
          <w:color w:val="374151"/>
        </w:rPr>
        <w:t xml:space="preserve"> index, anesthesia grade, cerebrovascular disease history, surgical duration, perioperative transfusion, and postoperative pain. Its validation demonstrates effectiveness in clinical settings, enhancing care and outcomes for this high-risk group.</w:t>
      </w:r>
    </w:p>
    <w:p w14:paraId="7B52D17D" w14:textId="77777777" w:rsidR="001F0236" w:rsidRPr="00505AFC" w:rsidRDefault="001F0236" w:rsidP="00505AFC">
      <w:pPr>
        <w:spacing w:line="360" w:lineRule="auto"/>
        <w:jc w:val="both"/>
        <w:rPr>
          <w:rFonts w:ascii="Book Antiqua" w:hAnsi="Book Antiqua"/>
        </w:rPr>
      </w:pPr>
    </w:p>
    <w:p w14:paraId="333BAE1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INTRODUCTION</w:t>
      </w:r>
    </w:p>
    <w:p w14:paraId="1392374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In our study involving elderly patients undergoing surgery for abdominal malignant tumors, we observed a significant incidence of postoperative delirium, consistent with previous studies indicating an incidence range between 20% and 40</w:t>
      </w:r>
      <w:proofErr w:type="gramStart"/>
      <w:r w:rsidRPr="00505AFC">
        <w:rPr>
          <w:rFonts w:ascii="Book Antiqua" w:eastAsia="Book Antiqua" w:hAnsi="Book Antiqua" w:cs="Book Antiqua"/>
          <w:color w:val="000000"/>
        </w:rPr>
        <w:t>%</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1-3]</w:t>
      </w:r>
      <w:r w:rsidRPr="00505AFC">
        <w:rPr>
          <w:rFonts w:ascii="Book Antiqua" w:eastAsia="Book Antiqua" w:hAnsi="Book Antiqua" w:cs="Book Antiqua"/>
          <w:color w:val="000000"/>
        </w:rPr>
        <w:t>. This condition not only affects patients during the immediate postoperative period but also has long-term implications for their health.</w:t>
      </w:r>
    </w:p>
    <w:p w14:paraId="6B5F0B29"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t xml:space="preserve">Postoperative delirium is not only a transient complication; within a year of its onset, up to 10% of affected patients may die, and approximately 40% may develop chronic </w:t>
      </w:r>
      <w:r w:rsidRPr="00505AFC">
        <w:rPr>
          <w:rFonts w:ascii="Book Antiqua" w:eastAsia="Book Antiqua" w:hAnsi="Book Antiqua" w:cs="Book Antiqua"/>
          <w:color w:val="000000"/>
        </w:rPr>
        <w:lastRenderedPageBreak/>
        <w:t xml:space="preserve">encephalopathy syndrome, severely impacting their </w:t>
      </w:r>
      <w:proofErr w:type="gramStart"/>
      <w:r w:rsidRPr="00505AFC">
        <w:rPr>
          <w:rFonts w:ascii="Book Antiqua" w:eastAsia="Book Antiqua" w:hAnsi="Book Antiqua" w:cs="Book Antiqua"/>
          <w:color w:val="000000"/>
        </w:rPr>
        <w:t>prognosis</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4]</w:t>
      </w:r>
      <w:r w:rsidRPr="00505AFC">
        <w:rPr>
          <w:rFonts w:ascii="Book Antiqua" w:eastAsia="Book Antiqua" w:hAnsi="Book Antiqua" w:cs="Book Antiqua"/>
          <w:color w:val="000000"/>
        </w:rPr>
        <w:t>. Therefore, the prevention and management of postoperative delirium in patients with abdominal malignant tumors are vital for improving their overall outcomes.</w:t>
      </w:r>
    </w:p>
    <w:p w14:paraId="383C0D78"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t xml:space="preserve">While pharmacological prevention strategies for postoperative delirium are still under investigation, non-pharmacological methods focus on identifying high-risk factors and implementing targeted interventions to reduce the incidence of delirium. However, traditional methods often struggle with imbalanced data, leading to compromised predictive </w:t>
      </w:r>
      <w:proofErr w:type="gramStart"/>
      <w:r w:rsidRPr="00505AFC">
        <w:rPr>
          <w:rFonts w:ascii="Book Antiqua" w:eastAsia="Book Antiqua" w:hAnsi="Book Antiqua" w:cs="Book Antiqua"/>
          <w:color w:val="000000"/>
        </w:rPr>
        <w:t>accuracy</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5]</w:t>
      </w:r>
      <w:r w:rsidRPr="00505AFC">
        <w:rPr>
          <w:rFonts w:ascii="Book Antiqua" w:eastAsia="Book Antiqua" w:hAnsi="Book Antiqua" w:cs="Book Antiqua"/>
          <w:color w:val="000000"/>
        </w:rPr>
        <w:t xml:space="preserve">. To address this issue, our study employed the synthetic minority oversampling technique (SMOTE), developing and validating a predictive model for postoperative delirium in elderly patients with abdominal malignant tumors, thereby enhancing the model’s reliability and </w:t>
      </w:r>
      <w:proofErr w:type="gramStart"/>
      <w:r w:rsidRPr="00505AFC">
        <w:rPr>
          <w:rFonts w:ascii="Book Antiqua" w:eastAsia="Book Antiqua" w:hAnsi="Book Antiqua" w:cs="Book Antiqua"/>
          <w:color w:val="000000"/>
        </w:rPr>
        <w:t>applicability</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6,7]</w:t>
      </w:r>
      <w:r w:rsidRPr="00505AFC">
        <w:rPr>
          <w:rFonts w:ascii="Book Antiqua" w:eastAsia="Book Antiqua" w:hAnsi="Book Antiqua" w:cs="Book Antiqua"/>
          <w:color w:val="000000"/>
        </w:rPr>
        <w:t>.</w:t>
      </w:r>
    </w:p>
    <w:p w14:paraId="72DD8BE2" w14:textId="77777777" w:rsidR="001F0236" w:rsidRPr="00505AFC" w:rsidRDefault="001F0236" w:rsidP="00505AFC">
      <w:pPr>
        <w:spacing w:line="360" w:lineRule="auto"/>
        <w:ind w:firstLine="240"/>
        <w:jc w:val="both"/>
        <w:rPr>
          <w:rFonts w:ascii="Book Antiqua" w:hAnsi="Book Antiqua"/>
        </w:rPr>
      </w:pPr>
    </w:p>
    <w:p w14:paraId="384C4E6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MATERIALS AND METHODS</w:t>
      </w:r>
    </w:p>
    <w:p w14:paraId="626844BE"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Sample size evaluation and patient selection</w:t>
      </w:r>
    </w:p>
    <w:p w14:paraId="552214E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To determine the appropriate sample size for our study, we utilized a predictive equation accounting for 11 factors, with each requiring a minimum of 5-10 cases for validation. Previous studies indicated an incidence rate of postoperative delirium between 20%-40%. Factoring in a 10% follow-up loss rate, we calculated the estimated sample size as follows: (11 × 10/0.2)/0.9 = 611. Therefore, we retrospectively analyzed 611 elderly patients with abdominal malignant tumors who underwent surgery between September 2020 and October 2022, </w:t>
      </w:r>
      <w:r w:rsidRPr="00505AFC">
        <w:rPr>
          <w:rFonts w:ascii="Book Antiqua" w:eastAsia="宋体" w:hAnsi="Book Antiqua" w:cs="Book Antiqua"/>
          <w:color w:val="000000"/>
          <w:lang w:eastAsia="zh-CN"/>
        </w:rPr>
        <w:t>according to</w:t>
      </w:r>
      <w:r w:rsidRPr="00505AFC">
        <w:rPr>
          <w:rFonts w:ascii="Book Antiqua" w:eastAsia="Book Antiqua" w:hAnsi="Book Antiqua" w:cs="Book Antiqua"/>
          <w:color w:val="000000"/>
        </w:rPr>
        <w:t xml:space="preserve"> the</w:t>
      </w:r>
      <w:r w:rsidRPr="00505AFC">
        <w:rPr>
          <w:rFonts w:ascii="Book Antiqua" w:eastAsia="宋体" w:hAnsi="Book Antiqua" w:cs="Book Antiqua"/>
          <w:color w:val="000000"/>
          <w:lang w:eastAsia="zh-CN"/>
        </w:rPr>
        <w:t xml:space="preserve"> following</w:t>
      </w:r>
      <w:r w:rsidRPr="00505AFC">
        <w:rPr>
          <w:rFonts w:ascii="Book Antiqua" w:eastAsia="Book Antiqua" w:hAnsi="Book Antiqua" w:cs="Book Antiqua"/>
          <w:color w:val="000000"/>
        </w:rPr>
        <w:t xml:space="preserve"> inclusion criteria.</w:t>
      </w:r>
    </w:p>
    <w:p w14:paraId="1787A5C7" w14:textId="77777777" w:rsidR="001F0236" w:rsidRPr="00505AFC" w:rsidRDefault="001F0236" w:rsidP="00505AFC">
      <w:pPr>
        <w:spacing w:line="360" w:lineRule="auto"/>
        <w:jc w:val="both"/>
        <w:rPr>
          <w:rFonts w:ascii="Book Antiqua" w:hAnsi="Book Antiqua"/>
        </w:rPr>
      </w:pPr>
    </w:p>
    <w:p w14:paraId="49EF72F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Inclusion and exclusion criteria</w:t>
      </w:r>
    </w:p>
    <w:p w14:paraId="02199BD7" w14:textId="77777777" w:rsidR="001F0236" w:rsidRPr="00505AFC" w:rsidRDefault="00000000" w:rsidP="00505AFC">
      <w:pPr>
        <w:spacing w:line="360" w:lineRule="auto"/>
        <w:jc w:val="both"/>
        <w:rPr>
          <w:rFonts w:ascii="Book Antiqua" w:hAnsi="Book Antiqua"/>
        </w:rPr>
      </w:pPr>
      <w:r w:rsidRPr="00505AFC">
        <w:rPr>
          <w:rFonts w:ascii="Book Antiqua" w:eastAsia="宋体" w:hAnsi="Book Antiqua" w:cs="Book Antiqua"/>
          <w:color w:val="000000"/>
          <w:lang w:eastAsia="zh-CN"/>
        </w:rPr>
        <w:t>T</w:t>
      </w:r>
      <w:r w:rsidRPr="00505AFC">
        <w:rPr>
          <w:rFonts w:ascii="Book Antiqua" w:eastAsia="Book Antiqua" w:hAnsi="Book Antiqua" w:cs="Book Antiqua"/>
          <w:color w:val="000000"/>
        </w:rPr>
        <w:t>he</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inclusion criteria</w:t>
      </w:r>
      <w:r w:rsidRPr="00505AFC">
        <w:rPr>
          <w:rFonts w:ascii="Book Antiqua" w:eastAsia="宋体" w:hAnsi="Book Antiqua" w:cs="Book Antiqua"/>
          <w:color w:val="000000"/>
          <w:lang w:eastAsia="zh-CN"/>
        </w:rPr>
        <w:t xml:space="preserve"> were</w:t>
      </w:r>
      <w:r w:rsidRPr="00505AFC">
        <w:rPr>
          <w:rFonts w:ascii="Book Antiqua" w:eastAsia="Book Antiqua" w:hAnsi="Book Antiqua" w:cs="Book Antiqua"/>
          <w:color w:val="000000"/>
        </w:rPr>
        <w:t xml:space="preserve">: (1) Hospitalized patients diagnosed with colorectal cancer per </w:t>
      </w:r>
      <w:r w:rsidRPr="00505AFC">
        <w:rPr>
          <w:rFonts w:ascii="Book Antiqua" w:eastAsia="宋体" w:hAnsi="Book Antiqua" w:cs="Book Antiqua"/>
          <w:color w:val="000000"/>
          <w:lang w:eastAsia="zh-CN"/>
        </w:rPr>
        <w:t xml:space="preserve">the </w:t>
      </w:r>
      <w:r w:rsidRPr="00505AFC">
        <w:rPr>
          <w:rFonts w:ascii="Book Antiqua" w:eastAsia="Book Antiqua" w:hAnsi="Book Antiqua" w:cs="Book Antiqua"/>
          <w:color w:val="000000"/>
        </w:rPr>
        <w:t>International Classification of Diseases-10</w:t>
      </w:r>
      <w:r w:rsidRPr="00505AFC">
        <w:rPr>
          <w:rFonts w:ascii="Book Antiqua" w:eastAsia="Book Antiqua" w:hAnsi="Book Antiqua" w:cs="Book Antiqua"/>
          <w:color w:val="000000"/>
          <w:vertAlign w:val="superscript"/>
        </w:rPr>
        <w:t>[8]</w:t>
      </w:r>
      <w:r w:rsidRPr="00505AFC">
        <w:rPr>
          <w:rFonts w:ascii="Book Antiqua" w:eastAsia="Book Antiqua" w:hAnsi="Book Antiqua" w:cs="Book Antiqua"/>
          <w:color w:val="000000"/>
        </w:rPr>
        <w:t>; (2) Age 65-75 years; (3) Patients undergoing surgical treatment; and (4) Informed and willing participation. We excluded patients with: (1) Pre-existing respiratory diseases, congenital immune system defects, or other malignancies; (2) Postoperative intensive care unit transfer due to coma, critical illness, or death; and (3) Pre-existing cognitive impairments, Alzheimer’s disease, or other conditions affecting cognitive function or consciousness levels at enrollment.</w:t>
      </w:r>
    </w:p>
    <w:p w14:paraId="2B7C2621" w14:textId="77777777" w:rsidR="001F0236" w:rsidRPr="00505AFC" w:rsidRDefault="001F0236" w:rsidP="00505AFC">
      <w:pPr>
        <w:spacing w:line="360" w:lineRule="auto"/>
        <w:jc w:val="both"/>
        <w:rPr>
          <w:rFonts w:ascii="Book Antiqua" w:hAnsi="Book Antiqua"/>
        </w:rPr>
      </w:pPr>
    </w:p>
    <w:p w14:paraId="54CF7B1C"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Data collection</w:t>
      </w:r>
    </w:p>
    <w:p w14:paraId="36B2B7B7"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In this study, we conducted a retrospective analysis of 611 elderly patients with abdominal malignant tumors. Surgical procedures were standardized and performed by the same team. Data collection included general information, laboratory examinations, and surgical details through a comprehensive, self-designed questionnaire. The questionnaire utilized semi-structured interviews and expert consultations for formulation. Key indicators encompassed patient demographics, Charlson comorbidity index, tumor stag</w:t>
      </w:r>
      <w:r w:rsidRPr="00505AFC">
        <w:rPr>
          <w:rFonts w:ascii="Book Antiqua" w:eastAsia="宋体" w:hAnsi="Book Antiqua" w:cs="Book Antiqua"/>
          <w:color w:val="000000"/>
          <w:lang w:eastAsia="zh-CN"/>
        </w:rPr>
        <w:t>e</w:t>
      </w:r>
      <w:r w:rsidRPr="00505AFC">
        <w:rPr>
          <w:rFonts w:ascii="Book Antiqua" w:eastAsia="Book Antiqua" w:hAnsi="Book Antiqua" w:cs="Book Antiqua"/>
          <w:color w:val="000000"/>
        </w:rPr>
        <w:t>, American</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Society of Anesthesiologists</w:t>
      </w:r>
      <w:r w:rsidRPr="00505AFC">
        <w:rPr>
          <w:rFonts w:ascii="Book Antiqua" w:eastAsia="宋体" w:hAnsi="Book Antiqua" w:cs="Book Antiqua"/>
          <w:color w:val="000000"/>
          <w:lang w:eastAsia="zh-CN"/>
        </w:rPr>
        <w:t xml:space="preserve"> (ASA) </w:t>
      </w:r>
      <w:r w:rsidRPr="00505AFC">
        <w:rPr>
          <w:rFonts w:ascii="Book Antiqua" w:eastAsia="Book Antiqua" w:hAnsi="Book Antiqua" w:cs="Book Antiqua"/>
          <w:color w:val="000000"/>
        </w:rPr>
        <w:t>classification, laboratory values, and surgical details</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including method, duration, intraoperative blood loss, and postoperative pain</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assessed using the visual analogue scale.</w:t>
      </w:r>
    </w:p>
    <w:p w14:paraId="013EB975" w14:textId="77777777" w:rsidR="001F0236" w:rsidRPr="00505AFC" w:rsidRDefault="001F0236" w:rsidP="00505AFC">
      <w:pPr>
        <w:spacing w:line="360" w:lineRule="auto"/>
        <w:jc w:val="both"/>
        <w:rPr>
          <w:rFonts w:ascii="Book Antiqua" w:hAnsi="Book Antiqua"/>
        </w:rPr>
      </w:pPr>
    </w:p>
    <w:p w14:paraId="5E5D660A"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Implementation of SMOTE algorithm</w:t>
      </w:r>
    </w:p>
    <w:p w14:paraId="402071BD"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The SMOTE algorithm was employed as follows: (1) Determine the number of minority class samples as B and set the desired increase in the number of samples by </w:t>
      </w:r>
      <w:r w:rsidRPr="00505AFC">
        <w:rPr>
          <w:rFonts w:ascii="Book Antiqua" w:eastAsia="Book Antiqua" w:hAnsi="Book Antiqua" w:cs="Book Antiqua"/>
          <w:i/>
          <w:iCs/>
          <w:color w:val="000000"/>
        </w:rPr>
        <w:t>n</w:t>
      </w:r>
      <w:r w:rsidRPr="00505AFC">
        <w:rPr>
          <w:rFonts w:ascii="Book Antiqua" w:eastAsia="Book Antiqua" w:hAnsi="Book Antiqua" w:cs="Book Antiqua"/>
          <w:color w:val="000000"/>
        </w:rPr>
        <w:t xml:space="preserve"> times; (2) Implement SMOTE processing, randomly selecting one sample (</w:t>
      </w:r>
      <w:r w:rsidRPr="00505AFC">
        <w:rPr>
          <w:rFonts w:ascii="Book Antiqua" w:hAnsi="Book Antiqua"/>
          <w:i/>
          <w:color w:val="000000"/>
        </w:rPr>
        <w:t>j</w:t>
      </w:r>
      <w:r w:rsidRPr="00505AFC">
        <w:rPr>
          <w:rFonts w:ascii="Book Antiqua" w:eastAsia="Book Antiqua" w:hAnsi="Book Antiqua" w:cs="Book Antiqua"/>
          <w:color w:val="000000"/>
        </w:rPr>
        <w:t xml:space="preserve">) from the </w:t>
      </w:r>
      <w:r w:rsidRPr="00505AFC">
        <w:rPr>
          <w:rFonts w:ascii="Book Antiqua" w:hAnsi="Book Antiqua"/>
          <w:i/>
          <w:color w:val="000000"/>
        </w:rPr>
        <w:t>k</w:t>
      </w:r>
      <w:r w:rsidRPr="00505AFC">
        <w:rPr>
          <w:rFonts w:ascii="Book Antiqua" w:eastAsia="Book Antiqua" w:hAnsi="Book Antiqua" w:cs="Book Antiqua"/>
          <w:color w:val="000000"/>
        </w:rPr>
        <w:t xml:space="preserve"> nearest neighbors of each minority class sample (</w:t>
      </w:r>
      <w:proofErr w:type="spellStart"/>
      <w:r w:rsidRPr="00505AFC">
        <w:rPr>
          <w:rFonts w:ascii="Book Antiqua" w:hAnsi="Book Antiqua"/>
          <w:i/>
          <w:color w:val="000000"/>
        </w:rPr>
        <w:t>i</w:t>
      </w:r>
      <w:proofErr w:type="spellEnd"/>
      <w:r w:rsidRPr="00505AFC">
        <w:rPr>
          <w:rFonts w:ascii="Book Antiqua" w:eastAsia="Book Antiqua" w:hAnsi="Book Antiqua" w:cs="Book Antiqua"/>
          <w:color w:val="000000"/>
        </w:rPr>
        <w:t xml:space="preserve">); (3) Calculate the difference (Q) between all attributes of samples </w:t>
      </w:r>
      <w:proofErr w:type="spellStart"/>
      <w:r w:rsidRPr="00505AFC">
        <w:rPr>
          <w:rFonts w:ascii="Book Antiqua" w:hAnsi="Book Antiqua"/>
          <w:i/>
          <w:color w:val="000000"/>
        </w:rPr>
        <w:t>i</w:t>
      </w:r>
      <w:proofErr w:type="spellEnd"/>
      <w:r w:rsidRPr="00505AFC">
        <w:rPr>
          <w:rFonts w:ascii="Book Antiqua" w:eastAsia="Book Antiqua" w:hAnsi="Book Antiqua" w:cs="Book Antiqua"/>
          <w:color w:val="000000"/>
        </w:rPr>
        <w:t xml:space="preserve"> and </w:t>
      </w:r>
      <w:r w:rsidRPr="00505AFC">
        <w:rPr>
          <w:rFonts w:ascii="Book Antiqua" w:hAnsi="Book Antiqua"/>
          <w:i/>
          <w:color w:val="000000"/>
        </w:rPr>
        <w:t>j</w:t>
      </w:r>
      <w:r w:rsidRPr="00505AFC">
        <w:rPr>
          <w:rFonts w:ascii="Book Antiqua" w:eastAsia="Book Antiqua" w:hAnsi="Book Antiqua" w:cs="Book Antiqua"/>
          <w:color w:val="000000"/>
        </w:rPr>
        <w:t xml:space="preserve">; (4) Generate a random number (R) within the range (0, 1); (5) Create a synthetic sample for the minority class; (6) Repeat steps 1-5 until the minority sample </w:t>
      </w:r>
      <w:proofErr w:type="spellStart"/>
      <w:r w:rsidRPr="00505AFC">
        <w:rPr>
          <w:rFonts w:ascii="Book Antiqua" w:hAnsi="Book Antiqua"/>
          <w:i/>
          <w:color w:val="000000"/>
        </w:rPr>
        <w:t>i</w:t>
      </w:r>
      <w:proofErr w:type="spellEnd"/>
      <w:r w:rsidRPr="00505AFC">
        <w:rPr>
          <w:rFonts w:ascii="Book Antiqua" w:eastAsia="Book Antiqua" w:hAnsi="Book Antiqua" w:cs="Book Antiqua"/>
          <w:color w:val="000000"/>
        </w:rPr>
        <w:t xml:space="preserve"> increases by </w:t>
      </w:r>
      <w:r w:rsidRPr="00505AFC">
        <w:rPr>
          <w:rFonts w:ascii="Book Antiqua" w:eastAsia="Book Antiqua" w:hAnsi="Book Antiqua" w:cs="Book Antiqua"/>
          <w:i/>
          <w:iCs/>
          <w:color w:val="000000"/>
        </w:rPr>
        <w:t>n</w:t>
      </w:r>
      <w:r w:rsidRPr="00505AFC">
        <w:rPr>
          <w:rFonts w:ascii="Book Antiqua" w:eastAsia="Book Antiqua" w:hAnsi="Book Antiqua" w:cs="Book Antiqua"/>
          <w:color w:val="000000"/>
        </w:rPr>
        <w:t xml:space="preserve"> times, meeting the predetermined requirements; and (7) Repeat steps 1-6 until all B minority samples have been processed and stopped [as shown in Equation (1)]: </w:t>
      </w:r>
      <w:proofErr w:type="spellStart"/>
      <w:r w:rsidRPr="00505AFC">
        <w:rPr>
          <w:rFonts w:ascii="Book Antiqua" w:eastAsia="Book Antiqua" w:hAnsi="Book Antiqua" w:cs="Book Antiqua"/>
          <w:color w:val="000000"/>
        </w:rPr>
        <w:t>Sample</w:t>
      </w:r>
      <w:r w:rsidRPr="00505AFC">
        <w:rPr>
          <w:rFonts w:ascii="Book Antiqua" w:eastAsia="Book Antiqua" w:hAnsi="Book Antiqua" w:cs="Book Antiqua"/>
          <w:color w:val="000000"/>
          <w:vertAlign w:val="subscript"/>
        </w:rPr>
        <w:t>new</w:t>
      </w:r>
      <w:proofErr w:type="spellEnd"/>
      <w:r w:rsidRPr="00505AFC">
        <w:rPr>
          <w:rFonts w:ascii="Book Antiqua" w:eastAsia="Book Antiqua" w:hAnsi="Book Antiqua" w:cs="Book Antiqua"/>
          <w:color w:val="000000"/>
        </w:rPr>
        <w:t xml:space="preserve"> = </w:t>
      </w:r>
      <w:proofErr w:type="spellStart"/>
      <w:r w:rsidRPr="00505AFC">
        <w:rPr>
          <w:rFonts w:ascii="Book Antiqua" w:eastAsia="Book Antiqua" w:hAnsi="Book Antiqua" w:cs="Book Antiqua"/>
          <w:color w:val="000000"/>
        </w:rPr>
        <w:t>Sample</w:t>
      </w:r>
      <w:r w:rsidRPr="00505AFC">
        <w:rPr>
          <w:rFonts w:ascii="Book Antiqua" w:eastAsia="Book Antiqua" w:hAnsi="Book Antiqua" w:cs="Book Antiqua"/>
          <w:color w:val="000000"/>
          <w:vertAlign w:val="subscript"/>
        </w:rPr>
        <w:t>new</w:t>
      </w:r>
      <w:proofErr w:type="spellEnd"/>
      <w:r w:rsidRPr="00505AFC">
        <w:rPr>
          <w:rFonts w:ascii="Book Antiqua" w:eastAsia="Book Antiqua" w:hAnsi="Book Antiqua" w:cs="Book Antiqua"/>
          <w:color w:val="000000"/>
        </w:rPr>
        <w:t xml:space="preserve"> + R × Q (1).</w:t>
      </w:r>
    </w:p>
    <w:p w14:paraId="37B83860" w14:textId="77777777" w:rsidR="001F0236" w:rsidRPr="00505AFC" w:rsidRDefault="001F0236" w:rsidP="00505AFC">
      <w:pPr>
        <w:spacing w:line="360" w:lineRule="auto"/>
        <w:jc w:val="both"/>
        <w:rPr>
          <w:rFonts w:ascii="Book Antiqua" w:hAnsi="Book Antiqua"/>
        </w:rPr>
      </w:pPr>
    </w:p>
    <w:p w14:paraId="3157971D"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Postoperative delirium evaluation</w:t>
      </w:r>
    </w:p>
    <w:p w14:paraId="084CFE0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In this study, we monitored 611 elderly patients with abdominal malignant tumors for 7 d post-surgery to identify instances of delirium. These patients were then classified into delirium and non-delirium groups. The diagnosis of postoperative delirium was based on the Ambiguity Assessment Scale, a validated tool for delirium </w:t>
      </w:r>
      <w:proofErr w:type="gramStart"/>
      <w:r w:rsidRPr="00505AFC">
        <w:rPr>
          <w:rFonts w:ascii="Book Antiqua" w:eastAsia="Book Antiqua" w:hAnsi="Book Antiqua" w:cs="Book Antiqua"/>
          <w:color w:val="000000"/>
        </w:rPr>
        <w:t>screening</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9,10]</w:t>
      </w:r>
      <w:r w:rsidRPr="00505AFC">
        <w:rPr>
          <w:rFonts w:ascii="Book Antiqua" w:eastAsia="Book Antiqua" w:hAnsi="Book Antiqua" w:cs="Book Antiqua"/>
          <w:color w:val="000000"/>
        </w:rPr>
        <w:t xml:space="preserve">. This scale assesses acute onset and fluctuating mental state, concentration difficulty, confused thinking, and altered consciousness. For a delirium diagnosis, criteria of acute onset and </w:t>
      </w:r>
      <w:r w:rsidRPr="00505AFC">
        <w:rPr>
          <w:rFonts w:ascii="Book Antiqua" w:eastAsia="Book Antiqua" w:hAnsi="Book Antiqua" w:cs="Book Antiqua"/>
          <w:color w:val="000000"/>
        </w:rPr>
        <w:lastRenderedPageBreak/>
        <w:t>concentration difficulty, plus one or both of confused thinking and altered consciousness, were required. The scale’s sensitivity and specificity are reported to be 94%-100% and 90%-95%, respectively.</w:t>
      </w:r>
    </w:p>
    <w:p w14:paraId="0CB9A810" w14:textId="77777777" w:rsidR="001F0236" w:rsidRPr="00505AFC" w:rsidRDefault="001F0236" w:rsidP="00505AFC">
      <w:pPr>
        <w:spacing w:line="360" w:lineRule="auto"/>
        <w:jc w:val="both"/>
        <w:rPr>
          <w:rFonts w:ascii="Book Antiqua" w:hAnsi="Book Antiqua"/>
        </w:rPr>
      </w:pPr>
    </w:p>
    <w:p w14:paraId="497121AA"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Statistical analysis</w:t>
      </w:r>
    </w:p>
    <w:p w14:paraId="142544E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Statistical analyses were performed using SPSS software (version 23.0, IBM Corporation, United States) and R software (version 4.1.0, R Foundation for Statistical Computing, Vienna, Austria). Independent </w:t>
      </w:r>
      <w:r w:rsidRPr="00505AFC">
        <w:rPr>
          <w:rFonts w:ascii="Book Antiqua" w:eastAsia="Book Antiqua" w:hAnsi="Book Antiqua" w:cs="Book Antiqua"/>
          <w:i/>
          <w:iCs/>
          <w:color w:val="000000"/>
        </w:rPr>
        <w:t>t</w:t>
      </w:r>
      <w:r w:rsidRPr="00505AFC">
        <w:rPr>
          <w:rFonts w:ascii="Book Antiqua" w:eastAsia="Book Antiqua" w:hAnsi="Book Antiqua" w:cs="Book Antiqua"/>
          <w:color w:val="000000"/>
        </w:rPr>
        <w:t>-tests were applied for inter-group comparisons of normally distributed data. For non-normally distributed data, comparisons were made using the Wilcoxon rank-sum test. Count data were analyzed using</w:t>
      </w:r>
      <w:r w:rsidRPr="00505AFC">
        <w:rPr>
          <w:rFonts w:ascii="Book Antiqua" w:eastAsia="宋体" w:hAnsi="Book Antiqua" w:cs="Book Antiqua"/>
          <w:color w:val="000000"/>
          <w:lang w:eastAsia="zh-CN"/>
        </w:rPr>
        <w:t xml:space="preserve"> the</w:t>
      </w:r>
      <w:r w:rsidRPr="00505AFC">
        <w:rPr>
          <w:rFonts w:ascii="Book Antiqua" w:eastAsia="Book Antiqua" w:hAnsi="Book Antiqua" w:cs="Book Antiqua"/>
          <w:color w:val="000000"/>
        </w:rPr>
        <w:t xml:space="preserve">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 Risk factors for postoperative delirium in elderly patients with abdominal malignant tumors were examined through Fisher’s exact tests, Mann-Whitney </w:t>
      </w:r>
      <w:r w:rsidRPr="00505AFC">
        <w:rPr>
          <w:rFonts w:ascii="Book Antiqua" w:eastAsia="Book Antiqua" w:hAnsi="Book Antiqua" w:cs="Book Antiqua"/>
          <w:i/>
          <w:iCs/>
          <w:color w:val="000000"/>
        </w:rPr>
        <w:t>U</w:t>
      </w:r>
      <w:r w:rsidRPr="00505AFC">
        <w:rPr>
          <w:rFonts w:ascii="Book Antiqua" w:eastAsia="Book Antiqua" w:hAnsi="Book Antiqua" w:cs="Book Antiqua"/>
          <w:color w:val="000000"/>
        </w:rPr>
        <w:t xml:space="preserve"> tests, and multivariate logistic regressions. The model’s predictive performance was assessed using receiver operating characteristic (ROC) </w:t>
      </w:r>
      <w:r w:rsidRPr="00505AFC">
        <w:rPr>
          <w:rFonts w:ascii="Book Antiqua" w:eastAsia="宋体" w:hAnsi="Book Antiqua" w:cs="Book Antiqua"/>
          <w:color w:val="000000"/>
          <w:lang w:eastAsia="zh-CN"/>
        </w:rPr>
        <w:t xml:space="preserve">curve </w:t>
      </w:r>
      <w:r w:rsidRPr="00505AFC">
        <w:rPr>
          <w:rFonts w:ascii="Book Antiqua" w:eastAsia="Book Antiqua" w:hAnsi="Book Antiqua" w:cs="Book Antiqua"/>
          <w:color w:val="000000"/>
        </w:rPr>
        <w:t xml:space="preserve">analysis, with a significance level set at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0.05. The methodological approach is illustrated in Figure 1.</w:t>
      </w:r>
    </w:p>
    <w:p w14:paraId="74D1636D" w14:textId="77777777" w:rsidR="001F0236" w:rsidRPr="00505AFC" w:rsidRDefault="001F0236" w:rsidP="00505AFC">
      <w:pPr>
        <w:spacing w:line="360" w:lineRule="auto"/>
        <w:jc w:val="both"/>
        <w:rPr>
          <w:rFonts w:ascii="Book Antiqua" w:hAnsi="Book Antiqua"/>
        </w:rPr>
      </w:pPr>
    </w:p>
    <w:p w14:paraId="1FE0431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RESULTS</w:t>
      </w:r>
    </w:p>
    <w:p w14:paraId="79797707"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Analysis of postoperative delirium</w:t>
      </w:r>
    </w:p>
    <w:p w14:paraId="43D84CEA" w14:textId="77777777" w:rsidR="001F0236" w:rsidRPr="00505AFC" w:rsidRDefault="00000000" w:rsidP="00505AFC">
      <w:pPr>
        <w:spacing w:line="360" w:lineRule="auto"/>
        <w:jc w:val="both"/>
        <w:rPr>
          <w:rFonts w:ascii="Book Antiqua" w:hAnsi="Book Antiqua"/>
        </w:rPr>
      </w:pPr>
      <w:r w:rsidRPr="00505AFC">
        <w:rPr>
          <w:rFonts w:ascii="Book Antiqua" w:eastAsia="宋体" w:hAnsi="Book Antiqua" w:cs="Book Antiqua"/>
          <w:color w:val="000000"/>
          <w:lang w:eastAsia="zh-CN"/>
        </w:rPr>
        <w:t>O</w:t>
      </w:r>
      <w:r w:rsidRPr="00505AFC">
        <w:rPr>
          <w:rFonts w:ascii="Book Antiqua" w:eastAsia="Book Antiqua" w:hAnsi="Book Antiqua" w:cs="Book Antiqua"/>
          <w:color w:val="000000"/>
        </w:rPr>
        <w:t>f 611 elderly abdominal malignant tumor patients, 140 experienced postoperative delirium, indicating a 22.91% incidence rate. The remaining 471 patients did not develop delirium.</w:t>
      </w:r>
    </w:p>
    <w:p w14:paraId="5C0B9322" w14:textId="77777777" w:rsidR="001F0236" w:rsidRPr="00505AFC" w:rsidRDefault="001F0236" w:rsidP="00505AFC">
      <w:pPr>
        <w:spacing w:line="360" w:lineRule="auto"/>
        <w:jc w:val="both"/>
        <w:rPr>
          <w:rFonts w:ascii="Book Antiqua" w:hAnsi="Book Antiqua"/>
        </w:rPr>
      </w:pPr>
    </w:p>
    <w:p w14:paraId="43186F4B"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Comparison of clinical data between patient groups</w:t>
      </w:r>
    </w:p>
    <w:p w14:paraId="1B727853" w14:textId="77777777" w:rsidR="001F0236" w:rsidRPr="00505AFC" w:rsidRDefault="00000000" w:rsidP="00505AFC">
      <w:pPr>
        <w:spacing w:line="360" w:lineRule="auto"/>
        <w:jc w:val="both"/>
        <w:rPr>
          <w:rFonts w:ascii="Book Antiqua" w:hAnsi="Book Antiqua"/>
        </w:rPr>
      </w:pPr>
      <w:r w:rsidRPr="00505AFC">
        <w:rPr>
          <w:rFonts w:ascii="Book Antiqua" w:eastAsia="宋体" w:hAnsi="Book Antiqua" w:cs="Book Antiqua"/>
          <w:color w:val="000000"/>
          <w:lang w:eastAsia="zh-CN"/>
        </w:rPr>
        <w:t>C</w:t>
      </w:r>
      <w:r w:rsidRPr="00505AFC">
        <w:rPr>
          <w:rFonts w:ascii="Book Antiqua" w:eastAsia="Book Antiqua" w:hAnsi="Book Antiqua" w:cs="Book Antiqua"/>
          <w:color w:val="000000"/>
        </w:rPr>
        <w:t xml:space="preserve">linical data between the delirium group (140 patients) and the non-delirium group (471 patients) were compared using independent </w:t>
      </w:r>
      <w:r w:rsidRPr="00505AFC">
        <w:rPr>
          <w:rFonts w:ascii="Book Antiqua" w:eastAsia="Book Antiqua" w:hAnsi="Book Antiqua" w:cs="Book Antiqua"/>
          <w:i/>
          <w:iCs/>
          <w:color w:val="000000"/>
        </w:rPr>
        <w:t>t</w:t>
      </w:r>
      <w:r w:rsidRPr="00505AFC">
        <w:rPr>
          <w:rFonts w:ascii="Book Antiqua" w:eastAsia="Book Antiqua" w:hAnsi="Book Antiqua" w:cs="Book Antiqua"/>
          <w:color w:val="000000"/>
        </w:rPr>
        <w:t xml:space="preserve">-tests for continuous variables and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tests for categorical variables. No significant differences were noted in general demographics such as gender or age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&gt; 0.05). However, significant differences were found in the Charlson comorbidity index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0.002,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 A</w:t>
      </w:r>
      <w:r w:rsidRPr="00505AFC">
        <w:rPr>
          <w:rFonts w:ascii="Book Antiqua" w:eastAsia="宋体" w:hAnsi="Book Antiqua" w:cs="Book Antiqua"/>
          <w:color w:val="000000"/>
          <w:lang w:eastAsia="zh-CN"/>
        </w:rPr>
        <w:t>SA</w:t>
      </w:r>
      <w:r w:rsidRPr="00505AFC">
        <w:rPr>
          <w:rFonts w:ascii="Book Antiqua" w:eastAsia="Book Antiqua" w:hAnsi="Book Antiqua" w:cs="Book Antiqua"/>
          <w:color w:val="000000"/>
        </w:rPr>
        <w:t xml:space="preserve"> </w:t>
      </w:r>
      <w:r w:rsidRPr="00505AFC">
        <w:rPr>
          <w:rFonts w:ascii="Book Antiqua" w:eastAsia="宋体" w:hAnsi="Book Antiqua" w:cs="Book Antiqua"/>
          <w:color w:val="000000"/>
          <w:lang w:eastAsia="zh-CN"/>
        </w:rPr>
        <w:t>classification</w:t>
      </w:r>
      <w:r w:rsidRPr="00505AFC">
        <w:rPr>
          <w:rFonts w:ascii="Book Antiqua" w:eastAsia="Book Antiqua" w:hAnsi="Book Antiqua" w:cs="Book Antiqua"/>
          <w:color w:val="000000"/>
        </w:rPr>
        <w:t xml:space="preserve">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0.001,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 history of cerebrovascular diseases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0.017,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 duration of surgery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0.023, </w:t>
      </w:r>
      <w:r w:rsidRPr="00505AFC">
        <w:rPr>
          <w:rFonts w:ascii="Book Antiqua" w:eastAsia="Book Antiqua" w:hAnsi="Book Antiqua" w:cs="Book Antiqua"/>
          <w:i/>
          <w:iCs/>
          <w:color w:val="000000"/>
        </w:rPr>
        <w:t>t</w:t>
      </w:r>
      <w:r w:rsidRPr="00505AFC">
        <w:rPr>
          <w:rFonts w:ascii="Book Antiqua" w:eastAsia="Book Antiqua" w:hAnsi="Book Antiqua" w:cs="Book Antiqua"/>
          <w:color w:val="000000"/>
        </w:rPr>
        <w:t>-</w:t>
      </w:r>
      <w:r w:rsidRPr="00505AFC">
        <w:rPr>
          <w:rFonts w:ascii="Book Antiqua" w:eastAsia="Book Antiqua" w:hAnsi="Book Antiqua" w:cs="Book Antiqua"/>
          <w:color w:val="000000"/>
        </w:rPr>
        <w:lastRenderedPageBreak/>
        <w:t>test), perioperative blood transfusion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0.003, </w:t>
      </w:r>
      <w:r w:rsidRPr="00505AFC">
        <w:rPr>
          <w:rFonts w:ascii="Book Antiqua" w:eastAsia="Book Antiqua" w:hAnsi="Book Antiqua" w:cs="Book Antiqua"/>
          <w:i/>
          <w:iCs/>
          <w:color w:val="000000"/>
        </w:rPr>
        <w:t>χ</w:t>
      </w:r>
      <w:r w:rsidRPr="00505AFC">
        <w:rPr>
          <w:rFonts w:ascii="Book Antiqua" w:eastAsia="Book Antiqua" w:hAnsi="Book Antiqua" w:cs="Book Antiqua"/>
          <w:i/>
          <w:iCs/>
          <w:color w:val="000000"/>
          <w:vertAlign w:val="superscript"/>
        </w:rPr>
        <w:t>2</w:t>
      </w:r>
      <w:r w:rsidRPr="00505AFC">
        <w:rPr>
          <w:rFonts w:ascii="Book Antiqua" w:eastAsia="Book Antiqua" w:hAnsi="Book Antiqua" w:cs="Book Antiqua"/>
          <w:color w:val="000000"/>
        </w:rPr>
        <w:t xml:space="preserve"> test), and postoperative pain score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w:t>
      </w:r>
      <w:r w:rsidRPr="00505AFC">
        <w:rPr>
          <w:rFonts w:ascii="Book Antiqua" w:eastAsia="Book Antiqua" w:hAnsi="Book Antiqua" w:cs="Book Antiqua"/>
          <w:i/>
          <w:iCs/>
          <w:color w:val="000000"/>
        </w:rPr>
        <w:t>t</w:t>
      </w:r>
      <w:r w:rsidRPr="00505AFC">
        <w:rPr>
          <w:rFonts w:ascii="Book Antiqua" w:eastAsia="Book Antiqua" w:hAnsi="Book Antiqua" w:cs="Book Antiqua"/>
          <w:color w:val="000000"/>
        </w:rPr>
        <w:t>-test) (Table 1).</w:t>
      </w:r>
    </w:p>
    <w:p w14:paraId="117EC718" w14:textId="77777777" w:rsidR="001F0236" w:rsidRPr="00505AFC" w:rsidRDefault="001F0236" w:rsidP="00505AFC">
      <w:pPr>
        <w:spacing w:line="360" w:lineRule="auto"/>
        <w:jc w:val="both"/>
        <w:rPr>
          <w:rFonts w:ascii="Book Antiqua" w:hAnsi="Book Antiqua"/>
        </w:rPr>
      </w:pPr>
    </w:p>
    <w:p w14:paraId="47A8AD6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Multivariate logistic regression</w:t>
      </w:r>
    </w:p>
    <w:p w14:paraId="2D10048F"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Multivariate logistic regression analyses revealed that the Charlson comorbidit</w:t>
      </w:r>
      <w:r w:rsidRPr="00505AFC">
        <w:rPr>
          <w:rFonts w:ascii="Book Antiqua" w:eastAsia="宋体" w:hAnsi="Book Antiqua" w:cs="Book Antiqua"/>
          <w:color w:val="000000"/>
          <w:lang w:eastAsia="zh-CN"/>
        </w:rPr>
        <w:t>y</w:t>
      </w:r>
      <w:r w:rsidRPr="00505AFC">
        <w:rPr>
          <w:rFonts w:ascii="Book Antiqua" w:eastAsia="Book Antiqua" w:hAnsi="Book Antiqua" w:cs="Book Antiqua"/>
          <w:color w:val="000000"/>
        </w:rPr>
        <w:t xml:space="preserve"> index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A</w:t>
      </w:r>
      <w:r w:rsidRPr="00505AFC">
        <w:rPr>
          <w:rFonts w:ascii="Book Antiqua" w:eastAsia="宋体" w:hAnsi="Book Antiqua" w:cs="Book Antiqua"/>
          <w:color w:val="000000"/>
          <w:lang w:eastAsia="zh-CN"/>
        </w:rPr>
        <w:t>SA classification</w:t>
      </w:r>
      <w:r w:rsidRPr="00505AFC">
        <w:rPr>
          <w:rFonts w:ascii="Book Antiqua" w:eastAsia="Book Antiqua" w:hAnsi="Book Antiqua" w:cs="Book Antiqua"/>
          <w:color w:val="000000"/>
        </w:rPr>
        <w:t xml:space="preserve">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history of cerebrovascular diseases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surgical duration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0.009), perioperative blood transfusion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and postoperative pain score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&lt; 0.001) were significant risk factors for postoperative delirium in elderly patients with abdominal malignant tumors, as per Table 2. Based on the identified independent risk factors and their corresponding regression coefficients, we developed an original predictive model, denoted as P1, as follows: P1 = -5.416 + (0.748 × Charlson comorbidit</w:t>
      </w:r>
      <w:r w:rsidRPr="00505AFC">
        <w:rPr>
          <w:rFonts w:ascii="Book Antiqua" w:eastAsia="宋体" w:hAnsi="Book Antiqua" w:cs="Book Antiqua"/>
          <w:color w:val="000000"/>
          <w:lang w:eastAsia="zh-CN"/>
        </w:rPr>
        <w:t>y</w:t>
      </w:r>
      <w:r w:rsidRPr="00505AFC">
        <w:rPr>
          <w:rFonts w:ascii="Book Antiqua" w:eastAsia="Book Antiqua" w:hAnsi="Book Antiqua" w:cs="Book Antiqua"/>
          <w:color w:val="000000"/>
        </w:rPr>
        <w:t xml:space="preserve"> index) + (0.756 × A</w:t>
      </w:r>
      <w:r w:rsidRPr="00505AFC">
        <w:rPr>
          <w:rFonts w:ascii="Book Antiqua" w:eastAsia="宋体" w:hAnsi="Book Antiqua" w:cs="Book Antiqua"/>
          <w:color w:val="000000"/>
          <w:lang w:eastAsia="zh-CN"/>
        </w:rPr>
        <w:t>SA</w:t>
      </w:r>
      <w:r w:rsidRPr="00505AFC">
        <w:rPr>
          <w:rFonts w:ascii="Book Antiqua" w:eastAsia="Book Antiqua" w:hAnsi="Book Antiqua" w:cs="Book Antiqua"/>
          <w:color w:val="000000"/>
        </w:rPr>
        <w:t xml:space="preserve"> classification) + (1.182 × history of cerebrovascular disease) + (1.174 × surgery duration) + (1.063 × perioperative blood transfusion) + (1.120 × postoperative pain score), where the assessment of postoperative pain was conducted using the Hosmer</w:t>
      </w:r>
      <w:r w:rsidRPr="00505AFC">
        <w:rPr>
          <w:rFonts w:ascii="Book Antiqua" w:eastAsia="宋体" w:hAnsi="Book Antiqua" w:cs="Book Antiqua"/>
          <w:color w:val="000000"/>
          <w:lang w:eastAsia="zh-CN"/>
        </w:rPr>
        <w:t>-</w:t>
      </w:r>
      <w:proofErr w:type="spellStart"/>
      <w:r w:rsidRPr="00505AFC">
        <w:rPr>
          <w:rFonts w:ascii="Book Antiqua" w:eastAsia="Book Antiqua" w:hAnsi="Book Antiqua" w:cs="Book Antiqua"/>
          <w:color w:val="000000"/>
        </w:rPr>
        <w:t>Lemeshow</w:t>
      </w:r>
      <w:proofErr w:type="spellEnd"/>
      <w:r w:rsidRPr="00505AFC">
        <w:rPr>
          <w:rFonts w:ascii="Book Antiqua" w:eastAsia="Book Antiqua" w:hAnsi="Book Antiqua" w:cs="Book Antiqua"/>
          <w:color w:val="000000"/>
        </w:rPr>
        <w:t xml:space="preserve"> test. The results showed a decisive correlation coefficient</w:t>
      </w:r>
      <w:r w:rsidRPr="00505AFC">
        <w:rPr>
          <w:rFonts w:ascii="Book Antiqua" w:eastAsia="宋体" w:hAnsi="Book Antiqua" w:cs="Book Antiqua"/>
          <w:color w:val="000000"/>
          <w:lang w:eastAsia="zh-CN"/>
        </w:rPr>
        <w:t xml:space="preserve"> (</w:t>
      </w:r>
      <w:r w:rsidRPr="00505AFC">
        <w:rPr>
          <w:rFonts w:ascii="Book Antiqua" w:hAnsi="Book Antiqua"/>
          <w:i/>
          <w:color w:val="000000"/>
        </w:rPr>
        <w:t>R</w:t>
      </w:r>
      <w:r w:rsidRPr="00505AFC">
        <w:rPr>
          <w:rFonts w:ascii="Book Antiqua" w:hAnsi="Book Antiqua"/>
          <w:color w:val="000000"/>
          <w:vertAlign w:val="superscript"/>
        </w:rPr>
        <w:t>2</w:t>
      </w:r>
      <w:r w:rsidRPr="00505AFC">
        <w:rPr>
          <w:rFonts w:ascii="Book Antiqua" w:eastAsia="宋体" w:hAnsi="Book Antiqua" w:cs="Book Antiqua"/>
          <w:color w:val="000000"/>
          <w:lang w:eastAsia="zh-CN"/>
        </w:rPr>
        <w:t>)</w:t>
      </w:r>
      <w:r w:rsidRPr="00505AFC">
        <w:rPr>
          <w:rFonts w:ascii="Book Antiqua" w:eastAsia="Book Antiqua" w:hAnsi="Book Antiqua" w:cs="Book Antiqua"/>
          <w:color w:val="000000"/>
        </w:rPr>
        <w:t xml:space="preserve"> of</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0.349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0.784), indicating a good fit of the model.</w:t>
      </w:r>
    </w:p>
    <w:p w14:paraId="5A8B9CC4" w14:textId="77777777" w:rsidR="001F0236" w:rsidRPr="00505AFC" w:rsidRDefault="001F0236" w:rsidP="00505AFC">
      <w:pPr>
        <w:spacing w:line="360" w:lineRule="auto"/>
        <w:jc w:val="both"/>
        <w:rPr>
          <w:rFonts w:ascii="Book Antiqua" w:hAnsi="Book Antiqua"/>
        </w:rPr>
      </w:pPr>
    </w:p>
    <w:p w14:paraId="3909FB9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t>SMOTE logistic model</w:t>
      </w:r>
    </w:p>
    <w:p w14:paraId="4F05E1BE"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The logistic warning model based on the SMOTE algorithm was employed to perform 10-fold oversampling, resulting in an approximate postoperative delirium occurrence to non-occurrence ratio in elderly patients with abdominal malignant tumors of 10/19 (471 without postoperative delirium, 462 with postoperative delirium). Subsequently, the data were refit to the logistic regression model (Table 3), and an early warning model (P2) was derived: P2 = -3.492 + (0.527 based on SMOTE oversampling algorithm × Charlson comorbidit</w:t>
      </w:r>
      <w:r w:rsidRPr="00505AFC">
        <w:rPr>
          <w:rFonts w:ascii="Book Antiqua" w:eastAsia="宋体" w:hAnsi="Book Antiqua" w:cs="Book Antiqua"/>
          <w:color w:val="000000"/>
          <w:lang w:eastAsia="zh-CN"/>
        </w:rPr>
        <w:t>y</w:t>
      </w:r>
      <w:r w:rsidRPr="00505AFC">
        <w:rPr>
          <w:rFonts w:ascii="Book Antiqua" w:eastAsia="Book Antiqua" w:hAnsi="Book Antiqua" w:cs="Book Antiqua"/>
          <w:color w:val="000000"/>
        </w:rPr>
        <w:t xml:space="preserve"> index) + (0.544 × A</w:t>
      </w:r>
      <w:r w:rsidRPr="00505AFC">
        <w:rPr>
          <w:rFonts w:ascii="Book Antiqua" w:eastAsia="宋体" w:hAnsi="Book Antiqua" w:cs="Book Antiqua"/>
          <w:color w:val="000000"/>
          <w:lang w:eastAsia="zh-CN"/>
        </w:rPr>
        <w:t>SA</w:t>
      </w:r>
      <w:r w:rsidRPr="00505AFC">
        <w:rPr>
          <w:rFonts w:ascii="Book Antiqua" w:eastAsia="Book Antiqua" w:hAnsi="Book Antiqua" w:cs="Book Antiqua"/>
          <w:color w:val="000000"/>
        </w:rPr>
        <w:t xml:space="preserve"> </w:t>
      </w:r>
      <w:r w:rsidRPr="00505AFC">
        <w:rPr>
          <w:rFonts w:ascii="Book Antiqua" w:eastAsia="宋体" w:hAnsi="Book Antiqua" w:cs="Book Antiqua"/>
          <w:color w:val="000000"/>
          <w:lang w:eastAsia="zh-CN"/>
        </w:rPr>
        <w:t>c</w:t>
      </w:r>
      <w:r w:rsidRPr="00505AFC">
        <w:rPr>
          <w:rFonts w:ascii="Book Antiqua" w:eastAsia="Book Antiqua" w:hAnsi="Book Antiqua" w:cs="Book Antiqua"/>
          <w:color w:val="000000"/>
        </w:rPr>
        <w:t>lassification) + (1.167 × history of cerebrovascular disease) + (1.154 × surgery duration) + (1.007 × perioperative blood transfusion) + (1.132 × postoperative pain score). A Hosmer-</w:t>
      </w:r>
      <w:proofErr w:type="spellStart"/>
      <w:r w:rsidRPr="00505AFC">
        <w:rPr>
          <w:rFonts w:ascii="Book Antiqua" w:eastAsia="Book Antiqua" w:hAnsi="Book Antiqua" w:cs="Book Antiqua"/>
          <w:color w:val="000000"/>
        </w:rPr>
        <w:t>Lemeshow</w:t>
      </w:r>
      <w:proofErr w:type="spellEnd"/>
      <w:r w:rsidRPr="00505AFC">
        <w:rPr>
          <w:rFonts w:ascii="Book Antiqua" w:eastAsia="Book Antiqua" w:hAnsi="Book Antiqua" w:cs="Book Antiqua"/>
          <w:color w:val="000000"/>
        </w:rPr>
        <w:t xml:space="preserve"> test was performed on the model, producing a decisive coefficient of correlation (</w:t>
      </w:r>
      <w:r w:rsidRPr="00505AFC">
        <w:rPr>
          <w:rFonts w:ascii="Book Antiqua" w:hAnsi="Book Antiqua"/>
          <w:i/>
          <w:color w:val="000000"/>
        </w:rPr>
        <w:t>R</w:t>
      </w:r>
      <w:r w:rsidRPr="00505AFC">
        <w:rPr>
          <w:rFonts w:ascii="Book Antiqua" w:hAnsi="Book Antiqua"/>
          <w:color w:val="000000"/>
          <w:vertAlign w:val="superscript"/>
        </w:rPr>
        <w:t>2</w:t>
      </w:r>
      <w:r w:rsidRPr="00505AFC">
        <w:rPr>
          <w:rFonts w:ascii="Book Antiqua" w:eastAsia="Book Antiqua" w:hAnsi="Book Antiqua" w:cs="Book Antiqua"/>
          <w:color w:val="000000"/>
        </w:rPr>
        <w:t xml:space="preserve"> = 0.355,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 0.990), indicating a good fit of the model.</w:t>
      </w:r>
    </w:p>
    <w:p w14:paraId="2FB2029A" w14:textId="77777777" w:rsidR="001F0236" w:rsidRPr="00505AFC" w:rsidRDefault="001F0236" w:rsidP="00505AFC">
      <w:pPr>
        <w:spacing w:line="360" w:lineRule="auto"/>
        <w:jc w:val="both"/>
        <w:rPr>
          <w:rFonts w:ascii="Book Antiqua" w:hAnsi="Book Antiqua"/>
        </w:rPr>
      </w:pPr>
    </w:p>
    <w:p w14:paraId="5B1A99D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i/>
          <w:iCs/>
          <w:color w:val="000000"/>
        </w:rPr>
        <w:lastRenderedPageBreak/>
        <w:t>Model comparisons</w:t>
      </w:r>
    </w:p>
    <w:p w14:paraId="268CF3BF"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In our study, we compared the effectiveness of the two predictive models, P1 and P2, by analyzing their ROC curves. The ROC curve analysis showed that the area under the curve (AUC) for the early warning model P1 was 0.862 [95% confidence interval (CI): 0.789-0.917], while the AUC for the SMOTE-enhanced model P2 was 0.856 (95%CI: 0.782-0.912; Figure 2). This comparison indicates no significant difference in performance between the predictive model constructed using the SMOTE algorithm (P2) and the original logistic regression model (P1) (</w:t>
      </w:r>
      <w:r w:rsidRPr="00505AFC">
        <w:rPr>
          <w:rFonts w:ascii="Book Antiqua" w:eastAsia="Book Antiqua" w:hAnsi="Book Antiqua" w:cs="Book Antiqua"/>
          <w:i/>
          <w:iCs/>
          <w:color w:val="000000"/>
        </w:rPr>
        <w:t>P</w:t>
      </w:r>
      <w:r w:rsidRPr="00505AFC">
        <w:rPr>
          <w:rFonts w:ascii="Book Antiqua" w:eastAsia="Book Antiqua" w:hAnsi="Book Antiqua" w:cs="Book Antiqua"/>
          <w:color w:val="000000"/>
        </w:rPr>
        <w:t xml:space="preserve"> &gt; 0.05).</w:t>
      </w:r>
    </w:p>
    <w:p w14:paraId="086FBF08" w14:textId="77777777" w:rsidR="001F0236" w:rsidRPr="00505AFC" w:rsidRDefault="001F0236" w:rsidP="00505AFC">
      <w:pPr>
        <w:spacing w:line="360" w:lineRule="auto"/>
        <w:jc w:val="both"/>
        <w:rPr>
          <w:rFonts w:ascii="Book Antiqua" w:hAnsi="Book Antiqua"/>
        </w:rPr>
      </w:pPr>
    </w:p>
    <w:p w14:paraId="420044D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DISCUSSION</w:t>
      </w:r>
    </w:p>
    <w:p w14:paraId="1F5CAE2A"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Abdominal malignant tumors, including stomach, colon, liver, gallbladder, and pancreas malignancies, are highly prevalent cancers, particularly impacting the well-being of the </w:t>
      </w:r>
      <w:proofErr w:type="gramStart"/>
      <w:r w:rsidRPr="00505AFC">
        <w:rPr>
          <w:rFonts w:ascii="Book Antiqua" w:eastAsia="Book Antiqua" w:hAnsi="Book Antiqua" w:cs="Book Antiqua"/>
          <w:color w:val="000000"/>
        </w:rPr>
        <w:t>elderly</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11,12]</w:t>
      </w:r>
      <w:r w:rsidRPr="00505AFC">
        <w:rPr>
          <w:rFonts w:ascii="Book Antiqua" w:eastAsia="Book Antiqua" w:hAnsi="Book Antiqua" w:cs="Book Antiqua"/>
          <w:color w:val="000000"/>
        </w:rPr>
        <w:t xml:space="preserve">. Surgical interventions are crucial in managing these tumors, but they bring significant risks. Factors such as substantial surgical trauma, high anesthesia risk, and the presence of comorbidities, aging, and frailty in elderly patients increase the likelihood of postoperative </w:t>
      </w:r>
      <w:proofErr w:type="gramStart"/>
      <w:r w:rsidRPr="00505AFC">
        <w:rPr>
          <w:rFonts w:ascii="Book Antiqua" w:eastAsia="Book Antiqua" w:hAnsi="Book Antiqua" w:cs="Book Antiqua"/>
          <w:color w:val="000000"/>
        </w:rPr>
        <w:t>delirium</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13]</w:t>
      </w:r>
      <w:r w:rsidRPr="00505AFC">
        <w:rPr>
          <w:rFonts w:ascii="Book Antiqua" w:eastAsia="Book Antiqua" w:hAnsi="Book Antiqua" w:cs="Book Antiqua"/>
          <w:color w:val="000000"/>
        </w:rPr>
        <w:t xml:space="preserve">. This condition leads to adverse outcomes like falls, self-injury, and prolonged hospital stays, thereby intensifying the medical and social </w:t>
      </w:r>
      <w:proofErr w:type="gramStart"/>
      <w:r w:rsidRPr="00505AFC">
        <w:rPr>
          <w:rFonts w:ascii="Book Antiqua" w:eastAsia="Book Antiqua" w:hAnsi="Book Antiqua" w:cs="Book Antiqua"/>
          <w:color w:val="000000"/>
        </w:rPr>
        <w:t>burden</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14]</w:t>
      </w:r>
      <w:r w:rsidRPr="00505AFC">
        <w:rPr>
          <w:rFonts w:ascii="Book Antiqua" w:eastAsia="Book Antiqua" w:hAnsi="Book Antiqua" w:cs="Book Antiqua"/>
          <w:color w:val="000000"/>
        </w:rPr>
        <w:t>. Effective prediction, prevention, and management of postoperative delirium in patients with these malignancies are, therefore, of great clinical importance. However, to date, this topic has not been adequately addressed in the clinical field in China.</w:t>
      </w:r>
    </w:p>
    <w:p w14:paraId="4192497D"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t xml:space="preserve">The challenge in constructing predictive models for postoperative delirium, especially in the context of abdominal malignant tumors, lies in the inadequacy of traditional statistical methods when dealing with imbalanced datasets. Such methods often compromise predictive accuracy, a critical issue highlighted in previous </w:t>
      </w:r>
      <w:proofErr w:type="gramStart"/>
      <w:r w:rsidRPr="00505AFC">
        <w:rPr>
          <w:rFonts w:ascii="Book Antiqua" w:eastAsia="Book Antiqua" w:hAnsi="Book Antiqua" w:cs="Book Antiqua"/>
          <w:color w:val="000000"/>
        </w:rPr>
        <w:t>research</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15,16]</w:t>
      </w:r>
      <w:r w:rsidRPr="00505AFC">
        <w:rPr>
          <w:rFonts w:ascii="Book Antiqua" w:eastAsia="Book Antiqua" w:hAnsi="Book Antiqua" w:cs="Book Antiqua"/>
          <w:color w:val="000000"/>
        </w:rPr>
        <w:t xml:space="preserve">. Addressing this, the SMOTE has been recognized as an effective solution. SMOTE, by generating synthetic minority samples from the existing dataset, helps in balancing the data, thereby enhancing the model’s predictive </w:t>
      </w:r>
      <w:proofErr w:type="gramStart"/>
      <w:r w:rsidRPr="00505AFC">
        <w:rPr>
          <w:rFonts w:ascii="Book Antiqua" w:eastAsia="Book Antiqua" w:hAnsi="Book Antiqua" w:cs="Book Antiqua"/>
          <w:color w:val="000000"/>
        </w:rPr>
        <w:t>capabilities</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17-19]</w:t>
      </w:r>
      <w:r w:rsidRPr="00505AFC">
        <w:rPr>
          <w:rFonts w:ascii="Book Antiqua" w:eastAsia="Book Antiqua" w:hAnsi="Book Antiqua" w:cs="Book Antiqua"/>
          <w:color w:val="000000"/>
        </w:rPr>
        <w:t>. Our study embraced this approach, utilizing SMOTE to refine our predictive model for postoperative delirium in elderly patients with abdominal malignant tumors. The findings underscore the enhanced utility and reliability of the SMOTE-enhanced model in clinical settings.</w:t>
      </w:r>
    </w:p>
    <w:p w14:paraId="241A1E26"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lastRenderedPageBreak/>
        <w:t>Our univariate and multivariate logistic regression analyses highlight significant risk factors for postoperative delirium in elderly patients with abdominal malignant tumors, including a Charlson</w:t>
      </w:r>
      <w:r w:rsidRPr="00505AFC">
        <w:rPr>
          <w:rFonts w:ascii="Book Antiqua" w:eastAsia="宋体" w:hAnsi="Book Antiqua" w:cs="Book Antiqua"/>
          <w:color w:val="000000"/>
          <w:lang w:eastAsia="zh-CN"/>
        </w:rPr>
        <w:t xml:space="preserve"> </w:t>
      </w:r>
      <w:r w:rsidRPr="00505AFC">
        <w:rPr>
          <w:rFonts w:ascii="Book Antiqua" w:eastAsia="Book Antiqua" w:hAnsi="Book Antiqua" w:cs="Book Antiqua"/>
          <w:color w:val="000000"/>
        </w:rPr>
        <w:t>comorbidit</w:t>
      </w:r>
      <w:r w:rsidRPr="00505AFC">
        <w:rPr>
          <w:rFonts w:ascii="Book Antiqua" w:eastAsia="宋体" w:hAnsi="Book Antiqua" w:cs="Book Antiqua"/>
          <w:color w:val="000000"/>
          <w:lang w:eastAsia="zh-CN"/>
        </w:rPr>
        <w:t>y</w:t>
      </w:r>
      <w:r w:rsidRPr="00505AFC">
        <w:rPr>
          <w:rFonts w:ascii="Book Antiqua" w:eastAsia="Book Antiqua" w:hAnsi="Book Antiqua" w:cs="Book Antiqua"/>
          <w:color w:val="000000"/>
        </w:rPr>
        <w:t xml:space="preserve"> index ≥ 3, A</w:t>
      </w:r>
      <w:r w:rsidRPr="00505AFC">
        <w:rPr>
          <w:rFonts w:ascii="Book Antiqua" w:eastAsia="宋体" w:hAnsi="Book Antiqua" w:cs="Book Antiqua"/>
          <w:color w:val="000000"/>
          <w:lang w:eastAsia="zh-CN"/>
        </w:rPr>
        <w:t>SA</w:t>
      </w:r>
      <w:r w:rsidRPr="00505AFC">
        <w:rPr>
          <w:rFonts w:ascii="Book Antiqua" w:eastAsia="Book Antiqua" w:hAnsi="Book Antiqua" w:cs="Book Antiqua"/>
          <w:color w:val="000000"/>
        </w:rPr>
        <w:t xml:space="preserve"> </w:t>
      </w:r>
      <w:r w:rsidRPr="00505AFC">
        <w:rPr>
          <w:rFonts w:ascii="Book Antiqua" w:eastAsia="宋体" w:hAnsi="Book Antiqua" w:cs="Book Antiqua"/>
          <w:color w:val="000000"/>
          <w:lang w:eastAsia="zh-CN"/>
        </w:rPr>
        <w:t>classifications</w:t>
      </w:r>
      <w:r w:rsidRPr="00505AFC">
        <w:rPr>
          <w:rFonts w:ascii="Book Antiqua" w:eastAsia="Book Antiqua" w:hAnsi="Book Antiqua" w:cs="Book Antiqua"/>
          <w:color w:val="000000"/>
        </w:rPr>
        <w:t xml:space="preserve"> III-IV, and extended surgical duration. These findings align with previous research indicating increased postoperative cognitive impairment and delirium risks associated with higher Charlson comorbidity index scores and anesthesia grades. Such patients often experience diminished physical function and self-regulation, heightening their sensitivity to anesthesia and surgery stress. This leads to a reduced tolerance for narcotics and surgical </w:t>
      </w:r>
      <w:proofErr w:type="gramStart"/>
      <w:r w:rsidRPr="00505AFC">
        <w:rPr>
          <w:rFonts w:ascii="Book Antiqua" w:eastAsia="Book Antiqua" w:hAnsi="Book Antiqua" w:cs="Book Antiqua"/>
          <w:color w:val="000000"/>
        </w:rPr>
        <w:t>stimuli</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20-22]</w:t>
      </w:r>
      <w:r w:rsidRPr="00505AFC">
        <w:rPr>
          <w:rFonts w:ascii="Book Antiqua" w:eastAsia="Book Antiqua" w:hAnsi="Book Antiqua" w:cs="Book Antiqua"/>
          <w:color w:val="000000"/>
        </w:rPr>
        <w:t xml:space="preserve">. Prolonged surgery necessitates extended anesthesia, increasing narcotic usage and risk of narcotic accumulation, thereby elevating postoperative delirium </w:t>
      </w:r>
      <w:proofErr w:type="gramStart"/>
      <w:r w:rsidRPr="00505AFC">
        <w:rPr>
          <w:rFonts w:ascii="Book Antiqua" w:eastAsia="Book Antiqua" w:hAnsi="Book Antiqua" w:cs="Book Antiqua"/>
          <w:color w:val="000000"/>
        </w:rPr>
        <w:t>risk</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23,24]</w:t>
      </w:r>
      <w:r w:rsidRPr="00505AFC">
        <w:rPr>
          <w:rFonts w:ascii="Book Antiqua" w:eastAsia="Book Antiqua" w:hAnsi="Book Antiqua" w:cs="Book Antiqua"/>
          <w:color w:val="000000"/>
        </w:rPr>
        <w:t xml:space="preserve">. Moreover, impaired cholinergic function in patients with higher comorbidity and anesthesia grades further triggers postoperative </w:t>
      </w:r>
      <w:proofErr w:type="gramStart"/>
      <w:r w:rsidRPr="00505AFC">
        <w:rPr>
          <w:rFonts w:ascii="Book Antiqua" w:eastAsia="Book Antiqua" w:hAnsi="Book Antiqua" w:cs="Book Antiqua"/>
          <w:color w:val="000000"/>
        </w:rPr>
        <w:t>delirium</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25]</w:t>
      </w:r>
      <w:r w:rsidRPr="00505AFC">
        <w:rPr>
          <w:rFonts w:ascii="Book Antiqua" w:eastAsia="Book Antiqua" w:hAnsi="Book Antiqua" w:cs="Book Antiqua"/>
          <w:color w:val="000000"/>
        </w:rPr>
        <w:t xml:space="preserve">. Even without surgery, patients with multiple comorbidities face a heightened delirium </w:t>
      </w:r>
      <w:proofErr w:type="gramStart"/>
      <w:r w:rsidRPr="00505AFC">
        <w:rPr>
          <w:rFonts w:ascii="Book Antiqua" w:eastAsia="Book Antiqua" w:hAnsi="Book Antiqua" w:cs="Book Antiqua"/>
          <w:color w:val="000000"/>
        </w:rPr>
        <w:t>risk</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26]</w:t>
      </w:r>
      <w:r w:rsidRPr="00505AFC">
        <w:rPr>
          <w:rFonts w:ascii="Book Antiqua" w:eastAsia="Book Antiqua" w:hAnsi="Book Antiqua" w:cs="Book Antiqua"/>
          <w:color w:val="000000"/>
        </w:rPr>
        <w:t>. Thus, for elderly patients with abdominal malignant tumors and high comorbidity and anesthesia grades, enhancing intraoperative vigilance and adjusting anesthesia plans to minimize narcotics, such as fentanyl, is crucial for reducing postoperative delirium risk.</w:t>
      </w:r>
    </w:p>
    <w:p w14:paraId="19035433"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t xml:space="preserve">Our study identified that a history of cerebrovascular disease, perioperative blood transfusion, and postoperative pain scores are significant risk factors for postoperative delirium in patients with abdominal malignant tumors. Cerebrovascular disease history may cause endothelial damage in cerebral vessels, leading to compromised cerebral blood and oxygen supply and elevating the risk of postoperative </w:t>
      </w:r>
      <w:proofErr w:type="gramStart"/>
      <w:r w:rsidRPr="00505AFC">
        <w:rPr>
          <w:rFonts w:ascii="Book Antiqua" w:eastAsia="Book Antiqua" w:hAnsi="Book Antiqua" w:cs="Book Antiqua"/>
          <w:color w:val="000000"/>
        </w:rPr>
        <w:t>delirium</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27,28]</w:t>
      </w:r>
      <w:r w:rsidRPr="00505AFC">
        <w:rPr>
          <w:rFonts w:ascii="Book Antiqua" w:eastAsia="Book Antiqua" w:hAnsi="Book Antiqua" w:cs="Book Antiqua"/>
          <w:color w:val="000000"/>
        </w:rPr>
        <w:t xml:space="preserve">. The impact of perioperative blood transfusion on postoperative delirium is not fully understood, but it is often associated with decreased hemoglobin levels, which may indirectly increase delirium </w:t>
      </w:r>
      <w:proofErr w:type="gramStart"/>
      <w:r w:rsidRPr="00505AFC">
        <w:rPr>
          <w:rFonts w:ascii="Book Antiqua" w:eastAsia="Book Antiqua" w:hAnsi="Book Antiqua" w:cs="Book Antiqua"/>
          <w:color w:val="000000"/>
        </w:rPr>
        <w:t>risk</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1]</w:t>
      </w:r>
      <w:r w:rsidRPr="00505AFC">
        <w:rPr>
          <w:rFonts w:ascii="Book Antiqua" w:eastAsia="Book Antiqua" w:hAnsi="Book Antiqua" w:cs="Book Antiqua"/>
          <w:color w:val="000000"/>
        </w:rPr>
        <w:t>. Management of postoperative delirium should thus prioritize patients with cerebrovascular disease, ensuring adequate cerebral oxygenation and monitoring. Minimizing unnecessary perioperative blood transfusions may also reduce delirium risk. Moreover, effective pain management is critical, as established by previous research linking pain with postoperative delirium, suggesting that enhanced pain assessment and management in perioperative and postoperative phases is essential for elderly patients undergoing abdominal tumor surgery.</w:t>
      </w:r>
    </w:p>
    <w:p w14:paraId="2FC1EB71"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lastRenderedPageBreak/>
        <w:t xml:space="preserve">In the context of big data, addressing data imbalance is crucial to avoid inaccuracies in predictive models. The SMOTE algorithm effectively mitigates this issue by generating synthetic minority samples, thereby reducing the risk of model </w:t>
      </w:r>
      <w:proofErr w:type="gramStart"/>
      <w:r w:rsidRPr="00505AFC">
        <w:rPr>
          <w:rFonts w:ascii="Book Antiqua" w:eastAsia="Book Antiqua" w:hAnsi="Book Antiqua" w:cs="Book Antiqua"/>
          <w:color w:val="000000"/>
        </w:rPr>
        <w:t>overfitting</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29]</w:t>
      </w:r>
      <w:r w:rsidRPr="00505AFC">
        <w:rPr>
          <w:rFonts w:ascii="Book Antiqua" w:eastAsia="Book Antiqua" w:hAnsi="Book Antiqua" w:cs="Book Antiqua"/>
          <w:color w:val="000000"/>
        </w:rPr>
        <w:t xml:space="preserve">. Our study demonstrated no significant difference in performance between models constructed using the SMOTE algorithm and those based on original sample statistics. This finding aligns with prior research, confirming the efficacy of SMOTE in addressing data </w:t>
      </w:r>
      <w:proofErr w:type="gramStart"/>
      <w:r w:rsidRPr="00505AFC">
        <w:rPr>
          <w:rFonts w:ascii="Book Antiqua" w:eastAsia="Book Antiqua" w:hAnsi="Book Antiqua" w:cs="Book Antiqua"/>
          <w:color w:val="000000"/>
        </w:rPr>
        <w:t>imbalance</w:t>
      </w:r>
      <w:r w:rsidRPr="00505AFC">
        <w:rPr>
          <w:rFonts w:ascii="Book Antiqua" w:eastAsia="Book Antiqua" w:hAnsi="Book Antiqua" w:cs="Book Antiqua"/>
          <w:color w:val="000000"/>
          <w:vertAlign w:val="superscript"/>
        </w:rPr>
        <w:t>[</w:t>
      </w:r>
      <w:proofErr w:type="gramEnd"/>
      <w:r w:rsidRPr="00505AFC">
        <w:rPr>
          <w:rFonts w:ascii="Book Antiqua" w:eastAsia="Book Antiqua" w:hAnsi="Book Antiqua" w:cs="Book Antiqua"/>
          <w:color w:val="000000"/>
          <w:vertAlign w:val="superscript"/>
        </w:rPr>
        <w:t>30,31]</w:t>
      </w:r>
      <w:r w:rsidRPr="00505AFC">
        <w:rPr>
          <w:rFonts w:ascii="Book Antiqua" w:eastAsia="Book Antiqua" w:hAnsi="Book Antiqua" w:cs="Book Antiqua"/>
          <w:color w:val="000000"/>
        </w:rPr>
        <w:t xml:space="preserve">. Thus, SMOTE is a valuable tool for constructing accurate predictive models, particularly in scenarios with imbalanced data. Our study’s predictive model for postoperative delirium in elderly patients with abdominal malignant tumors, developed using the SMOTE algorithm, showed performance comparable to </w:t>
      </w:r>
      <w:r w:rsidRPr="00505AFC">
        <w:rPr>
          <w:rFonts w:ascii="Book Antiqua" w:eastAsia="宋体" w:hAnsi="Book Antiqua" w:cs="Book Antiqua"/>
          <w:color w:val="000000"/>
          <w:lang w:eastAsia="zh-CN"/>
        </w:rPr>
        <w:t xml:space="preserve">that of </w:t>
      </w:r>
      <w:r w:rsidRPr="00505AFC">
        <w:rPr>
          <w:rFonts w:ascii="Book Antiqua" w:eastAsia="Book Antiqua" w:hAnsi="Book Antiqua" w:cs="Book Antiqua"/>
          <w:color w:val="000000"/>
        </w:rPr>
        <w:t>models based on traditional statistical methods.</w:t>
      </w:r>
    </w:p>
    <w:p w14:paraId="3D720965" w14:textId="77777777" w:rsidR="001F0236" w:rsidRPr="00505AFC" w:rsidRDefault="00000000" w:rsidP="00505AFC">
      <w:pPr>
        <w:spacing w:line="360" w:lineRule="auto"/>
        <w:ind w:firstLine="240"/>
        <w:jc w:val="both"/>
        <w:rPr>
          <w:rFonts w:ascii="Book Antiqua" w:hAnsi="Book Antiqua"/>
        </w:rPr>
      </w:pPr>
      <w:r w:rsidRPr="00505AFC">
        <w:rPr>
          <w:rFonts w:ascii="Book Antiqua" w:eastAsia="Book Antiqua" w:hAnsi="Book Antiqua" w:cs="Book Antiqua"/>
          <w:color w:val="000000"/>
        </w:rPr>
        <w:t>In summary, our study demonstrated that the predictive model for postoperative delirium in elderly patients with abdominal malignant tumors, developed using the SMOTE technique, achieved predictive performance comparable to that of models based on traditional statistical methods. This highlights the effectiveness of the SMOTE technique in managing imbalanced data and building reliable predictive models. It is crucial to acknowledge the limitations of our study, which include potential biases due to the exclusion of certain risk factors and reliance on limited individual data. Future research should explore alternative data balancing approaches to mitigate such biases.</w:t>
      </w:r>
    </w:p>
    <w:p w14:paraId="5ADF3C22" w14:textId="77777777" w:rsidR="001F0236" w:rsidRPr="00505AFC" w:rsidRDefault="001F0236" w:rsidP="00505AFC">
      <w:pPr>
        <w:spacing w:line="360" w:lineRule="auto"/>
        <w:ind w:firstLine="240"/>
        <w:jc w:val="both"/>
        <w:rPr>
          <w:rFonts w:ascii="Book Antiqua" w:hAnsi="Book Antiqua"/>
        </w:rPr>
      </w:pPr>
    </w:p>
    <w:p w14:paraId="4112D96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CONCLUSION</w:t>
      </w:r>
    </w:p>
    <w:p w14:paraId="0B2AA08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This study has established that the SMOTE-based predictive model for postoperative delirium in elderly patients with abdominal malignant tumors demonstrates predictive accuracy comparable to </w:t>
      </w:r>
      <w:r w:rsidRPr="00505AFC">
        <w:rPr>
          <w:rFonts w:ascii="Book Antiqua" w:eastAsia="宋体" w:hAnsi="Book Antiqua" w:cs="Book Antiqua"/>
          <w:color w:val="000000"/>
          <w:lang w:eastAsia="zh-CN"/>
        </w:rPr>
        <w:t xml:space="preserve">that of </w:t>
      </w:r>
      <w:r w:rsidRPr="00505AFC">
        <w:rPr>
          <w:rFonts w:ascii="Book Antiqua" w:eastAsia="Book Antiqua" w:hAnsi="Book Antiqua" w:cs="Book Antiqua"/>
          <w:color w:val="000000"/>
        </w:rPr>
        <w:t>traditional methods. The findings highlight the efficacy of the SMOTE technique in managing imbalanced datasets, thereby contributing to the development of reliable predictive models in clinical settings.</w:t>
      </w:r>
    </w:p>
    <w:p w14:paraId="7D5D34A7" w14:textId="77777777" w:rsidR="001F0236" w:rsidRPr="00505AFC" w:rsidRDefault="001F0236" w:rsidP="00505AFC">
      <w:pPr>
        <w:spacing w:line="360" w:lineRule="auto"/>
        <w:jc w:val="both"/>
        <w:rPr>
          <w:rFonts w:ascii="Book Antiqua" w:hAnsi="Book Antiqua"/>
        </w:rPr>
      </w:pPr>
    </w:p>
    <w:p w14:paraId="7BB9F42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aps/>
          <w:color w:val="000000"/>
          <w:u w:val="single"/>
        </w:rPr>
        <w:t>ARTICLE HIGHLIGHTS</w:t>
      </w:r>
    </w:p>
    <w:p w14:paraId="27D8AEB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background</w:t>
      </w:r>
    </w:p>
    <w:p w14:paraId="3EB3C35A"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lastRenderedPageBreak/>
        <w:t>Postoperative delirium is a serious complication that disproportionately affects elderly patients undergoing surgery for abdominal malignant tumors, including stomach, colon, liver, gallbladder, and pancreas cancers. This condition challenges patient care and leads to adverse outcomes, such as prolonged hospital stays and increased mortality. Our study focuse</w:t>
      </w:r>
      <w:r w:rsidRPr="00505AFC">
        <w:rPr>
          <w:rFonts w:ascii="Book Antiqua" w:eastAsia="宋体" w:hAnsi="Book Antiqua" w:cs="Book Antiqua"/>
          <w:color w:val="000000"/>
          <w:lang w:eastAsia="zh-CN"/>
        </w:rPr>
        <w:t>d</w:t>
      </w:r>
      <w:r w:rsidRPr="00505AFC">
        <w:rPr>
          <w:rFonts w:ascii="Book Antiqua" w:eastAsia="Book Antiqua" w:hAnsi="Book Antiqua" w:cs="Book Antiqua"/>
          <w:color w:val="000000"/>
        </w:rPr>
        <w:t xml:space="preserve"> on developing predictive models using advanced techniques like the synthetic minority oversampling technique (SMOTE) to identify patients at risk, aiming to fill a critical gap in this domain.</w:t>
      </w:r>
    </w:p>
    <w:p w14:paraId="115A2CDD" w14:textId="77777777" w:rsidR="001F0236" w:rsidRPr="00505AFC" w:rsidRDefault="001F0236" w:rsidP="00505AFC">
      <w:pPr>
        <w:spacing w:line="360" w:lineRule="auto"/>
        <w:jc w:val="both"/>
        <w:rPr>
          <w:rFonts w:ascii="Book Antiqua" w:hAnsi="Book Antiqua"/>
        </w:rPr>
      </w:pPr>
    </w:p>
    <w:p w14:paraId="4B77D39B"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motivation</w:t>
      </w:r>
    </w:p>
    <w:p w14:paraId="4EFDB96C"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The</w:t>
      </w:r>
      <w:r w:rsidRPr="00505AFC">
        <w:rPr>
          <w:rFonts w:ascii="Book Antiqua" w:eastAsia="宋体" w:hAnsi="Book Antiqua" w:cs="Book Antiqua"/>
          <w:color w:val="000000"/>
          <w:lang w:eastAsia="zh-CN"/>
        </w:rPr>
        <w:t>re is an urgent</w:t>
      </w:r>
      <w:r w:rsidRPr="00505AFC">
        <w:rPr>
          <w:rFonts w:ascii="Book Antiqua" w:eastAsia="Book Antiqua" w:hAnsi="Book Antiqua" w:cs="Book Antiqua"/>
          <w:color w:val="000000"/>
        </w:rPr>
        <w:t xml:space="preserve"> need for an accurate predictive model for postoperative delirium in elderly patients after abdominal malignant tumor surgeries. With the high incidence and impact of delirium on this demographic, particularly in prognosis and healthcare burden, an effective predictive tool is paramount. This study enhances early detection and intervention, contributing significantly to geriatric oncology and postoperative care knowledge.</w:t>
      </w:r>
    </w:p>
    <w:p w14:paraId="76BF5573" w14:textId="77777777" w:rsidR="001F0236" w:rsidRPr="00505AFC" w:rsidRDefault="001F0236" w:rsidP="00505AFC">
      <w:pPr>
        <w:spacing w:line="360" w:lineRule="auto"/>
        <w:jc w:val="both"/>
        <w:rPr>
          <w:rFonts w:ascii="Book Antiqua" w:hAnsi="Book Antiqua"/>
        </w:rPr>
      </w:pPr>
    </w:p>
    <w:p w14:paraId="253E083A"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objectives</w:t>
      </w:r>
    </w:p>
    <w:p w14:paraId="57CE5EAD"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 xml:space="preserve">Our primary goal was to create a robust predictive model for postoperative delirium in elderly patients </w:t>
      </w:r>
      <w:r w:rsidRPr="00505AFC">
        <w:rPr>
          <w:rFonts w:ascii="Book Antiqua" w:eastAsia="宋体" w:hAnsi="Book Antiqua" w:cs="Book Antiqua"/>
          <w:color w:val="000000"/>
          <w:lang w:eastAsia="zh-CN"/>
        </w:rPr>
        <w:t xml:space="preserve">undergoing </w:t>
      </w:r>
      <w:r w:rsidRPr="00505AFC">
        <w:rPr>
          <w:rFonts w:ascii="Book Antiqua" w:eastAsia="Book Antiqua" w:hAnsi="Book Antiqua" w:cs="Book Antiqua"/>
          <w:color w:val="000000"/>
        </w:rPr>
        <w:t>abdominal malignant tumor surgery. We aimed to identify and validate significant risk factors and assess the model’s accuracy and efficacy. A novel aspect of our research was applying SMOTE to enhance predictive accuracy in imbalanced data sets, offering a validated model for early identification and management of postoperative delirium, and demonstrating SMOTE’s potential in medical research.</w:t>
      </w:r>
    </w:p>
    <w:p w14:paraId="2313093D" w14:textId="77777777" w:rsidR="001F0236" w:rsidRPr="00505AFC" w:rsidRDefault="001F0236" w:rsidP="00505AFC">
      <w:pPr>
        <w:spacing w:line="360" w:lineRule="auto"/>
        <w:jc w:val="both"/>
        <w:rPr>
          <w:rFonts w:ascii="Book Antiqua" w:hAnsi="Book Antiqua"/>
        </w:rPr>
      </w:pPr>
    </w:p>
    <w:p w14:paraId="2C561C5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methods</w:t>
      </w:r>
    </w:p>
    <w:p w14:paraId="7E89EB67"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The study involved a retrospective analysis of 611 elderly patients who underwent surgery for abdominal malignant tumors from September 2020 to October 2022. We used multivariate logistic regression to identify risk factors for postoperative delirium, incorporating SMOTE to address data imbalance. Our validation process ensured the model’s accuracy and reliability.</w:t>
      </w:r>
    </w:p>
    <w:p w14:paraId="0C18B84C" w14:textId="77777777" w:rsidR="001F0236" w:rsidRPr="00505AFC" w:rsidRDefault="001F0236" w:rsidP="00505AFC">
      <w:pPr>
        <w:spacing w:line="360" w:lineRule="auto"/>
        <w:jc w:val="both"/>
        <w:rPr>
          <w:rFonts w:ascii="Book Antiqua" w:hAnsi="Book Antiqua"/>
        </w:rPr>
      </w:pPr>
    </w:p>
    <w:p w14:paraId="2B62E20D"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results</w:t>
      </w:r>
    </w:p>
    <w:p w14:paraId="0B86C72C"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We analyzed various risk factors for postoperative delirium in our patient cohort. Factors like the Charlson comorbidit</w:t>
      </w:r>
      <w:r w:rsidRPr="00505AFC">
        <w:rPr>
          <w:rFonts w:ascii="Book Antiqua" w:eastAsia="宋体" w:hAnsi="Book Antiqua" w:cs="Book Antiqua"/>
          <w:color w:val="000000"/>
          <w:lang w:eastAsia="zh-CN"/>
        </w:rPr>
        <w:t>y</w:t>
      </w:r>
      <w:r w:rsidRPr="00505AFC">
        <w:rPr>
          <w:rFonts w:ascii="Book Antiqua" w:eastAsia="Book Antiqua" w:hAnsi="Book Antiqua" w:cs="Book Antiqua"/>
          <w:color w:val="000000"/>
        </w:rPr>
        <w:t xml:space="preserve"> index, anesthesia grade, cerebrovascular disease history, surgical duration, perioperative blood transfusion, and postoperative pain score were significant. Our SMOTE-enhanced predictive model showed superior accuracy over traditional methods, indicating a potential leap in clinical management of postoperative delirium.</w:t>
      </w:r>
    </w:p>
    <w:p w14:paraId="4C938A2C" w14:textId="77777777" w:rsidR="001F0236" w:rsidRPr="00505AFC" w:rsidRDefault="001F0236" w:rsidP="00505AFC">
      <w:pPr>
        <w:spacing w:line="360" w:lineRule="auto"/>
        <w:jc w:val="both"/>
        <w:rPr>
          <w:rFonts w:ascii="Book Antiqua" w:hAnsi="Book Antiqua"/>
        </w:rPr>
      </w:pPr>
    </w:p>
    <w:p w14:paraId="532893BF"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conclusions</w:t>
      </w:r>
    </w:p>
    <w:p w14:paraId="56B8F77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Our study introduces a novel, SMOTE-augmented predictive model for postoperative delirium in elderly patients undergoing abdominal malignant tumor surgery. This model addresses dataset imbalances common in medical research, improving predictive accuracy and offering methodological advancements in medical analytics. It holds promise for early intervention and improved patient care.</w:t>
      </w:r>
    </w:p>
    <w:p w14:paraId="10F9FAA8" w14:textId="77777777" w:rsidR="001F0236" w:rsidRPr="00505AFC" w:rsidRDefault="001F0236" w:rsidP="00505AFC">
      <w:pPr>
        <w:spacing w:line="360" w:lineRule="auto"/>
        <w:jc w:val="both"/>
        <w:rPr>
          <w:rFonts w:ascii="Book Antiqua" w:hAnsi="Book Antiqua"/>
        </w:rPr>
      </w:pPr>
    </w:p>
    <w:p w14:paraId="6111A68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i/>
          <w:color w:val="000000"/>
        </w:rPr>
        <w:t>Research perspectives</w:t>
      </w:r>
    </w:p>
    <w:p w14:paraId="7D2E0B9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color w:val="000000"/>
        </w:rPr>
        <w:t>Future research should focus on the prospective validation of this model and its integration into clinical practice. Enhancing predictive accuracy and generalizability is key. Investigations should include larger, more diverse patient cohorts and additional predictive factors to broaden the model’s clinical applicability.</w:t>
      </w:r>
    </w:p>
    <w:p w14:paraId="6A7F8070" w14:textId="77777777" w:rsidR="001F0236" w:rsidRPr="00505AFC" w:rsidRDefault="001F0236" w:rsidP="00505AFC">
      <w:pPr>
        <w:spacing w:line="360" w:lineRule="auto"/>
        <w:jc w:val="both"/>
        <w:rPr>
          <w:rFonts w:ascii="Book Antiqua" w:hAnsi="Book Antiqua"/>
        </w:rPr>
      </w:pPr>
    </w:p>
    <w:p w14:paraId="386F27C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REFERENCES</w:t>
      </w:r>
    </w:p>
    <w:p w14:paraId="1B559DAA" w14:textId="77777777" w:rsidR="001F0236" w:rsidRPr="00505AFC" w:rsidRDefault="00000000" w:rsidP="00505AFC">
      <w:pPr>
        <w:spacing w:line="360" w:lineRule="auto"/>
        <w:jc w:val="both"/>
        <w:rPr>
          <w:rFonts w:ascii="Book Antiqua" w:hAnsi="Book Antiqua"/>
        </w:rPr>
      </w:pPr>
      <w:bookmarkStart w:id="858" w:name="OLE_LINK7989"/>
      <w:bookmarkStart w:id="859" w:name="OLE_LINK7990"/>
      <w:r w:rsidRPr="00505AFC">
        <w:rPr>
          <w:rFonts w:ascii="Book Antiqua" w:hAnsi="Book Antiqua"/>
        </w:rPr>
        <w:t xml:space="preserve">1 </w:t>
      </w:r>
      <w:r w:rsidRPr="00505AFC">
        <w:rPr>
          <w:rFonts w:ascii="Book Antiqua" w:hAnsi="Book Antiqua"/>
          <w:b/>
          <w:bCs/>
        </w:rPr>
        <w:t>Evered LA</w:t>
      </w:r>
      <w:r w:rsidRPr="00505AFC">
        <w:rPr>
          <w:rFonts w:ascii="Book Antiqua" w:hAnsi="Book Antiqua"/>
        </w:rPr>
        <w:t xml:space="preserve">, Chan MTV, Han R, Chu MHM, Cheng BP, Scott DA, Pryor KO, Sessler DI, </w:t>
      </w:r>
      <w:proofErr w:type="spellStart"/>
      <w:r w:rsidRPr="00505AFC">
        <w:rPr>
          <w:rFonts w:ascii="Book Antiqua" w:hAnsi="Book Antiqua"/>
        </w:rPr>
        <w:t>Veselis</w:t>
      </w:r>
      <w:proofErr w:type="spellEnd"/>
      <w:r w:rsidRPr="00505AFC">
        <w:rPr>
          <w:rFonts w:ascii="Book Antiqua" w:hAnsi="Book Antiqua"/>
        </w:rPr>
        <w:t xml:space="preserve"> R, Frampton C, Sumner M, Ayeni A, Myles PS, Campbell D, Leslie K, Short TG. </w:t>
      </w:r>
      <w:proofErr w:type="spellStart"/>
      <w:r w:rsidRPr="00505AFC">
        <w:rPr>
          <w:rFonts w:ascii="Book Antiqua" w:hAnsi="Book Antiqua"/>
        </w:rPr>
        <w:t>Anaesthetic</w:t>
      </w:r>
      <w:proofErr w:type="spellEnd"/>
      <w:r w:rsidRPr="00505AFC">
        <w:rPr>
          <w:rFonts w:ascii="Book Antiqua" w:hAnsi="Book Antiqua"/>
        </w:rPr>
        <w:t xml:space="preserve"> depth and delirium after major surgery: a </w:t>
      </w:r>
      <w:proofErr w:type="spellStart"/>
      <w:r w:rsidRPr="00505AFC">
        <w:rPr>
          <w:rFonts w:ascii="Book Antiqua" w:hAnsi="Book Antiqua"/>
        </w:rPr>
        <w:t>randomised</w:t>
      </w:r>
      <w:proofErr w:type="spellEnd"/>
      <w:r w:rsidRPr="00505AFC">
        <w:rPr>
          <w:rFonts w:ascii="Book Antiqua" w:hAnsi="Book Antiqua"/>
        </w:rPr>
        <w:t xml:space="preserve"> clinical trial. </w:t>
      </w:r>
      <w:r w:rsidRPr="00505AFC">
        <w:rPr>
          <w:rFonts w:ascii="Book Antiqua" w:hAnsi="Book Antiqua"/>
          <w:i/>
          <w:iCs/>
        </w:rPr>
        <w:t xml:space="preserve">Br J </w:t>
      </w:r>
      <w:proofErr w:type="spellStart"/>
      <w:r w:rsidRPr="00505AFC">
        <w:rPr>
          <w:rFonts w:ascii="Book Antiqua" w:hAnsi="Book Antiqua"/>
          <w:i/>
          <w:iCs/>
        </w:rPr>
        <w:t>Anaesth</w:t>
      </w:r>
      <w:proofErr w:type="spellEnd"/>
      <w:r w:rsidRPr="00505AFC">
        <w:rPr>
          <w:rFonts w:ascii="Book Antiqua" w:hAnsi="Book Antiqua"/>
        </w:rPr>
        <w:t xml:space="preserve"> 2021; </w:t>
      </w:r>
      <w:r w:rsidRPr="00505AFC">
        <w:rPr>
          <w:rFonts w:ascii="Book Antiqua" w:hAnsi="Book Antiqua"/>
          <w:b/>
          <w:bCs/>
        </w:rPr>
        <w:t>127</w:t>
      </w:r>
      <w:r w:rsidRPr="00505AFC">
        <w:rPr>
          <w:rFonts w:ascii="Book Antiqua" w:hAnsi="Book Antiqua"/>
        </w:rPr>
        <w:t>: 704-712 [PMID: 34465469 DOI: 10.1016/j.bja.2021.07.021]</w:t>
      </w:r>
    </w:p>
    <w:p w14:paraId="3E8E4837"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 </w:t>
      </w:r>
      <w:r w:rsidRPr="00505AFC">
        <w:rPr>
          <w:rFonts w:ascii="Book Antiqua" w:hAnsi="Book Antiqua"/>
          <w:b/>
          <w:bCs/>
        </w:rPr>
        <w:t>Deng Y</w:t>
      </w:r>
      <w:r w:rsidRPr="00505AFC">
        <w:rPr>
          <w:rFonts w:ascii="Book Antiqua" w:hAnsi="Book Antiqua"/>
        </w:rPr>
        <w:t xml:space="preserve">, Qin Z, Wu Q, Liu L, Yang X, Ju X, Zhang Y, Liu L. Efficacy and Safety of </w:t>
      </w:r>
      <w:proofErr w:type="spellStart"/>
      <w:r w:rsidRPr="00505AFC">
        <w:rPr>
          <w:rFonts w:ascii="Book Antiqua" w:hAnsi="Book Antiqua"/>
        </w:rPr>
        <w:t>Remimazolam</w:t>
      </w:r>
      <w:proofErr w:type="spellEnd"/>
      <w:r w:rsidRPr="00505AFC">
        <w:rPr>
          <w:rFonts w:ascii="Book Antiqua" w:hAnsi="Book Antiqua"/>
        </w:rPr>
        <w:t xml:space="preserve"> Besylate versus Dexmedetomidine for Sedation in Non-Intubated Older Patients with Agitated Delirium After Orthopedic Surgery: A Randomized Controlled </w:t>
      </w:r>
      <w:r w:rsidRPr="00505AFC">
        <w:rPr>
          <w:rFonts w:ascii="Book Antiqua" w:hAnsi="Book Antiqua"/>
        </w:rPr>
        <w:lastRenderedPageBreak/>
        <w:t xml:space="preserve">Trial. </w:t>
      </w:r>
      <w:r w:rsidRPr="00505AFC">
        <w:rPr>
          <w:rFonts w:ascii="Book Antiqua" w:hAnsi="Book Antiqua"/>
          <w:i/>
          <w:iCs/>
        </w:rPr>
        <w:t>Drug Des Devel Ther</w:t>
      </w:r>
      <w:r w:rsidRPr="00505AFC">
        <w:rPr>
          <w:rFonts w:ascii="Book Antiqua" w:hAnsi="Book Antiqua"/>
        </w:rPr>
        <w:t xml:space="preserve"> 2022; </w:t>
      </w:r>
      <w:r w:rsidRPr="00505AFC">
        <w:rPr>
          <w:rFonts w:ascii="Book Antiqua" w:hAnsi="Book Antiqua"/>
          <w:b/>
          <w:bCs/>
        </w:rPr>
        <w:t>16</w:t>
      </w:r>
      <w:r w:rsidRPr="00505AFC">
        <w:rPr>
          <w:rFonts w:ascii="Book Antiqua" w:hAnsi="Book Antiqua"/>
        </w:rPr>
        <w:t>: 2439-2451 [PMID: 35937566 DOI: 10.2147/DDDT.S373772]</w:t>
      </w:r>
    </w:p>
    <w:p w14:paraId="73754E6D"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3 </w:t>
      </w:r>
      <w:r w:rsidRPr="00505AFC">
        <w:rPr>
          <w:rFonts w:ascii="Book Antiqua" w:hAnsi="Book Antiqua"/>
          <w:b/>
          <w:bCs/>
        </w:rPr>
        <w:t>Li T</w:t>
      </w:r>
      <w:r w:rsidRPr="00505AFC">
        <w:rPr>
          <w:rFonts w:ascii="Book Antiqua" w:hAnsi="Book Antiqua"/>
        </w:rPr>
        <w:t xml:space="preserve">, Li J, Yuan L, Wu J, Jiang C, Daniels J, Mehta RL, Wang M, Yeung J, Jackson T, Melody T, Jin S, Yao Y, Wu J, Chen J, Smith FG, Lian Q; RAGA Study Investigators. Effect of Regional vs General Anesthesia on Incidence of Postoperative Delirium in Older Patients Undergoing Hip Fracture Surgery: The RAGA Randomized Trial. </w:t>
      </w:r>
      <w:r w:rsidRPr="00505AFC">
        <w:rPr>
          <w:rFonts w:ascii="Book Antiqua" w:hAnsi="Book Antiqua"/>
          <w:i/>
          <w:iCs/>
        </w:rPr>
        <w:t>JAMA</w:t>
      </w:r>
      <w:r w:rsidRPr="00505AFC">
        <w:rPr>
          <w:rFonts w:ascii="Book Antiqua" w:hAnsi="Book Antiqua"/>
        </w:rPr>
        <w:t xml:space="preserve"> 2022; </w:t>
      </w:r>
      <w:r w:rsidRPr="00505AFC">
        <w:rPr>
          <w:rFonts w:ascii="Book Antiqua" w:hAnsi="Book Antiqua"/>
          <w:b/>
          <w:bCs/>
        </w:rPr>
        <w:t>327</w:t>
      </w:r>
      <w:r w:rsidRPr="00505AFC">
        <w:rPr>
          <w:rFonts w:ascii="Book Antiqua" w:hAnsi="Book Antiqua"/>
        </w:rPr>
        <w:t>: 50-58 [PMID: 34928310 DOI: 10.1001/jama.2021.22647]</w:t>
      </w:r>
    </w:p>
    <w:p w14:paraId="764EB3BD"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4 </w:t>
      </w:r>
      <w:r w:rsidRPr="00505AFC">
        <w:rPr>
          <w:rFonts w:ascii="Book Antiqua" w:hAnsi="Book Antiqua"/>
          <w:b/>
          <w:bCs/>
        </w:rPr>
        <w:t>Ren A</w:t>
      </w:r>
      <w:r w:rsidRPr="00505AFC">
        <w:rPr>
          <w:rFonts w:ascii="Book Antiqua" w:hAnsi="Book Antiqua"/>
        </w:rPr>
        <w:t xml:space="preserve">, Zhang N, Zhu H, Zhou K, Cao Y, Liu J. Effects of Preoperative Anxiety on Postoperative Delirium in Elderly Patients Undergoing Elective Orthopedic Surgery: A Prospective Observational Cohort Study. </w:t>
      </w:r>
      <w:r w:rsidRPr="00505AFC">
        <w:rPr>
          <w:rFonts w:ascii="Book Antiqua" w:hAnsi="Book Antiqua"/>
          <w:i/>
          <w:iCs/>
        </w:rPr>
        <w:t xml:space="preserve">Clin </w:t>
      </w:r>
      <w:proofErr w:type="spellStart"/>
      <w:r w:rsidRPr="00505AFC">
        <w:rPr>
          <w:rFonts w:ascii="Book Antiqua" w:hAnsi="Book Antiqua"/>
          <w:i/>
          <w:iCs/>
        </w:rPr>
        <w:t>Interv</w:t>
      </w:r>
      <w:proofErr w:type="spellEnd"/>
      <w:r w:rsidRPr="00505AFC">
        <w:rPr>
          <w:rFonts w:ascii="Book Antiqua" w:hAnsi="Book Antiqua"/>
          <w:i/>
          <w:iCs/>
        </w:rPr>
        <w:t xml:space="preserve"> Aging</w:t>
      </w:r>
      <w:r w:rsidRPr="00505AFC">
        <w:rPr>
          <w:rFonts w:ascii="Book Antiqua" w:hAnsi="Book Antiqua"/>
        </w:rPr>
        <w:t xml:space="preserve"> 2021; </w:t>
      </w:r>
      <w:r w:rsidRPr="00505AFC">
        <w:rPr>
          <w:rFonts w:ascii="Book Antiqua" w:hAnsi="Book Antiqua"/>
          <w:b/>
          <w:bCs/>
        </w:rPr>
        <w:t>16</w:t>
      </w:r>
      <w:r w:rsidRPr="00505AFC">
        <w:rPr>
          <w:rFonts w:ascii="Book Antiqua" w:hAnsi="Book Antiqua"/>
        </w:rPr>
        <w:t>: 549-557 [PMID: 33814900 DOI: 10.2147/CIA.S300639]</w:t>
      </w:r>
    </w:p>
    <w:p w14:paraId="44525B83"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5 </w:t>
      </w:r>
      <w:r w:rsidRPr="00505AFC">
        <w:rPr>
          <w:rFonts w:ascii="Book Antiqua" w:hAnsi="Book Antiqua"/>
          <w:b/>
          <w:bCs/>
        </w:rPr>
        <w:t>Popoola SI</w:t>
      </w:r>
      <w:r w:rsidRPr="00505AFC">
        <w:rPr>
          <w:rFonts w:ascii="Book Antiqua" w:hAnsi="Book Antiqua"/>
        </w:rPr>
        <w:t xml:space="preserve">, Adebisi B, Ande R, Hammoudeh M, </w:t>
      </w:r>
      <w:proofErr w:type="spellStart"/>
      <w:r w:rsidRPr="00505AFC">
        <w:rPr>
          <w:rFonts w:ascii="Book Antiqua" w:hAnsi="Book Antiqua"/>
        </w:rPr>
        <w:t>Anoh</w:t>
      </w:r>
      <w:proofErr w:type="spellEnd"/>
      <w:r w:rsidRPr="00505AFC">
        <w:rPr>
          <w:rFonts w:ascii="Book Antiqua" w:hAnsi="Book Antiqua"/>
        </w:rPr>
        <w:t xml:space="preserve"> K, </w:t>
      </w:r>
      <w:proofErr w:type="spellStart"/>
      <w:r w:rsidRPr="00505AFC">
        <w:rPr>
          <w:rFonts w:ascii="Book Antiqua" w:hAnsi="Book Antiqua"/>
        </w:rPr>
        <w:t>Atayero</w:t>
      </w:r>
      <w:proofErr w:type="spellEnd"/>
      <w:r w:rsidRPr="00505AFC">
        <w:rPr>
          <w:rFonts w:ascii="Book Antiqua" w:hAnsi="Book Antiqua"/>
        </w:rPr>
        <w:t xml:space="preserve"> AA. SMOTE-DRNN: A Deep Learning Algorithm for Botnet Detection </w:t>
      </w:r>
      <w:proofErr w:type="gramStart"/>
      <w:r w:rsidRPr="00505AFC">
        <w:rPr>
          <w:rFonts w:ascii="Book Antiqua" w:hAnsi="Book Antiqua"/>
        </w:rPr>
        <w:t>in</w:t>
      </w:r>
      <w:proofErr w:type="gramEnd"/>
      <w:r w:rsidRPr="00505AFC">
        <w:rPr>
          <w:rFonts w:ascii="Book Antiqua" w:hAnsi="Book Antiqua"/>
        </w:rPr>
        <w:t xml:space="preserve"> the Internet-of-Things Networks. </w:t>
      </w:r>
      <w:r w:rsidRPr="00505AFC">
        <w:rPr>
          <w:rFonts w:ascii="Book Antiqua" w:hAnsi="Book Antiqua"/>
          <w:i/>
          <w:iCs/>
        </w:rPr>
        <w:t>Sensors (Basel)</w:t>
      </w:r>
      <w:r w:rsidRPr="00505AFC">
        <w:rPr>
          <w:rFonts w:ascii="Book Antiqua" w:hAnsi="Book Antiqua"/>
        </w:rPr>
        <w:t xml:space="preserve"> 2021; </w:t>
      </w:r>
      <w:r w:rsidRPr="00505AFC">
        <w:rPr>
          <w:rFonts w:ascii="Book Antiqua" w:hAnsi="Book Antiqua"/>
          <w:b/>
          <w:bCs/>
        </w:rPr>
        <w:t>21</w:t>
      </w:r>
      <w:r w:rsidRPr="00505AFC">
        <w:rPr>
          <w:rFonts w:ascii="Book Antiqua" w:hAnsi="Book Antiqua"/>
        </w:rPr>
        <w:t xml:space="preserve"> [PMID: 33923151 DOI: 10.3390/s21092985]</w:t>
      </w:r>
    </w:p>
    <w:p w14:paraId="268D8230"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6 </w:t>
      </w:r>
      <w:r w:rsidRPr="00505AFC">
        <w:rPr>
          <w:rFonts w:ascii="Book Antiqua" w:hAnsi="Book Antiqua"/>
          <w:b/>
          <w:bCs/>
        </w:rPr>
        <w:t>Chang CC</w:t>
      </w:r>
      <w:r w:rsidRPr="00505AFC">
        <w:rPr>
          <w:rFonts w:ascii="Book Antiqua" w:hAnsi="Book Antiqua"/>
        </w:rPr>
        <w:t xml:space="preserve">, Li YZ, Wu HC, Tseng MH. Melanoma Detection Using XGB Classifier Combined with Feature Extraction and K-Means SMOTE Techniques. </w:t>
      </w:r>
      <w:r w:rsidRPr="00505AFC">
        <w:rPr>
          <w:rFonts w:ascii="Book Antiqua" w:hAnsi="Book Antiqua"/>
          <w:i/>
          <w:iCs/>
        </w:rPr>
        <w:t>Diagnostics (Basel)</w:t>
      </w:r>
      <w:r w:rsidRPr="00505AFC">
        <w:rPr>
          <w:rFonts w:ascii="Book Antiqua" w:hAnsi="Book Antiqua"/>
        </w:rPr>
        <w:t xml:space="preserve"> 2022; </w:t>
      </w:r>
      <w:r w:rsidRPr="00505AFC">
        <w:rPr>
          <w:rFonts w:ascii="Book Antiqua" w:hAnsi="Book Antiqua"/>
          <w:b/>
          <w:bCs/>
        </w:rPr>
        <w:t>12</w:t>
      </w:r>
      <w:r w:rsidRPr="00505AFC">
        <w:rPr>
          <w:rFonts w:ascii="Book Antiqua" w:hAnsi="Book Antiqua"/>
        </w:rPr>
        <w:t xml:space="preserve"> [PMID: 35885650 DOI: 10.3390/diagnostics12071747]</w:t>
      </w:r>
    </w:p>
    <w:p w14:paraId="1DC83DDC"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7 </w:t>
      </w:r>
      <w:proofErr w:type="spellStart"/>
      <w:r w:rsidRPr="00505AFC">
        <w:rPr>
          <w:rFonts w:ascii="Book Antiqua" w:hAnsi="Book Antiqua"/>
          <w:b/>
          <w:bCs/>
        </w:rPr>
        <w:t>Naseriparsa</w:t>
      </w:r>
      <w:proofErr w:type="spellEnd"/>
      <w:r w:rsidRPr="00505AFC">
        <w:rPr>
          <w:rFonts w:ascii="Book Antiqua" w:hAnsi="Book Antiqua"/>
          <w:b/>
          <w:bCs/>
        </w:rPr>
        <w:t xml:space="preserve"> M</w:t>
      </w:r>
      <w:r w:rsidRPr="00505AFC">
        <w:rPr>
          <w:rFonts w:ascii="Book Antiqua" w:hAnsi="Book Antiqua"/>
        </w:rPr>
        <w:t>, Al-</w:t>
      </w:r>
      <w:proofErr w:type="spellStart"/>
      <w:r w:rsidRPr="00505AFC">
        <w:rPr>
          <w:rFonts w:ascii="Book Antiqua" w:hAnsi="Book Antiqua"/>
        </w:rPr>
        <w:t>Shammari</w:t>
      </w:r>
      <w:proofErr w:type="spellEnd"/>
      <w:r w:rsidRPr="00505AFC">
        <w:rPr>
          <w:rFonts w:ascii="Book Antiqua" w:hAnsi="Book Antiqua"/>
        </w:rPr>
        <w:t xml:space="preserve"> A, Sheng M, Zhang Y, Zhou R. RSMOTE: improving classification performance over imbalanced medical datasets. </w:t>
      </w:r>
      <w:r w:rsidRPr="00505AFC">
        <w:rPr>
          <w:rFonts w:ascii="Book Antiqua" w:hAnsi="Book Antiqua"/>
          <w:i/>
          <w:iCs/>
        </w:rPr>
        <w:t>Health Inf Sci Syst</w:t>
      </w:r>
      <w:r w:rsidRPr="00505AFC">
        <w:rPr>
          <w:rFonts w:ascii="Book Antiqua" w:hAnsi="Book Antiqua"/>
        </w:rPr>
        <w:t xml:space="preserve"> 2020; </w:t>
      </w:r>
      <w:r w:rsidRPr="00505AFC">
        <w:rPr>
          <w:rFonts w:ascii="Book Antiqua" w:hAnsi="Book Antiqua"/>
          <w:b/>
          <w:bCs/>
        </w:rPr>
        <w:t>8</w:t>
      </w:r>
      <w:r w:rsidRPr="00505AFC">
        <w:rPr>
          <w:rFonts w:ascii="Book Antiqua" w:hAnsi="Book Antiqua"/>
        </w:rPr>
        <w:t>: 22 [PMID: 32549976 DOI: 10.1007/s13755-020-00112-w]</w:t>
      </w:r>
    </w:p>
    <w:p w14:paraId="25F9F345"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8 </w:t>
      </w:r>
      <w:r w:rsidRPr="00505AFC">
        <w:rPr>
          <w:rFonts w:ascii="Book Antiqua" w:hAnsi="Book Antiqua"/>
          <w:b/>
          <w:bCs/>
        </w:rPr>
        <w:t>Fung KW</w:t>
      </w:r>
      <w:r w:rsidRPr="00505AFC">
        <w:rPr>
          <w:rFonts w:ascii="Book Antiqua" w:hAnsi="Book Antiqua"/>
        </w:rPr>
        <w:t xml:space="preserve">, Xu J, </w:t>
      </w:r>
      <w:proofErr w:type="spellStart"/>
      <w:r w:rsidRPr="00505AFC">
        <w:rPr>
          <w:rFonts w:ascii="Book Antiqua" w:hAnsi="Book Antiqua"/>
        </w:rPr>
        <w:t>Bodenreider</w:t>
      </w:r>
      <w:proofErr w:type="spellEnd"/>
      <w:r w:rsidRPr="00505AFC">
        <w:rPr>
          <w:rFonts w:ascii="Book Antiqua" w:hAnsi="Book Antiqua"/>
        </w:rPr>
        <w:t xml:space="preserve"> O. The new International Classification of Diseases 11th edition: a comparative analysis with ICD-10 and ICD-10-CM. </w:t>
      </w:r>
      <w:r w:rsidRPr="00505AFC">
        <w:rPr>
          <w:rFonts w:ascii="Book Antiqua" w:hAnsi="Book Antiqua"/>
          <w:i/>
          <w:iCs/>
        </w:rPr>
        <w:t>J Am Med Inform Assoc</w:t>
      </w:r>
      <w:r w:rsidRPr="00505AFC">
        <w:rPr>
          <w:rFonts w:ascii="Book Antiqua" w:hAnsi="Book Antiqua"/>
        </w:rPr>
        <w:t xml:space="preserve"> 2020; </w:t>
      </w:r>
      <w:r w:rsidRPr="00505AFC">
        <w:rPr>
          <w:rFonts w:ascii="Book Antiqua" w:hAnsi="Book Antiqua"/>
          <w:b/>
          <w:bCs/>
        </w:rPr>
        <w:t>27</w:t>
      </w:r>
      <w:r w:rsidRPr="00505AFC">
        <w:rPr>
          <w:rFonts w:ascii="Book Antiqua" w:hAnsi="Book Antiqua"/>
        </w:rPr>
        <w:t>: 738-746 [PMID: 32364236 DOI: 10.1093/</w:t>
      </w:r>
      <w:proofErr w:type="spellStart"/>
      <w:r w:rsidRPr="00505AFC">
        <w:rPr>
          <w:rFonts w:ascii="Book Antiqua" w:hAnsi="Book Antiqua"/>
        </w:rPr>
        <w:t>jamia</w:t>
      </w:r>
      <w:proofErr w:type="spellEnd"/>
      <w:r w:rsidRPr="00505AFC">
        <w:rPr>
          <w:rFonts w:ascii="Book Antiqua" w:hAnsi="Book Antiqua"/>
        </w:rPr>
        <w:t>/ocaa030]</w:t>
      </w:r>
    </w:p>
    <w:p w14:paraId="00F66973"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9 </w:t>
      </w:r>
      <w:proofErr w:type="spellStart"/>
      <w:r w:rsidRPr="00505AFC">
        <w:rPr>
          <w:rFonts w:ascii="Book Antiqua" w:hAnsi="Book Antiqua"/>
          <w:b/>
          <w:bCs/>
        </w:rPr>
        <w:t>Ooms</w:t>
      </w:r>
      <w:proofErr w:type="spellEnd"/>
      <w:r w:rsidRPr="00505AFC">
        <w:rPr>
          <w:rFonts w:ascii="Book Antiqua" w:hAnsi="Book Antiqua"/>
          <w:b/>
          <w:bCs/>
        </w:rPr>
        <w:t xml:space="preserve"> M</w:t>
      </w:r>
      <w:r w:rsidRPr="00505AFC">
        <w:rPr>
          <w:rFonts w:ascii="Book Antiqua" w:hAnsi="Book Antiqua"/>
        </w:rPr>
        <w:t xml:space="preserve">, </w:t>
      </w:r>
      <w:proofErr w:type="spellStart"/>
      <w:r w:rsidRPr="00505AFC">
        <w:rPr>
          <w:rFonts w:ascii="Book Antiqua" w:hAnsi="Book Antiqua"/>
        </w:rPr>
        <w:t>Schooß</w:t>
      </w:r>
      <w:proofErr w:type="spellEnd"/>
      <w:r w:rsidRPr="00505AFC">
        <w:rPr>
          <w:rFonts w:ascii="Book Antiqua" w:hAnsi="Book Antiqua"/>
        </w:rPr>
        <w:t xml:space="preserve"> R, </w:t>
      </w:r>
      <w:proofErr w:type="spellStart"/>
      <w:r w:rsidRPr="00505AFC">
        <w:rPr>
          <w:rFonts w:ascii="Book Antiqua" w:hAnsi="Book Antiqua"/>
        </w:rPr>
        <w:t>Winnand</w:t>
      </w:r>
      <w:proofErr w:type="spellEnd"/>
      <w:r w:rsidRPr="00505AFC">
        <w:rPr>
          <w:rFonts w:ascii="Book Antiqua" w:hAnsi="Book Antiqua"/>
        </w:rPr>
        <w:t xml:space="preserve"> P, </w:t>
      </w:r>
      <w:proofErr w:type="spellStart"/>
      <w:r w:rsidRPr="00505AFC">
        <w:rPr>
          <w:rFonts w:ascii="Book Antiqua" w:hAnsi="Book Antiqua"/>
        </w:rPr>
        <w:t>Heitzer</w:t>
      </w:r>
      <w:proofErr w:type="spellEnd"/>
      <w:r w:rsidRPr="00505AFC">
        <w:rPr>
          <w:rFonts w:ascii="Book Antiqua" w:hAnsi="Book Antiqua"/>
        </w:rPr>
        <w:t xml:space="preserve"> M, </w:t>
      </w:r>
      <w:proofErr w:type="spellStart"/>
      <w:r w:rsidRPr="00505AFC">
        <w:rPr>
          <w:rFonts w:ascii="Book Antiqua" w:hAnsi="Book Antiqua"/>
        </w:rPr>
        <w:t>Hölzle</w:t>
      </w:r>
      <w:proofErr w:type="spellEnd"/>
      <w:r w:rsidRPr="00505AFC">
        <w:rPr>
          <w:rFonts w:ascii="Book Antiqua" w:hAnsi="Book Antiqua"/>
        </w:rPr>
        <w:t xml:space="preserve"> F, </w:t>
      </w:r>
      <w:proofErr w:type="spellStart"/>
      <w:r w:rsidRPr="00505AFC">
        <w:rPr>
          <w:rFonts w:ascii="Book Antiqua" w:hAnsi="Book Antiqua"/>
        </w:rPr>
        <w:t>Bickenbach</w:t>
      </w:r>
      <w:proofErr w:type="spellEnd"/>
      <w:r w:rsidRPr="00505AFC">
        <w:rPr>
          <w:rFonts w:ascii="Book Antiqua" w:hAnsi="Book Antiqua"/>
        </w:rPr>
        <w:t xml:space="preserve"> J, </w:t>
      </w:r>
      <w:proofErr w:type="spellStart"/>
      <w:r w:rsidRPr="00505AFC">
        <w:rPr>
          <w:rFonts w:ascii="Book Antiqua" w:hAnsi="Book Antiqua"/>
        </w:rPr>
        <w:t>Rieg</w:t>
      </w:r>
      <w:proofErr w:type="spellEnd"/>
      <w:r w:rsidRPr="00505AFC">
        <w:rPr>
          <w:rFonts w:ascii="Book Antiqua" w:hAnsi="Book Antiqua"/>
        </w:rPr>
        <w:t xml:space="preserve"> A, </w:t>
      </w:r>
      <w:proofErr w:type="spellStart"/>
      <w:r w:rsidRPr="00505AFC">
        <w:rPr>
          <w:rFonts w:ascii="Book Antiqua" w:hAnsi="Book Antiqua"/>
        </w:rPr>
        <w:t>Modabber</w:t>
      </w:r>
      <w:proofErr w:type="spellEnd"/>
      <w:r w:rsidRPr="00505AFC">
        <w:rPr>
          <w:rFonts w:ascii="Book Antiqua" w:hAnsi="Book Antiqua"/>
        </w:rPr>
        <w:t xml:space="preserve"> A. Influence of perioperative blood pressure regulation on postoperative delirium in patients undergoing head and neck free flap reconstruction. </w:t>
      </w:r>
      <w:proofErr w:type="spellStart"/>
      <w:r w:rsidRPr="00505AFC">
        <w:rPr>
          <w:rFonts w:ascii="Book Antiqua" w:hAnsi="Book Antiqua"/>
          <w:i/>
          <w:iCs/>
        </w:rPr>
        <w:t>Eur</w:t>
      </w:r>
      <w:proofErr w:type="spellEnd"/>
      <w:r w:rsidRPr="00505AFC">
        <w:rPr>
          <w:rFonts w:ascii="Book Antiqua" w:hAnsi="Book Antiqua"/>
          <w:i/>
          <w:iCs/>
        </w:rPr>
        <w:t xml:space="preserve"> J Med Res</w:t>
      </w:r>
      <w:r w:rsidRPr="00505AFC">
        <w:rPr>
          <w:rFonts w:ascii="Book Antiqua" w:hAnsi="Book Antiqua"/>
        </w:rPr>
        <w:t xml:space="preserve"> 2023; </w:t>
      </w:r>
      <w:r w:rsidRPr="00505AFC">
        <w:rPr>
          <w:rFonts w:ascii="Book Antiqua" w:hAnsi="Book Antiqua"/>
          <w:b/>
          <w:bCs/>
        </w:rPr>
        <w:t>28</w:t>
      </w:r>
      <w:r w:rsidRPr="00505AFC">
        <w:rPr>
          <w:rFonts w:ascii="Book Antiqua" w:hAnsi="Book Antiqua"/>
        </w:rPr>
        <w:t>: 365 [PMID: 37736691 DOI: 10.1186/s40001-023-01367-1]</w:t>
      </w:r>
    </w:p>
    <w:p w14:paraId="083809EB"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10 </w:t>
      </w:r>
      <w:r w:rsidRPr="00505AFC">
        <w:rPr>
          <w:rFonts w:ascii="Book Antiqua" w:hAnsi="Book Antiqua"/>
          <w:b/>
          <w:bCs/>
        </w:rPr>
        <w:t>Zhou Y</w:t>
      </w:r>
      <w:r w:rsidRPr="00505AFC">
        <w:rPr>
          <w:rFonts w:ascii="Book Antiqua" w:hAnsi="Book Antiqua"/>
        </w:rPr>
        <w:t xml:space="preserve">, Wang X, Li Z, Ma Y, Yu C, Chen Y, Ding J, Yu J, Zhou R, Yang N, Liu T, Guo X, Fan T, Shi C. Development of a Brief Cognitive Screening Tool for Predicting </w:t>
      </w:r>
      <w:r w:rsidRPr="00505AFC">
        <w:rPr>
          <w:rFonts w:ascii="Book Antiqua" w:hAnsi="Book Antiqua"/>
        </w:rPr>
        <w:lastRenderedPageBreak/>
        <w:t xml:space="preserve">Postoperative Delirium in Patients with Parkinson's Disease: A Secondary Analysis. </w:t>
      </w:r>
      <w:r w:rsidRPr="00505AFC">
        <w:rPr>
          <w:rFonts w:ascii="Book Antiqua" w:hAnsi="Book Antiqua"/>
          <w:i/>
          <w:iCs/>
        </w:rPr>
        <w:t xml:space="preserve">Clin </w:t>
      </w:r>
      <w:proofErr w:type="spellStart"/>
      <w:r w:rsidRPr="00505AFC">
        <w:rPr>
          <w:rFonts w:ascii="Book Antiqua" w:hAnsi="Book Antiqua"/>
          <w:i/>
          <w:iCs/>
        </w:rPr>
        <w:t>Interv</w:t>
      </w:r>
      <w:proofErr w:type="spellEnd"/>
      <w:r w:rsidRPr="00505AFC">
        <w:rPr>
          <w:rFonts w:ascii="Book Antiqua" w:hAnsi="Book Antiqua"/>
          <w:i/>
          <w:iCs/>
        </w:rPr>
        <w:t xml:space="preserve"> Aging</w:t>
      </w:r>
      <w:r w:rsidRPr="00505AFC">
        <w:rPr>
          <w:rFonts w:ascii="Book Antiqua" w:hAnsi="Book Antiqua"/>
        </w:rPr>
        <w:t xml:space="preserve"> 2023; </w:t>
      </w:r>
      <w:r w:rsidRPr="00505AFC">
        <w:rPr>
          <w:rFonts w:ascii="Book Antiqua" w:hAnsi="Book Antiqua"/>
          <w:b/>
          <w:bCs/>
        </w:rPr>
        <w:t>18</w:t>
      </w:r>
      <w:r w:rsidRPr="00505AFC">
        <w:rPr>
          <w:rFonts w:ascii="Book Antiqua" w:hAnsi="Book Antiqua"/>
        </w:rPr>
        <w:t>: 1555-1564 [PMID: 37727451 DOI: 10.2147/CIA.S410687]</w:t>
      </w:r>
    </w:p>
    <w:p w14:paraId="68E12522"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11 </w:t>
      </w:r>
      <w:r w:rsidRPr="00505AFC">
        <w:rPr>
          <w:rFonts w:ascii="Book Antiqua" w:hAnsi="Book Antiqua"/>
          <w:b/>
          <w:bCs/>
        </w:rPr>
        <w:t>Kamps SE</w:t>
      </w:r>
      <w:r w:rsidRPr="00505AFC">
        <w:rPr>
          <w:rFonts w:ascii="Book Antiqua" w:hAnsi="Book Antiqua"/>
        </w:rPr>
        <w:t xml:space="preserve">, Otjen JP, Stanescu AL, Mileto A, Lee EY, Phillips GS. Dual-Energy CT of Pediatric Abdominal Oncology Imaging: Private Tour of New Applications of CT Technology. </w:t>
      </w:r>
      <w:r w:rsidRPr="00505AFC">
        <w:rPr>
          <w:rFonts w:ascii="Book Antiqua" w:hAnsi="Book Antiqua"/>
          <w:i/>
          <w:iCs/>
        </w:rPr>
        <w:t xml:space="preserve">AJR Am J </w:t>
      </w:r>
      <w:proofErr w:type="spellStart"/>
      <w:r w:rsidRPr="00505AFC">
        <w:rPr>
          <w:rFonts w:ascii="Book Antiqua" w:hAnsi="Book Antiqua"/>
          <w:i/>
          <w:iCs/>
        </w:rPr>
        <w:t>Roentgenol</w:t>
      </w:r>
      <w:proofErr w:type="spellEnd"/>
      <w:r w:rsidRPr="00505AFC">
        <w:rPr>
          <w:rFonts w:ascii="Book Antiqua" w:hAnsi="Book Antiqua"/>
        </w:rPr>
        <w:t xml:space="preserve"> 2020; </w:t>
      </w:r>
      <w:r w:rsidRPr="00505AFC">
        <w:rPr>
          <w:rFonts w:ascii="Book Antiqua" w:hAnsi="Book Antiqua"/>
          <w:b/>
          <w:bCs/>
        </w:rPr>
        <w:t>214</w:t>
      </w:r>
      <w:r w:rsidRPr="00505AFC">
        <w:rPr>
          <w:rFonts w:ascii="Book Antiqua" w:hAnsi="Book Antiqua"/>
        </w:rPr>
        <w:t>: 967-975 [PMID: 32130040 DOI: 10.2214/AJR.19.22242]</w:t>
      </w:r>
    </w:p>
    <w:p w14:paraId="205A6780"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12 </w:t>
      </w:r>
      <w:r w:rsidRPr="00505AFC">
        <w:rPr>
          <w:rFonts w:ascii="Book Antiqua" w:hAnsi="Book Antiqua"/>
          <w:b/>
          <w:bCs/>
        </w:rPr>
        <w:t>Gagliardi T</w:t>
      </w:r>
      <w:r w:rsidRPr="00505AFC">
        <w:rPr>
          <w:rFonts w:ascii="Book Antiqua" w:hAnsi="Book Antiqua"/>
        </w:rPr>
        <w:t xml:space="preserve">, </w:t>
      </w:r>
      <w:proofErr w:type="spellStart"/>
      <w:r w:rsidRPr="00505AFC">
        <w:rPr>
          <w:rFonts w:ascii="Book Antiqua" w:hAnsi="Book Antiqua"/>
        </w:rPr>
        <w:t>Adejolu</w:t>
      </w:r>
      <w:proofErr w:type="spellEnd"/>
      <w:r w:rsidRPr="00505AFC">
        <w:rPr>
          <w:rFonts w:ascii="Book Antiqua" w:hAnsi="Book Antiqua"/>
        </w:rPr>
        <w:t xml:space="preserve"> M, </w:t>
      </w:r>
      <w:proofErr w:type="spellStart"/>
      <w:r w:rsidRPr="00505AFC">
        <w:rPr>
          <w:rFonts w:ascii="Book Antiqua" w:hAnsi="Book Antiqua"/>
        </w:rPr>
        <w:t>deSouza</w:t>
      </w:r>
      <w:proofErr w:type="spellEnd"/>
      <w:r w:rsidRPr="00505AFC">
        <w:rPr>
          <w:rFonts w:ascii="Book Antiqua" w:hAnsi="Book Antiqua"/>
        </w:rPr>
        <w:t xml:space="preserve"> NM. Diffusion-Weighted Magnetic Resonance Imaging in Ovarian Cancer: Exploiting Strengths and Understanding Limitations. </w:t>
      </w:r>
      <w:r w:rsidRPr="00505AFC">
        <w:rPr>
          <w:rFonts w:ascii="Book Antiqua" w:hAnsi="Book Antiqua"/>
          <w:i/>
          <w:iCs/>
        </w:rPr>
        <w:t>J Clin Med</w:t>
      </w:r>
      <w:r w:rsidRPr="00505AFC">
        <w:rPr>
          <w:rFonts w:ascii="Book Antiqua" w:hAnsi="Book Antiqua"/>
        </w:rPr>
        <w:t xml:space="preserve"> 2022; </w:t>
      </w:r>
      <w:r w:rsidRPr="00505AFC">
        <w:rPr>
          <w:rFonts w:ascii="Book Antiqua" w:hAnsi="Book Antiqua"/>
          <w:b/>
          <w:bCs/>
        </w:rPr>
        <w:t>11</w:t>
      </w:r>
      <w:r w:rsidRPr="00505AFC">
        <w:rPr>
          <w:rFonts w:ascii="Book Antiqua" w:hAnsi="Book Antiqua"/>
        </w:rPr>
        <w:t xml:space="preserve"> [PMID: 35329850 DOI: 10.3390/jcm11061524]</w:t>
      </w:r>
    </w:p>
    <w:p w14:paraId="47416913"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13 </w:t>
      </w:r>
      <w:r w:rsidRPr="00505AFC">
        <w:rPr>
          <w:rFonts w:ascii="Book Antiqua" w:hAnsi="Book Antiqua"/>
          <w:b/>
          <w:bCs/>
        </w:rPr>
        <w:t>Liu Q</w:t>
      </w:r>
      <w:r w:rsidRPr="00505AFC">
        <w:rPr>
          <w:rFonts w:ascii="Book Antiqua" w:hAnsi="Book Antiqua"/>
        </w:rPr>
        <w:t xml:space="preserve">, Li L, Wei J, Xie Y. Correlation and influencing factors of preoperative anxiety, postoperative pain, and delirium in elderly patients undergoing gastrointestinal cancer surgery. </w:t>
      </w:r>
      <w:r w:rsidRPr="00505AFC">
        <w:rPr>
          <w:rFonts w:ascii="Book Antiqua" w:hAnsi="Book Antiqua"/>
          <w:i/>
          <w:iCs/>
        </w:rPr>
        <w:t xml:space="preserve">BMC </w:t>
      </w:r>
      <w:proofErr w:type="spellStart"/>
      <w:r w:rsidRPr="00505AFC">
        <w:rPr>
          <w:rFonts w:ascii="Book Antiqua" w:hAnsi="Book Antiqua"/>
          <w:i/>
          <w:iCs/>
        </w:rPr>
        <w:t>Anesthesiol</w:t>
      </w:r>
      <w:proofErr w:type="spellEnd"/>
      <w:r w:rsidRPr="00505AFC">
        <w:rPr>
          <w:rFonts w:ascii="Book Antiqua" w:hAnsi="Book Antiqua"/>
        </w:rPr>
        <w:t xml:space="preserve"> 2023; </w:t>
      </w:r>
      <w:r w:rsidRPr="00505AFC">
        <w:rPr>
          <w:rFonts w:ascii="Book Antiqua" w:hAnsi="Book Antiqua"/>
          <w:b/>
          <w:bCs/>
        </w:rPr>
        <w:t>23</w:t>
      </w:r>
      <w:r w:rsidRPr="00505AFC">
        <w:rPr>
          <w:rFonts w:ascii="Book Antiqua" w:hAnsi="Book Antiqua"/>
        </w:rPr>
        <w:t>: 78 [PMID: 36915054 DOI: 10.1186/s12871-023-02036-w]</w:t>
      </w:r>
    </w:p>
    <w:p w14:paraId="3368D3FF"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14 </w:t>
      </w:r>
      <w:r w:rsidRPr="00505AFC">
        <w:rPr>
          <w:rFonts w:ascii="Book Antiqua" w:hAnsi="Book Antiqua"/>
          <w:b/>
          <w:bCs/>
        </w:rPr>
        <w:t>Li B</w:t>
      </w:r>
      <w:r w:rsidRPr="00505AFC">
        <w:rPr>
          <w:rFonts w:ascii="Book Antiqua" w:hAnsi="Book Antiqua"/>
        </w:rPr>
        <w:t xml:space="preserve">, Ju J, Zhao J, Qin Y, Zhang Y. A Nomogram to Predict Delirium after Hip Replacement in Elderly Patients with Femoral Neck Fractures. </w:t>
      </w:r>
      <w:proofErr w:type="spellStart"/>
      <w:r w:rsidRPr="00505AFC">
        <w:rPr>
          <w:rFonts w:ascii="Book Antiqua" w:hAnsi="Book Antiqua"/>
          <w:i/>
          <w:iCs/>
        </w:rPr>
        <w:t>Orthop</w:t>
      </w:r>
      <w:proofErr w:type="spellEnd"/>
      <w:r w:rsidRPr="00505AFC">
        <w:rPr>
          <w:rFonts w:ascii="Book Antiqua" w:hAnsi="Book Antiqua"/>
          <w:i/>
          <w:iCs/>
        </w:rPr>
        <w:t xml:space="preserve"> Surg</w:t>
      </w:r>
      <w:r w:rsidRPr="00505AFC">
        <w:rPr>
          <w:rFonts w:ascii="Book Antiqua" w:hAnsi="Book Antiqua"/>
        </w:rPr>
        <w:t xml:space="preserve"> 2022; </w:t>
      </w:r>
      <w:r w:rsidRPr="00505AFC">
        <w:rPr>
          <w:rFonts w:ascii="Book Antiqua" w:hAnsi="Book Antiqua"/>
          <w:b/>
          <w:bCs/>
        </w:rPr>
        <w:t>14</w:t>
      </w:r>
      <w:r w:rsidRPr="00505AFC">
        <w:rPr>
          <w:rFonts w:ascii="Book Antiqua" w:hAnsi="Book Antiqua"/>
        </w:rPr>
        <w:t>: 3195-3200 [PMID: 36253966 DOI: 10.1111/os.13541]</w:t>
      </w:r>
    </w:p>
    <w:p w14:paraId="5799AC29"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15 </w:t>
      </w:r>
      <w:r w:rsidRPr="00505AFC">
        <w:rPr>
          <w:rFonts w:ascii="Book Antiqua" w:hAnsi="Book Antiqua"/>
          <w:b/>
          <w:bCs/>
        </w:rPr>
        <w:t>Xu Z</w:t>
      </w:r>
      <w:r w:rsidRPr="00505AFC">
        <w:rPr>
          <w:rFonts w:ascii="Book Antiqua" w:hAnsi="Book Antiqua"/>
        </w:rPr>
        <w:t xml:space="preserve">, Shen D, Kou Y, Nie T. A Synthetic Minority Oversampling Technique Based on Gaussian Mixture Model Filtering for Imbalanced Data Classification. </w:t>
      </w:r>
      <w:r w:rsidRPr="00505AFC">
        <w:rPr>
          <w:rFonts w:ascii="Book Antiqua" w:hAnsi="Book Antiqua"/>
          <w:i/>
          <w:iCs/>
        </w:rPr>
        <w:t xml:space="preserve">IEEE Trans Neural </w:t>
      </w:r>
      <w:proofErr w:type="spellStart"/>
      <w:r w:rsidRPr="00505AFC">
        <w:rPr>
          <w:rFonts w:ascii="Book Antiqua" w:hAnsi="Book Antiqua"/>
          <w:i/>
          <w:iCs/>
        </w:rPr>
        <w:t>Netw</w:t>
      </w:r>
      <w:proofErr w:type="spellEnd"/>
      <w:r w:rsidRPr="00505AFC">
        <w:rPr>
          <w:rFonts w:ascii="Book Antiqua" w:hAnsi="Book Antiqua"/>
          <w:i/>
          <w:iCs/>
        </w:rPr>
        <w:t xml:space="preserve"> Learn Syst</w:t>
      </w:r>
      <w:r w:rsidRPr="00505AFC">
        <w:rPr>
          <w:rFonts w:ascii="Book Antiqua" w:hAnsi="Book Antiqua"/>
        </w:rPr>
        <w:t xml:space="preserve"> 2022; </w:t>
      </w:r>
      <w:r w:rsidRPr="00505AFC">
        <w:rPr>
          <w:rFonts w:ascii="Book Antiqua" w:hAnsi="Book Antiqua"/>
          <w:b/>
          <w:bCs/>
        </w:rPr>
        <w:t>PP</w:t>
      </w:r>
      <w:r w:rsidRPr="00505AFC">
        <w:rPr>
          <w:rFonts w:ascii="Book Antiqua" w:hAnsi="Book Antiqua"/>
        </w:rPr>
        <w:t xml:space="preserve"> [PMID: 35984792 DOI: 10.1109/TNNLS.2022.3197156]</w:t>
      </w:r>
    </w:p>
    <w:p w14:paraId="3D6E8885"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16 </w:t>
      </w:r>
      <w:proofErr w:type="spellStart"/>
      <w:r w:rsidRPr="00505AFC">
        <w:rPr>
          <w:rFonts w:ascii="Book Antiqua" w:hAnsi="Book Antiqua"/>
          <w:b/>
          <w:bCs/>
        </w:rPr>
        <w:t>Kosolwattana</w:t>
      </w:r>
      <w:proofErr w:type="spellEnd"/>
      <w:r w:rsidRPr="00505AFC">
        <w:rPr>
          <w:rFonts w:ascii="Book Antiqua" w:hAnsi="Book Antiqua"/>
          <w:b/>
          <w:bCs/>
        </w:rPr>
        <w:t xml:space="preserve"> T</w:t>
      </w:r>
      <w:r w:rsidRPr="00505AFC">
        <w:rPr>
          <w:rFonts w:ascii="Book Antiqua" w:hAnsi="Book Antiqua"/>
        </w:rPr>
        <w:t xml:space="preserve">, Liu C, Hu R, Han S, Chen H, Lin Y. A self-inspected adaptive SMOTE algorithm (SASMOTE) for highly imbalanced data classification in healthcare. </w:t>
      </w:r>
      <w:proofErr w:type="spellStart"/>
      <w:r w:rsidRPr="00505AFC">
        <w:rPr>
          <w:rFonts w:ascii="Book Antiqua" w:hAnsi="Book Antiqua"/>
          <w:i/>
          <w:iCs/>
        </w:rPr>
        <w:t>BioData</w:t>
      </w:r>
      <w:proofErr w:type="spellEnd"/>
      <w:r w:rsidRPr="00505AFC">
        <w:rPr>
          <w:rFonts w:ascii="Book Antiqua" w:hAnsi="Book Antiqua"/>
          <w:i/>
          <w:iCs/>
        </w:rPr>
        <w:t xml:space="preserve"> Min</w:t>
      </w:r>
      <w:r w:rsidRPr="00505AFC">
        <w:rPr>
          <w:rFonts w:ascii="Book Antiqua" w:hAnsi="Book Antiqua"/>
        </w:rPr>
        <w:t xml:space="preserve"> 2023; </w:t>
      </w:r>
      <w:r w:rsidRPr="00505AFC">
        <w:rPr>
          <w:rFonts w:ascii="Book Antiqua" w:hAnsi="Book Antiqua"/>
          <w:b/>
          <w:bCs/>
        </w:rPr>
        <w:t>16</w:t>
      </w:r>
      <w:r w:rsidRPr="00505AFC">
        <w:rPr>
          <w:rFonts w:ascii="Book Antiqua" w:hAnsi="Book Antiqua"/>
        </w:rPr>
        <w:t>: 15 [PMID: 37098549 DOI: 10.1186/s13040-023-00330-4]</w:t>
      </w:r>
    </w:p>
    <w:p w14:paraId="5478382C"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17 </w:t>
      </w:r>
      <w:proofErr w:type="spellStart"/>
      <w:r w:rsidRPr="00505AFC">
        <w:rPr>
          <w:rFonts w:ascii="Book Antiqua" w:hAnsi="Book Antiqua"/>
          <w:b/>
          <w:bCs/>
        </w:rPr>
        <w:t>Sohrawordi</w:t>
      </w:r>
      <w:proofErr w:type="spellEnd"/>
      <w:r w:rsidRPr="00505AFC">
        <w:rPr>
          <w:rFonts w:ascii="Book Antiqua" w:hAnsi="Book Antiqua"/>
          <w:b/>
          <w:bCs/>
        </w:rPr>
        <w:t xml:space="preserve"> M</w:t>
      </w:r>
      <w:r w:rsidRPr="00505AFC">
        <w:rPr>
          <w:rFonts w:ascii="Book Antiqua" w:hAnsi="Book Antiqua"/>
        </w:rPr>
        <w:t xml:space="preserve">, Hossain MA. Prediction of lysine formylation sites using support vector machine based on the sample selection from majority classes and synthetic minority over-sampling techniques. </w:t>
      </w:r>
      <w:proofErr w:type="spellStart"/>
      <w:r w:rsidRPr="00505AFC">
        <w:rPr>
          <w:rFonts w:ascii="Book Antiqua" w:hAnsi="Book Antiqua"/>
          <w:i/>
          <w:iCs/>
        </w:rPr>
        <w:t>Biochimie</w:t>
      </w:r>
      <w:proofErr w:type="spellEnd"/>
      <w:r w:rsidRPr="00505AFC">
        <w:rPr>
          <w:rFonts w:ascii="Book Antiqua" w:hAnsi="Book Antiqua"/>
        </w:rPr>
        <w:t xml:space="preserve"> 2022; </w:t>
      </w:r>
      <w:r w:rsidRPr="00505AFC">
        <w:rPr>
          <w:rFonts w:ascii="Book Antiqua" w:hAnsi="Book Antiqua"/>
          <w:b/>
          <w:bCs/>
        </w:rPr>
        <w:t>192</w:t>
      </w:r>
      <w:r w:rsidRPr="00505AFC">
        <w:rPr>
          <w:rFonts w:ascii="Book Antiqua" w:hAnsi="Book Antiqua"/>
        </w:rPr>
        <w:t>: 125-135 [PMID: 34627982 DOI: 10.1016/j.biochi.2021.10.001]</w:t>
      </w:r>
    </w:p>
    <w:p w14:paraId="230FD25E"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18 </w:t>
      </w:r>
      <w:r w:rsidRPr="00505AFC">
        <w:rPr>
          <w:rFonts w:ascii="Book Antiqua" w:hAnsi="Book Antiqua"/>
          <w:b/>
          <w:bCs/>
        </w:rPr>
        <w:t>Ahmed HA</w:t>
      </w:r>
      <w:r w:rsidRPr="00505AFC">
        <w:rPr>
          <w:rFonts w:ascii="Book Antiqua" w:hAnsi="Book Antiqua"/>
        </w:rPr>
        <w:t xml:space="preserve">, Hameed A, Bawany NZ. Network intrusion detection using oversampling technique and machine learning algorithms. </w:t>
      </w:r>
      <w:proofErr w:type="spellStart"/>
      <w:r w:rsidRPr="00505AFC">
        <w:rPr>
          <w:rFonts w:ascii="Book Antiqua" w:hAnsi="Book Antiqua"/>
          <w:i/>
          <w:iCs/>
        </w:rPr>
        <w:t>PeerJ</w:t>
      </w:r>
      <w:proofErr w:type="spellEnd"/>
      <w:r w:rsidRPr="00505AFC">
        <w:rPr>
          <w:rFonts w:ascii="Book Antiqua" w:hAnsi="Book Antiqua"/>
          <w:i/>
          <w:iCs/>
        </w:rPr>
        <w:t xml:space="preserve"> </w:t>
      </w:r>
      <w:proofErr w:type="spellStart"/>
      <w:r w:rsidRPr="00505AFC">
        <w:rPr>
          <w:rFonts w:ascii="Book Antiqua" w:hAnsi="Book Antiqua"/>
          <w:i/>
          <w:iCs/>
        </w:rPr>
        <w:t>Comput</w:t>
      </w:r>
      <w:proofErr w:type="spellEnd"/>
      <w:r w:rsidRPr="00505AFC">
        <w:rPr>
          <w:rFonts w:ascii="Book Antiqua" w:hAnsi="Book Antiqua"/>
          <w:i/>
          <w:iCs/>
        </w:rPr>
        <w:t xml:space="preserve"> Sci</w:t>
      </w:r>
      <w:r w:rsidRPr="00505AFC">
        <w:rPr>
          <w:rFonts w:ascii="Book Antiqua" w:hAnsi="Book Antiqua"/>
        </w:rPr>
        <w:t xml:space="preserve"> 2022; </w:t>
      </w:r>
      <w:r w:rsidRPr="00505AFC">
        <w:rPr>
          <w:rFonts w:ascii="Book Antiqua" w:hAnsi="Book Antiqua"/>
          <w:b/>
          <w:bCs/>
        </w:rPr>
        <w:t>8</w:t>
      </w:r>
      <w:r w:rsidRPr="00505AFC">
        <w:rPr>
          <w:rFonts w:ascii="Book Antiqua" w:hAnsi="Book Antiqua"/>
        </w:rPr>
        <w:t>: e820 [PMID: 35111914 DOI: 10.7717/peerj-cs.820]</w:t>
      </w:r>
    </w:p>
    <w:p w14:paraId="31062695" w14:textId="77777777" w:rsidR="001F0236" w:rsidRPr="00505AFC" w:rsidRDefault="00000000" w:rsidP="00505AFC">
      <w:pPr>
        <w:spacing w:line="360" w:lineRule="auto"/>
        <w:jc w:val="both"/>
        <w:rPr>
          <w:rFonts w:ascii="Book Antiqua" w:hAnsi="Book Antiqua"/>
        </w:rPr>
      </w:pPr>
      <w:r w:rsidRPr="00505AFC">
        <w:rPr>
          <w:rFonts w:ascii="Book Antiqua" w:hAnsi="Book Antiqua"/>
        </w:rPr>
        <w:lastRenderedPageBreak/>
        <w:t xml:space="preserve">19 </w:t>
      </w:r>
      <w:r w:rsidRPr="00505AFC">
        <w:rPr>
          <w:rFonts w:ascii="Book Antiqua" w:hAnsi="Book Antiqua"/>
          <w:b/>
          <w:bCs/>
        </w:rPr>
        <w:t>Shahinfar S</w:t>
      </w:r>
      <w:r w:rsidRPr="00505AFC">
        <w:rPr>
          <w:rFonts w:ascii="Book Antiqua" w:hAnsi="Book Antiqua"/>
        </w:rPr>
        <w:t xml:space="preserve">, Al-Mamun HA, Park B, Kim S, </w:t>
      </w:r>
      <w:proofErr w:type="spellStart"/>
      <w:r w:rsidRPr="00505AFC">
        <w:rPr>
          <w:rFonts w:ascii="Book Antiqua" w:hAnsi="Book Antiqua"/>
        </w:rPr>
        <w:t>Gondro</w:t>
      </w:r>
      <w:proofErr w:type="spellEnd"/>
      <w:r w:rsidRPr="00505AFC">
        <w:rPr>
          <w:rFonts w:ascii="Book Antiqua" w:hAnsi="Book Antiqua"/>
        </w:rPr>
        <w:t xml:space="preserve"> C. Prediction of marbling score and carcass traits in Korean </w:t>
      </w:r>
      <w:proofErr w:type="spellStart"/>
      <w:r w:rsidRPr="00505AFC">
        <w:rPr>
          <w:rFonts w:ascii="Book Antiqua" w:hAnsi="Book Antiqua"/>
        </w:rPr>
        <w:t>Hanwoo</w:t>
      </w:r>
      <w:proofErr w:type="spellEnd"/>
      <w:r w:rsidRPr="00505AFC">
        <w:rPr>
          <w:rFonts w:ascii="Book Antiqua" w:hAnsi="Book Antiqua"/>
        </w:rPr>
        <w:t xml:space="preserve"> beef cattle using machine learning methods and synthetic minority oversampling technique. </w:t>
      </w:r>
      <w:r w:rsidRPr="00505AFC">
        <w:rPr>
          <w:rFonts w:ascii="Book Antiqua" w:hAnsi="Book Antiqua"/>
          <w:i/>
          <w:iCs/>
        </w:rPr>
        <w:t>Meat Sci</w:t>
      </w:r>
      <w:r w:rsidRPr="00505AFC">
        <w:rPr>
          <w:rFonts w:ascii="Book Antiqua" w:hAnsi="Book Antiqua"/>
        </w:rPr>
        <w:t xml:space="preserve"> 2020; </w:t>
      </w:r>
      <w:r w:rsidRPr="00505AFC">
        <w:rPr>
          <w:rFonts w:ascii="Book Antiqua" w:hAnsi="Book Antiqua"/>
          <w:b/>
          <w:bCs/>
        </w:rPr>
        <w:t>161</w:t>
      </w:r>
      <w:r w:rsidRPr="00505AFC">
        <w:rPr>
          <w:rFonts w:ascii="Book Antiqua" w:hAnsi="Book Antiqua"/>
        </w:rPr>
        <w:t>: 107997 [PMID: 31812939 DOI: 10.1016/j.meatsci.2019.107997]</w:t>
      </w:r>
    </w:p>
    <w:p w14:paraId="5402F214"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20 </w:t>
      </w:r>
      <w:proofErr w:type="spellStart"/>
      <w:r w:rsidRPr="00505AFC">
        <w:rPr>
          <w:rFonts w:ascii="Book Antiqua" w:hAnsi="Book Antiqua"/>
          <w:b/>
          <w:bCs/>
        </w:rPr>
        <w:t>Versloot</w:t>
      </w:r>
      <w:proofErr w:type="spellEnd"/>
      <w:r w:rsidRPr="00505AFC">
        <w:rPr>
          <w:rFonts w:ascii="Book Antiqua" w:hAnsi="Book Antiqua"/>
          <w:b/>
          <w:bCs/>
        </w:rPr>
        <w:t xml:space="preserve"> J</w:t>
      </w:r>
      <w:r w:rsidRPr="00505AFC">
        <w:rPr>
          <w:rFonts w:ascii="Book Antiqua" w:hAnsi="Book Antiqua"/>
        </w:rPr>
        <w:t xml:space="preserve">, </w:t>
      </w:r>
      <w:proofErr w:type="spellStart"/>
      <w:r w:rsidRPr="00505AFC">
        <w:rPr>
          <w:rFonts w:ascii="Book Antiqua" w:hAnsi="Book Antiqua"/>
        </w:rPr>
        <w:t>Minotti</w:t>
      </w:r>
      <w:proofErr w:type="spellEnd"/>
      <w:r w:rsidRPr="00505AFC">
        <w:rPr>
          <w:rFonts w:ascii="Book Antiqua" w:hAnsi="Book Antiqua"/>
        </w:rPr>
        <w:t xml:space="preserve"> SC, Amer S, Ali A, Ma J, Peters ML, Saab H, Tang T, Kerr J, Reid R. Effectiveness of a Multi-component Delirium Prevention Program Implemented on General Medicine Hospital Units: </w:t>
      </w:r>
      <w:proofErr w:type="gramStart"/>
      <w:r w:rsidRPr="00505AFC">
        <w:rPr>
          <w:rFonts w:ascii="Book Antiqua" w:hAnsi="Book Antiqua"/>
        </w:rPr>
        <w:t>an</w:t>
      </w:r>
      <w:proofErr w:type="gramEnd"/>
      <w:r w:rsidRPr="00505AFC">
        <w:rPr>
          <w:rFonts w:ascii="Book Antiqua" w:hAnsi="Book Antiqua"/>
        </w:rPr>
        <w:t xml:space="preserve"> Interrupted Time Series Analysis. </w:t>
      </w:r>
      <w:r w:rsidRPr="00505AFC">
        <w:rPr>
          <w:rFonts w:ascii="Book Antiqua" w:hAnsi="Book Antiqua"/>
          <w:i/>
          <w:iCs/>
        </w:rPr>
        <w:t>J Gen Intern Med</w:t>
      </w:r>
      <w:r w:rsidRPr="00505AFC">
        <w:rPr>
          <w:rFonts w:ascii="Book Antiqua" w:hAnsi="Book Antiqua"/>
        </w:rPr>
        <w:t xml:space="preserve"> 2023; </w:t>
      </w:r>
      <w:r w:rsidRPr="00505AFC">
        <w:rPr>
          <w:rFonts w:ascii="Book Antiqua" w:hAnsi="Book Antiqua"/>
          <w:b/>
          <w:bCs/>
        </w:rPr>
        <w:t>38</w:t>
      </w:r>
      <w:r w:rsidRPr="00505AFC">
        <w:rPr>
          <w:rFonts w:ascii="Book Antiqua" w:hAnsi="Book Antiqua"/>
        </w:rPr>
        <w:t>: 2936-2944 [PMID: 37429974 DOI: 10.1007/s11606-023-08238-9]</w:t>
      </w:r>
    </w:p>
    <w:p w14:paraId="100DBBD7"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21 </w:t>
      </w:r>
      <w:r w:rsidRPr="00505AFC">
        <w:rPr>
          <w:rFonts w:ascii="Book Antiqua" w:hAnsi="Book Antiqua"/>
          <w:b/>
          <w:bCs/>
        </w:rPr>
        <w:t>Lee SS</w:t>
      </w:r>
      <w:r w:rsidRPr="00505AFC">
        <w:rPr>
          <w:rFonts w:ascii="Book Antiqua" w:hAnsi="Book Antiqua"/>
        </w:rPr>
        <w:t xml:space="preserve">, Kim JH, Lee JJ, Kwon YS, Seo EM. The Impact of Blood Transfusion in Developing Postoperative Delirium in Patients with Hip Fracture Surgery. </w:t>
      </w:r>
      <w:r w:rsidRPr="00505AFC">
        <w:rPr>
          <w:rFonts w:ascii="Book Antiqua" w:hAnsi="Book Antiqua"/>
          <w:i/>
          <w:iCs/>
        </w:rPr>
        <w:t>J Clin Med</w:t>
      </w:r>
      <w:r w:rsidRPr="00505AFC">
        <w:rPr>
          <w:rFonts w:ascii="Book Antiqua" w:hAnsi="Book Antiqua"/>
        </w:rPr>
        <w:t xml:space="preserve"> 2023; </w:t>
      </w:r>
      <w:r w:rsidRPr="00505AFC">
        <w:rPr>
          <w:rFonts w:ascii="Book Antiqua" w:hAnsi="Book Antiqua"/>
          <w:b/>
          <w:bCs/>
        </w:rPr>
        <w:t>12</w:t>
      </w:r>
      <w:r w:rsidRPr="00505AFC">
        <w:rPr>
          <w:rFonts w:ascii="Book Antiqua" w:hAnsi="Book Antiqua"/>
        </w:rPr>
        <w:t xml:space="preserve"> [PMID: 37510810 DOI: 10.3390/jcm12144696]</w:t>
      </w:r>
    </w:p>
    <w:p w14:paraId="79EBE106"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22 </w:t>
      </w:r>
      <w:r w:rsidRPr="00505AFC">
        <w:rPr>
          <w:rFonts w:ascii="Book Antiqua" w:hAnsi="Book Antiqua"/>
          <w:b/>
          <w:bCs/>
        </w:rPr>
        <w:t>Bhushan S</w:t>
      </w:r>
      <w:r w:rsidRPr="00505AFC">
        <w:rPr>
          <w:rFonts w:ascii="Book Antiqua" w:hAnsi="Book Antiqua"/>
        </w:rPr>
        <w:t xml:space="preserve">, Huang X, Duan Y, Xiao Z. The impact of regional versus general anesthesia on postoperative neurocognitive outcomes in elderly patients undergoing hip fracture surgery: A systematic review and meta-analysis. </w:t>
      </w:r>
      <w:r w:rsidRPr="00505AFC">
        <w:rPr>
          <w:rFonts w:ascii="Book Antiqua" w:hAnsi="Book Antiqua"/>
          <w:i/>
          <w:iCs/>
        </w:rPr>
        <w:t>Int J Surg</w:t>
      </w:r>
      <w:r w:rsidRPr="00505AFC">
        <w:rPr>
          <w:rFonts w:ascii="Book Antiqua" w:hAnsi="Book Antiqua"/>
        </w:rPr>
        <w:t xml:space="preserve"> 2022; </w:t>
      </w:r>
      <w:r w:rsidRPr="00505AFC">
        <w:rPr>
          <w:rFonts w:ascii="Book Antiqua" w:hAnsi="Book Antiqua"/>
          <w:b/>
          <w:bCs/>
        </w:rPr>
        <w:t>105</w:t>
      </w:r>
      <w:r w:rsidRPr="00505AFC">
        <w:rPr>
          <w:rFonts w:ascii="Book Antiqua" w:hAnsi="Book Antiqua"/>
        </w:rPr>
        <w:t>: 106854 [PMID: 36031067 DOI: 10.1016/j.ijsu.2022.106854]</w:t>
      </w:r>
    </w:p>
    <w:p w14:paraId="69248CAD"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23 </w:t>
      </w:r>
      <w:r w:rsidRPr="00505AFC">
        <w:rPr>
          <w:rFonts w:ascii="Book Antiqua" w:hAnsi="Book Antiqua"/>
          <w:b/>
          <w:bCs/>
        </w:rPr>
        <w:t>Subramaniam B</w:t>
      </w:r>
      <w:r w:rsidRPr="00505AFC">
        <w:rPr>
          <w:rFonts w:ascii="Book Antiqua" w:hAnsi="Book Antiqua"/>
        </w:rPr>
        <w:t xml:space="preserve">, Shankar P, </w:t>
      </w:r>
      <w:proofErr w:type="spellStart"/>
      <w:r w:rsidRPr="00505AFC">
        <w:rPr>
          <w:rFonts w:ascii="Book Antiqua" w:hAnsi="Book Antiqua"/>
        </w:rPr>
        <w:t>Shaefi</w:t>
      </w:r>
      <w:proofErr w:type="spellEnd"/>
      <w:r w:rsidRPr="00505AFC">
        <w:rPr>
          <w:rFonts w:ascii="Book Antiqua" w:hAnsi="Book Antiqua"/>
        </w:rPr>
        <w:t xml:space="preserve"> S, Mueller A, O'Gara B, Banner-Goodspeed V, Gallagher J, </w:t>
      </w:r>
      <w:proofErr w:type="spellStart"/>
      <w:r w:rsidRPr="00505AFC">
        <w:rPr>
          <w:rFonts w:ascii="Book Antiqua" w:hAnsi="Book Antiqua"/>
        </w:rPr>
        <w:t>Gasangwa</w:t>
      </w:r>
      <w:proofErr w:type="spellEnd"/>
      <w:r w:rsidRPr="00505AFC">
        <w:rPr>
          <w:rFonts w:ascii="Book Antiqua" w:hAnsi="Book Antiqua"/>
        </w:rPr>
        <w:t xml:space="preserve"> D, </w:t>
      </w:r>
      <w:proofErr w:type="spellStart"/>
      <w:r w:rsidRPr="00505AFC">
        <w:rPr>
          <w:rFonts w:ascii="Book Antiqua" w:hAnsi="Book Antiqua"/>
        </w:rPr>
        <w:t>Patxot</w:t>
      </w:r>
      <w:proofErr w:type="spellEnd"/>
      <w:r w:rsidRPr="00505AFC">
        <w:rPr>
          <w:rFonts w:ascii="Book Antiqua" w:hAnsi="Book Antiqua"/>
        </w:rPr>
        <w:t xml:space="preserve"> M, </w:t>
      </w:r>
      <w:proofErr w:type="spellStart"/>
      <w:r w:rsidRPr="00505AFC">
        <w:rPr>
          <w:rFonts w:ascii="Book Antiqua" w:hAnsi="Book Antiqua"/>
        </w:rPr>
        <w:t>Packiasabapathy</w:t>
      </w:r>
      <w:proofErr w:type="spellEnd"/>
      <w:r w:rsidRPr="00505AFC">
        <w:rPr>
          <w:rFonts w:ascii="Book Antiqua" w:hAnsi="Book Antiqua"/>
        </w:rPr>
        <w:t xml:space="preserve"> S, Mathur P, Eikermann M, Talmor D, Marcantonio ER. Effect of Intravenous Acetaminophen vs Placebo Combined </w:t>
      </w:r>
      <w:proofErr w:type="gramStart"/>
      <w:r w:rsidRPr="00505AFC">
        <w:rPr>
          <w:rFonts w:ascii="Book Antiqua" w:hAnsi="Book Antiqua"/>
        </w:rPr>
        <w:t>With</w:t>
      </w:r>
      <w:proofErr w:type="gramEnd"/>
      <w:r w:rsidRPr="00505AFC">
        <w:rPr>
          <w:rFonts w:ascii="Book Antiqua" w:hAnsi="Book Antiqua"/>
        </w:rPr>
        <w:t xml:space="preserve"> Propofol or Dexmedetomidine on Postoperative Delirium Among Older Patients Following Cardiac Surgery: The DEXACET Randomized Clinical Trial. </w:t>
      </w:r>
      <w:r w:rsidRPr="00505AFC">
        <w:rPr>
          <w:rFonts w:ascii="Book Antiqua" w:hAnsi="Book Antiqua"/>
          <w:i/>
          <w:iCs/>
        </w:rPr>
        <w:t>JAMA</w:t>
      </w:r>
      <w:r w:rsidRPr="00505AFC">
        <w:rPr>
          <w:rFonts w:ascii="Book Antiqua" w:hAnsi="Book Antiqua"/>
        </w:rPr>
        <w:t xml:space="preserve"> 2019; </w:t>
      </w:r>
      <w:r w:rsidRPr="00505AFC">
        <w:rPr>
          <w:rFonts w:ascii="Book Antiqua" w:hAnsi="Book Antiqua"/>
          <w:b/>
          <w:bCs/>
        </w:rPr>
        <w:t>321</w:t>
      </w:r>
      <w:r w:rsidRPr="00505AFC">
        <w:rPr>
          <w:rFonts w:ascii="Book Antiqua" w:hAnsi="Book Antiqua"/>
        </w:rPr>
        <w:t>: 686-696 [PMID: 30778597 DOI: 10.1001/jama.2019.0234]</w:t>
      </w:r>
    </w:p>
    <w:p w14:paraId="3A35BF76"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24 </w:t>
      </w:r>
      <w:r w:rsidRPr="00505AFC">
        <w:rPr>
          <w:rFonts w:ascii="Book Antiqua" w:hAnsi="Book Antiqua"/>
          <w:b/>
          <w:bCs/>
        </w:rPr>
        <w:t>Wang HY</w:t>
      </w:r>
      <w:r w:rsidRPr="00505AFC">
        <w:rPr>
          <w:rFonts w:ascii="Book Antiqua" w:hAnsi="Book Antiqua"/>
        </w:rPr>
        <w:t xml:space="preserve">, Chen TY, Li DJ, Lin PY, Su KP, Chiang MH, Carvalho AF, Stubbs B, Tu YK, Wu YC, </w:t>
      </w:r>
      <w:proofErr w:type="spellStart"/>
      <w:r w:rsidRPr="00505AFC">
        <w:rPr>
          <w:rFonts w:ascii="Book Antiqua" w:hAnsi="Book Antiqua"/>
        </w:rPr>
        <w:t>Roerecke</w:t>
      </w:r>
      <w:proofErr w:type="spellEnd"/>
      <w:r w:rsidRPr="00505AFC">
        <w:rPr>
          <w:rFonts w:ascii="Book Antiqua" w:hAnsi="Book Antiqua"/>
        </w:rPr>
        <w:t xml:space="preserve"> M, Smith L, Tseng PT, Hung KC. Association of pharmacological prophylaxis with the risk of pediatric emergence delirium after sevoflurane anesthesia: An updated network meta-analysis. </w:t>
      </w:r>
      <w:r w:rsidRPr="00505AFC">
        <w:rPr>
          <w:rFonts w:ascii="Book Antiqua" w:hAnsi="Book Antiqua"/>
          <w:i/>
          <w:iCs/>
        </w:rPr>
        <w:t xml:space="preserve">J Clin </w:t>
      </w:r>
      <w:proofErr w:type="spellStart"/>
      <w:r w:rsidRPr="00505AFC">
        <w:rPr>
          <w:rFonts w:ascii="Book Antiqua" w:hAnsi="Book Antiqua"/>
          <w:i/>
          <w:iCs/>
        </w:rPr>
        <w:t>Anesth</w:t>
      </w:r>
      <w:proofErr w:type="spellEnd"/>
      <w:r w:rsidRPr="00505AFC">
        <w:rPr>
          <w:rFonts w:ascii="Book Antiqua" w:hAnsi="Book Antiqua"/>
        </w:rPr>
        <w:t xml:space="preserve"> 2021; </w:t>
      </w:r>
      <w:r w:rsidRPr="00505AFC">
        <w:rPr>
          <w:rFonts w:ascii="Book Antiqua" w:hAnsi="Book Antiqua"/>
          <w:b/>
          <w:bCs/>
        </w:rPr>
        <w:t>75</w:t>
      </w:r>
      <w:r w:rsidRPr="00505AFC">
        <w:rPr>
          <w:rFonts w:ascii="Book Antiqua" w:hAnsi="Book Antiqua"/>
        </w:rPr>
        <w:t>: 110488 [PMID: 34481361 DOI: 10.1016/j.jclinane.2021.110488]</w:t>
      </w:r>
    </w:p>
    <w:p w14:paraId="3AFED9F3"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25 </w:t>
      </w:r>
      <w:r w:rsidRPr="00505AFC">
        <w:rPr>
          <w:rFonts w:ascii="Book Antiqua" w:hAnsi="Book Antiqua"/>
          <w:b/>
          <w:bCs/>
        </w:rPr>
        <w:t>Lawson RA</w:t>
      </w:r>
      <w:r w:rsidRPr="00505AFC">
        <w:rPr>
          <w:rFonts w:ascii="Book Antiqua" w:hAnsi="Book Antiqua"/>
        </w:rPr>
        <w:t xml:space="preserve">, Richardson SJ, Kershaw D, Davis D, Stephan BCM, Robinson L, Brayne C, Barnes L, Burn DJ, Yarnall AJ, Taylor JP, Parker S, Allan LM. Evaluation of Bedside Tests of Attention and Arousal Assessing Delirium in Parkinson's Disease, Dementia, and </w:t>
      </w:r>
      <w:r w:rsidRPr="00505AFC">
        <w:rPr>
          <w:rFonts w:ascii="Book Antiqua" w:hAnsi="Book Antiqua"/>
        </w:rPr>
        <w:lastRenderedPageBreak/>
        <w:t xml:space="preserve">Older Adults. </w:t>
      </w:r>
      <w:r w:rsidRPr="00505AFC">
        <w:rPr>
          <w:rFonts w:ascii="Book Antiqua" w:hAnsi="Book Antiqua"/>
          <w:i/>
          <w:iCs/>
        </w:rPr>
        <w:t>J Parkinsons Dis</w:t>
      </w:r>
      <w:r w:rsidRPr="00505AFC">
        <w:rPr>
          <w:rFonts w:ascii="Book Antiqua" w:hAnsi="Book Antiqua"/>
        </w:rPr>
        <w:t xml:space="preserve"> 2022; </w:t>
      </w:r>
      <w:r w:rsidRPr="00505AFC">
        <w:rPr>
          <w:rFonts w:ascii="Book Antiqua" w:hAnsi="Book Antiqua"/>
          <w:b/>
          <w:bCs/>
        </w:rPr>
        <w:t>12</w:t>
      </w:r>
      <w:r w:rsidRPr="00505AFC">
        <w:rPr>
          <w:rFonts w:ascii="Book Antiqua" w:hAnsi="Book Antiqua"/>
        </w:rPr>
        <w:t>: 655-665 [PMID: 34842195 DOI: 10.3233/JPD-212849]</w:t>
      </w:r>
    </w:p>
    <w:p w14:paraId="5DFC0F13"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26 </w:t>
      </w:r>
      <w:r w:rsidRPr="00505AFC">
        <w:rPr>
          <w:rFonts w:ascii="Book Antiqua" w:hAnsi="Book Antiqua"/>
          <w:b/>
          <w:bCs/>
        </w:rPr>
        <w:t>Song Y</w:t>
      </w:r>
      <w:r w:rsidRPr="00505AFC">
        <w:rPr>
          <w:rFonts w:ascii="Book Antiqua" w:hAnsi="Book Antiqua"/>
        </w:rPr>
        <w:t xml:space="preserve">, Liu Y, Yuan Y, Jia X, Zhang W, Wang G, Jia Y, Wang X, Liu L, Li W, Li X, Cai N, Liu C, Li Y, Han Y, Zhou Y, Mi X, Shi C, Wang JQ, Vuylsteke A, Guo X, Li Z. Effects of general versus subarachnoid </w:t>
      </w:r>
      <w:proofErr w:type="spellStart"/>
      <w:r w:rsidRPr="00505AFC">
        <w:rPr>
          <w:rFonts w:ascii="Book Antiqua" w:hAnsi="Book Antiqua"/>
        </w:rPr>
        <w:t>anaesthesia</w:t>
      </w:r>
      <w:proofErr w:type="spellEnd"/>
      <w:r w:rsidRPr="00505AFC">
        <w:rPr>
          <w:rFonts w:ascii="Book Antiqua" w:hAnsi="Book Antiqua"/>
        </w:rPr>
        <w:t xml:space="preserve"> on circadian melatonin rhythm and postoperative delirium in elderly patients undergoing hip fracture surgery: A prospective cohort clinical trial. </w:t>
      </w:r>
      <w:proofErr w:type="spellStart"/>
      <w:r w:rsidRPr="00505AFC">
        <w:rPr>
          <w:rFonts w:ascii="Book Antiqua" w:hAnsi="Book Antiqua"/>
          <w:i/>
          <w:iCs/>
        </w:rPr>
        <w:t>EBioMedicine</w:t>
      </w:r>
      <w:proofErr w:type="spellEnd"/>
      <w:r w:rsidRPr="00505AFC">
        <w:rPr>
          <w:rFonts w:ascii="Book Antiqua" w:hAnsi="Book Antiqua"/>
        </w:rPr>
        <w:t xml:space="preserve"> 2021; </w:t>
      </w:r>
      <w:r w:rsidRPr="00505AFC">
        <w:rPr>
          <w:rFonts w:ascii="Book Antiqua" w:hAnsi="Book Antiqua"/>
          <w:b/>
          <w:bCs/>
        </w:rPr>
        <w:t>70</w:t>
      </w:r>
      <w:r w:rsidRPr="00505AFC">
        <w:rPr>
          <w:rFonts w:ascii="Book Antiqua" w:hAnsi="Book Antiqua"/>
        </w:rPr>
        <w:t>: 103490 [PMID: 34280784 DOI: 10.1016/j.ebiom.2021.103490]</w:t>
      </w:r>
    </w:p>
    <w:p w14:paraId="29DB36E7"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27 </w:t>
      </w:r>
      <w:proofErr w:type="spellStart"/>
      <w:r w:rsidRPr="00505AFC">
        <w:rPr>
          <w:rFonts w:ascii="Book Antiqua" w:hAnsi="Book Antiqua"/>
          <w:b/>
          <w:bCs/>
        </w:rPr>
        <w:t>Forner</w:t>
      </w:r>
      <w:proofErr w:type="spellEnd"/>
      <w:r w:rsidRPr="00505AFC">
        <w:rPr>
          <w:rFonts w:ascii="Book Antiqua" w:hAnsi="Book Antiqua"/>
          <w:b/>
          <w:bCs/>
        </w:rPr>
        <w:t xml:space="preserve"> D</w:t>
      </w:r>
      <w:r w:rsidRPr="00505AFC">
        <w:rPr>
          <w:rFonts w:ascii="Book Antiqua" w:hAnsi="Book Antiqua"/>
        </w:rPr>
        <w:t xml:space="preserve">, </w:t>
      </w:r>
      <w:proofErr w:type="spellStart"/>
      <w:r w:rsidRPr="00505AFC">
        <w:rPr>
          <w:rFonts w:ascii="Book Antiqua" w:hAnsi="Book Antiqua"/>
        </w:rPr>
        <w:t>Hueniken</w:t>
      </w:r>
      <w:proofErr w:type="spellEnd"/>
      <w:r w:rsidRPr="00505AFC">
        <w:rPr>
          <w:rFonts w:ascii="Book Antiqua" w:hAnsi="Book Antiqua"/>
        </w:rPr>
        <w:t xml:space="preserve"> K, </w:t>
      </w:r>
      <w:proofErr w:type="spellStart"/>
      <w:r w:rsidRPr="00505AFC">
        <w:rPr>
          <w:rFonts w:ascii="Book Antiqua" w:hAnsi="Book Antiqua"/>
        </w:rPr>
        <w:t>Yoannidis</w:t>
      </w:r>
      <w:proofErr w:type="spellEnd"/>
      <w:r w:rsidRPr="00505AFC">
        <w:rPr>
          <w:rFonts w:ascii="Book Antiqua" w:hAnsi="Book Antiqua"/>
        </w:rPr>
        <w:t xml:space="preserve"> T, </w:t>
      </w:r>
      <w:proofErr w:type="spellStart"/>
      <w:r w:rsidRPr="00505AFC">
        <w:rPr>
          <w:rFonts w:ascii="Book Antiqua" w:hAnsi="Book Antiqua"/>
        </w:rPr>
        <w:t>Witterick</w:t>
      </w:r>
      <w:proofErr w:type="spellEnd"/>
      <w:r w:rsidRPr="00505AFC">
        <w:rPr>
          <w:rFonts w:ascii="Book Antiqua" w:hAnsi="Book Antiqua"/>
        </w:rPr>
        <w:t xml:space="preserve"> I, Monteiro E, Zadeh G, </w:t>
      </w:r>
      <w:proofErr w:type="spellStart"/>
      <w:r w:rsidRPr="00505AFC">
        <w:rPr>
          <w:rFonts w:ascii="Book Antiqua" w:hAnsi="Book Antiqua"/>
        </w:rPr>
        <w:t>Gullane</w:t>
      </w:r>
      <w:proofErr w:type="spellEnd"/>
      <w:r w:rsidRPr="00505AFC">
        <w:rPr>
          <w:rFonts w:ascii="Book Antiqua" w:hAnsi="Book Antiqua"/>
        </w:rPr>
        <w:t xml:space="preserve"> P, Snyderman C, Wang E, Gardner P, </w:t>
      </w:r>
      <w:proofErr w:type="spellStart"/>
      <w:r w:rsidRPr="00505AFC">
        <w:rPr>
          <w:rFonts w:ascii="Book Antiqua" w:hAnsi="Book Antiqua"/>
        </w:rPr>
        <w:t>Valappil</w:t>
      </w:r>
      <w:proofErr w:type="spellEnd"/>
      <w:r w:rsidRPr="00505AFC">
        <w:rPr>
          <w:rFonts w:ascii="Book Antiqua" w:hAnsi="Book Antiqua"/>
        </w:rPr>
        <w:t xml:space="preserve"> B, </w:t>
      </w:r>
      <w:proofErr w:type="spellStart"/>
      <w:r w:rsidRPr="00505AFC">
        <w:rPr>
          <w:rFonts w:ascii="Book Antiqua" w:hAnsi="Book Antiqua"/>
        </w:rPr>
        <w:t>Fliss</w:t>
      </w:r>
      <w:proofErr w:type="spellEnd"/>
      <w:r w:rsidRPr="00505AFC">
        <w:rPr>
          <w:rFonts w:ascii="Book Antiqua" w:hAnsi="Book Antiqua"/>
        </w:rPr>
        <w:t xml:space="preserve"> DM, Ringel B, Gil Z, </w:t>
      </w:r>
      <w:proofErr w:type="spellStart"/>
      <w:r w:rsidRPr="00505AFC">
        <w:rPr>
          <w:rFonts w:ascii="Book Antiqua" w:hAnsi="Book Antiqua"/>
        </w:rPr>
        <w:t>Na'ara</w:t>
      </w:r>
      <w:proofErr w:type="spellEnd"/>
      <w:r w:rsidRPr="00505AFC">
        <w:rPr>
          <w:rFonts w:ascii="Book Antiqua" w:hAnsi="Book Antiqua"/>
        </w:rPr>
        <w:t xml:space="preserve"> S, </w:t>
      </w:r>
      <w:proofErr w:type="spellStart"/>
      <w:r w:rsidRPr="00505AFC">
        <w:rPr>
          <w:rFonts w:ascii="Book Antiqua" w:hAnsi="Book Antiqua"/>
        </w:rPr>
        <w:t>Ooi</w:t>
      </w:r>
      <w:proofErr w:type="spellEnd"/>
      <w:r w:rsidRPr="00505AFC">
        <w:rPr>
          <w:rFonts w:ascii="Book Antiqua" w:hAnsi="Book Antiqua"/>
        </w:rPr>
        <w:t xml:space="preserve"> EH, Goldstein DP, Muhanna N, Gentili F, de Almeida JR. Psychometric testing of the Skull Base Inventory health-related quality of life questionnaire in a multi-institutional study of patients undergoing open and endoscopic surgery. </w:t>
      </w:r>
      <w:r w:rsidRPr="00505AFC">
        <w:rPr>
          <w:rFonts w:ascii="Book Antiqua" w:hAnsi="Book Antiqua"/>
          <w:i/>
          <w:iCs/>
        </w:rPr>
        <w:t>Qual Life Res</w:t>
      </w:r>
      <w:r w:rsidRPr="00505AFC">
        <w:rPr>
          <w:rFonts w:ascii="Book Antiqua" w:hAnsi="Book Antiqua"/>
        </w:rPr>
        <w:t xml:space="preserve"> 2021; </w:t>
      </w:r>
      <w:r w:rsidRPr="00505AFC">
        <w:rPr>
          <w:rFonts w:ascii="Book Antiqua" w:hAnsi="Book Antiqua"/>
          <w:b/>
          <w:bCs/>
        </w:rPr>
        <w:t>30</w:t>
      </w:r>
      <w:r w:rsidRPr="00505AFC">
        <w:rPr>
          <w:rFonts w:ascii="Book Antiqua" w:hAnsi="Book Antiqua"/>
        </w:rPr>
        <w:t>: 293-301 [PMID: 32851602 DOI: 10.1007/s11136-020-02609-z]</w:t>
      </w:r>
    </w:p>
    <w:p w14:paraId="59D5FE14"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28 </w:t>
      </w:r>
      <w:r w:rsidRPr="00505AFC">
        <w:rPr>
          <w:rFonts w:ascii="Book Antiqua" w:hAnsi="Book Antiqua"/>
          <w:b/>
          <w:bCs/>
        </w:rPr>
        <w:t>Ren S</w:t>
      </w:r>
      <w:r w:rsidRPr="00505AFC">
        <w:rPr>
          <w:rFonts w:ascii="Book Antiqua" w:hAnsi="Book Antiqua"/>
        </w:rPr>
        <w:t xml:space="preserve">, Zang C, Yuan F, Yan X, Zhang Y, Yuan S, Sun Z, Lang B. Correlation between burst suppression and postoperative delirium in elderly patients: a prospective study. </w:t>
      </w:r>
      <w:r w:rsidRPr="00505AFC">
        <w:rPr>
          <w:rFonts w:ascii="Book Antiqua" w:hAnsi="Book Antiqua"/>
          <w:i/>
          <w:iCs/>
        </w:rPr>
        <w:t>Aging Clin Exp Res</w:t>
      </w:r>
      <w:r w:rsidRPr="00505AFC">
        <w:rPr>
          <w:rFonts w:ascii="Book Antiqua" w:hAnsi="Book Antiqua"/>
        </w:rPr>
        <w:t xml:space="preserve"> 2023; </w:t>
      </w:r>
      <w:r w:rsidRPr="00505AFC">
        <w:rPr>
          <w:rFonts w:ascii="Book Antiqua" w:hAnsi="Book Antiqua"/>
          <w:b/>
          <w:bCs/>
        </w:rPr>
        <w:t>35</w:t>
      </w:r>
      <w:r w:rsidRPr="00505AFC">
        <w:rPr>
          <w:rFonts w:ascii="Book Antiqua" w:hAnsi="Book Antiqua"/>
        </w:rPr>
        <w:t>: 1873-1879 [PMID: 37479909 DOI: 10.1007/s40520-023-02460-5]</w:t>
      </w:r>
    </w:p>
    <w:p w14:paraId="01812E05"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29 </w:t>
      </w:r>
      <w:r w:rsidRPr="00505AFC">
        <w:rPr>
          <w:rFonts w:ascii="Book Antiqua" w:hAnsi="Book Antiqua"/>
          <w:b/>
          <w:bCs/>
        </w:rPr>
        <w:t>Duan F</w:t>
      </w:r>
      <w:r w:rsidRPr="00505AFC">
        <w:rPr>
          <w:rFonts w:ascii="Book Antiqua" w:hAnsi="Book Antiqua"/>
        </w:rPr>
        <w:t xml:space="preserve">, Zhang S, Yan Y, Cai Z. An Oversampling Method of Unbalanced Data for Mechanical Fault Diagnosis Based on </w:t>
      </w:r>
      <w:proofErr w:type="spellStart"/>
      <w:r w:rsidRPr="00505AFC">
        <w:rPr>
          <w:rFonts w:ascii="Book Antiqua" w:hAnsi="Book Antiqua"/>
        </w:rPr>
        <w:t>MeanRadius</w:t>
      </w:r>
      <w:proofErr w:type="spellEnd"/>
      <w:r w:rsidRPr="00505AFC">
        <w:rPr>
          <w:rFonts w:ascii="Book Antiqua" w:hAnsi="Book Antiqua"/>
        </w:rPr>
        <w:t xml:space="preserve">-SMOTE. </w:t>
      </w:r>
      <w:r w:rsidRPr="00505AFC">
        <w:rPr>
          <w:rFonts w:ascii="Book Antiqua" w:hAnsi="Book Antiqua"/>
          <w:i/>
          <w:iCs/>
        </w:rPr>
        <w:t>Sensors (Basel)</w:t>
      </w:r>
      <w:r w:rsidRPr="00505AFC">
        <w:rPr>
          <w:rFonts w:ascii="Book Antiqua" w:hAnsi="Book Antiqua"/>
        </w:rPr>
        <w:t xml:space="preserve"> 2022; </w:t>
      </w:r>
      <w:r w:rsidRPr="00505AFC">
        <w:rPr>
          <w:rFonts w:ascii="Book Antiqua" w:hAnsi="Book Antiqua"/>
          <w:b/>
          <w:bCs/>
        </w:rPr>
        <w:t>22</w:t>
      </w:r>
      <w:r w:rsidRPr="00505AFC">
        <w:rPr>
          <w:rFonts w:ascii="Book Antiqua" w:hAnsi="Book Antiqua"/>
        </w:rPr>
        <w:t xml:space="preserve"> [PMID: 35890845 DOI: 10.3390/s22145166]</w:t>
      </w:r>
    </w:p>
    <w:p w14:paraId="53CF26BE"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30 </w:t>
      </w:r>
      <w:r w:rsidRPr="00505AFC">
        <w:rPr>
          <w:rFonts w:ascii="Book Antiqua" w:hAnsi="Book Antiqua"/>
          <w:b/>
          <w:bCs/>
        </w:rPr>
        <w:t>Delgado R</w:t>
      </w:r>
      <w:r w:rsidRPr="00505AFC">
        <w:rPr>
          <w:rFonts w:ascii="Book Antiqua" w:hAnsi="Book Antiqua"/>
        </w:rPr>
        <w:t xml:space="preserve">, Núñez-González JD. Bayesian network-based over-sampling method (BOSME) with application to indirect cost-sensitive learning. </w:t>
      </w:r>
      <w:r w:rsidRPr="00505AFC">
        <w:rPr>
          <w:rFonts w:ascii="Book Antiqua" w:hAnsi="Book Antiqua"/>
          <w:i/>
          <w:iCs/>
        </w:rPr>
        <w:t>Sci Rep</w:t>
      </w:r>
      <w:r w:rsidRPr="00505AFC">
        <w:rPr>
          <w:rFonts w:ascii="Book Antiqua" w:hAnsi="Book Antiqua"/>
        </w:rPr>
        <w:t xml:space="preserve"> 2022; </w:t>
      </w:r>
      <w:r w:rsidRPr="00505AFC">
        <w:rPr>
          <w:rFonts w:ascii="Book Antiqua" w:hAnsi="Book Antiqua"/>
          <w:b/>
          <w:bCs/>
        </w:rPr>
        <w:t>12</w:t>
      </w:r>
      <w:r w:rsidRPr="00505AFC">
        <w:rPr>
          <w:rFonts w:ascii="Book Antiqua" w:hAnsi="Book Antiqua"/>
        </w:rPr>
        <w:t>: 8724 [PMID: 35610323 DOI: 10.1038/s41598-022-12682-8]</w:t>
      </w:r>
    </w:p>
    <w:p w14:paraId="4D0E3851"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31 </w:t>
      </w:r>
      <w:r w:rsidRPr="00505AFC">
        <w:rPr>
          <w:rFonts w:ascii="Book Antiqua" w:hAnsi="Book Antiqua"/>
          <w:b/>
          <w:bCs/>
        </w:rPr>
        <w:t>Wang S</w:t>
      </w:r>
      <w:r w:rsidRPr="00505AFC">
        <w:rPr>
          <w:rFonts w:ascii="Book Antiqua" w:hAnsi="Book Antiqua"/>
        </w:rPr>
        <w:t xml:space="preserve">, Dai Y, Shen J, Xuan J. Research on expansion and classification of imbalanced data based on SMOTE algorithm. </w:t>
      </w:r>
      <w:r w:rsidRPr="00505AFC">
        <w:rPr>
          <w:rFonts w:ascii="Book Antiqua" w:hAnsi="Book Antiqua"/>
          <w:i/>
          <w:iCs/>
        </w:rPr>
        <w:t>Sci Rep</w:t>
      </w:r>
      <w:r w:rsidRPr="00505AFC">
        <w:rPr>
          <w:rFonts w:ascii="Book Antiqua" w:hAnsi="Book Antiqua"/>
        </w:rPr>
        <w:t xml:space="preserve"> 2021; </w:t>
      </w:r>
      <w:r w:rsidRPr="00505AFC">
        <w:rPr>
          <w:rFonts w:ascii="Book Antiqua" w:hAnsi="Book Antiqua"/>
          <w:b/>
          <w:bCs/>
        </w:rPr>
        <w:t>11</w:t>
      </w:r>
      <w:r w:rsidRPr="00505AFC">
        <w:rPr>
          <w:rFonts w:ascii="Book Antiqua" w:hAnsi="Book Antiqua"/>
        </w:rPr>
        <w:t>: 24039 [PMID: 34912009 DOI: 10.1038/s41598-021-03430-5]</w:t>
      </w:r>
    </w:p>
    <w:bookmarkEnd w:id="858"/>
    <w:bookmarkEnd w:id="859"/>
    <w:p w14:paraId="359352F1" w14:textId="77777777" w:rsidR="001F0236" w:rsidRPr="00505AFC" w:rsidRDefault="001F0236" w:rsidP="00505AFC">
      <w:pPr>
        <w:spacing w:line="360" w:lineRule="auto"/>
        <w:jc w:val="both"/>
        <w:rPr>
          <w:rFonts w:ascii="Book Antiqua" w:hAnsi="Book Antiqua"/>
        </w:rPr>
      </w:pPr>
    </w:p>
    <w:p w14:paraId="6FE1C762" w14:textId="77777777" w:rsidR="001F0236" w:rsidRPr="00505AFC" w:rsidRDefault="001F0236" w:rsidP="00505AFC">
      <w:pPr>
        <w:spacing w:line="360" w:lineRule="auto"/>
        <w:jc w:val="both"/>
        <w:rPr>
          <w:rFonts w:ascii="Book Antiqua" w:hAnsi="Book Antiqua"/>
        </w:rPr>
        <w:sectPr w:rsidR="001F0236" w:rsidRPr="00505AFC" w:rsidSect="0049337D">
          <w:pgSz w:w="12240" w:h="15840"/>
          <w:pgMar w:top="1440" w:right="1440" w:bottom="1440" w:left="1440" w:header="720" w:footer="720" w:gutter="0"/>
          <w:cols w:space="720"/>
          <w:docGrid w:linePitch="360"/>
        </w:sectPr>
      </w:pPr>
    </w:p>
    <w:p w14:paraId="43AAE0A7"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lastRenderedPageBreak/>
        <w:t>Footnotes</w:t>
      </w:r>
    </w:p>
    <w:p w14:paraId="0D794FA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Institutional review board statement: </w:t>
      </w:r>
      <w:r w:rsidRPr="00505AFC">
        <w:rPr>
          <w:rFonts w:ascii="Book Antiqua" w:eastAsia="Book Antiqua" w:hAnsi="Book Antiqua" w:cs="Book Antiqua"/>
        </w:rPr>
        <w:t>The study underwent review and received approval from the Committee on the Clinical Application of Medicine and Medical Technology at Shanghai Fourth People’s Hospital (No</w:t>
      </w:r>
      <w:r w:rsidRPr="00505AFC">
        <w:rPr>
          <w:rFonts w:ascii="Book Antiqua" w:eastAsia="宋体" w:hAnsi="Book Antiqua" w:cs="Book Antiqua"/>
          <w:lang w:eastAsia="zh-CN"/>
        </w:rPr>
        <w:t>.</w:t>
      </w:r>
      <w:r w:rsidRPr="00505AFC">
        <w:rPr>
          <w:rFonts w:ascii="Book Antiqua" w:eastAsia="Book Antiqua" w:hAnsi="Book Antiqua" w:cs="Book Antiqua"/>
        </w:rPr>
        <w:t xml:space="preserve"> 202006-013).</w:t>
      </w:r>
    </w:p>
    <w:p w14:paraId="01F132C7" w14:textId="77777777" w:rsidR="001F0236" w:rsidRPr="00505AFC" w:rsidRDefault="001F0236" w:rsidP="00505AFC">
      <w:pPr>
        <w:spacing w:line="360" w:lineRule="auto"/>
        <w:jc w:val="both"/>
        <w:rPr>
          <w:rFonts w:ascii="Book Antiqua" w:hAnsi="Book Antiqua"/>
        </w:rPr>
      </w:pPr>
    </w:p>
    <w:p w14:paraId="1D35BADC" w14:textId="77777777" w:rsidR="001F0236" w:rsidRPr="00505AFC" w:rsidRDefault="00000000" w:rsidP="00505AFC">
      <w:pPr>
        <w:spacing w:line="360" w:lineRule="auto"/>
        <w:jc w:val="both"/>
        <w:rPr>
          <w:rFonts w:ascii="Book Antiqua" w:eastAsia="Book Antiqua" w:hAnsi="Book Antiqua" w:cs="Book Antiqua"/>
        </w:rPr>
      </w:pPr>
      <w:r w:rsidRPr="00505AFC">
        <w:rPr>
          <w:rFonts w:ascii="Book Antiqua" w:eastAsia="Book Antiqua" w:hAnsi="Book Antiqua" w:cs="Book Antiqua"/>
          <w:b/>
          <w:bCs/>
        </w:rPr>
        <w:t xml:space="preserve">Informed consent statement: </w:t>
      </w:r>
      <w:r w:rsidRPr="00505AFC">
        <w:rPr>
          <w:rFonts w:ascii="Book Antiqua" w:eastAsia="Book Antiqua" w:hAnsi="Book Antiqua" w:cs="Book Antiqua"/>
        </w:rPr>
        <w:t>All patients provided informed consent for the surgical procedures.</w:t>
      </w:r>
    </w:p>
    <w:p w14:paraId="314E571A" w14:textId="77777777" w:rsidR="001F0236" w:rsidRPr="00505AFC" w:rsidRDefault="001F0236" w:rsidP="00505AFC">
      <w:pPr>
        <w:spacing w:line="360" w:lineRule="auto"/>
        <w:jc w:val="both"/>
        <w:rPr>
          <w:rFonts w:ascii="Book Antiqua" w:hAnsi="Book Antiqua"/>
        </w:rPr>
      </w:pPr>
    </w:p>
    <w:p w14:paraId="25704E5F"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Conflict-of-interest statement: </w:t>
      </w:r>
      <w:r w:rsidRPr="00505AFC">
        <w:rPr>
          <w:rFonts w:ascii="Book Antiqua" w:eastAsia="Book Antiqua" w:hAnsi="Book Antiqua" w:cs="Book Antiqua"/>
          <w:color w:val="000000"/>
        </w:rPr>
        <w:t>All the authors report no relevant conflicts of interest for this article.</w:t>
      </w:r>
    </w:p>
    <w:p w14:paraId="607B68C1" w14:textId="77777777" w:rsidR="001F0236" w:rsidRPr="00505AFC" w:rsidRDefault="001F0236" w:rsidP="00505AFC">
      <w:pPr>
        <w:spacing w:line="360" w:lineRule="auto"/>
        <w:jc w:val="both"/>
        <w:rPr>
          <w:rFonts w:ascii="Book Antiqua" w:hAnsi="Book Antiqua"/>
        </w:rPr>
      </w:pPr>
    </w:p>
    <w:p w14:paraId="796E909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Data sharing statement: </w:t>
      </w:r>
      <w:r w:rsidRPr="00505AFC">
        <w:rPr>
          <w:rFonts w:ascii="Book Antiqua" w:eastAsia="Book Antiqua" w:hAnsi="Book Antiqua" w:cs="Book Antiqua"/>
        </w:rPr>
        <w:t>No additional data are available.</w:t>
      </w:r>
    </w:p>
    <w:p w14:paraId="21AD36CA" w14:textId="77777777" w:rsidR="001F0236" w:rsidRPr="00505AFC" w:rsidRDefault="001F0236" w:rsidP="00505AFC">
      <w:pPr>
        <w:spacing w:line="360" w:lineRule="auto"/>
        <w:jc w:val="both"/>
        <w:rPr>
          <w:rFonts w:ascii="Book Antiqua" w:hAnsi="Book Antiqua"/>
        </w:rPr>
      </w:pPr>
    </w:p>
    <w:p w14:paraId="0D1B9FB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bCs/>
        </w:rPr>
        <w:t xml:space="preserve">Open-Access: </w:t>
      </w:r>
      <w:r w:rsidRPr="00505AF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5AFC">
        <w:rPr>
          <w:rFonts w:ascii="Book Antiqua" w:eastAsia="Book Antiqua" w:hAnsi="Book Antiqua" w:cs="Book Antiqua"/>
        </w:rPr>
        <w:t>NonCommercial</w:t>
      </w:r>
      <w:proofErr w:type="spellEnd"/>
      <w:r w:rsidRPr="00505AF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CA7855" w14:textId="77777777" w:rsidR="001F0236" w:rsidRPr="00505AFC" w:rsidRDefault="001F0236" w:rsidP="00505AFC">
      <w:pPr>
        <w:spacing w:line="360" w:lineRule="auto"/>
        <w:jc w:val="both"/>
        <w:rPr>
          <w:rFonts w:ascii="Book Antiqua" w:hAnsi="Book Antiqua"/>
        </w:rPr>
      </w:pPr>
    </w:p>
    <w:p w14:paraId="2D773AB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Provenance and peer review: </w:t>
      </w:r>
      <w:r w:rsidRPr="00505AFC">
        <w:rPr>
          <w:rFonts w:ascii="Book Antiqua" w:eastAsia="Book Antiqua" w:hAnsi="Book Antiqua" w:cs="Book Antiqua"/>
        </w:rPr>
        <w:t>Unsolicited article; Externally peer reviewed.</w:t>
      </w:r>
    </w:p>
    <w:p w14:paraId="521405E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Peer-review model: </w:t>
      </w:r>
      <w:r w:rsidRPr="00505AFC">
        <w:rPr>
          <w:rFonts w:ascii="Book Antiqua" w:eastAsia="Book Antiqua" w:hAnsi="Book Antiqua" w:cs="Book Antiqua"/>
        </w:rPr>
        <w:t>Single blind</w:t>
      </w:r>
    </w:p>
    <w:p w14:paraId="653321B8" w14:textId="77777777" w:rsidR="001F0236" w:rsidRPr="00505AFC" w:rsidRDefault="001F0236" w:rsidP="00505AFC">
      <w:pPr>
        <w:spacing w:line="360" w:lineRule="auto"/>
        <w:jc w:val="both"/>
        <w:rPr>
          <w:rFonts w:ascii="Book Antiqua" w:hAnsi="Book Antiqua"/>
        </w:rPr>
      </w:pPr>
    </w:p>
    <w:p w14:paraId="75A16F8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Peer-review started: </w:t>
      </w:r>
      <w:r w:rsidRPr="00505AFC">
        <w:rPr>
          <w:rFonts w:ascii="Book Antiqua" w:eastAsia="Book Antiqua" w:hAnsi="Book Antiqua" w:cs="Book Antiqua"/>
        </w:rPr>
        <w:t>October 1, 2023</w:t>
      </w:r>
    </w:p>
    <w:p w14:paraId="4D40662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First decision: </w:t>
      </w:r>
      <w:r w:rsidRPr="00505AFC">
        <w:rPr>
          <w:rFonts w:ascii="Book Antiqua" w:eastAsia="Book Antiqua" w:hAnsi="Book Antiqua" w:cs="Book Antiqua"/>
        </w:rPr>
        <w:t>January 2, 2024</w:t>
      </w:r>
    </w:p>
    <w:p w14:paraId="3A9BFDC0"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Article in press: </w:t>
      </w:r>
    </w:p>
    <w:p w14:paraId="0D6273D6" w14:textId="77777777" w:rsidR="001F0236" w:rsidRPr="00505AFC" w:rsidRDefault="001F0236" w:rsidP="00505AFC">
      <w:pPr>
        <w:spacing w:line="360" w:lineRule="auto"/>
        <w:jc w:val="both"/>
        <w:rPr>
          <w:rFonts w:ascii="Book Antiqua" w:hAnsi="Book Antiqua"/>
        </w:rPr>
      </w:pPr>
    </w:p>
    <w:p w14:paraId="15029E5B"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Specialty type: </w:t>
      </w:r>
      <w:r w:rsidRPr="00505AFC">
        <w:rPr>
          <w:rFonts w:ascii="Book Antiqua" w:eastAsia="微软雅黑" w:hAnsi="Book Antiqua" w:cs="宋体"/>
        </w:rPr>
        <w:t>Oncology</w:t>
      </w:r>
    </w:p>
    <w:p w14:paraId="2081B2B9"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 xml:space="preserve">Country/Territory of origin: </w:t>
      </w:r>
      <w:r w:rsidRPr="00505AFC">
        <w:rPr>
          <w:rFonts w:ascii="Book Antiqua" w:eastAsia="Book Antiqua" w:hAnsi="Book Antiqua" w:cs="Book Antiqua"/>
        </w:rPr>
        <w:t>China</w:t>
      </w:r>
    </w:p>
    <w:p w14:paraId="2AB21662"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b/>
          <w:color w:val="000000"/>
        </w:rPr>
        <w:t>Peer-review report’s scientific quality classification</w:t>
      </w:r>
    </w:p>
    <w:p w14:paraId="0D1189C4"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lastRenderedPageBreak/>
        <w:t>Grade A (Excellent): 0</w:t>
      </w:r>
    </w:p>
    <w:p w14:paraId="74DEE7B6"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Grade B (Very good): 0</w:t>
      </w:r>
    </w:p>
    <w:p w14:paraId="266C2435"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Grade C (Good): C</w:t>
      </w:r>
    </w:p>
    <w:p w14:paraId="1DB5DF18"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Grade D (Fair): 0</w:t>
      </w:r>
    </w:p>
    <w:p w14:paraId="653C6D63" w14:textId="77777777" w:rsidR="001F0236" w:rsidRPr="00505AFC" w:rsidRDefault="00000000" w:rsidP="00505AFC">
      <w:pPr>
        <w:spacing w:line="360" w:lineRule="auto"/>
        <w:jc w:val="both"/>
        <w:rPr>
          <w:rFonts w:ascii="Book Antiqua" w:hAnsi="Book Antiqua"/>
        </w:rPr>
      </w:pPr>
      <w:r w:rsidRPr="00505AFC">
        <w:rPr>
          <w:rFonts w:ascii="Book Antiqua" w:eastAsia="Book Antiqua" w:hAnsi="Book Antiqua" w:cs="Book Antiqua"/>
        </w:rPr>
        <w:t>Grade E (Poor): 0</w:t>
      </w:r>
    </w:p>
    <w:p w14:paraId="5A3D6EB7" w14:textId="77777777" w:rsidR="001F0236" w:rsidRPr="00505AFC" w:rsidRDefault="001F0236" w:rsidP="00505AFC">
      <w:pPr>
        <w:spacing w:line="360" w:lineRule="auto"/>
        <w:jc w:val="both"/>
        <w:rPr>
          <w:rFonts w:ascii="Book Antiqua" w:hAnsi="Book Antiqua"/>
        </w:rPr>
      </w:pPr>
    </w:p>
    <w:p w14:paraId="01CD5713" w14:textId="77777777" w:rsidR="001F0236" w:rsidRPr="00505AFC" w:rsidRDefault="00000000" w:rsidP="00505AFC">
      <w:pPr>
        <w:spacing w:line="360" w:lineRule="auto"/>
        <w:jc w:val="both"/>
        <w:rPr>
          <w:rFonts w:ascii="Book Antiqua" w:hAnsi="Book Antiqua"/>
        </w:rPr>
        <w:sectPr w:rsidR="001F0236" w:rsidRPr="00505AFC" w:rsidSect="0049337D">
          <w:pgSz w:w="12240" w:h="15840"/>
          <w:pgMar w:top="1440" w:right="1440" w:bottom="1440" w:left="1440" w:header="720" w:footer="720" w:gutter="0"/>
          <w:cols w:space="720"/>
          <w:docGrid w:linePitch="360"/>
        </w:sectPr>
      </w:pPr>
      <w:r w:rsidRPr="00505AFC">
        <w:rPr>
          <w:rFonts w:ascii="Book Antiqua" w:eastAsia="Book Antiqua" w:hAnsi="Book Antiqua" w:cs="Book Antiqua"/>
          <w:b/>
          <w:color w:val="000000"/>
        </w:rPr>
        <w:t xml:space="preserve">P-Reviewer: </w:t>
      </w:r>
      <w:r w:rsidRPr="00505AFC">
        <w:rPr>
          <w:rFonts w:ascii="Book Antiqua" w:eastAsia="Book Antiqua" w:hAnsi="Book Antiqua" w:cs="Book Antiqua"/>
        </w:rPr>
        <w:t>Zeng C, United States</w:t>
      </w:r>
      <w:r w:rsidRPr="00505AFC">
        <w:rPr>
          <w:rFonts w:ascii="Book Antiqua" w:eastAsia="Book Antiqua" w:hAnsi="Book Antiqua" w:cs="Book Antiqua"/>
          <w:b/>
          <w:color w:val="000000"/>
        </w:rPr>
        <w:t xml:space="preserve"> S-Editor: </w:t>
      </w:r>
      <w:r w:rsidRPr="00505AFC">
        <w:rPr>
          <w:rFonts w:ascii="Book Antiqua" w:eastAsia="Book Antiqua" w:hAnsi="Book Antiqua" w:cs="Book Antiqua"/>
          <w:bCs/>
          <w:color w:val="000000"/>
        </w:rPr>
        <w:t>Wang JJ</w:t>
      </w:r>
      <w:r w:rsidRPr="00505AFC">
        <w:rPr>
          <w:rFonts w:ascii="Book Antiqua" w:eastAsia="Book Antiqua" w:hAnsi="Book Antiqua" w:cs="Book Antiqua"/>
          <w:b/>
          <w:color w:val="000000"/>
        </w:rPr>
        <w:t xml:space="preserve"> L-Editor: </w:t>
      </w:r>
      <w:r w:rsidRPr="00505AFC">
        <w:rPr>
          <w:rFonts w:ascii="Book Antiqua" w:eastAsia="宋体" w:hAnsi="Book Antiqua" w:cs="Book Antiqua"/>
          <w:bCs/>
          <w:color w:val="000000"/>
          <w:lang w:eastAsia="zh-CN"/>
        </w:rPr>
        <w:t>Wang TQ</w:t>
      </w:r>
      <w:r w:rsidRPr="00505AFC">
        <w:rPr>
          <w:rFonts w:ascii="Book Antiqua" w:eastAsia="Book Antiqua" w:hAnsi="Book Antiqua" w:cs="Book Antiqua"/>
          <w:b/>
          <w:color w:val="000000"/>
        </w:rPr>
        <w:t xml:space="preserve"> P-Editor: </w:t>
      </w:r>
    </w:p>
    <w:p w14:paraId="3D92194B" w14:textId="77777777" w:rsidR="001F0236" w:rsidRPr="00505AFC" w:rsidRDefault="00000000" w:rsidP="00505AFC">
      <w:pPr>
        <w:spacing w:line="360" w:lineRule="auto"/>
        <w:jc w:val="both"/>
        <w:rPr>
          <w:rFonts w:ascii="Book Antiqua" w:eastAsia="Book Antiqua" w:hAnsi="Book Antiqua" w:cs="Book Antiqua"/>
          <w:b/>
          <w:color w:val="000000"/>
        </w:rPr>
      </w:pPr>
      <w:r w:rsidRPr="00505AFC">
        <w:rPr>
          <w:rFonts w:ascii="Book Antiqua" w:eastAsia="Book Antiqua" w:hAnsi="Book Antiqua" w:cs="Book Antiqua"/>
          <w:b/>
          <w:color w:val="000000"/>
        </w:rPr>
        <w:lastRenderedPageBreak/>
        <w:t>Figure Legends</w:t>
      </w:r>
    </w:p>
    <w:p w14:paraId="28E11E3A" w14:textId="77777777" w:rsidR="001F0236" w:rsidRPr="00505AFC" w:rsidRDefault="00000000" w:rsidP="00505AFC">
      <w:pPr>
        <w:spacing w:line="360" w:lineRule="auto"/>
        <w:jc w:val="both"/>
        <w:rPr>
          <w:rFonts w:ascii="Book Antiqua" w:hAnsi="Book Antiqua"/>
        </w:rPr>
      </w:pPr>
      <w:r w:rsidRPr="00505AFC">
        <w:rPr>
          <w:rFonts w:ascii="Book Antiqua" w:hAnsi="Book Antiqua"/>
          <w:noProof/>
        </w:rPr>
        <w:drawing>
          <wp:inline distT="0" distB="0" distL="0" distR="0" wp14:anchorId="164362E1" wp14:editId="3234FC26">
            <wp:extent cx="5943600" cy="2849245"/>
            <wp:effectExtent l="0" t="0" r="0" b="0"/>
            <wp:docPr id="17719254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25490" name="图片 1"/>
                    <pic:cNvPicPr>
                      <a:picLocks noChangeAspect="1"/>
                    </pic:cNvPicPr>
                  </pic:nvPicPr>
                  <pic:blipFill>
                    <a:blip r:embed="rId8"/>
                    <a:stretch>
                      <a:fillRect/>
                    </a:stretch>
                  </pic:blipFill>
                  <pic:spPr>
                    <a:xfrm>
                      <a:off x="0" y="0"/>
                      <a:ext cx="5943600" cy="2849245"/>
                    </a:xfrm>
                    <a:prstGeom prst="rect">
                      <a:avLst/>
                    </a:prstGeom>
                  </pic:spPr>
                </pic:pic>
              </a:graphicData>
            </a:graphic>
          </wp:inline>
        </w:drawing>
      </w:r>
    </w:p>
    <w:p w14:paraId="5F516897" w14:textId="77777777" w:rsidR="001F0236" w:rsidRPr="00505AFC" w:rsidRDefault="00000000" w:rsidP="00505AFC">
      <w:pPr>
        <w:spacing w:line="360" w:lineRule="auto"/>
        <w:jc w:val="both"/>
        <w:rPr>
          <w:rFonts w:ascii="Book Antiqua" w:eastAsia="Book Antiqua" w:hAnsi="Book Antiqua" w:cs="Book Antiqua"/>
        </w:rPr>
      </w:pPr>
      <w:r w:rsidRPr="00505AFC">
        <w:rPr>
          <w:rFonts w:ascii="Book Antiqua" w:eastAsia="Book Antiqua" w:hAnsi="Book Antiqua" w:cs="Book Antiqua"/>
          <w:b/>
          <w:bCs/>
        </w:rPr>
        <w:t>Figure 1 Flowchart illustrating</w:t>
      </w:r>
      <w:r w:rsidRPr="00505AFC">
        <w:rPr>
          <w:rFonts w:ascii="Book Antiqua" w:eastAsia="宋体" w:hAnsi="Book Antiqua" w:cs="Book Antiqua"/>
          <w:b/>
          <w:bCs/>
          <w:lang w:eastAsia="zh-CN"/>
        </w:rPr>
        <w:t xml:space="preserve"> </w:t>
      </w:r>
      <w:r w:rsidRPr="00505AFC">
        <w:rPr>
          <w:rFonts w:ascii="Book Antiqua" w:eastAsia="Book Antiqua" w:hAnsi="Book Antiqua" w:cs="Book Antiqua"/>
          <w:b/>
          <w:bCs/>
        </w:rPr>
        <w:t>methodological framework of the study.</w:t>
      </w:r>
      <w:r w:rsidRPr="00505AFC">
        <w:rPr>
          <w:rFonts w:ascii="Book Antiqua" w:eastAsia="Book Antiqua" w:hAnsi="Book Antiqua" w:cs="Book Antiqua"/>
        </w:rPr>
        <w:t xml:space="preserve"> SMOTE: Synthetic minority oversampling technique; ROC: Receiver operating characteristic.</w:t>
      </w:r>
    </w:p>
    <w:p w14:paraId="51265AAC" w14:textId="77777777" w:rsidR="001F0236" w:rsidRPr="00505AFC" w:rsidRDefault="001F0236" w:rsidP="00505AFC">
      <w:pPr>
        <w:spacing w:line="360" w:lineRule="auto"/>
        <w:jc w:val="both"/>
        <w:rPr>
          <w:rFonts w:ascii="Book Antiqua" w:hAnsi="Book Antiqua"/>
        </w:rPr>
        <w:sectPr w:rsidR="001F0236" w:rsidRPr="00505AFC" w:rsidSect="0049337D">
          <w:pgSz w:w="12240" w:h="15840"/>
          <w:pgMar w:top="1440" w:right="1440" w:bottom="1440" w:left="1440" w:header="720" w:footer="720" w:gutter="0"/>
          <w:cols w:space="720"/>
          <w:docGrid w:linePitch="360"/>
        </w:sectPr>
      </w:pPr>
    </w:p>
    <w:p w14:paraId="47714EF4" w14:textId="77777777" w:rsidR="001F0236" w:rsidRPr="00505AFC" w:rsidRDefault="00000000" w:rsidP="00505AFC">
      <w:pPr>
        <w:spacing w:line="360" w:lineRule="auto"/>
        <w:jc w:val="both"/>
        <w:rPr>
          <w:rFonts w:ascii="Book Antiqua" w:hAnsi="Book Antiqua"/>
        </w:rPr>
      </w:pPr>
      <w:r w:rsidRPr="00505AFC">
        <w:rPr>
          <w:rFonts w:ascii="Book Antiqua" w:hAnsi="Book Antiqua"/>
          <w:noProof/>
        </w:rPr>
        <w:lastRenderedPageBreak/>
        <w:drawing>
          <wp:inline distT="0" distB="0" distL="0" distR="0" wp14:anchorId="35BA104D" wp14:editId="3E10334A">
            <wp:extent cx="2636520" cy="2606040"/>
            <wp:effectExtent l="0" t="0" r="0" b="3810"/>
            <wp:docPr id="1547441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41110" name="图片 1"/>
                    <pic:cNvPicPr>
                      <a:picLocks noChangeAspect="1"/>
                    </pic:cNvPicPr>
                  </pic:nvPicPr>
                  <pic:blipFill>
                    <a:blip r:embed="rId9"/>
                    <a:stretch>
                      <a:fillRect/>
                    </a:stretch>
                  </pic:blipFill>
                  <pic:spPr>
                    <a:xfrm>
                      <a:off x="0" y="0"/>
                      <a:ext cx="2636748" cy="2606266"/>
                    </a:xfrm>
                    <a:prstGeom prst="rect">
                      <a:avLst/>
                    </a:prstGeom>
                  </pic:spPr>
                </pic:pic>
              </a:graphicData>
            </a:graphic>
          </wp:inline>
        </w:drawing>
      </w:r>
    </w:p>
    <w:p w14:paraId="60EEB1A4" w14:textId="77777777" w:rsidR="001F0236" w:rsidRPr="00505AFC" w:rsidRDefault="00000000" w:rsidP="00505AFC">
      <w:pPr>
        <w:spacing w:line="360" w:lineRule="auto"/>
        <w:jc w:val="both"/>
        <w:rPr>
          <w:rFonts w:ascii="Book Antiqua" w:eastAsia="Book Antiqua" w:hAnsi="Book Antiqua" w:cs="Book Antiqua"/>
        </w:rPr>
      </w:pPr>
      <w:r w:rsidRPr="00505AFC">
        <w:rPr>
          <w:rFonts w:ascii="Book Antiqua" w:eastAsia="Book Antiqua" w:hAnsi="Book Antiqua" w:cs="Book Antiqua"/>
          <w:b/>
          <w:bCs/>
        </w:rPr>
        <w:t>Figure 2 Receiver operating characteristic analysis for early warning models P1 and P2.</w:t>
      </w:r>
    </w:p>
    <w:p w14:paraId="4021D9F6" w14:textId="77777777" w:rsidR="001F0236" w:rsidRPr="00505AFC" w:rsidRDefault="001F0236" w:rsidP="00505AFC">
      <w:pPr>
        <w:spacing w:line="360" w:lineRule="auto"/>
        <w:jc w:val="both"/>
        <w:rPr>
          <w:rFonts w:ascii="Book Antiqua" w:hAnsi="Book Antiqua"/>
        </w:rPr>
        <w:sectPr w:rsidR="001F0236" w:rsidRPr="00505AFC" w:rsidSect="0049337D">
          <w:pgSz w:w="12240" w:h="15840"/>
          <w:pgMar w:top="1440" w:right="1440" w:bottom="1440" w:left="1440" w:header="720" w:footer="720" w:gutter="0"/>
          <w:cols w:space="720"/>
          <w:docGrid w:linePitch="360"/>
        </w:sectPr>
      </w:pPr>
    </w:p>
    <w:p w14:paraId="6DB39618" w14:textId="77777777" w:rsidR="001F0236" w:rsidRPr="00505AFC" w:rsidRDefault="00000000" w:rsidP="00505AFC">
      <w:pPr>
        <w:spacing w:line="360" w:lineRule="auto"/>
        <w:jc w:val="both"/>
        <w:rPr>
          <w:rFonts w:ascii="Book Antiqua" w:eastAsia="宋体" w:hAnsi="Book Antiqua"/>
          <w:b/>
          <w:bCs/>
          <w:color w:val="000000"/>
          <w:shd w:val="clear" w:color="auto" w:fill="FFFFFF"/>
        </w:rPr>
      </w:pPr>
      <w:r w:rsidRPr="00505AFC">
        <w:rPr>
          <w:rFonts w:ascii="Book Antiqua" w:eastAsia="宋体" w:hAnsi="Book Antiqua"/>
          <w:b/>
          <w:bCs/>
        </w:rPr>
        <w:lastRenderedPageBreak/>
        <w:t>Table 1 Comparative analysis of clinical data between delirium and non-delirium patient groups</w:t>
      </w:r>
    </w:p>
    <w:tbl>
      <w:tblPr>
        <w:tblW w:w="11057" w:type="dxa"/>
        <w:jc w:val="center"/>
        <w:tblLayout w:type="fixed"/>
        <w:tblLook w:val="04A0" w:firstRow="1" w:lastRow="0" w:firstColumn="1" w:lastColumn="0" w:noHBand="0" w:noVBand="1"/>
      </w:tblPr>
      <w:tblGrid>
        <w:gridCol w:w="5103"/>
        <w:gridCol w:w="1843"/>
        <w:gridCol w:w="2126"/>
        <w:gridCol w:w="993"/>
        <w:gridCol w:w="992"/>
      </w:tblGrid>
      <w:tr w:rsidR="001F0236" w:rsidRPr="00505AFC" w14:paraId="4E85BDC1" w14:textId="77777777">
        <w:trPr>
          <w:jc w:val="center"/>
        </w:trPr>
        <w:tc>
          <w:tcPr>
            <w:tcW w:w="5103" w:type="dxa"/>
            <w:tcBorders>
              <w:top w:val="single" w:sz="4" w:space="0" w:color="auto"/>
              <w:bottom w:val="single" w:sz="4" w:space="0" w:color="auto"/>
            </w:tcBorders>
          </w:tcPr>
          <w:p w14:paraId="1D920DDB"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Factor</w:t>
            </w:r>
          </w:p>
        </w:tc>
        <w:tc>
          <w:tcPr>
            <w:tcW w:w="1843" w:type="dxa"/>
            <w:tcBorders>
              <w:top w:val="single" w:sz="4" w:space="0" w:color="auto"/>
              <w:bottom w:val="single" w:sz="4" w:space="0" w:color="auto"/>
            </w:tcBorders>
          </w:tcPr>
          <w:p w14:paraId="072A5D0F"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Delirium group (</w:t>
            </w:r>
            <w:r w:rsidRPr="00505AFC">
              <w:rPr>
                <w:rFonts w:ascii="Book Antiqua" w:hAnsi="Book Antiqua"/>
                <w:b/>
                <w:bCs/>
                <w:i/>
                <w:iCs/>
              </w:rPr>
              <w:t>n</w:t>
            </w:r>
            <w:r w:rsidRPr="00505AFC">
              <w:rPr>
                <w:rFonts w:ascii="Book Antiqua" w:hAnsi="Book Antiqua"/>
                <w:b/>
                <w:bCs/>
              </w:rPr>
              <w:t xml:space="preserve"> = 140)</w:t>
            </w:r>
          </w:p>
        </w:tc>
        <w:tc>
          <w:tcPr>
            <w:tcW w:w="2126" w:type="dxa"/>
            <w:tcBorders>
              <w:top w:val="single" w:sz="4" w:space="0" w:color="auto"/>
              <w:bottom w:val="single" w:sz="4" w:space="0" w:color="auto"/>
            </w:tcBorders>
          </w:tcPr>
          <w:p w14:paraId="7F40BB66"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Non-delirium group (</w:t>
            </w:r>
            <w:r w:rsidRPr="00505AFC">
              <w:rPr>
                <w:rFonts w:ascii="Book Antiqua" w:hAnsi="Book Antiqua"/>
                <w:b/>
                <w:bCs/>
                <w:i/>
                <w:iCs/>
              </w:rPr>
              <w:t>n</w:t>
            </w:r>
            <w:r w:rsidRPr="00505AFC">
              <w:rPr>
                <w:rFonts w:ascii="Book Antiqua" w:hAnsi="Book Antiqua"/>
                <w:b/>
                <w:bCs/>
              </w:rPr>
              <w:t xml:space="preserve"> = 471)</w:t>
            </w:r>
          </w:p>
        </w:tc>
        <w:tc>
          <w:tcPr>
            <w:tcW w:w="993" w:type="dxa"/>
            <w:tcBorders>
              <w:top w:val="single" w:sz="4" w:space="0" w:color="auto"/>
              <w:bottom w:val="single" w:sz="4" w:space="0" w:color="auto"/>
            </w:tcBorders>
          </w:tcPr>
          <w:p w14:paraId="716225AC"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i/>
                <w:iCs/>
              </w:rPr>
              <w:t>Z</w:t>
            </w:r>
            <w:r w:rsidRPr="00505AFC">
              <w:rPr>
                <w:rFonts w:ascii="Book Antiqua" w:hAnsi="Book Antiqua"/>
                <w:b/>
                <w:bCs/>
              </w:rPr>
              <w:t>/</w:t>
            </w:r>
            <w:r w:rsidRPr="00505AFC">
              <w:rPr>
                <w:rFonts w:ascii="Book Antiqua" w:hAnsi="Book Antiqua"/>
                <w:b/>
                <w:bCs/>
                <w:i/>
                <w:iCs/>
              </w:rPr>
              <w:t>t</w:t>
            </w:r>
            <w:r w:rsidRPr="00505AFC">
              <w:rPr>
                <w:rFonts w:ascii="Book Antiqua" w:hAnsi="Book Antiqua"/>
                <w:b/>
                <w:bCs/>
              </w:rPr>
              <w:t>/</w:t>
            </w:r>
            <w:r w:rsidRPr="00505AFC">
              <w:rPr>
                <w:rFonts w:ascii="Book Antiqua" w:hAnsi="Book Antiqua"/>
                <w:b/>
                <w:bCs/>
                <w:i/>
                <w:iCs/>
              </w:rPr>
              <w:t>χ</w:t>
            </w:r>
            <w:r w:rsidRPr="00505AFC">
              <w:rPr>
                <w:rFonts w:ascii="Book Antiqua" w:hAnsi="Book Antiqua"/>
                <w:b/>
                <w:bCs/>
                <w:i/>
                <w:iCs/>
                <w:vertAlign w:val="superscript"/>
              </w:rPr>
              <w:t>2</w:t>
            </w:r>
          </w:p>
        </w:tc>
        <w:tc>
          <w:tcPr>
            <w:tcW w:w="992" w:type="dxa"/>
            <w:tcBorders>
              <w:top w:val="single" w:sz="4" w:space="0" w:color="auto"/>
              <w:bottom w:val="single" w:sz="4" w:space="0" w:color="auto"/>
            </w:tcBorders>
          </w:tcPr>
          <w:p w14:paraId="5D4C2DCB"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i/>
                <w:iCs/>
              </w:rPr>
              <w:t>P</w:t>
            </w:r>
            <w:r w:rsidRPr="00505AFC">
              <w:rPr>
                <w:rFonts w:ascii="Book Antiqua" w:hAnsi="Book Antiqua"/>
                <w:b/>
                <w:bCs/>
              </w:rPr>
              <w:t xml:space="preserve"> value</w:t>
            </w:r>
          </w:p>
        </w:tc>
      </w:tr>
      <w:tr w:rsidR="001F0236" w:rsidRPr="00505AFC" w14:paraId="58ABF56D" w14:textId="77777777">
        <w:trPr>
          <w:trHeight w:val="90"/>
          <w:jc w:val="center"/>
        </w:trPr>
        <w:tc>
          <w:tcPr>
            <w:tcW w:w="5103" w:type="dxa"/>
            <w:tcBorders>
              <w:top w:val="single" w:sz="4" w:space="0" w:color="auto"/>
            </w:tcBorders>
          </w:tcPr>
          <w:p w14:paraId="7BCD7C5C" w14:textId="77777777" w:rsidR="001F0236" w:rsidRPr="00505AFC" w:rsidRDefault="00000000" w:rsidP="00505AFC">
            <w:pPr>
              <w:spacing w:line="360" w:lineRule="auto"/>
              <w:jc w:val="both"/>
              <w:rPr>
                <w:rFonts w:ascii="Book Antiqua" w:hAnsi="Book Antiqua"/>
              </w:rPr>
            </w:pPr>
            <w:r w:rsidRPr="00505AFC">
              <w:rPr>
                <w:rFonts w:ascii="Book Antiqua" w:hAnsi="Book Antiqua"/>
              </w:rPr>
              <w:t>Age (yr)</w:t>
            </w:r>
          </w:p>
        </w:tc>
        <w:tc>
          <w:tcPr>
            <w:tcW w:w="1843" w:type="dxa"/>
            <w:tcBorders>
              <w:top w:val="single" w:sz="4" w:space="0" w:color="auto"/>
            </w:tcBorders>
          </w:tcPr>
          <w:p w14:paraId="1528E12B" w14:textId="77777777" w:rsidR="001F0236" w:rsidRPr="00505AFC" w:rsidRDefault="00000000" w:rsidP="00505AFC">
            <w:pPr>
              <w:spacing w:line="360" w:lineRule="auto"/>
              <w:jc w:val="both"/>
              <w:rPr>
                <w:rFonts w:ascii="Book Antiqua" w:hAnsi="Book Antiqua"/>
              </w:rPr>
            </w:pPr>
            <w:r w:rsidRPr="00505AFC">
              <w:rPr>
                <w:rFonts w:ascii="Book Antiqua" w:hAnsi="Book Antiqua"/>
              </w:rPr>
              <w:t>71.00 ± 3.32</w:t>
            </w:r>
          </w:p>
        </w:tc>
        <w:tc>
          <w:tcPr>
            <w:tcW w:w="2126" w:type="dxa"/>
            <w:tcBorders>
              <w:top w:val="single" w:sz="4" w:space="0" w:color="auto"/>
            </w:tcBorders>
          </w:tcPr>
          <w:p w14:paraId="5C52D8F4" w14:textId="77777777" w:rsidR="001F0236" w:rsidRPr="00505AFC" w:rsidRDefault="00000000" w:rsidP="00505AFC">
            <w:pPr>
              <w:spacing w:line="360" w:lineRule="auto"/>
              <w:jc w:val="both"/>
              <w:rPr>
                <w:rFonts w:ascii="Book Antiqua" w:hAnsi="Book Antiqua"/>
              </w:rPr>
            </w:pPr>
            <w:r w:rsidRPr="00505AFC">
              <w:rPr>
                <w:rFonts w:ascii="Book Antiqua" w:hAnsi="Book Antiqua"/>
              </w:rPr>
              <w:t>70.37 ± 4.45</w:t>
            </w:r>
          </w:p>
        </w:tc>
        <w:tc>
          <w:tcPr>
            <w:tcW w:w="993" w:type="dxa"/>
            <w:tcBorders>
              <w:top w:val="single" w:sz="4" w:space="0" w:color="auto"/>
            </w:tcBorders>
          </w:tcPr>
          <w:p w14:paraId="7159FA87" w14:textId="77777777" w:rsidR="001F0236" w:rsidRPr="00505AFC" w:rsidRDefault="00000000" w:rsidP="00505AFC">
            <w:pPr>
              <w:spacing w:line="360" w:lineRule="auto"/>
              <w:jc w:val="both"/>
              <w:rPr>
                <w:rFonts w:ascii="Book Antiqua" w:hAnsi="Book Antiqua"/>
              </w:rPr>
            </w:pPr>
            <w:r w:rsidRPr="00505AFC">
              <w:rPr>
                <w:rFonts w:ascii="Book Antiqua" w:hAnsi="Book Antiqua"/>
              </w:rPr>
              <w:t>1.813</w:t>
            </w:r>
          </w:p>
        </w:tc>
        <w:tc>
          <w:tcPr>
            <w:tcW w:w="992" w:type="dxa"/>
            <w:tcBorders>
              <w:top w:val="single" w:sz="4" w:space="0" w:color="auto"/>
            </w:tcBorders>
          </w:tcPr>
          <w:p w14:paraId="23ED10D8" w14:textId="77777777" w:rsidR="001F0236" w:rsidRPr="00505AFC" w:rsidRDefault="00000000" w:rsidP="00505AFC">
            <w:pPr>
              <w:spacing w:line="360" w:lineRule="auto"/>
              <w:jc w:val="both"/>
              <w:rPr>
                <w:rFonts w:ascii="Book Antiqua" w:hAnsi="Book Antiqua"/>
              </w:rPr>
            </w:pPr>
            <w:r w:rsidRPr="00505AFC">
              <w:rPr>
                <w:rFonts w:ascii="Book Antiqua" w:hAnsi="Book Antiqua"/>
              </w:rPr>
              <w:t>0.071</w:t>
            </w:r>
          </w:p>
        </w:tc>
      </w:tr>
      <w:tr w:rsidR="001F0236" w:rsidRPr="00505AFC" w14:paraId="37FDE10A" w14:textId="77777777">
        <w:trPr>
          <w:jc w:val="center"/>
        </w:trPr>
        <w:tc>
          <w:tcPr>
            <w:tcW w:w="5103" w:type="dxa"/>
          </w:tcPr>
          <w:p w14:paraId="57F330F6" w14:textId="77777777" w:rsidR="001F0236" w:rsidRPr="00505AFC" w:rsidRDefault="00000000" w:rsidP="00505AFC">
            <w:pPr>
              <w:spacing w:line="360" w:lineRule="auto"/>
              <w:jc w:val="both"/>
              <w:rPr>
                <w:rFonts w:ascii="Book Antiqua" w:hAnsi="Book Antiqua"/>
              </w:rPr>
            </w:pPr>
            <w:r w:rsidRPr="00505AFC">
              <w:rPr>
                <w:rFonts w:ascii="Book Antiqua" w:hAnsi="Book Antiqua"/>
              </w:rPr>
              <w:t>Gender (male/female)</w:t>
            </w:r>
          </w:p>
        </w:tc>
        <w:tc>
          <w:tcPr>
            <w:tcW w:w="1843" w:type="dxa"/>
          </w:tcPr>
          <w:p w14:paraId="27AA2975" w14:textId="77777777" w:rsidR="001F0236" w:rsidRPr="00505AFC" w:rsidRDefault="00000000" w:rsidP="00505AFC">
            <w:pPr>
              <w:spacing w:line="360" w:lineRule="auto"/>
              <w:jc w:val="both"/>
              <w:rPr>
                <w:rFonts w:ascii="Book Antiqua" w:hAnsi="Book Antiqua"/>
              </w:rPr>
            </w:pPr>
            <w:r w:rsidRPr="00505AFC">
              <w:rPr>
                <w:rFonts w:ascii="Book Antiqua" w:hAnsi="Book Antiqua"/>
              </w:rPr>
              <w:t>75/65</w:t>
            </w:r>
          </w:p>
        </w:tc>
        <w:tc>
          <w:tcPr>
            <w:tcW w:w="2126" w:type="dxa"/>
          </w:tcPr>
          <w:p w14:paraId="46052A0C" w14:textId="77777777" w:rsidR="001F0236" w:rsidRPr="00505AFC" w:rsidRDefault="00000000" w:rsidP="00505AFC">
            <w:pPr>
              <w:spacing w:line="360" w:lineRule="auto"/>
              <w:jc w:val="both"/>
              <w:rPr>
                <w:rFonts w:ascii="Book Antiqua" w:hAnsi="Book Antiqua"/>
              </w:rPr>
            </w:pPr>
            <w:r w:rsidRPr="00505AFC">
              <w:rPr>
                <w:rFonts w:ascii="Book Antiqua" w:hAnsi="Book Antiqua"/>
              </w:rPr>
              <w:t>257/214</w:t>
            </w:r>
          </w:p>
        </w:tc>
        <w:tc>
          <w:tcPr>
            <w:tcW w:w="993" w:type="dxa"/>
          </w:tcPr>
          <w:p w14:paraId="4F2ADF35" w14:textId="77777777" w:rsidR="001F0236" w:rsidRPr="00505AFC" w:rsidRDefault="00000000" w:rsidP="00505AFC">
            <w:pPr>
              <w:spacing w:line="360" w:lineRule="auto"/>
              <w:jc w:val="both"/>
              <w:rPr>
                <w:rFonts w:ascii="Book Antiqua" w:hAnsi="Book Antiqua"/>
              </w:rPr>
            </w:pPr>
            <w:r w:rsidRPr="00505AFC">
              <w:rPr>
                <w:rFonts w:ascii="Book Antiqua" w:hAnsi="Book Antiqua"/>
              </w:rPr>
              <w:t>0.043</w:t>
            </w:r>
          </w:p>
        </w:tc>
        <w:tc>
          <w:tcPr>
            <w:tcW w:w="992" w:type="dxa"/>
          </w:tcPr>
          <w:p w14:paraId="3AC1CDB8" w14:textId="77777777" w:rsidR="001F0236" w:rsidRPr="00505AFC" w:rsidRDefault="00000000" w:rsidP="00505AFC">
            <w:pPr>
              <w:spacing w:line="360" w:lineRule="auto"/>
              <w:jc w:val="both"/>
              <w:rPr>
                <w:rFonts w:ascii="Book Antiqua" w:hAnsi="Book Antiqua"/>
              </w:rPr>
            </w:pPr>
            <w:r w:rsidRPr="00505AFC">
              <w:rPr>
                <w:rFonts w:ascii="Book Antiqua" w:hAnsi="Book Antiqua"/>
              </w:rPr>
              <w:t>0.836</w:t>
            </w:r>
          </w:p>
        </w:tc>
      </w:tr>
      <w:tr w:rsidR="001F0236" w:rsidRPr="00505AFC" w14:paraId="67212B25" w14:textId="77777777">
        <w:trPr>
          <w:jc w:val="center"/>
        </w:trPr>
        <w:tc>
          <w:tcPr>
            <w:tcW w:w="5103" w:type="dxa"/>
          </w:tcPr>
          <w:p w14:paraId="21AF0444" w14:textId="77777777" w:rsidR="001F0236" w:rsidRPr="00505AFC" w:rsidRDefault="00000000" w:rsidP="00505AFC">
            <w:pPr>
              <w:spacing w:line="360" w:lineRule="auto"/>
              <w:jc w:val="both"/>
              <w:rPr>
                <w:rFonts w:ascii="Book Antiqua" w:hAnsi="Book Antiqua"/>
              </w:rPr>
            </w:pPr>
            <w:r w:rsidRPr="00505AFC">
              <w:rPr>
                <w:rFonts w:ascii="Book Antiqua" w:hAnsi="Book Antiqua"/>
              </w:rPr>
              <w:t>BMI (kg/m</w:t>
            </w:r>
            <w:r w:rsidRPr="00505AFC">
              <w:rPr>
                <w:rFonts w:ascii="Book Antiqua" w:hAnsi="Book Antiqua"/>
                <w:vertAlign w:val="superscript"/>
                <w:lang w:eastAsia="zh-CN"/>
              </w:rPr>
              <w:t>2</w:t>
            </w:r>
            <w:r w:rsidRPr="00505AFC">
              <w:rPr>
                <w:rFonts w:ascii="Book Antiqua" w:hAnsi="Book Antiqua"/>
              </w:rPr>
              <w:t>)</w:t>
            </w:r>
          </w:p>
        </w:tc>
        <w:tc>
          <w:tcPr>
            <w:tcW w:w="1843" w:type="dxa"/>
          </w:tcPr>
          <w:p w14:paraId="5243710E" w14:textId="77777777" w:rsidR="001F0236" w:rsidRPr="00505AFC" w:rsidRDefault="00000000" w:rsidP="00505AFC">
            <w:pPr>
              <w:spacing w:line="360" w:lineRule="auto"/>
              <w:jc w:val="both"/>
              <w:rPr>
                <w:rFonts w:ascii="Book Antiqua" w:hAnsi="Book Antiqua"/>
              </w:rPr>
            </w:pPr>
            <w:r w:rsidRPr="00505AFC">
              <w:rPr>
                <w:rFonts w:ascii="Book Antiqua" w:hAnsi="Book Antiqua"/>
              </w:rPr>
              <w:t>23.41 ± 3.96</w:t>
            </w:r>
          </w:p>
        </w:tc>
        <w:tc>
          <w:tcPr>
            <w:tcW w:w="2126" w:type="dxa"/>
          </w:tcPr>
          <w:p w14:paraId="00550373" w14:textId="77777777" w:rsidR="001F0236" w:rsidRPr="00505AFC" w:rsidRDefault="00000000" w:rsidP="00505AFC">
            <w:pPr>
              <w:spacing w:line="360" w:lineRule="auto"/>
              <w:jc w:val="both"/>
              <w:rPr>
                <w:rFonts w:ascii="Book Antiqua" w:hAnsi="Book Antiqua"/>
              </w:rPr>
            </w:pPr>
            <w:r w:rsidRPr="00505AFC">
              <w:rPr>
                <w:rFonts w:ascii="Book Antiqua" w:hAnsi="Book Antiqua"/>
              </w:rPr>
              <w:t>24.06 ± 2.34</w:t>
            </w:r>
          </w:p>
        </w:tc>
        <w:tc>
          <w:tcPr>
            <w:tcW w:w="993" w:type="dxa"/>
          </w:tcPr>
          <w:p w14:paraId="587212B1" w14:textId="77777777" w:rsidR="001F0236" w:rsidRPr="00505AFC" w:rsidRDefault="00000000" w:rsidP="00505AFC">
            <w:pPr>
              <w:spacing w:line="360" w:lineRule="auto"/>
              <w:jc w:val="both"/>
              <w:rPr>
                <w:rFonts w:ascii="Book Antiqua" w:hAnsi="Book Antiqua"/>
              </w:rPr>
            </w:pPr>
            <w:r w:rsidRPr="00505AFC">
              <w:rPr>
                <w:rFonts w:ascii="Book Antiqua" w:hAnsi="Book Antiqua"/>
              </w:rPr>
              <w:t>1.849</w:t>
            </w:r>
          </w:p>
        </w:tc>
        <w:tc>
          <w:tcPr>
            <w:tcW w:w="992" w:type="dxa"/>
          </w:tcPr>
          <w:p w14:paraId="2B43E7D2" w14:textId="77777777" w:rsidR="001F0236" w:rsidRPr="00505AFC" w:rsidRDefault="00000000" w:rsidP="00505AFC">
            <w:pPr>
              <w:spacing w:line="360" w:lineRule="auto"/>
              <w:jc w:val="both"/>
              <w:rPr>
                <w:rFonts w:ascii="Book Antiqua" w:hAnsi="Book Antiqua"/>
              </w:rPr>
            </w:pPr>
            <w:r w:rsidRPr="00505AFC">
              <w:rPr>
                <w:rFonts w:ascii="Book Antiqua" w:hAnsi="Book Antiqua"/>
              </w:rPr>
              <w:t>0.066</w:t>
            </w:r>
          </w:p>
        </w:tc>
      </w:tr>
      <w:tr w:rsidR="001F0236" w:rsidRPr="00505AFC" w14:paraId="6DB9FB99" w14:textId="77777777">
        <w:trPr>
          <w:jc w:val="center"/>
        </w:trPr>
        <w:tc>
          <w:tcPr>
            <w:tcW w:w="5103" w:type="dxa"/>
          </w:tcPr>
          <w:p w14:paraId="7E810BB2" w14:textId="2E31EA6B" w:rsidR="001F0236" w:rsidRPr="00505AFC" w:rsidRDefault="00000000" w:rsidP="00505AFC">
            <w:pPr>
              <w:spacing w:line="360" w:lineRule="auto"/>
              <w:jc w:val="both"/>
              <w:rPr>
                <w:rFonts w:ascii="Book Antiqua" w:hAnsi="Book Antiqua"/>
              </w:rPr>
            </w:pPr>
            <w:proofErr w:type="spellStart"/>
            <w:r w:rsidRPr="00505AFC">
              <w:rPr>
                <w:rFonts w:ascii="Book Antiqua" w:hAnsi="Book Antiqua"/>
              </w:rPr>
              <w:t>Charlson</w:t>
            </w:r>
            <w:proofErr w:type="spellEnd"/>
            <w:r w:rsidRPr="00505AFC">
              <w:rPr>
                <w:rFonts w:ascii="Book Antiqua" w:hAnsi="Book Antiqua"/>
              </w:rPr>
              <w:t xml:space="preserve"> comorbidit</w:t>
            </w:r>
            <w:r w:rsidRPr="00505AFC">
              <w:rPr>
                <w:rFonts w:ascii="Book Antiqua" w:hAnsi="Book Antiqua"/>
                <w:lang w:eastAsia="zh-CN"/>
              </w:rPr>
              <w:t>y</w:t>
            </w:r>
            <w:r w:rsidRPr="00505AFC">
              <w:rPr>
                <w:rFonts w:ascii="Book Antiqua" w:hAnsi="Book Antiqua"/>
              </w:rPr>
              <w:t xml:space="preserve"> index, </w:t>
            </w:r>
            <w:del w:id="860" w:author="yan jiaping" w:date="2024-02-20T14:35:00Z">
              <w:r w:rsidRPr="00A76156" w:rsidDel="00A76156">
                <w:rPr>
                  <w:rFonts w:ascii="Book Antiqua" w:hAnsi="Book Antiqua" w:hint="eastAsia"/>
                  <w:i/>
                  <w:iCs/>
                  <w:lang w:eastAsia="zh-CN"/>
                  <w:rPrChange w:id="861" w:author="yan jiaping" w:date="2024-02-20T14:35:00Z">
                    <w:rPr>
                      <w:rFonts w:ascii="Book Antiqua" w:hAnsi="Book Antiqua" w:hint="eastAsia"/>
                      <w:lang w:eastAsia="zh-CN"/>
                    </w:rPr>
                  </w:rPrChange>
                </w:rPr>
                <w:delText>cases</w:delText>
              </w:r>
            </w:del>
            <w:ins w:id="862" w:author="yan jiaping" w:date="2024-02-20T14:35:00Z">
              <w:r w:rsidR="00A76156" w:rsidRPr="00A76156">
                <w:rPr>
                  <w:rFonts w:ascii="Book Antiqua" w:hAnsi="Book Antiqua" w:hint="eastAsia"/>
                  <w:i/>
                  <w:iCs/>
                  <w:lang w:eastAsia="zh-CN"/>
                  <w:rPrChange w:id="863" w:author="yan jiaping" w:date="2024-02-20T14:35:00Z">
                    <w:rPr>
                      <w:rFonts w:ascii="Book Antiqua" w:hAnsi="Book Antiqua" w:hint="eastAsia"/>
                      <w:lang w:eastAsia="zh-CN"/>
                    </w:rPr>
                  </w:rPrChange>
                </w:rPr>
                <w:t>n</w:t>
              </w:r>
            </w:ins>
            <w:r w:rsidRPr="00505AFC">
              <w:rPr>
                <w:rFonts w:ascii="Book Antiqua" w:hAnsi="Book Antiqua"/>
              </w:rPr>
              <w:t xml:space="preserve"> (%)</w:t>
            </w:r>
          </w:p>
        </w:tc>
        <w:tc>
          <w:tcPr>
            <w:tcW w:w="1843" w:type="dxa"/>
          </w:tcPr>
          <w:p w14:paraId="37AAA307" w14:textId="77777777" w:rsidR="001F0236" w:rsidRPr="00505AFC" w:rsidRDefault="001F0236" w:rsidP="00505AFC">
            <w:pPr>
              <w:spacing w:line="360" w:lineRule="auto"/>
              <w:jc w:val="both"/>
              <w:rPr>
                <w:rFonts w:ascii="Book Antiqua" w:hAnsi="Book Antiqua"/>
              </w:rPr>
            </w:pPr>
          </w:p>
        </w:tc>
        <w:tc>
          <w:tcPr>
            <w:tcW w:w="2126" w:type="dxa"/>
          </w:tcPr>
          <w:p w14:paraId="283D04A8" w14:textId="77777777" w:rsidR="001F0236" w:rsidRPr="00505AFC" w:rsidRDefault="001F0236" w:rsidP="00505AFC">
            <w:pPr>
              <w:spacing w:line="360" w:lineRule="auto"/>
              <w:jc w:val="both"/>
              <w:rPr>
                <w:rFonts w:ascii="Book Antiqua" w:hAnsi="Book Antiqua"/>
              </w:rPr>
            </w:pPr>
          </w:p>
        </w:tc>
        <w:tc>
          <w:tcPr>
            <w:tcW w:w="993" w:type="dxa"/>
          </w:tcPr>
          <w:p w14:paraId="47E874F3" w14:textId="77777777" w:rsidR="001F0236" w:rsidRPr="00505AFC" w:rsidRDefault="00000000" w:rsidP="00505AFC">
            <w:pPr>
              <w:spacing w:line="360" w:lineRule="auto"/>
              <w:jc w:val="both"/>
              <w:rPr>
                <w:rFonts w:ascii="Book Antiqua" w:hAnsi="Book Antiqua"/>
              </w:rPr>
            </w:pPr>
            <w:r w:rsidRPr="00505AFC">
              <w:rPr>
                <w:rFonts w:ascii="Book Antiqua" w:hAnsi="Book Antiqua"/>
              </w:rPr>
              <w:t>9.497</w:t>
            </w:r>
          </w:p>
        </w:tc>
        <w:tc>
          <w:tcPr>
            <w:tcW w:w="992" w:type="dxa"/>
          </w:tcPr>
          <w:p w14:paraId="3BDB78E7"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0.002</w:t>
            </w:r>
          </w:p>
        </w:tc>
      </w:tr>
      <w:tr w:rsidR="001F0236" w:rsidRPr="00505AFC" w14:paraId="096BFFE3" w14:textId="77777777">
        <w:trPr>
          <w:jc w:val="center"/>
        </w:trPr>
        <w:tc>
          <w:tcPr>
            <w:tcW w:w="5103" w:type="dxa"/>
          </w:tcPr>
          <w:p w14:paraId="12F619F1"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0-2</w:t>
            </w:r>
          </w:p>
        </w:tc>
        <w:tc>
          <w:tcPr>
            <w:tcW w:w="1843" w:type="dxa"/>
          </w:tcPr>
          <w:p w14:paraId="064DE1AF" w14:textId="77777777" w:rsidR="001F0236" w:rsidRPr="00505AFC" w:rsidRDefault="00000000" w:rsidP="00505AFC">
            <w:pPr>
              <w:spacing w:line="360" w:lineRule="auto"/>
              <w:jc w:val="both"/>
              <w:rPr>
                <w:rFonts w:ascii="Book Antiqua" w:hAnsi="Book Antiqua"/>
              </w:rPr>
            </w:pPr>
            <w:r w:rsidRPr="00505AFC">
              <w:rPr>
                <w:rFonts w:ascii="Book Antiqua" w:hAnsi="Book Antiqua"/>
              </w:rPr>
              <w:t>62 (44.29)</w:t>
            </w:r>
          </w:p>
        </w:tc>
        <w:tc>
          <w:tcPr>
            <w:tcW w:w="2126" w:type="dxa"/>
          </w:tcPr>
          <w:p w14:paraId="74D7B3B6" w14:textId="77777777" w:rsidR="001F0236" w:rsidRPr="00505AFC" w:rsidRDefault="00000000" w:rsidP="00505AFC">
            <w:pPr>
              <w:spacing w:line="360" w:lineRule="auto"/>
              <w:jc w:val="both"/>
              <w:rPr>
                <w:rFonts w:ascii="Book Antiqua" w:hAnsi="Book Antiqua"/>
              </w:rPr>
            </w:pPr>
            <w:r w:rsidRPr="00505AFC">
              <w:rPr>
                <w:rFonts w:ascii="Book Antiqua" w:hAnsi="Book Antiqua"/>
              </w:rPr>
              <w:t>278 (59.02)</w:t>
            </w:r>
          </w:p>
        </w:tc>
        <w:tc>
          <w:tcPr>
            <w:tcW w:w="993" w:type="dxa"/>
          </w:tcPr>
          <w:p w14:paraId="121655B7" w14:textId="77777777" w:rsidR="001F0236" w:rsidRPr="00505AFC" w:rsidRDefault="001F0236" w:rsidP="00505AFC">
            <w:pPr>
              <w:spacing w:line="360" w:lineRule="auto"/>
              <w:jc w:val="both"/>
              <w:rPr>
                <w:rFonts w:ascii="Book Antiqua" w:hAnsi="Book Antiqua"/>
              </w:rPr>
            </w:pPr>
          </w:p>
        </w:tc>
        <w:tc>
          <w:tcPr>
            <w:tcW w:w="992" w:type="dxa"/>
          </w:tcPr>
          <w:p w14:paraId="7DE3060C" w14:textId="77777777" w:rsidR="001F0236" w:rsidRPr="00505AFC" w:rsidRDefault="001F0236" w:rsidP="00505AFC">
            <w:pPr>
              <w:spacing w:line="360" w:lineRule="auto"/>
              <w:jc w:val="both"/>
              <w:rPr>
                <w:rFonts w:ascii="Book Antiqua" w:hAnsi="Book Antiqua"/>
              </w:rPr>
            </w:pPr>
          </w:p>
        </w:tc>
      </w:tr>
      <w:tr w:rsidR="001F0236" w:rsidRPr="00505AFC" w14:paraId="6284CB46" w14:textId="77777777">
        <w:trPr>
          <w:jc w:val="center"/>
        </w:trPr>
        <w:tc>
          <w:tcPr>
            <w:tcW w:w="5103" w:type="dxa"/>
          </w:tcPr>
          <w:p w14:paraId="0F444ECE"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 3</w:t>
            </w:r>
          </w:p>
        </w:tc>
        <w:tc>
          <w:tcPr>
            <w:tcW w:w="1843" w:type="dxa"/>
          </w:tcPr>
          <w:p w14:paraId="4A8FF62C" w14:textId="77777777" w:rsidR="001F0236" w:rsidRPr="00505AFC" w:rsidRDefault="00000000" w:rsidP="00505AFC">
            <w:pPr>
              <w:spacing w:line="360" w:lineRule="auto"/>
              <w:jc w:val="both"/>
              <w:rPr>
                <w:rFonts w:ascii="Book Antiqua" w:hAnsi="Book Antiqua"/>
              </w:rPr>
            </w:pPr>
            <w:r w:rsidRPr="00505AFC">
              <w:rPr>
                <w:rFonts w:ascii="Book Antiqua" w:hAnsi="Book Antiqua"/>
              </w:rPr>
              <w:t>78 (55.71)</w:t>
            </w:r>
          </w:p>
        </w:tc>
        <w:tc>
          <w:tcPr>
            <w:tcW w:w="2126" w:type="dxa"/>
          </w:tcPr>
          <w:p w14:paraId="0FE3DED0" w14:textId="77777777" w:rsidR="001F0236" w:rsidRPr="00505AFC" w:rsidRDefault="00000000" w:rsidP="00505AFC">
            <w:pPr>
              <w:spacing w:line="360" w:lineRule="auto"/>
              <w:jc w:val="both"/>
              <w:rPr>
                <w:rFonts w:ascii="Book Antiqua" w:hAnsi="Book Antiqua"/>
              </w:rPr>
            </w:pPr>
            <w:r w:rsidRPr="00505AFC">
              <w:rPr>
                <w:rFonts w:ascii="Book Antiqua" w:hAnsi="Book Antiqua"/>
              </w:rPr>
              <w:t>193 (40.98)</w:t>
            </w:r>
          </w:p>
        </w:tc>
        <w:tc>
          <w:tcPr>
            <w:tcW w:w="993" w:type="dxa"/>
          </w:tcPr>
          <w:p w14:paraId="33E78976" w14:textId="77777777" w:rsidR="001F0236" w:rsidRPr="00505AFC" w:rsidRDefault="001F0236" w:rsidP="00505AFC">
            <w:pPr>
              <w:spacing w:line="360" w:lineRule="auto"/>
              <w:jc w:val="both"/>
              <w:rPr>
                <w:rFonts w:ascii="Book Antiqua" w:hAnsi="Book Antiqua"/>
              </w:rPr>
            </w:pPr>
          </w:p>
        </w:tc>
        <w:tc>
          <w:tcPr>
            <w:tcW w:w="992" w:type="dxa"/>
          </w:tcPr>
          <w:p w14:paraId="54913AAC" w14:textId="77777777" w:rsidR="001F0236" w:rsidRPr="00505AFC" w:rsidRDefault="001F0236" w:rsidP="00505AFC">
            <w:pPr>
              <w:spacing w:line="360" w:lineRule="auto"/>
              <w:jc w:val="both"/>
              <w:rPr>
                <w:rFonts w:ascii="Book Antiqua" w:hAnsi="Book Antiqua"/>
              </w:rPr>
            </w:pPr>
          </w:p>
        </w:tc>
      </w:tr>
      <w:tr w:rsidR="001F0236" w:rsidRPr="00505AFC" w14:paraId="7EC8D5C8" w14:textId="77777777">
        <w:trPr>
          <w:jc w:val="center"/>
        </w:trPr>
        <w:tc>
          <w:tcPr>
            <w:tcW w:w="5103" w:type="dxa"/>
          </w:tcPr>
          <w:p w14:paraId="1B7720C3" w14:textId="3D83EDF7" w:rsidR="001F0236" w:rsidRPr="00505AFC" w:rsidRDefault="00000000" w:rsidP="00505AFC">
            <w:pPr>
              <w:spacing w:line="360" w:lineRule="auto"/>
              <w:jc w:val="both"/>
              <w:rPr>
                <w:rFonts w:ascii="Book Antiqua" w:hAnsi="Book Antiqua"/>
              </w:rPr>
            </w:pPr>
            <w:r w:rsidRPr="00505AFC">
              <w:rPr>
                <w:rFonts w:ascii="Book Antiqua" w:hAnsi="Book Antiqua"/>
              </w:rPr>
              <w:t>Tumor TMN stag</w:t>
            </w:r>
            <w:r w:rsidRPr="00505AFC">
              <w:rPr>
                <w:rFonts w:ascii="Book Antiqua" w:hAnsi="Book Antiqua"/>
                <w:lang w:eastAsia="zh-CN"/>
              </w:rPr>
              <w:t>e</w:t>
            </w:r>
            <w:r w:rsidRPr="00505AFC">
              <w:rPr>
                <w:rFonts w:ascii="Book Antiqua" w:hAnsi="Book Antiqua"/>
              </w:rPr>
              <w:t xml:space="preserve">, </w:t>
            </w:r>
            <w:del w:id="864" w:author="yan jiaping" w:date="2024-02-20T14:35:00Z">
              <w:r w:rsidRPr="00A76156" w:rsidDel="00A76156">
                <w:rPr>
                  <w:rFonts w:ascii="Book Antiqua" w:hAnsi="Book Antiqua"/>
                  <w:i/>
                  <w:iCs/>
                  <w:rPrChange w:id="865" w:author="yan jiaping" w:date="2024-02-20T14:35:00Z">
                    <w:rPr>
                      <w:rFonts w:ascii="Book Antiqua" w:hAnsi="Book Antiqua"/>
                    </w:rPr>
                  </w:rPrChange>
                </w:rPr>
                <w:delText xml:space="preserve">cases </w:delText>
              </w:r>
            </w:del>
            <w:ins w:id="866" w:author="yan jiaping" w:date="2024-02-20T14:35:00Z">
              <w:r w:rsidR="00A76156" w:rsidRPr="00A76156">
                <w:rPr>
                  <w:rFonts w:ascii="Book Antiqua" w:hAnsi="Book Antiqua"/>
                  <w:i/>
                  <w:iCs/>
                  <w:rPrChange w:id="867" w:author="yan jiaping" w:date="2024-02-20T14:35:00Z">
                    <w:rPr>
                      <w:rFonts w:ascii="Book Antiqua" w:hAnsi="Book Antiqua"/>
                    </w:rPr>
                  </w:rPrChange>
                </w:rPr>
                <w:t>n</w:t>
              </w:r>
              <w:r w:rsidR="00A76156" w:rsidRPr="00A76156">
                <w:rPr>
                  <w:rFonts w:ascii="Book Antiqua" w:hAnsi="Book Antiqua"/>
                  <w:i/>
                  <w:iCs/>
                  <w:rPrChange w:id="868" w:author="yan jiaping" w:date="2024-02-20T14:35:00Z">
                    <w:rPr>
                      <w:rFonts w:ascii="Book Antiqua" w:hAnsi="Book Antiqua"/>
                    </w:rPr>
                  </w:rPrChange>
                </w:rPr>
                <w:t xml:space="preserve"> </w:t>
              </w:r>
            </w:ins>
            <w:r w:rsidRPr="00505AFC">
              <w:rPr>
                <w:rFonts w:ascii="Book Antiqua" w:hAnsi="Book Antiqua"/>
              </w:rPr>
              <w:t>(%)</w:t>
            </w:r>
          </w:p>
        </w:tc>
        <w:tc>
          <w:tcPr>
            <w:tcW w:w="1843" w:type="dxa"/>
          </w:tcPr>
          <w:p w14:paraId="443094A2" w14:textId="77777777" w:rsidR="001F0236" w:rsidRPr="00505AFC" w:rsidRDefault="001F0236" w:rsidP="00505AFC">
            <w:pPr>
              <w:spacing w:line="360" w:lineRule="auto"/>
              <w:jc w:val="both"/>
              <w:rPr>
                <w:rFonts w:ascii="Book Antiqua" w:hAnsi="Book Antiqua"/>
              </w:rPr>
            </w:pPr>
          </w:p>
        </w:tc>
        <w:tc>
          <w:tcPr>
            <w:tcW w:w="2126" w:type="dxa"/>
          </w:tcPr>
          <w:p w14:paraId="16C2E2BF" w14:textId="77777777" w:rsidR="001F0236" w:rsidRPr="00505AFC" w:rsidRDefault="001F0236" w:rsidP="00505AFC">
            <w:pPr>
              <w:spacing w:line="360" w:lineRule="auto"/>
              <w:jc w:val="both"/>
              <w:rPr>
                <w:rFonts w:ascii="Book Antiqua" w:hAnsi="Book Antiqua"/>
              </w:rPr>
            </w:pPr>
          </w:p>
        </w:tc>
        <w:tc>
          <w:tcPr>
            <w:tcW w:w="993" w:type="dxa"/>
          </w:tcPr>
          <w:p w14:paraId="4D816F56" w14:textId="77777777" w:rsidR="001F0236" w:rsidRPr="00505AFC" w:rsidRDefault="00000000" w:rsidP="00505AFC">
            <w:pPr>
              <w:spacing w:line="360" w:lineRule="auto"/>
              <w:jc w:val="both"/>
              <w:rPr>
                <w:rFonts w:ascii="Book Antiqua" w:hAnsi="Book Antiqua"/>
              </w:rPr>
            </w:pPr>
            <w:r w:rsidRPr="00505AFC">
              <w:rPr>
                <w:rFonts w:ascii="Book Antiqua" w:hAnsi="Book Antiqua"/>
              </w:rPr>
              <w:t>3.722</w:t>
            </w:r>
          </w:p>
        </w:tc>
        <w:tc>
          <w:tcPr>
            <w:tcW w:w="992" w:type="dxa"/>
          </w:tcPr>
          <w:p w14:paraId="799907B0" w14:textId="77777777" w:rsidR="001F0236" w:rsidRPr="00505AFC" w:rsidRDefault="00000000" w:rsidP="00505AFC">
            <w:pPr>
              <w:spacing w:line="360" w:lineRule="auto"/>
              <w:jc w:val="both"/>
              <w:rPr>
                <w:rFonts w:ascii="Book Antiqua" w:hAnsi="Book Antiqua"/>
              </w:rPr>
            </w:pPr>
            <w:r w:rsidRPr="00505AFC">
              <w:rPr>
                <w:rFonts w:ascii="Book Antiqua" w:hAnsi="Book Antiqua"/>
              </w:rPr>
              <w:t>0.054</w:t>
            </w:r>
          </w:p>
        </w:tc>
      </w:tr>
      <w:tr w:rsidR="001F0236" w:rsidRPr="00505AFC" w14:paraId="2A067A50" w14:textId="77777777">
        <w:trPr>
          <w:jc w:val="center"/>
        </w:trPr>
        <w:tc>
          <w:tcPr>
            <w:tcW w:w="5103" w:type="dxa"/>
          </w:tcPr>
          <w:p w14:paraId="79BE5A9B"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I-II</w:t>
            </w:r>
          </w:p>
        </w:tc>
        <w:tc>
          <w:tcPr>
            <w:tcW w:w="1843" w:type="dxa"/>
          </w:tcPr>
          <w:p w14:paraId="16A6DD61" w14:textId="77777777" w:rsidR="001F0236" w:rsidRPr="00505AFC" w:rsidRDefault="00000000" w:rsidP="00505AFC">
            <w:pPr>
              <w:spacing w:line="360" w:lineRule="auto"/>
              <w:jc w:val="both"/>
              <w:rPr>
                <w:rFonts w:ascii="Book Antiqua" w:hAnsi="Book Antiqua"/>
              </w:rPr>
            </w:pPr>
            <w:r w:rsidRPr="00505AFC">
              <w:rPr>
                <w:rFonts w:ascii="Book Antiqua" w:hAnsi="Book Antiqua"/>
              </w:rPr>
              <w:t>98 (70.00)</w:t>
            </w:r>
          </w:p>
        </w:tc>
        <w:tc>
          <w:tcPr>
            <w:tcW w:w="2126" w:type="dxa"/>
          </w:tcPr>
          <w:p w14:paraId="1A878977" w14:textId="77777777" w:rsidR="001F0236" w:rsidRPr="00505AFC" w:rsidRDefault="00000000" w:rsidP="00505AFC">
            <w:pPr>
              <w:spacing w:line="360" w:lineRule="auto"/>
              <w:jc w:val="both"/>
              <w:rPr>
                <w:rFonts w:ascii="Book Antiqua" w:hAnsi="Book Antiqua"/>
              </w:rPr>
            </w:pPr>
            <w:r w:rsidRPr="00505AFC">
              <w:rPr>
                <w:rFonts w:ascii="Book Antiqua" w:hAnsi="Book Antiqua"/>
              </w:rPr>
              <w:t>367 (77.92)</w:t>
            </w:r>
          </w:p>
        </w:tc>
        <w:tc>
          <w:tcPr>
            <w:tcW w:w="993" w:type="dxa"/>
          </w:tcPr>
          <w:p w14:paraId="5CB148AF" w14:textId="77777777" w:rsidR="001F0236" w:rsidRPr="00505AFC" w:rsidRDefault="001F0236" w:rsidP="00505AFC">
            <w:pPr>
              <w:spacing w:line="360" w:lineRule="auto"/>
              <w:jc w:val="both"/>
              <w:rPr>
                <w:rFonts w:ascii="Book Antiqua" w:hAnsi="Book Antiqua"/>
              </w:rPr>
            </w:pPr>
          </w:p>
        </w:tc>
        <w:tc>
          <w:tcPr>
            <w:tcW w:w="992" w:type="dxa"/>
          </w:tcPr>
          <w:p w14:paraId="183E5318" w14:textId="77777777" w:rsidR="001F0236" w:rsidRPr="00505AFC" w:rsidRDefault="001F0236" w:rsidP="00505AFC">
            <w:pPr>
              <w:spacing w:line="360" w:lineRule="auto"/>
              <w:jc w:val="both"/>
              <w:rPr>
                <w:rFonts w:ascii="Book Antiqua" w:hAnsi="Book Antiqua"/>
              </w:rPr>
            </w:pPr>
          </w:p>
        </w:tc>
      </w:tr>
      <w:tr w:rsidR="001F0236" w:rsidRPr="00505AFC" w14:paraId="5000A0B1" w14:textId="77777777">
        <w:trPr>
          <w:jc w:val="center"/>
        </w:trPr>
        <w:tc>
          <w:tcPr>
            <w:tcW w:w="5103" w:type="dxa"/>
          </w:tcPr>
          <w:p w14:paraId="558F2A8D"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III-IV</w:t>
            </w:r>
          </w:p>
        </w:tc>
        <w:tc>
          <w:tcPr>
            <w:tcW w:w="1843" w:type="dxa"/>
          </w:tcPr>
          <w:p w14:paraId="706034BE" w14:textId="77777777" w:rsidR="001F0236" w:rsidRPr="00505AFC" w:rsidRDefault="00000000" w:rsidP="00505AFC">
            <w:pPr>
              <w:spacing w:line="360" w:lineRule="auto"/>
              <w:jc w:val="both"/>
              <w:rPr>
                <w:rFonts w:ascii="Book Antiqua" w:hAnsi="Book Antiqua"/>
              </w:rPr>
            </w:pPr>
            <w:r w:rsidRPr="00505AFC">
              <w:rPr>
                <w:rFonts w:ascii="Book Antiqua" w:hAnsi="Book Antiqua"/>
              </w:rPr>
              <w:t>42 (30.00)</w:t>
            </w:r>
          </w:p>
        </w:tc>
        <w:tc>
          <w:tcPr>
            <w:tcW w:w="2126" w:type="dxa"/>
          </w:tcPr>
          <w:p w14:paraId="35D44ED7" w14:textId="77777777" w:rsidR="001F0236" w:rsidRPr="00505AFC" w:rsidRDefault="00000000" w:rsidP="00505AFC">
            <w:pPr>
              <w:spacing w:line="360" w:lineRule="auto"/>
              <w:jc w:val="both"/>
              <w:rPr>
                <w:rFonts w:ascii="Book Antiqua" w:hAnsi="Book Antiqua"/>
              </w:rPr>
            </w:pPr>
            <w:r w:rsidRPr="00505AFC">
              <w:rPr>
                <w:rFonts w:ascii="Book Antiqua" w:hAnsi="Book Antiqua"/>
              </w:rPr>
              <w:t>104 (22.08)</w:t>
            </w:r>
          </w:p>
        </w:tc>
        <w:tc>
          <w:tcPr>
            <w:tcW w:w="993" w:type="dxa"/>
          </w:tcPr>
          <w:p w14:paraId="2CE164A6" w14:textId="77777777" w:rsidR="001F0236" w:rsidRPr="00505AFC" w:rsidRDefault="001F0236" w:rsidP="00505AFC">
            <w:pPr>
              <w:spacing w:line="360" w:lineRule="auto"/>
              <w:jc w:val="both"/>
              <w:rPr>
                <w:rFonts w:ascii="Book Antiqua" w:hAnsi="Book Antiqua"/>
              </w:rPr>
            </w:pPr>
          </w:p>
        </w:tc>
        <w:tc>
          <w:tcPr>
            <w:tcW w:w="992" w:type="dxa"/>
          </w:tcPr>
          <w:p w14:paraId="5DDF0646" w14:textId="77777777" w:rsidR="001F0236" w:rsidRPr="00505AFC" w:rsidRDefault="001F0236" w:rsidP="00505AFC">
            <w:pPr>
              <w:spacing w:line="360" w:lineRule="auto"/>
              <w:jc w:val="both"/>
              <w:rPr>
                <w:rFonts w:ascii="Book Antiqua" w:hAnsi="Book Antiqua"/>
              </w:rPr>
            </w:pPr>
          </w:p>
        </w:tc>
      </w:tr>
      <w:tr w:rsidR="001F0236" w:rsidRPr="00505AFC" w14:paraId="18ABD485" w14:textId="77777777">
        <w:trPr>
          <w:jc w:val="center"/>
        </w:trPr>
        <w:tc>
          <w:tcPr>
            <w:tcW w:w="5103" w:type="dxa"/>
          </w:tcPr>
          <w:p w14:paraId="43218A68" w14:textId="2B42B663" w:rsidR="001F0236" w:rsidRPr="00505AFC" w:rsidRDefault="00000000" w:rsidP="00505AFC">
            <w:pPr>
              <w:spacing w:line="360" w:lineRule="auto"/>
              <w:jc w:val="both"/>
              <w:rPr>
                <w:rFonts w:ascii="Book Antiqua" w:hAnsi="Book Antiqua"/>
              </w:rPr>
            </w:pPr>
            <w:r w:rsidRPr="00505AFC">
              <w:rPr>
                <w:rFonts w:ascii="Book Antiqua" w:hAnsi="Book Antiqua"/>
              </w:rPr>
              <w:t xml:space="preserve">American </w:t>
            </w:r>
            <w:r w:rsidRPr="00505AFC">
              <w:rPr>
                <w:rFonts w:ascii="Book Antiqua" w:eastAsia="Book Antiqua" w:hAnsi="Book Antiqua" w:cs="Book Antiqua"/>
                <w:color w:val="000000"/>
              </w:rPr>
              <w:t>Society of Anesthesiologists</w:t>
            </w:r>
            <w:r w:rsidRPr="00505AFC">
              <w:rPr>
                <w:rFonts w:ascii="Book Antiqua" w:hAnsi="Book Antiqua"/>
              </w:rPr>
              <w:t xml:space="preserve"> classification, </w:t>
            </w:r>
            <w:del w:id="869" w:author="yan jiaping" w:date="2024-02-20T14:35:00Z">
              <w:r w:rsidRPr="00A76156" w:rsidDel="00A76156">
                <w:rPr>
                  <w:rFonts w:ascii="Book Antiqua" w:hAnsi="Book Antiqua"/>
                  <w:i/>
                  <w:iCs/>
                  <w:rPrChange w:id="870" w:author="yan jiaping" w:date="2024-02-20T14:35:00Z">
                    <w:rPr>
                      <w:rFonts w:ascii="Book Antiqua" w:hAnsi="Book Antiqua"/>
                    </w:rPr>
                  </w:rPrChange>
                </w:rPr>
                <w:delText xml:space="preserve">cases </w:delText>
              </w:r>
            </w:del>
            <w:ins w:id="871" w:author="yan jiaping" w:date="2024-02-20T14:35:00Z">
              <w:r w:rsidR="00A76156" w:rsidRPr="00A76156">
                <w:rPr>
                  <w:rFonts w:ascii="Book Antiqua" w:hAnsi="Book Antiqua"/>
                  <w:i/>
                  <w:iCs/>
                  <w:rPrChange w:id="872" w:author="yan jiaping" w:date="2024-02-20T14:35: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Pr>
          <w:p w14:paraId="78C78507" w14:textId="77777777" w:rsidR="001F0236" w:rsidRPr="00505AFC" w:rsidRDefault="001F0236" w:rsidP="00505AFC">
            <w:pPr>
              <w:spacing w:line="360" w:lineRule="auto"/>
              <w:jc w:val="both"/>
              <w:rPr>
                <w:rFonts w:ascii="Book Antiqua" w:hAnsi="Book Antiqua"/>
              </w:rPr>
            </w:pPr>
          </w:p>
        </w:tc>
        <w:tc>
          <w:tcPr>
            <w:tcW w:w="2126" w:type="dxa"/>
          </w:tcPr>
          <w:p w14:paraId="1947682A" w14:textId="77777777" w:rsidR="001F0236" w:rsidRPr="00505AFC" w:rsidRDefault="001F0236" w:rsidP="00505AFC">
            <w:pPr>
              <w:spacing w:line="360" w:lineRule="auto"/>
              <w:jc w:val="both"/>
              <w:rPr>
                <w:rFonts w:ascii="Book Antiqua" w:hAnsi="Book Antiqua"/>
              </w:rPr>
            </w:pPr>
          </w:p>
        </w:tc>
        <w:tc>
          <w:tcPr>
            <w:tcW w:w="993" w:type="dxa"/>
          </w:tcPr>
          <w:p w14:paraId="6373C815" w14:textId="77777777" w:rsidR="001F0236" w:rsidRPr="00505AFC" w:rsidRDefault="00000000" w:rsidP="00505AFC">
            <w:pPr>
              <w:spacing w:line="360" w:lineRule="auto"/>
              <w:jc w:val="both"/>
              <w:rPr>
                <w:rFonts w:ascii="Book Antiqua" w:hAnsi="Book Antiqua"/>
              </w:rPr>
            </w:pPr>
            <w:r w:rsidRPr="00505AFC">
              <w:rPr>
                <w:rFonts w:ascii="Book Antiqua" w:hAnsi="Book Antiqua"/>
              </w:rPr>
              <w:t>10.999</w:t>
            </w:r>
          </w:p>
        </w:tc>
        <w:tc>
          <w:tcPr>
            <w:tcW w:w="992" w:type="dxa"/>
          </w:tcPr>
          <w:p w14:paraId="6BCFA9A3"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0.001</w:t>
            </w:r>
          </w:p>
        </w:tc>
      </w:tr>
      <w:tr w:rsidR="001F0236" w:rsidRPr="00505AFC" w14:paraId="03D3CBEE" w14:textId="77777777">
        <w:trPr>
          <w:jc w:val="center"/>
        </w:trPr>
        <w:tc>
          <w:tcPr>
            <w:tcW w:w="5103" w:type="dxa"/>
          </w:tcPr>
          <w:p w14:paraId="1304A100"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I-II</w:t>
            </w:r>
          </w:p>
        </w:tc>
        <w:tc>
          <w:tcPr>
            <w:tcW w:w="1843" w:type="dxa"/>
          </w:tcPr>
          <w:p w14:paraId="33A136B2" w14:textId="77777777" w:rsidR="001F0236" w:rsidRPr="00505AFC" w:rsidRDefault="00000000" w:rsidP="00505AFC">
            <w:pPr>
              <w:spacing w:line="360" w:lineRule="auto"/>
              <w:jc w:val="both"/>
              <w:rPr>
                <w:rFonts w:ascii="Book Antiqua" w:hAnsi="Book Antiqua"/>
              </w:rPr>
            </w:pPr>
            <w:r w:rsidRPr="00505AFC">
              <w:rPr>
                <w:rFonts w:ascii="Book Antiqua" w:hAnsi="Book Antiqua"/>
              </w:rPr>
              <w:t>112 (80.00)</w:t>
            </w:r>
          </w:p>
        </w:tc>
        <w:tc>
          <w:tcPr>
            <w:tcW w:w="2126" w:type="dxa"/>
          </w:tcPr>
          <w:p w14:paraId="4ABC1F42" w14:textId="77777777" w:rsidR="001F0236" w:rsidRPr="00505AFC" w:rsidRDefault="00000000" w:rsidP="00505AFC">
            <w:pPr>
              <w:spacing w:line="360" w:lineRule="auto"/>
              <w:jc w:val="both"/>
              <w:rPr>
                <w:rFonts w:ascii="Book Antiqua" w:hAnsi="Book Antiqua"/>
              </w:rPr>
            </w:pPr>
            <w:r w:rsidRPr="00505AFC">
              <w:rPr>
                <w:rFonts w:ascii="Book Antiqua" w:hAnsi="Book Antiqua"/>
              </w:rPr>
              <w:t>307 (65.18)</w:t>
            </w:r>
          </w:p>
        </w:tc>
        <w:tc>
          <w:tcPr>
            <w:tcW w:w="993" w:type="dxa"/>
          </w:tcPr>
          <w:p w14:paraId="2E080397" w14:textId="77777777" w:rsidR="001F0236" w:rsidRPr="00505AFC" w:rsidRDefault="001F0236" w:rsidP="00505AFC">
            <w:pPr>
              <w:spacing w:line="360" w:lineRule="auto"/>
              <w:jc w:val="both"/>
              <w:rPr>
                <w:rFonts w:ascii="Book Antiqua" w:hAnsi="Book Antiqua"/>
              </w:rPr>
            </w:pPr>
          </w:p>
        </w:tc>
        <w:tc>
          <w:tcPr>
            <w:tcW w:w="992" w:type="dxa"/>
          </w:tcPr>
          <w:p w14:paraId="047E7ED1" w14:textId="77777777" w:rsidR="001F0236" w:rsidRPr="00505AFC" w:rsidRDefault="001F0236" w:rsidP="00505AFC">
            <w:pPr>
              <w:spacing w:line="360" w:lineRule="auto"/>
              <w:jc w:val="both"/>
              <w:rPr>
                <w:rFonts w:ascii="Book Antiqua" w:hAnsi="Book Antiqua"/>
              </w:rPr>
            </w:pPr>
          </w:p>
        </w:tc>
      </w:tr>
      <w:tr w:rsidR="001F0236" w:rsidRPr="00505AFC" w14:paraId="2D232039" w14:textId="77777777">
        <w:trPr>
          <w:jc w:val="center"/>
        </w:trPr>
        <w:tc>
          <w:tcPr>
            <w:tcW w:w="5103" w:type="dxa"/>
          </w:tcPr>
          <w:p w14:paraId="6F431F2F"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III-IV</w:t>
            </w:r>
          </w:p>
        </w:tc>
        <w:tc>
          <w:tcPr>
            <w:tcW w:w="1843" w:type="dxa"/>
          </w:tcPr>
          <w:p w14:paraId="7D1030FA" w14:textId="77777777" w:rsidR="001F0236" w:rsidRPr="00505AFC" w:rsidRDefault="00000000" w:rsidP="00505AFC">
            <w:pPr>
              <w:spacing w:line="360" w:lineRule="auto"/>
              <w:jc w:val="both"/>
              <w:rPr>
                <w:rFonts w:ascii="Book Antiqua" w:hAnsi="Book Antiqua"/>
              </w:rPr>
            </w:pPr>
            <w:r w:rsidRPr="00505AFC">
              <w:rPr>
                <w:rFonts w:ascii="Book Antiqua" w:hAnsi="Book Antiqua"/>
              </w:rPr>
              <w:t>28 (20.00)</w:t>
            </w:r>
          </w:p>
        </w:tc>
        <w:tc>
          <w:tcPr>
            <w:tcW w:w="2126" w:type="dxa"/>
          </w:tcPr>
          <w:p w14:paraId="7133DE07" w14:textId="77777777" w:rsidR="001F0236" w:rsidRPr="00505AFC" w:rsidRDefault="00000000" w:rsidP="00505AFC">
            <w:pPr>
              <w:spacing w:line="360" w:lineRule="auto"/>
              <w:jc w:val="both"/>
              <w:rPr>
                <w:rFonts w:ascii="Book Antiqua" w:hAnsi="Book Antiqua"/>
              </w:rPr>
            </w:pPr>
            <w:r w:rsidRPr="00505AFC">
              <w:rPr>
                <w:rFonts w:ascii="Book Antiqua" w:hAnsi="Book Antiqua"/>
              </w:rPr>
              <w:t>164 (34.82)</w:t>
            </w:r>
          </w:p>
        </w:tc>
        <w:tc>
          <w:tcPr>
            <w:tcW w:w="993" w:type="dxa"/>
          </w:tcPr>
          <w:p w14:paraId="6DD9B271" w14:textId="77777777" w:rsidR="001F0236" w:rsidRPr="00505AFC" w:rsidRDefault="001F0236" w:rsidP="00505AFC">
            <w:pPr>
              <w:spacing w:line="360" w:lineRule="auto"/>
              <w:jc w:val="both"/>
              <w:rPr>
                <w:rFonts w:ascii="Book Antiqua" w:hAnsi="Book Antiqua"/>
              </w:rPr>
            </w:pPr>
          </w:p>
        </w:tc>
        <w:tc>
          <w:tcPr>
            <w:tcW w:w="992" w:type="dxa"/>
          </w:tcPr>
          <w:p w14:paraId="539F9BA6" w14:textId="77777777" w:rsidR="001F0236" w:rsidRPr="00505AFC" w:rsidRDefault="001F0236" w:rsidP="00505AFC">
            <w:pPr>
              <w:spacing w:line="360" w:lineRule="auto"/>
              <w:jc w:val="both"/>
              <w:rPr>
                <w:rFonts w:ascii="Book Antiqua" w:hAnsi="Book Antiqua"/>
              </w:rPr>
            </w:pPr>
          </w:p>
        </w:tc>
      </w:tr>
      <w:tr w:rsidR="001F0236" w:rsidRPr="00505AFC" w14:paraId="5CDD2C6E" w14:textId="77777777">
        <w:trPr>
          <w:jc w:val="center"/>
        </w:trPr>
        <w:tc>
          <w:tcPr>
            <w:tcW w:w="5103" w:type="dxa"/>
          </w:tcPr>
          <w:p w14:paraId="3797FA48" w14:textId="2AC14875" w:rsidR="001F0236" w:rsidRPr="00505AFC" w:rsidRDefault="00000000" w:rsidP="00505AFC">
            <w:pPr>
              <w:spacing w:line="360" w:lineRule="auto"/>
              <w:jc w:val="both"/>
              <w:rPr>
                <w:rFonts w:ascii="Book Antiqua" w:hAnsi="Book Antiqua"/>
              </w:rPr>
            </w:pPr>
            <w:r w:rsidRPr="00505AFC">
              <w:rPr>
                <w:rFonts w:ascii="Book Antiqua" w:hAnsi="Book Antiqua"/>
              </w:rPr>
              <w:t xml:space="preserve">Nutritional risk, </w:t>
            </w:r>
            <w:del w:id="873" w:author="yan jiaping" w:date="2024-02-20T14:35:00Z">
              <w:r w:rsidRPr="00A76156" w:rsidDel="00A76156">
                <w:rPr>
                  <w:rFonts w:ascii="Book Antiqua" w:hAnsi="Book Antiqua"/>
                  <w:i/>
                  <w:iCs/>
                  <w:rPrChange w:id="874" w:author="yan jiaping" w:date="2024-02-20T14:35:00Z">
                    <w:rPr>
                      <w:rFonts w:ascii="Book Antiqua" w:hAnsi="Book Antiqua"/>
                    </w:rPr>
                  </w:rPrChange>
                </w:rPr>
                <w:delText xml:space="preserve">cases </w:delText>
              </w:r>
            </w:del>
            <w:ins w:id="875" w:author="yan jiaping" w:date="2024-02-20T14:35:00Z">
              <w:r w:rsidR="00A76156" w:rsidRPr="00A76156">
                <w:rPr>
                  <w:rFonts w:ascii="Book Antiqua" w:hAnsi="Book Antiqua"/>
                  <w:i/>
                  <w:iCs/>
                  <w:rPrChange w:id="876" w:author="yan jiaping" w:date="2024-02-20T14:35: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Pr>
          <w:p w14:paraId="5C69723F" w14:textId="77777777" w:rsidR="001F0236" w:rsidRPr="00505AFC" w:rsidRDefault="001F0236" w:rsidP="00505AFC">
            <w:pPr>
              <w:spacing w:line="360" w:lineRule="auto"/>
              <w:jc w:val="both"/>
              <w:rPr>
                <w:rFonts w:ascii="Book Antiqua" w:hAnsi="Book Antiqua"/>
              </w:rPr>
            </w:pPr>
          </w:p>
        </w:tc>
        <w:tc>
          <w:tcPr>
            <w:tcW w:w="2126" w:type="dxa"/>
          </w:tcPr>
          <w:p w14:paraId="5450CFC6" w14:textId="77777777" w:rsidR="001F0236" w:rsidRPr="00505AFC" w:rsidRDefault="001F0236" w:rsidP="00505AFC">
            <w:pPr>
              <w:spacing w:line="360" w:lineRule="auto"/>
              <w:jc w:val="both"/>
              <w:rPr>
                <w:rFonts w:ascii="Book Antiqua" w:hAnsi="Book Antiqua"/>
              </w:rPr>
            </w:pPr>
          </w:p>
        </w:tc>
        <w:tc>
          <w:tcPr>
            <w:tcW w:w="993" w:type="dxa"/>
          </w:tcPr>
          <w:p w14:paraId="3B3FC68E" w14:textId="77777777" w:rsidR="001F0236" w:rsidRPr="00505AFC" w:rsidRDefault="00000000" w:rsidP="00505AFC">
            <w:pPr>
              <w:spacing w:line="360" w:lineRule="auto"/>
              <w:jc w:val="both"/>
              <w:rPr>
                <w:rFonts w:ascii="Book Antiqua" w:hAnsi="Book Antiqua"/>
              </w:rPr>
            </w:pPr>
            <w:r w:rsidRPr="00505AFC">
              <w:rPr>
                <w:rFonts w:ascii="Book Antiqua" w:hAnsi="Book Antiqua"/>
              </w:rPr>
              <w:t>0.853</w:t>
            </w:r>
          </w:p>
        </w:tc>
        <w:tc>
          <w:tcPr>
            <w:tcW w:w="992" w:type="dxa"/>
          </w:tcPr>
          <w:p w14:paraId="18B11772" w14:textId="77777777" w:rsidR="001F0236" w:rsidRPr="00505AFC" w:rsidRDefault="00000000" w:rsidP="00505AFC">
            <w:pPr>
              <w:spacing w:line="360" w:lineRule="auto"/>
              <w:jc w:val="both"/>
              <w:rPr>
                <w:rFonts w:ascii="Book Antiqua" w:hAnsi="Book Antiqua"/>
              </w:rPr>
            </w:pPr>
            <w:r w:rsidRPr="00505AFC">
              <w:rPr>
                <w:rFonts w:ascii="Book Antiqua" w:hAnsi="Book Antiqua"/>
              </w:rPr>
              <w:t>0.356</w:t>
            </w:r>
          </w:p>
        </w:tc>
      </w:tr>
      <w:tr w:rsidR="001F0236" w:rsidRPr="00505AFC" w14:paraId="0F465B1F" w14:textId="77777777">
        <w:trPr>
          <w:jc w:val="center"/>
        </w:trPr>
        <w:tc>
          <w:tcPr>
            <w:tcW w:w="5103" w:type="dxa"/>
          </w:tcPr>
          <w:p w14:paraId="2BFE64C2"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 xml:space="preserve">&lt; 3 </w:t>
            </w:r>
            <w:r w:rsidRPr="00505AFC">
              <w:rPr>
                <w:rFonts w:ascii="Book Antiqua" w:eastAsia="宋体" w:hAnsi="Book Antiqua"/>
              </w:rPr>
              <w:t>patients</w:t>
            </w:r>
          </w:p>
        </w:tc>
        <w:tc>
          <w:tcPr>
            <w:tcW w:w="1843" w:type="dxa"/>
          </w:tcPr>
          <w:p w14:paraId="596C366C" w14:textId="77777777" w:rsidR="001F0236" w:rsidRPr="00505AFC" w:rsidRDefault="00000000" w:rsidP="00505AFC">
            <w:pPr>
              <w:spacing w:line="360" w:lineRule="auto"/>
              <w:jc w:val="both"/>
              <w:rPr>
                <w:rFonts w:ascii="Book Antiqua" w:hAnsi="Book Antiqua"/>
              </w:rPr>
            </w:pPr>
            <w:r w:rsidRPr="00505AFC">
              <w:rPr>
                <w:rFonts w:ascii="Book Antiqua" w:hAnsi="Book Antiqua"/>
              </w:rPr>
              <w:t>78 (55.71)</w:t>
            </w:r>
          </w:p>
        </w:tc>
        <w:tc>
          <w:tcPr>
            <w:tcW w:w="2126" w:type="dxa"/>
          </w:tcPr>
          <w:p w14:paraId="2770C62C" w14:textId="77777777" w:rsidR="001F0236" w:rsidRPr="00505AFC" w:rsidRDefault="00000000" w:rsidP="00505AFC">
            <w:pPr>
              <w:spacing w:line="360" w:lineRule="auto"/>
              <w:jc w:val="both"/>
              <w:rPr>
                <w:rFonts w:ascii="Book Antiqua" w:hAnsi="Book Antiqua"/>
              </w:rPr>
            </w:pPr>
            <w:r w:rsidRPr="00505AFC">
              <w:rPr>
                <w:rFonts w:ascii="Book Antiqua" w:hAnsi="Book Antiqua"/>
              </w:rPr>
              <w:t>283 (60.08)</w:t>
            </w:r>
          </w:p>
        </w:tc>
        <w:tc>
          <w:tcPr>
            <w:tcW w:w="993" w:type="dxa"/>
          </w:tcPr>
          <w:p w14:paraId="2C6F3FE8" w14:textId="77777777" w:rsidR="001F0236" w:rsidRPr="00505AFC" w:rsidRDefault="001F0236" w:rsidP="00505AFC">
            <w:pPr>
              <w:spacing w:line="360" w:lineRule="auto"/>
              <w:jc w:val="both"/>
              <w:rPr>
                <w:rFonts w:ascii="Book Antiqua" w:hAnsi="Book Antiqua"/>
              </w:rPr>
            </w:pPr>
          </w:p>
        </w:tc>
        <w:tc>
          <w:tcPr>
            <w:tcW w:w="992" w:type="dxa"/>
          </w:tcPr>
          <w:p w14:paraId="42F36A6B" w14:textId="77777777" w:rsidR="001F0236" w:rsidRPr="00505AFC" w:rsidRDefault="001F0236" w:rsidP="00505AFC">
            <w:pPr>
              <w:spacing w:line="360" w:lineRule="auto"/>
              <w:jc w:val="both"/>
              <w:rPr>
                <w:rFonts w:ascii="Book Antiqua" w:hAnsi="Book Antiqua"/>
              </w:rPr>
            </w:pPr>
          </w:p>
        </w:tc>
      </w:tr>
      <w:tr w:rsidR="001F0236" w:rsidRPr="00505AFC" w14:paraId="2BB4AA40" w14:textId="77777777">
        <w:trPr>
          <w:jc w:val="center"/>
        </w:trPr>
        <w:tc>
          <w:tcPr>
            <w:tcW w:w="5103" w:type="dxa"/>
          </w:tcPr>
          <w:p w14:paraId="19227C58"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 xml:space="preserve">≥ 3 </w:t>
            </w:r>
            <w:r w:rsidRPr="00505AFC">
              <w:rPr>
                <w:rFonts w:ascii="Book Antiqua" w:eastAsia="宋体" w:hAnsi="Book Antiqua"/>
              </w:rPr>
              <w:t>patients</w:t>
            </w:r>
          </w:p>
        </w:tc>
        <w:tc>
          <w:tcPr>
            <w:tcW w:w="1843" w:type="dxa"/>
          </w:tcPr>
          <w:p w14:paraId="5B090BC4" w14:textId="77777777" w:rsidR="001F0236" w:rsidRPr="00505AFC" w:rsidRDefault="00000000" w:rsidP="00505AFC">
            <w:pPr>
              <w:spacing w:line="360" w:lineRule="auto"/>
              <w:jc w:val="both"/>
              <w:rPr>
                <w:rFonts w:ascii="Book Antiqua" w:hAnsi="Book Antiqua"/>
              </w:rPr>
            </w:pPr>
            <w:r w:rsidRPr="00505AFC">
              <w:rPr>
                <w:rFonts w:ascii="Book Antiqua" w:hAnsi="Book Antiqua"/>
              </w:rPr>
              <w:t>62 (44.29)</w:t>
            </w:r>
          </w:p>
        </w:tc>
        <w:tc>
          <w:tcPr>
            <w:tcW w:w="2126" w:type="dxa"/>
          </w:tcPr>
          <w:p w14:paraId="05154934" w14:textId="77777777" w:rsidR="001F0236" w:rsidRPr="00505AFC" w:rsidRDefault="00000000" w:rsidP="00505AFC">
            <w:pPr>
              <w:spacing w:line="360" w:lineRule="auto"/>
              <w:jc w:val="both"/>
              <w:rPr>
                <w:rFonts w:ascii="Book Antiqua" w:hAnsi="Book Antiqua"/>
              </w:rPr>
            </w:pPr>
            <w:r w:rsidRPr="00505AFC">
              <w:rPr>
                <w:rFonts w:ascii="Book Antiqua" w:hAnsi="Book Antiqua"/>
              </w:rPr>
              <w:t>188 (39.92)</w:t>
            </w:r>
          </w:p>
        </w:tc>
        <w:tc>
          <w:tcPr>
            <w:tcW w:w="993" w:type="dxa"/>
          </w:tcPr>
          <w:p w14:paraId="1CA6120E" w14:textId="77777777" w:rsidR="001F0236" w:rsidRPr="00505AFC" w:rsidRDefault="001F0236" w:rsidP="00505AFC">
            <w:pPr>
              <w:spacing w:line="360" w:lineRule="auto"/>
              <w:jc w:val="both"/>
              <w:rPr>
                <w:rFonts w:ascii="Book Antiqua" w:hAnsi="Book Antiqua"/>
              </w:rPr>
            </w:pPr>
          </w:p>
        </w:tc>
        <w:tc>
          <w:tcPr>
            <w:tcW w:w="992" w:type="dxa"/>
          </w:tcPr>
          <w:p w14:paraId="2A0F6579" w14:textId="77777777" w:rsidR="001F0236" w:rsidRPr="00505AFC" w:rsidRDefault="001F0236" w:rsidP="00505AFC">
            <w:pPr>
              <w:spacing w:line="360" w:lineRule="auto"/>
              <w:jc w:val="both"/>
              <w:rPr>
                <w:rFonts w:ascii="Book Antiqua" w:hAnsi="Book Antiqua"/>
              </w:rPr>
            </w:pPr>
          </w:p>
        </w:tc>
      </w:tr>
      <w:tr w:rsidR="001F0236" w:rsidRPr="00505AFC" w14:paraId="3A1822EB" w14:textId="77777777">
        <w:trPr>
          <w:jc w:val="center"/>
        </w:trPr>
        <w:tc>
          <w:tcPr>
            <w:tcW w:w="5103" w:type="dxa"/>
          </w:tcPr>
          <w:p w14:paraId="4CF4242E" w14:textId="7310D9F9" w:rsidR="001F0236" w:rsidRPr="00505AFC" w:rsidRDefault="00000000" w:rsidP="00505AFC">
            <w:pPr>
              <w:spacing w:line="360" w:lineRule="auto"/>
              <w:jc w:val="both"/>
              <w:rPr>
                <w:rFonts w:ascii="Book Antiqua" w:hAnsi="Book Antiqua"/>
              </w:rPr>
            </w:pPr>
            <w:r w:rsidRPr="00505AFC">
              <w:rPr>
                <w:rFonts w:ascii="Book Antiqua" w:hAnsi="Book Antiqua"/>
              </w:rPr>
              <w:t xml:space="preserve">History of cerebrovascular disease, </w:t>
            </w:r>
            <w:del w:id="877" w:author="yan jiaping" w:date="2024-02-20T14:35:00Z">
              <w:r w:rsidRPr="00A76156" w:rsidDel="00A76156">
                <w:rPr>
                  <w:rFonts w:ascii="Book Antiqua" w:hAnsi="Book Antiqua"/>
                  <w:i/>
                  <w:iCs/>
                  <w:rPrChange w:id="878" w:author="yan jiaping" w:date="2024-02-20T14:36:00Z">
                    <w:rPr>
                      <w:rFonts w:ascii="Book Antiqua" w:hAnsi="Book Antiqua"/>
                    </w:rPr>
                  </w:rPrChange>
                </w:rPr>
                <w:delText xml:space="preserve">cases </w:delText>
              </w:r>
            </w:del>
            <w:ins w:id="879" w:author="yan jiaping" w:date="2024-02-20T14:35:00Z">
              <w:r w:rsidR="00A76156" w:rsidRPr="00A76156">
                <w:rPr>
                  <w:rFonts w:ascii="Book Antiqua" w:hAnsi="Book Antiqua"/>
                  <w:i/>
                  <w:iCs/>
                  <w:rPrChange w:id="880" w:author="yan jiaping" w:date="2024-02-20T14:36: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Pr>
          <w:p w14:paraId="4D1CC4C3" w14:textId="77777777" w:rsidR="001F0236" w:rsidRPr="00505AFC" w:rsidRDefault="00000000" w:rsidP="00505AFC">
            <w:pPr>
              <w:spacing w:line="360" w:lineRule="auto"/>
              <w:jc w:val="both"/>
              <w:rPr>
                <w:rFonts w:ascii="Book Antiqua" w:hAnsi="Book Antiqua"/>
              </w:rPr>
            </w:pPr>
            <w:r w:rsidRPr="00505AFC">
              <w:rPr>
                <w:rFonts w:ascii="Book Antiqua" w:hAnsi="Book Antiqua"/>
              </w:rPr>
              <w:t>15 (10.71)</w:t>
            </w:r>
          </w:p>
        </w:tc>
        <w:tc>
          <w:tcPr>
            <w:tcW w:w="2126" w:type="dxa"/>
          </w:tcPr>
          <w:p w14:paraId="63B554B0" w14:textId="77777777" w:rsidR="001F0236" w:rsidRPr="00505AFC" w:rsidRDefault="00000000" w:rsidP="00505AFC">
            <w:pPr>
              <w:spacing w:line="360" w:lineRule="auto"/>
              <w:jc w:val="both"/>
              <w:rPr>
                <w:rFonts w:ascii="Book Antiqua" w:hAnsi="Book Antiqua"/>
              </w:rPr>
            </w:pPr>
            <w:r w:rsidRPr="00505AFC">
              <w:rPr>
                <w:rFonts w:ascii="Book Antiqua" w:hAnsi="Book Antiqua"/>
              </w:rPr>
              <w:t>24 (5.10)</w:t>
            </w:r>
          </w:p>
        </w:tc>
        <w:tc>
          <w:tcPr>
            <w:tcW w:w="993" w:type="dxa"/>
          </w:tcPr>
          <w:p w14:paraId="3E7EDAB3" w14:textId="77777777" w:rsidR="001F0236" w:rsidRPr="00505AFC" w:rsidRDefault="00000000" w:rsidP="00505AFC">
            <w:pPr>
              <w:spacing w:line="360" w:lineRule="auto"/>
              <w:jc w:val="both"/>
              <w:rPr>
                <w:rFonts w:ascii="Book Antiqua" w:hAnsi="Book Antiqua"/>
              </w:rPr>
            </w:pPr>
            <w:r w:rsidRPr="00505AFC">
              <w:rPr>
                <w:rFonts w:ascii="Book Antiqua" w:hAnsi="Book Antiqua"/>
              </w:rPr>
              <w:t>5.702</w:t>
            </w:r>
          </w:p>
        </w:tc>
        <w:tc>
          <w:tcPr>
            <w:tcW w:w="992" w:type="dxa"/>
          </w:tcPr>
          <w:p w14:paraId="2398DB0C" w14:textId="77777777" w:rsidR="001F0236" w:rsidRPr="00505AFC" w:rsidRDefault="00000000" w:rsidP="00505AFC">
            <w:pPr>
              <w:spacing w:line="360" w:lineRule="auto"/>
              <w:jc w:val="both"/>
              <w:rPr>
                <w:rFonts w:ascii="Book Antiqua" w:hAnsi="Book Antiqua"/>
              </w:rPr>
            </w:pPr>
            <w:r w:rsidRPr="00505AFC">
              <w:rPr>
                <w:rFonts w:ascii="Book Antiqua" w:hAnsi="Book Antiqua"/>
              </w:rPr>
              <w:t>0.017</w:t>
            </w:r>
          </w:p>
        </w:tc>
      </w:tr>
      <w:tr w:rsidR="001F0236" w:rsidRPr="00505AFC" w14:paraId="7B246469" w14:textId="77777777">
        <w:trPr>
          <w:jc w:val="center"/>
        </w:trPr>
        <w:tc>
          <w:tcPr>
            <w:tcW w:w="5103" w:type="dxa"/>
          </w:tcPr>
          <w:p w14:paraId="4B0056C1"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hemoglobin level (g/L)</w:t>
            </w:r>
          </w:p>
        </w:tc>
        <w:tc>
          <w:tcPr>
            <w:tcW w:w="1843" w:type="dxa"/>
          </w:tcPr>
          <w:p w14:paraId="670D0B98" w14:textId="77777777" w:rsidR="001F0236" w:rsidRPr="00505AFC" w:rsidRDefault="00000000" w:rsidP="00505AFC">
            <w:pPr>
              <w:spacing w:line="360" w:lineRule="auto"/>
              <w:jc w:val="both"/>
              <w:rPr>
                <w:rFonts w:ascii="Book Antiqua" w:hAnsi="Book Antiqua"/>
              </w:rPr>
            </w:pPr>
            <w:r w:rsidRPr="00505AFC">
              <w:rPr>
                <w:rFonts w:ascii="Book Antiqua" w:hAnsi="Book Antiqua"/>
              </w:rPr>
              <w:t>116.34 ± 15.85</w:t>
            </w:r>
          </w:p>
        </w:tc>
        <w:tc>
          <w:tcPr>
            <w:tcW w:w="2126" w:type="dxa"/>
          </w:tcPr>
          <w:p w14:paraId="7A82AC1E" w14:textId="77777777" w:rsidR="001F0236" w:rsidRPr="00505AFC" w:rsidRDefault="00000000" w:rsidP="00505AFC">
            <w:pPr>
              <w:spacing w:line="360" w:lineRule="auto"/>
              <w:jc w:val="both"/>
              <w:rPr>
                <w:rFonts w:ascii="Book Antiqua" w:hAnsi="Book Antiqua"/>
              </w:rPr>
            </w:pPr>
            <w:r w:rsidRPr="00505AFC">
              <w:rPr>
                <w:rFonts w:ascii="Book Antiqua" w:hAnsi="Book Antiqua"/>
              </w:rPr>
              <w:t>114.91 ± 17.33</w:t>
            </w:r>
          </w:p>
        </w:tc>
        <w:tc>
          <w:tcPr>
            <w:tcW w:w="993" w:type="dxa"/>
          </w:tcPr>
          <w:p w14:paraId="0211FC4E" w14:textId="77777777" w:rsidR="001F0236" w:rsidRPr="00505AFC" w:rsidRDefault="00000000" w:rsidP="00505AFC">
            <w:pPr>
              <w:spacing w:line="360" w:lineRule="auto"/>
              <w:jc w:val="both"/>
              <w:rPr>
                <w:rFonts w:ascii="Book Antiqua" w:hAnsi="Book Antiqua"/>
              </w:rPr>
            </w:pPr>
            <w:r w:rsidRPr="00505AFC">
              <w:rPr>
                <w:rFonts w:ascii="Book Antiqua" w:hAnsi="Book Antiqua"/>
              </w:rPr>
              <w:t>0.917</w:t>
            </w:r>
          </w:p>
        </w:tc>
        <w:tc>
          <w:tcPr>
            <w:tcW w:w="992" w:type="dxa"/>
          </w:tcPr>
          <w:p w14:paraId="0708E420" w14:textId="77777777" w:rsidR="001F0236" w:rsidRPr="00505AFC" w:rsidRDefault="00000000" w:rsidP="00505AFC">
            <w:pPr>
              <w:spacing w:line="360" w:lineRule="auto"/>
              <w:jc w:val="both"/>
              <w:rPr>
                <w:rFonts w:ascii="Book Antiqua" w:hAnsi="Book Antiqua"/>
              </w:rPr>
            </w:pPr>
            <w:r w:rsidRPr="00505AFC">
              <w:rPr>
                <w:rFonts w:ascii="Book Antiqua" w:hAnsi="Book Antiqua"/>
              </w:rPr>
              <w:t>0.360</w:t>
            </w:r>
          </w:p>
        </w:tc>
      </w:tr>
      <w:tr w:rsidR="001F0236" w:rsidRPr="00505AFC" w14:paraId="313BAC7D" w14:textId="77777777">
        <w:trPr>
          <w:jc w:val="center"/>
        </w:trPr>
        <w:tc>
          <w:tcPr>
            <w:tcW w:w="5103" w:type="dxa"/>
          </w:tcPr>
          <w:p w14:paraId="3E2CF73D"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blood potassium level (mmol/L)</w:t>
            </w:r>
          </w:p>
        </w:tc>
        <w:tc>
          <w:tcPr>
            <w:tcW w:w="1843" w:type="dxa"/>
          </w:tcPr>
          <w:p w14:paraId="5E15A751" w14:textId="77777777" w:rsidR="001F0236" w:rsidRPr="00505AFC" w:rsidRDefault="00000000" w:rsidP="00505AFC">
            <w:pPr>
              <w:spacing w:line="360" w:lineRule="auto"/>
              <w:jc w:val="both"/>
              <w:rPr>
                <w:rFonts w:ascii="Book Antiqua" w:hAnsi="Book Antiqua"/>
              </w:rPr>
            </w:pPr>
            <w:r w:rsidRPr="00505AFC">
              <w:rPr>
                <w:rFonts w:ascii="Book Antiqua" w:hAnsi="Book Antiqua"/>
              </w:rPr>
              <w:t>4.41 ± 0.25</w:t>
            </w:r>
          </w:p>
        </w:tc>
        <w:tc>
          <w:tcPr>
            <w:tcW w:w="2126" w:type="dxa"/>
          </w:tcPr>
          <w:p w14:paraId="7FC0A530" w14:textId="77777777" w:rsidR="001F0236" w:rsidRPr="00505AFC" w:rsidRDefault="00000000" w:rsidP="00505AFC">
            <w:pPr>
              <w:spacing w:line="360" w:lineRule="auto"/>
              <w:jc w:val="both"/>
              <w:rPr>
                <w:rFonts w:ascii="Book Antiqua" w:hAnsi="Book Antiqua"/>
              </w:rPr>
            </w:pPr>
            <w:r w:rsidRPr="00505AFC">
              <w:rPr>
                <w:rFonts w:ascii="Book Antiqua" w:hAnsi="Book Antiqua"/>
              </w:rPr>
              <w:t>4.39 ± 0.24</w:t>
            </w:r>
          </w:p>
        </w:tc>
        <w:tc>
          <w:tcPr>
            <w:tcW w:w="993" w:type="dxa"/>
          </w:tcPr>
          <w:p w14:paraId="1C8E2FAE" w14:textId="77777777" w:rsidR="001F0236" w:rsidRPr="00505AFC" w:rsidRDefault="00000000" w:rsidP="00505AFC">
            <w:pPr>
              <w:spacing w:line="360" w:lineRule="auto"/>
              <w:jc w:val="both"/>
              <w:rPr>
                <w:rFonts w:ascii="Book Antiqua" w:hAnsi="Book Antiqua"/>
              </w:rPr>
            </w:pPr>
            <w:r w:rsidRPr="00505AFC">
              <w:rPr>
                <w:rFonts w:ascii="Book Antiqua" w:hAnsi="Book Antiqua"/>
              </w:rPr>
              <w:t>0.839</w:t>
            </w:r>
          </w:p>
        </w:tc>
        <w:tc>
          <w:tcPr>
            <w:tcW w:w="992" w:type="dxa"/>
          </w:tcPr>
          <w:p w14:paraId="15C7E8D3" w14:textId="77777777" w:rsidR="001F0236" w:rsidRPr="00505AFC" w:rsidRDefault="00000000" w:rsidP="00505AFC">
            <w:pPr>
              <w:spacing w:line="360" w:lineRule="auto"/>
              <w:jc w:val="both"/>
              <w:rPr>
                <w:rFonts w:ascii="Book Antiqua" w:hAnsi="Book Antiqua"/>
              </w:rPr>
            </w:pPr>
            <w:r w:rsidRPr="00505AFC">
              <w:rPr>
                <w:rFonts w:ascii="Book Antiqua" w:hAnsi="Book Antiqua"/>
              </w:rPr>
              <w:t>0.403</w:t>
            </w:r>
          </w:p>
        </w:tc>
      </w:tr>
      <w:tr w:rsidR="001F0236" w:rsidRPr="00505AFC" w14:paraId="11E0CB50" w14:textId="77777777">
        <w:trPr>
          <w:jc w:val="center"/>
        </w:trPr>
        <w:tc>
          <w:tcPr>
            <w:tcW w:w="5103" w:type="dxa"/>
          </w:tcPr>
          <w:p w14:paraId="5954F5F9"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hematocrit (%)</w:t>
            </w:r>
          </w:p>
        </w:tc>
        <w:tc>
          <w:tcPr>
            <w:tcW w:w="1843" w:type="dxa"/>
          </w:tcPr>
          <w:p w14:paraId="2B6D44FF" w14:textId="77777777" w:rsidR="001F0236" w:rsidRPr="00505AFC" w:rsidRDefault="00000000" w:rsidP="00505AFC">
            <w:pPr>
              <w:spacing w:line="360" w:lineRule="auto"/>
              <w:jc w:val="both"/>
              <w:rPr>
                <w:rFonts w:ascii="Book Antiqua" w:hAnsi="Book Antiqua"/>
              </w:rPr>
            </w:pPr>
            <w:r w:rsidRPr="00505AFC">
              <w:rPr>
                <w:rFonts w:ascii="Book Antiqua" w:hAnsi="Book Antiqua"/>
              </w:rPr>
              <w:t>32.17 ± 2.58</w:t>
            </w:r>
          </w:p>
        </w:tc>
        <w:tc>
          <w:tcPr>
            <w:tcW w:w="2126" w:type="dxa"/>
          </w:tcPr>
          <w:p w14:paraId="19FCC7ED" w14:textId="77777777" w:rsidR="001F0236" w:rsidRPr="00505AFC" w:rsidRDefault="00000000" w:rsidP="00505AFC">
            <w:pPr>
              <w:spacing w:line="360" w:lineRule="auto"/>
              <w:jc w:val="both"/>
              <w:rPr>
                <w:rFonts w:ascii="Book Antiqua" w:hAnsi="Book Antiqua"/>
              </w:rPr>
            </w:pPr>
            <w:r w:rsidRPr="00505AFC">
              <w:rPr>
                <w:rFonts w:ascii="Book Antiqua" w:hAnsi="Book Antiqua"/>
              </w:rPr>
              <w:t>32.44 ± 2.17</w:t>
            </w:r>
          </w:p>
        </w:tc>
        <w:tc>
          <w:tcPr>
            <w:tcW w:w="993" w:type="dxa"/>
          </w:tcPr>
          <w:p w14:paraId="118E880C" w14:textId="77777777" w:rsidR="001F0236" w:rsidRPr="00505AFC" w:rsidRDefault="00000000" w:rsidP="00505AFC">
            <w:pPr>
              <w:spacing w:line="360" w:lineRule="auto"/>
              <w:jc w:val="both"/>
              <w:rPr>
                <w:rFonts w:ascii="Book Antiqua" w:hAnsi="Book Antiqua"/>
              </w:rPr>
            </w:pPr>
            <w:r w:rsidRPr="00505AFC">
              <w:rPr>
                <w:rFonts w:ascii="Book Antiqua" w:hAnsi="Book Antiqua"/>
              </w:rPr>
              <w:t>1.126</w:t>
            </w:r>
          </w:p>
        </w:tc>
        <w:tc>
          <w:tcPr>
            <w:tcW w:w="992" w:type="dxa"/>
          </w:tcPr>
          <w:p w14:paraId="2405E9A3" w14:textId="77777777" w:rsidR="001F0236" w:rsidRPr="00505AFC" w:rsidRDefault="00000000" w:rsidP="00505AFC">
            <w:pPr>
              <w:spacing w:line="360" w:lineRule="auto"/>
              <w:jc w:val="both"/>
              <w:rPr>
                <w:rFonts w:ascii="Book Antiqua" w:hAnsi="Book Antiqua"/>
              </w:rPr>
            </w:pPr>
            <w:r w:rsidRPr="00505AFC">
              <w:rPr>
                <w:rFonts w:ascii="Book Antiqua" w:hAnsi="Book Antiqua"/>
              </w:rPr>
              <w:t>0.262</w:t>
            </w:r>
          </w:p>
        </w:tc>
      </w:tr>
      <w:tr w:rsidR="001F0236" w:rsidRPr="00505AFC" w14:paraId="5B6F721D" w14:textId="77777777">
        <w:trPr>
          <w:jc w:val="center"/>
        </w:trPr>
        <w:tc>
          <w:tcPr>
            <w:tcW w:w="5103" w:type="dxa"/>
          </w:tcPr>
          <w:p w14:paraId="77E47F45"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cholesterol level (mg/dL)</w:t>
            </w:r>
          </w:p>
        </w:tc>
        <w:tc>
          <w:tcPr>
            <w:tcW w:w="1843" w:type="dxa"/>
          </w:tcPr>
          <w:p w14:paraId="13F377A6" w14:textId="77777777" w:rsidR="001F0236" w:rsidRPr="00505AFC" w:rsidRDefault="00000000" w:rsidP="00505AFC">
            <w:pPr>
              <w:spacing w:line="360" w:lineRule="auto"/>
              <w:jc w:val="both"/>
              <w:rPr>
                <w:rFonts w:ascii="Book Antiqua" w:hAnsi="Book Antiqua"/>
              </w:rPr>
            </w:pPr>
            <w:r w:rsidRPr="00505AFC">
              <w:rPr>
                <w:rFonts w:ascii="Book Antiqua" w:hAnsi="Book Antiqua"/>
              </w:rPr>
              <w:t>176.52 ± 50.15</w:t>
            </w:r>
          </w:p>
        </w:tc>
        <w:tc>
          <w:tcPr>
            <w:tcW w:w="2126" w:type="dxa"/>
          </w:tcPr>
          <w:p w14:paraId="7E41DF43" w14:textId="77777777" w:rsidR="001F0236" w:rsidRPr="00505AFC" w:rsidRDefault="00000000" w:rsidP="00505AFC">
            <w:pPr>
              <w:spacing w:line="360" w:lineRule="auto"/>
              <w:jc w:val="both"/>
              <w:rPr>
                <w:rFonts w:ascii="Book Antiqua" w:hAnsi="Book Antiqua"/>
              </w:rPr>
            </w:pPr>
            <w:r w:rsidRPr="00505AFC">
              <w:rPr>
                <w:rFonts w:ascii="Book Antiqua" w:hAnsi="Book Antiqua"/>
              </w:rPr>
              <w:t>167.56 ± 42.15</w:t>
            </w:r>
          </w:p>
        </w:tc>
        <w:tc>
          <w:tcPr>
            <w:tcW w:w="993" w:type="dxa"/>
          </w:tcPr>
          <w:p w14:paraId="401F03E0" w14:textId="77777777" w:rsidR="001F0236" w:rsidRPr="00505AFC" w:rsidRDefault="00000000" w:rsidP="00505AFC">
            <w:pPr>
              <w:spacing w:line="360" w:lineRule="auto"/>
              <w:jc w:val="both"/>
              <w:rPr>
                <w:rFonts w:ascii="Book Antiqua" w:hAnsi="Book Antiqua"/>
              </w:rPr>
            </w:pPr>
            <w:r w:rsidRPr="00505AFC">
              <w:rPr>
                <w:rFonts w:ascii="Book Antiqua" w:hAnsi="Book Antiqua"/>
              </w:rPr>
              <w:t>1.922</w:t>
            </w:r>
          </w:p>
        </w:tc>
        <w:tc>
          <w:tcPr>
            <w:tcW w:w="992" w:type="dxa"/>
          </w:tcPr>
          <w:p w14:paraId="00E48FDB" w14:textId="77777777" w:rsidR="001F0236" w:rsidRPr="00505AFC" w:rsidRDefault="00000000" w:rsidP="00505AFC">
            <w:pPr>
              <w:spacing w:line="360" w:lineRule="auto"/>
              <w:jc w:val="both"/>
              <w:rPr>
                <w:rFonts w:ascii="Book Antiqua" w:hAnsi="Book Antiqua"/>
              </w:rPr>
            </w:pPr>
            <w:r w:rsidRPr="00505AFC">
              <w:rPr>
                <w:rFonts w:ascii="Book Antiqua" w:hAnsi="Book Antiqua"/>
              </w:rPr>
              <w:t>0.056</w:t>
            </w:r>
          </w:p>
        </w:tc>
      </w:tr>
      <w:tr w:rsidR="001F0236" w:rsidRPr="00505AFC" w14:paraId="2EA37C61" w14:textId="77777777">
        <w:trPr>
          <w:jc w:val="center"/>
        </w:trPr>
        <w:tc>
          <w:tcPr>
            <w:tcW w:w="5103" w:type="dxa"/>
          </w:tcPr>
          <w:p w14:paraId="5D79AD28"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serum creatinine value (</w:t>
            </w:r>
            <w:proofErr w:type="spellStart"/>
            <w:r w:rsidRPr="00505AFC">
              <w:rPr>
                <w:rFonts w:ascii="Book Antiqua" w:hAnsi="Book Antiqua"/>
              </w:rPr>
              <w:t>μmol</w:t>
            </w:r>
            <w:proofErr w:type="spellEnd"/>
            <w:r w:rsidRPr="00505AFC">
              <w:rPr>
                <w:rFonts w:ascii="Book Antiqua" w:hAnsi="Book Antiqua"/>
              </w:rPr>
              <w:t>/L)</w:t>
            </w:r>
          </w:p>
        </w:tc>
        <w:tc>
          <w:tcPr>
            <w:tcW w:w="1843" w:type="dxa"/>
          </w:tcPr>
          <w:p w14:paraId="1FF4CF0B" w14:textId="77777777" w:rsidR="001F0236" w:rsidRPr="00505AFC" w:rsidRDefault="00000000" w:rsidP="00505AFC">
            <w:pPr>
              <w:spacing w:line="360" w:lineRule="auto"/>
              <w:jc w:val="both"/>
              <w:rPr>
                <w:rFonts w:ascii="Book Antiqua" w:hAnsi="Book Antiqua"/>
              </w:rPr>
            </w:pPr>
            <w:r w:rsidRPr="00505AFC">
              <w:rPr>
                <w:rFonts w:ascii="Book Antiqua" w:hAnsi="Book Antiqua"/>
              </w:rPr>
              <w:t>75.43 ± 24.87</w:t>
            </w:r>
          </w:p>
        </w:tc>
        <w:tc>
          <w:tcPr>
            <w:tcW w:w="2126" w:type="dxa"/>
          </w:tcPr>
          <w:p w14:paraId="0DB7A7F9" w14:textId="77777777" w:rsidR="001F0236" w:rsidRPr="00505AFC" w:rsidRDefault="00000000" w:rsidP="00505AFC">
            <w:pPr>
              <w:spacing w:line="360" w:lineRule="auto"/>
              <w:jc w:val="both"/>
              <w:rPr>
                <w:rFonts w:ascii="Book Antiqua" w:hAnsi="Book Antiqua"/>
              </w:rPr>
            </w:pPr>
            <w:r w:rsidRPr="00505AFC">
              <w:rPr>
                <w:rFonts w:ascii="Book Antiqua" w:hAnsi="Book Antiqua"/>
              </w:rPr>
              <w:t>72.32 ± 22.89</w:t>
            </w:r>
          </w:p>
        </w:tc>
        <w:tc>
          <w:tcPr>
            <w:tcW w:w="993" w:type="dxa"/>
          </w:tcPr>
          <w:p w14:paraId="59B3C02A" w14:textId="77777777" w:rsidR="001F0236" w:rsidRPr="00505AFC" w:rsidRDefault="00000000" w:rsidP="00505AFC">
            <w:pPr>
              <w:spacing w:line="360" w:lineRule="auto"/>
              <w:jc w:val="both"/>
              <w:rPr>
                <w:rFonts w:ascii="Book Antiqua" w:hAnsi="Book Antiqua"/>
              </w:rPr>
            </w:pPr>
            <w:r w:rsidRPr="00505AFC">
              <w:rPr>
                <w:rFonts w:ascii="Book Antiqua" w:hAnsi="Book Antiqua"/>
              </w:rPr>
              <w:t>1.322</w:t>
            </w:r>
          </w:p>
        </w:tc>
        <w:tc>
          <w:tcPr>
            <w:tcW w:w="992" w:type="dxa"/>
          </w:tcPr>
          <w:p w14:paraId="5FDFFAC0" w14:textId="77777777" w:rsidR="001F0236" w:rsidRPr="00505AFC" w:rsidRDefault="00000000" w:rsidP="00505AFC">
            <w:pPr>
              <w:spacing w:line="360" w:lineRule="auto"/>
              <w:jc w:val="both"/>
              <w:rPr>
                <w:rFonts w:ascii="Book Antiqua" w:hAnsi="Book Antiqua"/>
              </w:rPr>
            </w:pPr>
            <w:r w:rsidRPr="00505AFC">
              <w:rPr>
                <w:rFonts w:ascii="Book Antiqua" w:hAnsi="Book Antiqua"/>
              </w:rPr>
              <w:t>0.187</w:t>
            </w:r>
          </w:p>
        </w:tc>
      </w:tr>
      <w:tr w:rsidR="001F0236" w:rsidRPr="00505AFC" w14:paraId="1935C61B" w14:textId="77777777">
        <w:trPr>
          <w:jc w:val="center"/>
        </w:trPr>
        <w:tc>
          <w:tcPr>
            <w:tcW w:w="5103" w:type="dxa"/>
          </w:tcPr>
          <w:p w14:paraId="50E76CE7" w14:textId="77777777" w:rsidR="001F0236" w:rsidRPr="00505AFC" w:rsidRDefault="00000000" w:rsidP="00505AFC">
            <w:pPr>
              <w:spacing w:line="360" w:lineRule="auto"/>
              <w:jc w:val="both"/>
              <w:rPr>
                <w:rFonts w:ascii="Book Antiqua" w:hAnsi="Book Antiqua"/>
              </w:rPr>
            </w:pPr>
            <w:r w:rsidRPr="00505AFC">
              <w:rPr>
                <w:rFonts w:ascii="Book Antiqua" w:hAnsi="Book Antiqua"/>
              </w:rPr>
              <w:lastRenderedPageBreak/>
              <w:t>Postoperative alanine transaminase level (U/L)</w:t>
            </w:r>
          </w:p>
        </w:tc>
        <w:tc>
          <w:tcPr>
            <w:tcW w:w="1843" w:type="dxa"/>
          </w:tcPr>
          <w:p w14:paraId="5949C7B0" w14:textId="77777777" w:rsidR="001F0236" w:rsidRPr="00505AFC" w:rsidRDefault="00000000" w:rsidP="00505AFC">
            <w:pPr>
              <w:spacing w:line="360" w:lineRule="auto"/>
              <w:jc w:val="both"/>
              <w:rPr>
                <w:rFonts w:ascii="Book Antiqua" w:hAnsi="Book Antiqua"/>
              </w:rPr>
            </w:pPr>
            <w:r w:rsidRPr="00505AFC">
              <w:rPr>
                <w:rFonts w:ascii="Book Antiqua" w:hAnsi="Book Antiqua"/>
              </w:rPr>
              <w:t>43.69 ± 4.33</w:t>
            </w:r>
          </w:p>
        </w:tc>
        <w:tc>
          <w:tcPr>
            <w:tcW w:w="2126" w:type="dxa"/>
          </w:tcPr>
          <w:p w14:paraId="7E7E88BF" w14:textId="77777777" w:rsidR="001F0236" w:rsidRPr="00505AFC" w:rsidRDefault="00000000" w:rsidP="00505AFC">
            <w:pPr>
              <w:spacing w:line="360" w:lineRule="auto"/>
              <w:jc w:val="both"/>
              <w:rPr>
                <w:rFonts w:ascii="Book Antiqua" w:hAnsi="Book Antiqua"/>
              </w:rPr>
            </w:pPr>
            <w:r w:rsidRPr="00505AFC">
              <w:rPr>
                <w:rFonts w:ascii="Book Antiqua" w:hAnsi="Book Antiqua"/>
              </w:rPr>
              <w:t>42.94 ± 4.45</w:t>
            </w:r>
          </w:p>
        </w:tc>
        <w:tc>
          <w:tcPr>
            <w:tcW w:w="993" w:type="dxa"/>
          </w:tcPr>
          <w:p w14:paraId="5750F11C" w14:textId="77777777" w:rsidR="001F0236" w:rsidRPr="00505AFC" w:rsidRDefault="00000000" w:rsidP="00505AFC">
            <w:pPr>
              <w:spacing w:line="360" w:lineRule="auto"/>
              <w:jc w:val="both"/>
              <w:rPr>
                <w:rFonts w:ascii="Book Antiqua" w:hAnsi="Book Antiqua"/>
              </w:rPr>
            </w:pPr>
            <w:r w:rsidRPr="00505AFC">
              <w:rPr>
                <w:rFonts w:ascii="Book Antiqua" w:hAnsi="Book Antiqua"/>
              </w:rPr>
              <w:t>1.788</w:t>
            </w:r>
          </w:p>
        </w:tc>
        <w:tc>
          <w:tcPr>
            <w:tcW w:w="992" w:type="dxa"/>
          </w:tcPr>
          <w:p w14:paraId="573EA466" w14:textId="77777777" w:rsidR="001F0236" w:rsidRPr="00505AFC" w:rsidRDefault="00000000" w:rsidP="00505AFC">
            <w:pPr>
              <w:spacing w:line="360" w:lineRule="auto"/>
              <w:jc w:val="both"/>
              <w:rPr>
                <w:rFonts w:ascii="Book Antiqua" w:hAnsi="Book Antiqua"/>
              </w:rPr>
            </w:pPr>
            <w:r w:rsidRPr="00505AFC">
              <w:rPr>
                <w:rFonts w:ascii="Book Antiqua" w:hAnsi="Book Antiqua"/>
              </w:rPr>
              <w:t>0.075</w:t>
            </w:r>
          </w:p>
        </w:tc>
      </w:tr>
      <w:tr w:rsidR="001F0236" w:rsidRPr="00505AFC" w14:paraId="611953F6" w14:textId="77777777">
        <w:trPr>
          <w:jc w:val="center"/>
        </w:trPr>
        <w:tc>
          <w:tcPr>
            <w:tcW w:w="5103" w:type="dxa"/>
          </w:tcPr>
          <w:p w14:paraId="3EFDC69C" w14:textId="77777777" w:rsidR="001F0236" w:rsidRPr="00505AFC" w:rsidRDefault="00000000" w:rsidP="00505AFC">
            <w:pPr>
              <w:spacing w:line="360" w:lineRule="auto"/>
              <w:jc w:val="both"/>
              <w:rPr>
                <w:rFonts w:ascii="Book Antiqua" w:hAnsi="Book Antiqua"/>
              </w:rPr>
            </w:pPr>
            <w:r w:rsidRPr="00505AFC">
              <w:rPr>
                <w:rFonts w:ascii="Book Antiqua" w:hAnsi="Book Antiqua"/>
              </w:rPr>
              <w:t>Surgical method</w:t>
            </w:r>
          </w:p>
        </w:tc>
        <w:tc>
          <w:tcPr>
            <w:tcW w:w="1843" w:type="dxa"/>
          </w:tcPr>
          <w:p w14:paraId="28B92F7B" w14:textId="77777777" w:rsidR="001F0236" w:rsidRPr="00505AFC" w:rsidRDefault="001F0236" w:rsidP="00505AFC">
            <w:pPr>
              <w:spacing w:line="360" w:lineRule="auto"/>
              <w:jc w:val="both"/>
              <w:rPr>
                <w:rFonts w:ascii="Book Antiqua" w:hAnsi="Book Antiqua"/>
              </w:rPr>
            </w:pPr>
          </w:p>
        </w:tc>
        <w:tc>
          <w:tcPr>
            <w:tcW w:w="2126" w:type="dxa"/>
          </w:tcPr>
          <w:p w14:paraId="635F4F3C" w14:textId="77777777" w:rsidR="001F0236" w:rsidRPr="00505AFC" w:rsidRDefault="001F0236" w:rsidP="00505AFC">
            <w:pPr>
              <w:spacing w:line="360" w:lineRule="auto"/>
              <w:jc w:val="both"/>
              <w:rPr>
                <w:rFonts w:ascii="Book Antiqua" w:hAnsi="Book Antiqua"/>
              </w:rPr>
            </w:pPr>
          </w:p>
        </w:tc>
        <w:tc>
          <w:tcPr>
            <w:tcW w:w="993" w:type="dxa"/>
          </w:tcPr>
          <w:p w14:paraId="5A6F8A8F" w14:textId="77777777" w:rsidR="001F0236" w:rsidRPr="00505AFC" w:rsidRDefault="00000000" w:rsidP="00505AFC">
            <w:pPr>
              <w:spacing w:line="360" w:lineRule="auto"/>
              <w:jc w:val="both"/>
              <w:rPr>
                <w:rFonts w:ascii="Book Antiqua" w:hAnsi="Book Antiqua"/>
              </w:rPr>
            </w:pPr>
            <w:r w:rsidRPr="00505AFC">
              <w:rPr>
                <w:rFonts w:ascii="Book Antiqua" w:hAnsi="Book Antiqua"/>
              </w:rPr>
              <w:t>0.040</w:t>
            </w:r>
          </w:p>
        </w:tc>
        <w:tc>
          <w:tcPr>
            <w:tcW w:w="992" w:type="dxa"/>
          </w:tcPr>
          <w:p w14:paraId="04238105" w14:textId="77777777" w:rsidR="001F0236" w:rsidRPr="00505AFC" w:rsidRDefault="00000000" w:rsidP="00505AFC">
            <w:pPr>
              <w:spacing w:line="360" w:lineRule="auto"/>
              <w:jc w:val="both"/>
              <w:rPr>
                <w:rFonts w:ascii="Book Antiqua" w:hAnsi="Book Antiqua"/>
              </w:rPr>
            </w:pPr>
            <w:r w:rsidRPr="00505AFC">
              <w:rPr>
                <w:rFonts w:ascii="Book Antiqua" w:hAnsi="Book Antiqua"/>
              </w:rPr>
              <w:t>0.842</w:t>
            </w:r>
          </w:p>
        </w:tc>
      </w:tr>
      <w:tr w:rsidR="001F0236" w:rsidRPr="00505AFC" w14:paraId="42789723" w14:textId="77777777">
        <w:trPr>
          <w:jc w:val="center"/>
        </w:trPr>
        <w:tc>
          <w:tcPr>
            <w:tcW w:w="5103" w:type="dxa"/>
          </w:tcPr>
          <w:p w14:paraId="23B6F895" w14:textId="77777777" w:rsidR="001F0236" w:rsidRPr="00505AFC" w:rsidRDefault="00000000" w:rsidP="00505AFC">
            <w:pPr>
              <w:spacing w:line="360" w:lineRule="auto"/>
              <w:ind w:firstLineChars="50" w:firstLine="120"/>
              <w:jc w:val="both"/>
              <w:rPr>
                <w:rFonts w:ascii="Book Antiqua" w:hAnsi="Book Antiqua"/>
                <w:lang w:eastAsia="zh-CN"/>
              </w:rPr>
            </w:pPr>
            <w:r w:rsidRPr="00505AFC">
              <w:rPr>
                <w:rFonts w:ascii="Book Antiqua" w:hAnsi="Book Antiqua"/>
              </w:rPr>
              <w:t>Laparoscop</w:t>
            </w:r>
            <w:r w:rsidRPr="00505AFC">
              <w:rPr>
                <w:rFonts w:ascii="Book Antiqua" w:hAnsi="Book Antiqua"/>
                <w:lang w:eastAsia="zh-CN"/>
              </w:rPr>
              <w:t>ic</w:t>
            </w:r>
          </w:p>
        </w:tc>
        <w:tc>
          <w:tcPr>
            <w:tcW w:w="1843" w:type="dxa"/>
          </w:tcPr>
          <w:p w14:paraId="3D6B3B67" w14:textId="77777777" w:rsidR="001F0236" w:rsidRPr="00505AFC" w:rsidRDefault="00000000" w:rsidP="00505AFC">
            <w:pPr>
              <w:spacing w:line="360" w:lineRule="auto"/>
              <w:jc w:val="both"/>
              <w:rPr>
                <w:rFonts w:ascii="Book Antiqua" w:hAnsi="Book Antiqua"/>
              </w:rPr>
            </w:pPr>
            <w:r w:rsidRPr="00505AFC">
              <w:rPr>
                <w:rFonts w:ascii="Book Antiqua" w:hAnsi="Book Antiqua"/>
              </w:rPr>
              <w:t>124 (88.57)</w:t>
            </w:r>
          </w:p>
        </w:tc>
        <w:tc>
          <w:tcPr>
            <w:tcW w:w="2126" w:type="dxa"/>
          </w:tcPr>
          <w:p w14:paraId="55D2BF00" w14:textId="77777777" w:rsidR="001F0236" w:rsidRPr="00505AFC" w:rsidRDefault="00000000" w:rsidP="00505AFC">
            <w:pPr>
              <w:spacing w:line="360" w:lineRule="auto"/>
              <w:jc w:val="both"/>
              <w:rPr>
                <w:rFonts w:ascii="Book Antiqua" w:hAnsi="Book Antiqua"/>
              </w:rPr>
            </w:pPr>
            <w:r w:rsidRPr="00505AFC">
              <w:rPr>
                <w:rFonts w:ascii="Book Antiqua" w:hAnsi="Book Antiqua"/>
              </w:rPr>
              <w:t>420 (89.17)</w:t>
            </w:r>
          </w:p>
        </w:tc>
        <w:tc>
          <w:tcPr>
            <w:tcW w:w="993" w:type="dxa"/>
          </w:tcPr>
          <w:p w14:paraId="10F64203" w14:textId="77777777" w:rsidR="001F0236" w:rsidRPr="00505AFC" w:rsidRDefault="001F0236" w:rsidP="00505AFC">
            <w:pPr>
              <w:spacing w:line="360" w:lineRule="auto"/>
              <w:jc w:val="both"/>
              <w:rPr>
                <w:rFonts w:ascii="Book Antiqua" w:hAnsi="Book Antiqua"/>
              </w:rPr>
            </w:pPr>
          </w:p>
        </w:tc>
        <w:tc>
          <w:tcPr>
            <w:tcW w:w="992" w:type="dxa"/>
          </w:tcPr>
          <w:p w14:paraId="524F2CDA" w14:textId="77777777" w:rsidR="001F0236" w:rsidRPr="00505AFC" w:rsidRDefault="001F0236" w:rsidP="00505AFC">
            <w:pPr>
              <w:spacing w:line="360" w:lineRule="auto"/>
              <w:jc w:val="both"/>
              <w:rPr>
                <w:rFonts w:ascii="Book Antiqua" w:hAnsi="Book Antiqua"/>
              </w:rPr>
            </w:pPr>
          </w:p>
        </w:tc>
      </w:tr>
      <w:tr w:rsidR="001F0236" w:rsidRPr="00505AFC" w14:paraId="1D055FB1" w14:textId="77777777">
        <w:trPr>
          <w:jc w:val="center"/>
        </w:trPr>
        <w:tc>
          <w:tcPr>
            <w:tcW w:w="5103" w:type="dxa"/>
          </w:tcPr>
          <w:p w14:paraId="274B01CB" w14:textId="77777777" w:rsidR="001F0236" w:rsidRPr="00505AFC" w:rsidRDefault="00000000" w:rsidP="00505AFC">
            <w:pPr>
              <w:spacing w:line="360" w:lineRule="auto"/>
              <w:ind w:firstLineChars="50" w:firstLine="120"/>
              <w:jc w:val="both"/>
              <w:rPr>
                <w:rFonts w:ascii="Book Antiqua" w:hAnsi="Book Antiqua"/>
              </w:rPr>
            </w:pPr>
            <w:r w:rsidRPr="00505AFC">
              <w:rPr>
                <w:rFonts w:ascii="Book Antiqua" w:hAnsi="Book Antiqua"/>
              </w:rPr>
              <w:t>Open</w:t>
            </w:r>
          </w:p>
        </w:tc>
        <w:tc>
          <w:tcPr>
            <w:tcW w:w="1843" w:type="dxa"/>
          </w:tcPr>
          <w:p w14:paraId="039087B1" w14:textId="77777777" w:rsidR="001F0236" w:rsidRPr="00505AFC" w:rsidRDefault="00000000" w:rsidP="00505AFC">
            <w:pPr>
              <w:spacing w:line="360" w:lineRule="auto"/>
              <w:jc w:val="both"/>
              <w:rPr>
                <w:rFonts w:ascii="Book Antiqua" w:hAnsi="Book Antiqua"/>
              </w:rPr>
            </w:pPr>
            <w:r w:rsidRPr="00505AFC">
              <w:rPr>
                <w:rFonts w:ascii="Book Antiqua" w:hAnsi="Book Antiqua"/>
              </w:rPr>
              <w:t>16 (11.43)</w:t>
            </w:r>
          </w:p>
        </w:tc>
        <w:tc>
          <w:tcPr>
            <w:tcW w:w="2126" w:type="dxa"/>
          </w:tcPr>
          <w:p w14:paraId="5AB23497" w14:textId="77777777" w:rsidR="001F0236" w:rsidRPr="00505AFC" w:rsidRDefault="00000000" w:rsidP="00505AFC">
            <w:pPr>
              <w:spacing w:line="360" w:lineRule="auto"/>
              <w:jc w:val="both"/>
              <w:rPr>
                <w:rFonts w:ascii="Book Antiqua" w:hAnsi="Book Antiqua"/>
              </w:rPr>
            </w:pPr>
            <w:r w:rsidRPr="00505AFC">
              <w:rPr>
                <w:rFonts w:ascii="Book Antiqua" w:hAnsi="Book Antiqua"/>
              </w:rPr>
              <w:t>51 (10.83)</w:t>
            </w:r>
          </w:p>
        </w:tc>
        <w:tc>
          <w:tcPr>
            <w:tcW w:w="993" w:type="dxa"/>
          </w:tcPr>
          <w:p w14:paraId="019873E7" w14:textId="77777777" w:rsidR="001F0236" w:rsidRPr="00505AFC" w:rsidRDefault="001F0236" w:rsidP="00505AFC">
            <w:pPr>
              <w:spacing w:line="360" w:lineRule="auto"/>
              <w:jc w:val="both"/>
              <w:rPr>
                <w:rFonts w:ascii="Book Antiqua" w:hAnsi="Book Antiqua"/>
              </w:rPr>
            </w:pPr>
          </w:p>
        </w:tc>
        <w:tc>
          <w:tcPr>
            <w:tcW w:w="992" w:type="dxa"/>
          </w:tcPr>
          <w:p w14:paraId="50A31FBC" w14:textId="77777777" w:rsidR="001F0236" w:rsidRPr="00505AFC" w:rsidRDefault="001F0236" w:rsidP="00505AFC">
            <w:pPr>
              <w:spacing w:line="360" w:lineRule="auto"/>
              <w:jc w:val="both"/>
              <w:rPr>
                <w:rFonts w:ascii="Book Antiqua" w:hAnsi="Book Antiqua"/>
              </w:rPr>
            </w:pPr>
          </w:p>
        </w:tc>
      </w:tr>
      <w:tr w:rsidR="001F0236" w:rsidRPr="00505AFC" w14:paraId="1E0941F0" w14:textId="77777777">
        <w:trPr>
          <w:jc w:val="center"/>
        </w:trPr>
        <w:tc>
          <w:tcPr>
            <w:tcW w:w="5103" w:type="dxa"/>
          </w:tcPr>
          <w:p w14:paraId="7234D9EC" w14:textId="77777777" w:rsidR="001F0236" w:rsidRPr="00505AFC" w:rsidRDefault="00000000" w:rsidP="00505AFC">
            <w:pPr>
              <w:spacing w:line="360" w:lineRule="auto"/>
              <w:jc w:val="both"/>
              <w:rPr>
                <w:rFonts w:ascii="Book Antiqua" w:hAnsi="Book Antiqua"/>
              </w:rPr>
            </w:pPr>
            <w:r w:rsidRPr="00505AFC">
              <w:rPr>
                <w:rFonts w:ascii="Book Antiqua" w:hAnsi="Book Antiqua"/>
              </w:rPr>
              <w:t>Surgical duration (min)</w:t>
            </w:r>
          </w:p>
        </w:tc>
        <w:tc>
          <w:tcPr>
            <w:tcW w:w="1843" w:type="dxa"/>
          </w:tcPr>
          <w:p w14:paraId="70991DA8" w14:textId="77777777" w:rsidR="001F0236" w:rsidRPr="00505AFC" w:rsidRDefault="00000000" w:rsidP="00505AFC">
            <w:pPr>
              <w:spacing w:line="360" w:lineRule="auto"/>
              <w:jc w:val="both"/>
              <w:rPr>
                <w:rFonts w:ascii="Book Antiqua" w:hAnsi="Book Antiqua"/>
              </w:rPr>
            </w:pPr>
            <w:r w:rsidRPr="00505AFC">
              <w:rPr>
                <w:rFonts w:ascii="Book Antiqua" w:hAnsi="Book Antiqua"/>
              </w:rPr>
              <w:t>228 (203,251)</w:t>
            </w:r>
          </w:p>
        </w:tc>
        <w:tc>
          <w:tcPr>
            <w:tcW w:w="2126" w:type="dxa"/>
          </w:tcPr>
          <w:p w14:paraId="3D1397AA" w14:textId="77777777" w:rsidR="001F0236" w:rsidRPr="00505AFC" w:rsidRDefault="00000000" w:rsidP="00505AFC">
            <w:pPr>
              <w:spacing w:line="360" w:lineRule="auto"/>
              <w:jc w:val="both"/>
              <w:rPr>
                <w:rFonts w:ascii="Book Antiqua" w:hAnsi="Book Antiqua"/>
              </w:rPr>
            </w:pPr>
            <w:r w:rsidRPr="00505AFC">
              <w:rPr>
                <w:rFonts w:ascii="Book Antiqua" w:hAnsi="Book Antiqua"/>
              </w:rPr>
              <w:t>213 (196,231)</w:t>
            </w:r>
          </w:p>
        </w:tc>
        <w:tc>
          <w:tcPr>
            <w:tcW w:w="993" w:type="dxa"/>
          </w:tcPr>
          <w:p w14:paraId="33AE224F" w14:textId="77777777" w:rsidR="001F0236" w:rsidRPr="00505AFC" w:rsidRDefault="00000000" w:rsidP="00505AFC">
            <w:pPr>
              <w:spacing w:line="360" w:lineRule="auto"/>
              <w:jc w:val="both"/>
              <w:rPr>
                <w:rFonts w:ascii="Book Antiqua" w:hAnsi="Book Antiqua"/>
              </w:rPr>
            </w:pPr>
            <w:r w:rsidRPr="00505AFC">
              <w:rPr>
                <w:rFonts w:ascii="Book Antiqua" w:hAnsi="Book Antiqua"/>
              </w:rPr>
              <w:t>2.293</w:t>
            </w:r>
          </w:p>
        </w:tc>
        <w:tc>
          <w:tcPr>
            <w:tcW w:w="992" w:type="dxa"/>
          </w:tcPr>
          <w:p w14:paraId="3A670A77" w14:textId="77777777" w:rsidR="001F0236" w:rsidRPr="00505AFC" w:rsidRDefault="00000000" w:rsidP="00505AFC">
            <w:pPr>
              <w:spacing w:line="360" w:lineRule="auto"/>
              <w:jc w:val="both"/>
              <w:rPr>
                <w:rFonts w:ascii="Book Antiqua" w:hAnsi="Book Antiqua"/>
              </w:rPr>
            </w:pPr>
            <w:r w:rsidRPr="00505AFC">
              <w:rPr>
                <w:rFonts w:ascii="Book Antiqua" w:hAnsi="Book Antiqua"/>
              </w:rPr>
              <w:t>0.023</w:t>
            </w:r>
          </w:p>
        </w:tc>
      </w:tr>
      <w:tr w:rsidR="001F0236" w:rsidRPr="00505AFC" w14:paraId="0494F3CF" w14:textId="77777777">
        <w:trPr>
          <w:jc w:val="center"/>
        </w:trPr>
        <w:tc>
          <w:tcPr>
            <w:tcW w:w="5103" w:type="dxa"/>
          </w:tcPr>
          <w:p w14:paraId="64334B55" w14:textId="77777777" w:rsidR="001F0236" w:rsidRPr="00505AFC" w:rsidRDefault="00000000" w:rsidP="00505AFC">
            <w:pPr>
              <w:spacing w:line="360" w:lineRule="auto"/>
              <w:jc w:val="both"/>
              <w:rPr>
                <w:rFonts w:ascii="Book Antiqua" w:hAnsi="Book Antiqua"/>
              </w:rPr>
            </w:pPr>
            <w:r w:rsidRPr="00505AFC">
              <w:rPr>
                <w:rFonts w:ascii="Book Antiqua" w:hAnsi="Book Antiqua"/>
              </w:rPr>
              <w:t>Intraoperative bleeding volume (mL)</w:t>
            </w:r>
          </w:p>
        </w:tc>
        <w:tc>
          <w:tcPr>
            <w:tcW w:w="1843" w:type="dxa"/>
          </w:tcPr>
          <w:p w14:paraId="1EDDF018" w14:textId="77777777" w:rsidR="001F0236" w:rsidRPr="00505AFC" w:rsidRDefault="00000000" w:rsidP="00505AFC">
            <w:pPr>
              <w:spacing w:line="360" w:lineRule="auto"/>
              <w:jc w:val="both"/>
              <w:rPr>
                <w:rFonts w:ascii="Book Antiqua" w:hAnsi="Book Antiqua"/>
              </w:rPr>
            </w:pPr>
            <w:r w:rsidRPr="00505AFC">
              <w:rPr>
                <w:rFonts w:ascii="Book Antiqua" w:hAnsi="Book Antiqua"/>
              </w:rPr>
              <w:t>100 (201,527)</w:t>
            </w:r>
          </w:p>
        </w:tc>
        <w:tc>
          <w:tcPr>
            <w:tcW w:w="2126" w:type="dxa"/>
          </w:tcPr>
          <w:p w14:paraId="435097FE" w14:textId="77777777" w:rsidR="001F0236" w:rsidRPr="00505AFC" w:rsidRDefault="00000000" w:rsidP="00505AFC">
            <w:pPr>
              <w:spacing w:line="360" w:lineRule="auto"/>
              <w:jc w:val="both"/>
              <w:rPr>
                <w:rFonts w:ascii="Book Antiqua" w:hAnsi="Book Antiqua"/>
              </w:rPr>
            </w:pPr>
            <w:r w:rsidRPr="00505AFC">
              <w:rPr>
                <w:rFonts w:ascii="Book Antiqua" w:hAnsi="Book Antiqua"/>
              </w:rPr>
              <w:t>90 (151,350)</w:t>
            </w:r>
          </w:p>
        </w:tc>
        <w:tc>
          <w:tcPr>
            <w:tcW w:w="993" w:type="dxa"/>
          </w:tcPr>
          <w:p w14:paraId="05E3CBDC" w14:textId="77777777" w:rsidR="001F0236" w:rsidRPr="00505AFC" w:rsidRDefault="00000000" w:rsidP="00505AFC">
            <w:pPr>
              <w:spacing w:line="360" w:lineRule="auto"/>
              <w:jc w:val="both"/>
              <w:rPr>
                <w:rFonts w:ascii="Book Antiqua" w:hAnsi="Book Antiqua"/>
              </w:rPr>
            </w:pPr>
            <w:r w:rsidRPr="00505AFC">
              <w:rPr>
                <w:rFonts w:ascii="Book Antiqua" w:hAnsi="Book Antiqua"/>
              </w:rPr>
              <w:t>1.765</w:t>
            </w:r>
          </w:p>
        </w:tc>
        <w:tc>
          <w:tcPr>
            <w:tcW w:w="992" w:type="dxa"/>
          </w:tcPr>
          <w:p w14:paraId="0F106F92" w14:textId="77777777" w:rsidR="001F0236" w:rsidRPr="00505AFC" w:rsidRDefault="00000000" w:rsidP="00505AFC">
            <w:pPr>
              <w:spacing w:line="360" w:lineRule="auto"/>
              <w:jc w:val="both"/>
              <w:rPr>
                <w:rFonts w:ascii="Book Antiqua" w:hAnsi="Book Antiqua"/>
              </w:rPr>
            </w:pPr>
            <w:r w:rsidRPr="00505AFC">
              <w:rPr>
                <w:rFonts w:ascii="Book Antiqua" w:hAnsi="Book Antiqua"/>
              </w:rPr>
              <w:t>0.079</w:t>
            </w:r>
          </w:p>
        </w:tc>
      </w:tr>
      <w:tr w:rsidR="001F0236" w:rsidRPr="00505AFC" w14:paraId="6B57FD77" w14:textId="77777777">
        <w:trPr>
          <w:jc w:val="center"/>
        </w:trPr>
        <w:tc>
          <w:tcPr>
            <w:tcW w:w="5103" w:type="dxa"/>
          </w:tcPr>
          <w:p w14:paraId="6159EF6A" w14:textId="12EA37A3" w:rsidR="001F0236" w:rsidRPr="00505AFC" w:rsidRDefault="00000000" w:rsidP="00505AFC">
            <w:pPr>
              <w:spacing w:line="360" w:lineRule="auto"/>
              <w:jc w:val="both"/>
              <w:rPr>
                <w:rFonts w:ascii="Book Antiqua" w:hAnsi="Book Antiqua"/>
              </w:rPr>
            </w:pPr>
            <w:r w:rsidRPr="00505AFC">
              <w:rPr>
                <w:rFonts w:ascii="Book Antiqua" w:hAnsi="Book Antiqua"/>
              </w:rPr>
              <w:t xml:space="preserve">Perioperative blood transfusion, </w:t>
            </w:r>
            <w:del w:id="881" w:author="yan jiaping" w:date="2024-02-20T14:36:00Z">
              <w:r w:rsidRPr="00A76156" w:rsidDel="00A76156">
                <w:rPr>
                  <w:rFonts w:ascii="Book Antiqua" w:hAnsi="Book Antiqua"/>
                  <w:i/>
                  <w:iCs/>
                  <w:rPrChange w:id="882" w:author="yan jiaping" w:date="2024-02-20T14:36:00Z">
                    <w:rPr>
                      <w:rFonts w:ascii="Book Antiqua" w:hAnsi="Book Antiqua"/>
                    </w:rPr>
                  </w:rPrChange>
                </w:rPr>
                <w:delText xml:space="preserve">cases </w:delText>
              </w:r>
            </w:del>
            <w:ins w:id="883" w:author="yan jiaping" w:date="2024-02-20T14:36:00Z">
              <w:r w:rsidR="00A76156" w:rsidRPr="00A76156">
                <w:rPr>
                  <w:rFonts w:ascii="Book Antiqua" w:hAnsi="Book Antiqua"/>
                  <w:i/>
                  <w:iCs/>
                  <w:rPrChange w:id="884" w:author="yan jiaping" w:date="2024-02-20T14:36: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Pr>
          <w:p w14:paraId="52429D95" w14:textId="77777777" w:rsidR="001F0236" w:rsidRPr="00505AFC" w:rsidRDefault="00000000" w:rsidP="00505AFC">
            <w:pPr>
              <w:spacing w:line="360" w:lineRule="auto"/>
              <w:jc w:val="both"/>
              <w:rPr>
                <w:rFonts w:ascii="Book Antiqua" w:hAnsi="Book Antiqua"/>
              </w:rPr>
            </w:pPr>
            <w:r w:rsidRPr="00505AFC">
              <w:rPr>
                <w:rFonts w:ascii="Book Antiqua" w:hAnsi="Book Antiqua"/>
              </w:rPr>
              <w:t>28 (20.00)</w:t>
            </w:r>
          </w:p>
        </w:tc>
        <w:tc>
          <w:tcPr>
            <w:tcW w:w="2126" w:type="dxa"/>
          </w:tcPr>
          <w:p w14:paraId="60A4426E" w14:textId="77777777" w:rsidR="001F0236" w:rsidRPr="00505AFC" w:rsidRDefault="00000000" w:rsidP="00505AFC">
            <w:pPr>
              <w:spacing w:line="360" w:lineRule="auto"/>
              <w:jc w:val="both"/>
              <w:rPr>
                <w:rFonts w:ascii="Book Antiqua" w:hAnsi="Book Antiqua"/>
              </w:rPr>
            </w:pPr>
            <w:r w:rsidRPr="00505AFC">
              <w:rPr>
                <w:rFonts w:ascii="Book Antiqua" w:hAnsi="Book Antiqua"/>
              </w:rPr>
              <w:t>49 (10.40)</w:t>
            </w:r>
          </w:p>
        </w:tc>
        <w:tc>
          <w:tcPr>
            <w:tcW w:w="993" w:type="dxa"/>
          </w:tcPr>
          <w:p w14:paraId="189565FB" w14:textId="77777777" w:rsidR="001F0236" w:rsidRPr="00505AFC" w:rsidRDefault="00000000" w:rsidP="00505AFC">
            <w:pPr>
              <w:spacing w:line="360" w:lineRule="auto"/>
              <w:jc w:val="both"/>
              <w:rPr>
                <w:rFonts w:ascii="Book Antiqua" w:hAnsi="Book Antiqua"/>
              </w:rPr>
            </w:pPr>
            <w:r w:rsidRPr="00505AFC">
              <w:rPr>
                <w:rFonts w:ascii="Book Antiqua" w:hAnsi="Book Antiqua"/>
              </w:rPr>
              <w:t>9.024</w:t>
            </w:r>
          </w:p>
        </w:tc>
        <w:tc>
          <w:tcPr>
            <w:tcW w:w="992" w:type="dxa"/>
          </w:tcPr>
          <w:p w14:paraId="367616DD"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0.003</w:t>
            </w:r>
          </w:p>
        </w:tc>
      </w:tr>
      <w:tr w:rsidR="001F0236" w:rsidRPr="00505AFC" w14:paraId="1BF5A083" w14:textId="77777777">
        <w:trPr>
          <w:jc w:val="center"/>
        </w:trPr>
        <w:tc>
          <w:tcPr>
            <w:tcW w:w="5103" w:type="dxa"/>
          </w:tcPr>
          <w:p w14:paraId="29A3AEA0"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pain score</w:t>
            </w:r>
          </w:p>
        </w:tc>
        <w:tc>
          <w:tcPr>
            <w:tcW w:w="1843" w:type="dxa"/>
          </w:tcPr>
          <w:p w14:paraId="076EF54A" w14:textId="77777777" w:rsidR="001F0236" w:rsidRPr="00505AFC" w:rsidRDefault="00000000" w:rsidP="00505AFC">
            <w:pPr>
              <w:spacing w:line="360" w:lineRule="auto"/>
              <w:jc w:val="both"/>
              <w:rPr>
                <w:rFonts w:ascii="Book Antiqua" w:hAnsi="Book Antiqua"/>
              </w:rPr>
            </w:pPr>
            <w:r w:rsidRPr="00505AFC">
              <w:rPr>
                <w:rFonts w:ascii="Book Antiqua" w:hAnsi="Book Antiqua"/>
              </w:rPr>
              <w:t>4.01 ± 1.35</w:t>
            </w:r>
          </w:p>
        </w:tc>
        <w:tc>
          <w:tcPr>
            <w:tcW w:w="2126" w:type="dxa"/>
          </w:tcPr>
          <w:p w14:paraId="46C4BE19" w14:textId="77777777" w:rsidR="001F0236" w:rsidRPr="00505AFC" w:rsidRDefault="00000000" w:rsidP="00505AFC">
            <w:pPr>
              <w:spacing w:line="360" w:lineRule="auto"/>
              <w:jc w:val="both"/>
              <w:rPr>
                <w:rFonts w:ascii="Book Antiqua" w:hAnsi="Book Antiqua"/>
              </w:rPr>
            </w:pPr>
            <w:r w:rsidRPr="00505AFC">
              <w:rPr>
                <w:rFonts w:ascii="Book Antiqua" w:hAnsi="Book Antiqua"/>
              </w:rPr>
              <w:t>3.31 ± 1.10</w:t>
            </w:r>
          </w:p>
        </w:tc>
        <w:tc>
          <w:tcPr>
            <w:tcW w:w="993" w:type="dxa"/>
          </w:tcPr>
          <w:p w14:paraId="04BD90FD" w14:textId="77777777" w:rsidR="001F0236" w:rsidRPr="00505AFC" w:rsidRDefault="00000000" w:rsidP="00505AFC">
            <w:pPr>
              <w:spacing w:line="360" w:lineRule="auto"/>
              <w:jc w:val="both"/>
              <w:rPr>
                <w:rFonts w:ascii="Book Antiqua" w:hAnsi="Book Antiqua"/>
              </w:rPr>
            </w:pPr>
            <w:r w:rsidRPr="00505AFC">
              <w:rPr>
                <w:rFonts w:ascii="Book Antiqua" w:hAnsi="Book Antiqua"/>
              </w:rPr>
              <w:t>5.607</w:t>
            </w:r>
          </w:p>
        </w:tc>
        <w:tc>
          <w:tcPr>
            <w:tcW w:w="992" w:type="dxa"/>
          </w:tcPr>
          <w:p w14:paraId="776FED75"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r>
      <w:tr w:rsidR="001F0236" w:rsidRPr="00505AFC" w14:paraId="3E9C8D3F" w14:textId="77777777">
        <w:trPr>
          <w:jc w:val="center"/>
        </w:trPr>
        <w:tc>
          <w:tcPr>
            <w:tcW w:w="5103" w:type="dxa"/>
          </w:tcPr>
          <w:p w14:paraId="391B7092" w14:textId="1BE84506" w:rsidR="001F0236" w:rsidRPr="00505AFC" w:rsidRDefault="00000000" w:rsidP="00505AFC">
            <w:pPr>
              <w:spacing w:line="360" w:lineRule="auto"/>
              <w:jc w:val="both"/>
              <w:rPr>
                <w:rFonts w:ascii="Book Antiqua" w:hAnsi="Book Antiqua"/>
              </w:rPr>
            </w:pPr>
            <w:r w:rsidRPr="00505AFC">
              <w:rPr>
                <w:rFonts w:ascii="Book Antiqua" w:hAnsi="Book Antiqua"/>
              </w:rPr>
              <w:t xml:space="preserve">Atomization use, </w:t>
            </w:r>
            <w:del w:id="885" w:author="yan jiaping" w:date="2024-02-20T14:36:00Z">
              <w:r w:rsidRPr="00A76156" w:rsidDel="00A76156">
                <w:rPr>
                  <w:rFonts w:ascii="Book Antiqua" w:hAnsi="Book Antiqua"/>
                  <w:i/>
                  <w:iCs/>
                  <w:rPrChange w:id="886" w:author="yan jiaping" w:date="2024-02-20T14:36:00Z">
                    <w:rPr>
                      <w:rFonts w:ascii="Book Antiqua" w:hAnsi="Book Antiqua"/>
                    </w:rPr>
                  </w:rPrChange>
                </w:rPr>
                <w:delText xml:space="preserve">cases </w:delText>
              </w:r>
            </w:del>
            <w:ins w:id="887" w:author="yan jiaping" w:date="2024-02-20T14:36:00Z">
              <w:r w:rsidR="00A76156" w:rsidRPr="00A76156">
                <w:rPr>
                  <w:rFonts w:ascii="Book Antiqua" w:hAnsi="Book Antiqua"/>
                  <w:i/>
                  <w:iCs/>
                  <w:rPrChange w:id="888" w:author="yan jiaping" w:date="2024-02-20T14:36: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Pr>
          <w:p w14:paraId="6CBA669B" w14:textId="77777777" w:rsidR="001F0236" w:rsidRPr="00505AFC" w:rsidRDefault="00000000" w:rsidP="00505AFC">
            <w:pPr>
              <w:spacing w:line="360" w:lineRule="auto"/>
              <w:jc w:val="both"/>
              <w:rPr>
                <w:rFonts w:ascii="Book Antiqua" w:hAnsi="Book Antiqua"/>
              </w:rPr>
            </w:pPr>
            <w:r w:rsidRPr="00505AFC">
              <w:rPr>
                <w:rFonts w:ascii="Book Antiqua" w:hAnsi="Book Antiqua"/>
              </w:rPr>
              <w:t>56 (40.00)</w:t>
            </w:r>
          </w:p>
        </w:tc>
        <w:tc>
          <w:tcPr>
            <w:tcW w:w="2126" w:type="dxa"/>
          </w:tcPr>
          <w:p w14:paraId="45FF32C8" w14:textId="77777777" w:rsidR="001F0236" w:rsidRPr="00505AFC" w:rsidRDefault="00000000" w:rsidP="00505AFC">
            <w:pPr>
              <w:spacing w:line="360" w:lineRule="auto"/>
              <w:jc w:val="both"/>
              <w:rPr>
                <w:rFonts w:ascii="Book Antiqua" w:hAnsi="Book Antiqua"/>
              </w:rPr>
            </w:pPr>
            <w:r w:rsidRPr="00505AFC">
              <w:rPr>
                <w:rFonts w:ascii="Book Antiqua" w:hAnsi="Book Antiqua"/>
              </w:rPr>
              <w:t>173 (36.73)</w:t>
            </w:r>
          </w:p>
        </w:tc>
        <w:tc>
          <w:tcPr>
            <w:tcW w:w="993" w:type="dxa"/>
          </w:tcPr>
          <w:p w14:paraId="6A4C00D7" w14:textId="77777777" w:rsidR="001F0236" w:rsidRPr="00505AFC" w:rsidRDefault="00000000" w:rsidP="00505AFC">
            <w:pPr>
              <w:spacing w:line="360" w:lineRule="auto"/>
              <w:jc w:val="both"/>
              <w:rPr>
                <w:rFonts w:ascii="Book Antiqua" w:hAnsi="Book Antiqua"/>
              </w:rPr>
            </w:pPr>
            <w:r w:rsidRPr="00505AFC">
              <w:rPr>
                <w:rFonts w:ascii="Book Antiqua" w:hAnsi="Book Antiqua"/>
              </w:rPr>
              <w:t>0.492</w:t>
            </w:r>
          </w:p>
        </w:tc>
        <w:tc>
          <w:tcPr>
            <w:tcW w:w="992" w:type="dxa"/>
          </w:tcPr>
          <w:p w14:paraId="00C91E50" w14:textId="77777777" w:rsidR="001F0236" w:rsidRPr="00505AFC" w:rsidRDefault="00000000" w:rsidP="00505AFC">
            <w:pPr>
              <w:spacing w:line="360" w:lineRule="auto"/>
              <w:jc w:val="both"/>
              <w:rPr>
                <w:rFonts w:ascii="Book Antiqua" w:hAnsi="Book Antiqua"/>
              </w:rPr>
            </w:pPr>
            <w:r w:rsidRPr="00505AFC">
              <w:rPr>
                <w:rFonts w:ascii="Book Antiqua" w:hAnsi="Book Antiqua"/>
              </w:rPr>
              <w:t>0.483</w:t>
            </w:r>
          </w:p>
        </w:tc>
      </w:tr>
      <w:tr w:rsidR="001F0236" w:rsidRPr="00505AFC" w14:paraId="0933801B" w14:textId="77777777">
        <w:trPr>
          <w:jc w:val="center"/>
        </w:trPr>
        <w:tc>
          <w:tcPr>
            <w:tcW w:w="5103" w:type="dxa"/>
            <w:tcBorders>
              <w:bottom w:val="single" w:sz="4" w:space="0" w:color="auto"/>
            </w:tcBorders>
          </w:tcPr>
          <w:p w14:paraId="16E38DD8" w14:textId="14F4E2B3" w:rsidR="001F0236" w:rsidRPr="00505AFC" w:rsidRDefault="00000000" w:rsidP="00505AFC">
            <w:pPr>
              <w:spacing w:line="360" w:lineRule="auto"/>
              <w:jc w:val="both"/>
              <w:rPr>
                <w:rFonts w:ascii="Book Antiqua" w:hAnsi="Book Antiqua"/>
              </w:rPr>
            </w:pPr>
            <w:r w:rsidRPr="00505AFC">
              <w:rPr>
                <w:rFonts w:ascii="Book Antiqua" w:hAnsi="Book Antiqua"/>
              </w:rPr>
              <w:t xml:space="preserve">Ventilator use, </w:t>
            </w:r>
            <w:del w:id="889" w:author="yan jiaping" w:date="2024-02-20T14:36:00Z">
              <w:r w:rsidRPr="00A76156" w:rsidDel="00A76156">
                <w:rPr>
                  <w:rFonts w:ascii="Book Antiqua" w:hAnsi="Book Antiqua"/>
                  <w:i/>
                  <w:iCs/>
                  <w:rPrChange w:id="890" w:author="yan jiaping" w:date="2024-02-20T14:36:00Z">
                    <w:rPr>
                      <w:rFonts w:ascii="Book Antiqua" w:hAnsi="Book Antiqua"/>
                    </w:rPr>
                  </w:rPrChange>
                </w:rPr>
                <w:delText xml:space="preserve">cases </w:delText>
              </w:r>
            </w:del>
            <w:ins w:id="891" w:author="yan jiaping" w:date="2024-02-20T14:36:00Z">
              <w:r w:rsidR="00A76156" w:rsidRPr="00A76156">
                <w:rPr>
                  <w:rFonts w:ascii="Book Antiqua" w:hAnsi="Book Antiqua"/>
                  <w:i/>
                  <w:iCs/>
                  <w:rPrChange w:id="892" w:author="yan jiaping" w:date="2024-02-20T14:36:00Z">
                    <w:rPr>
                      <w:rFonts w:ascii="Book Antiqua" w:hAnsi="Book Antiqua"/>
                    </w:rPr>
                  </w:rPrChange>
                </w:rPr>
                <w:t>n</w:t>
              </w:r>
              <w:r w:rsidR="00A76156" w:rsidRPr="00505AFC">
                <w:rPr>
                  <w:rFonts w:ascii="Book Antiqua" w:hAnsi="Book Antiqua"/>
                </w:rPr>
                <w:t xml:space="preserve"> </w:t>
              </w:r>
            </w:ins>
            <w:r w:rsidRPr="00505AFC">
              <w:rPr>
                <w:rFonts w:ascii="Book Antiqua" w:hAnsi="Book Antiqua"/>
              </w:rPr>
              <w:t>(%)</w:t>
            </w:r>
          </w:p>
        </w:tc>
        <w:tc>
          <w:tcPr>
            <w:tcW w:w="1843" w:type="dxa"/>
            <w:tcBorders>
              <w:bottom w:val="single" w:sz="4" w:space="0" w:color="auto"/>
            </w:tcBorders>
          </w:tcPr>
          <w:p w14:paraId="32C56240" w14:textId="77777777" w:rsidR="001F0236" w:rsidRPr="00505AFC" w:rsidRDefault="00000000" w:rsidP="00505AFC">
            <w:pPr>
              <w:spacing w:line="360" w:lineRule="auto"/>
              <w:jc w:val="both"/>
              <w:rPr>
                <w:rFonts w:ascii="Book Antiqua" w:hAnsi="Book Antiqua"/>
              </w:rPr>
            </w:pPr>
            <w:r w:rsidRPr="00505AFC">
              <w:rPr>
                <w:rFonts w:ascii="Book Antiqua" w:hAnsi="Book Antiqua"/>
              </w:rPr>
              <w:t>4 (2.86)</w:t>
            </w:r>
          </w:p>
        </w:tc>
        <w:tc>
          <w:tcPr>
            <w:tcW w:w="2126" w:type="dxa"/>
            <w:tcBorders>
              <w:bottom w:val="single" w:sz="4" w:space="0" w:color="auto"/>
            </w:tcBorders>
          </w:tcPr>
          <w:p w14:paraId="5956EF5D" w14:textId="77777777" w:rsidR="001F0236" w:rsidRPr="00505AFC" w:rsidRDefault="00000000" w:rsidP="00505AFC">
            <w:pPr>
              <w:spacing w:line="360" w:lineRule="auto"/>
              <w:jc w:val="both"/>
              <w:rPr>
                <w:rFonts w:ascii="Book Antiqua" w:hAnsi="Book Antiqua"/>
              </w:rPr>
            </w:pPr>
            <w:r w:rsidRPr="00505AFC">
              <w:rPr>
                <w:rFonts w:ascii="Book Antiqua" w:hAnsi="Book Antiqua"/>
              </w:rPr>
              <w:t>4 (0.85)</w:t>
            </w:r>
          </w:p>
        </w:tc>
        <w:tc>
          <w:tcPr>
            <w:tcW w:w="993" w:type="dxa"/>
            <w:tcBorders>
              <w:bottom w:val="single" w:sz="4" w:space="0" w:color="auto"/>
            </w:tcBorders>
          </w:tcPr>
          <w:p w14:paraId="7729B2E0" w14:textId="77777777" w:rsidR="001F0236" w:rsidRPr="00505AFC" w:rsidRDefault="00000000" w:rsidP="00505AFC">
            <w:pPr>
              <w:spacing w:line="360" w:lineRule="auto"/>
              <w:jc w:val="both"/>
              <w:rPr>
                <w:rFonts w:ascii="Book Antiqua" w:hAnsi="Book Antiqua"/>
              </w:rPr>
            </w:pPr>
            <w:r w:rsidRPr="00505AFC">
              <w:rPr>
                <w:rFonts w:ascii="Book Antiqua" w:hAnsi="Book Antiqua"/>
              </w:rPr>
              <w:t>3.367</w:t>
            </w:r>
          </w:p>
        </w:tc>
        <w:tc>
          <w:tcPr>
            <w:tcW w:w="992" w:type="dxa"/>
            <w:tcBorders>
              <w:bottom w:val="single" w:sz="4" w:space="0" w:color="auto"/>
            </w:tcBorders>
          </w:tcPr>
          <w:p w14:paraId="15C03164" w14:textId="77777777" w:rsidR="001F0236" w:rsidRPr="00505AFC" w:rsidRDefault="00000000" w:rsidP="00505AFC">
            <w:pPr>
              <w:spacing w:line="360" w:lineRule="auto"/>
              <w:jc w:val="both"/>
              <w:rPr>
                <w:rFonts w:ascii="Book Antiqua" w:hAnsi="Book Antiqua"/>
              </w:rPr>
            </w:pPr>
            <w:r w:rsidRPr="00505AFC">
              <w:rPr>
                <w:rFonts w:ascii="Book Antiqua" w:hAnsi="Book Antiqua"/>
              </w:rPr>
              <w:t>0.067</w:t>
            </w:r>
          </w:p>
        </w:tc>
      </w:tr>
    </w:tbl>
    <w:p w14:paraId="17C636D2" w14:textId="77777777" w:rsidR="001F0236" w:rsidRPr="00505AFC" w:rsidRDefault="00000000" w:rsidP="00505AFC">
      <w:pPr>
        <w:spacing w:line="360" w:lineRule="auto"/>
        <w:jc w:val="both"/>
        <w:rPr>
          <w:rFonts w:ascii="Book Antiqua" w:eastAsia="宋体" w:hAnsi="Book Antiqua"/>
        </w:rPr>
      </w:pPr>
      <w:r w:rsidRPr="00505AFC">
        <w:rPr>
          <w:rFonts w:ascii="Book Antiqua" w:eastAsia="宋体" w:hAnsi="Book Antiqua"/>
        </w:rPr>
        <w:t>BMI: Body mass index.</w:t>
      </w:r>
    </w:p>
    <w:p w14:paraId="2A31D3CF" w14:textId="77777777" w:rsidR="001F0236" w:rsidRPr="00505AFC" w:rsidRDefault="001F0236" w:rsidP="00505AFC">
      <w:pPr>
        <w:spacing w:line="360" w:lineRule="auto"/>
        <w:jc w:val="both"/>
        <w:rPr>
          <w:rFonts w:ascii="Book Antiqua" w:hAnsi="Book Antiqua"/>
        </w:rPr>
        <w:sectPr w:rsidR="001F0236" w:rsidRPr="00505AFC" w:rsidSect="0049337D">
          <w:pgSz w:w="12240" w:h="15840"/>
          <w:pgMar w:top="1440" w:right="1440" w:bottom="1440" w:left="1440" w:header="720" w:footer="720" w:gutter="0"/>
          <w:cols w:space="720"/>
          <w:docGrid w:linePitch="360"/>
        </w:sectPr>
      </w:pPr>
    </w:p>
    <w:p w14:paraId="5497648B" w14:textId="77777777" w:rsidR="001F0236" w:rsidRPr="00505AFC" w:rsidRDefault="00000000" w:rsidP="00505AFC">
      <w:pPr>
        <w:spacing w:line="360" w:lineRule="auto"/>
        <w:jc w:val="both"/>
        <w:rPr>
          <w:rFonts w:ascii="Book Antiqua" w:eastAsia="宋体" w:hAnsi="Book Antiqua"/>
          <w:b/>
          <w:bCs/>
        </w:rPr>
      </w:pPr>
      <w:r w:rsidRPr="00505AFC">
        <w:rPr>
          <w:rFonts w:ascii="Book Antiqua" w:eastAsia="宋体" w:hAnsi="Book Antiqua"/>
          <w:b/>
          <w:bCs/>
        </w:rPr>
        <w:lastRenderedPageBreak/>
        <w:t>Table 2 Results of multivariate logistic regression analysis</w:t>
      </w:r>
    </w:p>
    <w:tbl>
      <w:tblPr>
        <w:tblW w:w="11200" w:type="dxa"/>
        <w:jc w:val="center"/>
        <w:tblLayout w:type="fixed"/>
        <w:tblLook w:val="04A0" w:firstRow="1" w:lastRow="0" w:firstColumn="1" w:lastColumn="0" w:noHBand="0" w:noVBand="1"/>
      </w:tblPr>
      <w:tblGrid>
        <w:gridCol w:w="4542"/>
        <w:gridCol w:w="851"/>
        <w:gridCol w:w="850"/>
        <w:gridCol w:w="851"/>
        <w:gridCol w:w="1134"/>
        <w:gridCol w:w="850"/>
        <w:gridCol w:w="914"/>
        <w:gridCol w:w="1208"/>
      </w:tblGrid>
      <w:tr w:rsidR="001F0236" w:rsidRPr="00505AFC" w14:paraId="3FB34116" w14:textId="77777777">
        <w:trPr>
          <w:jc w:val="center"/>
        </w:trPr>
        <w:tc>
          <w:tcPr>
            <w:tcW w:w="4542" w:type="dxa"/>
            <w:vMerge w:val="restart"/>
            <w:tcBorders>
              <w:top w:val="single" w:sz="4" w:space="0" w:color="auto"/>
            </w:tcBorders>
          </w:tcPr>
          <w:p w14:paraId="4EF9191D"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Related indicator</w:t>
            </w:r>
          </w:p>
        </w:tc>
        <w:tc>
          <w:tcPr>
            <w:tcW w:w="851" w:type="dxa"/>
            <w:vMerge w:val="restart"/>
            <w:tcBorders>
              <w:top w:val="single" w:sz="4" w:space="0" w:color="auto"/>
            </w:tcBorders>
          </w:tcPr>
          <w:p w14:paraId="45454799"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β</w:t>
            </w:r>
          </w:p>
        </w:tc>
        <w:tc>
          <w:tcPr>
            <w:tcW w:w="850" w:type="dxa"/>
            <w:vMerge w:val="restart"/>
            <w:tcBorders>
              <w:top w:val="single" w:sz="4" w:space="0" w:color="auto"/>
            </w:tcBorders>
          </w:tcPr>
          <w:p w14:paraId="0DD89F2A"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SE</w:t>
            </w:r>
          </w:p>
        </w:tc>
        <w:tc>
          <w:tcPr>
            <w:tcW w:w="851" w:type="dxa"/>
            <w:vMerge w:val="restart"/>
            <w:tcBorders>
              <w:top w:val="single" w:sz="4" w:space="0" w:color="auto"/>
            </w:tcBorders>
          </w:tcPr>
          <w:p w14:paraId="4A5EB4EC"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Wald</w:t>
            </w:r>
          </w:p>
        </w:tc>
        <w:tc>
          <w:tcPr>
            <w:tcW w:w="1134" w:type="dxa"/>
            <w:vMerge w:val="restart"/>
            <w:tcBorders>
              <w:top w:val="single" w:sz="4" w:space="0" w:color="auto"/>
            </w:tcBorders>
          </w:tcPr>
          <w:p w14:paraId="2E4F9116"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i/>
                <w:iCs/>
              </w:rPr>
              <w:t>P</w:t>
            </w:r>
            <w:r w:rsidRPr="00505AFC">
              <w:rPr>
                <w:rFonts w:ascii="Book Antiqua" w:hAnsi="Book Antiqua"/>
                <w:b/>
                <w:bCs/>
              </w:rPr>
              <w:t xml:space="preserve"> value</w:t>
            </w:r>
          </w:p>
        </w:tc>
        <w:tc>
          <w:tcPr>
            <w:tcW w:w="850" w:type="dxa"/>
            <w:vMerge w:val="restart"/>
            <w:tcBorders>
              <w:top w:val="single" w:sz="4" w:space="0" w:color="auto"/>
            </w:tcBorders>
          </w:tcPr>
          <w:p w14:paraId="3D7DBA2E"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OR</w:t>
            </w:r>
          </w:p>
        </w:tc>
        <w:tc>
          <w:tcPr>
            <w:tcW w:w="2122" w:type="dxa"/>
            <w:gridSpan w:val="2"/>
            <w:tcBorders>
              <w:top w:val="single" w:sz="4" w:space="0" w:color="auto"/>
              <w:bottom w:val="single" w:sz="4" w:space="0" w:color="auto"/>
            </w:tcBorders>
          </w:tcPr>
          <w:p w14:paraId="1B5C519A"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95%CI</w:t>
            </w:r>
          </w:p>
        </w:tc>
      </w:tr>
      <w:tr w:rsidR="001F0236" w:rsidRPr="00505AFC" w14:paraId="7CC95A07" w14:textId="77777777">
        <w:trPr>
          <w:jc w:val="center"/>
        </w:trPr>
        <w:tc>
          <w:tcPr>
            <w:tcW w:w="4542" w:type="dxa"/>
            <w:vMerge/>
            <w:tcBorders>
              <w:bottom w:val="single" w:sz="4" w:space="0" w:color="auto"/>
            </w:tcBorders>
          </w:tcPr>
          <w:p w14:paraId="5AD4AF0D" w14:textId="77777777" w:rsidR="001F0236" w:rsidRPr="00505AFC" w:rsidRDefault="001F0236" w:rsidP="00505AFC">
            <w:pPr>
              <w:spacing w:line="360" w:lineRule="auto"/>
              <w:jc w:val="both"/>
              <w:rPr>
                <w:rFonts w:ascii="Book Antiqua" w:hAnsi="Book Antiqua"/>
                <w:b/>
                <w:bCs/>
              </w:rPr>
            </w:pPr>
          </w:p>
        </w:tc>
        <w:tc>
          <w:tcPr>
            <w:tcW w:w="851" w:type="dxa"/>
            <w:vMerge/>
            <w:tcBorders>
              <w:bottom w:val="single" w:sz="4" w:space="0" w:color="auto"/>
            </w:tcBorders>
          </w:tcPr>
          <w:p w14:paraId="2C4C5932" w14:textId="77777777" w:rsidR="001F0236" w:rsidRPr="00505AFC" w:rsidRDefault="001F0236" w:rsidP="00505AFC">
            <w:pPr>
              <w:spacing w:line="360" w:lineRule="auto"/>
              <w:jc w:val="both"/>
              <w:rPr>
                <w:rFonts w:ascii="Book Antiqua" w:hAnsi="Book Antiqua"/>
                <w:b/>
                <w:bCs/>
              </w:rPr>
            </w:pPr>
          </w:p>
        </w:tc>
        <w:tc>
          <w:tcPr>
            <w:tcW w:w="850" w:type="dxa"/>
            <w:vMerge/>
            <w:tcBorders>
              <w:bottom w:val="single" w:sz="4" w:space="0" w:color="auto"/>
            </w:tcBorders>
          </w:tcPr>
          <w:p w14:paraId="080693FB" w14:textId="77777777" w:rsidR="001F0236" w:rsidRPr="00505AFC" w:rsidRDefault="001F0236" w:rsidP="00505AFC">
            <w:pPr>
              <w:spacing w:line="360" w:lineRule="auto"/>
              <w:jc w:val="both"/>
              <w:rPr>
                <w:rFonts w:ascii="Book Antiqua" w:hAnsi="Book Antiqua"/>
                <w:b/>
                <w:bCs/>
              </w:rPr>
            </w:pPr>
          </w:p>
        </w:tc>
        <w:tc>
          <w:tcPr>
            <w:tcW w:w="851" w:type="dxa"/>
            <w:vMerge/>
            <w:tcBorders>
              <w:bottom w:val="single" w:sz="4" w:space="0" w:color="auto"/>
            </w:tcBorders>
          </w:tcPr>
          <w:p w14:paraId="7F67BC3A" w14:textId="77777777" w:rsidR="001F0236" w:rsidRPr="00505AFC" w:rsidRDefault="001F0236" w:rsidP="00505AFC">
            <w:pPr>
              <w:spacing w:line="360" w:lineRule="auto"/>
              <w:jc w:val="both"/>
              <w:rPr>
                <w:rFonts w:ascii="Book Antiqua" w:hAnsi="Book Antiqua"/>
                <w:b/>
                <w:bCs/>
              </w:rPr>
            </w:pPr>
          </w:p>
        </w:tc>
        <w:tc>
          <w:tcPr>
            <w:tcW w:w="1134" w:type="dxa"/>
            <w:vMerge/>
            <w:tcBorders>
              <w:bottom w:val="single" w:sz="4" w:space="0" w:color="auto"/>
            </w:tcBorders>
          </w:tcPr>
          <w:p w14:paraId="49ACF82D" w14:textId="77777777" w:rsidR="001F0236" w:rsidRPr="00505AFC" w:rsidRDefault="001F0236" w:rsidP="00505AFC">
            <w:pPr>
              <w:spacing w:line="360" w:lineRule="auto"/>
              <w:jc w:val="both"/>
              <w:rPr>
                <w:rFonts w:ascii="Book Antiqua" w:hAnsi="Book Antiqua"/>
                <w:b/>
                <w:bCs/>
              </w:rPr>
            </w:pPr>
          </w:p>
        </w:tc>
        <w:tc>
          <w:tcPr>
            <w:tcW w:w="850" w:type="dxa"/>
            <w:vMerge/>
            <w:tcBorders>
              <w:bottom w:val="single" w:sz="4" w:space="0" w:color="auto"/>
            </w:tcBorders>
          </w:tcPr>
          <w:p w14:paraId="0BB9C0F9" w14:textId="77777777" w:rsidR="001F0236" w:rsidRPr="00505AFC" w:rsidRDefault="001F0236" w:rsidP="00505AFC">
            <w:pPr>
              <w:spacing w:line="360" w:lineRule="auto"/>
              <w:jc w:val="both"/>
              <w:rPr>
                <w:rFonts w:ascii="Book Antiqua" w:hAnsi="Book Antiqua"/>
                <w:b/>
                <w:bCs/>
              </w:rPr>
            </w:pPr>
          </w:p>
        </w:tc>
        <w:tc>
          <w:tcPr>
            <w:tcW w:w="914" w:type="dxa"/>
            <w:tcBorders>
              <w:top w:val="single" w:sz="4" w:space="0" w:color="auto"/>
              <w:bottom w:val="single" w:sz="4" w:space="0" w:color="auto"/>
            </w:tcBorders>
          </w:tcPr>
          <w:p w14:paraId="702CD623"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Lower</w:t>
            </w:r>
          </w:p>
        </w:tc>
        <w:tc>
          <w:tcPr>
            <w:tcW w:w="1208" w:type="dxa"/>
            <w:tcBorders>
              <w:top w:val="single" w:sz="4" w:space="0" w:color="auto"/>
              <w:bottom w:val="single" w:sz="4" w:space="0" w:color="auto"/>
            </w:tcBorders>
          </w:tcPr>
          <w:p w14:paraId="031FFA13"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Upper</w:t>
            </w:r>
          </w:p>
        </w:tc>
      </w:tr>
      <w:tr w:rsidR="001F0236" w:rsidRPr="00505AFC" w14:paraId="35566103" w14:textId="77777777">
        <w:trPr>
          <w:jc w:val="center"/>
        </w:trPr>
        <w:tc>
          <w:tcPr>
            <w:tcW w:w="4542" w:type="dxa"/>
            <w:tcBorders>
              <w:top w:val="single" w:sz="4" w:space="0" w:color="auto"/>
            </w:tcBorders>
          </w:tcPr>
          <w:p w14:paraId="538FC86A" w14:textId="77777777" w:rsidR="001F0236" w:rsidRPr="00505AFC" w:rsidRDefault="00000000" w:rsidP="00505AFC">
            <w:pPr>
              <w:spacing w:line="360" w:lineRule="auto"/>
              <w:jc w:val="both"/>
              <w:rPr>
                <w:rFonts w:ascii="Book Antiqua" w:hAnsi="Book Antiqua"/>
              </w:rPr>
            </w:pPr>
            <w:r w:rsidRPr="00505AFC">
              <w:rPr>
                <w:rFonts w:ascii="Book Antiqua" w:hAnsi="Book Antiqua"/>
              </w:rPr>
              <w:t>Charlson comorbidity index</w:t>
            </w:r>
          </w:p>
        </w:tc>
        <w:tc>
          <w:tcPr>
            <w:tcW w:w="851" w:type="dxa"/>
            <w:tcBorders>
              <w:top w:val="single" w:sz="4" w:space="0" w:color="auto"/>
            </w:tcBorders>
          </w:tcPr>
          <w:p w14:paraId="4E085D4E" w14:textId="77777777" w:rsidR="001F0236" w:rsidRPr="00505AFC" w:rsidRDefault="00000000" w:rsidP="00505AFC">
            <w:pPr>
              <w:spacing w:line="360" w:lineRule="auto"/>
              <w:jc w:val="both"/>
              <w:rPr>
                <w:rFonts w:ascii="Book Antiqua" w:hAnsi="Book Antiqua"/>
              </w:rPr>
            </w:pPr>
            <w:r w:rsidRPr="00505AFC">
              <w:rPr>
                <w:rFonts w:ascii="Book Antiqua" w:hAnsi="Book Antiqua"/>
              </w:rPr>
              <w:t>0.748</w:t>
            </w:r>
          </w:p>
        </w:tc>
        <w:tc>
          <w:tcPr>
            <w:tcW w:w="850" w:type="dxa"/>
            <w:tcBorders>
              <w:top w:val="single" w:sz="4" w:space="0" w:color="auto"/>
            </w:tcBorders>
          </w:tcPr>
          <w:p w14:paraId="31F04829" w14:textId="77777777" w:rsidR="001F0236" w:rsidRPr="00505AFC" w:rsidRDefault="00000000" w:rsidP="00505AFC">
            <w:pPr>
              <w:spacing w:line="360" w:lineRule="auto"/>
              <w:jc w:val="both"/>
              <w:rPr>
                <w:rFonts w:ascii="Book Antiqua" w:hAnsi="Book Antiqua"/>
              </w:rPr>
            </w:pPr>
            <w:r w:rsidRPr="00505AFC">
              <w:rPr>
                <w:rFonts w:ascii="Book Antiqua" w:hAnsi="Book Antiqua"/>
              </w:rPr>
              <w:t>0.237</w:t>
            </w:r>
          </w:p>
        </w:tc>
        <w:tc>
          <w:tcPr>
            <w:tcW w:w="851" w:type="dxa"/>
            <w:tcBorders>
              <w:top w:val="single" w:sz="4" w:space="0" w:color="auto"/>
            </w:tcBorders>
          </w:tcPr>
          <w:p w14:paraId="6A0D2A07" w14:textId="77777777" w:rsidR="001F0236" w:rsidRPr="00505AFC" w:rsidRDefault="00000000" w:rsidP="00505AFC">
            <w:pPr>
              <w:spacing w:line="360" w:lineRule="auto"/>
              <w:jc w:val="both"/>
              <w:rPr>
                <w:rFonts w:ascii="Book Antiqua" w:hAnsi="Book Antiqua"/>
              </w:rPr>
            </w:pPr>
            <w:r w:rsidRPr="00505AFC">
              <w:rPr>
                <w:rFonts w:ascii="Book Antiqua" w:hAnsi="Book Antiqua"/>
              </w:rPr>
              <w:t>2.985</w:t>
            </w:r>
          </w:p>
        </w:tc>
        <w:tc>
          <w:tcPr>
            <w:tcW w:w="1134" w:type="dxa"/>
            <w:tcBorders>
              <w:top w:val="single" w:sz="4" w:space="0" w:color="auto"/>
            </w:tcBorders>
          </w:tcPr>
          <w:p w14:paraId="16124648"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c>
          <w:tcPr>
            <w:tcW w:w="850" w:type="dxa"/>
            <w:tcBorders>
              <w:top w:val="single" w:sz="4" w:space="0" w:color="auto"/>
            </w:tcBorders>
          </w:tcPr>
          <w:p w14:paraId="561EF5AC" w14:textId="77777777" w:rsidR="001F0236" w:rsidRPr="00505AFC" w:rsidRDefault="00000000" w:rsidP="00505AFC">
            <w:pPr>
              <w:spacing w:line="360" w:lineRule="auto"/>
              <w:jc w:val="both"/>
              <w:rPr>
                <w:rFonts w:ascii="Book Antiqua" w:hAnsi="Book Antiqua"/>
              </w:rPr>
            </w:pPr>
            <w:r w:rsidRPr="00505AFC">
              <w:rPr>
                <w:rFonts w:ascii="Book Antiqua" w:hAnsi="Book Antiqua"/>
              </w:rPr>
              <w:t>2.113</w:t>
            </w:r>
          </w:p>
        </w:tc>
        <w:tc>
          <w:tcPr>
            <w:tcW w:w="914" w:type="dxa"/>
            <w:tcBorders>
              <w:top w:val="single" w:sz="4" w:space="0" w:color="auto"/>
            </w:tcBorders>
          </w:tcPr>
          <w:p w14:paraId="7CC3A631" w14:textId="77777777" w:rsidR="001F0236" w:rsidRPr="00505AFC" w:rsidRDefault="00000000" w:rsidP="00505AFC">
            <w:pPr>
              <w:spacing w:line="360" w:lineRule="auto"/>
              <w:jc w:val="both"/>
              <w:rPr>
                <w:rFonts w:ascii="Book Antiqua" w:hAnsi="Book Antiqua"/>
              </w:rPr>
            </w:pPr>
            <w:r w:rsidRPr="00505AFC">
              <w:rPr>
                <w:rFonts w:ascii="Book Antiqua" w:hAnsi="Book Antiqua"/>
              </w:rPr>
              <w:t>1.970</w:t>
            </w:r>
          </w:p>
        </w:tc>
        <w:tc>
          <w:tcPr>
            <w:tcW w:w="1208" w:type="dxa"/>
            <w:tcBorders>
              <w:top w:val="single" w:sz="4" w:space="0" w:color="auto"/>
            </w:tcBorders>
          </w:tcPr>
          <w:p w14:paraId="78CB966A" w14:textId="77777777" w:rsidR="001F0236" w:rsidRPr="00505AFC" w:rsidRDefault="00000000" w:rsidP="00505AFC">
            <w:pPr>
              <w:spacing w:line="360" w:lineRule="auto"/>
              <w:jc w:val="both"/>
              <w:rPr>
                <w:rFonts w:ascii="Book Antiqua" w:hAnsi="Book Antiqua"/>
              </w:rPr>
            </w:pPr>
            <w:r w:rsidRPr="00505AFC">
              <w:rPr>
                <w:rFonts w:ascii="Book Antiqua" w:hAnsi="Book Antiqua"/>
              </w:rPr>
              <w:t>5.266</w:t>
            </w:r>
          </w:p>
        </w:tc>
      </w:tr>
      <w:tr w:rsidR="001F0236" w:rsidRPr="00505AFC" w14:paraId="293BF827" w14:textId="77777777">
        <w:trPr>
          <w:jc w:val="center"/>
        </w:trPr>
        <w:tc>
          <w:tcPr>
            <w:tcW w:w="4542" w:type="dxa"/>
          </w:tcPr>
          <w:p w14:paraId="4DD47759" w14:textId="77777777" w:rsidR="001F0236" w:rsidRPr="00505AFC" w:rsidRDefault="00000000" w:rsidP="00505AFC">
            <w:pPr>
              <w:spacing w:line="360" w:lineRule="auto"/>
              <w:jc w:val="both"/>
              <w:rPr>
                <w:rFonts w:ascii="Book Antiqua" w:hAnsi="Book Antiqua"/>
              </w:rPr>
            </w:pPr>
            <w:r w:rsidRPr="00505AFC">
              <w:rPr>
                <w:rFonts w:ascii="Book Antiqua" w:hAnsi="Book Antiqua"/>
              </w:rPr>
              <w:t xml:space="preserve">American </w:t>
            </w:r>
            <w:r w:rsidRPr="00505AFC">
              <w:rPr>
                <w:rFonts w:ascii="Book Antiqua" w:eastAsia="Book Antiqua" w:hAnsi="Book Antiqua" w:cs="Book Antiqua"/>
                <w:color w:val="000000"/>
              </w:rPr>
              <w:t>Society of Anesthesiologists</w:t>
            </w:r>
            <w:r w:rsidRPr="00505AFC">
              <w:rPr>
                <w:rFonts w:ascii="Book Antiqua" w:hAnsi="Book Antiqua"/>
              </w:rPr>
              <w:t xml:space="preserve"> </w:t>
            </w:r>
            <w:r w:rsidRPr="00505AFC">
              <w:rPr>
                <w:rFonts w:ascii="Book Antiqua" w:hAnsi="Book Antiqua"/>
                <w:lang w:eastAsia="zh-CN"/>
              </w:rPr>
              <w:t>c</w:t>
            </w:r>
            <w:r w:rsidRPr="00505AFC">
              <w:rPr>
                <w:rFonts w:ascii="Book Antiqua" w:hAnsi="Book Antiqua"/>
              </w:rPr>
              <w:t>lassification</w:t>
            </w:r>
          </w:p>
        </w:tc>
        <w:tc>
          <w:tcPr>
            <w:tcW w:w="851" w:type="dxa"/>
          </w:tcPr>
          <w:p w14:paraId="6AF36134" w14:textId="77777777" w:rsidR="001F0236" w:rsidRPr="00505AFC" w:rsidRDefault="00000000" w:rsidP="00505AFC">
            <w:pPr>
              <w:spacing w:line="360" w:lineRule="auto"/>
              <w:jc w:val="both"/>
              <w:rPr>
                <w:rFonts w:ascii="Book Antiqua" w:hAnsi="Book Antiqua"/>
              </w:rPr>
            </w:pPr>
            <w:r w:rsidRPr="00505AFC">
              <w:rPr>
                <w:rFonts w:ascii="Book Antiqua" w:hAnsi="Book Antiqua"/>
              </w:rPr>
              <w:t>0.756</w:t>
            </w:r>
          </w:p>
        </w:tc>
        <w:tc>
          <w:tcPr>
            <w:tcW w:w="850" w:type="dxa"/>
          </w:tcPr>
          <w:p w14:paraId="15E4F9DC" w14:textId="77777777" w:rsidR="001F0236" w:rsidRPr="00505AFC" w:rsidRDefault="00000000" w:rsidP="00505AFC">
            <w:pPr>
              <w:spacing w:line="360" w:lineRule="auto"/>
              <w:jc w:val="both"/>
              <w:rPr>
                <w:rFonts w:ascii="Book Antiqua" w:hAnsi="Book Antiqua"/>
              </w:rPr>
            </w:pPr>
            <w:r w:rsidRPr="00505AFC">
              <w:rPr>
                <w:rFonts w:ascii="Book Antiqua" w:hAnsi="Book Antiqua"/>
              </w:rPr>
              <w:t>0.223</w:t>
            </w:r>
          </w:p>
        </w:tc>
        <w:tc>
          <w:tcPr>
            <w:tcW w:w="851" w:type="dxa"/>
          </w:tcPr>
          <w:p w14:paraId="0C522B0A" w14:textId="77777777" w:rsidR="001F0236" w:rsidRPr="00505AFC" w:rsidRDefault="00000000" w:rsidP="00505AFC">
            <w:pPr>
              <w:spacing w:line="360" w:lineRule="auto"/>
              <w:jc w:val="both"/>
              <w:rPr>
                <w:rFonts w:ascii="Book Antiqua" w:hAnsi="Book Antiqua"/>
              </w:rPr>
            </w:pPr>
            <w:r w:rsidRPr="00505AFC">
              <w:rPr>
                <w:rFonts w:ascii="Book Antiqua" w:hAnsi="Book Antiqua"/>
              </w:rPr>
              <w:t>8.945</w:t>
            </w:r>
          </w:p>
        </w:tc>
        <w:tc>
          <w:tcPr>
            <w:tcW w:w="1134" w:type="dxa"/>
          </w:tcPr>
          <w:p w14:paraId="4749E85D"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c>
          <w:tcPr>
            <w:tcW w:w="850" w:type="dxa"/>
          </w:tcPr>
          <w:p w14:paraId="7964076E" w14:textId="77777777" w:rsidR="001F0236" w:rsidRPr="00505AFC" w:rsidRDefault="00000000" w:rsidP="00505AFC">
            <w:pPr>
              <w:spacing w:line="360" w:lineRule="auto"/>
              <w:jc w:val="both"/>
              <w:rPr>
                <w:rFonts w:ascii="Book Antiqua" w:hAnsi="Book Antiqua"/>
              </w:rPr>
            </w:pPr>
            <w:r w:rsidRPr="00505AFC">
              <w:rPr>
                <w:rFonts w:ascii="Book Antiqua" w:hAnsi="Book Antiqua"/>
              </w:rPr>
              <w:t>2.130</w:t>
            </w:r>
          </w:p>
        </w:tc>
        <w:tc>
          <w:tcPr>
            <w:tcW w:w="914" w:type="dxa"/>
          </w:tcPr>
          <w:p w14:paraId="0D7E0A63" w14:textId="77777777" w:rsidR="001F0236" w:rsidRPr="00505AFC" w:rsidRDefault="00000000" w:rsidP="00505AFC">
            <w:pPr>
              <w:spacing w:line="360" w:lineRule="auto"/>
              <w:jc w:val="both"/>
              <w:rPr>
                <w:rFonts w:ascii="Book Antiqua" w:hAnsi="Book Antiqua"/>
              </w:rPr>
            </w:pPr>
            <w:r w:rsidRPr="00505AFC">
              <w:rPr>
                <w:rFonts w:ascii="Book Antiqua" w:hAnsi="Book Antiqua"/>
              </w:rPr>
              <w:t>1.586</w:t>
            </w:r>
          </w:p>
        </w:tc>
        <w:tc>
          <w:tcPr>
            <w:tcW w:w="1208" w:type="dxa"/>
          </w:tcPr>
          <w:p w14:paraId="3761425F" w14:textId="77777777" w:rsidR="001F0236" w:rsidRPr="00505AFC" w:rsidRDefault="00000000" w:rsidP="00505AFC">
            <w:pPr>
              <w:spacing w:line="360" w:lineRule="auto"/>
              <w:jc w:val="both"/>
              <w:rPr>
                <w:rFonts w:ascii="Book Antiqua" w:hAnsi="Book Antiqua"/>
              </w:rPr>
            </w:pPr>
            <w:r w:rsidRPr="00505AFC">
              <w:rPr>
                <w:rFonts w:ascii="Book Antiqua" w:hAnsi="Book Antiqua"/>
              </w:rPr>
              <w:t>4.691</w:t>
            </w:r>
          </w:p>
        </w:tc>
      </w:tr>
      <w:tr w:rsidR="001F0236" w:rsidRPr="00505AFC" w14:paraId="3D35A2EF" w14:textId="77777777">
        <w:trPr>
          <w:jc w:val="center"/>
        </w:trPr>
        <w:tc>
          <w:tcPr>
            <w:tcW w:w="4542" w:type="dxa"/>
          </w:tcPr>
          <w:p w14:paraId="7CABA823" w14:textId="77777777" w:rsidR="001F0236" w:rsidRPr="00505AFC" w:rsidRDefault="00000000" w:rsidP="00505AFC">
            <w:pPr>
              <w:spacing w:line="360" w:lineRule="auto"/>
              <w:jc w:val="both"/>
              <w:rPr>
                <w:rFonts w:ascii="Book Antiqua" w:hAnsi="Book Antiqua"/>
              </w:rPr>
            </w:pPr>
            <w:r w:rsidRPr="00505AFC">
              <w:rPr>
                <w:rFonts w:ascii="Book Antiqua" w:hAnsi="Book Antiqua"/>
              </w:rPr>
              <w:t>History of cerebrovascular diseases</w:t>
            </w:r>
          </w:p>
        </w:tc>
        <w:tc>
          <w:tcPr>
            <w:tcW w:w="851" w:type="dxa"/>
          </w:tcPr>
          <w:p w14:paraId="605E3ADA" w14:textId="77777777" w:rsidR="001F0236" w:rsidRPr="00505AFC" w:rsidRDefault="00000000" w:rsidP="00505AFC">
            <w:pPr>
              <w:spacing w:line="360" w:lineRule="auto"/>
              <w:jc w:val="both"/>
              <w:rPr>
                <w:rFonts w:ascii="Book Antiqua" w:hAnsi="Book Antiqua"/>
              </w:rPr>
            </w:pPr>
            <w:r w:rsidRPr="00505AFC">
              <w:rPr>
                <w:rFonts w:ascii="Book Antiqua" w:hAnsi="Book Antiqua"/>
              </w:rPr>
              <w:t>1.182</w:t>
            </w:r>
          </w:p>
        </w:tc>
        <w:tc>
          <w:tcPr>
            <w:tcW w:w="850" w:type="dxa"/>
          </w:tcPr>
          <w:p w14:paraId="1A04ABDE" w14:textId="77777777" w:rsidR="001F0236" w:rsidRPr="00505AFC" w:rsidRDefault="00000000" w:rsidP="00505AFC">
            <w:pPr>
              <w:spacing w:line="360" w:lineRule="auto"/>
              <w:jc w:val="both"/>
              <w:rPr>
                <w:rFonts w:ascii="Book Antiqua" w:hAnsi="Book Antiqua"/>
              </w:rPr>
            </w:pPr>
            <w:r w:rsidRPr="00505AFC">
              <w:rPr>
                <w:rFonts w:ascii="Book Antiqua" w:hAnsi="Book Antiqua"/>
              </w:rPr>
              <w:t>0.226</w:t>
            </w:r>
          </w:p>
        </w:tc>
        <w:tc>
          <w:tcPr>
            <w:tcW w:w="851" w:type="dxa"/>
          </w:tcPr>
          <w:p w14:paraId="404221FD" w14:textId="77777777" w:rsidR="001F0236" w:rsidRPr="00505AFC" w:rsidRDefault="00000000" w:rsidP="00505AFC">
            <w:pPr>
              <w:spacing w:line="360" w:lineRule="auto"/>
              <w:jc w:val="both"/>
              <w:rPr>
                <w:rFonts w:ascii="Book Antiqua" w:hAnsi="Book Antiqua"/>
              </w:rPr>
            </w:pPr>
            <w:r w:rsidRPr="00505AFC">
              <w:rPr>
                <w:rFonts w:ascii="Book Antiqua" w:hAnsi="Book Antiqua"/>
              </w:rPr>
              <w:t>5.752</w:t>
            </w:r>
          </w:p>
        </w:tc>
        <w:tc>
          <w:tcPr>
            <w:tcW w:w="1134" w:type="dxa"/>
          </w:tcPr>
          <w:p w14:paraId="441EC58B"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c>
          <w:tcPr>
            <w:tcW w:w="850" w:type="dxa"/>
          </w:tcPr>
          <w:p w14:paraId="6B8D4F25" w14:textId="77777777" w:rsidR="001F0236" w:rsidRPr="00505AFC" w:rsidRDefault="00000000" w:rsidP="00505AFC">
            <w:pPr>
              <w:spacing w:line="360" w:lineRule="auto"/>
              <w:jc w:val="both"/>
              <w:rPr>
                <w:rFonts w:ascii="Book Antiqua" w:hAnsi="Book Antiqua"/>
              </w:rPr>
            </w:pPr>
            <w:r w:rsidRPr="00505AFC">
              <w:rPr>
                <w:rFonts w:ascii="Book Antiqua" w:hAnsi="Book Antiqua"/>
              </w:rPr>
              <w:t>3.261</w:t>
            </w:r>
          </w:p>
        </w:tc>
        <w:tc>
          <w:tcPr>
            <w:tcW w:w="914" w:type="dxa"/>
          </w:tcPr>
          <w:p w14:paraId="27221CA1" w14:textId="77777777" w:rsidR="001F0236" w:rsidRPr="00505AFC" w:rsidRDefault="00000000" w:rsidP="00505AFC">
            <w:pPr>
              <w:spacing w:line="360" w:lineRule="auto"/>
              <w:jc w:val="both"/>
              <w:rPr>
                <w:rFonts w:ascii="Book Antiqua" w:hAnsi="Book Antiqua"/>
              </w:rPr>
            </w:pPr>
            <w:r w:rsidRPr="00505AFC">
              <w:rPr>
                <w:rFonts w:ascii="Book Antiqua" w:hAnsi="Book Antiqua"/>
              </w:rPr>
              <w:t>2.293</w:t>
            </w:r>
          </w:p>
        </w:tc>
        <w:tc>
          <w:tcPr>
            <w:tcW w:w="1208" w:type="dxa"/>
          </w:tcPr>
          <w:p w14:paraId="62B10C66" w14:textId="77777777" w:rsidR="001F0236" w:rsidRPr="00505AFC" w:rsidRDefault="00000000" w:rsidP="00505AFC">
            <w:pPr>
              <w:spacing w:line="360" w:lineRule="auto"/>
              <w:jc w:val="both"/>
              <w:rPr>
                <w:rFonts w:ascii="Book Antiqua" w:hAnsi="Book Antiqua"/>
              </w:rPr>
            </w:pPr>
            <w:r w:rsidRPr="00505AFC">
              <w:rPr>
                <w:rFonts w:ascii="Book Antiqua" w:hAnsi="Book Antiqua"/>
              </w:rPr>
              <w:t>5.681</w:t>
            </w:r>
          </w:p>
        </w:tc>
      </w:tr>
      <w:tr w:rsidR="001F0236" w:rsidRPr="00505AFC" w14:paraId="5127732A" w14:textId="77777777">
        <w:trPr>
          <w:jc w:val="center"/>
        </w:trPr>
        <w:tc>
          <w:tcPr>
            <w:tcW w:w="4542" w:type="dxa"/>
          </w:tcPr>
          <w:p w14:paraId="4DB88AA8" w14:textId="77777777" w:rsidR="001F0236" w:rsidRPr="00505AFC" w:rsidRDefault="00000000" w:rsidP="00505AFC">
            <w:pPr>
              <w:spacing w:line="360" w:lineRule="auto"/>
              <w:jc w:val="both"/>
              <w:rPr>
                <w:rFonts w:ascii="Book Antiqua" w:hAnsi="Book Antiqua"/>
              </w:rPr>
            </w:pPr>
            <w:r w:rsidRPr="00505AFC">
              <w:rPr>
                <w:rFonts w:ascii="Book Antiqua" w:hAnsi="Book Antiqua"/>
              </w:rPr>
              <w:t>Duration of surgery</w:t>
            </w:r>
          </w:p>
        </w:tc>
        <w:tc>
          <w:tcPr>
            <w:tcW w:w="851" w:type="dxa"/>
          </w:tcPr>
          <w:p w14:paraId="3BAC3516" w14:textId="77777777" w:rsidR="001F0236" w:rsidRPr="00505AFC" w:rsidRDefault="00000000" w:rsidP="00505AFC">
            <w:pPr>
              <w:spacing w:line="360" w:lineRule="auto"/>
              <w:jc w:val="both"/>
              <w:rPr>
                <w:rFonts w:ascii="Book Antiqua" w:hAnsi="Book Antiqua"/>
              </w:rPr>
            </w:pPr>
            <w:r w:rsidRPr="00505AFC">
              <w:rPr>
                <w:rFonts w:ascii="Book Antiqua" w:hAnsi="Book Antiqua"/>
              </w:rPr>
              <w:t>1.174</w:t>
            </w:r>
          </w:p>
        </w:tc>
        <w:tc>
          <w:tcPr>
            <w:tcW w:w="850" w:type="dxa"/>
          </w:tcPr>
          <w:p w14:paraId="587D4F9A" w14:textId="77777777" w:rsidR="001F0236" w:rsidRPr="00505AFC" w:rsidRDefault="00000000" w:rsidP="00505AFC">
            <w:pPr>
              <w:spacing w:line="360" w:lineRule="auto"/>
              <w:jc w:val="both"/>
              <w:rPr>
                <w:rFonts w:ascii="Book Antiqua" w:hAnsi="Book Antiqua"/>
              </w:rPr>
            </w:pPr>
            <w:r w:rsidRPr="00505AFC">
              <w:rPr>
                <w:rFonts w:ascii="Book Antiqua" w:hAnsi="Book Antiqua"/>
              </w:rPr>
              <w:t>0.227</w:t>
            </w:r>
          </w:p>
        </w:tc>
        <w:tc>
          <w:tcPr>
            <w:tcW w:w="851" w:type="dxa"/>
          </w:tcPr>
          <w:p w14:paraId="5A63B324" w14:textId="77777777" w:rsidR="001F0236" w:rsidRPr="00505AFC" w:rsidRDefault="00000000" w:rsidP="00505AFC">
            <w:pPr>
              <w:spacing w:line="360" w:lineRule="auto"/>
              <w:jc w:val="both"/>
              <w:rPr>
                <w:rFonts w:ascii="Book Antiqua" w:hAnsi="Book Antiqua"/>
              </w:rPr>
            </w:pPr>
            <w:r w:rsidRPr="00505AFC">
              <w:rPr>
                <w:rFonts w:ascii="Book Antiqua" w:hAnsi="Book Antiqua"/>
              </w:rPr>
              <w:t>5.124</w:t>
            </w:r>
          </w:p>
        </w:tc>
        <w:tc>
          <w:tcPr>
            <w:tcW w:w="1134" w:type="dxa"/>
          </w:tcPr>
          <w:p w14:paraId="3DDC5102"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0.009</w:t>
            </w:r>
          </w:p>
        </w:tc>
        <w:tc>
          <w:tcPr>
            <w:tcW w:w="850" w:type="dxa"/>
          </w:tcPr>
          <w:p w14:paraId="481C86E7" w14:textId="77777777" w:rsidR="001F0236" w:rsidRPr="00505AFC" w:rsidRDefault="00000000" w:rsidP="00505AFC">
            <w:pPr>
              <w:spacing w:line="360" w:lineRule="auto"/>
              <w:jc w:val="both"/>
              <w:rPr>
                <w:rFonts w:ascii="Book Antiqua" w:hAnsi="Book Antiqua"/>
              </w:rPr>
            </w:pPr>
            <w:r w:rsidRPr="00505AFC">
              <w:rPr>
                <w:rFonts w:ascii="Book Antiqua" w:hAnsi="Book Antiqua"/>
              </w:rPr>
              <w:t>3.235</w:t>
            </w:r>
          </w:p>
        </w:tc>
        <w:tc>
          <w:tcPr>
            <w:tcW w:w="914" w:type="dxa"/>
          </w:tcPr>
          <w:p w14:paraId="09702935" w14:textId="77777777" w:rsidR="001F0236" w:rsidRPr="00505AFC" w:rsidRDefault="00000000" w:rsidP="00505AFC">
            <w:pPr>
              <w:spacing w:line="360" w:lineRule="auto"/>
              <w:jc w:val="both"/>
              <w:rPr>
                <w:rFonts w:ascii="Book Antiqua" w:hAnsi="Book Antiqua"/>
              </w:rPr>
            </w:pPr>
            <w:r w:rsidRPr="00505AFC">
              <w:rPr>
                <w:rFonts w:ascii="Book Antiqua" w:hAnsi="Book Antiqua"/>
              </w:rPr>
              <w:t>2.440</w:t>
            </w:r>
          </w:p>
        </w:tc>
        <w:tc>
          <w:tcPr>
            <w:tcW w:w="1208" w:type="dxa"/>
          </w:tcPr>
          <w:p w14:paraId="2EE98F33" w14:textId="77777777" w:rsidR="001F0236" w:rsidRPr="00505AFC" w:rsidRDefault="00000000" w:rsidP="00505AFC">
            <w:pPr>
              <w:spacing w:line="360" w:lineRule="auto"/>
              <w:jc w:val="both"/>
              <w:rPr>
                <w:rFonts w:ascii="Book Antiqua" w:hAnsi="Book Antiqua"/>
              </w:rPr>
            </w:pPr>
            <w:r w:rsidRPr="00505AFC">
              <w:rPr>
                <w:rFonts w:ascii="Book Antiqua" w:hAnsi="Book Antiqua"/>
              </w:rPr>
              <w:t>4.469</w:t>
            </w:r>
          </w:p>
        </w:tc>
      </w:tr>
      <w:tr w:rsidR="001F0236" w:rsidRPr="00505AFC" w14:paraId="2D50AE1F" w14:textId="77777777">
        <w:trPr>
          <w:jc w:val="center"/>
        </w:trPr>
        <w:tc>
          <w:tcPr>
            <w:tcW w:w="4542" w:type="dxa"/>
          </w:tcPr>
          <w:p w14:paraId="7179F1B7" w14:textId="77777777" w:rsidR="001F0236" w:rsidRPr="00505AFC" w:rsidRDefault="00000000" w:rsidP="00505AFC">
            <w:pPr>
              <w:spacing w:line="360" w:lineRule="auto"/>
              <w:jc w:val="both"/>
              <w:rPr>
                <w:rFonts w:ascii="Book Antiqua" w:hAnsi="Book Antiqua"/>
              </w:rPr>
            </w:pPr>
            <w:r w:rsidRPr="00505AFC">
              <w:rPr>
                <w:rFonts w:ascii="Book Antiqua" w:hAnsi="Book Antiqua"/>
              </w:rPr>
              <w:t>Perioperative blood transfusion</w:t>
            </w:r>
          </w:p>
        </w:tc>
        <w:tc>
          <w:tcPr>
            <w:tcW w:w="851" w:type="dxa"/>
          </w:tcPr>
          <w:p w14:paraId="6E3AE30D" w14:textId="77777777" w:rsidR="001F0236" w:rsidRPr="00505AFC" w:rsidRDefault="00000000" w:rsidP="00505AFC">
            <w:pPr>
              <w:spacing w:line="360" w:lineRule="auto"/>
              <w:jc w:val="both"/>
              <w:rPr>
                <w:rFonts w:ascii="Book Antiqua" w:hAnsi="Book Antiqua"/>
              </w:rPr>
            </w:pPr>
            <w:r w:rsidRPr="00505AFC">
              <w:rPr>
                <w:rFonts w:ascii="Book Antiqua" w:hAnsi="Book Antiqua"/>
              </w:rPr>
              <w:t>1.063</w:t>
            </w:r>
          </w:p>
        </w:tc>
        <w:tc>
          <w:tcPr>
            <w:tcW w:w="850" w:type="dxa"/>
          </w:tcPr>
          <w:p w14:paraId="64256760" w14:textId="77777777" w:rsidR="001F0236" w:rsidRPr="00505AFC" w:rsidRDefault="00000000" w:rsidP="00505AFC">
            <w:pPr>
              <w:spacing w:line="360" w:lineRule="auto"/>
              <w:jc w:val="both"/>
              <w:rPr>
                <w:rFonts w:ascii="Book Antiqua" w:hAnsi="Book Antiqua"/>
              </w:rPr>
            </w:pPr>
            <w:r w:rsidRPr="00505AFC">
              <w:rPr>
                <w:rFonts w:ascii="Book Antiqua" w:hAnsi="Book Antiqua"/>
              </w:rPr>
              <w:t>0.219</w:t>
            </w:r>
          </w:p>
        </w:tc>
        <w:tc>
          <w:tcPr>
            <w:tcW w:w="851" w:type="dxa"/>
          </w:tcPr>
          <w:p w14:paraId="09FBBF3F" w14:textId="77777777" w:rsidR="001F0236" w:rsidRPr="00505AFC" w:rsidRDefault="00000000" w:rsidP="00505AFC">
            <w:pPr>
              <w:spacing w:line="360" w:lineRule="auto"/>
              <w:jc w:val="both"/>
              <w:rPr>
                <w:rFonts w:ascii="Book Antiqua" w:hAnsi="Book Antiqua"/>
              </w:rPr>
            </w:pPr>
            <w:r w:rsidRPr="00505AFC">
              <w:rPr>
                <w:rFonts w:ascii="Book Antiqua" w:hAnsi="Book Antiqua"/>
              </w:rPr>
              <w:t>3.754</w:t>
            </w:r>
          </w:p>
        </w:tc>
        <w:tc>
          <w:tcPr>
            <w:tcW w:w="1134" w:type="dxa"/>
          </w:tcPr>
          <w:p w14:paraId="19E4808C"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c>
          <w:tcPr>
            <w:tcW w:w="850" w:type="dxa"/>
          </w:tcPr>
          <w:p w14:paraId="6E243839" w14:textId="77777777" w:rsidR="001F0236" w:rsidRPr="00505AFC" w:rsidRDefault="00000000" w:rsidP="00505AFC">
            <w:pPr>
              <w:spacing w:line="360" w:lineRule="auto"/>
              <w:jc w:val="both"/>
              <w:rPr>
                <w:rFonts w:ascii="Book Antiqua" w:hAnsi="Book Antiqua"/>
              </w:rPr>
            </w:pPr>
            <w:r w:rsidRPr="00505AFC">
              <w:rPr>
                <w:rFonts w:ascii="Book Antiqua" w:hAnsi="Book Antiqua"/>
              </w:rPr>
              <w:t>2.895</w:t>
            </w:r>
          </w:p>
        </w:tc>
        <w:tc>
          <w:tcPr>
            <w:tcW w:w="914" w:type="dxa"/>
          </w:tcPr>
          <w:p w14:paraId="7E8DD9D7" w14:textId="77777777" w:rsidR="001F0236" w:rsidRPr="00505AFC" w:rsidRDefault="00000000" w:rsidP="00505AFC">
            <w:pPr>
              <w:spacing w:line="360" w:lineRule="auto"/>
              <w:jc w:val="both"/>
              <w:rPr>
                <w:rFonts w:ascii="Book Antiqua" w:hAnsi="Book Antiqua"/>
              </w:rPr>
            </w:pPr>
            <w:r w:rsidRPr="00505AFC">
              <w:rPr>
                <w:rFonts w:ascii="Book Antiqua" w:hAnsi="Book Antiqua"/>
              </w:rPr>
              <w:t>2.194</w:t>
            </w:r>
          </w:p>
        </w:tc>
        <w:tc>
          <w:tcPr>
            <w:tcW w:w="1208" w:type="dxa"/>
          </w:tcPr>
          <w:p w14:paraId="22EB05F8" w14:textId="77777777" w:rsidR="001F0236" w:rsidRPr="00505AFC" w:rsidRDefault="00000000" w:rsidP="00505AFC">
            <w:pPr>
              <w:spacing w:line="360" w:lineRule="auto"/>
              <w:jc w:val="both"/>
              <w:rPr>
                <w:rFonts w:ascii="Book Antiqua" w:hAnsi="Book Antiqua"/>
              </w:rPr>
            </w:pPr>
            <w:r w:rsidRPr="00505AFC">
              <w:rPr>
                <w:rFonts w:ascii="Book Antiqua" w:hAnsi="Book Antiqua"/>
              </w:rPr>
              <w:t>6.692</w:t>
            </w:r>
          </w:p>
        </w:tc>
      </w:tr>
      <w:tr w:rsidR="001F0236" w:rsidRPr="00505AFC" w14:paraId="4EC9771D" w14:textId="77777777">
        <w:trPr>
          <w:jc w:val="center"/>
        </w:trPr>
        <w:tc>
          <w:tcPr>
            <w:tcW w:w="4542" w:type="dxa"/>
            <w:tcBorders>
              <w:bottom w:val="single" w:sz="4" w:space="0" w:color="auto"/>
            </w:tcBorders>
          </w:tcPr>
          <w:p w14:paraId="0B34A97E"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pain score</w:t>
            </w:r>
          </w:p>
        </w:tc>
        <w:tc>
          <w:tcPr>
            <w:tcW w:w="851" w:type="dxa"/>
            <w:tcBorders>
              <w:bottom w:val="single" w:sz="4" w:space="0" w:color="auto"/>
            </w:tcBorders>
          </w:tcPr>
          <w:p w14:paraId="7E56EC29" w14:textId="77777777" w:rsidR="001F0236" w:rsidRPr="00505AFC" w:rsidRDefault="00000000" w:rsidP="00505AFC">
            <w:pPr>
              <w:spacing w:line="360" w:lineRule="auto"/>
              <w:jc w:val="both"/>
              <w:rPr>
                <w:rFonts w:ascii="Book Antiqua" w:hAnsi="Book Antiqua"/>
              </w:rPr>
            </w:pPr>
            <w:r w:rsidRPr="00505AFC">
              <w:rPr>
                <w:rFonts w:ascii="Book Antiqua" w:hAnsi="Book Antiqua"/>
              </w:rPr>
              <w:t>1.120</w:t>
            </w:r>
          </w:p>
        </w:tc>
        <w:tc>
          <w:tcPr>
            <w:tcW w:w="850" w:type="dxa"/>
            <w:tcBorders>
              <w:bottom w:val="single" w:sz="4" w:space="0" w:color="auto"/>
            </w:tcBorders>
          </w:tcPr>
          <w:p w14:paraId="67AED33C" w14:textId="77777777" w:rsidR="001F0236" w:rsidRPr="00505AFC" w:rsidRDefault="00000000" w:rsidP="00505AFC">
            <w:pPr>
              <w:spacing w:line="360" w:lineRule="auto"/>
              <w:jc w:val="both"/>
              <w:rPr>
                <w:rFonts w:ascii="Book Antiqua" w:hAnsi="Book Antiqua"/>
              </w:rPr>
            </w:pPr>
            <w:r w:rsidRPr="00505AFC">
              <w:rPr>
                <w:rFonts w:ascii="Book Antiqua" w:hAnsi="Book Antiqua"/>
              </w:rPr>
              <w:t>0.379</w:t>
            </w:r>
          </w:p>
        </w:tc>
        <w:tc>
          <w:tcPr>
            <w:tcW w:w="851" w:type="dxa"/>
            <w:tcBorders>
              <w:bottom w:val="single" w:sz="4" w:space="0" w:color="auto"/>
            </w:tcBorders>
          </w:tcPr>
          <w:p w14:paraId="38EA85AE" w14:textId="77777777" w:rsidR="001F0236" w:rsidRPr="00505AFC" w:rsidRDefault="00000000" w:rsidP="00505AFC">
            <w:pPr>
              <w:spacing w:line="360" w:lineRule="auto"/>
              <w:jc w:val="both"/>
              <w:rPr>
                <w:rFonts w:ascii="Book Antiqua" w:hAnsi="Book Antiqua"/>
              </w:rPr>
            </w:pPr>
            <w:r w:rsidRPr="00505AFC">
              <w:rPr>
                <w:rFonts w:ascii="Book Antiqua" w:hAnsi="Book Antiqua"/>
              </w:rPr>
              <w:t>9.421</w:t>
            </w:r>
          </w:p>
        </w:tc>
        <w:tc>
          <w:tcPr>
            <w:tcW w:w="1134" w:type="dxa"/>
            <w:tcBorders>
              <w:bottom w:val="single" w:sz="4" w:space="0" w:color="auto"/>
            </w:tcBorders>
          </w:tcPr>
          <w:p w14:paraId="181738BC" w14:textId="77777777" w:rsidR="001F0236" w:rsidRPr="00505AFC" w:rsidRDefault="00000000" w:rsidP="00505AFC">
            <w:pPr>
              <w:spacing w:line="360" w:lineRule="auto"/>
              <w:jc w:val="both"/>
              <w:rPr>
                <w:rFonts w:ascii="Book Antiqua" w:hAnsi="Book Antiqua"/>
              </w:rPr>
            </w:pPr>
            <w:r w:rsidRPr="00505AFC">
              <w:rPr>
                <w:rFonts w:ascii="Book Antiqua" w:hAnsi="Book Antiqua"/>
              </w:rPr>
              <w:t>&lt; 0.001</w:t>
            </w:r>
          </w:p>
        </w:tc>
        <w:tc>
          <w:tcPr>
            <w:tcW w:w="850" w:type="dxa"/>
            <w:tcBorders>
              <w:bottom w:val="single" w:sz="4" w:space="0" w:color="auto"/>
            </w:tcBorders>
          </w:tcPr>
          <w:p w14:paraId="4DE83393" w14:textId="77777777" w:rsidR="001F0236" w:rsidRPr="00505AFC" w:rsidRDefault="00000000" w:rsidP="00505AFC">
            <w:pPr>
              <w:spacing w:line="360" w:lineRule="auto"/>
              <w:jc w:val="both"/>
              <w:rPr>
                <w:rFonts w:ascii="Book Antiqua" w:hAnsi="Book Antiqua"/>
              </w:rPr>
            </w:pPr>
            <w:r w:rsidRPr="00505AFC">
              <w:rPr>
                <w:rFonts w:ascii="Book Antiqua" w:hAnsi="Book Antiqua"/>
              </w:rPr>
              <w:t>3.065</w:t>
            </w:r>
          </w:p>
        </w:tc>
        <w:tc>
          <w:tcPr>
            <w:tcW w:w="914" w:type="dxa"/>
            <w:tcBorders>
              <w:bottom w:val="single" w:sz="4" w:space="0" w:color="auto"/>
            </w:tcBorders>
          </w:tcPr>
          <w:p w14:paraId="600F7FD8" w14:textId="77777777" w:rsidR="001F0236" w:rsidRPr="00505AFC" w:rsidRDefault="00000000" w:rsidP="00505AFC">
            <w:pPr>
              <w:spacing w:line="360" w:lineRule="auto"/>
              <w:jc w:val="both"/>
              <w:rPr>
                <w:rFonts w:ascii="Book Antiqua" w:hAnsi="Book Antiqua"/>
              </w:rPr>
            </w:pPr>
            <w:r w:rsidRPr="00505AFC">
              <w:rPr>
                <w:rFonts w:ascii="Book Antiqua" w:hAnsi="Book Antiqua"/>
              </w:rPr>
              <w:t>2.610</w:t>
            </w:r>
          </w:p>
        </w:tc>
        <w:tc>
          <w:tcPr>
            <w:tcW w:w="1208" w:type="dxa"/>
            <w:tcBorders>
              <w:bottom w:val="single" w:sz="4" w:space="0" w:color="auto"/>
            </w:tcBorders>
          </w:tcPr>
          <w:p w14:paraId="4DA85B75" w14:textId="77777777" w:rsidR="001F0236" w:rsidRPr="00505AFC" w:rsidRDefault="00000000" w:rsidP="00505AFC">
            <w:pPr>
              <w:spacing w:line="360" w:lineRule="auto"/>
              <w:jc w:val="both"/>
              <w:rPr>
                <w:rFonts w:ascii="Book Antiqua" w:hAnsi="Book Antiqua"/>
              </w:rPr>
            </w:pPr>
            <w:r w:rsidRPr="00505AFC">
              <w:rPr>
                <w:rFonts w:ascii="Book Antiqua" w:hAnsi="Book Antiqua"/>
              </w:rPr>
              <w:t>4.725</w:t>
            </w:r>
          </w:p>
        </w:tc>
      </w:tr>
    </w:tbl>
    <w:p w14:paraId="21EB64AF" w14:textId="77777777" w:rsidR="001F0236" w:rsidRPr="00505AFC" w:rsidRDefault="00000000" w:rsidP="00505AFC">
      <w:pPr>
        <w:spacing w:line="360" w:lineRule="auto"/>
        <w:jc w:val="both"/>
        <w:rPr>
          <w:rFonts w:ascii="Book Antiqua" w:eastAsia="宋体" w:hAnsi="Book Antiqua"/>
        </w:rPr>
      </w:pPr>
      <w:r w:rsidRPr="00505AFC">
        <w:rPr>
          <w:rFonts w:ascii="Book Antiqua" w:eastAsia="宋体" w:hAnsi="Book Antiqua"/>
        </w:rPr>
        <w:t>SE: Standard error; OR: Odds ratio; CI: Confidence interval; β: Beta coefficient.</w:t>
      </w:r>
    </w:p>
    <w:p w14:paraId="5E825C8C" w14:textId="77777777" w:rsidR="001F0236" w:rsidRPr="00505AFC" w:rsidRDefault="001F0236" w:rsidP="00505AFC">
      <w:pPr>
        <w:spacing w:line="360" w:lineRule="auto"/>
        <w:jc w:val="both"/>
        <w:rPr>
          <w:rFonts w:ascii="Book Antiqua" w:eastAsia="宋体" w:hAnsi="Book Antiqua"/>
        </w:rPr>
        <w:sectPr w:rsidR="001F0236" w:rsidRPr="00505AFC" w:rsidSect="0049337D">
          <w:pgSz w:w="12240" w:h="15840"/>
          <w:pgMar w:top="1440" w:right="1440" w:bottom="1440" w:left="1440" w:header="720" w:footer="720" w:gutter="0"/>
          <w:cols w:space="720"/>
          <w:docGrid w:linePitch="360"/>
        </w:sectPr>
      </w:pPr>
    </w:p>
    <w:p w14:paraId="4A2551EE" w14:textId="77777777" w:rsidR="001F0236" w:rsidRPr="00505AFC" w:rsidRDefault="00000000" w:rsidP="00505AFC">
      <w:pPr>
        <w:spacing w:line="360" w:lineRule="auto"/>
        <w:jc w:val="both"/>
        <w:rPr>
          <w:rFonts w:ascii="Book Antiqua" w:eastAsia="宋体" w:hAnsi="Book Antiqua"/>
        </w:rPr>
      </w:pPr>
      <w:r w:rsidRPr="00505AFC">
        <w:rPr>
          <w:rFonts w:ascii="Book Antiqua" w:eastAsia="宋体" w:hAnsi="Book Antiqua"/>
          <w:b/>
          <w:bCs/>
        </w:rPr>
        <w:lastRenderedPageBreak/>
        <w:t xml:space="preserve">Table 3 Results of multivariate logistic regression analysis enhanced by synthetic minority oversampling </w:t>
      </w:r>
      <w:proofErr w:type="gramStart"/>
      <w:r w:rsidRPr="00505AFC">
        <w:rPr>
          <w:rFonts w:ascii="Book Antiqua" w:eastAsia="宋体" w:hAnsi="Book Antiqua"/>
          <w:b/>
          <w:bCs/>
        </w:rPr>
        <w:t>technique</w:t>
      </w:r>
      <w:proofErr w:type="gramEnd"/>
    </w:p>
    <w:tbl>
      <w:tblPr>
        <w:tblW w:w="10773" w:type="dxa"/>
        <w:jc w:val="center"/>
        <w:tblLayout w:type="fixed"/>
        <w:tblLook w:val="04A0" w:firstRow="1" w:lastRow="0" w:firstColumn="1" w:lastColumn="0" w:noHBand="0" w:noVBand="1"/>
      </w:tblPr>
      <w:tblGrid>
        <w:gridCol w:w="4111"/>
        <w:gridCol w:w="851"/>
        <w:gridCol w:w="850"/>
        <w:gridCol w:w="992"/>
        <w:gridCol w:w="1134"/>
        <w:gridCol w:w="851"/>
        <w:gridCol w:w="992"/>
        <w:gridCol w:w="992"/>
      </w:tblGrid>
      <w:tr w:rsidR="001F0236" w:rsidRPr="00505AFC" w14:paraId="0CC0F281" w14:textId="77777777">
        <w:trPr>
          <w:jc w:val="center"/>
        </w:trPr>
        <w:tc>
          <w:tcPr>
            <w:tcW w:w="4111" w:type="dxa"/>
            <w:vMerge w:val="restart"/>
            <w:tcBorders>
              <w:top w:val="single" w:sz="4" w:space="0" w:color="auto"/>
            </w:tcBorders>
          </w:tcPr>
          <w:p w14:paraId="14C506F5"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Related indicator</w:t>
            </w:r>
          </w:p>
        </w:tc>
        <w:tc>
          <w:tcPr>
            <w:tcW w:w="851" w:type="dxa"/>
            <w:vMerge w:val="restart"/>
            <w:tcBorders>
              <w:top w:val="single" w:sz="4" w:space="0" w:color="auto"/>
            </w:tcBorders>
          </w:tcPr>
          <w:p w14:paraId="65A8A344"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β</w:t>
            </w:r>
          </w:p>
        </w:tc>
        <w:tc>
          <w:tcPr>
            <w:tcW w:w="850" w:type="dxa"/>
            <w:vMerge w:val="restart"/>
            <w:tcBorders>
              <w:top w:val="single" w:sz="4" w:space="0" w:color="auto"/>
            </w:tcBorders>
          </w:tcPr>
          <w:p w14:paraId="118C65BC"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SE</w:t>
            </w:r>
          </w:p>
        </w:tc>
        <w:tc>
          <w:tcPr>
            <w:tcW w:w="992" w:type="dxa"/>
            <w:vMerge w:val="restart"/>
            <w:tcBorders>
              <w:top w:val="single" w:sz="4" w:space="0" w:color="auto"/>
            </w:tcBorders>
          </w:tcPr>
          <w:p w14:paraId="5227A4B4"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Wald</w:t>
            </w:r>
          </w:p>
        </w:tc>
        <w:tc>
          <w:tcPr>
            <w:tcW w:w="1134" w:type="dxa"/>
            <w:vMerge w:val="restart"/>
            <w:tcBorders>
              <w:top w:val="single" w:sz="4" w:space="0" w:color="auto"/>
            </w:tcBorders>
          </w:tcPr>
          <w:p w14:paraId="55E66B33"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i/>
                <w:iCs/>
              </w:rPr>
              <w:t>P</w:t>
            </w:r>
            <w:r w:rsidRPr="00505AFC">
              <w:rPr>
                <w:rFonts w:ascii="Book Antiqua" w:hAnsi="Book Antiqua"/>
                <w:b/>
                <w:bCs/>
              </w:rPr>
              <w:t xml:space="preserve"> value</w:t>
            </w:r>
          </w:p>
        </w:tc>
        <w:tc>
          <w:tcPr>
            <w:tcW w:w="851" w:type="dxa"/>
            <w:vMerge w:val="restart"/>
            <w:tcBorders>
              <w:top w:val="single" w:sz="4" w:space="0" w:color="auto"/>
            </w:tcBorders>
          </w:tcPr>
          <w:p w14:paraId="03AB6D41"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OR</w:t>
            </w:r>
          </w:p>
        </w:tc>
        <w:tc>
          <w:tcPr>
            <w:tcW w:w="1984" w:type="dxa"/>
            <w:gridSpan w:val="2"/>
            <w:tcBorders>
              <w:top w:val="single" w:sz="4" w:space="0" w:color="auto"/>
              <w:bottom w:val="single" w:sz="4" w:space="0" w:color="auto"/>
            </w:tcBorders>
          </w:tcPr>
          <w:p w14:paraId="628B1567"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95%CI</w:t>
            </w:r>
          </w:p>
        </w:tc>
      </w:tr>
      <w:tr w:rsidR="001F0236" w:rsidRPr="00505AFC" w14:paraId="3E762D17" w14:textId="77777777">
        <w:trPr>
          <w:jc w:val="center"/>
        </w:trPr>
        <w:tc>
          <w:tcPr>
            <w:tcW w:w="4111" w:type="dxa"/>
            <w:vMerge/>
            <w:tcBorders>
              <w:bottom w:val="single" w:sz="4" w:space="0" w:color="auto"/>
            </w:tcBorders>
          </w:tcPr>
          <w:p w14:paraId="6123E96C" w14:textId="77777777" w:rsidR="001F0236" w:rsidRPr="00505AFC" w:rsidRDefault="001F0236" w:rsidP="00505AFC">
            <w:pPr>
              <w:spacing w:line="360" w:lineRule="auto"/>
              <w:jc w:val="both"/>
              <w:rPr>
                <w:rFonts w:ascii="Book Antiqua" w:hAnsi="Book Antiqua"/>
                <w:b/>
                <w:bCs/>
              </w:rPr>
            </w:pPr>
          </w:p>
        </w:tc>
        <w:tc>
          <w:tcPr>
            <w:tcW w:w="851" w:type="dxa"/>
            <w:vMerge/>
            <w:tcBorders>
              <w:bottom w:val="single" w:sz="4" w:space="0" w:color="auto"/>
            </w:tcBorders>
          </w:tcPr>
          <w:p w14:paraId="39BEB4AB" w14:textId="77777777" w:rsidR="001F0236" w:rsidRPr="00505AFC" w:rsidRDefault="001F0236" w:rsidP="00505AFC">
            <w:pPr>
              <w:spacing w:line="360" w:lineRule="auto"/>
              <w:jc w:val="both"/>
              <w:rPr>
                <w:rFonts w:ascii="Book Antiqua" w:hAnsi="Book Antiqua"/>
                <w:b/>
                <w:bCs/>
              </w:rPr>
            </w:pPr>
          </w:p>
        </w:tc>
        <w:tc>
          <w:tcPr>
            <w:tcW w:w="850" w:type="dxa"/>
            <w:vMerge/>
            <w:tcBorders>
              <w:bottom w:val="single" w:sz="4" w:space="0" w:color="auto"/>
            </w:tcBorders>
          </w:tcPr>
          <w:p w14:paraId="6425D531" w14:textId="77777777" w:rsidR="001F0236" w:rsidRPr="00505AFC" w:rsidRDefault="001F0236" w:rsidP="00505AFC">
            <w:pPr>
              <w:spacing w:line="360" w:lineRule="auto"/>
              <w:jc w:val="both"/>
              <w:rPr>
                <w:rFonts w:ascii="Book Antiqua" w:hAnsi="Book Antiqua"/>
                <w:b/>
                <w:bCs/>
              </w:rPr>
            </w:pPr>
          </w:p>
        </w:tc>
        <w:tc>
          <w:tcPr>
            <w:tcW w:w="992" w:type="dxa"/>
            <w:vMerge/>
            <w:tcBorders>
              <w:bottom w:val="single" w:sz="4" w:space="0" w:color="auto"/>
            </w:tcBorders>
          </w:tcPr>
          <w:p w14:paraId="1A70A72C" w14:textId="77777777" w:rsidR="001F0236" w:rsidRPr="00505AFC" w:rsidRDefault="001F0236" w:rsidP="00505AFC">
            <w:pPr>
              <w:spacing w:line="360" w:lineRule="auto"/>
              <w:jc w:val="both"/>
              <w:rPr>
                <w:rFonts w:ascii="Book Antiqua" w:hAnsi="Book Antiqua"/>
                <w:b/>
                <w:bCs/>
              </w:rPr>
            </w:pPr>
          </w:p>
        </w:tc>
        <w:tc>
          <w:tcPr>
            <w:tcW w:w="1134" w:type="dxa"/>
            <w:vMerge/>
            <w:tcBorders>
              <w:bottom w:val="single" w:sz="4" w:space="0" w:color="auto"/>
            </w:tcBorders>
          </w:tcPr>
          <w:p w14:paraId="6ECA0BD0" w14:textId="77777777" w:rsidR="001F0236" w:rsidRPr="00505AFC" w:rsidRDefault="001F0236" w:rsidP="00505AFC">
            <w:pPr>
              <w:spacing w:line="360" w:lineRule="auto"/>
              <w:jc w:val="both"/>
              <w:rPr>
                <w:rFonts w:ascii="Book Antiqua" w:hAnsi="Book Antiqua"/>
                <w:b/>
                <w:bCs/>
              </w:rPr>
            </w:pPr>
          </w:p>
        </w:tc>
        <w:tc>
          <w:tcPr>
            <w:tcW w:w="851" w:type="dxa"/>
            <w:vMerge/>
            <w:tcBorders>
              <w:bottom w:val="single" w:sz="4" w:space="0" w:color="auto"/>
            </w:tcBorders>
          </w:tcPr>
          <w:p w14:paraId="583419AE" w14:textId="77777777" w:rsidR="001F0236" w:rsidRPr="00505AFC" w:rsidRDefault="001F0236" w:rsidP="00505AFC">
            <w:pPr>
              <w:spacing w:line="360" w:lineRule="auto"/>
              <w:jc w:val="both"/>
              <w:rPr>
                <w:rFonts w:ascii="Book Antiqua" w:hAnsi="Book Antiqua"/>
                <w:b/>
                <w:bCs/>
              </w:rPr>
            </w:pPr>
          </w:p>
        </w:tc>
        <w:tc>
          <w:tcPr>
            <w:tcW w:w="992" w:type="dxa"/>
            <w:tcBorders>
              <w:top w:val="single" w:sz="4" w:space="0" w:color="auto"/>
              <w:bottom w:val="single" w:sz="4" w:space="0" w:color="auto"/>
            </w:tcBorders>
          </w:tcPr>
          <w:p w14:paraId="61CA106F"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Lower</w:t>
            </w:r>
          </w:p>
        </w:tc>
        <w:tc>
          <w:tcPr>
            <w:tcW w:w="992" w:type="dxa"/>
            <w:tcBorders>
              <w:top w:val="single" w:sz="4" w:space="0" w:color="auto"/>
              <w:bottom w:val="single" w:sz="4" w:space="0" w:color="auto"/>
            </w:tcBorders>
          </w:tcPr>
          <w:p w14:paraId="1FE56591" w14:textId="77777777" w:rsidR="001F0236" w:rsidRPr="00505AFC" w:rsidRDefault="00000000" w:rsidP="00505AFC">
            <w:pPr>
              <w:spacing w:line="360" w:lineRule="auto"/>
              <w:jc w:val="both"/>
              <w:rPr>
                <w:rFonts w:ascii="Book Antiqua" w:hAnsi="Book Antiqua"/>
                <w:b/>
                <w:bCs/>
              </w:rPr>
            </w:pPr>
            <w:r w:rsidRPr="00505AFC">
              <w:rPr>
                <w:rFonts w:ascii="Book Antiqua" w:hAnsi="Book Antiqua"/>
                <w:b/>
                <w:bCs/>
              </w:rPr>
              <w:t>Upper</w:t>
            </w:r>
          </w:p>
        </w:tc>
      </w:tr>
      <w:tr w:rsidR="001F0236" w:rsidRPr="00505AFC" w14:paraId="40EA4325" w14:textId="77777777">
        <w:trPr>
          <w:jc w:val="center"/>
        </w:trPr>
        <w:tc>
          <w:tcPr>
            <w:tcW w:w="4111" w:type="dxa"/>
            <w:tcBorders>
              <w:top w:val="single" w:sz="4" w:space="0" w:color="auto"/>
            </w:tcBorders>
          </w:tcPr>
          <w:p w14:paraId="56AC94C9" w14:textId="77777777" w:rsidR="001F0236" w:rsidRPr="00505AFC" w:rsidRDefault="00000000" w:rsidP="00505AFC">
            <w:pPr>
              <w:spacing w:line="360" w:lineRule="auto"/>
              <w:jc w:val="both"/>
              <w:rPr>
                <w:rFonts w:ascii="Book Antiqua" w:hAnsi="Book Antiqua"/>
              </w:rPr>
            </w:pPr>
            <w:r w:rsidRPr="00505AFC">
              <w:rPr>
                <w:rFonts w:ascii="Book Antiqua" w:hAnsi="Book Antiqua"/>
              </w:rPr>
              <w:t>Charlson comorbidity index</w:t>
            </w:r>
          </w:p>
        </w:tc>
        <w:tc>
          <w:tcPr>
            <w:tcW w:w="851" w:type="dxa"/>
            <w:tcBorders>
              <w:top w:val="single" w:sz="4" w:space="0" w:color="auto"/>
            </w:tcBorders>
          </w:tcPr>
          <w:p w14:paraId="35D4BD29" w14:textId="77777777" w:rsidR="001F0236" w:rsidRPr="00505AFC" w:rsidRDefault="00000000" w:rsidP="00505AFC">
            <w:pPr>
              <w:spacing w:line="360" w:lineRule="auto"/>
              <w:jc w:val="both"/>
              <w:rPr>
                <w:rFonts w:ascii="Book Antiqua" w:hAnsi="Book Antiqua"/>
              </w:rPr>
            </w:pPr>
            <w:r w:rsidRPr="00505AFC">
              <w:rPr>
                <w:rFonts w:ascii="Book Antiqua" w:hAnsi="Book Antiqua"/>
              </w:rPr>
              <w:t>0.527</w:t>
            </w:r>
          </w:p>
        </w:tc>
        <w:tc>
          <w:tcPr>
            <w:tcW w:w="850" w:type="dxa"/>
            <w:tcBorders>
              <w:top w:val="single" w:sz="4" w:space="0" w:color="auto"/>
            </w:tcBorders>
          </w:tcPr>
          <w:p w14:paraId="3D699514" w14:textId="77777777" w:rsidR="001F0236" w:rsidRPr="00505AFC" w:rsidRDefault="00000000" w:rsidP="00505AFC">
            <w:pPr>
              <w:spacing w:line="360" w:lineRule="auto"/>
              <w:jc w:val="both"/>
              <w:rPr>
                <w:rFonts w:ascii="Book Antiqua" w:hAnsi="Book Antiqua"/>
              </w:rPr>
            </w:pPr>
            <w:r w:rsidRPr="00505AFC">
              <w:rPr>
                <w:rFonts w:ascii="Book Antiqua" w:hAnsi="Book Antiqua"/>
              </w:rPr>
              <w:t>0.522</w:t>
            </w:r>
          </w:p>
        </w:tc>
        <w:tc>
          <w:tcPr>
            <w:tcW w:w="992" w:type="dxa"/>
            <w:tcBorders>
              <w:top w:val="single" w:sz="4" w:space="0" w:color="auto"/>
            </w:tcBorders>
          </w:tcPr>
          <w:p w14:paraId="1688E92C" w14:textId="77777777" w:rsidR="001F0236" w:rsidRPr="00505AFC" w:rsidRDefault="00000000" w:rsidP="00505AFC">
            <w:pPr>
              <w:spacing w:line="360" w:lineRule="auto"/>
              <w:jc w:val="both"/>
              <w:rPr>
                <w:rFonts w:ascii="Book Antiqua" w:hAnsi="Book Antiqua"/>
              </w:rPr>
            </w:pPr>
            <w:r w:rsidRPr="00505AFC">
              <w:rPr>
                <w:rFonts w:ascii="Book Antiqua" w:hAnsi="Book Antiqua"/>
              </w:rPr>
              <w:t>6.313</w:t>
            </w:r>
          </w:p>
        </w:tc>
        <w:tc>
          <w:tcPr>
            <w:tcW w:w="1134" w:type="dxa"/>
            <w:tcBorders>
              <w:top w:val="single" w:sz="4" w:space="0" w:color="auto"/>
            </w:tcBorders>
          </w:tcPr>
          <w:p w14:paraId="1D660CB6" w14:textId="77777777" w:rsidR="001F0236" w:rsidRPr="00505AFC" w:rsidRDefault="00000000" w:rsidP="00505AFC">
            <w:pPr>
              <w:spacing w:line="360" w:lineRule="auto"/>
              <w:jc w:val="both"/>
              <w:rPr>
                <w:rFonts w:ascii="Book Antiqua" w:hAnsi="Book Antiqua"/>
              </w:rPr>
            </w:pPr>
            <w:r w:rsidRPr="00505AFC">
              <w:rPr>
                <w:rFonts w:ascii="Book Antiqua" w:hAnsi="Book Antiqua"/>
              </w:rPr>
              <w:t>0.012</w:t>
            </w:r>
          </w:p>
        </w:tc>
        <w:tc>
          <w:tcPr>
            <w:tcW w:w="851" w:type="dxa"/>
            <w:tcBorders>
              <w:top w:val="single" w:sz="4" w:space="0" w:color="auto"/>
            </w:tcBorders>
          </w:tcPr>
          <w:p w14:paraId="6F025FC8" w14:textId="77777777" w:rsidR="001F0236" w:rsidRPr="00505AFC" w:rsidRDefault="00000000" w:rsidP="00505AFC">
            <w:pPr>
              <w:spacing w:line="360" w:lineRule="auto"/>
              <w:jc w:val="both"/>
              <w:rPr>
                <w:rFonts w:ascii="Book Antiqua" w:hAnsi="Book Antiqua"/>
              </w:rPr>
            </w:pPr>
            <w:r w:rsidRPr="00505AFC">
              <w:rPr>
                <w:rFonts w:ascii="Book Antiqua" w:hAnsi="Book Antiqua"/>
              </w:rPr>
              <w:t>1.693</w:t>
            </w:r>
          </w:p>
        </w:tc>
        <w:tc>
          <w:tcPr>
            <w:tcW w:w="992" w:type="dxa"/>
            <w:tcBorders>
              <w:top w:val="single" w:sz="4" w:space="0" w:color="auto"/>
            </w:tcBorders>
          </w:tcPr>
          <w:p w14:paraId="4921684D" w14:textId="77777777" w:rsidR="001F0236" w:rsidRPr="00505AFC" w:rsidRDefault="00000000" w:rsidP="00505AFC">
            <w:pPr>
              <w:spacing w:line="360" w:lineRule="auto"/>
              <w:jc w:val="both"/>
              <w:rPr>
                <w:rFonts w:ascii="Book Antiqua" w:hAnsi="Book Antiqua"/>
              </w:rPr>
            </w:pPr>
            <w:r w:rsidRPr="00505AFC">
              <w:rPr>
                <w:rFonts w:ascii="Book Antiqua" w:hAnsi="Book Antiqua"/>
              </w:rPr>
              <w:t>1.494</w:t>
            </w:r>
          </w:p>
        </w:tc>
        <w:tc>
          <w:tcPr>
            <w:tcW w:w="992" w:type="dxa"/>
            <w:tcBorders>
              <w:top w:val="single" w:sz="4" w:space="0" w:color="auto"/>
            </w:tcBorders>
          </w:tcPr>
          <w:p w14:paraId="21AB3A5A" w14:textId="77777777" w:rsidR="001F0236" w:rsidRPr="00505AFC" w:rsidRDefault="00000000" w:rsidP="00505AFC">
            <w:pPr>
              <w:spacing w:line="360" w:lineRule="auto"/>
              <w:jc w:val="both"/>
              <w:rPr>
                <w:rFonts w:ascii="Book Antiqua" w:hAnsi="Book Antiqua"/>
              </w:rPr>
            </w:pPr>
            <w:r w:rsidRPr="00505AFC">
              <w:rPr>
                <w:rFonts w:ascii="Book Antiqua" w:hAnsi="Book Antiqua"/>
              </w:rPr>
              <w:t>5.388</w:t>
            </w:r>
          </w:p>
        </w:tc>
      </w:tr>
      <w:tr w:rsidR="001F0236" w:rsidRPr="00505AFC" w14:paraId="0ED82658" w14:textId="77777777">
        <w:trPr>
          <w:jc w:val="center"/>
        </w:trPr>
        <w:tc>
          <w:tcPr>
            <w:tcW w:w="4111" w:type="dxa"/>
          </w:tcPr>
          <w:p w14:paraId="761EC1F9" w14:textId="77777777" w:rsidR="001F0236" w:rsidRPr="00505AFC" w:rsidRDefault="00000000" w:rsidP="00505AFC">
            <w:pPr>
              <w:spacing w:line="360" w:lineRule="auto"/>
              <w:jc w:val="both"/>
              <w:rPr>
                <w:rFonts w:ascii="Book Antiqua" w:hAnsi="Book Antiqua"/>
                <w:lang w:eastAsia="zh-CN"/>
              </w:rPr>
            </w:pPr>
            <w:r w:rsidRPr="00505AFC">
              <w:rPr>
                <w:rFonts w:ascii="Book Antiqua" w:hAnsi="Book Antiqua"/>
              </w:rPr>
              <w:t xml:space="preserve">American </w:t>
            </w:r>
            <w:r w:rsidRPr="00505AFC">
              <w:rPr>
                <w:rFonts w:ascii="Book Antiqua" w:eastAsia="Book Antiqua" w:hAnsi="Book Antiqua" w:cs="Book Antiqua"/>
                <w:color w:val="000000"/>
              </w:rPr>
              <w:t>Society of Anesthesiologists</w:t>
            </w:r>
            <w:r w:rsidRPr="00505AFC">
              <w:rPr>
                <w:rFonts w:ascii="Book Antiqua" w:hAnsi="Book Antiqua"/>
                <w:lang w:eastAsia="zh-CN"/>
              </w:rPr>
              <w:t xml:space="preserve"> classification</w:t>
            </w:r>
          </w:p>
        </w:tc>
        <w:tc>
          <w:tcPr>
            <w:tcW w:w="851" w:type="dxa"/>
          </w:tcPr>
          <w:p w14:paraId="15045E01" w14:textId="77777777" w:rsidR="001F0236" w:rsidRPr="00505AFC" w:rsidRDefault="00000000" w:rsidP="00505AFC">
            <w:pPr>
              <w:spacing w:line="360" w:lineRule="auto"/>
              <w:jc w:val="both"/>
              <w:rPr>
                <w:rFonts w:ascii="Book Antiqua" w:hAnsi="Book Antiqua"/>
              </w:rPr>
            </w:pPr>
            <w:r w:rsidRPr="00505AFC">
              <w:rPr>
                <w:rFonts w:ascii="Book Antiqua" w:hAnsi="Book Antiqua"/>
              </w:rPr>
              <w:t>0.544</w:t>
            </w:r>
          </w:p>
        </w:tc>
        <w:tc>
          <w:tcPr>
            <w:tcW w:w="850" w:type="dxa"/>
          </w:tcPr>
          <w:p w14:paraId="6396F918" w14:textId="77777777" w:rsidR="001F0236" w:rsidRPr="00505AFC" w:rsidRDefault="00000000" w:rsidP="00505AFC">
            <w:pPr>
              <w:spacing w:line="360" w:lineRule="auto"/>
              <w:jc w:val="both"/>
              <w:rPr>
                <w:rFonts w:ascii="Book Antiqua" w:hAnsi="Book Antiqua"/>
              </w:rPr>
            </w:pPr>
            <w:r w:rsidRPr="00505AFC">
              <w:rPr>
                <w:rFonts w:ascii="Book Antiqua" w:hAnsi="Book Antiqua"/>
              </w:rPr>
              <w:t>0.576</w:t>
            </w:r>
          </w:p>
        </w:tc>
        <w:tc>
          <w:tcPr>
            <w:tcW w:w="992" w:type="dxa"/>
          </w:tcPr>
          <w:p w14:paraId="31DEF86B" w14:textId="77777777" w:rsidR="001F0236" w:rsidRPr="00505AFC" w:rsidRDefault="00000000" w:rsidP="00505AFC">
            <w:pPr>
              <w:spacing w:line="360" w:lineRule="auto"/>
              <w:jc w:val="both"/>
              <w:rPr>
                <w:rFonts w:ascii="Book Antiqua" w:hAnsi="Book Antiqua"/>
              </w:rPr>
            </w:pPr>
            <w:r w:rsidRPr="00505AFC">
              <w:rPr>
                <w:rFonts w:ascii="Book Antiqua" w:hAnsi="Book Antiqua"/>
              </w:rPr>
              <w:t>10.844</w:t>
            </w:r>
          </w:p>
        </w:tc>
        <w:tc>
          <w:tcPr>
            <w:tcW w:w="1134" w:type="dxa"/>
          </w:tcPr>
          <w:p w14:paraId="51ECED86"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0.009</w:t>
            </w:r>
          </w:p>
        </w:tc>
        <w:tc>
          <w:tcPr>
            <w:tcW w:w="851" w:type="dxa"/>
          </w:tcPr>
          <w:p w14:paraId="0961008E" w14:textId="77777777" w:rsidR="001F0236" w:rsidRPr="00505AFC" w:rsidRDefault="00000000" w:rsidP="00505AFC">
            <w:pPr>
              <w:spacing w:line="360" w:lineRule="auto"/>
              <w:jc w:val="both"/>
              <w:rPr>
                <w:rFonts w:ascii="Book Antiqua" w:hAnsi="Book Antiqua"/>
              </w:rPr>
            </w:pPr>
            <w:r w:rsidRPr="00505AFC">
              <w:rPr>
                <w:rFonts w:ascii="Book Antiqua" w:hAnsi="Book Antiqua"/>
              </w:rPr>
              <w:t>1.723</w:t>
            </w:r>
          </w:p>
        </w:tc>
        <w:tc>
          <w:tcPr>
            <w:tcW w:w="992" w:type="dxa"/>
          </w:tcPr>
          <w:p w14:paraId="695EF703" w14:textId="77777777" w:rsidR="001F0236" w:rsidRPr="00505AFC" w:rsidRDefault="00000000" w:rsidP="00505AFC">
            <w:pPr>
              <w:spacing w:line="360" w:lineRule="auto"/>
              <w:jc w:val="both"/>
              <w:rPr>
                <w:rFonts w:ascii="Book Antiqua" w:hAnsi="Book Antiqua"/>
              </w:rPr>
            </w:pPr>
            <w:r w:rsidRPr="00505AFC">
              <w:rPr>
                <w:rFonts w:ascii="Book Antiqua" w:hAnsi="Book Antiqua"/>
              </w:rPr>
              <w:t>1.536</w:t>
            </w:r>
          </w:p>
        </w:tc>
        <w:tc>
          <w:tcPr>
            <w:tcW w:w="992" w:type="dxa"/>
          </w:tcPr>
          <w:p w14:paraId="7B372D77" w14:textId="77777777" w:rsidR="001F0236" w:rsidRPr="00505AFC" w:rsidRDefault="00000000" w:rsidP="00505AFC">
            <w:pPr>
              <w:spacing w:line="360" w:lineRule="auto"/>
              <w:jc w:val="both"/>
              <w:rPr>
                <w:rFonts w:ascii="Book Antiqua" w:hAnsi="Book Antiqua"/>
              </w:rPr>
            </w:pPr>
            <w:r w:rsidRPr="00505AFC">
              <w:rPr>
                <w:rFonts w:ascii="Book Antiqua" w:hAnsi="Book Antiqua"/>
              </w:rPr>
              <w:t>6.775</w:t>
            </w:r>
          </w:p>
        </w:tc>
      </w:tr>
      <w:tr w:rsidR="001F0236" w:rsidRPr="00505AFC" w14:paraId="49E68B54" w14:textId="77777777">
        <w:trPr>
          <w:jc w:val="center"/>
        </w:trPr>
        <w:tc>
          <w:tcPr>
            <w:tcW w:w="4111" w:type="dxa"/>
          </w:tcPr>
          <w:p w14:paraId="1543B80B" w14:textId="77777777" w:rsidR="001F0236" w:rsidRPr="00505AFC" w:rsidRDefault="00000000" w:rsidP="00505AFC">
            <w:pPr>
              <w:spacing w:line="360" w:lineRule="auto"/>
              <w:jc w:val="both"/>
              <w:rPr>
                <w:rFonts w:ascii="Book Antiqua" w:hAnsi="Book Antiqua"/>
              </w:rPr>
            </w:pPr>
            <w:r w:rsidRPr="00505AFC">
              <w:rPr>
                <w:rFonts w:ascii="Book Antiqua" w:hAnsi="Book Antiqua"/>
              </w:rPr>
              <w:t>History of cerebrovascular diseases</w:t>
            </w:r>
          </w:p>
        </w:tc>
        <w:tc>
          <w:tcPr>
            <w:tcW w:w="851" w:type="dxa"/>
          </w:tcPr>
          <w:p w14:paraId="61F828B4" w14:textId="77777777" w:rsidR="001F0236" w:rsidRPr="00505AFC" w:rsidRDefault="00000000" w:rsidP="00505AFC">
            <w:pPr>
              <w:spacing w:line="360" w:lineRule="auto"/>
              <w:jc w:val="both"/>
              <w:rPr>
                <w:rFonts w:ascii="Book Antiqua" w:hAnsi="Book Antiqua"/>
              </w:rPr>
            </w:pPr>
            <w:r w:rsidRPr="00505AFC">
              <w:rPr>
                <w:rFonts w:ascii="Book Antiqua" w:hAnsi="Book Antiqua"/>
              </w:rPr>
              <w:t>1.167</w:t>
            </w:r>
          </w:p>
        </w:tc>
        <w:tc>
          <w:tcPr>
            <w:tcW w:w="850" w:type="dxa"/>
          </w:tcPr>
          <w:p w14:paraId="083E6FC4" w14:textId="77777777" w:rsidR="001F0236" w:rsidRPr="00505AFC" w:rsidRDefault="00000000" w:rsidP="00505AFC">
            <w:pPr>
              <w:spacing w:line="360" w:lineRule="auto"/>
              <w:jc w:val="both"/>
              <w:rPr>
                <w:rFonts w:ascii="Book Antiqua" w:hAnsi="Book Antiqua"/>
              </w:rPr>
            </w:pPr>
            <w:r w:rsidRPr="00505AFC">
              <w:rPr>
                <w:rFonts w:ascii="Book Antiqua" w:hAnsi="Book Antiqua"/>
              </w:rPr>
              <w:t>0.613</w:t>
            </w:r>
          </w:p>
        </w:tc>
        <w:tc>
          <w:tcPr>
            <w:tcW w:w="992" w:type="dxa"/>
          </w:tcPr>
          <w:p w14:paraId="5E5254AB" w14:textId="77777777" w:rsidR="001F0236" w:rsidRPr="00505AFC" w:rsidRDefault="00000000" w:rsidP="00505AFC">
            <w:pPr>
              <w:spacing w:line="360" w:lineRule="auto"/>
              <w:jc w:val="both"/>
              <w:rPr>
                <w:rFonts w:ascii="Book Antiqua" w:hAnsi="Book Antiqua"/>
              </w:rPr>
            </w:pPr>
            <w:r w:rsidRPr="00505AFC">
              <w:rPr>
                <w:rFonts w:ascii="Book Antiqua" w:hAnsi="Book Antiqua"/>
              </w:rPr>
              <w:t>10.142</w:t>
            </w:r>
          </w:p>
        </w:tc>
        <w:tc>
          <w:tcPr>
            <w:tcW w:w="1134" w:type="dxa"/>
          </w:tcPr>
          <w:p w14:paraId="1787133E"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0.003</w:t>
            </w:r>
          </w:p>
        </w:tc>
        <w:tc>
          <w:tcPr>
            <w:tcW w:w="851" w:type="dxa"/>
          </w:tcPr>
          <w:p w14:paraId="33F9F350" w14:textId="77777777" w:rsidR="001F0236" w:rsidRPr="00505AFC" w:rsidRDefault="00000000" w:rsidP="00505AFC">
            <w:pPr>
              <w:spacing w:line="360" w:lineRule="auto"/>
              <w:jc w:val="both"/>
              <w:rPr>
                <w:rFonts w:ascii="Book Antiqua" w:hAnsi="Book Antiqua"/>
              </w:rPr>
            </w:pPr>
            <w:r w:rsidRPr="00505AFC">
              <w:rPr>
                <w:rFonts w:ascii="Book Antiqua" w:hAnsi="Book Antiqua"/>
              </w:rPr>
              <w:t>3.212</w:t>
            </w:r>
          </w:p>
        </w:tc>
        <w:tc>
          <w:tcPr>
            <w:tcW w:w="992" w:type="dxa"/>
          </w:tcPr>
          <w:p w14:paraId="16F809F9" w14:textId="77777777" w:rsidR="001F0236" w:rsidRPr="00505AFC" w:rsidRDefault="00000000" w:rsidP="00505AFC">
            <w:pPr>
              <w:spacing w:line="360" w:lineRule="auto"/>
              <w:jc w:val="both"/>
              <w:rPr>
                <w:rFonts w:ascii="Book Antiqua" w:hAnsi="Book Antiqua"/>
              </w:rPr>
            </w:pPr>
            <w:r w:rsidRPr="00505AFC">
              <w:rPr>
                <w:rFonts w:ascii="Book Antiqua" w:hAnsi="Book Antiqua"/>
              </w:rPr>
              <w:t>1.930</w:t>
            </w:r>
          </w:p>
        </w:tc>
        <w:tc>
          <w:tcPr>
            <w:tcW w:w="992" w:type="dxa"/>
          </w:tcPr>
          <w:p w14:paraId="44A35AFE" w14:textId="77777777" w:rsidR="001F0236" w:rsidRPr="00505AFC" w:rsidRDefault="00000000" w:rsidP="00505AFC">
            <w:pPr>
              <w:spacing w:line="360" w:lineRule="auto"/>
              <w:jc w:val="both"/>
              <w:rPr>
                <w:rFonts w:ascii="Book Antiqua" w:hAnsi="Book Antiqua"/>
              </w:rPr>
            </w:pPr>
            <w:r w:rsidRPr="00505AFC">
              <w:rPr>
                <w:rFonts w:ascii="Book Antiqua" w:hAnsi="Book Antiqua"/>
              </w:rPr>
              <w:t>3.397</w:t>
            </w:r>
          </w:p>
        </w:tc>
      </w:tr>
      <w:tr w:rsidR="001F0236" w:rsidRPr="00505AFC" w14:paraId="1015DC59" w14:textId="77777777">
        <w:trPr>
          <w:jc w:val="center"/>
        </w:trPr>
        <w:tc>
          <w:tcPr>
            <w:tcW w:w="4111" w:type="dxa"/>
          </w:tcPr>
          <w:p w14:paraId="2C7BF32D" w14:textId="77777777" w:rsidR="001F0236" w:rsidRPr="00505AFC" w:rsidRDefault="00000000" w:rsidP="00505AFC">
            <w:pPr>
              <w:spacing w:line="360" w:lineRule="auto"/>
              <w:jc w:val="both"/>
              <w:rPr>
                <w:rFonts w:ascii="Book Antiqua" w:hAnsi="Book Antiqua"/>
              </w:rPr>
            </w:pPr>
            <w:r w:rsidRPr="00505AFC">
              <w:rPr>
                <w:rFonts w:ascii="Book Antiqua" w:hAnsi="Book Antiqua"/>
              </w:rPr>
              <w:t>Duration of surgery</w:t>
            </w:r>
          </w:p>
        </w:tc>
        <w:tc>
          <w:tcPr>
            <w:tcW w:w="851" w:type="dxa"/>
          </w:tcPr>
          <w:p w14:paraId="2A2CE123" w14:textId="77777777" w:rsidR="001F0236" w:rsidRPr="00505AFC" w:rsidRDefault="00000000" w:rsidP="00505AFC">
            <w:pPr>
              <w:spacing w:line="360" w:lineRule="auto"/>
              <w:jc w:val="both"/>
              <w:rPr>
                <w:rFonts w:ascii="Book Antiqua" w:hAnsi="Book Antiqua"/>
              </w:rPr>
            </w:pPr>
            <w:r w:rsidRPr="00505AFC">
              <w:rPr>
                <w:rFonts w:ascii="Book Antiqua" w:hAnsi="Book Antiqua"/>
              </w:rPr>
              <w:t>1.154</w:t>
            </w:r>
          </w:p>
        </w:tc>
        <w:tc>
          <w:tcPr>
            <w:tcW w:w="850" w:type="dxa"/>
          </w:tcPr>
          <w:p w14:paraId="16C5C2C0" w14:textId="77777777" w:rsidR="001F0236" w:rsidRPr="00505AFC" w:rsidRDefault="00000000" w:rsidP="00505AFC">
            <w:pPr>
              <w:spacing w:line="360" w:lineRule="auto"/>
              <w:jc w:val="both"/>
              <w:rPr>
                <w:rFonts w:ascii="Book Antiqua" w:hAnsi="Book Antiqua"/>
              </w:rPr>
            </w:pPr>
            <w:r w:rsidRPr="00505AFC">
              <w:rPr>
                <w:rFonts w:ascii="Book Antiqua" w:hAnsi="Book Antiqua"/>
              </w:rPr>
              <w:t>0.565</w:t>
            </w:r>
          </w:p>
        </w:tc>
        <w:tc>
          <w:tcPr>
            <w:tcW w:w="992" w:type="dxa"/>
          </w:tcPr>
          <w:p w14:paraId="3BCCFAB8" w14:textId="77777777" w:rsidR="001F0236" w:rsidRPr="00505AFC" w:rsidRDefault="00000000" w:rsidP="00505AFC">
            <w:pPr>
              <w:spacing w:line="360" w:lineRule="auto"/>
              <w:jc w:val="both"/>
              <w:rPr>
                <w:rFonts w:ascii="Book Antiqua" w:hAnsi="Book Antiqua"/>
              </w:rPr>
            </w:pPr>
            <w:r w:rsidRPr="00505AFC">
              <w:rPr>
                <w:rFonts w:ascii="Book Antiqua" w:hAnsi="Book Antiqua"/>
              </w:rPr>
              <w:t>5.685</w:t>
            </w:r>
          </w:p>
        </w:tc>
        <w:tc>
          <w:tcPr>
            <w:tcW w:w="1134" w:type="dxa"/>
          </w:tcPr>
          <w:p w14:paraId="41BB3CCF" w14:textId="77777777" w:rsidR="001F0236" w:rsidRPr="00505AFC" w:rsidRDefault="00000000" w:rsidP="00505AFC">
            <w:pPr>
              <w:spacing w:line="360" w:lineRule="auto"/>
              <w:jc w:val="both"/>
              <w:rPr>
                <w:rFonts w:ascii="Book Antiqua" w:hAnsi="Book Antiqua"/>
              </w:rPr>
            </w:pPr>
            <w:r w:rsidRPr="00505AFC">
              <w:rPr>
                <w:rFonts w:ascii="Book Antiqua" w:hAnsi="Book Antiqua"/>
              </w:rPr>
              <w:t>0.025</w:t>
            </w:r>
          </w:p>
        </w:tc>
        <w:tc>
          <w:tcPr>
            <w:tcW w:w="851" w:type="dxa"/>
          </w:tcPr>
          <w:p w14:paraId="4718B47B" w14:textId="77777777" w:rsidR="001F0236" w:rsidRPr="00505AFC" w:rsidRDefault="00000000" w:rsidP="00505AFC">
            <w:pPr>
              <w:spacing w:line="360" w:lineRule="auto"/>
              <w:jc w:val="both"/>
              <w:rPr>
                <w:rFonts w:ascii="Book Antiqua" w:hAnsi="Book Antiqua"/>
              </w:rPr>
            </w:pPr>
            <w:r w:rsidRPr="00505AFC">
              <w:rPr>
                <w:rFonts w:ascii="Book Antiqua" w:hAnsi="Book Antiqua"/>
              </w:rPr>
              <w:t>3.170</w:t>
            </w:r>
          </w:p>
        </w:tc>
        <w:tc>
          <w:tcPr>
            <w:tcW w:w="992" w:type="dxa"/>
          </w:tcPr>
          <w:p w14:paraId="19D0A003" w14:textId="77777777" w:rsidR="001F0236" w:rsidRPr="00505AFC" w:rsidRDefault="00000000" w:rsidP="00505AFC">
            <w:pPr>
              <w:spacing w:line="360" w:lineRule="auto"/>
              <w:jc w:val="both"/>
              <w:rPr>
                <w:rFonts w:ascii="Book Antiqua" w:hAnsi="Book Antiqua"/>
              </w:rPr>
            </w:pPr>
            <w:r w:rsidRPr="00505AFC">
              <w:rPr>
                <w:rFonts w:ascii="Book Antiqua" w:hAnsi="Book Antiqua"/>
              </w:rPr>
              <w:t>2.326</w:t>
            </w:r>
          </w:p>
        </w:tc>
        <w:tc>
          <w:tcPr>
            <w:tcW w:w="992" w:type="dxa"/>
          </w:tcPr>
          <w:p w14:paraId="739757F2" w14:textId="77777777" w:rsidR="001F0236" w:rsidRPr="00505AFC" w:rsidRDefault="00000000" w:rsidP="00505AFC">
            <w:pPr>
              <w:spacing w:line="360" w:lineRule="auto"/>
              <w:jc w:val="both"/>
              <w:rPr>
                <w:rFonts w:ascii="Book Antiqua" w:hAnsi="Book Antiqua"/>
              </w:rPr>
            </w:pPr>
            <w:r w:rsidRPr="00505AFC">
              <w:rPr>
                <w:rFonts w:ascii="Book Antiqua" w:hAnsi="Book Antiqua"/>
              </w:rPr>
              <w:t>7.894</w:t>
            </w:r>
          </w:p>
        </w:tc>
      </w:tr>
      <w:tr w:rsidR="001F0236" w:rsidRPr="00505AFC" w14:paraId="714B88BB" w14:textId="77777777">
        <w:trPr>
          <w:jc w:val="center"/>
        </w:trPr>
        <w:tc>
          <w:tcPr>
            <w:tcW w:w="4111" w:type="dxa"/>
          </w:tcPr>
          <w:p w14:paraId="31B2F85B" w14:textId="77777777" w:rsidR="001F0236" w:rsidRPr="00505AFC" w:rsidRDefault="00000000" w:rsidP="00505AFC">
            <w:pPr>
              <w:spacing w:line="360" w:lineRule="auto"/>
              <w:jc w:val="both"/>
              <w:rPr>
                <w:rFonts w:ascii="Book Antiqua" w:hAnsi="Book Antiqua"/>
              </w:rPr>
            </w:pPr>
            <w:r w:rsidRPr="00505AFC">
              <w:rPr>
                <w:rFonts w:ascii="Book Antiqua" w:hAnsi="Book Antiqua"/>
              </w:rPr>
              <w:t>Perioperative blood transfusion</w:t>
            </w:r>
          </w:p>
        </w:tc>
        <w:tc>
          <w:tcPr>
            <w:tcW w:w="851" w:type="dxa"/>
          </w:tcPr>
          <w:p w14:paraId="39EE937A" w14:textId="77777777" w:rsidR="001F0236" w:rsidRPr="00505AFC" w:rsidRDefault="00000000" w:rsidP="00505AFC">
            <w:pPr>
              <w:spacing w:line="360" w:lineRule="auto"/>
              <w:jc w:val="both"/>
              <w:rPr>
                <w:rFonts w:ascii="Book Antiqua" w:hAnsi="Book Antiqua"/>
              </w:rPr>
            </w:pPr>
            <w:r w:rsidRPr="00505AFC">
              <w:rPr>
                <w:rFonts w:ascii="Book Antiqua" w:hAnsi="Book Antiqua"/>
              </w:rPr>
              <w:t>1.007</w:t>
            </w:r>
          </w:p>
        </w:tc>
        <w:tc>
          <w:tcPr>
            <w:tcW w:w="850" w:type="dxa"/>
          </w:tcPr>
          <w:p w14:paraId="109C6FB0" w14:textId="77777777" w:rsidR="001F0236" w:rsidRPr="00505AFC" w:rsidRDefault="00000000" w:rsidP="00505AFC">
            <w:pPr>
              <w:spacing w:line="360" w:lineRule="auto"/>
              <w:jc w:val="both"/>
              <w:rPr>
                <w:rFonts w:ascii="Book Antiqua" w:hAnsi="Book Antiqua"/>
              </w:rPr>
            </w:pPr>
            <w:r w:rsidRPr="00505AFC">
              <w:rPr>
                <w:rFonts w:ascii="Book Antiqua" w:hAnsi="Book Antiqua"/>
              </w:rPr>
              <w:t>0.558</w:t>
            </w:r>
          </w:p>
        </w:tc>
        <w:tc>
          <w:tcPr>
            <w:tcW w:w="992" w:type="dxa"/>
          </w:tcPr>
          <w:p w14:paraId="5C756789" w14:textId="77777777" w:rsidR="001F0236" w:rsidRPr="00505AFC" w:rsidRDefault="00000000" w:rsidP="00505AFC">
            <w:pPr>
              <w:spacing w:line="360" w:lineRule="auto"/>
              <w:jc w:val="both"/>
              <w:rPr>
                <w:rFonts w:ascii="Book Antiqua" w:hAnsi="Book Antiqua"/>
              </w:rPr>
            </w:pPr>
            <w:r w:rsidRPr="00505AFC">
              <w:rPr>
                <w:rFonts w:ascii="Book Antiqua" w:hAnsi="Book Antiqua"/>
              </w:rPr>
              <w:t>13.022</w:t>
            </w:r>
          </w:p>
        </w:tc>
        <w:tc>
          <w:tcPr>
            <w:tcW w:w="1134" w:type="dxa"/>
          </w:tcPr>
          <w:p w14:paraId="1F11E03E"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0.001</w:t>
            </w:r>
          </w:p>
        </w:tc>
        <w:tc>
          <w:tcPr>
            <w:tcW w:w="851" w:type="dxa"/>
          </w:tcPr>
          <w:p w14:paraId="0BD46C77" w14:textId="77777777" w:rsidR="001F0236" w:rsidRPr="00505AFC" w:rsidRDefault="00000000" w:rsidP="00505AFC">
            <w:pPr>
              <w:spacing w:line="360" w:lineRule="auto"/>
              <w:jc w:val="both"/>
              <w:rPr>
                <w:rFonts w:ascii="Book Antiqua" w:hAnsi="Book Antiqua"/>
              </w:rPr>
            </w:pPr>
            <w:r w:rsidRPr="00505AFC">
              <w:rPr>
                <w:rFonts w:ascii="Book Antiqua" w:hAnsi="Book Antiqua"/>
              </w:rPr>
              <w:t>2.737</w:t>
            </w:r>
          </w:p>
        </w:tc>
        <w:tc>
          <w:tcPr>
            <w:tcW w:w="992" w:type="dxa"/>
          </w:tcPr>
          <w:p w14:paraId="6F51BEB6" w14:textId="77777777" w:rsidR="001F0236" w:rsidRPr="00505AFC" w:rsidRDefault="00000000" w:rsidP="00505AFC">
            <w:pPr>
              <w:spacing w:line="360" w:lineRule="auto"/>
              <w:jc w:val="both"/>
              <w:rPr>
                <w:rFonts w:ascii="Book Antiqua" w:hAnsi="Book Antiqua"/>
              </w:rPr>
            </w:pPr>
            <w:r w:rsidRPr="00505AFC">
              <w:rPr>
                <w:rFonts w:ascii="Book Antiqua" w:hAnsi="Book Antiqua"/>
              </w:rPr>
              <w:t>1.247</w:t>
            </w:r>
          </w:p>
        </w:tc>
        <w:tc>
          <w:tcPr>
            <w:tcW w:w="992" w:type="dxa"/>
          </w:tcPr>
          <w:p w14:paraId="2E0E2FC6" w14:textId="77777777" w:rsidR="001F0236" w:rsidRPr="00505AFC" w:rsidRDefault="00000000" w:rsidP="00505AFC">
            <w:pPr>
              <w:spacing w:line="360" w:lineRule="auto"/>
              <w:jc w:val="both"/>
              <w:rPr>
                <w:rFonts w:ascii="Book Antiqua" w:hAnsi="Book Antiqua"/>
              </w:rPr>
            </w:pPr>
            <w:r w:rsidRPr="00505AFC">
              <w:rPr>
                <w:rFonts w:ascii="Book Antiqua" w:hAnsi="Book Antiqua"/>
              </w:rPr>
              <w:t>3.682</w:t>
            </w:r>
          </w:p>
        </w:tc>
      </w:tr>
      <w:tr w:rsidR="001F0236" w:rsidRPr="00505AFC" w14:paraId="5DE7A64E" w14:textId="77777777">
        <w:trPr>
          <w:jc w:val="center"/>
        </w:trPr>
        <w:tc>
          <w:tcPr>
            <w:tcW w:w="4111" w:type="dxa"/>
            <w:tcBorders>
              <w:bottom w:val="single" w:sz="4" w:space="0" w:color="auto"/>
            </w:tcBorders>
          </w:tcPr>
          <w:p w14:paraId="79C96AE9" w14:textId="77777777" w:rsidR="001F0236" w:rsidRPr="00505AFC" w:rsidRDefault="00000000" w:rsidP="00505AFC">
            <w:pPr>
              <w:spacing w:line="360" w:lineRule="auto"/>
              <w:jc w:val="both"/>
              <w:rPr>
                <w:rFonts w:ascii="Book Antiqua" w:hAnsi="Book Antiqua"/>
              </w:rPr>
            </w:pPr>
            <w:r w:rsidRPr="00505AFC">
              <w:rPr>
                <w:rFonts w:ascii="Book Antiqua" w:hAnsi="Book Antiqua"/>
              </w:rPr>
              <w:t>Postoperative pain score</w:t>
            </w:r>
          </w:p>
        </w:tc>
        <w:tc>
          <w:tcPr>
            <w:tcW w:w="851" w:type="dxa"/>
            <w:tcBorders>
              <w:bottom w:val="single" w:sz="4" w:space="0" w:color="auto"/>
            </w:tcBorders>
          </w:tcPr>
          <w:p w14:paraId="3F176BF3" w14:textId="77777777" w:rsidR="001F0236" w:rsidRPr="00505AFC" w:rsidRDefault="00000000" w:rsidP="00505AFC">
            <w:pPr>
              <w:spacing w:line="360" w:lineRule="auto"/>
              <w:jc w:val="both"/>
              <w:rPr>
                <w:rFonts w:ascii="Book Antiqua" w:hAnsi="Book Antiqua"/>
              </w:rPr>
            </w:pPr>
            <w:r w:rsidRPr="00505AFC">
              <w:rPr>
                <w:rFonts w:ascii="Book Antiqua" w:hAnsi="Book Antiqua"/>
              </w:rPr>
              <w:t>1.132</w:t>
            </w:r>
          </w:p>
        </w:tc>
        <w:tc>
          <w:tcPr>
            <w:tcW w:w="850" w:type="dxa"/>
            <w:tcBorders>
              <w:bottom w:val="single" w:sz="4" w:space="0" w:color="auto"/>
            </w:tcBorders>
          </w:tcPr>
          <w:p w14:paraId="00951423" w14:textId="77777777" w:rsidR="001F0236" w:rsidRPr="00505AFC" w:rsidRDefault="00000000" w:rsidP="00505AFC">
            <w:pPr>
              <w:spacing w:line="360" w:lineRule="auto"/>
              <w:jc w:val="both"/>
              <w:rPr>
                <w:rFonts w:ascii="Book Antiqua" w:hAnsi="Book Antiqua"/>
              </w:rPr>
            </w:pPr>
            <w:r w:rsidRPr="00505AFC">
              <w:rPr>
                <w:rFonts w:ascii="Book Antiqua" w:hAnsi="Book Antiqua"/>
              </w:rPr>
              <w:t>0.822</w:t>
            </w:r>
          </w:p>
        </w:tc>
        <w:tc>
          <w:tcPr>
            <w:tcW w:w="992" w:type="dxa"/>
            <w:tcBorders>
              <w:bottom w:val="single" w:sz="4" w:space="0" w:color="auto"/>
            </w:tcBorders>
          </w:tcPr>
          <w:p w14:paraId="7232216F" w14:textId="77777777" w:rsidR="001F0236" w:rsidRPr="00505AFC" w:rsidRDefault="00000000" w:rsidP="00505AFC">
            <w:pPr>
              <w:spacing w:line="360" w:lineRule="auto"/>
              <w:jc w:val="both"/>
              <w:rPr>
                <w:rFonts w:ascii="Book Antiqua" w:hAnsi="Book Antiqua"/>
              </w:rPr>
            </w:pPr>
            <w:r w:rsidRPr="00505AFC">
              <w:rPr>
                <w:rFonts w:ascii="Book Antiqua" w:hAnsi="Book Antiqua"/>
              </w:rPr>
              <w:t>11.912</w:t>
            </w:r>
          </w:p>
        </w:tc>
        <w:tc>
          <w:tcPr>
            <w:tcW w:w="1134" w:type="dxa"/>
            <w:tcBorders>
              <w:bottom w:val="single" w:sz="4" w:space="0" w:color="auto"/>
            </w:tcBorders>
          </w:tcPr>
          <w:p w14:paraId="08398B4D" w14:textId="77777777" w:rsidR="001F0236" w:rsidRPr="00505AFC" w:rsidRDefault="00000000" w:rsidP="00505AFC">
            <w:pPr>
              <w:spacing w:line="360" w:lineRule="auto"/>
              <w:jc w:val="both"/>
              <w:rPr>
                <w:rFonts w:ascii="Book Antiqua" w:hAnsi="Book Antiqua"/>
              </w:rPr>
            </w:pPr>
            <w:r w:rsidRPr="00505AFC">
              <w:rPr>
                <w:rFonts w:ascii="Book Antiqua" w:hAnsi="Book Antiqua"/>
              </w:rPr>
              <w:t>0.001</w:t>
            </w:r>
          </w:p>
        </w:tc>
        <w:tc>
          <w:tcPr>
            <w:tcW w:w="851" w:type="dxa"/>
            <w:tcBorders>
              <w:bottom w:val="single" w:sz="4" w:space="0" w:color="auto"/>
            </w:tcBorders>
          </w:tcPr>
          <w:p w14:paraId="22A1BE19" w14:textId="77777777" w:rsidR="001F0236" w:rsidRPr="00505AFC" w:rsidRDefault="00000000" w:rsidP="00505AFC">
            <w:pPr>
              <w:spacing w:line="360" w:lineRule="auto"/>
              <w:jc w:val="both"/>
              <w:rPr>
                <w:rFonts w:ascii="Book Antiqua" w:hAnsi="Book Antiqua"/>
              </w:rPr>
            </w:pPr>
            <w:r w:rsidRPr="00505AFC">
              <w:rPr>
                <w:rFonts w:ascii="Book Antiqua" w:hAnsi="Book Antiqua"/>
              </w:rPr>
              <w:t>3.101</w:t>
            </w:r>
          </w:p>
        </w:tc>
        <w:tc>
          <w:tcPr>
            <w:tcW w:w="992" w:type="dxa"/>
            <w:tcBorders>
              <w:bottom w:val="single" w:sz="4" w:space="0" w:color="auto"/>
            </w:tcBorders>
          </w:tcPr>
          <w:p w14:paraId="3206969B" w14:textId="77777777" w:rsidR="001F0236" w:rsidRPr="00505AFC" w:rsidRDefault="00000000" w:rsidP="00505AFC">
            <w:pPr>
              <w:spacing w:line="360" w:lineRule="auto"/>
              <w:jc w:val="both"/>
              <w:rPr>
                <w:rFonts w:ascii="Book Antiqua" w:hAnsi="Book Antiqua"/>
              </w:rPr>
            </w:pPr>
            <w:r w:rsidRPr="00505AFC">
              <w:rPr>
                <w:rFonts w:ascii="Book Antiqua" w:hAnsi="Book Antiqua"/>
              </w:rPr>
              <w:t>2.092</w:t>
            </w:r>
          </w:p>
        </w:tc>
        <w:tc>
          <w:tcPr>
            <w:tcW w:w="992" w:type="dxa"/>
            <w:tcBorders>
              <w:bottom w:val="single" w:sz="4" w:space="0" w:color="auto"/>
            </w:tcBorders>
          </w:tcPr>
          <w:p w14:paraId="41CC83C3" w14:textId="77777777" w:rsidR="001F0236" w:rsidRPr="00505AFC" w:rsidRDefault="00000000" w:rsidP="00505AFC">
            <w:pPr>
              <w:spacing w:line="360" w:lineRule="auto"/>
              <w:jc w:val="both"/>
              <w:rPr>
                <w:rFonts w:ascii="Book Antiqua" w:hAnsi="Book Antiqua"/>
              </w:rPr>
            </w:pPr>
            <w:r w:rsidRPr="00505AFC">
              <w:rPr>
                <w:rFonts w:ascii="Book Antiqua" w:hAnsi="Book Antiqua"/>
              </w:rPr>
              <w:t>12.064</w:t>
            </w:r>
          </w:p>
        </w:tc>
      </w:tr>
    </w:tbl>
    <w:p w14:paraId="1AE3EFB4" w14:textId="77777777" w:rsidR="001F0236" w:rsidRPr="00505AFC" w:rsidRDefault="00000000" w:rsidP="00505AFC">
      <w:pPr>
        <w:spacing w:line="360" w:lineRule="auto"/>
        <w:jc w:val="both"/>
        <w:rPr>
          <w:rFonts w:ascii="Book Antiqua" w:eastAsia="宋体" w:hAnsi="Book Antiqua"/>
        </w:rPr>
      </w:pPr>
      <w:r w:rsidRPr="00505AFC">
        <w:rPr>
          <w:rFonts w:ascii="Book Antiqua" w:eastAsia="宋体" w:hAnsi="Book Antiqua"/>
        </w:rPr>
        <w:t>SE: Standard error; OR: Odds ratio; CI: Confidence interval; β: Beta coefficient.</w:t>
      </w:r>
    </w:p>
    <w:p w14:paraId="356F9F6A" w14:textId="77777777" w:rsidR="001F0236" w:rsidRPr="00505AFC" w:rsidRDefault="001F0236" w:rsidP="00505AFC">
      <w:pPr>
        <w:spacing w:line="360" w:lineRule="auto"/>
        <w:jc w:val="both"/>
        <w:rPr>
          <w:rFonts w:ascii="Book Antiqua" w:eastAsia="宋体" w:hAnsi="Book Antiqua"/>
        </w:rPr>
      </w:pPr>
    </w:p>
    <w:sectPr w:rsidR="001F0236" w:rsidRPr="00505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BC60" w14:textId="77777777" w:rsidR="00A671B8" w:rsidRDefault="00A671B8">
      <w:r>
        <w:separator/>
      </w:r>
    </w:p>
  </w:endnote>
  <w:endnote w:type="continuationSeparator" w:id="0">
    <w:p w14:paraId="021B553B" w14:textId="77777777" w:rsidR="00A671B8" w:rsidRDefault="00A671B8">
      <w:r>
        <w:continuationSeparator/>
      </w:r>
    </w:p>
  </w:endnote>
  <w:endnote w:type="continuationNotice" w:id="1">
    <w:p w14:paraId="6539D55E" w14:textId="77777777" w:rsidR="00A671B8" w:rsidRDefault="00A6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5CE4" w14:textId="77777777" w:rsidR="001F0236"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8BB4" w14:textId="77777777" w:rsidR="00A671B8" w:rsidRDefault="00A671B8">
      <w:r>
        <w:separator/>
      </w:r>
    </w:p>
  </w:footnote>
  <w:footnote w:type="continuationSeparator" w:id="0">
    <w:p w14:paraId="4273E239" w14:textId="77777777" w:rsidR="00A671B8" w:rsidRDefault="00A671B8">
      <w:r>
        <w:continuationSeparator/>
      </w:r>
    </w:p>
  </w:footnote>
  <w:footnote w:type="continuationNotice" w:id="1">
    <w:p w14:paraId="77257792" w14:textId="77777777" w:rsidR="00A671B8" w:rsidRDefault="00A67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7287" w14:textId="77777777" w:rsidR="001F0236" w:rsidRDefault="001F0236">
    <w:pPr>
      <w:pStyle w:val="a7"/>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7B87"/>
    <w:rsid w:val="000613FC"/>
    <w:rsid w:val="001F0236"/>
    <w:rsid w:val="001F0877"/>
    <w:rsid w:val="003F30E5"/>
    <w:rsid w:val="003F59BF"/>
    <w:rsid w:val="004319B7"/>
    <w:rsid w:val="0049337D"/>
    <w:rsid w:val="004A0D5A"/>
    <w:rsid w:val="00505AFC"/>
    <w:rsid w:val="00533B2A"/>
    <w:rsid w:val="0053742D"/>
    <w:rsid w:val="005870A4"/>
    <w:rsid w:val="007A3771"/>
    <w:rsid w:val="00930232"/>
    <w:rsid w:val="00946D4E"/>
    <w:rsid w:val="009718A0"/>
    <w:rsid w:val="009C7F9A"/>
    <w:rsid w:val="009F2222"/>
    <w:rsid w:val="00A671B8"/>
    <w:rsid w:val="00A76156"/>
    <w:rsid w:val="00A77B3E"/>
    <w:rsid w:val="00A81EC5"/>
    <w:rsid w:val="00B53CF8"/>
    <w:rsid w:val="00B85C9E"/>
    <w:rsid w:val="00BA0570"/>
    <w:rsid w:val="00BA57E4"/>
    <w:rsid w:val="00CA2A55"/>
    <w:rsid w:val="00DA4546"/>
    <w:rsid w:val="00EB5E0D"/>
    <w:rsid w:val="1A913825"/>
    <w:rsid w:val="20AC3B14"/>
    <w:rsid w:val="3BF12246"/>
    <w:rsid w:val="40711E5F"/>
    <w:rsid w:val="4BC230D9"/>
    <w:rsid w:val="5193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30D95"/>
  <w15:docId w15:val="{A53CF1CC-A711-4F2D-ABB0-3494FD75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57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BA0570"/>
  </w:style>
  <w:style w:type="paragraph" w:styleId="a5">
    <w:name w:val="footer"/>
    <w:basedOn w:val="a"/>
    <w:link w:val="a6"/>
    <w:autoRedefine/>
    <w:uiPriority w:val="99"/>
    <w:qFormat/>
    <w:rsid w:val="00BA0570"/>
    <w:pPr>
      <w:tabs>
        <w:tab w:val="center" w:pos="4153"/>
        <w:tab w:val="right" w:pos="8306"/>
      </w:tabs>
      <w:snapToGrid w:val="0"/>
    </w:pPr>
    <w:rPr>
      <w:sz w:val="18"/>
      <w:szCs w:val="18"/>
    </w:rPr>
  </w:style>
  <w:style w:type="paragraph" w:styleId="a7">
    <w:name w:val="header"/>
    <w:basedOn w:val="a"/>
    <w:link w:val="a8"/>
    <w:autoRedefine/>
    <w:qFormat/>
    <w:rsid w:val="00BA0570"/>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BA0570"/>
    <w:rPr>
      <w:b/>
      <w:bCs/>
    </w:rPr>
  </w:style>
  <w:style w:type="character" w:styleId="ab">
    <w:name w:val="annotation reference"/>
    <w:basedOn w:val="a0"/>
    <w:autoRedefine/>
    <w:qFormat/>
    <w:rsid w:val="00BA0570"/>
    <w:rPr>
      <w:sz w:val="21"/>
      <w:szCs w:val="21"/>
    </w:rPr>
  </w:style>
  <w:style w:type="character" w:customStyle="1" w:styleId="a8">
    <w:name w:val="页眉 字符"/>
    <w:basedOn w:val="a0"/>
    <w:link w:val="a7"/>
    <w:autoRedefine/>
    <w:qFormat/>
    <w:rPr>
      <w:sz w:val="18"/>
      <w:szCs w:val="18"/>
      <w:lang w:eastAsia="en-US"/>
    </w:rPr>
  </w:style>
  <w:style w:type="character" w:customStyle="1" w:styleId="a6">
    <w:name w:val="页脚 字符"/>
    <w:basedOn w:val="a0"/>
    <w:link w:val="a5"/>
    <w:autoRedefine/>
    <w:uiPriority w:val="99"/>
    <w:qFormat/>
    <w:rPr>
      <w:sz w:val="18"/>
      <w:szCs w:val="18"/>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qFormat/>
    <w:rPr>
      <w:sz w:val="24"/>
      <w:szCs w:val="24"/>
      <w:lang w:eastAsia="en-US"/>
    </w:rPr>
  </w:style>
  <w:style w:type="paragraph" w:styleId="ac">
    <w:name w:val="Revision"/>
    <w:hidden/>
    <w:uiPriority w:val="99"/>
    <w:semiHidden/>
    <w:rsid w:val="00BA05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5625</Words>
  <Characters>32064</Characters>
  <Application>Microsoft Office Word</Application>
  <DocSecurity>0</DocSecurity>
  <Lines>267</Lines>
  <Paragraphs>75</Paragraphs>
  <ScaleCrop>false</ScaleCrop>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2024-02-13T10:47:00Z</dcterms:created>
  <dcterms:modified xsi:type="dcterms:W3CDTF">2024-02-20T06:36:00Z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E0A75E62371341DB87384A9FA3F9E971_13</vt:lpwstr>
  </property>
</Properties>
</file>