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8C1" w14:textId="77777777" w:rsidR="00741C0E" w:rsidRPr="005D5381" w:rsidRDefault="00741C0E" w:rsidP="00741C0E">
      <w:pPr>
        <w:rPr>
          <w:rFonts w:ascii="Book Antiqua" w:hAnsi="Book Antiqua"/>
          <w:color w:val="000000" w:themeColor="text1"/>
        </w:rPr>
      </w:pPr>
      <w:r w:rsidRPr="005D5381">
        <w:rPr>
          <w:rFonts w:ascii="Book Antiqua" w:hAnsi="Book Antiqua"/>
          <w:b/>
        </w:rPr>
        <w:t xml:space="preserve">Name of Journal: </w:t>
      </w:r>
      <w:r w:rsidRPr="005D5381">
        <w:rPr>
          <w:rFonts w:ascii="Book Antiqua" w:hAnsi="Book Antiqua"/>
          <w:i/>
        </w:rPr>
        <w:t>World Journal of Diabetes</w:t>
      </w:r>
    </w:p>
    <w:p w14:paraId="65B171A8" w14:textId="77777777" w:rsidR="00741C0E" w:rsidRPr="005D5381" w:rsidRDefault="00741C0E" w:rsidP="00741C0E">
      <w:pPr>
        <w:rPr>
          <w:rFonts w:ascii="Book Antiqua" w:hAnsi="Book Antiqua"/>
          <w:color w:val="000000" w:themeColor="text1"/>
        </w:rPr>
      </w:pPr>
      <w:r w:rsidRPr="005D5381">
        <w:rPr>
          <w:rFonts w:ascii="Book Antiqua" w:hAnsi="Book Antiqua"/>
          <w:b/>
        </w:rPr>
        <w:t xml:space="preserve">Manuscript NO: </w:t>
      </w:r>
      <w:r w:rsidRPr="005D5381">
        <w:rPr>
          <w:rFonts w:ascii="Book Antiqua" w:hAnsi="Book Antiqua"/>
          <w:color w:val="000000" w:themeColor="text1"/>
        </w:rPr>
        <w:t>88594</w:t>
      </w:r>
    </w:p>
    <w:p w14:paraId="63622973" w14:textId="5FA5E451" w:rsidR="00741C0E" w:rsidRPr="005D5381" w:rsidRDefault="00741C0E" w:rsidP="00741C0E">
      <w:pPr>
        <w:rPr>
          <w:rFonts w:ascii="Book Antiqua" w:hAnsi="Book Antiqua"/>
          <w:color w:val="000000" w:themeColor="text1"/>
        </w:rPr>
      </w:pPr>
      <w:r w:rsidRPr="005D5381">
        <w:rPr>
          <w:rFonts w:ascii="Book Antiqua" w:hAnsi="Book Antiqua"/>
          <w:b/>
        </w:rPr>
        <w:t>Manuscript Type:</w:t>
      </w:r>
      <w:r w:rsidRPr="005D5381">
        <w:rPr>
          <w:rFonts w:ascii="Book Antiqua" w:hAnsi="Book Antiqua"/>
          <w:color w:val="000000" w:themeColor="text1"/>
        </w:rPr>
        <w:t xml:space="preserve"> REVIEW</w:t>
      </w:r>
    </w:p>
    <w:p w14:paraId="47DCFE70" w14:textId="77777777" w:rsidR="00741C0E" w:rsidRPr="005D5381" w:rsidRDefault="00741C0E" w:rsidP="00741C0E">
      <w:pPr>
        <w:rPr>
          <w:rFonts w:ascii="Book Antiqua" w:hAnsi="Book Antiqua"/>
          <w:color w:val="000000" w:themeColor="text1"/>
        </w:rPr>
      </w:pPr>
    </w:p>
    <w:p w14:paraId="0419EA7B" w14:textId="77777777" w:rsidR="00741C0E" w:rsidRPr="005D5381" w:rsidRDefault="00741C0E" w:rsidP="00741C0E">
      <w:pPr>
        <w:rPr>
          <w:rFonts w:ascii="Book Antiqua" w:hAnsi="Book Antiqua"/>
          <w:b/>
        </w:rPr>
      </w:pPr>
      <w:bookmarkStart w:id="0" w:name="_Hlk154738975"/>
      <w:r w:rsidRPr="005D5381">
        <w:rPr>
          <w:rFonts w:ascii="Book Antiqua" w:hAnsi="Book Antiqua"/>
          <w:b/>
        </w:rPr>
        <w:t>Practical guide: Glucagon-like peptide-1 and dual glucose-dependent insulinotropic polypeptide and glucagon-like peptide-1 receptor agonists in diabetes mellitus</w:t>
      </w:r>
    </w:p>
    <w:bookmarkEnd w:id="0"/>
    <w:p w14:paraId="7145115A" w14:textId="77777777" w:rsidR="00741C0E" w:rsidRPr="005D5381" w:rsidRDefault="00741C0E" w:rsidP="00741C0E">
      <w:pPr>
        <w:rPr>
          <w:rFonts w:ascii="Book Antiqua" w:hAnsi="Book Antiqua"/>
          <w:color w:val="000000" w:themeColor="text1"/>
        </w:rPr>
      </w:pPr>
    </w:p>
    <w:p w14:paraId="01B78B08" w14:textId="77777777" w:rsidR="00741C0E" w:rsidRPr="00C8615A" w:rsidRDefault="00741C0E" w:rsidP="00C8615A">
      <w:pPr>
        <w:rPr>
          <w:rFonts w:ascii="Book Antiqua" w:hAnsi="Book Antiqua"/>
          <w:rPrChange w:id="1" w:author="yan jiaping" w:date="2024-01-15T14:36:00Z">
            <w:rPr/>
          </w:rPrChange>
        </w:rPr>
      </w:pPr>
      <w:proofErr w:type="spellStart"/>
      <w:r w:rsidRPr="00C8615A">
        <w:rPr>
          <w:rFonts w:ascii="Book Antiqua" w:hAnsi="Book Antiqua"/>
          <w:rPrChange w:id="2" w:author="yan jiaping" w:date="2024-01-15T14:36:00Z">
            <w:rPr/>
          </w:rPrChange>
        </w:rPr>
        <w:t>Alqifari</w:t>
      </w:r>
      <w:proofErr w:type="spellEnd"/>
      <w:r w:rsidRPr="00C8615A">
        <w:rPr>
          <w:rFonts w:ascii="Book Antiqua" w:hAnsi="Book Antiqua"/>
          <w:rPrChange w:id="3" w:author="yan jiaping" w:date="2024-01-15T14:36:00Z">
            <w:rPr/>
          </w:rPrChange>
        </w:rPr>
        <w:t xml:space="preserve"> SF </w:t>
      </w:r>
      <w:r w:rsidRPr="00C8615A">
        <w:rPr>
          <w:rFonts w:ascii="Book Antiqua" w:hAnsi="Book Antiqua"/>
          <w:i/>
          <w:rPrChange w:id="4" w:author="yan jiaping" w:date="2024-01-15T14:36:00Z">
            <w:rPr>
              <w:i/>
            </w:rPr>
          </w:rPrChange>
        </w:rPr>
        <w:t>et al</w:t>
      </w:r>
      <w:r w:rsidRPr="00C8615A">
        <w:rPr>
          <w:rFonts w:ascii="Book Antiqua" w:hAnsi="Book Antiqua"/>
          <w:rPrChange w:id="5" w:author="yan jiaping" w:date="2024-01-15T14:36:00Z">
            <w:rPr/>
          </w:rPrChange>
        </w:rPr>
        <w:t>. GLP-1 and dual GIP and GLP-1 RAs</w:t>
      </w:r>
    </w:p>
    <w:p w14:paraId="795D6395" w14:textId="77777777" w:rsidR="00741C0E" w:rsidRPr="005D5381" w:rsidRDefault="00741C0E" w:rsidP="00741C0E">
      <w:pPr>
        <w:rPr>
          <w:rFonts w:ascii="Book Antiqua" w:hAnsi="Book Antiqua"/>
          <w:color w:val="000000" w:themeColor="text1"/>
        </w:rPr>
      </w:pPr>
    </w:p>
    <w:p w14:paraId="0EC23562"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Saleh Fahad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Omar </w:t>
      </w:r>
      <w:proofErr w:type="spellStart"/>
      <w:r w:rsidRPr="005D5381">
        <w:rPr>
          <w:rFonts w:ascii="Book Antiqua" w:hAnsi="Book Antiqua"/>
          <w:color w:val="000000" w:themeColor="text1"/>
        </w:rPr>
        <w:t>Alkomi</w:t>
      </w:r>
      <w:proofErr w:type="spellEnd"/>
      <w:r w:rsidRPr="005D5381">
        <w:rPr>
          <w:rFonts w:ascii="Book Antiqua" w:hAnsi="Book Antiqua"/>
          <w:color w:val="000000" w:themeColor="text1"/>
        </w:rPr>
        <w:t xml:space="preserve">, Abdullah Esmail, </w:t>
      </w:r>
      <w:proofErr w:type="spellStart"/>
      <w:r w:rsidRPr="005D5381">
        <w:rPr>
          <w:rFonts w:ascii="Book Antiqua" w:hAnsi="Book Antiqua"/>
          <w:color w:val="000000" w:themeColor="text1"/>
        </w:rPr>
        <w:t>Khadijeh</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Alkhawami</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Shahd</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Yousri</w:t>
      </w:r>
      <w:proofErr w:type="spellEnd"/>
      <w:r w:rsidRPr="005D5381">
        <w:rPr>
          <w:rFonts w:ascii="Book Antiqua" w:hAnsi="Book Antiqua"/>
          <w:color w:val="000000" w:themeColor="text1"/>
        </w:rPr>
        <w:t xml:space="preserve">, Mohamad </w:t>
      </w:r>
      <w:proofErr w:type="spellStart"/>
      <w:r w:rsidRPr="005D5381">
        <w:rPr>
          <w:rFonts w:ascii="Book Antiqua" w:hAnsi="Book Antiqua"/>
          <w:color w:val="000000" w:themeColor="text1"/>
        </w:rPr>
        <w:t>Ayham</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Muqresh</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Nawwarah</w:t>
      </w:r>
      <w:proofErr w:type="spellEnd"/>
      <w:r w:rsidRPr="005D5381">
        <w:rPr>
          <w:rFonts w:ascii="Book Antiqua" w:hAnsi="Book Antiqua"/>
          <w:color w:val="000000" w:themeColor="text1"/>
        </w:rPr>
        <w:t xml:space="preserve"> Alharbi, Abdullah A </w:t>
      </w:r>
      <w:proofErr w:type="spellStart"/>
      <w:r w:rsidRPr="005D5381">
        <w:rPr>
          <w:rFonts w:ascii="Book Antiqua" w:hAnsi="Book Antiqua"/>
          <w:color w:val="000000" w:themeColor="text1"/>
        </w:rPr>
        <w:t>Khojah</w:t>
      </w:r>
      <w:proofErr w:type="spellEnd"/>
      <w:r w:rsidRPr="005D5381">
        <w:rPr>
          <w:rFonts w:ascii="Book Antiqua" w:hAnsi="Book Antiqua"/>
          <w:color w:val="000000" w:themeColor="text1"/>
        </w:rPr>
        <w:t xml:space="preserve">, Ahmed </w:t>
      </w:r>
      <w:proofErr w:type="spellStart"/>
      <w:r w:rsidRPr="005D5381">
        <w:rPr>
          <w:rFonts w:ascii="Book Antiqua" w:hAnsi="Book Antiqua"/>
          <w:color w:val="000000" w:themeColor="text1"/>
        </w:rPr>
        <w:t>Aljabri</w:t>
      </w:r>
      <w:proofErr w:type="spellEnd"/>
      <w:r w:rsidRPr="005D5381">
        <w:rPr>
          <w:rFonts w:ascii="Book Antiqua" w:hAnsi="Book Antiqua"/>
          <w:color w:val="000000" w:themeColor="text1"/>
        </w:rPr>
        <w:t xml:space="preserve">, Abdulrahman </w:t>
      </w:r>
      <w:proofErr w:type="spellStart"/>
      <w:r w:rsidRPr="005D5381">
        <w:rPr>
          <w:rFonts w:ascii="Book Antiqua" w:hAnsi="Book Antiqua"/>
          <w:color w:val="000000" w:themeColor="text1"/>
        </w:rPr>
        <w:t>Allahham</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Kousalya</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Prabahar</w:t>
      </w:r>
      <w:proofErr w:type="spellEnd"/>
      <w:r w:rsidRPr="005D5381">
        <w:rPr>
          <w:rFonts w:ascii="Book Antiqua" w:hAnsi="Book Antiqua"/>
          <w:color w:val="000000" w:themeColor="text1"/>
        </w:rPr>
        <w:t xml:space="preserve">, Hanan </w:t>
      </w:r>
      <w:proofErr w:type="spellStart"/>
      <w:r w:rsidRPr="005D5381">
        <w:rPr>
          <w:rFonts w:ascii="Book Antiqua" w:hAnsi="Book Antiqua"/>
          <w:color w:val="000000" w:themeColor="text1"/>
        </w:rPr>
        <w:t>Alshareef</w:t>
      </w:r>
      <w:proofErr w:type="spellEnd"/>
      <w:r w:rsidRPr="005D5381">
        <w:rPr>
          <w:rFonts w:ascii="Book Antiqua" w:hAnsi="Book Antiqua"/>
          <w:color w:val="000000" w:themeColor="text1"/>
        </w:rPr>
        <w:t xml:space="preserve">, Mohammed </w:t>
      </w:r>
      <w:proofErr w:type="spellStart"/>
      <w:r w:rsidRPr="005D5381">
        <w:rPr>
          <w:rFonts w:ascii="Book Antiqua" w:hAnsi="Book Antiqua"/>
          <w:color w:val="000000" w:themeColor="text1"/>
        </w:rPr>
        <w:t>Aldhaeefi</w:t>
      </w:r>
      <w:proofErr w:type="spellEnd"/>
      <w:r w:rsidRPr="005D5381">
        <w:rPr>
          <w:rFonts w:ascii="Book Antiqua" w:hAnsi="Book Antiqua"/>
          <w:color w:val="000000" w:themeColor="text1"/>
        </w:rPr>
        <w:t xml:space="preserve">, Tariq </w:t>
      </w:r>
      <w:proofErr w:type="spellStart"/>
      <w:r w:rsidRPr="005D5381">
        <w:rPr>
          <w:rFonts w:ascii="Book Antiqua" w:hAnsi="Book Antiqua"/>
          <w:color w:val="000000" w:themeColor="text1"/>
        </w:rPr>
        <w:t>Alrasheed</w:t>
      </w:r>
      <w:proofErr w:type="spellEnd"/>
      <w:r w:rsidRPr="005D5381">
        <w:rPr>
          <w:rFonts w:ascii="Book Antiqua" w:hAnsi="Book Antiqua"/>
          <w:color w:val="000000" w:themeColor="text1"/>
        </w:rPr>
        <w:t xml:space="preserve">, Ali </w:t>
      </w:r>
      <w:proofErr w:type="spellStart"/>
      <w:r w:rsidRPr="005D5381">
        <w:rPr>
          <w:rFonts w:ascii="Book Antiqua" w:hAnsi="Book Antiqua"/>
          <w:color w:val="000000" w:themeColor="text1"/>
        </w:rPr>
        <w:t>Alrabiah</w:t>
      </w:r>
      <w:proofErr w:type="spellEnd"/>
      <w:r w:rsidRPr="005D5381">
        <w:rPr>
          <w:rFonts w:ascii="Book Antiqua" w:hAnsi="Book Antiqua"/>
          <w:color w:val="000000" w:themeColor="text1"/>
        </w:rPr>
        <w:t xml:space="preserve">, Laila A </w:t>
      </w:r>
      <w:proofErr w:type="spellStart"/>
      <w:r w:rsidRPr="005D5381">
        <w:rPr>
          <w:rFonts w:ascii="Book Antiqua" w:hAnsi="Book Antiqua"/>
          <w:color w:val="000000" w:themeColor="text1"/>
        </w:rPr>
        <w:t>AlBishi</w:t>
      </w:r>
      <w:proofErr w:type="spellEnd"/>
    </w:p>
    <w:p w14:paraId="4B86AA85" w14:textId="77777777" w:rsidR="00741C0E" w:rsidRPr="005D5381" w:rsidRDefault="00741C0E" w:rsidP="00741C0E">
      <w:pPr>
        <w:rPr>
          <w:rFonts w:ascii="Book Antiqua" w:hAnsi="Book Antiqua"/>
          <w:color w:val="000000" w:themeColor="text1"/>
        </w:rPr>
      </w:pPr>
    </w:p>
    <w:p w14:paraId="084899D2" w14:textId="77777777" w:rsidR="00741C0E" w:rsidRPr="005D5381" w:rsidRDefault="00741C0E" w:rsidP="00741C0E">
      <w:pPr>
        <w:rPr>
          <w:rFonts w:ascii="Book Antiqua" w:hAnsi="Book Antiqua"/>
          <w:b/>
          <w:color w:val="000000" w:themeColor="text1"/>
        </w:rPr>
      </w:pPr>
      <w:r w:rsidRPr="005D5381">
        <w:rPr>
          <w:rFonts w:ascii="Book Antiqua" w:hAnsi="Book Antiqua"/>
          <w:b/>
          <w:color w:val="000000" w:themeColor="text1"/>
        </w:rPr>
        <w:t xml:space="preserve">Saleh Fahad </w:t>
      </w:r>
      <w:proofErr w:type="spellStart"/>
      <w:r w:rsidRPr="005D5381">
        <w:rPr>
          <w:rFonts w:ascii="Book Antiqua" w:hAnsi="Book Antiqua"/>
          <w:b/>
          <w:color w:val="000000" w:themeColor="text1"/>
        </w:rPr>
        <w:t>Alqifari</w:t>
      </w:r>
      <w:proofErr w:type="spellEnd"/>
      <w:r w:rsidRPr="005D5381">
        <w:rPr>
          <w:rFonts w:ascii="Book Antiqua" w:hAnsi="Book Antiqua"/>
          <w:b/>
          <w:color w:val="000000" w:themeColor="text1"/>
        </w:rPr>
        <w:t xml:space="preserve">, </w:t>
      </w:r>
      <w:proofErr w:type="spellStart"/>
      <w:r w:rsidRPr="005D5381">
        <w:rPr>
          <w:rFonts w:ascii="Book Antiqua" w:hAnsi="Book Antiqua"/>
          <w:b/>
          <w:color w:val="000000" w:themeColor="text1"/>
        </w:rPr>
        <w:t>Kousalya</w:t>
      </w:r>
      <w:proofErr w:type="spellEnd"/>
      <w:r w:rsidRPr="005D5381">
        <w:rPr>
          <w:rFonts w:ascii="Book Antiqua" w:hAnsi="Book Antiqua"/>
          <w:b/>
          <w:color w:val="000000" w:themeColor="text1"/>
        </w:rPr>
        <w:t xml:space="preserve"> </w:t>
      </w:r>
      <w:proofErr w:type="spellStart"/>
      <w:r w:rsidRPr="005D5381">
        <w:rPr>
          <w:rFonts w:ascii="Book Antiqua" w:hAnsi="Book Antiqua"/>
          <w:b/>
          <w:color w:val="000000" w:themeColor="text1"/>
        </w:rPr>
        <w:t>Prabahar</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Department of Pharmacy Practice, University of Tabuk, Tabuk 71491, Saudi Arabia</w:t>
      </w:r>
    </w:p>
    <w:p w14:paraId="6441B72C" w14:textId="77777777" w:rsidR="00741C0E" w:rsidRPr="005D5381" w:rsidRDefault="00741C0E" w:rsidP="00741C0E">
      <w:pPr>
        <w:rPr>
          <w:rFonts w:ascii="Book Antiqua" w:hAnsi="Book Antiqua"/>
          <w:b/>
          <w:color w:val="000000"/>
        </w:rPr>
      </w:pPr>
    </w:p>
    <w:p w14:paraId="481D016E"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Hanan </w:t>
      </w:r>
      <w:proofErr w:type="spellStart"/>
      <w:r w:rsidRPr="005D5381">
        <w:rPr>
          <w:rFonts w:ascii="Book Antiqua" w:hAnsi="Book Antiqua"/>
          <w:b/>
          <w:color w:val="000000" w:themeColor="text1"/>
        </w:rPr>
        <w:t>Alshareef</w:t>
      </w:r>
      <w:proofErr w:type="spellEnd"/>
      <w:r w:rsidRPr="005D5381">
        <w:rPr>
          <w:rFonts w:ascii="Book Antiqua" w:hAnsi="Book Antiqua"/>
          <w:b/>
          <w:color w:val="000000" w:themeColor="text1"/>
        </w:rPr>
        <w:t>,</w:t>
      </w:r>
      <w:r w:rsidRPr="005D5381">
        <w:rPr>
          <w:rFonts w:ascii="Book Antiqua" w:hAnsi="Book Antiqua"/>
          <w:color w:val="000000" w:themeColor="text1"/>
        </w:rPr>
        <w:t xml:space="preserve"> Department of Pharmacy Practice, Faculty of Pharmacy, University of Tabuk, Tabuk 71491, Saudi Arabia</w:t>
      </w:r>
    </w:p>
    <w:p w14:paraId="1BCCA8C3" w14:textId="77777777" w:rsidR="00741C0E" w:rsidRPr="005D5381" w:rsidRDefault="00741C0E" w:rsidP="00741C0E">
      <w:pPr>
        <w:rPr>
          <w:rFonts w:ascii="Book Antiqua" w:hAnsi="Book Antiqua"/>
          <w:color w:val="000000" w:themeColor="text1"/>
        </w:rPr>
      </w:pPr>
    </w:p>
    <w:p w14:paraId="1573057A"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 xml:space="preserve">Omar </w:t>
      </w:r>
      <w:proofErr w:type="spellStart"/>
      <w:r w:rsidRPr="005D5381">
        <w:rPr>
          <w:rFonts w:ascii="Book Antiqua" w:hAnsi="Book Antiqua"/>
          <w:b/>
          <w:color w:val="000000"/>
        </w:rPr>
        <w:t>Alkomi</w:t>
      </w:r>
      <w:proofErr w:type="spellEnd"/>
      <w:r w:rsidRPr="005D5381">
        <w:rPr>
          <w:rFonts w:ascii="Book Antiqua" w:hAnsi="Book Antiqua"/>
          <w:b/>
          <w:color w:val="000000"/>
        </w:rPr>
        <w:t xml:space="preserve">, Abdullah Esmail, </w:t>
      </w:r>
      <w:proofErr w:type="spellStart"/>
      <w:r w:rsidRPr="005D5381">
        <w:rPr>
          <w:rFonts w:ascii="Book Antiqua" w:hAnsi="Book Antiqua"/>
          <w:b/>
          <w:color w:val="000000"/>
        </w:rPr>
        <w:t>Khadijeh</w:t>
      </w:r>
      <w:proofErr w:type="spellEnd"/>
      <w:r w:rsidRPr="005D5381">
        <w:rPr>
          <w:rFonts w:ascii="Book Antiqua" w:hAnsi="Book Antiqua"/>
          <w:b/>
          <w:color w:val="000000"/>
        </w:rPr>
        <w:t xml:space="preserve"> </w:t>
      </w:r>
      <w:proofErr w:type="spellStart"/>
      <w:r w:rsidRPr="005D5381">
        <w:rPr>
          <w:rFonts w:ascii="Book Antiqua" w:hAnsi="Book Antiqua"/>
          <w:b/>
          <w:color w:val="000000"/>
        </w:rPr>
        <w:t>Alkhawami</w:t>
      </w:r>
      <w:proofErr w:type="spellEnd"/>
      <w:r w:rsidRPr="005D5381">
        <w:rPr>
          <w:rFonts w:ascii="Book Antiqua" w:hAnsi="Book Antiqua"/>
          <w:b/>
          <w:color w:val="000000"/>
        </w:rPr>
        <w:t xml:space="preserve">, </w:t>
      </w:r>
      <w:proofErr w:type="spellStart"/>
      <w:r w:rsidRPr="005D5381">
        <w:rPr>
          <w:rFonts w:ascii="Book Antiqua" w:hAnsi="Book Antiqua"/>
          <w:b/>
          <w:color w:val="000000"/>
        </w:rPr>
        <w:t>Shahd</w:t>
      </w:r>
      <w:proofErr w:type="spellEnd"/>
      <w:r w:rsidRPr="005D5381">
        <w:rPr>
          <w:rFonts w:ascii="Book Antiqua" w:hAnsi="Book Antiqua"/>
          <w:b/>
          <w:color w:val="000000"/>
        </w:rPr>
        <w:t xml:space="preserve"> </w:t>
      </w:r>
      <w:proofErr w:type="spellStart"/>
      <w:r w:rsidRPr="005D5381">
        <w:rPr>
          <w:rFonts w:ascii="Book Antiqua" w:hAnsi="Book Antiqua"/>
          <w:b/>
          <w:color w:val="000000"/>
        </w:rPr>
        <w:t>Yousri</w:t>
      </w:r>
      <w:proofErr w:type="spellEnd"/>
      <w:r w:rsidRPr="005D5381">
        <w:rPr>
          <w:rFonts w:ascii="Book Antiqua" w:hAnsi="Book Antiqua"/>
          <w:b/>
          <w:color w:val="000000"/>
        </w:rPr>
        <w:t xml:space="preserve">, Mohamad </w:t>
      </w:r>
      <w:proofErr w:type="spellStart"/>
      <w:r w:rsidRPr="005D5381">
        <w:rPr>
          <w:rFonts w:ascii="Book Antiqua" w:hAnsi="Book Antiqua"/>
          <w:b/>
          <w:color w:val="000000"/>
        </w:rPr>
        <w:t>Ayham</w:t>
      </w:r>
      <w:proofErr w:type="spellEnd"/>
      <w:r w:rsidRPr="005D5381">
        <w:rPr>
          <w:rFonts w:ascii="Book Antiqua" w:hAnsi="Book Antiqua"/>
          <w:b/>
          <w:color w:val="000000"/>
        </w:rPr>
        <w:t xml:space="preserve"> </w:t>
      </w:r>
      <w:proofErr w:type="spellStart"/>
      <w:r w:rsidRPr="005D5381">
        <w:rPr>
          <w:rFonts w:ascii="Book Antiqua" w:hAnsi="Book Antiqua"/>
          <w:b/>
          <w:color w:val="000000"/>
        </w:rPr>
        <w:t>Muqresh</w:t>
      </w:r>
      <w:proofErr w:type="spellEnd"/>
      <w:r w:rsidRPr="005D5381">
        <w:rPr>
          <w:rFonts w:ascii="Book Antiqua" w:hAnsi="Book Antiqua"/>
          <w:b/>
          <w:color w:val="000000"/>
        </w:rPr>
        <w:t xml:space="preserve">, </w:t>
      </w:r>
      <w:proofErr w:type="spellStart"/>
      <w:r w:rsidRPr="005D5381">
        <w:rPr>
          <w:rFonts w:ascii="Book Antiqua" w:hAnsi="Book Antiqua"/>
          <w:b/>
          <w:color w:val="000000"/>
        </w:rPr>
        <w:t>Nawwarah</w:t>
      </w:r>
      <w:proofErr w:type="spellEnd"/>
      <w:r w:rsidRPr="005D5381">
        <w:rPr>
          <w:rFonts w:ascii="Book Antiqua" w:hAnsi="Book Antiqua"/>
          <w:b/>
          <w:color w:val="000000"/>
        </w:rPr>
        <w:t xml:space="preserve"> Alharbi, Abdulrahman </w:t>
      </w:r>
      <w:proofErr w:type="spellStart"/>
      <w:r w:rsidRPr="005D5381">
        <w:rPr>
          <w:rFonts w:ascii="Book Antiqua" w:hAnsi="Book Antiqua"/>
          <w:b/>
          <w:color w:val="000000"/>
        </w:rPr>
        <w:t>Allahham</w:t>
      </w:r>
      <w:proofErr w:type="spellEnd"/>
      <w:r w:rsidRPr="005D5381">
        <w:rPr>
          <w:rFonts w:ascii="Book Antiqua" w:hAnsi="Book Antiqua"/>
          <w:b/>
          <w:color w:val="000000"/>
        </w:rPr>
        <w:t xml:space="preserve">, </w:t>
      </w:r>
      <w:r w:rsidRPr="005D5381">
        <w:rPr>
          <w:rFonts w:ascii="Book Antiqua" w:hAnsi="Book Antiqua"/>
          <w:color w:val="000000" w:themeColor="text1"/>
        </w:rPr>
        <w:t xml:space="preserve">Department of Clinical Sciences, </w:t>
      </w:r>
      <w:proofErr w:type="spellStart"/>
      <w:r w:rsidRPr="005D5381">
        <w:rPr>
          <w:rFonts w:ascii="Book Antiqua" w:hAnsi="Book Antiqua"/>
          <w:color w:val="000000" w:themeColor="text1"/>
        </w:rPr>
        <w:t>Sulaiman</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Alrajhi</w:t>
      </w:r>
      <w:proofErr w:type="spellEnd"/>
      <w:r w:rsidRPr="005D5381">
        <w:rPr>
          <w:rFonts w:ascii="Book Antiqua" w:hAnsi="Book Antiqua"/>
          <w:color w:val="000000" w:themeColor="text1"/>
        </w:rPr>
        <w:t xml:space="preserve"> University - College of Medicine, Al </w:t>
      </w:r>
      <w:proofErr w:type="spellStart"/>
      <w:r w:rsidRPr="005D5381">
        <w:rPr>
          <w:rFonts w:ascii="Book Antiqua" w:hAnsi="Book Antiqua"/>
          <w:color w:val="000000" w:themeColor="text1"/>
        </w:rPr>
        <w:t>Bukayriyah</w:t>
      </w:r>
      <w:proofErr w:type="spellEnd"/>
      <w:r w:rsidRPr="005D5381">
        <w:rPr>
          <w:rFonts w:ascii="Book Antiqua" w:hAnsi="Book Antiqua"/>
          <w:color w:val="000000" w:themeColor="text1"/>
        </w:rPr>
        <w:t xml:space="preserve"> 52726, Saudi Arabia</w:t>
      </w:r>
    </w:p>
    <w:p w14:paraId="78A5DB7B" w14:textId="77777777" w:rsidR="00741C0E" w:rsidRPr="005D5381" w:rsidRDefault="00741C0E" w:rsidP="00741C0E">
      <w:pPr>
        <w:rPr>
          <w:rFonts w:ascii="Book Antiqua" w:hAnsi="Book Antiqua"/>
          <w:color w:val="000000" w:themeColor="text1"/>
        </w:rPr>
      </w:pPr>
    </w:p>
    <w:p w14:paraId="0DE1E670"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Abdullah A </w:t>
      </w:r>
      <w:proofErr w:type="spellStart"/>
      <w:r w:rsidRPr="005D5381">
        <w:rPr>
          <w:rFonts w:ascii="Book Antiqua" w:hAnsi="Book Antiqua"/>
          <w:b/>
          <w:color w:val="000000" w:themeColor="text1"/>
        </w:rPr>
        <w:t>Khojah</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Department of Family Medicine, Dr. Soliman Fakeeh Hospital DSFH, Jeddah 21461, Saudi Arabia</w:t>
      </w:r>
    </w:p>
    <w:p w14:paraId="2E5207C4" w14:textId="77777777" w:rsidR="00741C0E" w:rsidRPr="005D5381" w:rsidRDefault="00741C0E" w:rsidP="00741C0E">
      <w:pPr>
        <w:rPr>
          <w:rFonts w:ascii="Book Antiqua" w:hAnsi="Book Antiqua"/>
          <w:color w:val="000000" w:themeColor="text1"/>
        </w:rPr>
      </w:pPr>
    </w:p>
    <w:p w14:paraId="1C00C312"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Ahmed </w:t>
      </w:r>
      <w:proofErr w:type="spellStart"/>
      <w:r w:rsidRPr="005D5381">
        <w:rPr>
          <w:rFonts w:ascii="Book Antiqua" w:hAnsi="Book Antiqua"/>
          <w:b/>
          <w:color w:val="000000" w:themeColor="text1"/>
        </w:rPr>
        <w:t>Aljabri</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 xml:space="preserve">Department of Pharmacy Practice, Faculty of Pharmacy, King </w:t>
      </w:r>
      <w:proofErr w:type="spellStart"/>
      <w:r w:rsidRPr="005D5381">
        <w:rPr>
          <w:rFonts w:ascii="Book Antiqua" w:hAnsi="Book Antiqua"/>
          <w:color w:val="000000" w:themeColor="text1"/>
        </w:rPr>
        <w:t>Abdulaziz</w:t>
      </w:r>
      <w:proofErr w:type="spellEnd"/>
      <w:r w:rsidRPr="005D5381">
        <w:rPr>
          <w:rFonts w:ascii="Book Antiqua" w:hAnsi="Book Antiqua"/>
          <w:color w:val="000000" w:themeColor="text1"/>
        </w:rPr>
        <w:t xml:space="preserve"> University, Jeddah 22252, Saudi Arabia</w:t>
      </w:r>
    </w:p>
    <w:p w14:paraId="64484D59" w14:textId="77777777" w:rsidR="00741C0E" w:rsidRPr="005D5381" w:rsidRDefault="00741C0E" w:rsidP="00741C0E">
      <w:pPr>
        <w:rPr>
          <w:rFonts w:ascii="Book Antiqua" w:hAnsi="Book Antiqua"/>
          <w:color w:val="000000" w:themeColor="text1"/>
        </w:rPr>
      </w:pPr>
    </w:p>
    <w:p w14:paraId="44CC37EF"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Mohammed </w:t>
      </w:r>
      <w:proofErr w:type="spellStart"/>
      <w:r w:rsidRPr="005D5381">
        <w:rPr>
          <w:rFonts w:ascii="Book Antiqua" w:hAnsi="Book Antiqua"/>
          <w:b/>
          <w:color w:val="000000" w:themeColor="text1"/>
        </w:rPr>
        <w:t>Aldhaeefi</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Clinical and Administrative Pharmacy Sciences, College of Pharmacy, Howard University, Washington, DC 20059, United States</w:t>
      </w:r>
    </w:p>
    <w:p w14:paraId="698A952D" w14:textId="77777777" w:rsidR="00741C0E" w:rsidRPr="005D5381" w:rsidRDefault="00741C0E" w:rsidP="00741C0E">
      <w:pPr>
        <w:rPr>
          <w:rFonts w:ascii="Book Antiqua" w:hAnsi="Book Antiqua"/>
          <w:color w:val="000000" w:themeColor="text1"/>
        </w:rPr>
      </w:pPr>
    </w:p>
    <w:p w14:paraId="0489D8E3"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Tariq </w:t>
      </w:r>
      <w:proofErr w:type="spellStart"/>
      <w:r w:rsidRPr="005D5381">
        <w:rPr>
          <w:rFonts w:ascii="Book Antiqua" w:hAnsi="Book Antiqua"/>
          <w:b/>
          <w:color w:val="000000" w:themeColor="text1"/>
        </w:rPr>
        <w:t>Alrasheed</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Department of Internal Medicine, Faculty of Medicine, University of Tabuk, Tabuk 71491, Saudi Arabia</w:t>
      </w:r>
    </w:p>
    <w:p w14:paraId="37522168" w14:textId="77777777" w:rsidR="00741C0E" w:rsidRPr="005D5381" w:rsidRDefault="00741C0E" w:rsidP="00741C0E">
      <w:pPr>
        <w:rPr>
          <w:rFonts w:ascii="Book Antiqua" w:hAnsi="Book Antiqua"/>
          <w:color w:val="000000" w:themeColor="text1"/>
        </w:rPr>
      </w:pPr>
    </w:p>
    <w:p w14:paraId="64D85B4F"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Ali </w:t>
      </w:r>
      <w:proofErr w:type="spellStart"/>
      <w:r w:rsidRPr="005D5381">
        <w:rPr>
          <w:rFonts w:ascii="Book Antiqua" w:hAnsi="Book Antiqua"/>
          <w:b/>
          <w:color w:val="000000" w:themeColor="text1"/>
        </w:rPr>
        <w:t>Alrabiah</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Department of Pharmacy Practice, Raabe College of Pharmacy, Ohio Northern University, Ohio, OH 45810, United States</w:t>
      </w:r>
    </w:p>
    <w:p w14:paraId="5B33DF4E" w14:textId="77777777" w:rsidR="00741C0E" w:rsidRPr="005D5381" w:rsidRDefault="00741C0E" w:rsidP="00741C0E">
      <w:pPr>
        <w:rPr>
          <w:rFonts w:ascii="Book Antiqua" w:hAnsi="Book Antiqua"/>
          <w:color w:val="000000" w:themeColor="text1"/>
        </w:rPr>
      </w:pPr>
    </w:p>
    <w:p w14:paraId="700AABF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Laila A </w:t>
      </w:r>
      <w:proofErr w:type="spellStart"/>
      <w:r w:rsidRPr="005D5381">
        <w:rPr>
          <w:rFonts w:ascii="Book Antiqua" w:hAnsi="Book Antiqua"/>
          <w:b/>
          <w:color w:val="000000" w:themeColor="text1"/>
        </w:rPr>
        <w:t>AlBishi</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Department of Pediatric, Faculty of Medicine, University of Tabuk, Tabuk 71491, Saudi Arabia</w:t>
      </w:r>
    </w:p>
    <w:p w14:paraId="647433DD" w14:textId="77777777" w:rsidR="00741C0E" w:rsidRPr="005D5381" w:rsidRDefault="00741C0E" w:rsidP="00741C0E">
      <w:pPr>
        <w:rPr>
          <w:rFonts w:ascii="Book Antiqua" w:hAnsi="Book Antiqua"/>
          <w:color w:val="000000" w:themeColor="text1"/>
        </w:rPr>
      </w:pPr>
    </w:p>
    <w:p w14:paraId="58F69F5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Author contributions: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w:t>
      </w:r>
      <w:proofErr w:type="spellStart"/>
      <w:r w:rsidRPr="005D5381">
        <w:rPr>
          <w:rFonts w:ascii="Book Antiqua" w:hAnsi="Book Antiqua"/>
          <w:color w:val="000000" w:themeColor="text1"/>
        </w:rPr>
        <w:t>Alkomi</w:t>
      </w:r>
      <w:proofErr w:type="spellEnd"/>
      <w:r w:rsidRPr="005D5381">
        <w:rPr>
          <w:rFonts w:ascii="Book Antiqua" w:hAnsi="Book Antiqua"/>
          <w:color w:val="000000" w:themeColor="text1"/>
        </w:rPr>
        <w:t xml:space="preserve"> O, and Esmail A contributed to the conceptualization of this study;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and </w:t>
      </w:r>
      <w:proofErr w:type="spellStart"/>
      <w:r w:rsidRPr="005D5381">
        <w:rPr>
          <w:rFonts w:ascii="Book Antiqua" w:hAnsi="Book Antiqua"/>
          <w:color w:val="000000" w:themeColor="text1"/>
        </w:rPr>
        <w:t>Alkhawami</w:t>
      </w:r>
      <w:proofErr w:type="spellEnd"/>
      <w:r w:rsidRPr="005D5381">
        <w:rPr>
          <w:rFonts w:ascii="Book Antiqua" w:hAnsi="Book Antiqua"/>
          <w:color w:val="000000" w:themeColor="text1"/>
        </w:rPr>
        <w:t xml:space="preserve"> K were involved in the methodology of this review; </w:t>
      </w:r>
      <w:proofErr w:type="spellStart"/>
      <w:r w:rsidRPr="005D5381">
        <w:rPr>
          <w:rFonts w:ascii="Book Antiqua" w:hAnsi="Book Antiqua"/>
          <w:color w:val="000000" w:themeColor="text1"/>
        </w:rPr>
        <w:t>Yousri</w:t>
      </w:r>
      <w:proofErr w:type="spellEnd"/>
      <w:r w:rsidRPr="005D5381">
        <w:rPr>
          <w:rFonts w:ascii="Book Antiqua" w:hAnsi="Book Antiqua"/>
          <w:color w:val="000000" w:themeColor="text1"/>
        </w:rPr>
        <w:t xml:space="preserve"> S and </w:t>
      </w:r>
      <w:proofErr w:type="spellStart"/>
      <w:r w:rsidRPr="005D5381">
        <w:rPr>
          <w:rFonts w:ascii="Book Antiqua" w:hAnsi="Book Antiqua"/>
          <w:color w:val="000000" w:themeColor="text1"/>
        </w:rPr>
        <w:t>Muqresh</w:t>
      </w:r>
      <w:proofErr w:type="spellEnd"/>
      <w:r w:rsidRPr="005D5381">
        <w:rPr>
          <w:rFonts w:ascii="Book Antiqua" w:hAnsi="Book Antiqua"/>
          <w:color w:val="000000" w:themeColor="text1"/>
        </w:rPr>
        <w:t xml:space="preserve"> MA participated in the validation of this manuscript; Alharbi N and </w:t>
      </w:r>
      <w:proofErr w:type="spellStart"/>
      <w:r w:rsidRPr="005D5381">
        <w:rPr>
          <w:rFonts w:ascii="Book Antiqua" w:hAnsi="Book Antiqua"/>
          <w:color w:val="000000" w:themeColor="text1"/>
        </w:rPr>
        <w:t>Khojah</w:t>
      </w:r>
      <w:proofErr w:type="spellEnd"/>
      <w:r w:rsidRPr="005D5381">
        <w:rPr>
          <w:rFonts w:ascii="Book Antiqua" w:hAnsi="Book Antiqua"/>
          <w:color w:val="000000" w:themeColor="text1"/>
        </w:rPr>
        <w:t xml:space="preserve"> AA took part in the formal analysis of this article; </w:t>
      </w:r>
      <w:proofErr w:type="spellStart"/>
      <w:r w:rsidRPr="005D5381">
        <w:rPr>
          <w:rFonts w:ascii="Book Antiqua" w:hAnsi="Book Antiqua"/>
          <w:color w:val="000000" w:themeColor="text1"/>
        </w:rPr>
        <w:t>Khojah</w:t>
      </w:r>
      <w:proofErr w:type="spellEnd"/>
      <w:r w:rsidRPr="005D5381">
        <w:rPr>
          <w:rFonts w:ascii="Book Antiqua" w:hAnsi="Book Antiqua"/>
          <w:color w:val="000000" w:themeColor="text1"/>
        </w:rPr>
        <w:t xml:space="preserve"> AA and </w:t>
      </w:r>
      <w:proofErr w:type="spellStart"/>
      <w:r w:rsidRPr="005D5381">
        <w:rPr>
          <w:rFonts w:ascii="Book Antiqua" w:hAnsi="Book Antiqua"/>
          <w:color w:val="000000" w:themeColor="text1"/>
        </w:rPr>
        <w:t>Aljabri</w:t>
      </w:r>
      <w:proofErr w:type="spellEnd"/>
      <w:r w:rsidRPr="005D5381">
        <w:rPr>
          <w:rFonts w:ascii="Book Antiqua" w:hAnsi="Book Antiqua"/>
          <w:color w:val="000000" w:themeColor="text1"/>
        </w:rPr>
        <w:t xml:space="preserve"> A curated the data;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w:t>
      </w:r>
      <w:proofErr w:type="spellStart"/>
      <w:r w:rsidRPr="005D5381">
        <w:rPr>
          <w:rFonts w:ascii="Book Antiqua" w:hAnsi="Book Antiqua"/>
          <w:color w:val="000000" w:themeColor="text1"/>
        </w:rPr>
        <w:t>Alkomi</w:t>
      </w:r>
      <w:proofErr w:type="spellEnd"/>
      <w:r w:rsidRPr="005D5381">
        <w:rPr>
          <w:rFonts w:ascii="Book Antiqua" w:hAnsi="Book Antiqua"/>
          <w:color w:val="000000" w:themeColor="text1"/>
        </w:rPr>
        <w:t xml:space="preserve"> O, Esmail A, </w:t>
      </w:r>
      <w:proofErr w:type="spellStart"/>
      <w:r w:rsidRPr="005D5381">
        <w:rPr>
          <w:rFonts w:ascii="Book Antiqua" w:hAnsi="Book Antiqua"/>
          <w:color w:val="000000" w:themeColor="text1"/>
        </w:rPr>
        <w:t>Allahham</w:t>
      </w:r>
      <w:proofErr w:type="spellEnd"/>
      <w:r w:rsidRPr="005D5381">
        <w:rPr>
          <w:rFonts w:ascii="Book Antiqua" w:hAnsi="Book Antiqua"/>
          <w:color w:val="000000" w:themeColor="text1"/>
        </w:rPr>
        <w:t xml:space="preserve"> A, </w:t>
      </w:r>
      <w:proofErr w:type="spellStart"/>
      <w:r w:rsidRPr="005D5381">
        <w:rPr>
          <w:rFonts w:ascii="Book Antiqua" w:hAnsi="Book Antiqua"/>
          <w:color w:val="000000" w:themeColor="text1"/>
        </w:rPr>
        <w:t>Prabahar</w:t>
      </w:r>
      <w:proofErr w:type="spellEnd"/>
      <w:r w:rsidRPr="005D5381">
        <w:rPr>
          <w:rFonts w:ascii="Book Antiqua" w:hAnsi="Book Antiqua"/>
          <w:color w:val="000000" w:themeColor="text1"/>
        </w:rPr>
        <w:t xml:space="preserve"> K, and </w:t>
      </w:r>
      <w:proofErr w:type="spellStart"/>
      <w:r w:rsidRPr="005D5381">
        <w:rPr>
          <w:rFonts w:ascii="Book Antiqua" w:hAnsi="Book Antiqua"/>
          <w:color w:val="000000" w:themeColor="text1"/>
        </w:rPr>
        <w:t>Alshareef</w:t>
      </w:r>
      <w:proofErr w:type="spellEnd"/>
      <w:r w:rsidRPr="005D5381">
        <w:rPr>
          <w:rFonts w:ascii="Book Antiqua" w:hAnsi="Book Antiqua"/>
          <w:color w:val="000000" w:themeColor="text1"/>
        </w:rPr>
        <w:t xml:space="preserve"> H contributed to the writing-original draft preparation;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w:t>
      </w:r>
      <w:proofErr w:type="spellStart"/>
      <w:r w:rsidRPr="005D5381">
        <w:rPr>
          <w:rFonts w:ascii="Book Antiqua" w:hAnsi="Book Antiqua"/>
          <w:color w:val="000000" w:themeColor="text1"/>
        </w:rPr>
        <w:t>Alkhawami</w:t>
      </w:r>
      <w:proofErr w:type="spellEnd"/>
      <w:r w:rsidRPr="005D5381">
        <w:rPr>
          <w:rFonts w:ascii="Book Antiqua" w:hAnsi="Book Antiqua"/>
          <w:color w:val="000000" w:themeColor="text1"/>
        </w:rPr>
        <w:t xml:space="preserve"> K, </w:t>
      </w:r>
      <w:proofErr w:type="spellStart"/>
      <w:r w:rsidRPr="005D5381">
        <w:rPr>
          <w:rFonts w:ascii="Book Antiqua" w:hAnsi="Book Antiqua"/>
          <w:color w:val="000000" w:themeColor="text1"/>
        </w:rPr>
        <w:t>Alrabiah</w:t>
      </w:r>
      <w:proofErr w:type="spellEnd"/>
      <w:r w:rsidRPr="005D5381">
        <w:rPr>
          <w:rFonts w:ascii="Book Antiqua" w:hAnsi="Book Antiqua"/>
          <w:color w:val="000000" w:themeColor="text1"/>
        </w:rPr>
        <w:t xml:space="preserve"> A, and </w:t>
      </w:r>
      <w:proofErr w:type="spellStart"/>
      <w:r w:rsidRPr="005D5381">
        <w:rPr>
          <w:rFonts w:ascii="Book Antiqua" w:hAnsi="Book Antiqua"/>
          <w:color w:val="000000" w:themeColor="text1"/>
        </w:rPr>
        <w:t>AlBishi</w:t>
      </w:r>
      <w:proofErr w:type="spellEnd"/>
      <w:r w:rsidRPr="005D5381">
        <w:rPr>
          <w:rFonts w:ascii="Book Antiqua" w:hAnsi="Book Antiqua"/>
          <w:color w:val="000000" w:themeColor="text1"/>
        </w:rPr>
        <w:t xml:space="preserve"> LA were involved in the writing-review and editing;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Alharbi N, and </w:t>
      </w:r>
      <w:proofErr w:type="spellStart"/>
      <w:r w:rsidRPr="005D5381">
        <w:rPr>
          <w:rFonts w:ascii="Book Antiqua" w:hAnsi="Book Antiqua"/>
          <w:color w:val="000000" w:themeColor="text1"/>
        </w:rPr>
        <w:t>AlBishi</w:t>
      </w:r>
      <w:proofErr w:type="spellEnd"/>
      <w:r w:rsidRPr="005D5381">
        <w:rPr>
          <w:rFonts w:ascii="Book Antiqua" w:hAnsi="Book Antiqua"/>
          <w:color w:val="000000" w:themeColor="text1"/>
        </w:rPr>
        <w:t xml:space="preserve"> LA took part in the visualization of this study;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contributed to the supervision;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and </w:t>
      </w:r>
      <w:proofErr w:type="spellStart"/>
      <w:r w:rsidRPr="005D5381">
        <w:rPr>
          <w:rFonts w:ascii="Book Antiqua" w:hAnsi="Book Antiqua"/>
          <w:color w:val="000000" w:themeColor="text1"/>
        </w:rPr>
        <w:t>Alkomi</w:t>
      </w:r>
      <w:proofErr w:type="spellEnd"/>
      <w:r w:rsidRPr="005D5381">
        <w:rPr>
          <w:rFonts w:ascii="Book Antiqua" w:hAnsi="Book Antiqua"/>
          <w:color w:val="000000" w:themeColor="text1"/>
        </w:rPr>
        <w:t xml:space="preserve"> O were major in the project administration; </w:t>
      </w:r>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 and </w:t>
      </w:r>
      <w:proofErr w:type="spellStart"/>
      <w:r w:rsidRPr="005D5381">
        <w:rPr>
          <w:rFonts w:ascii="Book Antiqua" w:hAnsi="Book Antiqua"/>
          <w:color w:val="000000" w:themeColor="text1"/>
        </w:rPr>
        <w:t>Alrabiah</w:t>
      </w:r>
      <w:proofErr w:type="spellEnd"/>
      <w:r w:rsidRPr="005D5381">
        <w:rPr>
          <w:rFonts w:ascii="Book Antiqua" w:hAnsi="Book Antiqua"/>
          <w:color w:val="000000" w:themeColor="text1"/>
        </w:rPr>
        <w:t xml:space="preserve"> A contributed to the funding acquisition; and all authors have read and agreed to the published version of the manuscript.</w:t>
      </w:r>
    </w:p>
    <w:p w14:paraId="084BC8B1" w14:textId="77777777" w:rsidR="00741C0E" w:rsidRPr="005D5381" w:rsidRDefault="00741C0E" w:rsidP="00741C0E">
      <w:pPr>
        <w:rPr>
          <w:rFonts w:ascii="Book Antiqua" w:hAnsi="Book Antiqua"/>
          <w:color w:val="000000" w:themeColor="text1"/>
        </w:rPr>
      </w:pPr>
    </w:p>
    <w:p w14:paraId="5E5ED9FC"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Corresponding author: Saleh Fahad </w:t>
      </w:r>
      <w:proofErr w:type="spellStart"/>
      <w:r w:rsidRPr="005D5381">
        <w:rPr>
          <w:rFonts w:ascii="Book Antiqua" w:hAnsi="Book Antiqua"/>
          <w:b/>
          <w:color w:val="000000" w:themeColor="text1"/>
        </w:rPr>
        <w:t>Alqifari</w:t>
      </w:r>
      <w:proofErr w:type="spellEnd"/>
      <w:r w:rsidRPr="005D5381">
        <w:rPr>
          <w:rFonts w:ascii="Book Antiqua" w:hAnsi="Book Antiqua"/>
          <w:b/>
          <w:color w:val="000000" w:themeColor="text1"/>
        </w:rPr>
        <w:t xml:space="preserve">, PharmD, Assistant Professor, Chief Pharmacist, </w:t>
      </w:r>
      <w:r w:rsidRPr="005D5381">
        <w:rPr>
          <w:rFonts w:ascii="Book Antiqua" w:hAnsi="Book Antiqua"/>
          <w:color w:val="000000" w:themeColor="text1"/>
        </w:rPr>
        <w:t>Department of Pharmacy Practice, University of Tabuk, King Faisal Road, Tabuk 71491, Saudi Arabia. salqifari@ut.edu.sa</w:t>
      </w:r>
    </w:p>
    <w:p w14:paraId="77DD6E69" w14:textId="77777777" w:rsidR="00741C0E" w:rsidRPr="005D5381" w:rsidRDefault="00741C0E" w:rsidP="00741C0E">
      <w:pPr>
        <w:rPr>
          <w:rFonts w:ascii="Book Antiqua" w:hAnsi="Book Antiqua"/>
          <w:color w:val="000000" w:themeColor="text1"/>
        </w:rPr>
      </w:pPr>
    </w:p>
    <w:p w14:paraId="04E1B87F"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lastRenderedPageBreak/>
        <w:t xml:space="preserve">Received: </w:t>
      </w:r>
      <w:r w:rsidRPr="005D5381">
        <w:rPr>
          <w:rFonts w:ascii="Book Antiqua" w:hAnsi="Book Antiqua"/>
          <w:color w:val="000000" w:themeColor="text1"/>
        </w:rPr>
        <w:t>October 1, 2023</w:t>
      </w:r>
    </w:p>
    <w:p w14:paraId="626F8779"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Revised: </w:t>
      </w:r>
      <w:r w:rsidRPr="005D5381">
        <w:rPr>
          <w:rFonts w:ascii="Book Antiqua" w:hAnsi="Book Antiqua"/>
          <w:color w:val="000000" w:themeColor="text1"/>
        </w:rPr>
        <w:t>December 6, 2023</w:t>
      </w:r>
    </w:p>
    <w:p w14:paraId="6BAD14A8" w14:textId="0AC03505" w:rsidR="00741C0E" w:rsidRPr="005D5381" w:rsidRDefault="00741C0E" w:rsidP="00741C0E">
      <w:pPr>
        <w:rPr>
          <w:rFonts w:ascii="Book Antiqua" w:hAnsi="Book Antiqua"/>
        </w:rPr>
      </w:pPr>
      <w:r w:rsidRPr="005D5381">
        <w:rPr>
          <w:rFonts w:ascii="Book Antiqua" w:hAnsi="Book Antiqua"/>
          <w:b/>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ins w:id="395" w:author="yan jiaping" w:date="2024-01-15T14:36:00Z">
        <w:r w:rsidR="00DF5D77">
          <w:rPr>
            <w:rFonts w:ascii="Book Antiqua" w:hAnsi="Book Antiqua"/>
          </w:rPr>
          <w:t>January 15, 2024</w:t>
        </w:r>
      </w:in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69FE59DB" w14:textId="77777777" w:rsidR="00741C0E" w:rsidRPr="005D5381" w:rsidRDefault="00741C0E" w:rsidP="00741C0E">
      <w:pPr>
        <w:rPr>
          <w:rFonts w:ascii="Book Antiqua" w:hAnsi="Book Antiqua"/>
        </w:rPr>
      </w:pPr>
      <w:r w:rsidRPr="005D5381">
        <w:rPr>
          <w:rFonts w:ascii="Book Antiqua" w:hAnsi="Book Antiqua"/>
          <w:b/>
        </w:rPr>
        <w:t xml:space="preserve">Published online: </w:t>
      </w:r>
    </w:p>
    <w:p w14:paraId="5DCA04E4" w14:textId="77777777" w:rsidR="00741C0E" w:rsidRPr="005D5381" w:rsidRDefault="00741C0E" w:rsidP="00741C0E">
      <w:pPr>
        <w:rPr>
          <w:rFonts w:ascii="Book Antiqua" w:hAnsi="Book Antiqua"/>
        </w:rPr>
        <w:sectPr w:rsidR="00741C0E" w:rsidRPr="005D5381" w:rsidSect="009358C8">
          <w:footerReference w:type="default" r:id="rId6"/>
          <w:pgSz w:w="12240" w:h="15840"/>
          <w:pgMar w:top="1440" w:right="1440" w:bottom="1440" w:left="1440" w:header="720" w:footer="720" w:gutter="0"/>
          <w:cols w:space="720"/>
          <w:docGrid w:linePitch="360"/>
        </w:sectPr>
      </w:pPr>
    </w:p>
    <w:p w14:paraId="2A2A92F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lastRenderedPageBreak/>
        <w:t>Abstract</w:t>
      </w:r>
    </w:p>
    <w:p w14:paraId="3E54FC66"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In 2005, exenatide became the first approved glucagon-like peptide-1 receptor agonist (GLP-1 RA) for type 2 diabetes mellitus (T2DM). Since then, numerous GLP-1 RAs have been approved, including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a novel dual glucose-dependent insulinotropic polypeptide (GIP)/GLP-1 RA, which was approved in 2022. This class of drugs is considered safe with no hypoglycemia risk, making it a common second-line choice after metformin for treating T2DM. Various considerations can make selecting and switching between different GLP-1 RAs challenging. Our study aims to provide a comprehensive guide for the usage of GLP-1 RAs and dual GIP and GLP-1 RAs for the management of T2DM.</w:t>
      </w:r>
    </w:p>
    <w:p w14:paraId="5D63B9C2" w14:textId="77777777" w:rsidR="00741C0E" w:rsidRPr="005D5381" w:rsidRDefault="00741C0E" w:rsidP="00741C0E">
      <w:pPr>
        <w:rPr>
          <w:rFonts w:ascii="Book Antiqua" w:hAnsi="Book Antiqua"/>
          <w:color w:val="000000" w:themeColor="text1"/>
        </w:rPr>
      </w:pPr>
    </w:p>
    <w:p w14:paraId="55DA261C"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Key Words: </w:t>
      </w:r>
      <w:r w:rsidRPr="005D5381">
        <w:rPr>
          <w:rFonts w:ascii="Book Antiqua" w:hAnsi="Book Antiqua"/>
          <w:color w:val="000000" w:themeColor="text1"/>
        </w:rPr>
        <w:t>Glucagon-like peptide-1 receptor agonist; Diabetes mellitus; Metabolic syndrome; Dual glucose-dependent insulinotropic polypeptide and glucagon-like peptide-1 receptor agonist; Clinical practice; Endocrinology</w:t>
      </w:r>
    </w:p>
    <w:p w14:paraId="2CF4E9D2" w14:textId="77777777" w:rsidR="00741C0E" w:rsidRPr="005D5381" w:rsidRDefault="00741C0E" w:rsidP="00741C0E">
      <w:pPr>
        <w:rPr>
          <w:rFonts w:ascii="Book Antiqua" w:hAnsi="Book Antiqua"/>
          <w:color w:val="000000" w:themeColor="text1"/>
        </w:rPr>
      </w:pPr>
    </w:p>
    <w:p w14:paraId="4ABAFB79" w14:textId="77777777" w:rsidR="00741C0E" w:rsidRPr="005D5381" w:rsidRDefault="00741C0E" w:rsidP="00741C0E">
      <w:pPr>
        <w:rPr>
          <w:rFonts w:ascii="Book Antiqua" w:hAnsi="Book Antiqua"/>
          <w:color w:val="000000" w:themeColor="text1"/>
        </w:rPr>
      </w:pPr>
      <w:bookmarkStart w:id="396" w:name="_Hlk154564418"/>
      <w:proofErr w:type="spellStart"/>
      <w:r w:rsidRPr="005D5381">
        <w:rPr>
          <w:rFonts w:ascii="Book Antiqua" w:hAnsi="Book Antiqua"/>
          <w:color w:val="000000" w:themeColor="text1"/>
        </w:rPr>
        <w:t>Alqifari</w:t>
      </w:r>
      <w:proofErr w:type="spellEnd"/>
      <w:r w:rsidRPr="005D5381">
        <w:rPr>
          <w:rFonts w:ascii="Book Antiqua" w:hAnsi="Book Antiqua"/>
          <w:color w:val="000000" w:themeColor="text1"/>
        </w:rPr>
        <w:t xml:space="preserve"> SF</w:t>
      </w:r>
      <w:bookmarkEnd w:id="396"/>
      <w:r w:rsidRPr="005D5381">
        <w:rPr>
          <w:rFonts w:ascii="Book Antiqua" w:hAnsi="Book Antiqua"/>
          <w:color w:val="000000" w:themeColor="text1"/>
        </w:rPr>
        <w:t xml:space="preserve">, </w:t>
      </w:r>
      <w:proofErr w:type="spellStart"/>
      <w:r w:rsidRPr="005D5381">
        <w:rPr>
          <w:rFonts w:ascii="Book Antiqua" w:hAnsi="Book Antiqua"/>
          <w:color w:val="000000" w:themeColor="text1"/>
        </w:rPr>
        <w:t>Alkomi</w:t>
      </w:r>
      <w:proofErr w:type="spellEnd"/>
      <w:r w:rsidRPr="005D5381">
        <w:rPr>
          <w:rFonts w:ascii="Book Antiqua" w:hAnsi="Book Antiqua"/>
          <w:color w:val="000000" w:themeColor="text1"/>
        </w:rPr>
        <w:t xml:space="preserve"> O, Esmail A, </w:t>
      </w:r>
      <w:proofErr w:type="spellStart"/>
      <w:r w:rsidRPr="005D5381">
        <w:rPr>
          <w:rFonts w:ascii="Book Antiqua" w:hAnsi="Book Antiqua"/>
          <w:color w:val="000000" w:themeColor="text1"/>
        </w:rPr>
        <w:t>Alkhawami</w:t>
      </w:r>
      <w:proofErr w:type="spellEnd"/>
      <w:r w:rsidRPr="005D5381">
        <w:rPr>
          <w:rFonts w:ascii="Book Antiqua" w:hAnsi="Book Antiqua"/>
          <w:color w:val="000000" w:themeColor="text1"/>
        </w:rPr>
        <w:t xml:space="preserve"> K, </w:t>
      </w:r>
      <w:proofErr w:type="spellStart"/>
      <w:r w:rsidRPr="005D5381">
        <w:rPr>
          <w:rFonts w:ascii="Book Antiqua" w:hAnsi="Book Antiqua"/>
          <w:color w:val="000000" w:themeColor="text1"/>
        </w:rPr>
        <w:t>Yousri</w:t>
      </w:r>
      <w:proofErr w:type="spellEnd"/>
      <w:r w:rsidRPr="005D5381">
        <w:rPr>
          <w:rFonts w:ascii="Book Antiqua" w:hAnsi="Book Antiqua"/>
          <w:color w:val="000000" w:themeColor="text1"/>
        </w:rPr>
        <w:t xml:space="preserve"> S, </w:t>
      </w:r>
      <w:proofErr w:type="spellStart"/>
      <w:r w:rsidRPr="005D5381">
        <w:rPr>
          <w:rFonts w:ascii="Book Antiqua" w:hAnsi="Book Antiqua"/>
          <w:color w:val="000000" w:themeColor="text1"/>
        </w:rPr>
        <w:t>Muqresh</w:t>
      </w:r>
      <w:proofErr w:type="spellEnd"/>
      <w:r w:rsidRPr="005D5381">
        <w:rPr>
          <w:rFonts w:ascii="Book Antiqua" w:hAnsi="Book Antiqua"/>
          <w:color w:val="000000" w:themeColor="text1"/>
        </w:rPr>
        <w:t xml:space="preserve"> MA, Alharbi N, </w:t>
      </w:r>
      <w:proofErr w:type="spellStart"/>
      <w:r w:rsidRPr="005D5381">
        <w:rPr>
          <w:rFonts w:ascii="Book Antiqua" w:hAnsi="Book Antiqua"/>
          <w:color w:val="000000" w:themeColor="text1"/>
        </w:rPr>
        <w:t>Khojah</w:t>
      </w:r>
      <w:proofErr w:type="spellEnd"/>
      <w:r w:rsidRPr="005D5381">
        <w:rPr>
          <w:rFonts w:ascii="Book Antiqua" w:hAnsi="Book Antiqua"/>
          <w:color w:val="000000" w:themeColor="text1"/>
        </w:rPr>
        <w:t xml:space="preserve"> AA, </w:t>
      </w:r>
      <w:proofErr w:type="spellStart"/>
      <w:r w:rsidRPr="005D5381">
        <w:rPr>
          <w:rFonts w:ascii="Book Antiqua" w:hAnsi="Book Antiqua"/>
          <w:color w:val="000000" w:themeColor="text1"/>
        </w:rPr>
        <w:t>Aljabri</w:t>
      </w:r>
      <w:proofErr w:type="spellEnd"/>
      <w:r w:rsidRPr="005D5381">
        <w:rPr>
          <w:rFonts w:ascii="Book Antiqua" w:hAnsi="Book Antiqua"/>
          <w:color w:val="000000" w:themeColor="text1"/>
        </w:rPr>
        <w:t xml:space="preserve"> A, </w:t>
      </w:r>
      <w:proofErr w:type="spellStart"/>
      <w:r w:rsidRPr="005D5381">
        <w:rPr>
          <w:rFonts w:ascii="Book Antiqua" w:hAnsi="Book Antiqua"/>
          <w:color w:val="000000" w:themeColor="text1"/>
        </w:rPr>
        <w:t>Allahham</w:t>
      </w:r>
      <w:proofErr w:type="spellEnd"/>
      <w:r w:rsidRPr="005D5381">
        <w:rPr>
          <w:rFonts w:ascii="Book Antiqua" w:hAnsi="Book Antiqua"/>
          <w:color w:val="000000" w:themeColor="text1"/>
        </w:rPr>
        <w:t xml:space="preserve"> A, </w:t>
      </w:r>
      <w:proofErr w:type="spellStart"/>
      <w:r w:rsidRPr="005D5381">
        <w:rPr>
          <w:rFonts w:ascii="Book Antiqua" w:hAnsi="Book Antiqua"/>
          <w:color w:val="000000" w:themeColor="text1"/>
        </w:rPr>
        <w:t>Prabahar</w:t>
      </w:r>
      <w:proofErr w:type="spellEnd"/>
      <w:r w:rsidRPr="005D5381">
        <w:rPr>
          <w:rFonts w:ascii="Book Antiqua" w:hAnsi="Book Antiqua"/>
          <w:color w:val="000000" w:themeColor="text1"/>
        </w:rPr>
        <w:t xml:space="preserve"> K, </w:t>
      </w:r>
      <w:proofErr w:type="spellStart"/>
      <w:r w:rsidRPr="005D5381">
        <w:rPr>
          <w:rFonts w:ascii="Book Antiqua" w:hAnsi="Book Antiqua"/>
          <w:color w:val="000000" w:themeColor="text1"/>
        </w:rPr>
        <w:t>Alshareef</w:t>
      </w:r>
      <w:proofErr w:type="spellEnd"/>
      <w:r w:rsidRPr="005D5381">
        <w:rPr>
          <w:rFonts w:ascii="Book Antiqua" w:hAnsi="Book Antiqua"/>
          <w:color w:val="000000" w:themeColor="text1"/>
        </w:rPr>
        <w:t xml:space="preserve"> H, </w:t>
      </w:r>
      <w:proofErr w:type="spellStart"/>
      <w:r w:rsidRPr="005D5381">
        <w:rPr>
          <w:rFonts w:ascii="Book Antiqua" w:hAnsi="Book Antiqua"/>
          <w:color w:val="000000" w:themeColor="text1"/>
        </w:rPr>
        <w:t>Aldhaeefi</w:t>
      </w:r>
      <w:proofErr w:type="spellEnd"/>
      <w:r w:rsidRPr="005D5381">
        <w:rPr>
          <w:rFonts w:ascii="Book Antiqua" w:hAnsi="Book Antiqua"/>
          <w:color w:val="000000" w:themeColor="text1"/>
        </w:rPr>
        <w:t xml:space="preserve"> M, </w:t>
      </w:r>
      <w:proofErr w:type="spellStart"/>
      <w:r w:rsidRPr="005D5381">
        <w:rPr>
          <w:rFonts w:ascii="Book Antiqua" w:hAnsi="Book Antiqua"/>
          <w:color w:val="000000" w:themeColor="text1"/>
        </w:rPr>
        <w:t>Alrasheed</w:t>
      </w:r>
      <w:proofErr w:type="spellEnd"/>
      <w:r w:rsidRPr="005D5381">
        <w:rPr>
          <w:rFonts w:ascii="Book Antiqua" w:hAnsi="Book Antiqua"/>
          <w:color w:val="000000" w:themeColor="text1"/>
        </w:rPr>
        <w:t xml:space="preserve"> T, </w:t>
      </w:r>
      <w:proofErr w:type="spellStart"/>
      <w:r w:rsidRPr="005D5381">
        <w:rPr>
          <w:rFonts w:ascii="Book Antiqua" w:hAnsi="Book Antiqua"/>
          <w:color w:val="000000" w:themeColor="text1"/>
        </w:rPr>
        <w:t>Alrabiah</w:t>
      </w:r>
      <w:proofErr w:type="spellEnd"/>
      <w:r w:rsidRPr="005D5381">
        <w:rPr>
          <w:rFonts w:ascii="Book Antiqua" w:hAnsi="Book Antiqua"/>
          <w:color w:val="000000" w:themeColor="text1"/>
        </w:rPr>
        <w:t xml:space="preserve"> A, </w:t>
      </w:r>
      <w:proofErr w:type="spellStart"/>
      <w:r w:rsidRPr="005D5381">
        <w:rPr>
          <w:rFonts w:ascii="Book Antiqua" w:hAnsi="Book Antiqua"/>
          <w:color w:val="000000" w:themeColor="text1"/>
        </w:rPr>
        <w:t>AlBishi</w:t>
      </w:r>
      <w:proofErr w:type="spellEnd"/>
      <w:r w:rsidRPr="005D5381">
        <w:rPr>
          <w:rFonts w:ascii="Book Antiqua" w:hAnsi="Book Antiqua"/>
          <w:color w:val="000000" w:themeColor="text1"/>
        </w:rPr>
        <w:t xml:space="preserve"> LA. Practical guide: Glucagon-like peptide-1 and dual glucose-dependent insulinotropic polypeptide and glucagon-like peptide-1 receptor agonists in diabetes mellitus. </w:t>
      </w:r>
      <w:r w:rsidRPr="005D5381">
        <w:rPr>
          <w:rFonts w:ascii="Book Antiqua" w:hAnsi="Book Antiqua"/>
          <w:i/>
          <w:color w:val="000000" w:themeColor="text1"/>
        </w:rPr>
        <w:t>World J Diabetes</w:t>
      </w:r>
      <w:r w:rsidRPr="005D5381">
        <w:rPr>
          <w:rFonts w:ascii="Book Antiqua" w:hAnsi="Book Antiqua"/>
          <w:color w:val="000000" w:themeColor="text1"/>
        </w:rPr>
        <w:t xml:space="preserve"> 2024; In press</w:t>
      </w:r>
    </w:p>
    <w:p w14:paraId="024E372A" w14:textId="77777777" w:rsidR="00741C0E" w:rsidRPr="005D5381" w:rsidRDefault="00741C0E" w:rsidP="00741C0E">
      <w:pPr>
        <w:rPr>
          <w:rFonts w:ascii="Book Antiqua" w:hAnsi="Book Antiqua"/>
          <w:color w:val="000000" w:themeColor="text1"/>
        </w:rPr>
      </w:pPr>
    </w:p>
    <w:p w14:paraId="0DA6F072"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Core Tip: </w:t>
      </w:r>
      <w:r w:rsidRPr="005D5381">
        <w:rPr>
          <w:rFonts w:ascii="Book Antiqua" w:hAnsi="Book Antiqua"/>
          <w:color w:val="000000" w:themeColor="text1"/>
        </w:rPr>
        <w:t>Various glucagon-like peptide-1 receptor agonists (GLP-1 RAs) are available for the management of type 2 diabetes mellitus including short-acting and long-acting injectables as well as one agent as an oral tablet. Furthermore, dual glucose-dependent insulinotropic polypeptide (GIP) and GLP-1 RAs have now emerged as the newest addition to the long-acting injectables. With the availability of various options, the complexity of choosing, titrating, and switching between agents, especially in certain patient populations, has become increasingly challenging. We aim to provide a comprehensive practical clinical guide for practitioners regarding GLP-1 RA and dual GIP and GLP-1 RA use in everyday clinical practice.</w:t>
      </w:r>
    </w:p>
    <w:p w14:paraId="58630302" w14:textId="77777777" w:rsidR="00741C0E" w:rsidRPr="005D5381" w:rsidRDefault="00741C0E" w:rsidP="00741C0E">
      <w:pPr>
        <w:rPr>
          <w:rFonts w:ascii="Book Antiqua" w:hAnsi="Book Antiqua"/>
          <w:color w:val="000000" w:themeColor="text1"/>
        </w:rPr>
      </w:pPr>
    </w:p>
    <w:p w14:paraId="69773A0B" w14:textId="77777777" w:rsidR="00741C0E" w:rsidRPr="005D5381" w:rsidRDefault="00741C0E" w:rsidP="00741C0E">
      <w:pPr>
        <w:rPr>
          <w:rFonts w:ascii="Book Antiqua" w:hAnsi="Book Antiqua"/>
          <w:color w:val="000000" w:themeColor="text1"/>
        </w:rPr>
      </w:pPr>
      <w:r w:rsidRPr="005D5381">
        <w:rPr>
          <w:rFonts w:ascii="Book Antiqua" w:hAnsi="Book Antiqua"/>
          <w:b/>
          <w:caps/>
          <w:color w:val="000000"/>
          <w:u w:val="single"/>
        </w:rPr>
        <w:t>INTRODUCTION</w:t>
      </w:r>
    </w:p>
    <w:p w14:paraId="1DFA9B6E"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The glucose-dependent insulinotropic polypeptide (GIP) and glucagon-like peptide-1 (GLP-1) are hormones that are secreted in the intestine within minutes in response to food intake and are collectively known as incretin </w:t>
      </w:r>
      <w:proofErr w:type="gramStart"/>
      <w:r w:rsidRPr="005D5381">
        <w:rPr>
          <w:rFonts w:ascii="Book Antiqua" w:hAnsi="Book Antiqua"/>
          <w:color w:val="000000" w:themeColor="text1"/>
        </w:rPr>
        <w:t>hormones</w:t>
      </w:r>
      <w:r w:rsidRPr="005D5381">
        <w:rPr>
          <w:rFonts w:ascii="Book Antiqua" w:hAnsi="Book Antiqua"/>
          <w:color w:val="000000" w:themeColor="text1"/>
          <w:vertAlign w:val="superscript"/>
        </w:rPr>
        <w:t>[</w:t>
      </w:r>
      <w:proofErr w:type="gramEnd"/>
      <w:r w:rsidR="00000000">
        <w:fldChar w:fldCharType="begin"/>
      </w:r>
      <w:r w:rsidR="00000000">
        <w:instrText>HYPERLINK \l "NauckMA2018101111"</w:instrText>
      </w:r>
      <w:r w:rsidR="00000000">
        <w:fldChar w:fldCharType="separate"/>
      </w:r>
      <w:r w:rsidRPr="005D5381">
        <w:rPr>
          <w:rStyle w:val="ad"/>
          <w:color w:val="000000" w:themeColor="text1"/>
          <w:vertAlign w:val="superscript"/>
        </w:rPr>
        <w:t>1</w:t>
      </w:r>
      <w:r w:rsidR="00000000">
        <w:rPr>
          <w:rStyle w:val="ad"/>
          <w:color w:val="000000" w:themeColor="text1"/>
          <w:vertAlign w:val="superscript"/>
        </w:rPr>
        <w:fldChar w:fldCharType="end"/>
      </w:r>
      <w:r w:rsidRPr="005D5381">
        <w:rPr>
          <w:rFonts w:ascii="Book Antiqua" w:hAnsi="Book Antiqua"/>
          <w:color w:val="000000" w:themeColor="text1"/>
          <w:vertAlign w:val="superscript"/>
        </w:rPr>
        <w:t>]</w:t>
      </w:r>
      <w:r w:rsidRPr="005D5381">
        <w:rPr>
          <w:rFonts w:ascii="Book Antiqua" w:hAnsi="Book Antiqua"/>
          <w:color w:val="000000" w:themeColor="text1"/>
        </w:rPr>
        <w:t xml:space="preserve">. They lower glucose levels and maintain a state of glucose homeostasis by enhancing insulin secretion following meals as well as by increasing the cells’ sensitivity to </w:t>
      </w:r>
      <w:proofErr w:type="gramStart"/>
      <w:r w:rsidRPr="005D5381">
        <w:rPr>
          <w:rFonts w:ascii="Book Antiqua" w:hAnsi="Book Antiqua"/>
          <w:color w:val="000000" w:themeColor="text1"/>
        </w:rPr>
        <w:t>insulin</w:t>
      </w:r>
      <w:r w:rsidRPr="005D5381">
        <w:rPr>
          <w:rFonts w:ascii="Book Antiqua" w:hAnsi="Book Antiqua"/>
          <w:color w:val="000000" w:themeColor="text1"/>
          <w:vertAlign w:val="superscript"/>
        </w:rPr>
        <w:t>[</w:t>
      </w:r>
      <w:proofErr w:type="gramEnd"/>
      <w:r w:rsidR="00000000">
        <w:fldChar w:fldCharType="begin"/>
      </w:r>
      <w:r w:rsidR="00000000">
        <w:instrText>HYPERLINK \l "SheahanKH"</w:instrText>
      </w:r>
      <w:r w:rsidR="00000000">
        <w:fldChar w:fldCharType="separate"/>
      </w:r>
      <w:r w:rsidRPr="005D5381">
        <w:rPr>
          <w:rStyle w:val="ad"/>
          <w:color w:val="000000" w:themeColor="text1"/>
          <w:vertAlign w:val="superscript"/>
        </w:rPr>
        <w:t>2</w:t>
      </w:r>
      <w:r w:rsidR="00000000">
        <w:rPr>
          <w:rStyle w:val="ad"/>
          <w:color w:val="000000" w:themeColor="text1"/>
          <w:vertAlign w:val="superscript"/>
        </w:rPr>
        <w:fldChar w:fldCharType="end"/>
      </w:r>
      <w:r w:rsidRPr="005D5381">
        <w:rPr>
          <w:rFonts w:ascii="Book Antiqua" w:hAnsi="Book Antiqua"/>
          <w:color w:val="000000" w:themeColor="text1"/>
          <w:vertAlign w:val="superscript"/>
        </w:rPr>
        <w:t>,</w:t>
      </w:r>
      <w:hyperlink w:anchor="MathiesenDS" w:history="1">
        <w:r w:rsidRPr="005D5381">
          <w:rPr>
            <w:rStyle w:val="ad"/>
            <w:color w:val="000000" w:themeColor="text1"/>
            <w:vertAlign w:val="superscript"/>
          </w:rPr>
          <w:t>3</w:t>
        </w:r>
      </w:hyperlink>
      <w:r w:rsidRPr="005D5381">
        <w:rPr>
          <w:rFonts w:ascii="Book Antiqua" w:hAnsi="Book Antiqua"/>
          <w:color w:val="000000" w:themeColor="text1"/>
          <w:vertAlign w:val="superscript"/>
        </w:rPr>
        <w:t>]</w:t>
      </w:r>
      <w:r w:rsidRPr="005D5381">
        <w:rPr>
          <w:rFonts w:ascii="Book Antiqua" w:hAnsi="Book Antiqua"/>
          <w:color w:val="000000" w:themeColor="text1"/>
        </w:rPr>
        <w:t xml:space="preserve">. Additionally, these agents delay gastric emptying, a factor that significantly influences the pace of alcohol absorption, and a determinant of plasma ethanol response. When gastric emptying is slower, absorption is delayed, leading to lower peak blood alcohol </w:t>
      </w:r>
      <w:proofErr w:type="gramStart"/>
      <w:r w:rsidRPr="005D5381">
        <w:rPr>
          <w:rFonts w:ascii="Book Antiqua" w:hAnsi="Book Antiqua"/>
          <w:color w:val="000000" w:themeColor="text1"/>
        </w:rPr>
        <w:t>concentration</w:t>
      </w:r>
      <w:r w:rsidRPr="005D5381">
        <w:rPr>
          <w:rFonts w:ascii="Book Antiqua" w:hAnsi="Book Antiqua"/>
          <w:color w:val="000000" w:themeColor="text1"/>
          <w:vertAlign w:val="superscript"/>
        </w:rPr>
        <w:t>[</w:t>
      </w:r>
      <w:proofErr w:type="gramEnd"/>
      <w:r w:rsidR="00000000">
        <w:fldChar w:fldCharType="begin"/>
      </w:r>
      <w:r w:rsidR="00000000">
        <w:instrText>HYPERLINK \l "n4CampbellJE"</w:instrText>
      </w:r>
      <w:r w:rsidR="00000000">
        <w:fldChar w:fldCharType="separate"/>
      </w:r>
      <w:r w:rsidRPr="005D5381">
        <w:rPr>
          <w:rStyle w:val="ad"/>
          <w:color w:val="000000" w:themeColor="text1"/>
          <w:vertAlign w:val="superscript"/>
        </w:rPr>
        <w:t>4</w:t>
      </w:r>
      <w:r w:rsidR="00000000">
        <w:rPr>
          <w:rStyle w:val="ad"/>
          <w:color w:val="000000" w:themeColor="text1"/>
          <w:vertAlign w:val="superscript"/>
        </w:rPr>
        <w:fldChar w:fldCharType="end"/>
      </w:r>
      <w:r w:rsidRPr="005D5381">
        <w:rPr>
          <w:rFonts w:ascii="Book Antiqua" w:hAnsi="Book Antiqua"/>
          <w:color w:val="000000" w:themeColor="text1"/>
          <w:vertAlign w:val="superscript"/>
        </w:rPr>
        <w:t>,</w:t>
      </w:r>
      <w:hyperlink w:anchor="n5StevensJE" w:history="1">
        <w:r w:rsidRPr="005D5381">
          <w:rPr>
            <w:rStyle w:val="ad"/>
            <w:color w:val="000000" w:themeColor="text1"/>
            <w:vertAlign w:val="superscript"/>
          </w:rPr>
          <w:t>5</w:t>
        </w:r>
      </w:hyperlink>
      <w:r w:rsidRPr="005D5381">
        <w:rPr>
          <w:rFonts w:ascii="Book Antiqua" w:hAnsi="Book Antiqua"/>
          <w:color w:val="000000" w:themeColor="text1"/>
          <w:vertAlign w:val="superscript"/>
        </w:rPr>
        <w:t>]</w:t>
      </w:r>
      <w:r w:rsidRPr="005D5381">
        <w:rPr>
          <w:rFonts w:ascii="Book Antiqua" w:hAnsi="Book Antiqua"/>
          <w:color w:val="000000" w:themeColor="text1"/>
        </w:rPr>
        <w:t>.</w:t>
      </w:r>
    </w:p>
    <w:p w14:paraId="32297FDD"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Therefore, research focused on developing drugs that simulated the action of these hormones. In 2005, exenatide became the first approved GLP-1 receptor agonist (GLP-1 RA) for the treatment of type 2 diabetes mellitus (T2</w:t>
      </w:r>
      <w:proofErr w:type="gramStart"/>
      <w:r w:rsidRPr="005D5381">
        <w:rPr>
          <w:rFonts w:ascii="Book Antiqua" w:hAnsi="Book Antiqua"/>
          <w:color w:val="000000" w:themeColor="text1"/>
        </w:rPr>
        <w:t>DM)</w:t>
      </w:r>
      <w:r w:rsidRPr="005D5381">
        <w:rPr>
          <w:rFonts w:ascii="Book Antiqua" w:hAnsi="Book Antiqua"/>
          <w:color w:val="000000" w:themeColor="text1"/>
          <w:vertAlign w:val="superscript"/>
        </w:rPr>
        <w:t>[</w:t>
      </w:r>
      <w:proofErr w:type="gramEnd"/>
      <w:r w:rsidR="00000000">
        <w:fldChar w:fldCharType="begin"/>
      </w:r>
      <w:r w:rsidR="00000000">
        <w:instrText>HYPERLINK \l "n6DeFronzoRA"</w:instrText>
      </w:r>
      <w:r w:rsidR="00000000">
        <w:fldChar w:fldCharType="separate"/>
      </w:r>
      <w:r w:rsidRPr="005D5381">
        <w:rPr>
          <w:rStyle w:val="ad"/>
          <w:color w:val="000000" w:themeColor="text1"/>
          <w:vertAlign w:val="superscript"/>
        </w:rPr>
        <w:t>6</w:t>
      </w:r>
      <w:r w:rsidR="00000000">
        <w:rPr>
          <w:rStyle w:val="ad"/>
          <w:color w:val="000000" w:themeColor="text1"/>
          <w:vertAlign w:val="superscript"/>
        </w:rPr>
        <w:fldChar w:fldCharType="end"/>
      </w:r>
      <w:r w:rsidRPr="005D5381">
        <w:rPr>
          <w:rFonts w:ascii="Book Antiqua" w:hAnsi="Book Antiqua"/>
          <w:color w:val="000000" w:themeColor="text1"/>
          <w:vertAlign w:val="superscript"/>
        </w:rPr>
        <w:t>]</w:t>
      </w:r>
      <w:r w:rsidRPr="005D5381">
        <w:rPr>
          <w:rFonts w:ascii="Book Antiqua" w:hAnsi="Book Antiqua"/>
          <w:color w:val="000000" w:themeColor="text1"/>
        </w:rPr>
        <w:t xml:space="preserve">. Later, more GLP-1 RAs were approved, and they showed good results in improving glycemic control and reducing </w:t>
      </w:r>
      <w:proofErr w:type="gramStart"/>
      <w:r w:rsidRPr="005D5381">
        <w:rPr>
          <w:rFonts w:ascii="Book Antiqua" w:hAnsi="Book Antiqua"/>
          <w:color w:val="000000" w:themeColor="text1"/>
        </w:rPr>
        <w:t>weight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7,8]</w:t>
      </w:r>
      <w:r w:rsidRPr="005D5381">
        <w:rPr>
          <w:rFonts w:ascii="Book Antiqua" w:hAnsi="Book Antiqua"/>
          <w:color w:val="000000" w:themeColor="text1"/>
        </w:rPr>
        <w:t xml:space="preserve">. Given its proven efficacy in weight reduction, liraglutide was approved in 2021 as a treatment for obesity, making it the first GLP-1 RA approved in that </w:t>
      </w:r>
      <w:proofErr w:type="gramStart"/>
      <w:r w:rsidRPr="005D5381">
        <w:rPr>
          <w:rFonts w:ascii="Book Antiqua" w:hAnsi="Book Antiqua"/>
          <w:color w:val="000000" w:themeColor="text1"/>
        </w:rPr>
        <w:t>domain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w:t>
      </w:r>
      <w:r w:rsidRPr="005D5381">
        <w:rPr>
          <w:rFonts w:ascii="Book Antiqua" w:hAnsi="Book Antiqua"/>
          <w:color w:val="000000" w:themeColor="text1"/>
        </w:rPr>
        <w:t xml:space="preserve">. Moreover,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is a novel drug with the dual effect of both GIP and GLP-1 RA actions which has been recently approved for treating T2</w:t>
      </w:r>
      <w:proofErr w:type="gramStart"/>
      <w:r w:rsidRPr="005D5381">
        <w:rPr>
          <w:rFonts w:ascii="Book Antiqua" w:hAnsi="Book Antiqua"/>
          <w:color w:val="000000" w:themeColor="text1"/>
        </w:rPr>
        <w:t>DM</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10]</w:t>
      </w:r>
      <w:r w:rsidRPr="005D5381">
        <w:rPr>
          <w:rFonts w:ascii="Book Antiqua" w:hAnsi="Book Antiqua"/>
          <w:color w:val="000000" w:themeColor="text1"/>
        </w:rPr>
        <w:t xml:space="preserve">. It is available as a weekly subcutaneous injection and has shown positive results in controlling glucose levels and lowering the </w:t>
      </w:r>
      <w:bookmarkStart w:id="397" w:name="_Hlk154569941"/>
      <w:r w:rsidRPr="005D5381">
        <w:rPr>
          <w:rFonts w:ascii="Book Antiqua" w:hAnsi="Book Antiqua"/>
          <w:color w:val="000000" w:themeColor="text1"/>
        </w:rPr>
        <w:t>glycated hemoglobin</w:t>
      </w:r>
      <w:bookmarkEnd w:id="397"/>
      <w:r w:rsidRPr="005D5381">
        <w:rPr>
          <w:rFonts w:ascii="Book Antiqua" w:hAnsi="Book Antiqua"/>
          <w:color w:val="000000" w:themeColor="text1"/>
        </w:rPr>
        <w:t xml:space="preserve"> level (HbA1C) as compared to other </w:t>
      </w:r>
      <w:proofErr w:type="gramStart"/>
      <w:r w:rsidRPr="005D5381">
        <w:rPr>
          <w:rFonts w:ascii="Book Antiqua" w:hAnsi="Book Antiqua"/>
          <w:color w:val="000000" w:themeColor="text1"/>
        </w:rPr>
        <w:t>medications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11-13]</w:t>
      </w:r>
      <w:r w:rsidRPr="005D5381">
        <w:rPr>
          <w:rFonts w:ascii="Book Antiqua" w:hAnsi="Book Antiqua"/>
          <w:color w:val="000000" w:themeColor="text1"/>
        </w:rPr>
        <w:t>.</w:t>
      </w:r>
      <w:r w:rsidRPr="005D5381">
        <w:rPr>
          <w:rFonts w:ascii="Book Antiqua" w:hAnsi="Book Antiqua"/>
          <w:color w:val="000000" w:themeColor="text1"/>
          <w:vertAlign w:val="superscript"/>
        </w:rPr>
        <w:t xml:space="preserve"> </w:t>
      </w:r>
      <w:r w:rsidRPr="005D5381">
        <w:rPr>
          <w:rFonts w:ascii="Book Antiqua" w:hAnsi="Book Antiqua"/>
          <w:color w:val="000000" w:themeColor="text1"/>
        </w:rPr>
        <w:t xml:space="preserve">Currently, it is important to highlight that long-acting GLP-1 RA have been predominantly replaced short-acting GLP-1 RA, </w:t>
      </w:r>
      <w:proofErr w:type="gramStart"/>
      <w:r w:rsidRPr="005D5381">
        <w:rPr>
          <w:rFonts w:ascii="Book Antiqua" w:hAnsi="Book Antiqua"/>
          <w:color w:val="000000" w:themeColor="text1"/>
        </w:rPr>
        <w:t>despite the fact that</w:t>
      </w:r>
      <w:proofErr w:type="gramEnd"/>
      <w:r w:rsidRPr="005D5381">
        <w:rPr>
          <w:rFonts w:ascii="Book Antiqua" w:hAnsi="Book Antiqua"/>
          <w:color w:val="000000" w:themeColor="text1"/>
        </w:rPr>
        <w:t xml:space="preserve"> exenatide BID is now considered off-patent.</w:t>
      </w:r>
    </w:p>
    <w:p w14:paraId="7D1AFDE6"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According to the recent recommendations by the American Diabetes Association/European Association for the Study of Diabetes and the American Association of Clinical Endocrinology, there is an agreement to consider GLP-1 RAs as a second-line therapy for patients with T2DM who did not show improvement with </w:t>
      </w:r>
      <w:proofErr w:type="gramStart"/>
      <w:r w:rsidRPr="005D5381">
        <w:rPr>
          <w:rFonts w:ascii="Book Antiqua" w:hAnsi="Book Antiqua"/>
          <w:color w:val="000000" w:themeColor="text1"/>
        </w:rPr>
        <w:t>metformin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14-17]</w:t>
      </w:r>
      <w:r w:rsidRPr="005D5381">
        <w:rPr>
          <w:rFonts w:ascii="Book Antiqua" w:hAnsi="Book Antiqua"/>
          <w:color w:val="000000" w:themeColor="text1"/>
        </w:rPr>
        <w:t xml:space="preserve">. The addition of GLP-1 RAs is also recommended for prediabetic patients for whom a normoglycemic state has not been achieved with lifestyle changes and/or metformin </w:t>
      </w:r>
      <w:proofErr w:type="gramStart"/>
      <w:r w:rsidRPr="005D5381">
        <w:rPr>
          <w:rFonts w:ascii="Book Antiqua" w:hAnsi="Book Antiqua"/>
          <w:color w:val="000000" w:themeColor="text1"/>
        </w:rPr>
        <w:t>monotherapy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17]</w:t>
      </w:r>
      <w:r w:rsidRPr="005D5381">
        <w:rPr>
          <w:rFonts w:ascii="Book Antiqua" w:hAnsi="Book Antiqua"/>
          <w:color w:val="000000" w:themeColor="text1"/>
        </w:rPr>
        <w:t xml:space="preserve">. Likewise, for patients with an initial HbA1C level &lt; 7.5% as </w:t>
      </w:r>
      <w:r w:rsidRPr="005D5381">
        <w:rPr>
          <w:rFonts w:ascii="Book Antiqua" w:hAnsi="Book Antiqua"/>
          <w:color w:val="000000" w:themeColor="text1"/>
        </w:rPr>
        <w:lastRenderedPageBreak/>
        <w:t xml:space="preserve">well, GLP-1 RAs are recommended as a second-line </w:t>
      </w:r>
      <w:proofErr w:type="gramStart"/>
      <w:r w:rsidRPr="005D5381">
        <w:rPr>
          <w:rFonts w:ascii="Book Antiqua" w:hAnsi="Book Antiqua"/>
          <w:color w:val="000000" w:themeColor="text1"/>
        </w:rPr>
        <w:t>agent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17]</w:t>
      </w:r>
      <w:r w:rsidRPr="005D5381">
        <w:rPr>
          <w:rFonts w:ascii="Book Antiqua" w:hAnsi="Book Antiqua"/>
          <w:color w:val="000000" w:themeColor="text1"/>
        </w:rPr>
        <w:t xml:space="preserve">. On the other hand, for patients with an entry HbA1C level of 7.5%, a strategy of dual therapy including GLP-1 RAs as a first-line therapy in addition to metformin is </w:t>
      </w:r>
      <w:proofErr w:type="gramStart"/>
      <w:r w:rsidRPr="005D5381">
        <w:rPr>
          <w:rFonts w:ascii="Book Antiqua" w:hAnsi="Book Antiqua"/>
          <w:color w:val="000000" w:themeColor="text1"/>
        </w:rPr>
        <w:t>recommended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16]</w:t>
      </w:r>
      <w:r w:rsidRPr="005D5381">
        <w:rPr>
          <w:rFonts w:ascii="Book Antiqua" w:hAnsi="Book Antiqua"/>
          <w:color w:val="000000" w:themeColor="text1"/>
        </w:rPr>
        <w:t xml:space="preserve">. GLP-1 RAs, along with sodium-glucose cotransporter 2 inhibitors, are considered the first-line add-on drugs in diabetic patients who have cardiovascular risk or chronic kidney </w:t>
      </w:r>
      <w:proofErr w:type="gramStart"/>
      <w:r w:rsidRPr="005D5381">
        <w:rPr>
          <w:rFonts w:ascii="Book Antiqua" w:hAnsi="Book Antiqua"/>
          <w:color w:val="000000" w:themeColor="text1"/>
        </w:rPr>
        <w:t>disease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14-16]</w:t>
      </w:r>
      <w:r w:rsidRPr="005D5381">
        <w:rPr>
          <w:rFonts w:ascii="Book Antiqua" w:hAnsi="Book Antiqua"/>
          <w:color w:val="000000" w:themeColor="text1"/>
        </w:rPr>
        <w:t xml:space="preserve">. Furthermore, GLP-1 RAs are indicated as a first-line intervention when metformin is </w:t>
      </w:r>
      <w:proofErr w:type="gramStart"/>
      <w:r w:rsidRPr="005D5381">
        <w:rPr>
          <w:rFonts w:ascii="Book Antiqua" w:hAnsi="Book Antiqua"/>
          <w:color w:val="000000" w:themeColor="text1"/>
        </w:rPr>
        <w:t>contraindicated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14-16]</w:t>
      </w:r>
      <w:r w:rsidRPr="005D5381">
        <w:rPr>
          <w:rFonts w:ascii="Book Antiqua" w:hAnsi="Book Antiqua"/>
          <w:color w:val="000000" w:themeColor="text1"/>
        </w:rPr>
        <w:t>. GLP-1 RAs are recommended due to their ability to enhance weight loss, lower the risk of hypoglycemia, provide cardiovascular and kidney-protective benefits, and reduce the incidence of microvascular complications of T2</w:t>
      </w:r>
      <w:proofErr w:type="gramStart"/>
      <w:r w:rsidRPr="005D5381">
        <w:rPr>
          <w:rFonts w:ascii="Book Antiqua" w:hAnsi="Book Antiqua"/>
          <w:color w:val="000000" w:themeColor="text1"/>
        </w:rPr>
        <w:t>DM</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14-19]</w:t>
      </w:r>
      <w:r w:rsidRPr="005D5381">
        <w:rPr>
          <w:rFonts w:ascii="Book Antiqua" w:hAnsi="Book Antiqua"/>
          <w:color w:val="000000" w:themeColor="text1"/>
        </w:rPr>
        <w:t>.</w:t>
      </w:r>
    </w:p>
    <w:p w14:paraId="0F8B5EBD"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Several GLP-1 RAs are available, each with varying characteristics, such as route of administration, frequency, dosing, cost, and dosage. Several factors may necessitate a healthcare professional to switch between different GLP-1 RAs. Recent literature indicates that there is a need for more information regarding specific GLP-1 RAs and dual GIP/GLP-1 RAs (</w:t>
      </w:r>
      <w:r w:rsidRPr="005D5381">
        <w:rPr>
          <w:rFonts w:ascii="Book Antiqua" w:hAnsi="Book Antiqua"/>
          <w:i/>
          <w:color w:val="000000" w:themeColor="text1"/>
        </w:rPr>
        <w:t>e.g.,</w:t>
      </w:r>
      <w:r w:rsidRPr="005D5381">
        <w:rPr>
          <w:rFonts w:ascii="Book Antiqua" w:hAnsi="Book Antiqua"/>
          <w:color w:val="000000" w:themeColor="text1"/>
        </w:rPr>
        <w:t xml:space="preser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Therefore, this paper aims to fill these gaps by providing comprehensive guidance for the utilization of GLP-1 RAs and dual GIP/GLP-1 RAs. Specifically, we aim to develop clear practical guidance that will enable healthcare professionals to know how and when to utilize and switch between GLP-1 RAs and dual GIP/GLP-1 RAs.</w:t>
      </w:r>
    </w:p>
    <w:p w14:paraId="70BE27A3" w14:textId="77777777" w:rsidR="00741C0E" w:rsidRPr="005D5381" w:rsidRDefault="00741C0E" w:rsidP="00741C0E">
      <w:pPr>
        <w:rPr>
          <w:rFonts w:ascii="Book Antiqua" w:hAnsi="Book Antiqua"/>
          <w:color w:val="000000" w:themeColor="text1"/>
        </w:rPr>
      </w:pPr>
    </w:p>
    <w:p w14:paraId="4A039425" w14:textId="77777777" w:rsidR="00741C0E" w:rsidRPr="005D5381" w:rsidRDefault="00741C0E" w:rsidP="00741C0E">
      <w:pPr>
        <w:rPr>
          <w:rFonts w:ascii="Book Antiqua" w:hAnsi="Book Antiqua"/>
          <w:color w:val="000000" w:themeColor="text1"/>
        </w:rPr>
      </w:pPr>
      <w:r w:rsidRPr="005D5381">
        <w:rPr>
          <w:rFonts w:ascii="Book Antiqua" w:hAnsi="Book Antiqua"/>
          <w:b/>
          <w:caps/>
          <w:color w:val="000000"/>
          <w:u w:val="single"/>
        </w:rPr>
        <w:t>LITERATURE REVIEW</w:t>
      </w:r>
    </w:p>
    <w:p w14:paraId="06573A11"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We searched PubMed using the terms GLP-1 AND (switch OR switching OR switched); and GLP-1 AND (once-daily OR “once daily”) AND (once-weekly OR “once weekly”) AND GIP AND dual GIP and GLP-1 with no lower limit set for the date, using </w:t>
      </w:r>
      <w:proofErr w:type="spellStart"/>
      <w:r w:rsidRPr="005D5381">
        <w:rPr>
          <w:rFonts w:ascii="Book Antiqua" w:hAnsi="Book Antiqua"/>
          <w:color w:val="000000" w:themeColor="text1"/>
        </w:rPr>
        <w:t>MeSH</w:t>
      </w:r>
      <w:proofErr w:type="spellEnd"/>
      <w:r w:rsidRPr="005D5381">
        <w:rPr>
          <w:rFonts w:ascii="Book Antiqua" w:hAnsi="Book Antiqua"/>
          <w:color w:val="000000" w:themeColor="text1"/>
        </w:rPr>
        <w:t xml:space="preserve"> and free text terms to match relevant articles. We included all types of articles with publication dates starting from September 2003 to September 2023. We restricted the search to human studies and only those that were in the English language. These searches yielded 58, 78, and 25 results, respectively. Abstracts of the literature thus retrieved were then manually reviewed by two experts to identify the relevant articles on utilization and switching between different GLP-1 RAs and dual GIP/GLP-1 RAs.</w:t>
      </w:r>
    </w:p>
    <w:p w14:paraId="5B5B63DC" w14:textId="77777777" w:rsidR="00741C0E" w:rsidRPr="005D5381" w:rsidRDefault="00741C0E" w:rsidP="00741C0E">
      <w:pPr>
        <w:rPr>
          <w:rFonts w:ascii="Book Antiqua" w:hAnsi="Book Antiqua"/>
          <w:color w:val="000000" w:themeColor="text1"/>
        </w:rPr>
      </w:pPr>
    </w:p>
    <w:p w14:paraId="5C12C5EA" w14:textId="77777777" w:rsidR="00741C0E" w:rsidRPr="005D5381" w:rsidRDefault="00741C0E" w:rsidP="00741C0E">
      <w:pPr>
        <w:rPr>
          <w:rFonts w:ascii="Book Antiqua" w:hAnsi="Book Antiqua"/>
          <w:b/>
          <w:caps/>
          <w:color w:val="000000"/>
          <w:u w:val="single"/>
        </w:rPr>
      </w:pPr>
      <w:r w:rsidRPr="005D5381">
        <w:rPr>
          <w:rFonts w:ascii="Book Antiqua" w:hAnsi="Book Antiqua"/>
          <w:b/>
          <w:caps/>
          <w:color w:val="000000"/>
          <w:u w:val="single"/>
        </w:rPr>
        <w:lastRenderedPageBreak/>
        <w:t>OVERVIEW OF GLP-1 AND DUAL GIP AND GLP-1 RA</w:t>
      </w:r>
    </w:p>
    <w:p w14:paraId="573F776D"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Characteristics and clinical implications</w:t>
      </w:r>
    </w:p>
    <w:p w14:paraId="38D56D23"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GLP-1 RAs and dual GIP/GLP-1 RAs available in the market exhibit many similarities and variations. Despite being in the same class, GLP-1 RAs vary according to their pharmacological characteristics, effectiveness, and safety </w:t>
      </w:r>
      <w:proofErr w:type="gramStart"/>
      <w:r w:rsidRPr="005D5381">
        <w:rPr>
          <w:rFonts w:ascii="Book Antiqua" w:hAnsi="Book Antiqua"/>
          <w:color w:val="000000" w:themeColor="text1"/>
        </w:rPr>
        <w:t>profiles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20-27]</w:t>
      </w:r>
      <w:r w:rsidRPr="005D5381">
        <w:rPr>
          <w:rFonts w:ascii="Book Antiqua" w:hAnsi="Book Antiqua"/>
          <w:color w:val="000000" w:themeColor="text1"/>
        </w:rPr>
        <w:t xml:space="preserve">. GLP-1 RAs and dual GIP/GLP-1 RAs commonly available are listed in </w:t>
      </w:r>
      <w:r w:rsidRPr="005D5381">
        <w:rPr>
          <w:rFonts w:ascii="Book Antiqua" w:eastAsia="Book Antiqua" w:hAnsi="Book Antiqua" w:cs="Book Antiqua"/>
          <w:color w:val="000000"/>
        </w:rPr>
        <w:t>Table 1.</w:t>
      </w:r>
    </w:p>
    <w:p w14:paraId="6EC897B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GLP-1 RAs showed efficacy in T2DM and obesity </w:t>
      </w:r>
      <w:proofErr w:type="gramStart"/>
      <w:r w:rsidRPr="005D5381">
        <w:rPr>
          <w:rFonts w:ascii="Book Antiqua" w:hAnsi="Book Antiqua"/>
          <w:color w:val="000000" w:themeColor="text1"/>
        </w:rPr>
        <w:t>management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20-27]</w:t>
      </w:r>
      <w:r w:rsidRPr="005D5381">
        <w:rPr>
          <w:rFonts w:ascii="Book Antiqua" w:eastAsia="Book Antiqua" w:hAnsi="Book Antiqua" w:cs="Book Antiqua"/>
          <w:color w:val="000000"/>
        </w:rPr>
        <w:t>.</w:t>
      </w:r>
      <w:r w:rsidRPr="005D5381">
        <w:rPr>
          <w:rFonts w:ascii="Book Antiqua" w:hAnsi="Book Antiqua"/>
          <w:color w:val="000000" w:themeColor="text1"/>
        </w:rPr>
        <w:t xml:space="preserve"> The native intrinsic forms of human GLP-1 RAs have a very short half-life as dipeptidyl peptidase-4 degrades them rapidly after just a few minutes of being released into the </w:t>
      </w:r>
      <w:proofErr w:type="gramStart"/>
      <w:r w:rsidRPr="005D5381">
        <w:rPr>
          <w:rFonts w:ascii="Book Antiqua" w:hAnsi="Book Antiqua"/>
          <w:color w:val="000000" w:themeColor="text1"/>
        </w:rPr>
        <w:t>bloodstream</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28]</w:t>
      </w:r>
      <w:r w:rsidRPr="005D5381">
        <w:rPr>
          <w:rFonts w:ascii="Book Antiqua" w:hAnsi="Book Antiqua"/>
          <w:color w:val="000000" w:themeColor="text1"/>
        </w:rPr>
        <w:t xml:space="preserve">. Consequently, structural modifications were made by removing amino acids or adding fatty acid chains to confer resistance to enzymatic </w:t>
      </w:r>
      <w:proofErr w:type="gramStart"/>
      <w:r w:rsidRPr="005D5381">
        <w:rPr>
          <w:rFonts w:ascii="Book Antiqua" w:hAnsi="Book Antiqua"/>
          <w:color w:val="000000" w:themeColor="text1"/>
        </w:rPr>
        <w:t>degradation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28]</w:t>
      </w:r>
      <w:r w:rsidRPr="005D5381">
        <w:rPr>
          <w:rFonts w:ascii="Book Antiqua" w:hAnsi="Book Antiqua"/>
          <w:color w:val="000000" w:themeColor="text1"/>
        </w:rPr>
        <w:t>.</w:t>
      </w:r>
    </w:p>
    <w:p w14:paraId="2070B2E1"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A newly synthesized analog,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which has a dual agonism on GLP-1 and GIP receptors, has been developed. It has a unique structure as a linear peptide with a fatty di-acid chain attached to </w:t>
      </w:r>
      <w:proofErr w:type="gramStart"/>
      <w:r w:rsidRPr="005D5381">
        <w:rPr>
          <w:rFonts w:ascii="Book Antiqua" w:hAnsi="Book Antiqua"/>
          <w:color w:val="000000" w:themeColor="text1"/>
        </w:rPr>
        <w:t>it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29]</w:t>
      </w:r>
      <w:r w:rsidRPr="005D5381">
        <w:rPr>
          <w:rFonts w:ascii="Book Antiqua" w:hAnsi="Book Antiqua"/>
          <w:color w:val="000000" w:themeColor="text1"/>
        </w:rPr>
        <w:t xml:space="preserve">. This novel compound has been found to significantly improve glycemic control and manage inadequate response in patients receiving insulin </w:t>
      </w:r>
      <w:proofErr w:type="gramStart"/>
      <w:r w:rsidRPr="005D5381">
        <w:rPr>
          <w:rFonts w:ascii="Book Antiqua" w:hAnsi="Book Antiqua"/>
          <w:color w:val="000000" w:themeColor="text1"/>
        </w:rPr>
        <w:t>glargine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30]</w:t>
      </w:r>
      <w:r w:rsidRPr="005D5381">
        <w:rPr>
          <w:rFonts w:ascii="Book Antiqua" w:hAnsi="Book Antiqua"/>
          <w:color w:val="000000" w:themeColor="text1"/>
        </w:rPr>
        <w:t>.</w:t>
      </w:r>
    </w:p>
    <w:p w14:paraId="1E8B172A"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Most of the newly developed GLP-1 RAs can be administered subcutaneously </w:t>
      </w:r>
      <w:r w:rsidRPr="005D5381">
        <w:rPr>
          <w:rFonts w:ascii="Book Antiqua" w:hAnsi="Book Antiqua"/>
          <w:i/>
          <w:color w:val="000000" w:themeColor="text1"/>
        </w:rPr>
        <w:t>via</w:t>
      </w:r>
      <w:r w:rsidRPr="005D5381">
        <w:rPr>
          <w:rFonts w:ascii="Book Antiqua" w:hAnsi="Book Antiqua"/>
          <w:color w:val="000000" w:themeColor="text1"/>
        </w:rPr>
        <w:t xml:space="preserve"> injections, except for the short form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that is given orally. Exenatide is a short-acting agent taken in two daily doses, while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and liraglutide are all given once daily. Based on their extended half-life, the remaining medications are prescribed once-</w:t>
      </w:r>
      <w:proofErr w:type="gramStart"/>
      <w:r w:rsidRPr="005D5381">
        <w:rPr>
          <w:rFonts w:ascii="Book Antiqua" w:hAnsi="Book Antiqua"/>
          <w:color w:val="000000" w:themeColor="text1"/>
        </w:rPr>
        <w:t>weekly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21-27]</w:t>
      </w:r>
      <w:r w:rsidRPr="005D5381">
        <w:rPr>
          <w:rFonts w:ascii="Book Antiqua" w:hAnsi="Book Antiqua"/>
          <w:color w:val="000000" w:themeColor="text1"/>
        </w:rPr>
        <w:t>.</w:t>
      </w:r>
    </w:p>
    <w:p w14:paraId="59046D4A" w14:textId="77777777" w:rsidR="00741C0E" w:rsidRPr="005D5381" w:rsidRDefault="00741C0E" w:rsidP="00741C0E">
      <w:pPr>
        <w:ind w:firstLine="240"/>
        <w:rPr>
          <w:rFonts w:ascii="Book Antiqua" w:hAnsi="Book Antiqua"/>
          <w:color w:val="000000" w:themeColor="text1"/>
        </w:rPr>
      </w:pPr>
    </w:p>
    <w:p w14:paraId="19E1913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Characteristics of </w:t>
      </w:r>
      <w:proofErr w:type="spellStart"/>
      <w:r w:rsidRPr="005D5381">
        <w:rPr>
          <w:rFonts w:ascii="Book Antiqua" w:hAnsi="Book Antiqua"/>
          <w:b/>
          <w:color w:val="000000" w:themeColor="text1"/>
        </w:rPr>
        <w:t>semaglutide</w:t>
      </w:r>
      <w:proofErr w:type="spellEnd"/>
      <w:r w:rsidRPr="005D5381">
        <w:rPr>
          <w:rFonts w:ascii="Book Antiqua" w:hAnsi="Book Antiqua"/>
          <w:b/>
          <w:color w:val="000000" w:themeColor="text1"/>
        </w:rPr>
        <w:t xml:space="preserv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 once-weekly injectable medication categorized as a specific GLP-1 RA, has gained approval for managing T2DM at dosages of up to 1 mg. Clinical studies conducted on individuals receiving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revealed significant average decreases in HbA1C of up to 1.8% and substantial average reductions in body weight of up to 6.5 </w:t>
      </w:r>
      <w:proofErr w:type="gramStart"/>
      <w:r w:rsidRPr="005D5381">
        <w:rPr>
          <w:rFonts w:ascii="Book Antiqua" w:hAnsi="Book Antiqua"/>
          <w:color w:val="000000" w:themeColor="text1"/>
        </w:rPr>
        <w:t>kg</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31]</w:t>
      </w:r>
      <w:r w:rsidRPr="005D5381">
        <w:rPr>
          <w:rFonts w:ascii="Book Antiqua" w:hAnsi="Book Antiqua"/>
          <w:color w:val="000000" w:themeColor="text1"/>
        </w:rPr>
        <w:t>.</w:t>
      </w:r>
    </w:p>
    <w:p w14:paraId="7D8CC2F1" w14:textId="77777777" w:rsidR="00741C0E" w:rsidRPr="005D5381" w:rsidRDefault="00741C0E" w:rsidP="00741C0E">
      <w:pPr>
        <w:rPr>
          <w:rFonts w:ascii="Book Antiqua" w:hAnsi="Book Antiqua"/>
          <w:color w:val="000000" w:themeColor="text1"/>
        </w:rPr>
      </w:pPr>
    </w:p>
    <w:p w14:paraId="1C1FA132"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Characteristics of </w:t>
      </w:r>
      <w:proofErr w:type="spellStart"/>
      <w:r w:rsidRPr="005D5381">
        <w:rPr>
          <w:rFonts w:ascii="Book Antiqua" w:hAnsi="Book Antiqua"/>
          <w:b/>
          <w:color w:val="000000" w:themeColor="text1"/>
        </w:rPr>
        <w:t>tirzepatide</w:t>
      </w:r>
      <w:proofErr w:type="spellEnd"/>
      <w:r w:rsidRPr="005D5381">
        <w:rPr>
          <w:rFonts w:ascii="Book Antiqua" w:hAnsi="Book Antiqua"/>
          <w:b/>
          <w:color w:val="000000" w:themeColor="text1"/>
        </w:rPr>
        <w:t xml:space="preser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 unique dual-action agent, functions both as a GIP and a GLP-1 RA and is a medication newly approved by the United States Food </w:t>
      </w:r>
      <w:r w:rsidRPr="005D5381">
        <w:rPr>
          <w:rFonts w:ascii="Book Antiqua" w:hAnsi="Book Antiqua"/>
          <w:color w:val="000000" w:themeColor="text1"/>
        </w:rPr>
        <w:lastRenderedPageBreak/>
        <w:t xml:space="preserve">and Drug Administration (FDA) for managing T2DM. Its chemical structure is predominantly derived from the amino acid sequence of GIPs and incorporates a C20 fatty di-acid </w:t>
      </w:r>
      <w:proofErr w:type="gramStart"/>
      <w:r w:rsidRPr="005D5381">
        <w:rPr>
          <w:rFonts w:ascii="Book Antiqua" w:hAnsi="Book Antiqua"/>
          <w:color w:val="000000" w:themeColor="text1"/>
        </w:rPr>
        <w:t>component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has an approximate bioavailability of 80%, and the time that it takes to reach its highest concentration in the bloodstream can vary, spanning from 8 to 72 h, while its average apparent steady-state volume of distribution is roughly 10.3 L. It is important to note that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exhibits high binding to plasma albumin, with approximately 99% of the drug being plasma protein bound in the bloodstream. Upon injection, the peptide structure undergoes a proteolytic cleavage, marking the degradation and metabolism process of the drug. The C20 fatty di-acid component also experiences beta-oxidation and amide </w:t>
      </w:r>
      <w:proofErr w:type="gramStart"/>
      <w:r w:rsidRPr="005D5381">
        <w:rPr>
          <w:rFonts w:ascii="Book Antiqua" w:hAnsi="Book Antiqua"/>
          <w:color w:val="000000" w:themeColor="text1"/>
        </w:rPr>
        <w:t>hydrolysis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32,33]</w:t>
      </w:r>
      <w:r w:rsidRPr="005D5381">
        <w:rPr>
          <w:rFonts w:ascii="Book Antiqua" w:eastAsia="Book Antiqua" w:hAnsi="Book Antiqua" w:cs="Book Antiqua"/>
          <w:color w:val="000000"/>
        </w:rPr>
        <w:t>.</w:t>
      </w:r>
      <w:r w:rsidRPr="005D5381">
        <w:rPr>
          <w:rFonts w:ascii="Book Antiqua" w:hAnsi="Book Antiqua"/>
          <w:color w:val="000000" w:themeColor="text1"/>
        </w:rPr>
        <w:t xml:space="preser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has a half-life of 5 d, which enables dosing on a once-weekly basis. It is eliminated from the body as metabolites through urine and feces.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is administered through subcutaneous injection and is not currently available in oral form. It is available in several dosage options: 2.5 mg/0.5 mL, 5 mg/0.5 mL, 7.5 mg/0.5 mL, 10 mg/0.5 mL, 12.5 mg/0.5 mL, and 15 mg/0.5 </w:t>
      </w:r>
      <w:proofErr w:type="spellStart"/>
      <w:r w:rsidRPr="005D5381">
        <w:rPr>
          <w:rFonts w:ascii="Book Antiqua" w:hAnsi="Book Antiqua"/>
          <w:color w:val="000000" w:themeColor="text1"/>
        </w:rPr>
        <w:t>mL.</w:t>
      </w:r>
      <w:proofErr w:type="spellEnd"/>
      <w:r w:rsidRPr="005D5381">
        <w:rPr>
          <w:rFonts w:ascii="Book Antiqua" w:hAnsi="Book Antiqua"/>
          <w:color w:val="000000" w:themeColor="text1"/>
        </w:rPr>
        <w:t xml:space="preserve"> The starting dose is 2.5 mg for treatment initiation not intended for glycemic control and titrated to 5 mg after 4 </w:t>
      </w:r>
      <w:proofErr w:type="spellStart"/>
      <w:proofErr w:type="gramStart"/>
      <w:r w:rsidRPr="005D5381">
        <w:rPr>
          <w:rFonts w:ascii="Book Antiqua" w:hAnsi="Book Antiqua"/>
          <w:color w:val="000000" w:themeColor="text1"/>
        </w:rPr>
        <w:t>wk</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w:t>
      </w:r>
    </w:p>
    <w:p w14:paraId="0477C892"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In a 40-wk clinical trial involving 917 individuals diagnosed with T2DM comparing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to insulin glargine, it was observed that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led to a greater average reduction in HbA1C levels compared to insulin glargine. Furthermore, a smaller percentage of patients experienced hypoglycemia, defined as glucose levels below 54 mg/dL, when using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as opposed to insulin </w:t>
      </w:r>
      <w:proofErr w:type="gramStart"/>
      <w:r w:rsidRPr="005D5381">
        <w:rPr>
          <w:rFonts w:ascii="Book Antiqua" w:hAnsi="Book Antiqua"/>
          <w:color w:val="000000" w:themeColor="text1"/>
        </w:rPr>
        <w:t>glargine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33]</w:t>
      </w:r>
      <w:r w:rsidRPr="005D5381">
        <w:rPr>
          <w:rFonts w:ascii="Book Antiqua" w:hAnsi="Book Antiqua"/>
          <w:color w:val="000000" w:themeColor="text1"/>
        </w:rPr>
        <w:t xml:space="preserve">. Moreover, there was a mean reduction in body weight of 5 kg, 7 kg, and 7.2 kg for individuals taking 5 mg, 10 mg, and 15 mg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t>
      </w:r>
      <w:proofErr w:type="gramStart"/>
      <w:r w:rsidRPr="005D5381">
        <w:rPr>
          <w:rFonts w:ascii="Book Antiqua" w:hAnsi="Book Antiqua"/>
          <w:color w:val="000000" w:themeColor="text1"/>
        </w:rPr>
        <w:t>respectively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33]</w:t>
      </w:r>
      <w:r w:rsidRPr="005D5381">
        <w:rPr>
          <w:rFonts w:ascii="Book Antiqua" w:hAnsi="Book Antiqua"/>
          <w:color w:val="000000" w:themeColor="text1"/>
        </w:rPr>
        <w:t xml:space="preser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does not appear to elevate the risk of major cardiovascular events. For instance, a meta-analysis of seven phase II and III trials comparing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to either a placebo or an active comparator showed no increase in the composite cardiovascular endpoints associated with </w:t>
      </w:r>
      <w:proofErr w:type="spellStart"/>
      <w:proofErr w:type="gramStart"/>
      <w:r w:rsidRPr="005D5381">
        <w:rPr>
          <w:rFonts w:ascii="Book Antiqua" w:hAnsi="Book Antiqua"/>
          <w:color w:val="000000" w:themeColor="text1"/>
        </w:rPr>
        <w:t>tirzepatide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33]</w:t>
      </w:r>
      <w:r w:rsidRPr="005D5381">
        <w:rPr>
          <w:rFonts w:ascii="Book Antiqua" w:hAnsi="Book Antiqua"/>
          <w:color w:val="000000" w:themeColor="text1"/>
        </w:rPr>
        <w:t>.</w:t>
      </w:r>
    </w:p>
    <w:p w14:paraId="02562E82"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Regarding the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age threshold, its distribution in the SURPASS 1-5 studies varied due to distinct inclusion and exclusion criteria with no upper age limit specified for participants. In the combined dataset from seven clinical trials, 30.1% of the patients who received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were aged 65 years or older, and 4.1% were 75 years or older at </w:t>
      </w:r>
      <w:r w:rsidRPr="005D5381">
        <w:rPr>
          <w:rFonts w:ascii="Book Antiqua" w:hAnsi="Book Antiqua"/>
          <w:color w:val="000000" w:themeColor="text1"/>
        </w:rPr>
        <w:lastRenderedPageBreak/>
        <w:t xml:space="preserve">the beginning of the study. Overall, there were no significant differences in terms of safety or effectiveness observed between the older patients and their younger counterparts. However, it is important to note the possibility that some older individuals who may exhibit heightened sensitivity to the treatment cannot be definitively ruled </w:t>
      </w:r>
      <w:proofErr w:type="gramStart"/>
      <w:r w:rsidRPr="005D5381">
        <w:rPr>
          <w:rFonts w:ascii="Book Antiqua" w:hAnsi="Book Antiqua"/>
          <w:color w:val="000000" w:themeColor="text1"/>
        </w:rPr>
        <w:t>out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27]</w:t>
      </w:r>
      <w:r w:rsidRPr="005D5381">
        <w:rPr>
          <w:rFonts w:ascii="Book Antiqua" w:hAnsi="Book Antiqua"/>
          <w:color w:val="000000" w:themeColor="text1"/>
        </w:rPr>
        <w:t xml:space="preserve">. Additionally, as the SURPASS 1-5 trials excluded individuals under 18 years of age, a separate trial (NCT05260021) is set to assess the effects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in pediatric and adolescent participants aged 10 to 18 years who have type 2 </w:t>
      </w:r>
      <w:proofErr w:type="gramStart"/>
      <w:r w:rsidRPr="005D5381">
        <w:rPr>
          <w:rFonts w:ascii="Book Antiqua" w:hAnsi="Book Antiqua"/>
          <w:color w:val="000000" w:themeColor="text1"/>
        </w:rPr>
        <w:t>diabetes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34]</w:t>
      </w:r>
      <w:r w:rsidRPr="005D5381">
        <w:rPr>
          <w:rFonts w:ascii="Book Antiqua" w:hAnsi="Book Antiqua"/>
          <w:color w:val="000000" w:themeColor="text1"/>
        </w:rPr>
        <w:t>.</w:t>
      </w:r>
    </w:p>
    <w:p w14:paraId="3F42DDCF" w14:textId="77777777" w:rsidR="00741C0E" w:rsidRPr="005D5381" w:rsidRDefault="00741C0E" w:rsidP="00741C0E">
      <w:pPr>
        <w:ind w:firstLine="240"/>
        <w:rPr>
          <w:rFonts w:ascii="Book Antiqua" w:hAnsi="Book Antiqua"/>
          <w:color w:val="000000" w:themeColor="text1"/>
        </w:rPr>
      </w:pPr>
    </w:p>
    <w:p w14:paraId="03442AF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Comparison of </w:t>
      </w:r>
      <w:proofErr w:type="spellStart"/>
      <w:r w:rsidRPr="005D5381">
        <w:rPr>
          <w:rFonts w:ascii="Book Antiqua" w:hAnsi="Book Antiqua"/>
          <w:b/>
          <w:color w:val="000000" w:themeColor="text1"/>
        </w:rPr>
        <w:t>tirzepatide</w:t>
      </w:r>
      <w:proofErr w:type="spellEnd"/>
      <w:r w:rsidRPr="005D5381">
        <w:rPr>
          <w:rFonts w:ascii="Book Antiqua" w:hAnsi="Book Antiqua"/>
          <w:b/>
          <w:color w:val="000000" w:themeColor="text1"/>
        </w:rPr>
        <w:t xml:space="preserve"> with </w:t>
      </w:r>
      <w:proofErr w:type="spellStart"/>
      <w:r w:rsidRPr="005D5381">
        <w:rPr>
          <w:rFonts w:ascii="Book Antiqua" w:hAnsi="Book Antiqua"/>
          <w:b/>
          <w:color w:val="000000" w:themeColor="text1"/>
        </w:rPr>
        <w:t>semaglutide</w:t>
      </w:r>
      <w:proofErr w:type="spellEnd"/>
      <w:r w:rsidRPr="005D5381">
        <w:rPr>
          <w:rFonts w:ascii="Book Antiqua" w:hAnsi="Book Antiqua"/>
          <w:b/>
          <w:color w:val="000000" w:themeColor="text1"/>
        </w:rPr>
        <w:t xml:space="preserve">: </w:t>
      </w:r>
      <w:r w:rsidRPr="005D5381">
        <w:rPr>
          <w:rFonts w:ascii="Book Antiqua" w:hAnsi="Book Antiqua"/>
          <w:color w:val="000000" w:themeColor="text1"/>
        </w:rPr>
        <w:t xml:space="preserve">In a recent trial,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administered at a dose of 5 mg, 10 mg, or 15 mg, exhibited noninferiority and superiority in comparison to injectable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at a dose of 1 mg.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reduced the HbA1C in patients diagnosed with T2DM who were also taking metformin as part of their treatment </w:t>
      </w:r>
      <w:proofErr w:type="gramStart"/>
      <w:r w:rsidRPr="005D5381">
        <w:rPr>
          <w:rFonts w:ascii="Book Antiqua" w:hAnsi="Book Antiqua"/>
          <w:color w:val="000000" w:themeColor="text1"/>
        </w:rPr>
        <w:t>regimen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The reductions in body weight were more significant in patients treated with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when compared to those receiving injectable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There was a difference of -1.9 kg, -3.6 kg, and -5.5 kg for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at doses of 5 mg, 10 mg, and 15 mg, respectively, compared to injectable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Dual GIP/GLP-1 RA therapy seems to lead to more significant weight loss compared to GLP-1 RA alone. In a 40-wk clinical trial that compared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with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both administered once-weekly </w:t>
      </w:r>
      <w:r w:rsidRPr="005D5381">
        <w:rPr>
          <w:rFonts w:ascii="Book Antiqua" w:hAnsi="Book Antiqua"/>
          <w:i/>
          <w:color w:val="000000" w:themeColor="text1"/>
        </w:rPr>
        <w:t>via</w:t>
      </w:r>
      <w:r w:rsidRPr="005D5381">
        <w:rPr>
          <w:rFonts w:ascii="Book Antiqua" w:hAnsi="Book Antiqua"/>
          <w:color w:val="000000" w:themeColor="text1"/>
        </w:rPr>
        <w:t xml:space="preserve"> subcutaneous injection, it was observed that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resulted in a greater average reduction in body weight when compared to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32,35]</w:t>
      </w:r>
      <w:r w:rsidRPr="005D5381">
        <w:rPr>
          <w:rFonts w:ascii="Book Antiqua" w:hAnsi="Book Antiqua"/>
          <w:color w:val="000000" w:themeColor="text1"/>
        </w:rPr>
        <w:t>.</w:t>
      </w:r>
    </w:p>
    <w:p w14:paraId="69310B4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In the same study, among patients with T2DM, it was found that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achieved a superior reduction in HbA1C levels compared to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In patients who were administered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the risk of hypoglycemia (defined as a blood glucose level below 54 mg/dL) was reported as 0.6% in the 5-mg group, 0.2% in the 10-mg group, and 1.7% in the 15-mg group. In contrast, the risk of hypoglycemia was observed in 0.4% of individuals who received 1 mg of injectable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The most frequent adverse events reported were related to the gastrointestinal (GI) system and were generally of mild to moderate severity in both the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injectable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groups. Specifically, nausea was reported in 17% to 22% of patients treated with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in 18% of those receiving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Diarrhea was reported by 13% to 16% of </w:t>
      </w:r>
      <w:proofErr w:type="spellStart"/>
      <w:r w:rsidRPr="005D5381">
        <w:rPr>
          <w:rFonts w:ascii="Book Antiqua" w:hAnsi="Book Antiqua"/>
          <w:color w:val="000000" w:themeColor="text1"/>
        </w:rPr>
        <w:lastRenderedPageBreak/>
        <w:t>tirzepatide</w:t>
      </w:r>
      <w:proofErr w:type="spellEnd"/>
      <w:r w:rsidRPr="005D5381">
        <w:rPr>
          <w:rFonts w:ascii="Book Antiqua" w:hAnsi="Book Antiqua"/>
          <w:color w:val="000000" w:themeColor="text1"/>
        </w:rPr>
        <w:t xml:space="preserve">-treated patients and 12% of those taking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Vomiting was experienced by 6% to 10%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recipients and 8%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recipients, while a reduced appetite was noted in 7% to 9%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-treated patients and 5% of those on 1 mg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In another trial comparing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with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the incidence of adverse GI effects was similar between the two </w:t>
      </w:r>
      <w:proofErr w:type="gramStart"/>
      <w:r w:rsidRPr="005D5381">
        <w:rPr>
          <w:rFonts w:ascii="Book Antiqua" w:hAnsi="Book Antiqua"/>
          <w:color w:val="000000" w:themeColor="text1"/>
        </w:rPr>
        <w:t>groups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32,35]</w:t>
      </w:r>
      <w:r w:rsidRPr="005D5381">
        <w:rPr>
          <w:rFonts w:ascii="Book Antiqua" w:hAnsi="Book Antiqua"/>
          <w:color w:val="000000" w:themeColor="text1"/>
        </w:rPr>
        <w:t xml:space="preserve">. Serious adverse events were documented in 5% to 7% of patients receiving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in 3% of those taking injectable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Hypersensitivity reactions were observed in 1.7% to 2.8% of patients treated with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in 2.3% of those treated with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Injection-site reactions were reported in 1.9% to 4.5% of patients receiving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0.2% of those receiving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Notably, these injection-site and hypersensitivity reactions were generally of mild to moderate severity, and no severe cases of either were </w:t>
      </w:r>
      <w:proofErr w:type="gramStart"/>
      <w:r w:rsidRPr="005D5381">
        <w:rPr>
          <w:rFonts w:ascii="Book Antiqua" w:hAnsi="Book Antiqua"/>
          <w:color w:val="000000" w:themeColor="text1"/>
        </w:rPr>
        <w:t>reported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32,35]</w:t>
      </w:r>
      <w:r w:rsidRPr="005D5381">
        <w:rPr>
          <w:rFonts w:ascii="Book Antiqua" w:hAnsi="Book Antiqua"/>
          <w:color w:val="000000" w:themeColor="text1"/>
        </w:rPr>
        <w:t>.</w:t>
      </w:r>
    </w:p>
    <w:p w14:paraId="1989F8C3" w14:textId="77777777" w:rsidR="00741C0E" w:rsidRPr="005D5381" w:rsidRDefault="00741C0E" w:rsidP="00741C0E">
      <w:pPr>
        <w:ind w:firstLine="240"/>
        <w:rPr>
          <w:rFonts w:ascii="Book Antiqua" w:hAnsi="Book Antiqua"/>
          <w:color w:val="000000" w:themeColor="text1"/>
        </w:rPr>
      </w:pPr>
    </w:p>
    <w:p w14:paraId="5D191F23"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Interactions of dual GIP and GLP-1 RAs with other medications</w:t>
      </w:r>
    </w:p>
    <w:p w14:paraId="27CC7ACD"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Drug interactions can significantly impact the effectiveness and safety of drug therapy. The therapeutic efficacy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can be increased when used in combination with insulin secretagogues such as sulfonylureas or insulin and oral antidiabetic agents. Nevertheless, this combination also leads to a higher risk of hypoglycemia.</w:t>
      </w:r>
    </w:p>
    <w:p w14:paraId="6A8FD254"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GLP-1 RAs slow down gastric emptying, which may induce pharmacokinetic changes in interacting drugs such as acetaminophen, digoxin, warfarin, oral contraceptives, metformin, statins, angiotensin-converting enzyme inhibitors, and griseofulvin. Despite these interactions, they are generally deemed clinically insignificant, and dosage adjustments are unnecessary when using most of these drugs concurrently with GLP-1 </w:t>
      </w:r>
      <w:proofErr w:type="gramStart"/>
      <w:r w:rsidRPr="005D5381">
        <w:rPr>
          <w:rFonts w:ascii="Book Antiqua" w:hAnsi="Book Antiqua"/>
          <w:color w:val="000000" w:themeColor="text1"/>
        </w:rPr>
        <w:t>Ras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35,36]</w:t>
      </w:r>
      <w:r w:rsidRPr="005D5381">
        <w:rPr>
          <w:rFonts w:ascii="Book Antiqua" w:hAnsi="Book Antiqua"/>
          <w:color w:val="000000" w:themeColor="text1"/>
        </w:rPr>
        <w:t xml:space="preserve">. However, it is important to note that the simultaneous administration of warfarin with GLP-1 RAs may result in an increased international normalized ratio (INR), and although this effect is not significant, close monitoring of the INR is advised considering warfarin’s narrow therapeutic </w:t>
      </w:r>
      <w:proofErr w:type="gramStart"/>
      <w:r w:rsidRPr="005D5381">
        <w:rPr>
          <w:rFonts w:ascii="Book Antiqua" w:hAnsi="Book Antiqua"/>
          <w:color w:val="000000" w:themeColor="text1"/>
        </w:rPr>
        <w:t>index</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35,36]</w:t>
      </w:r>
      <w:r w:rsidRPr="005D5381">
        <w:rPr>
          <w:rFonts w:ascii="Book Antiqua" w:hAnsi="Book Antiqua"/>
          <w:color w:val="000000" w:themeColor="text1"/>
        </w:rPr>
        <w:t xml:space="preserve">. Furthermore, to avoid any delay in drug absorption, it is recommended to take interacting drugs approximately 1 h before administering GLP-1 </w:t>
      </w:r>
      <w:proofErr w:type="gramStart"/>
      <w:r w:rsidRPr="005D5381">
        <w:rPr>
          <w:rFonts w:ascii="Book Antiqua" w:hAnsi="Book Antiqua"/>
          <w:color w:val="000000" w:themeColor="text1"/>
        </w:rPr>
        <w:t>Ras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35]</w:t>
      </w:r>
      <w:r w:rsidRPr="005D5381">
        <w:rPr>
          <w:rFonts w:ascii="Book Antiqua" w:hAnsi="Book Antiqua"/>
          <w:color w:val="000000" w:themeColor="text1"/>
        </w:rPr>
        <w:t>.</w:t>
      </w:r>
    </w:p>
    <w:p w14:paraId="2A84C1C6" w14:textId="77777777" w:rsidR="00741C0E" w:rsidRPr="005D5381" w:rsidRDefault="00741C0E" w:rsidP="00741C0E">
      <w:pPr>
        <w:ind w:firstLine="240"/>
        <w:rPr>
          <w:rFonts w:ascii="Book Antiqua" w:hAnsi="Book Antiqua"/>
          <w:color w:val="000000" w:themeColor="text1"/>
        </w:rPr>
      </w:pPr>
    </w:p>
    <w:p w14:paraId="420A99ED"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lastRenderedPageBreak/>
        <w:t>Cardioprotective effect of dual GIP and GLP-1 RAs</w:t>
      </w:r>
    </w:p>
    <w:p w14:paraId="2BC00080"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GLP-1 RAs provide cardioprotective effects through several mechanisms. These agents lower systolic blood pressure by around 2-3 mmHg, reduce endothelial inflammation and oxidative stress, and promote the induction of endothelial nitric oxide synthase, which increases nitric oxide </w:t>
      </w:r>
      <w:proofErr w:type="gramStart"/>
      <w:r w:rsidRPr="005D5381">
        <w:rPr>
          <w:rFonts w:ascii="Book Antiqua" w:hAnsi="Book Antiqua"/>
          <w:color w:val="000000" w:themeColor="text1"/>
        </w:rPr>
        <w:t>availability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37,38]</w:t>
      </w:r>
      <w:r w:rsidRPr="005D5381">
        <w:rPr>
          <w:rFonts w:ascii="Book Antiqua" w:hAnsi="Book Antiqua"/>
          <w:color w:val="000000" w:themeColor="text1"/>
        </w:rPr>
        <w:t xml:space="preserve">. Additionally, GLP-1 RAs promote natriuresis and diuresis by inhibiting the sodium-hydrogen exchanger 3 of the renal proximal tubular cells, which could partly account for the blood pressure-lowering </w:t>
      </w:r>
      <w:proofErr w:type="gramStart"/>
      <w:r w:rsidRPr="005D5381">
        <w:rPr>
          <w:rFonts w:ascii="Book Antiqua" w:hAnsi="Book Antiqua"/>
          <w:color w:val="000000" w:themeColor="text1"/>
        </w:rPr>
        <w:t>effects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39]</w:t>
      </w:r>
      <w:r w:rsidRPr="005D5381">
        <w:rPr>
          <w:rFonts w:ascii="Book Antiqua" w:hAnsi="Book Antiqua"/>
          <w:color w:val="000000" w:themeColor="text1"/>
        </w:rPr>
        <w:t>.</w:t>
      </w:r>
    </w:p>
    <w:p w14:paraId="7FDFFB7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GLP-1 RAs display anti-inflammatory properties by reducing the production of proinflammatory cytokines such as tumor necrosis factor-α, interleukin (IL)-6, and IL-1β and the C-reactive protein </w:t>
      </w:r>
      <w:proofErr w:type="gramStart"/>
      <w:r w:rsidRPr="005D5381">
        <w:rPr>
          <w:rFonts w:ascii="Book Antiqua" w:hAnsi="Book Antiqua"/>
          <w:color w:val="000000" w:themeColor="text1"/>
        </w:rPr>
        <w:t>levels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40,41]</w:t>
      </w:r>
      <w:r w:rsidRPr="005D5381">
        <w:rPr>
          <w:rFonts w:ascii="Book Antiqua" w:hAnsi="Book Antiqua"/>
          <w:color w:val="000000" w:themeColor="text1"/>
        </w:rPr>
        <w:t xml:space="preserve">. Furthermore, GLP-1 RAs decrease the expression of adhesion molecules (specifically vascular cellular adhesion molecule-1, intercellular adhesion molecule-1, and P-selectin) on the endothelial cell surfaces, consequently reducing adhesion and migration of inflammatory cells, particularly monocytes and neutrophils, through the vascular wall, which reduces the formation of atherosclerotic </w:t>
      </w:r>
      <w:proofErr w:type="gramStart"/>
      <w:r w:rsidRPr="005D5381">
        <w:rPr>
          <w:rFonts w:ascii="Book Antiqua" w:hAnsi="Book Antiqua"/>
          <w:color w:val="000000" w:themeColor="text1"/>
        </w:rPr>
        <w:t>plaque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42]</w:t>
      </w:r>
      <w:r w:rsidRPr="005D5381">
        <w:rPr>
          <w:rFonts w:ascii="Book Antiqua" w:hAnsi="Book Antiqua"/>
          <w:color w:val="000000" w:themeColor="text1"/>
        </w:rPr>
        <w:t xml:space="preserve">. Moreover, GLP-1 RAs demonstrated anti-aggregation effects on the activity of murine and human platelets in numerous preclinical </w:t>
      </w:r>
      <w:proofErr w:type="gramStart"/>
      <w:r w:rsidRPr="005D5381">
        <w:rPr>
          <w:rFonts w:ascii="Book Antiqua" w:hAnsi="Book Antiqua"/>
          <w:color w:val="000000" w:themeColor="text1"/>
        </w:rPr>
        <w:t>studies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43]</w:t>
      </w:r>
      <w:r w:rsidRPr="005D5381">
        <w:rPr>
          <w:rFonts w:ascii="Book Antiqua" w:hAnsi="Book Antiqua"/>
          <w:color w:val="000000" w:themeColor="text1"/>
        </w:rPr>
        <w:t>.</w:t>
      </w:r>
    </w:p>
    <w:p w14:paraId="4EBE5985" w14:textId="77777777" w:rsidR="00741C0E" w:rsidRPr="005D5381" w:rsidRDefault="00741C0E" w:rsidP="00741C0E">
      <w:pPr>
        <w:ind w:firstLine="240"/>
        <w:rPr>
          <w:rFonts w:ascii="Book Antiqua" w:hAnsi="Book Antiqua"/>
          <w:color w:val="000000" w:themeColor="text1"/>
        </w:rPr>
      </w:pPr>
    </w:p>
    <w:p w14:paraId="777D2F23"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Cardiovascular outcome trials of dual GIP and GLP-1 RAs</w:t>
      </w:r>
    </w:p>
    <w:p w14:paraId="18863A2B"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Due to the strong association between T2DM and cardiovascular complications, clinical studies must establish the cardiovascular safety of any drug for T2DM to obtain United States FDA approval. This has led to many cardiovascular outcome trials involving innovative glucose-lowering medications like GLP-1 RAs.</w:t>
      </w:r>
    </w:p>
    <w:p w14:paraId="70723F30"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The Liraglutide Effect and Action in Diabetes: Evaluation of Cardiovascular Outcome Results (LEADER) trial assessed the cardiovascular safety of liraglutide in 9340 patients with T2DM and high cardiovascular risk. Participants were randomly assigned to receive either 1.8 mg of liraglutide or a placebo once daily and observed for 3.5 years. Results showed a 13% reduction in major adverse cardiovascular events (MACEs), a 15% lower overall mortality, and a 22% reduction in cardiovascular-related deaths among those receiving liraglutide treatment compared to the placebo group. However, no significant </w:t>
      </w:r>
      <w:r w:rsidRPr="005D5381">
        <w:rPr>
          <w:rFonts w:ascii="Book Antiqua" w:hAnsi="Book Antiqua"/>
          <w:color w:val="000000" w:themeColor="text1"/>
        </w:rPr>
        <w:lastRenderedPageBreak/>
        <w:t xml:space="preserve">differences were noted between the groups in nonfatal myocardial infarctions or nonfatal </w:t>
      </w:r>
      <w:proofErr w:type="gramStart"/>
      <w:r w:rsidRPr="005D5381">
        <w:rPr>
          <w:rFonts w:ascii="Book Antiqua" w:hAnsi="Book Antiqua"/>
          <w:color w:val="000000" w:themeColor="text1"/>
        </w:rPr>
        <w:t>strokes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44]</w:t>
      </w:r>
      <w:r w:rsidRPr="005D5381">
        <w:rPr>
          <w:rFonts w:ascii="Book Antiqua" w:hAnsi="Book Antiqua"/>
          <w:color w:val="000000" w:themeColor="text1"/>
        </w:rPr>
        <w:t>.</w:t>
      </w:r>
    </w:p>
    <w:p w14:paraId="69EEFDC9" w14:textId="77777777" w:rsidR="00741C0E" w:rsidRPr="005D5381" w:rsidRDefault="00741C0E" w:rsidP="00741C0E">
      <w:pPr>
        <w:ind w:firstLine="240"/>
        <w:rPr>
          <w:rFonts w:ascii="Book Antiqua" w:hAnsi="Book Antiqua"/>
          <w:color w:val="000000" w:themeColor="text1"/>
        </w:rPr>
      </w:pP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has been the focus of two extensive cardiovascular outcome trials: The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Unabated Sustainability in Treatment of Type 2 Diabetes 6 (SUSTAIN-6) trial and the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and Cardiovascular Outcomes in Patients with T2DM (PIONEER 6) trial. In the SUSTAIN-6 trial, 3297 individuals with T2DM and elevated cardiovascular risk, 83% with established cardiovascular disease, were randomly assigned to receive subcutaneous injections of once-weekly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at a dose of 0.5 mg or 1 mg, or a placebo. Over a median period of 2.1 years, the trial revealed a significant 26% reduction in MACEs in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-treated subjects, primarily driven by a substantial decrease in nonfatal stroke events. It is noteworthy to mention that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-treated individuals reported a higher incidence of complications associated with </w:t>
      </w:r>
      <w:proofErr w:type="gramStart"/>
      <w:r w:rsidRPr="005D5381">
        <w:rPr>
          <w:rFonts w:ascii="Book Antiqua" w:hAnsi="Book Antiqua"/>
          <w:color w:val="000000" w:themeColor="text1"/>
        </w:rPr>
        <w:t>retinopathy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45]</w:t>
      </w:r>
      <w:r w:rsidRPr="005D5381">
        <w:rPr>
          <w:rFonts w:ascii="Book Antiqua" w:hAnsi="Book Antiqua"/>
          <w:color w:val="000000" w:themeColor="text1"/>
        </w:rPr>
        <w:t>.</w:t>
      </w:r>
    </w:p>
    <w:p w14:paraId="108AF0D9"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On the other hand, in the PIONEER 6 trial, which assessed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the administration of a once-daily 14 mg dose did not result in a reduced rate of MACEs, nonfatal myocardial infarctions, or nonfatal strokes. However, a significant reduction in cardiovascular deaths was evident among participants who received oral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31]</w:t>
      </w:r>
      <w:r w:rsidRPr="005D5381">
        <w:rPr>
          <w:rFonts w:ascii="Book Antiqua" w:hAnsi="Book Antiqua"/>
          <w:color w:val="000000" w:themeColor="text1"/>
        </w:rPr>
        <w:t>.</w:t>
      </w:r>
    </w:p>
    <w:p w14:paraId="3D466CBB"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In the Effect of </w:t>
      </w:r>
      <w:proofErr w:type="spellStart"/>
      <w:r w:rsidRPr="005D5381">
        <w:rPr>
          <w:rFonts w:ascii="Book Antiqua" w:hAnsi="Book Antiqua"/>
          <w:color w:val="000000" w:themeColor="text1"/>
        </w:rPr>
        <w:t>Efpeglenatide</w:t>
      </w:r>
      <w:proofErr w:type="spellEnd"/>
      <w:r w:rsidRPr="005D5381">
        <w:rPr>
          <w:rFonts w:ascii="Book Antiqua" w:hAnsi="Book Antiqua"/>
          <w:color w:val="000000" w:themeColor="text1"/>
        </w:rPr>
        <w:t xml:space="preserve"> on Cardiovascular Outcomes (AMPLITUDE-O) trial, which included 4076 patients with T2DM and either prior cardiovascular disease or existing kidney disease along with at least one additional cardiovascular risk factor, the occurrence of MACEs was significantly reduced by 27% in those who received </w:t>
      </w:r>
      <w:proofErr w:type="spellStart"/>
      <w:r w:rsidRPr="005D5381">
        <w:rPr>
          <w:rFonts w:ascii="Book Antiqua" w:hAnsi="Book Antiqua"/>
          <w:color w:val="000000" w:themeColor="text1"/>
        </w:rPr>
        <w:t>efpeglenatide</w:t>
      </w:r>
      <w:proofErr w:type="spellEnd"/>
      <w:r w:rsidRPr="005D5381">
        <w:rPr>
          <w:rFonts w:ascii="Book Antiqua" w:hAnsi="Book Antiqua"/>
          <w:color w:val="000000" w:themeColor="text1"/>
        </w:rPr>
        <w:t xml:space="preserve"> compared to a placebo. Furthermore, the </w:t>
      </w:r>
      <w:proofErr w:type="spellStart"/>
      <w:r w:rsidRPr="005D5381">
        <w:rPr>
          <w:rFonts w:ascii="Book Antiqua" w:hAnsi="Book Antiqua"/>
          <w:color w:val="000000" w:themeColor="text1"/>
        </w:rPr>
        <w:t>efpeglenatide</w:t>
      </w:r>
      <w:proofErr w:type="spellEnd"/>
      <w:r w:rsidRPr="005D5381">
        <w:rPr>
          <w:rFonts w:ascii="Book Antiqua" w:hAnsi="Book Antiqua"/>
          <w:color w:val="000000" w:themeColor="text1"/>
        </w:rPr>
        <w:t xml:space="preserve"> group exhibited a notably reduced risk of hospitalization for heart </w:t>
      </w:r>
      <w:proofErr w:type="gramStart"/>
      <w:r w:rsidRPr="005D5381">
        <w:rPr>
          <w:rFonts w:ascii="Book Antiqua" w:hAnsi="Book Antiqua"/>
          <w:color w:val="000000" w:themeColor="text1"/>
        </w:rPr>
        <w:t>failure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46]</w:t>
      </w:r>
      <w:r w:rsidRPr="005D5381">
        <w:rPr>
          <w:rFonts w:ascii="Book Antiqua" w:hAnsi="Book Antiqua"/>
          <w:color w:val="000000" w:themeColor="text1"/>
        </w:rPr>
        <w:t>.</w:t>
      </w:r>
    </w:p>
    <w:p w14:paraId="51C608BD"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The HARMONY Outcomes trial involved 9463 individuals with T2DM and established cardiovascular disease who were randomly assigned to receive either a 30 mg weekly dose of albiglutide or a placebo. After a median follow-up period of 1.5 years, the albiglutide group exhibited a 22% reduced risk of MACEs. However, there was no statistically significant difference in the risk of cardiovascular, all-cause mortality, and </w:t>
      </w:r>
      <w:proofErr w:type="gramStart"/>
      <w:r w:rsidRPr="005D5381">
        <w:rPr>
          <w:rFonts w:ascii="Book Antiqua" w:hAnsi="Book Antiqua"/>
          <w:color w:val="000000" w:themeColor="text1"/>
        </w:rPr>
        <w:t>stroke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47]</w:t>
      </w:r>
      <w:r w:rsidRPr="005D5381">
        <w:rPr>
          <w:rFonts w:ascii="Book Antiqua" w:hAnsi="Book Antiqua"/>
          <w:color w:val="000000" w:themeColor="text1"/>
        </w:rPr>
        <w:t>.</w:t>
      </w:r>
    </w:p>
    <w:p w14:paraId="354A2D74"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lastRenderedPageBreak/>
        <w:t xml:space="preserve">In the SURPASS-4 trial, 2002 participants were randomly assigned to receive either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at varying strengths (5 mg, 10 mg, or 15 mg) or insulin glargine. The study observed participants experiencing adjudicated MACEs, including cardiovascular death, myocardial infarction, stroke, and hospitalization for unstable angina. Importantly, the occurrence of these events was not higher in the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group when compared to the glargine group and it was concluded that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treatment was not associated with increased cardiovascular </w:t>
      </w:r>
      <w:proofErr w:type="gramStart"/>
      <w:r w:rsidRPr="005D5381">
        <w:rPr>
          <w:rFonts w:ascii="Book Antiqua" w:hAnsi="Book Antiqua"/>
          <w:color w:val="000000" w:themeColor="text1"/>
        </w:rPr>
        <w:t>risk</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48]</w:t>
      </w:r>
      <w:r w:rsidRPr="005D5381">
        <w:rPr>
          <w:rFonts w:ascii="Book Antiqua" w:hAnsi="Book Antiqua"/>
          <w:color w:val="000000" w:themeColor="text1"/>
        </w:rPr>
        <w:t>.</w:t>
      </w:r>
    </w:p>
    <w:p w14:paraId="79BE791A"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Additionally, the ongoing SUMMIT trial aims to evaluate </w:t>
      </w:r>
      <w:proofErr w:type="spellStart"/>
      <w:r w:rsidRPr="005D5381">
        <w:rPr>
          <w:rFonts w:ascii="Book Antiqua" w:hAnsi="Book Antiqua"/>
          <w:color w:val="000000" w:themeColor="text1"/>
        </w:rPr>
        <w:t>tirzepatide’s</w:t>
      </w:r>
      <w:proofErr w:type="spellEnd"/>
      <w:r w:rsidRPr="005D5381">
        <w:rPr>
          <w:rFonts w:ascii="Book Antiqua" w:hAnsi="Book Antiqua"/>
          <w:color w:val="000000" w:themeColor="text1"/>
        </w:rPr>
        <w:t xml:space="preserve"> effects on individuals with both obesity and heart failure with preserved ejection fraction. Participants will receive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or a placebo for 52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with the primary outcome being a composite endpoint that includes mortality, heart failure events, exercise capacity, and heart failure </w:t>
      </w:r>
      <w:proofErr w:type="gramStart"/>
      <w:r w:rsidRPr="005D5381">
        <w:rPr>
          <w:rFonts w:ascii="Book Antiqua" w:hAnsi="Book Antiqua"/>
          <w:color w:val="000000" w:themeColor="text1"/>
        </w:rPr>
        <w:t>symptoms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49]</w:t>
      </w:r>
      <w:r w:rsidRPr="005D5381">
        <w:rPr>
          <w:rFonts w:ascii="Book Antiqua" w:hAnsi="Book Antiqua"/>
          <w:color w:val="000000" w:themeColor="text1"/>
        </w:rPr>
        <w:t xml:space="preserve">. In summary, the outcomes of the previously mentioned trials provided strong support for the utilization of dual GIP and GLP-1 RAs in individuals with T2DM and established or significant risk of cardiovascular disease. Cardiovascular outcome trials are listed in </w:t>
      </w:r>
      <w:r w:rsidRPr="005D5381">
        <w:rPr>
          <w:rFonts w:ascii="Book Antiqua" w:eastAsia="Book Antiqua" w:hAnsi="Book Antiqua" w:cs="Book Antiqua"/>
          <w:color w:val="000000"/>
        </w:rPr>
        <w:t>Table 2.</w:t>
      </w:r>
    </w:p>
    <w:p w14:paraId="1B38E2F8" w14:textId="77777777" w:rsidR="00741C0E" w:rsidRPr="005D5381" w:rsidRDefault="00741C0E" w:rsidP="00741C0E">
      <w:pPr>
        <w:ind w:firstLine="240"/>
        <w:rPr>
          <w:rFonts w:ascii="Book Antiqua" w:hAnsi="Book Antiqua"/>
          <w:color w:val="000000" w:themeColor="text1"/>
        </w:rPr>
      </w:pPr>
    </w:p>
    <w:p w14:paraId="7067F5C5"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Nephroprotective effect of dual GIP and GLP-1 RAs</w:t>
      </w:r>
    </w:p>
    <w:p w14:paraId="5F4C70D0"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GLP-1 RAs exhibit nephroprotective effects independently of their impact on blood glucose levels. In addition to inducing natriuresis and diuresis, GLP-1 RAs demonstrate antioxidative and anti-inflammatory properties. One of these involves the activation of the cyclic adenosine monophosphate-protein kinase A pathway, reducing the nicotinamide adenine dinucleotide phosphate oxidative activity and the reactive oxygen species production in the diabetic </w:t>
      </w:r>
      <w:proofErr w:type="gramStart"/>
      <w:r w:rsidRPr="005D5381">
        <w:rPr>
          <w:rFonts w:ascii="Book Antiqua" w:hAnsi="Book Antiqua"/>
          <w:color w:val="000000" w:themeColor="text1"/>
        </w:rPr>
        <w:t>kidney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18]</w:t>
      </w:r>
      <w:r w:rsidRPr="005D5381">
        <w:rPr>
          <w:rFonts w:ascii="Book Antiqua" w:hAnsi="Book Antiqua"/>
          <w:color w:val="000000" w:themeColor="text1"/>
        </w:rPr>
        <w:t>.</w:t>
      </w:r>
    </w:p>
    <w:p w14:paraId="1290CB49"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Furthermore, GLP-1 RAs promote the reduction of mesangial expansion and the elevation of nitric oxide levels within the glomeruli, ultimately improving glomerular filtration and hemodynamic function, all of which help inhibit the progression of diabetic kidney disease. Moreover, GLP-1 RAs have been shown to decrease markers of renal renin-angiotensin-aldosterone system (RAAS) activation, including angiotensin II levels, and mitigate its detrimental effects within the glomerulus. However, comprehensive data regarding the effects of acute or long-term GLP-1 RA treatment on circulating RAAS </w:t>
      </w:r>
      <w:r w:rsidRPr="005D5381">
        <w:rPr>
          <w:rFonts w:ascii="Book Antiqua" w:hAnsi="Book Antiqua"/>
          <w:color w:val="000000" w:themeColor="text1"/>
        </w:rPr>
        <w:lastRenderedPageBreak/>
        <w:t>components are still lacking. Natriuresis, lowering plasma renin activity and renal oxidative stress, improving blood pressure, and glycemic control collectively contribute to the anti-</w:t>
      </w:r>
      <w:proofErr w:type="spellStart"/>
      <w:r w:rsidRPr="005D5381">
        <w:rPr>
          <w:rFonts w:ascii="Book Antiqua" w:hAnsi="Book Antiqua"/>
          <w:color w:val="000000" w:themeColor="text1"/>
        </w:rPr>
        <w:t>albuminuric</w:t>
      </w:r>
      <w:proofErr w:type="spellEnd"/>
      <w:r w:rsidRPr="005D5381">
        <w:rPr>
          <w:rFonts w:ascii="Book Antiqua" w:hAnsi="Book Antiqua"/>
          <w:color w:val="000000" w:themeColor="text1"/>
        </w:rPr>
        <w:t xml:space="preserve"> effects observed with GLP-1 </w:t>
      </w:r>
      <w:proofErr w:type="gramStart"/>
      <w:r w:rsidRPr="005D5381">
        <w:rPr>
          <w:rFonts w:ascii="Book Antiqua" w:hAnsi="Book Antiqua"/>
          <w:color w:val="000000" w:themeColor="text1"/>
        </w:rPr>
        <w:t>Ras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18]</w:t>
      </w:r>
      <w:r w:rsidRPr="005D5381">
        <w:rPr>
          <w:rFonts w:ascii="Book Antiqua" w:hAnsi="Book Antiqua"/>
          <w:color w:val="000000" w:themeColor="text1"/>
        </w:rPr>
        <w:t>.</w:t>
      </w:r>
    </w:p>
    <w:p w14:paraId="57D35C5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In the LEADER trial, liraglutide reduced the incidence of new or worsening nephropathy by 22% and showed a slight deceleration in the decline of the estimated glomerular filtration rate (eGFR) over time when compared to a placebo. In the SUSTAIN-6 trial,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reduced the risk of persistent macroalbuminuria. However, both trials revealed no significant differences in more severe renal outcomes, such as doubling of serum creatinine levels or the need for renal replacement </w:t>
      </w:r>
      <w:proofErr w:type="gramStart"/>
      <w:r w:rsidRPr="005D5381">
        <w:rPr>
          <w:rFonts w:ascii="Book Antiqua" w:hAnsi="Book Antiqua"/>
          <w:color w:val="000000" w:themeColor="text1"/>
        </w:rPr>
        <w:t>therapy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44,45]</w:t>
      </w:r>
      <w:r w:rsidRPr="005D5381">
        <w:rPr>
          <w:rFonts w:ascii="Book Antiqua" w:hAnsi="Book Antiqua"/>
          <w:color w:val="000000" w:themeColor="text1"/>
        </w:rPr>
        <w:t xml:space="preserve">. In the SURPASS-4 trial,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significantly slowed the rate of eGFR decline, reduced the urinary albumin-to-creatinine ratio, and reduced the incidence of the composite kidney endpoint (time to first occurrence of eGFR decline of at least 40% from baseline, ESRD, kidney failure related death, or new-onset macroalbuminuria) in patients with T2DM compared to insulin </w:t>
      </w:r>
      <w:proofErr w:type="gramStart"/>
      <w:r w:rsidRPr="005D5381">
        <w:rPr>
          <w:rFonts w:ascii="Book Antiqua" w:hAnsi="Book Antiqua"/>
          <w:color w:val="000000" w:themeColor="text1"/>
        </w:rPr>
        <w:t>glargine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48]</w:t>
      </w:r>
      <w:r w:rsidRPr="005D5381">
        <w:rPr>
          <w:rFonts w:ascii="Book Antiqua" w:hAnsi="Book Antiqua"/>
          <w:color w:val="000000" w:themeColor="text1"/>
        </w:rPr>
        <w:t>.</w:t>
      </w:r>
    </w:p>
    <w:p w14:paraId="6289CDD1" w14:textId="77777777" w:rsidR="00741C0E" w:rsidRPr="005D5381" w:rsidRDefault="00741C0E" w:rsidP="00741C0E">
      <w:pPr>
        <w:ind w:firstLine="240"/>
        <w:rPr>
          <w:rFonts w:ascii="Book Antiqua" w:hAnsi="Book Antiqua"/>
          <w:b/>
          <w:i/>
          <w:color w:val="000000"/>
        </w:rPr>
      </w:pPr>
    </w:p>
    <w:p w14:paraId="5BA9B9D1" w14:textId="77777777" w:rsidR="00741C0E" w:rsidRPr="005D5381" w:rsidRDefault="00741C0E" w:rsidP="00741C0E">
      <w:pPr>
        <w:rPr>
          <w:rFonts w:ascii="Book Antiqua" w:hAnsi="Book Antiqua"/>
          <w:b/>
          <w:i/>
          <w:color w:val="000000"/>
        </w:rPr>
      </w:pPr>
      <w:r w:rsidRPr="005D5381">
        <w:rPr>
          <w:rFonts w:ascii="Book Antiqua" w:hAnsi="Book Antiqua"/>
          <w:b/>
          <w:i/>
          <w:color w:val="000000"/>
        </w:rPr>
        <w:t>Contraindications and precautions for GLP-1 and dual GIP and GLP-1 RA use</w:t>
      </w:r>
    </w:p>
    <w:p w14:paraId="194A8089"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Pancreatitis risk: </w:t>
      </w:r>
      <w:r w:rsidRPr="005D5381">
        <w:rPr>
          <w:rFonts w:ascii="Book Antiqua" w:hAnsi="Book Antiqua"/>
          <w:color w:val="000000" w:themeColor="text1"/>
        </w:rPr>
        <w:t xml:space="preserve">Although the exact mechanism remains largely unidentified, cases of acute pancreatitis, including potentially fatal hemorrhagic and necrotizing forms, have been documented among users of GLP-1 RAs. Meanwhile, it is unclear whether a direct cause-and-effect relationship exists between GLP-1 RAs and pancreatitis or pancreatic cancer. Since the data remains unclear, patients with a history of pancreatitis should not be treated with GLP-1 </w:t>
      </w:r>
      <w:proofErr w:type="gramStart"/>
      <w:r w:rsidRPr="005D5381">
        <w:rPr>
          <w:rFonts w:ascii="Book Antiqua" w:hAnsi="Book Antiqua"/>
          <w:color w:val="000000" w:themeColor="text1"/>
        </w:rPr>
        <w:t>Ras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50]</w:t>
      </w:r>
      <w:r w:rsidRPr="005D5381">
        <w:rPr>
          <w:rFonts w:ascii="Book Antiqua" w:hAnsi="Book Antiqua"/>
          <w:color w:val="000000" w:themeColor="text1"/>
        </w:rPr>
        <w:t>.</w:t>
      </w:r>
    </w:p>
    <w:p w14:paraId="5A31DA0A" w14:textId="77777777" w:rsidR="00741C0E" w:rsidRPr="005D5381" w:rsidRDefault="00741C0E" w:rsidP="00741C0E">
      <w:pPr>
        <w:rPr>
          <w:rFonts w:ascii="Book Antiqua" w:hAnsi="Book Antiqua"/>
          <w:color w:val="000000" w:themeColor="text1"/>
        </w:rPr>
      </w:pPr>
    </w:p>
    <w:p w14:paraId="45869C6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T1DM: </w:t>
      </w:r>
      <w:r w:rsidRPr="005D5381">
        <w:rPr>
          <w:rFonts w:ascii="Book Antiqua" w:hAnsi="Book Antiqua"/>
          <w:color w:val="000000" w:themeColor="text1"/>
        </w:rPr>
        <w:t>Certain beneficial effects of GLP-1 RAs, such as reducing glucagon levels and promoting weight loss, are not reliant on the functioning of islet cells. This could potentially be advantageous for certain individuals with T1DM. However, as of now, until more data becomes available, studies refrain from prescribing GLP-1 RAs for patients with T1</w:t>
      </w:r>
      <w:proofErr w:type="gramStart"/>
      <w:r w:rsidRPr="005D5381">
        <w:rPr>
          <w:rFonts w:ascii="Book Antiqua" w:hAnsi="Book Antiqua"/>
          <w:color w:val="000000" w:themeColor="text1"/>
        </w:rPr>
        <w:t>DM</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51]</w:t>
      </w:r>
      <w:r w:rsidRPr="005D5381">
        <w:rPr>
          <w:rFonts w:ascii="Book Antiqua" w:hAnsi="Book Antiqua"/>
          <w:color w:val="000000" w:themeColor="text1"/>
        </w:rPr>
        <w:t>.</w:t>
      </w:r>
    </w:p>
    <w:p w14:paraId="582B1566" w14:textId="77777777" w:rsidR="00741C0E" w:rsidRPr="005D5381" w:rsidRDefault="00741C0E" w:rsidP="00741C0E">
      <w:pPr>
        <w:rPr>
          <w:rFonts w:ascii="Book Antiqua" w:hAnsi="Book Antiqua"/>
          <w:color w:val="000000" w:themeColor="text1"/>
        </w:rPr>
      </w:pPr>
    </w:p>
    <w:p w14:paraId="07E0DF2C"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lastRenderedPageBreak/>
        <w:t xml:space="preserve">Renal impairment: </w:t>
      </w:r>
      <w:r w:rsidRPr="005D5381">
        <w:rPr>
          <w:rFonts w:ascii="Book Antiqua" w:hAnsi="Book Antiqua"/>
          <w:color w:val="000000" w:themeColor="text1"/>
        </w:rPr>
        <w:t xml:space="preserve">In patients with severe renal impairment (eGFR 15 to 29 mL/min) and end-stage renal disease,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xml:space="preserve"> and albiglutide are not recommended as there is limited experience with these drugs in this </w:t>
      </w:r>
      <w:proofErr w:type="gramStart"/>
      <w:r w:rsidRPr="005D5381">
        <w:rPr>
          <w:rFonts w:ascii="Book Antiqua" w:hAnsi="Book Antiqua"/>
          <w:color w:val="000000" w:themeColor="text1"/>
        </w:rPr>
        <w:t>population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52,53]</w:t>
      </w:r>
      <w:r w:rsidRPr="005D5381">
        <w:rPr>
          <w:rFonts w:ascii="Book Antiqua" w:hAnsi="Book Antiqua"/>
          <w:color w:val="000000" w:themeColor="text1"/>
        </w:rPr>
        <w:t xml:space="preserve">. However, a study showed that a 5 mg dose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was tolerated in patients with renal impairment, and no effect on the pharmacokinetics was </w:t>
      </w:r>
      <w:proofErr w:type="gramStart"/>
      <w:r w:rsidRPr="005D5381">
        <w:rPr>
          <w:rFonts w:ascii="Book Antiqua" w:hAnsi="Book Antiqua"/>
          <w:color w:val="000000" w:themeColor="text1"/>
        </w:rPr>
        <w:t>observed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54]</w:t>
      </w:r>
      <w:r w:rsidRPr="005D5381">
        <w:rPr>
          <w:rFonts w:ascii="Book Antiqua" w:hAnsi="Book Antiqua"/>
          <w:color w:val="000000" w:themeColor="text1"/>
        </w:rPr>
        <w:t>.</w:t>
      </w:r>
    </w:p>
    <w:p w14:paraId="58DE4ACA" w14:textId="77777777" w:rsidR="00741C0E" w:rsidRPr="005D5381" w:rsidRDefault="00741C0E" w:rsidP="00741C0E">
      <w:pPr>
        <w:rPr>
          <w:rFonts w:ascii="Book Antiqua" w:hAnsi="Book Antiqua"/>
          <w:color w:val="000000" w:themeColor="text1"/>
        </w:rPr>
      </w:pPr>
    </w:p>
    <w:p w14:paraId="62E7FCE0"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Gastroparesis &amp; inflammatory bowel disease: </w:t>
      </w:r>
      <w:r w:rsidRPr="005D5381">
        <w:rPr>
          <w:rFonts w:ascii="Book Antiqua" w:hAnsi="Book Antiqua"/>
          <w:color w:val="000000" w:themeColor="text1"/>
        </w:rPr>
        <w:t xml:space="preserve">Patients with gastroparesis and inflammatory bowel disease should avoid GLP-1 analogs. It’s crucial to acknowledge the absence of precise measurements for gastric emptying using appropriate methodologies when it comes to longer-acting GLP-1 RAs. Moreover, there should be recognition of the suboptimal assessment of gastrointestinal adverse effects relying on self-reported </w:t>
      </w:r>
      <w:proofErr w:type="gramStart"/>
      <w:r w:rsidRPr="005D5381">
        <w:rPr>
          <w:rFonts w:ascii="Book Antiqua" w:hAnsi="Book Antiqua"/>
          <w:color w:val="000000" w:themeColor="text1"/>
        </w:rPr>
        <w:t>information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55]</w:t>
      </w:r>
      <w:r w:rsidRPr="005D5381">
        <w:rPr>
          <w:rFonts w:ascii="Book Antiqua" w:hAnsi="Book Antiqua"/>
          <w:color w:val="000000" w:themeColor="text1"/>
        </w:rPr>
        <w:t xml:space="preserve">. Furthermore, the accurate diagnosis of gastroparesis relies on direct measurement, with Scintigraphy remaining the ‘gold-standard’ </w:t>
      </w:r>
      <w:proofErr w:type="gramStart"/>
      <w:r w:rsidRPr="005D5381">
        <w:rPr>
          <w:rFonts w:ascii="Book Antiqua" w:hAnsi="Book Antiqua"/>
          <w:color w:val="000000" w:themeColor="text1"/>
        </w:rPr>
        <w:t>technique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56]</w:t>
      </w:r>
      <w:r w:rsidRPr="005D5381">
        <w:rPr>
          <w:rFonts w:ascii="Book Antiqua" w:hAnsi="Book Antiqua"/>
          <w:color w:val="000000" w:themeColor="text1"/>
        </w:rPr>
        <w:t>.</w:t>
      </w:r>
    </w:p>
    <w:p w14:paraId="78DD00E0" w14:textId="77777777" w:rsidR="00741C0E" w:rsidRPr="005D5381" w:rsidRDefault="00741C0E" w:rsidP="00741C0E">
      <w:pPr>
        <w:ind w:firstLineChars="100" w:firstLine="240"/>
        <w:rPr>
          <w:rFonts w:ascii="Book Antiqua" w:hAnsi="Book Antiqua"/>
          <w:color w:val="000000" w:themeColor="text1"/>
        </w:rPr>
      </w:pPr>
      <w:r w:rsidRPr="005D5381">
        <w:rPr>
          <w:rFonts w:ascii="Book Antiqua" w:hAnsi="Book Antiqua"/>
          <w:color w:val="000000" w:themeColor="text1"/>
        </w:rPr>
        <w:t xml:space="preserve">The mechanisms by which GLP-1 and incretin-based therapies affect gut motility are not fully understood but research conducted on the duodenum and colon of rodents suggests that GLP-1 can reduce excitatory cholinergic neurotransmission in the enteric nervous system by acting on presynaptic GLP-1 receptors, which in turn modulate the release of nitric </w:t>
      </w:r>
      <w:proofErr w:type="gramStart"/>
      <w:r w:rsidRPr="005D5381">
        <w:rPr>
          <w:rFonts w:ascii="Book Antiqua" w:hAnsi="Book Antiqua"/>
          <w:color w:val="000000" w:themeColor="text1"/>
        </w:rPr>
        <w:t>oxide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57]</w:t>
      </w:r>
      <w:r w:rsidRPr="005D5381">
        <w:rPr>
          <w:rFonts w:ascii="Book Antiqua" w:hAnsi="Book Antiqua"/>
          <w:color w:val="000000" w:themeColor="text1"/>
        </w:rPr>
        <w:t xml:space="preserve">. Therefore, GLP-1 RAs could potentially be employed as a treatment to relieve symptoms in individuals with irritable bowel syndrome </w:t>
      </w:r>
      <w:r w:rsidRPr="005D5381">
        <w:rPr>
          <w:rFonts w:ascii="Book Antiqua" w:hAnsi="Book Antiqua"/>
          <w:i/>
          <w:color w:val="000000" w:themeColor="text1"/>
        </w:rPr>
        <w:t>via</w:t>
      </w:r>
      <w:r w:rsidRPr="005D5381">
        <w:rPr>
          <w:rFonts w:ascii="Book Antiqua" w:hAnsi="Book Antiqua"/>
          <w:color w:val="000000" w:themeColor="text1"/>
        </w:rPr>
        <w:t xml:space="preserve"> decreasing motility in the intra-duodenal-jejunal region and inhibiting the migrating motor complex in both healthy individuals and </w:t>
      </w:r>
      <w:proofErr w:type="gramStart"/>
      <w:r w:rsidRPr="005D5381">
        <w:rPr>
          <w:rFonts w:ascii="Book Antiqua" w:hAnsi="Book Antiqua"/>
          <w:color w:val="000000" w:themeColor="text1"/>
        </w:rPr>
        <w:t>patients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58]</w:t>
      </w:r>
      <w:r w:rsidRPr="005D5381">
        <w:rPr>
          <w:rFonts w:ascii="Book Antiqua" w:hAnsi="Book Antiqua"/>
          <w:color w:val="000000" w:themeColor="text1"/>
        </w:rPr>
        <w:t>.</w:t>
      </w:r>
    </w:p>
    <w:p w14:paraId="517799F8" w14:textId="77777777" w:rsidR="00741C0E" w:rsidRPr="005D5381" w:rsidRDefault="00741C0E" w:rsidP="00741C0E">
      <w:pPr>
        <w:rPr>
          <w:rFonts w:ascii="Book Antiqua" w:hAnsi="Book Antiqua"/>
          <w:color w:val="000000" w:themeColor="text1"/>
        </w:rPr>
      </w:pPr>
    </w:p>
    <w:p w14:paraId="745A9E06"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Thyroid cancer: </w:t>
      </w:r>
      <w:r w:rsidRPr="005D5381">
        <w:rPr>
          <w:rFonts w:ascii="Book Antiqua" w:hAnsi="Book Antiqua"/>
          <w:color w:val="000000" w:themeColor="text1"/>
        </w:rPr>
        <w:t>Concerns exist regarding a potential link between GLP-1 RAs and thyroid cancer, supported by rodent studies showing associations with thyroid C-cell proliferation and neoplasia. Conflicting evidence and controversies have arisen from clinical trials and databases regarding this matter in human studies. In humans, the GLP-1 receptor was identified in 18% of papillary thyroid carcinomas and 33% of control thyroid lobes, including neoplastic and hyperplastic lesions of thyroid C-</w:t>
      </w:r>
      <w:proofErr w:type="gramStart"/>
      <w:r w:rsidRPr="005D5381">
        <w:rPr>
          <w:rFonts w:ascii="Book Antiqua" w:hAnsi="Book Antiqua"/>
          <w:color w:val="000000" w:themeColor="text1"/>
        </w:rPr>
        <w:t>cells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35,50,59]</w:t>
      </w:r>
      <w:r w:rsidRPr="005D5381">
        <w:rPr>
          <w:rFonts w:ascii="Book Antiqua" w:hAnsi="Book Antiqua"/>
          <w:color w:val="000000" w:themeColor="text1"/>
        </w:rPr>
        <w:t xml:space="preserve">. Additionally, GLP-1 may function through the phosphoinositol-3 kinase/AKT serine/threonine kinase pathway and/or mitogen-activated protein kinase/extracellular </w:t>
      </w:r>
      <w:r w:rsidRPr="005D5381">
        <w:rPr>
          <w:rFonts w:ascii="Book Antiqua" w:hAnsi="Book Antiqua"/>
          <w:color w:val="000000" w:themeColor="text1"/>
        </w:rPr>
        <w:lastRenderedPageBreak/>
        <w:t xml:space="preserve">signal-regulated kinase pathway, which play a crucial role in controlling cell growth and proliferation and are closely associated with cancer, including papillary thyroid </w:t>
      </w:r>
      <w:proofErr w:type="gramStart"/>
      <w:r w:rsidRPr="005D5381">
        <w:rPr>
          <w:rFonts w:ascii="Book Antiqua" w:hAnsi="Book Antiqua"/>
          <w:color w:val="000000" w:themeColor="text1"/>
        </w:rPr>
        <w:t>carcinoma</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60]</w:t>
      </w:r>
      <w:r w:rsidRPr="005D5381">
        <w:rPr>
          <w:rFonts w:ascii="Book Antiqua" w:hAnsi="Book Antiqua"/>
          <w:color w:val="000000" w:themeColor="text1"/>
        </w:rPr>
        <w:t xml:space="preserve">. Additionally, a recent study identified an elevated risk of all types of thyroid cancers and medullary thyroid cancer associated with the use of GLP-1 RAs, particularly notable after 1-3 years of treatment </w:t>
      </w:r>
      <w:proofErr w:type="gramStart"/>
      <w:r w:rsidRPr="005D5381">
        <w:rPr>
          <w:rFonts w:ascii="Book Antiqua" w:hAnsi="Book Antiqua"/>
          <w:color w:val="000000" w:themeColor="text1"/>
        </w:rPr>
        <w:t>duration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61]</w:t>
      </w:r>
      <w:r w:rsidRPr="005D5381">
        <w:rPr>
          <w:rFonts w:ascii="Book Antiqua" w:hAnsi="Book Antiqua"/>
          <w:color w:val="000000" w:themeColor="text1"/>
        </w:rPr>
        <w:t xml:space="preserve">. However, a recent meta-analysis study revealed a significant 28% increase in the overall risk of thyroid disorders when using GLP-1 RAs compared to placebos or other interventions but no significant correlation with thyroid cancer was </w:t>
      </w:r>
      <w:proofErr w:type="gramStart"/>
      <w:r w:rsidRPr="005D5381">
        <w:rPr>
          <w:rFonts w:ascii="Book Antiqua" w:hAnsi="Book Antiqua"/>
          <w:color w:val="000000" w:themeColor="text1"/>
        </w:rPr>
        <w:t>identified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62]</w:t>
      </w:r>
      <w:r w:rsidRPr="005D5381">
        <w:rPr>
          <w:rFonts w:ascii="Book Antiqua" w:hAnsi="Book Antiqua"/>
          <w:color w:val="000000" w:themeColor="text1"/>
        </w:rPr>
        <w:t>. Although evidence in human studies remains inconclusive, GLP-1 RAs are contraindicated in patients with a personal or family history of medullary thyroid carcinoma or multiple endocrine neoplasia syndrome type 2</w:t>
      </w:r>
      <w:r w:rsidRPr="005D5381">
        <w:rPr>
          <w:rFonts w:ascii="Book Antiqua" w:hAnsi="Book Antiqua"/>
          <w:color w:val="000000" w:themeColor="text1"/>
          <w:vertAlign w:val="superscript"/>
        </w:rPr>
        <w:t>[35,62]</w:t>
      </w:r>
      <w:r w:rsidRPr="005D5381">
        <w:rPr>
          <w:rFonts w:ascii="Book Antiqua" w:hAnsi="Book Antiqua"/>
          <w:color w:val="000000" w:themeColor="text1"/>
        </w:rPr>
        <w:t>.</w:t>
      </w:r>
    </w:p>
    <w:p w14:paraId="536D51B3" w14:textId="77777777" w:rsidR="00741C0E" w:rsidRPr="005D5381" w:rsidRDefault="00741C0E" w:rsidP="00741C0E">
      <w:pPr>
        <w:ind w:firstLine="240"/>
        <w:rPr>
          <w:rFonts w:ascii="Book Antiqua" w:hAnsi="Book Antiqua"/>
          <w:color w:val="000000" w:themeColor="text1"/>
        </w:rPr>
      </w:pPr>
    </w:p>
    <w:p w14:paraId="23E4343E"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Hypersensitivity and other contraindications: </w:t>
      </w:r>
      <w:r w:rsidRPr="005D5381">
        <w:rPr>
          <w:rFonts w:ascii="Book Antiqua" w:hAnsi="Book Antiqua"/>
          <w:color w:val="000000" w:themeColor="text1"/>
        </w:rPr>
        <w:t xml:space="preserve">While hypersensitivity reactions to GLP-1 RAs are rare, in cases where an individual has a history of such a reaction to any GLP-1 RA, it is typically advisable to opt for an alternative glucose-lowering agent that does not belong to the GLP-1 RA class. Furthermore, other relative contraindications may exist, such as acute gallbladder diseases like acute cholecystitis with GLP-1 RA in general or diabetic retinopathy specifically with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w:t>
      </w:r>
      <w:proofErr w:type="gramStart"/>
      <w:r w:rsidRPr="005D5381">
        <w:rPr>
          <w:rFonts w:ascii="Book Antiqua" w:hAnsi="Book Antiqua"/>
          <w:color w:val="000000" w:themeColor="text1"/>
        </w:rPr>
        <w:t>use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63,64]</w:t>
      </w:r>
      <w:r w:rsidRPr="005D5381">
        <w:rPr>
          <w:rFonts w:ascii="Book Antiqua" w:hAnsi="Book Antiqua"/>
          <w:color w:val="000000" w:themeColor="text1"/>
        </w:rPr>
        <w:t>.</w:t>
      </w:r>
    </w:p>
    <w:p w14:paraId="04B4FDCD" w14:textId="77777777" w:rsidR="00741C0E" w:rsidRPr="005D5381" w:rsidRDefault="00741C0E" w:rsidP="00741C0E">
      <w:pPr>
        <w:rPr>
          <w:rFonts w:ascii="Book Antiqua" w:hAnsi="Book Antiqua"/>
          <w:color w:val="000000" w:themeColor="text1"/>
        </w:rPr>
      </w:pPr>
    </w:p>
    <w:p w14:paraId="2E795BB1"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Cost burden of dual GIP and GLP-1 RAs</w:t>
      </w:r>
    </w:p>
    <w:p w14:paraId="00BF7450"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Cost considerations play a crucial role in the selection of medications and switching between them. A cost-effectiveness analysis in Saudi Arabia found that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was the most financially advantageous option, with the lowest cost of achieving glycemic control to reach target HbA1C levels compared to other GLP-1 RAs (liraglutide, dulaglutide, exenatide, and </w:t>
      </w:r>
      <w:proofErr w:type="spellStart"/>
      <w:proofErr w:type="gramStart"/>
      <w:r w:rsidRPr="005D5381">
        <w:rPr>
          <w:rFonts w:ascii="Book Antiqua" w:hAnsi="Book Antiqua"/>
          <w:color w:val="000000" w:themeColor="text1"/>
        </w:rPr>
        <w:t>lixisenatide</w:t>
      </w:r>
      <w:proofErr w:type="spellEnd"/>
      <w:r w:rsidRPr="005D5381">
        <w:rPr>
          <w:rFonts w:ascii="Book Antiqua" w:hAnsi="Book Antiqua"/>
          <w:color w:val="000000" w:themeColor="text1"/>
        </w:rPr>
        <w: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65]</w:t>
      </w:r>
      <w:r w:rsidRPr="005D5381">
        <w:rPr>
          <w:rFonts w:ascii="Book Antiqua" w:hAnsi="Book Antiqua"/>
          <w:color w:val="000000" w:themeColor="text1"/>
        </w:rPr>
        <w:t>. A study in Taiwan found that GLP-1 RA therapy had higher costs per patient compared to insulin from the payer perspective, but that the GLP-1 RA group incurred lower costs than the insulin group in the healthcare sector, primarily due to decreased expenses related to emergency visits and in-patient admissions. Despite increased drug costs, real-world GLP-1 RA usage showed cost-effectiveness, with lower healthcare costs linked to lower mortality and hypoglycemia-</w:t>
      </w:r>
      <w:r w:rsidRPr="005D5381">
        <w:rPr>
          <w:rFonts w:ascii="Book Antiqua" w:hAnsi="Book Antiqua"/>
          <w:color w:val="000000" w:themeColor="text1"/>
        </w:rPr>
        <w:lastRenderedPageBreak/>
        <w:t xml:space="preserve">related </w:t>
      </w:r>
      <w:proofErr w:type="gramStart"/>
      <w:r w:rsidRPr="005D5381">
        <w:rPr>
          <w:rFonts w:ascii="Book Antiqua" w:hAnsi="Book Antiqua"/>
          <w:color w:val="000000" w:themeColor="text1"/>
        </w:rPr>
        <w:t>hospitalizations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66]</w:t>
      </w:r>
      <w:r w:rsidRPr="005D5381">
        <w:rPr>
          <w:rFonts w:ascii="Book Antiqua" w:hAnsi="Book Antiqua"/>
          <w:color w:val="000000" w:themeColor="text1"/>
        </w:rPr>
        <w:t xml:space="preserve">. In a United States database study, once-weekly dulaglutide had similar diabetes-related total costs to daily liraglutide but was associated with higher costs compared to once-weekly </w:t>
      </w:r>
      <w:proofErr w:type="gramStart"/>
      <w:r w:rsidRPr="005D5381">
        <w:rPr>
          <w:rFonts w:ascii="Book Antiqua" w:hAnsi="Book Antiqua"/>
          <w:color w:val="000000" w:themeColor="text1"/>
        </w:rPr>
        <w:t>exenatide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67]</w:t>
      </w:r>
      <w:r w:rsidRPr="005D5381">
        <w:rPr>
          <w:rFonts w:ascii="Book Antiqua" w:hAnsi="Book Antiqua"/>
          <w:color w:val="000000" w:themeColor="text1"/>
        </w:rPr>
        <w:t xml:space="preserve">. In another United States study, it was demonstrated that </w:t>
      </w:r>
      <w:proofErr w:type="gramStart"/>
      <w:r w:rsidRPr="005D5381">
        <w:rPr>
          <w:rFonts w:ascii="Book Antiqua" w:hAnsi="Book Antiqua"/>
          <w:color w:val="000000" w:themeColor="text1"/>
        </w:rPr>
        <w:t>once-weekly</w:t>
      </w:r>
      <w:proofErr w:type="gram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at doses of 0.5 mg and 1.0 mg outperforms exenatide ER and dulaglutide in terms of cost-effectiveness for achieving both individual and combined treatment endpoints. This includes improvements in glycemic control, reduction in body weight, and avoidance of hypoglycemia. Consequently, the study suggests that once-weekly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at these specified doses presents a favorable economic proposition in the United States, especially for the achievement of comprehensive treatment objectives in individuals with type 2 </w:t>
      </w:r>
      <w:proofErr w:type="gramStart"/>
      <w:r w:rsidRPr="005D5381">
        <w:rPr>
          <w:rFonts w:ascii="Book Antiqua" w:hAnsi="Book Antiqua"/>
          <w:color w:val="000000" w:themeColor="text1"/>
        </w:rPr>
        <w:t>diabetes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68]</w:t>
      </w:r>
      <w:r w:rsidRPr="005D5381">
        <w:rPr>
          <w:rFonts w:ascii="Book Antiqua" w:hAnsi="Book Antiqua"/>
          <w:color w:val="000000" w:themeColor="text1"/>
        </w:rPr>
        <w:t>.</w:t>
      </w:r>
      <w:bookmarkStart w:id="398" w:name="_Hlk156054013"/>
    </w:p>
    <w:bookmarkEnd w:id="398"/>
    <w:p w14:paraId="4BDDE0D3" w14:textId="77777777" w:rsidR="00741C0E" w:rsidRPr="005D5381" w:rsidRDefault="00741C0E" w:rsidP="00741C0E">
      <w:pPr>
        <w:rPr>
          <w:rFonts w:ascii="Book Antiqua" w:hAnsi="Book Antiqua"/>
          <w:color w:val="000000" w:themeColor="text1"/>
        </w:rPr>
      </w:pPr>
    </w:p>
    <w:p w14:paraId="1A06EE99" w14:textId="77777777" w:rsidR="00741C0E" w:rsidRPr="005D5381" w:rsidRDefault="00741C0E" w:rsidP="00741C0E">
      <w:pPr>
        <w:rPr>
          <w:rFonts w:ascii="Book Antiqua" w:hAnsi="Book Antiqua"/>
          <w:color w:val="000000" w:themeColor="text1"/>
        </w:rPr>
      </w:pPr>
      <w:r w:rsidRPr="005D5381">
        <w:rPr>
          <w:rFonts w:ascii="Book Antiqua" w:hAnsi="Book Antiqua"/>
          <w:b/>
          <w:caps/>
          <w:color w:val="000000"/>
          <w:u w:val="single"/>
        </w:rPr>
        <w:t>SWITCHING BETWEEN DIFFERENT GLP-1 AND DUAL GLP-1/GIP RAS</w:t>
      </w:r>
    </w:p>
    <w:p w14:paraId="16FC30C3"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There is a lack of consensus on how to switch between different GLP-1 and dual GLP-1/GIP RA agonists, and no evidence or guidelines to follow for switching, so we rely on clinical practice experiences from members in this research group in different settings both inside and outside Saudi Arabia. However, further study in this regard is warranted. Switching between GLP-1 and dual GLP-1/GIP RAs may be required for several reasons including drug availability, adherence, patient preference, cost, drug tolerability, side effects, and efficacy. When switching from one agent to another, it is crucial to first address the reason for switching, and then, based on the duration and dose of the previous GLP-1 RA or dual GLP-1/GIP RA, along with the patient’s experience, especially the GI side effects, an individualized approach is </w:t>
      </w:r>
      <w:proofErr w:type="gramStart"/>
      <w:r w:rsidRPr="005D5381">
        <w:rPr>
          <w:rFonts w:ascii="Book Antiqua" w:hAnsi="Book Antiqua"/>
          <w:color w:val="000000" w:themeColor="text1"/>
        </w:rPr>
        <w:t>recommended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69]</w:t>
      </w:r>
      <w:r w:rsidRPr="005D5381">
        <w:rPr>
          <w:rFonts w:ascii="Book Antiqua" w:hAnsi="Book Antiqua"/>
          <w:color w:val="000000" w:themeColor="text1"/>
        </w:rPr>
        <w:t>.</w:t>
      </w:r>
    </w:p>
    <w:p w14:paraId="63E75FC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For those with GI side effects, we consider stepwise medication withdrawal to determine the causative agent and facilitate medication tolerance before switching. We ensure that all recommended measures to mitigate GI side effects have been taken, such as ensuring that the patient is receiving the recommended dosage of the GLP-1 or dual GLP-1/GIP RA as dose reduction can frequently reduce or eliminate GI side effects; ensuring that dietary recommendations are followed (eating smaller portions and avoiding high-fat meals); and trying other mitigating measures such as implementing a short-term liquid diet or using natural antinausea remedies like ginger or peppermint</w:t>
      </w:r>
      <w:r w:rsidRPr="005D5381">
        <w:rPr>
          <w:rFonts w:ascii="Book Antiqua" w:hAnsi="Book Antiqua"/>
          <w:color w:val="000000" w:themeColor="text1"/>
          <w:vertAlign w:val="superscript"/>
        </w:rPr>
        <w:t>[69]</w:t>
      </w:r>
      <w:r w:rsidRPr="005D5381">
        <w:rPr>
          <w:rFonts w:ascii="Book Antiqua" w:hAnsi="Book Antiqua"/>
          <w:color w:val="000000" w:themeColor="text1"/>
        </w:rPr>
        <w:t>.</w:t>
      </w:r>
    </w:p>
    <w:p w14:paraId="3E519B26"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lastRenderedPageBreak/>
        <w:t>For patients who cannot tolerate GLP-1 or dual GLP-1/GIP RAs despite the mitigating measures, we recommend waiting until symptoms subside, then initiating the new GLP-1 or dual GLP-1/GIP RA therapy at the lowest dose, and then considering a slower dose up-</w:t>
      </w:r>
      <w:proofErr w:type="gramStart"/>
      <w:r w:rsidRPr="005D5381">
        <w:rPr>
          <w:rFonts w:ascii="Book Antiqua" w:hAnsi="Book Antiqua"/>
          <w:color w:val="000000" w:themeColor="text1"/>
        </w:rPr>
        <w:t>titration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70]</w:t>
      </w:r>
      <w:r w:rsidRPr="005D5381">
        <w:rPr>
          <w:rFonts w:ascii="Book Antiqua" w:hAnsi="Book Antiqua"/>
          <w:color w:val="000000" w:themeColor="text1"/>
        </w:rPr>
        <w:t xml:space="preserve">. For patients who can tolerate GLP-1 or dual GLP-1/GIP RAs but are changing their medication for other reasons, starting the new medication at an equivalent dose is a reasonable approach. It helps to ensure a smooth transition while maintaining the desired therapeutic effect. These equivalent doses are suggested based on results from several studies and are illustrated in </w:t>
      </w:r>
      <w:r w:rsidR="00000000" w:rsidRPr="004062F4">
        <w:rPr>
          <w:rFonts w:ascii="Book Antiqua" w:hAnsi="Book Antiqua"/>
          <w:rPrChange w:id="399" w:author="yan jiaping" w:date="2024-01-15T14:38:00Z">
            <w:rPr/>
          </w:rPrChange>
        </w:rPr>
        <w:fldChar w:fldCharType="begin"/>
      </w:r>
      <w:r w:rsidR="00000000" w:rsidRPr="004062F4">
        <w:rPr>
          <w:rFonts w:ascii="Book Antiqua" w:hAnsi="Book Antiqua"/>
          <w:rPrChange w:id="400" w:author="yan jiaping" w:date="2024-01-15T14:38:00Z">
            <w:rPr/>
          </w:rPrChange>
        </w:rPr>
        <w:instrText>HYPERLINK \l "TABLE3"</w:instrText>
      </w:r>
      <w:r w:rsidR="00000000" w:rsidRPr="004062F4">
        <w:rPr>
          <w:rFonts w:ascii="Book Antiqua" w:hAnsi="Book Antiqua"/>
          <w:rPrChange w:id="401" w:author="yan jiaping" w:date="2024-01-15T14:38:00Z">
            <w:rPr/>
          </w:rPrChange>
        </w:rPr>
      </w:r>
      <w:r w:rsidR="00000000" w:rsidRPr="004062F4">
        <w:rPr>
          <w:rFonts w:ascii="Book Antiqua" w:hAnsi="Book Antiqua"/>
          <w:rPrChange w:id="402" w:author="yan jiaping" w:date="2024-01-15T14:38:00Z">
            <w:rPr/>
          </w:rPrChange>
        </w:rPr>
        <w:fldChar w:fldCharType="separate"/>
      </w:r>
      <w:r w:rsidRPr="004062F4">
        <w:rPr>
          <w:rStyle w:val="ad"/>
          <w:rFonts w:ascii="Book Antiqua" w:hAnsi="Book Antiqua"/>
          <w:color w:val="000000" w:themeColor="text1"/>
          <w:u w:val="none"/>
          <w:rPrChange w:id="403" w:author="yan jiaping" w:date="2024-01-15T14:38:00Z">
            <w:rPr>
              <w:rStyle w:val="ad"/>
              <w:color w:val="000000" w:themeColor="text1"/>
            </w:rPr>
          </w:rPrChange>
        </w:rPr>
        <w:t>Table 3</w:t>
      </w:r>
      <w:r w:rsidR="00000000" w:rsidRPr="004062F4">
        <w:rPr>
          <w:rStyle w:val="ad"/>
          <w:rFonts w:ascii="Book Antiqua" w:hAnsi="Book Antiqua"/>
          <w:color w:val="000000" w:themeColor="text1"/>
          <w:u w:val="none"/>
          <w:rPrChange w:id="404" w:author="yan jiaping" w:date="2024-01-15T14:38:00Z">
            <w:rPr>
              <w:rStyle w:val="ad"/>
              <w:color w:val="000000" w:themeColor="text1"/>
            </w:rPr>
          </w:rPrChange>
        </w:rPr>
        <w:fldChar w:fldCharType="end"/>
      </w:r>
      <w:r w:rsidRPr="004062F4">
        <w:rPr>
          <w:rStyle w:val="ad"/>
          <w:rFonts w:ascii="Book Antiqua" w:hAnsi="Book Antiqua"/>
          <w:color w:val="000000" w:themeColor="text1"/>
          <w:u w:val="none"/>
          <w:vertAlign w:val="superscript"/>
          <w:rPrChange w:id="405" w:author="yan jiaping" w:date="2024-01-15T14:38:00Z">
            <w:rPr>
              <w:rStyle w:val="ad"/>
              <w:color w:val="000000" w:themeColor="text1"/>
              <w:vertAlign w:val="superscript"/>
            </w:rPr>
          </w:rPrChange>
        </w:rPr>
        <w:t>[34,69,71]</w:t>
      </w:r>
      <w:r w:rsidRPr="004062F4">
        <w:rPr>
          <w:rStyle w:val="ad"/>
          <w:rFonts w:ascii="Book Antiqua" w:hAnsi="Book Antiqua"/>
          <w:color w:val="000000" w:themeColor="text1"/>
          <w:u w:val="none"/>
          <w:rPrChange w:id="406" w:author="yan jiaping" w:date="2024-01-15T14:38:00Z">
            <w:rPr>
              <w:rStyle w:val="ad"/>
              <w:color w:val="000000" w:themeColor="text1"/>
            </w:rPr>
          </w:rPrChange>
        </w:rPr>
        <w:t>.</w:t>
      </w:r>
    </w:p>
    <w:p w14:paraId="5BB9DC71"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When switching from a drug administered once or twice daily such as liraglutide,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or exenatide, we advise initiating the new product the day after discontinuing the original product. On the other hand, when switching from a drug administered weekly such as dulaglutide,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exenatide extended release, or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we suggest beginning the new drug 7 d after discontinuing the original drug.</w:t>
      </w:r>
    </w:p>
    <w:p w14:paraId="044ABA83"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For patients who are tolerating the maximum therapeutic dose of a once-daily or twice-daily GLP-1 RA (exenatide 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twice daily, liraglutide 1.8 mg once daily, or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xml:space="preserve"> 20 mg once daily), but are switching to a once-weekly GLP-1 RA, we recommend starting dulaglutide or exenatide once-weekly at the maximum therapeutic dose (dulaglutide 1.5 mg and exenatide 2 mg) to decrease the HbA1C. For subcutaneous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and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we recommend starting at the intermediate once-weekly dose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0.5 mg and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5 mg) for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before transitioning to the maximum therapeutic dose. This approach can help minimize adverse GI events. However, when switching from 1 mg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to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it is better to start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with the 5 mg dose, as the HbA1C lowering effects of 5 mg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1 mg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are similar. Later, the dose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can be increased to 7.5 mg and 10 mg after 4 </w:t>
      </w:r>
      <w:proofErr w:type="spellStart"/>
      <w:proofErr w:type="gramStart"/>
      <w:r w:rsidRPr="005D5381">
        <w:rPr>
          <w:rFonts w:ascii="Book Antiqua" w:hAnsi="Book Antiqua"/>
          <w:color w:val="000000" w:themeColor="text1"/>
        </w:rPr>
        <w:t>wk</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32]</w:t>
      </w:r>
      <w:r w:rsidRPr="005D5381">
        <w:rPr>
          <w:rFonts w:ascii="Book Antiqua" w:hAnsi="Book Antiqua"/>
          <w:color w:val="000000" w:themeColor="text1"/>
        </w:rPr>
        <w:t xml:space="preserve">. For patients receiving subcutaneous once-weekly injections to be switched to once-daily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manufacturers suggest initiating a 7 mg or 14 mg dose 7 d after their last injection. In contrast, patients receiving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14 mg once daily can be switched to subcutaneous injection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0.5 mg,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5 mg, or dulaglutide 1.5 mg once-weekly the day after their last oral </w:t>
      </w:r>
      <w:proofErr w:type="gramStart"/>
      <w:r w:rsidRPr="005D5381">
        <w:rPr>
          <w:rFonts w:ascii="Book Antiqua" w:hAnsi="Book Antiqua"/>
          <w:color w:val="000000" w:themeColor="text1"/>
        </w:rPr>
        <w:t>dose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26,72]</w:t>
      </w:r>
      <w:r w:rsidRPr="005D5381">
        <w:rPr>
          <w:rFonts w:ascii="Book Antiqua" w:hAnsi="Book Antiqua"/>
          <w:color w:val="000000" w:themeColor="text1"/>
        </w:rPr>
        <w:t>.</w:t>
      </w:r>
    </w:p>
    <w:p w14:paraId="41E1F6CD" w14:textId="77777777" w:rsidR="00741C0E" w:rsidRPr="005D5381" w:rsidRDefault="00741C0E" w:rsidP="00741C0E">
      <w:pPr>
        <w:ind w:firstLine="240"/>
        <w:rPr>
          <w:rFonts w:ascii="Book Antiqua" w:hAnsi="Book Antiqua"/>
          <w:color w:val="000000" w:themeColor="text1"/>
        </w:rPr>
      </w:pPr>
    </w:p>
    <w:p w14:paraId="14C5EDB1" w14:textId="77777777" w:rsidR="00741C0E" w:rsidRPr="005D5381" w:rsidRDefault="00741C0E" w:rsidP="00741C0E">
      <w:pPr>
        <w:rPr>
          <w:rFonts w:ascii="Book Antiqua" w:hAnsi="Book Antiqua"/>
          <w:color w:val="000000" w:themeColor="text1"/>
        </w:rPr>
      </w:pPr>
      <w:r w:rsidRPr="005D5381">
        <w:rPr>
          <w:rFonts w:ascii="Book Antiqua" w:hAnsi="Book Antiqua"/>
          <w:b/>
          <w:caps/>
          <w:color w:val="000000"/>
          <w:u w:val="single"/>
        </w:rPr>
        <w:lastRenderedPageBreak/>
        <w:t>OTHER CONSIDERATIONS</w:t>
      </w:r>
    </w:p>
    <w:p w14:paraId="083C6344"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Concerns over gastric stasis with GLP-1 and dual GLP-1/GIP RAs</w:t>
      </w:r>
    </w:p>
    <w:p w14:paraId="0FB8D184"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The inhibitory effect on gastric motility and delayed gastric emptying seems to be a crucial factor contributing to the ability of GLP-1 RAs to reduce postprandial glycemia. GLP-1 RAs have demonstrated a dose-dependent deceleration of gastric emptying in both healthy and diabetic individuals; this effect applies to both the solid and liquid components of a </w:t>
      </w:r>
      <w:proofErr w:type="gramStart"/>
      <w:r w:rsidRPr="005D5381">
        <w:rPr>
          <w:rFonts w:ascii="Book Antiqua" w:hAnsi="Book Antiqua"/>
          <w:color w:val="000000" w:themeColor="text1"/>
        </w:rPr>
        <w:t>meal</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57]</w:t>
      </w:r>
      <w:r w:rsidRPr="005D5381">
        <w:rPr>
          <w:rFonts w:ascii="Book Antiqua" w:hAnsi="Book Antiqua"/>
          <w:color w:val="000000" w:themeColor="text1"/>
        </w:rPr>
        <w:t xml:space="preserve">. This phenomenon is believed to be due to the rapid tachyphylaxis at the level of the vagal nerve </w:t>
      </w:r>
      <w:proofErr w:type="gramStart"/>
      <w:r w:rsidRPr="005D5381">
        <w:rPr>
          <w:rFonts w:ascii="Book Antiqua" w:hAnsi="Book Antiqua"/>
          <w:color w:val="000000" w:themeColor="text1"/>
        </w:rPr>
        <w:t>activation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73,74]</w:t>
      </w:r>
      <w:r w:rsidRPr="005D5381">
        <w:rPr>
          <w:rFonts w:ascii="Book Antiqua" w:hAnsi="Book Antiqua"/>
          <w:color w:val="000000" w:themeColor="text1"/>
        </w:rPr>
        <w:t xml:space="preserve">. However, the inhibitory effect of GLP-1RAs on gastric emptying might be diminished or absent in patients with diabetic-related </w:t>
      </w:r>
      <w:proofErr w:type="gramStart"/>
      <w:r w:rsidRPr="005D5381">
        <w:rPr>
          <w:rFonts w:ascii="Book Antiqua" w:hAnsi="Book Antiqua"/>
          <w:color w:val="000000" w:themeColor="text1"/>
        </w:rPr>
        <w:t>dysautonomia</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75]</w:t>
      </w:r>
      <w:r w:rsidRPr="005D5381">
        <w:rPr>
          <w:rFonts w:ascii="Book Antiqua" w:hAnsi="Book Antiqua"/>
          <w:color w:val="000000" w:themeColor="text1"/>
        </w:rPr>
        <w:t>.</w:t>
      </w:r>
    </w:p>
    <w:p w14:paraId="404A7611"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Contrary to the prevailing expectation that long-acting GLP-1 RAs would lose their ability to slow gastric emptying with prolonged use, a study involving liraglutide revealed a persistent deceleration of gastric emptying, as assessed through scintigraphy, even after 16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of treatment. While the degree of deceleration was less pronounced than at the 5-wk mark, it remained </w:t>
      </w:r>
      <w:proofErr w:type="gramStart"/>
      <w:r w:rsidRPr="005D5381">
        <w:rPr>
          <w:rFonts w:ascii="Book Antiqua" w:hAnsi="Book Antiqua"/>
          <w:color w:val="000000" w:themeColor="text1"/>
        </w:rPr>
        <w:t>significant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76]</w:t>
      </w:r>
      <w:r w:rsidRPr="005D5381">
        <w:rPr>
          <w:rFonts w:ascii="Book Antiqua" w:hAnsi="Book Antiqua"/>
          <w:color w:val="000000" w:themeColor="text1"/>
        </w:rPr>
        <w:t xml:space="preserve">. Accordingly, it is now evident that both short- and long-acting GLP-1 RAs can continue to cause slow gastric emptying when used consistently, although short-acting GLP-1 RAs exhibit a more pronounced </w:t>
      </w:r>
      <w:proofErr w:type="gramStart"/>
      <w:r w:rsidRPr="005D5381">
        <w:rPr>
          <w:rFonts w:ascii="Book Antiqua" w:hAnsi="Book Antiqua"/>
          <w:color w:val="000000" w:themeColor="text1"/>
        </w:rPr>
        <w:t>effect</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57,73,77]</w:t>
      </w:r>
      <w:r w:rsidRPr="005D5381">
        <w:rPr>
          <w:rFonts w:ascii="Book Antiqua" w:hAnsi="Book Antiqua"/>
          <w:color w:val="000000" w:themeColor="text1"/>
        </w:rPr>
        <w:t>.</w:t>
      </w:r>
    </w:p>
    <w:p w14:paraId="03A03E19"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The reduction in postprandial glucose levels is closely associated with the extent of gastric emptying deceleration, as well as the baseline emptying rate. Importantly, baseline gastric emptying rates vary considerably among individuals, but this variability is less pronounced over time within </w:t>
      </w:r>
      <w:proofErr w:type="gramStart"/>
      <w:r w:rsidRPr="005D5381">
        <w:rPr>
          <w:rFonts w:ascii="Book Antiqua" w:hAnsi="Book Antiqua"/>
          <w:color w:val="000000" w:themeColor="text1"/>
        </w:rPr>
        <w:t>individuals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26,57,69-73]</w:t>
      </w:r>
      <w:r w:rsidRPr="005D5381">
        <w:rPr>
          <w:rFonts w:ascii="Book Antiqua" w:hAnsi="Book Antiqua"/>
          <w:color w:val="000000" w:themeColor="text1"/>
        </w:rPr>
        <w:t>. Hence, GLP-1 RA therapy could be considered for individuals with faster gastric emptying, which is often observed in cases of obesity and uncomplicated T2</w:t>
      </w:r>
      <w:proofErr w:type="gramStart"/>
      <w:r w:rsidRPr="005D5381">
        <w:rPr>
          <w:rFonts w:ascii="Book Antiqua" w:hAnsi="Book Antiqua"/>
          <w:color w:val="000000" w:themeColor="text1"/>
        </w:rPr>
        <w:t>DM</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76-79]</w:t>
      </w:r>
      <w:r w:rsidRPr="005D5381">
        <w:rPr>
          <w:rFonts w:ascii="Book Antiqua" w:hAnsi="Book Antiqua"/>
          <w:color w:val="000000" w:themeColor="text1"/>
        </w:rPr>
        <w:t>.</w:t>
      </w:r>
    </w:p>
    <w:p w14:paraId="357B0958" w14:textId="77777777" w:rsidR="00741C0E" w:rsidRPr="005D5381" w:rsidRDefault="00741C0E" w:rsidP="00741C0E">
      <w:pPr>
        <w:ind w:firstLine="240"/>
        <w:rPr>
          <w:rFonts w:ascii="Book Antiqua" w:hAnsi="Book Antiqua"/>
          <w:color w:val="000000" w:themeColor="text1"/>
        </w:rPr>
      </w:pPr>
    </w:p>
    <w:p w14:paraId="4C223AA7"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Preoperative management of patients on GLP-1 or dual GLP-1/GIP RAs</w:t>
      </w:r>
    </w:p>
    <w:p w14:paraId="5830EFA9"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As discussed previously, GLP-1 RAs have been associated with several side effects such as nausea and vomiting which can be traced to their core mechanism of delaying gastric emptying. Recent findings from a case report and a retrospective study have shed light on significant clinical </w:t>
      </w:r>
      <w:proofErr w:type="gramStart"/>
      <w:r w:rsidRPr="005D5381">
        <w:rPr>
          <w:rFonts w:ascii="Book Antiqua" w:hAnsi="Book Antiqua"/>
          <w:color w:val="000000" w:themeColor="text1"/>
        </w:rPr>
        <w:t>concerns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80,81]</w:t>
      </w:r>
      <w:r w:rsidRPr="005D5381">
        <w:rPr>
          <w:rFonts w:ascii="Book Antiqua" w:hAnsi="Book Antiqua"/>
          <w:color w:val="000000" w:themeColor="text1"/>
        </w:rPr>
        <w:t xml:space="preserve">. They showed that patients exhibited residual gastric </w:t>
      </w:r>
      <w:r w:rsidRPr="005D5381">
        <w:rPr>
          <w:rFonts w:ascii="Book Antiqua" w:hAnsi="Book Antiqua"/>
          <w:color w:val="000000" w:themeColor="text1"/>
        </w:rPr>
        <w:lastRenderedPageBreak/>
        <w:t xml:space="preserve">content even during the fasting period, which significantly increased the risk of pulmonary aspiration, with a causative factor attributed to the GLP-1 </w:t>
      </w:r>
      <w:proofErr w:type="gramStart"/>
      <w:r w:rsidRPr="005D5381">
        <w:rPr>
          <w:rFonts w:ascii="Book Antiqua" w:hAnsi="Book Antiqua"/>
          <w:color w:val="000000" w:themeColor="text1"/>
        </w:rPr>
        <w:t>Ras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80,81]</w:t>
      </w:r>
      <w:r w:rsidRPr="005D5381">
        <w:rPr>
          <w:rFonts w:ascii="Book Antiqua" w:hAnsi="Book Antiqua"/>
          <w:color w:val="000000" w:themeColor="text1"/>
        </w:rPr>
        <w:t xml:space="preserve">. Considering this evidence, The American Society of Anesthesiologists as part of preoperative management, recommends withholding all types of GLP-1 RAs before any elective surgery for 1 d before surgery on daily doses and 1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on weekly doses. Similarly, this can be extrapolated to dual GLP-1/GIP RA agents as well.</w:t>
      </w:r>
    </w:p>
    <w:p w14:paraId="6866FBD0" w14:textId="77777777" w:rsidR="00741C0E" w:rsidRPr="005D5381" w:rsidRDefault="00741C0E" w:rsidP="00741C0E">
      <w:pPr>
        <w:rPr>
          <w:rFonts w:ascii="Book Antiqua" w:hAnsi="Book Antiqua"/>
          <w:color w:val="000000" w:themeColor="text1"/>
        </w:rPr>
      </w:pPr>
    </w:p>
    <w:p w14:paraId="51D73719"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 xml:space="preserve">Missed </w:t>
      </w:r>
      <w:proofErr w:type="gramStart"/>
      <w:r w:rsidRPr="005D5381">
        <w:rPr>
          <w:rFonts w:ascii="Book Antiqua" w:hAnsi="Book Antiqua"/>
          <w:b/>
          <w:i/>
          <w:color w:val="000000"/>
        </w:rPr>
        <w:t>doses</w:t>
      </w:r>
      <w:proofErr w:type="gramEnd"/>
    </w:p>
    <w:p w14:paraId="4869A06F"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For the once-daily liraglutide,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or twice-daily exenatide, patients may skip the missed dose and resume treatment with the next scheduled </w:t>
      </w:r>
      <w:proofErr w:type="gramStart"/>
      <w:r w:rsidRPr="005D5381">
        <w:rPr>
          <w:rFonts w:ascii="Book Antiqua" w:hAnsi="Book Antiqua"/>
          <w:color w:val="000000" w:themeColor="text1"/>
        </w:rPr>
        <w:t>dose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23,24,26]</w:t>
      </w:r>
      <w:r w:rsidRPr="005D5381">
        <w:rPr>
          <w:rFonts w:ascii="Book Antiqua" w:hAnsi="Book Antiqua"/>
          <w:color w:val="000000" w:themeColor="text1"/>
        </w:rPr>
        <w:t xml:space="preserve">. However, if a dose of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xml:space="preserve"> is missed, the missed dose should be administered 1 h prior to the next </w:t>
      </w:r>
      <w:proofErr w:type="gramStart"/>
      <w:r w:rsidRPr="005D5381">
        <w:rPr>
          <w:rFonts w:ascii="Book Antiqua" w:hAnsi="Book Antiqua"/>
          <w:color w:val="000000" w:themeColor="text1"/>
        </w:rPr>
        <w:t>meal</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25]</w:t>
      </w:r>
      <w:r w:rsidRPr="005D5381">
        <w:rPr>
          <w:rFonts w:ascii="Book Antiqua" w:hAnsi="Book Antiqua"/>
          <w:color w:val="000000" w:themeColor="text1"/>
        </w:rPr>
        <w:t xml:space="preserve">. For the </w:t>
      </w:r>
      <w:proofErr w:type="gramStart"/>
      <w:r w:rsidRPr="005D5381">
        <w:rPr>
          <w:rFonts w:ascii="Book Antiqua" w:hAnsi="Book Antiqua"/>
          <w:color w:val="000000" w:themeColor="text1"/>
        </w:rPr>
        <w:t>once-weekly</w:t>
      </w:r>
      <w:proofErr w:type="gramEnd"/>
      <w:r w:rsidRPr="005D5381">
        <w:rPr>
          <w:rFonts w:ascii="Book Antiqua" w:hAnsi="Book Antiqua"/>
          <w:color w:val="000000" w:themeColor="text1"/>
        </w:rPr>
        <w:t xml:space="preserve"> exenatide or dulaglutide, the missed dose should be administered as soon as possible if there are ≥ 72 h until the next scheduled dose. If there are &lt; 72 h before the next scheduled dose, the missed dose can be skipped and the next scheduled dose can be administered on </w:t>
      </w:r>
      <w:proofErr w:type="gramStart"/>
      <w:r w:rsidRPr="005D5381">
        <w:rPr>
          <w:rFonts w:ascii="Book Antiqua" w:hAnsi="Book Antiqua"/>
          <w:color w:val="000000" w:themeColor="text1"/>
        </w:rPr>
        <w:t>time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21-23]</w:t>
      </w:r>
      <w:r w:rsidRPr="005D5381">
        <w:rPr>
          <w:rFonts w:ascii="Book Antiqua" w:hAnsi="Book Antiqua"/>
          <w:color w:val="000000" w:themeColor="text1"/>
        </w:rPr>
        <w:t>.</w:t>
      </w:r>
    </w:p>
    <w:p w14:paraId="173CA0D0"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Regarding the injectable </w:t>
      </w:r>
      <w:proofErr w:type="gramStart"/>
      <w:r w:rsidRPr="005D5381">
        <w:rPr>
          <w:rFonts w:ascii="Book Antiqua" w:hAnsi="Book Antiqua"/>
          <w:color w:val="000000" w:themeColor="text1"/>
        </w:rPr>
        <w:t>once-weekly</w:t>
      </w:r>
      <w:proofErr w:type="gramEnd"/>
      <w:r w:rsidRPr="005D5381">
        <w:rPr>
          <w:rFonts w:ascii="Book Antiqua" w:hAnsi="Book Antiqua"/>
          <w:color w:val="000000" w:themeColor="text1"/>
        </w:rPr>
        <w:t xml:space="preserve">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administration is allowed within 5 d after the missed dose. However, if more than 5 d have passed, the dose can be skipped, and the next scheduled dose can be administered on </w:t>
      </w:r>
      <w:proofErr w:type="gramStart"/>
      <w:r w:rsidRPr="005D5381">
        <w:rPr>
          <w:rFonts w:ascii="Book Antiqua" w:hAnsi="Book Antiqua"/>
          <w:color w:val="000000" w:themeColor="text1"/>
        </w:rPr>
        <w:t>time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26]</w:t>
      </w:r>
      <w:r w:rsidRPr="005D5381">
        <w:rPr>
          <w:rFonts w:ascii="Book Antiqua" w:hAnsi="Book Antiqua"/>
          <w:color w:val="000000" w:themeColor="text1"/>
        </w:rPr>
        <w:t xml:space="preserve">. For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administration is done within 4 d after the missed dose. However, if more than 4 d have passed, the dose can be skipped, and the next scheduled dose can be administered on </w:t>
      </w:r>
      <w:proofErr w:type="gramStart"/>
      <w:r w:rsidRPr="005D5381">
        <w:rPr>
          <w:rFonts w:ascii="Book Antiqua" w:hAnsi="Book Antiqua"/>
          <w:color w:val="000000" w:themeColor="text1"/>
        </w:rPr>
        <w:t>time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27]</w:t>
      </w:r>
      <w:r w:rsidRPr="005D5381">
        <w:rPr>
          <w:rFonts w:ascii="Book Antiqua" w:hAnsi="Book Antiqua"/>
          <w:color w:val="000000" w:themeColor="text1"/>
        </w:rPr>
        <w:t>.</w:t>
      </w:r>
    </w:p>
    <w:p w14:paraId="0BF200EA" w14:textId="77777777" w:rsidR="00741C0E" w:rsidRPr="005D5381" w:rsidRDefault="00741C0E" w:rsidP="00741C0E">
      <w:pPr>
        <w:ind w:firstLine="240"/>
        <w:rPr>
          <w:rFonts w:ascii="Book Antiqua" w:hAnsi="Book Antiqua"/>
          <w:color w:val="000000" w:themeColor="text1"/>
        </w:rPr>
      </w:pPr>
    </w:p>
    <w:p w14:paraId="5E19D112"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Pregnancy and lactation</w:t>
      </w:r>
    </w:p>
    <w:p w14:paraId="1F7684FF"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Generally, GLP-1 RAs are considered a category C drug in pregnancy due to reports of it being teratogenic in rat and rabbit controls; thus, their usage in pregnant women should be weighed against the risks of fetal </w:t>
      </w:r>
      <w:proofErr w:type="gramStart"/>
      <w:r w:rsidRPr="005D5381">
        <w:rPr>
          <w:rFonts w:ascii="Book Antiqua" w:hAnsi="Book Antiqua"/>
          <w:color w:val="000000" w:themeColor="text1"/>
        </w:rPr>
        <w:t>complications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82]</w:t>
      </w:r>
      <w:r w:rsidRPr="005D5381">
        <w:rPr>
          <w:rFonts w:ascii="Book Antiqua" w:hAnsi="Book Antiqua"/>
          <w:color w:val="000000" w:themeColor="text1"/>
        </w:rPr>
        <w:t xml:space="preserve">. Nevertheless, despite the paucity of research on their applicability and safety in humans during pregnancy, case reports have reported an uneventful pregnancy with the accidental usage of GLP-1 RAs during the first trimester of </w:t>
      </w:r>
      <w:proofErr w:type="gramStart"/>
      <w:r w:rsidRPr="005D5381">
        <w:rPr>
          <w:rFonts w:ascii="Book Antiqua" w:hAnsi="Book Antiqua"/>
          <w:color w:val="000000" w:themeColor="text1"/>
        </w:rPr>
        <w:t>pregnancy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83,84]</w:t>
      </w:r>
      <w:r w:rsidRPr="005D5381">
        <w:rPr>
          <w:rFonts w:ascii="Book Antiqua" w:hAnsi="Book Antiqua"/>
          <w:color w:val="000000" w:themeColor="text1"/>
        </w:rPr>
        <w:t xml:space="preserve">. However, the United States FDA advocates against the use of all GLP-1 and dual GLP-1/GIP RAs, including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for pregnant </w:t>
      </w:r>
      <w:r w:rsidRPr="005D5381">
        <w:rPr>
          <w:rFonts w:ascii="Book Antiqua" w:hAnsi="Book Antiqua"/>
          <w:color w:val="000000" w:themeColor="text1"/>
        </w:rPr>
        <w:lastRenderedPageBreak/>
        <w:t xml:space="preserve">individuals and recommends the usage of contraception during the treatment </w:t>
      </w:r>
      <w:proofErr w:type="gramStart"/>
      <w:r w:rsidRPr="005D5381">
        <w:rPr>
          <w:rFonts w:ascii="Book Antiqua" w:hAnsi="Book Antiqua"/>
          <w:color w:val="000000" w:themeColor="text1"/>
        </w:rPr>
        <w:t>period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24,26,27,79]</w:t>
      </w:r>
      <w:r w:rsidRPr="005D5381">
        <w:rPr>
          <w:rFonts w:ascii="Book Antiqua" w:hAnsi="Book Antiqua"/>
          <w:color w:val="000000" w:themeColor="text1"/>
        </w:rPr>
        <w:t xml:space="preserve">. Additionally, it is recommended to wait for at least 2 </w:t>
      </w:r>
      <w:proofErr w:type="spellStart"/>
      <w:r w:rsidRPr="005D5381">
        <w:rPr>
          <w:rFonts w:ascii="Book Antiqua" w:hAnsi="Book Antiqua"/>
          <w:color w:val="000000" w:themeColor="text1"/>
        </w:rPr>
        <w:t>mo</w:t>
      </w:r>
      <w:proofErr w:type="spellEnd"/>
      <w:r w:rsidRPr="005D5381">
        <w:rPr>
          <w:rFonts w:ascii="Book Antiqua" w:hAnsi="Book Antiqua"/>
          <w:color w:val="000000" w:themeColor="text1"/>
        </w:rPr>
        <w:t xml:space="preserve"> before planning pregnancy as a wash-out period in patients using injectable </w:t>
      </w:r>
      <w:proofErr w:type="spellStart"/>
      <w:proofErr w:type="gramStart"/>
      <w:r w:rsidRPr="005D5381">
        <w:rPr>
          <w:rFonts w:ascii="Book Antiqua" w:hAnsi="Book Antiqua"/>
          <w:color w:val="000000" w:themeColor="text1"/>
        </w:rPr>
        <w:t>semaglutide</w:t>
      </w:r>
      <w:proofErr w:type="spellEnd"/>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26]</w:t>
      </w:r>
      <w:r w:rsidRPr="005D5381">
        <w:rPr>
          <w:rFonts w:ascii="Book Antiqua" w:hAnsi="Book Antiqua"/>
          <w:color w:val="000000" w:themeColor="text1"/>
        </w:rPr>
        <w:t xml:space="preserve">. It is important to note that the effectiveness of oral hormonal contraception may decline while a patient is on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t>
      </w:r>
      <w:proofErr w:type="gramStart"/>
      <w:r w:rsidRPr="005D5381">
        <w:rPr>
          <w:rFonts w:ascii="Book Antiqua" w:hAnsi="Book Antiqua"/>
          <w:color w:val="000000" w:themeColor="text1"/>
        </w:rPr>
        <w:t>therapy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27,85]</w:t>
      </w:r>
      <w:r w:rsidRPr="005D5381">
        <w:rPr>
          <w:rFonts w:ascii="Book Antiqua" w:hAnsi="Book Antiqua"/>
          <w:color w:val="000000" w:themeColor="text1"/>
        </w:rPr>
        <w:t xml:space="preserve">. Lastly, experience with the use of GLP-1 RAs in breastfeeding women is limited; therefore, their use is not recommended during </w:t>
      </w:r>
      <w:proofErr w:type="gramStart"/>
      <w:r w:rsidRPr="005D5381">
        <w:rPr>
          <w:rFonts w:ascii="Book Antiqua" w:hAnsi="Book Antiqua"/>
          <w:color w:val="000000" w:themeColor="text1"/>
        </w:rPr>
        <w:t>lactation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85]</w:t>
      </w:r>
      <w:r w:rsidRPr="005D5381">
        <w:rPr>
          <w:rFonts w:ascii="Book Antiqua" w:hAnsi="Book Antiqua"/>
          <w:color w:val="000000" w:themeColor="text1"/>
        </w:rPr>
        <w:t>.</w:t>
      </w:r>
    </w:p>
    <w:p w14:paraId="20D8DBDE" w14:textId="77777777" w:rsidR="00741C0E" w:rsidRPr="005D5381" w:rsidRDefault="00741C0E" w:rsidP="00741C0E">
      <w:pPr>
        <w:rPr>
          <w:rFonts w:ascii="Book Antiqua" w:hAnsi="Book Antiqua"/>
          <w:color w:val="000000" w:themeColor="text1"/>
        </w:rPr>
      </w:pPr>
    </w:p>
    <w:p w14:paraId="3A779416"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Use of GLP-1 or dual GLP-1/GIP RAs after bariatric surgery</w:t>
      </w:r>
    </w:p>
    <w:p w14:paraId="1878F1ED"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Postprandial hyper-insulinemic hypoglycemia, a challenging metabolic phenomenon following bariatric surgery, continues to be a conflicting and stubborn complication to address. Continuous blood glucose monitoring indicates that it may happen in approximately 55% of individuals following laparoscopic vertical sleeve gastrectomy and up to 75% after Roux-en-Y gastric bypass (RYGB). Moreover, a significant number of these instances of hypoglycemia occur without any other accompanying symptoms. A recent systematic review indicated that GLP-1 RAs may potentially decrease the frequency of postprandial hypoglycemic episodes and enhance glycemic </w:t>
      </w:r>
      <w:proofErr w:type="gramStart"/>
      <w:r w:rsidRPr="005D5381">
        <w:rPr>
          <w:rFonts w:ascii="Book Antiqua" w:hAnsi="Book Antiqua"/>
          <w:color w:val="000000" w:themeColor="text1"/>
        </w:rPr>
        <w:t>stability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86]</w:t>
      </w:r>
      <w:r w:rsidRPr="005D5381">
        <w:rPr>
          <w:rFonts w:ascii="Book Antiqua" w:hAnsi="Book Antiqua"/>
          <w:color w:val="000000" w:themeColor="text1"/>
        </w:rPr>
        <w:t xml:space="preserve">. However, another study examining meal effect in humans after gastric bypass surgery showed that the augmented secretion and activity of GLP-1 play a significant role in post-meal hyperinsulinemia and altered glucose metabolism. This effect is particularly pronounced in individuals who experience hyperinsulinemia after gastric bypass </w:t>
      </w:r>
      <w:proofErr w:type="gramStart"/>
      <w:r w:rsidRPr="005D5381">
        <w:rPr>
          <w:rFonts w:ascii="Book Antiqua" w:hAnsi="Book Antiqua"/>
          <w:color w:val="000000" w:themeColor="text1"/>
        </w:rPr>
        <w:t>surgery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87]</w:t>
      </w:r>
      <w:r w:rsidRPr="005D5381">
        <w:rPr>
          <w:rFonts w:ascii="Book Antiqua" w:hAnsi="Book Antiqua"/>
          <w:color w:val="000000" w:themeColor="text1"/>
        </w:rPr>
        <w:t xml:space="preserve">. Another systemic review showed that following RYGB, individuals experiencing post-bariatric surgery hypoglycemia exhibit heightened GLP-1, insulin, and C-peptide in response to nutrients, with lower HbA1c levels. These findings propose that inhibiting GLP-1 could be a reasonable intervention to prevent hypoglycemia in patients dealing with post-bariatric surgery hypoglycemia following </w:t>
      </w:r>
      <w:proofErr w:type="gramStart"/>
      <w:r w:rsidRPr="005D5381">
        <w:rPr>
          <w:rFonts w:ascii="Book Antiqua" w:hAnsi="Book Antiqua"/>
          <w:color w:val="000000" w:themeColor="text1"/>
        </w:rPr>
        <w:t>RYGB</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88]</w:t>
      </w:r>
      <w:r w:rsidRPr="005D5381">
        <w:rPr>
          <w:rFonts w:ascii="Book Antiqua" w:hAnsi="Book Antiqua"/>
          <w:color w:val="000000" w:themeColor="text1"/>
        </w:rPr>
        <w:t xml:space="preserve">. In addition, GLP-1 RAs showed a potential role in the remission of psoriasis, as noted in case reports following bariatric surgery, which opens up intriguing avenues for research and potential novel approaches to treating </w:t>
      </w:r>
      <w:proofErr w:type="gramStart"/>
      <w:r w:rsidRPr="005D5381">
        <w:rPr>
          <w:rFonts w:ascii="Book Antiqua" w:hAnsi="Book Antiqua"/>
          <w:color w:val="000000" w:themeColor="text1"/>
        </w:rPr>
        <w:t>psoriasis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89]</w:t>
      </w:r>
      <w:r w:rsidRPr="005D5381">
        <w:rPr>
          <w:rFonts w:ascii="Book Antiqua" w:hAnsi="Book Antiqua"/>
          <w:color w:val="000000" w:themeColor="text1"/>
        </w:rPr>
        <w:t>.</w:t>
      </w:r>
    </w:p>
    <w:p w14:paraId="72E5D415"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lastRenderedPageBreak/>
        <w:t xml:space="preserve">In a recent review,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was deemed a viable treatment option for individuals experiencing weight regain following bariatric </w:t>
      </w:r>
      <w:proofErr w:type="gramStart"/>
      <w:r w:rsidRPr="005D5381">
        <w:rPr>
          <w:rFonts w:ascii="Book Antiqua" w:hAnsi="Book Antiqua"/>
          <w:color w:val="000000" w:themeColor="text1"/>
        </w:rPr>
        <w:t>surgery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90]</w:t>
      </w:r>
      <w:r w:rsidRPr="005D5381">
        <w:rPr>
          <w:rFonts w:ascii="Book Antiqua" w:hAnsi="Book Antiqua"/>
          <w:color w:val="000000" w:themeColor="text1"/>
        </w:rPr>
        <w:t xml:space="preserve">. On the other hand, no specific studies have been conducted to evaluate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in post-bariatric surgery </w:t>
      </w:r>
      <w:proofErr w:type="gramStart"/>
      <w:r w:rsidRPr="005D5381">
        <w:rPr>
          <w:rFonts w:ascii="Book Antiqua" w:hAnsi="Book Antiqua"/>
          <w:color w:val="000000" w:themeColor="text1"/>
        </w:rPr>
        <w:t>patients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91]</w:t>
      </w:r>
      <w:r w:rsidRPr="005D5381">
        <w:rPr>
          <w:rFonts w:ascii="Book Antiqua" w:hAnsi="Book Antiqua"/>
          <w:color w:val="000000" w:themeColor="text1"/>
        </w:rPr>
        <w:t xml:space="preserve">. The initial data on the effectiveness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in this patient group has recently emerged from a retrospective observational study conducted in Germany. This study involved patients who had either achieved inadequate weight loss or experienced weight regain after bariatric surgery. Following 6 </w:t>
      </w:r>
      <w:proofErr w:type="spellStart"/>
      <w:r w:rsidRPr="005D5381">
        <w:rPr>
          <w:rFonts w:ascii="Book Antiqua" w:hAnsi="Book Antiqua"/>
          <w:color w:val="000000" w:themeColor="text1"/>
        </w:rPr>
        <w:t>mo</w:t>
      </w:r>
      <w:proofErr w:type="spellEnd"/>
      <w:r w:rsidRPr="005D5381">
        <w:rPr>
          <w:rFonts w:ascii="Book Antiqua" w:hAnsi="Book Antiqua"/>
          <w:color w:val="000000" w:themeColor="text1"/>
        </w:rPr>
        <w:t xml:space="preserve"> of weekly subcutaneous administration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at a maximum dosage of 0.5 mg, an average reduction in total body weight of 10.3% was </w:t>
      </w:r>
      <w:proofErr w:type="gramStart"/>
      <w:r w:rsidRPr="005D5381">
        <w:rPr>
          <w:rFonts w:ascii="Book Antiqua" w:hAnsi="Book Antiqua"/>
          <w:color w:val="000000" w:themeColor="text1"/>
        </w:rPr>
        <w:t>observed</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92]</w:t>
      </w:r>
      <w:r w:rsidRPr="005D5381">
        <w:rPr>
          <w:rFonts w:ascii="Book Antiqua" w:hAnsi="Book Antiqua"/>
          <w:color w:val="000000" w:themeColor="text1"/>
        </w:rPr>
        <w:t>.</w:t>
      </w:r>
    </w:p>
    <w:p w14:paraId="7606124D"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In another retrospective observational study involving 50 patients who experienced weight regain after bariatric surgery, the effectiveness of the GLP-1 RAs liraglutide and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in reducing weight was investigated. The study found that after 6 </w:t>
      </w:r>
      <w:proofErr w:type="spellStart"/>
      <w:r w:rsidRPr="005D5381">
        <w:rPr>
          <w:rFonts w:ascii="Book Antiqua" w:hAnsi="Book Antiqua"/>
          <w:color w:val="000000" w:themeColor="text1"/>
        </w:rPr>
        <w:t>mo</w:t>
      </w:r>
      <w:proofErr w:type="spellEnd"/>
      <w:r w:rsidRPr="005D5381">
        <w:rPr>
          <w:rFonts w:ascii="Book Antiqua" w:hAnsi="Book Antiqua"/>
          <w:color w:val="000000" w:themeColor="text1"/>
        </w:rPr>
        <w:t xml:space="preserve"> of GLP-1 RA therapy, the median percentage of total body weight loss was 8.8%. Additionally, more than 75% of patients lost over 5% of their initial weight, and over 33% of them lost more than 10%. On average, patients had shed 67.4% of the weight that they had regained after their last bariatric procedure. Adverse events were recorded in roughly one-third of the patients, but they were all mild, temporary, and primarily related to the GI system. Overall, these findings endorse the safe use of both GLP-1 RAs for achieving clinically significant weight loss, amounting to roughly two-thirds of the weight gained after bariatric </w:t>
      </w:r>
      <w:proofErr w:type="gramStart"/>
      <w:r w:rsidRPr="005D5381">
        <w:rPr>
          <w:rFonts w:ascii="Book Antiqua" w:hAnsi="Book Antiqua"/>
          <w:color w:val="000000" w:themeColor="text1"/>
        </w:rPr>
        <w:t>surgery</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93]</w:t>
      </w:r>
      <w:r w:rsidRPr="005D5381">
        <w:rPr>
          <w:rFonts w:ascii="Book Antiqua" w:hAnsi="Book Antiqua"/>
          <w:color w:val="000000" w:themeColor="text1"/>
        </w:rPr>
        <w:t>.</w:t>
      </w:r>
    </w:p>
    <w:p w14:paraId="61F90ABB" w14:textId="77777777" w:rsidR="00741C0E" w:rsidRPr="005D5381" w:rsidRDefault="00741C0E" w:rsidP="00741C0E">
      <w:pPr>
        <w:ind w:firstLine="240"/>
        <w:rPr>
          <w:rFonts w:ascii="Book Antiqua" w:hAnsi="Book Antiqua"/>
          <w:color w:val="000000" w:themeColor="text1"/>
        </w:rPr>
      </w:pPr>
    </w:p>
    <w:p w14:paraId="2A1DA464" w14:textId="77777777" w:rsidR="00741C0E" w:rsidRPr="005D5381" w:rsidRDefault="00741C0E" w:rsidP="00741C0E">
      <w:pPr>
        <w:rPr>
          <w:rFonts w:ascii="Book Antiqua" w:hAnsi="Book Antiqua"/>
          <w:b/>
          <w:i/>
          <w:color w:val="000000"/>
        </w:rPr>
      </w:pPr>
      <w:r w:rsidRPr="005D5381">
        <w:rPr>
          <w:rFonts w:ascii="Book Antiqua" w:hAnsi="Book Antiqua"/>
          <w:b/>
          <w:i/>
          <w:color w:val="000000"/>
        </w:rPr>
        <w:t>Use of GLP-1 or dual GLP-1/GIP RAs in patients with renal insufficiency</w:t>
      </w:r>
    </w:p>
    <w:p w14:paraId="4E385EDA"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Recently, there have been some post-marketing reports of acute renal injury or deterioration of pre-existing chronic kidney failure in patients treated with GLP-1 RAs. In certain cases, these conditions have necessitated the use of hemodialysis. It is worth noting that some of these events have been observed in patients without previously diagnosed kidney issues. </w:t>
      </w:r>
      <w:proofErr w:type="gramStart"/>
      <w:r w:rsidRPr="005D5381">
        <w:rPr>
          <w:rFonts w:ascii="Book Antiqua" w:hAnsi="Book Antiqua"/>
          <w:color w:val="000000" w:themeColor="text1"/>
        </w:rPr>
        <w:t>The majority of</w:t>
      </w:r>
      <w:proofErr w:type="gramEnd"/>
      <w:r w:rsidRPr="005D5381">
        <w:rPr>
          <w:rFonts w:ascii="Book Antiqua" w:hAnsi="Book Antiqua"/>
          <w:color w:val="000000" w:themeColor="text1"/>
        </w:rPr>
        <w:t xml:space="preserve"> the documented cases occurred in patients who had experienced nausea, vomiting, diarrhea, or dehydration during GLP-1 RA treatment. Therefore, it is important to monitor the kidney function in patients who are on GLP-1 RAs and complain of severe GI </w:t>
      </w:r>
      <w:proofErr w:type="gramStart"/>
      <w:r w:rsidRPr="005D5381">
        <w:rPr>
          <w:rFonts w:ascii="Book Antiqua" w:hAnsi="Book Antiqua"/>
          <w:color w:val="000000" w:themeColor="text1"/>
        </w:rPr>
        <w:t>reactions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21-27]</w:t>
      </w:r>
      <w:r w:rsidRPr="005D5381">
        <w:rPr>
          <w:rFonts w:ascii="Book Antiqua" w:hAnsi="Book Antiqua"/>
          <w:color w:val="000000" w:themeColor="text1"/>
        </w:rPr>
        <w:t>.</w:t>
      </w:r>
    </w:p>
    <w:p w14:paraId="639BB8D2"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lastRenderedPageBreak/>
        <w:t>It is not advisable to use GLP-1 RAs in patients with severe kidney dysfunction (creatinine clearance &lt; 30 mL/min) or end-stage renal disease. Also, extreme caution is advised when prescribing GLP-1 RAs to patients with kidney transplantation or moderate kidney dysfunction (creatinine clearance 30-50 mL/</w:t>
      </w:r>
      <w:proofErr w:type="gramStart"/>
      <w:r w:rsidRPr="005D5381">
        <w:rPr>
          <w:rFonts w:ascii="Book Antiqua" w:hAnsi="Book Antiqua"/>
          <w:color w:val="000000" w:themeColor="text1"/>
        </w:rPr>
        <w:t>min)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21-27]</w:t>
      </w:r>
      <w:r w:rsidRPr="005D5381">
        <w:rPr>
          <w:rFonts w:ascii="Book Antiqua" w:hAnsi="Book Antiqua"/>
          <w:color w:val="000000" w:themeColor="text1"/>
        </w:rPr>
        <w:t>.</w:t>
      </w:r>
    </w:p>
    <w:p w14:paraId="680E3225"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The latest clinical trials have provided significant evidence of GLP-1 RAs demonstrating improvements in kidney function. One noteworthy trial is the LIRA-RENAL trial, which focused on evaluating the effectiveness and safety of liraglutide in diabetic patients with moderate kidney dysfunction (defined as eGFR 30-59 mL/min). This trial showed that adding liraglutide to the already existing glucose-lowering therapy significantly reduced HbA1C levels compared to the placebo treatment (-1.05% </w:t>
      </w:r>
      <w:r w:rsidRPr="005D5381">
        <w:rPr>
          <w:rFonts w:ascii="Book Antiqua" w:hAnsi="Book Antiqua"/>
          <w:i/>
          <w:color w:val="000000" w:themeColor="text1"/>
        </w:rPr>
        <w:t>vs</w:t>
      </w:r>
      <w:r w:rsidRPr="005D5381">
        <w:rPr>
          <w:rFonts w:ascii="Book Antiqua" w:hAnsi="Book Antiqua"/>
          <w:color w:val="000000" w:themeColor="text1"/>
        </w:rPr>
        <w:t xml:space="preserve"> -0.38%). Notably, the trial revealed no worsening in kidney function among the participants, and patients treated with liraglutide as compared to those who received the placebo showed a lower increase in </w:t>
      </w:r>
      <w:proofErr w:type="gramStart"/>
      <w:r w:rsidRPr="005D5381">
        <w:rPr>
          <w:rFonts w:ascii="Book Antiqua" w:hAnsi="Book Antiqua"/>
          <w:color w:val="000000" w:themeColor="text1"/>
        </w:rPr>
        <w:t>albuminuria</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94]</w:t>
      </w:r>
      <w:r w:rsidRPr="005D5381">
        <w:rPr>
          <w:rFonts w:ascii="Book Antiqua" w:hAnsi="Book Antiqua"/>
          <w:color w:val="000000" w:themeColor="text1"/>
        </w:rPr>
        <w:t>.</w:t>
      </w:r>
    </w:p>
    <w:p w14:paraId="03A697D4"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Another notable trial is the AWARD-7 trial which compared the benefits of the long-acting GLP-1 analog dulaglutide and insulin glargine on kidney function in patients with T2DM and moderate-to-severe chronic kidney disease. The trial involved 577 participants who were randomly assigned to three groups: Dulaglutide 1.5 mg, dulaglutide 0.75 mg, and insulin glargine. After 52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of treatment, the decline in the eGFR was significantly less in the dulaglutide-treated groups compared to the insulin group. This study confirmed the independent advantage of dulaglutide over glargine on the eGFR. Also, in the SUSTAIN-6 trial, patients receiving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had a lower rate of persistent macroalbuminuria compared to the placebo </w:t>
      </w:r>
      <w:proofErr w:type="gramStart"/>
      <w:r w:rsidRPr="005D5381">
        <w:rPr>
          <w:rFonts w:ascii="Book Antiqua" w:hAnsi="Book Antiqua"/>
          <w:color w:val="000000" w:themeColor="text1"/>
        </w:rPr>
        <w:t>group</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95]</w:t>
      </w:r>
      <w:r w:rsidRPr="005D5381">
        <w:rPr>
          <w:rFonts w:ascii="Book Antiqua" w:hAnsi="Book Antiqua"/>
          <w:color w:val="000000" w:themeColor="text1"/>
        </w:rPr>
        <w:t>. The pharmacokinetic outcomes and renal benefits of clinical trials with GLP-1 and dual GLP-1/GIP RA agents are shown i</w:t>
      </w:r>
      <w:r w:rsidRPr="004062F4">
        <w:rPr>
          <w:rFonts w:ascii="Book Antiqua" w:hAnsi="Book Antiqua"/>
          <w:color w:val="000000" w:themeColor="text1"/>
        </w:rPr>
        <w:t xml:space="preserve">n </w:t>
      </w:r>
      <w:r w:rsidR="00000000" w:rsidRPr="004062F4">
        <w:rPr>
          <w:rFonts w:ascii="Book Antiqua" w:hAnsi="Book Antiqua"/>
          <w:rPrChange w:id="407" w:author="yan jiaping" w:date="2024-01-15T14:39:00Z">
            <w:rPr/>
          </w:rPrChange>
        </w:rPr>
        <w:fldChar w:fldCharType="begin"/>
      </w:r>
      <w:r w:rsidR="00000000" w:rsidRPr="004062F4">
        <w:rPr>
          <w:rFonts w:ascii="Book Antiqua" w:hAnsi="Book Antiqua"/>
          <w:rPrChange w:id="408" w:author="yan jiaping" w:date="2024-01-15T14:39:00Z">
            <w:rPr/>
          </w:rPrChange>
        </w:rPr>
        <w:instrText>HYPERLINK \l "TABLE4"</w:instrText>
      </w:r>
      <w:r w:rsidR="00000000" w:rsidRPr="004062F4">
        <w:rPr>
          <w:rFonts w:ascii="Book Antiqua" w:hAnsi="Book Antiqua"/>
          <w:rPrChange w:id="409" w:author="yan jiaping" w:date="2024-01-15T14:39:00Z">
            <w:rPr/>
          </w:rPrChange>
        </w:rPr>
      </w:r>
      <w:r w:rsidR="00000000" w:rsidRPr="004062F4">
        <w:rPr>
          <w:rFonts w:ascii="Book Antiqua" w:hAnsi="Book Antiqua"/>
          <w:rPrChange w:id="410" w:author="yan jiaping" w:date="2024-01-15T14:39:00Z">
            <w:rPr/>
          </w:rPrChange>
        </w:rPr>
        <w:fldChar w:fldCharType="separate"/>
      </w:r>
      <w:r w:rsidRPr="004062F4">
        <w:rPr>
          <w:rStyle w:val="ad"/>
          <w:rFonts w:ascii="Book Antiqua" w:hAnsi="Book Antiqua"/>
          <w:color w:val="000000" w:themeColor="text1"/>
          <w:u w:val="none"/>
          <w:rPrChange w:id="411" w:author="yan jiaping" w:date="2024-01-15T14:39:00Z">
            <w:rPr>
              <w:rStyle w:val="ad"/>
              <w:color w:val="000000" w:themeColor="text1"/>
            </w:rPr>
          </w:rPrChange>
        </w:rPr>
        <w:t>Table 4</w:t>
      </w:r>
      <w:r w:rsidR="00000000" w:rsidRPr="004062F4">
        <w:rPr>
          <w:rStyle w:val="ad"/>
          <w:rFonts w:ascii="Book Antiqua" w:hAnsi="Book Antiqua"/>
          <w:color w:val="000000" w:themeColor="text1"/>
          <w:u w:val="none"/>
          <w:rPrChange w:id="412" w:author="yan jiaping" w:date="2024-01-15T14:39:00Z">
            <w:rPr>
              <w:rStyle w:val="ad"/>
              <w:color w:val="000000" w:themeColor="text1"/>
            </w:rPr>
          </w:rPrChange>
        </w:rPr>
        <w:fldChar w:fldCharType="end"/>
      </w:r>
      <w:r w:rsidRPr="004062F4">
        <w:rPr>
          <w:rStyle w:val="ad"/>
          <w:rFonts w:ascii="Book Antiqua" w:hAnsi="Book Antiqua"/>
          <w:color w:val="000000" w:themeColor="text1"/>
          <w:u w:val="none"/>
          <w:vertAlign w:val="superscript"/>
          <w:rPrChange w:id="413" w:author="yan jiaping" w:date="2024-01-15T14:39:00Z">
            <w:rPr>
              <w:rStyle w:val="ad"/>
              <w:color w:val="000000" w:themeColor="text1"/>
              <w:vertAlign w:val="superscript"/>
            </w:rPr>
          </w:rPrChange>
        </w:rPr>
        <w:t>[96]</w:t>
      </w:r>
      <w:r w:rsidRPr="004062F4">
        <w:rPr>
          <w:rStyle w:val="ad"/>
          <w:rFonts w:ascii="Book Antiqua" w:hAnsi="Book Antiqua"/>
          <w:color w:val="000000" w:themeColor="text1"/>
          <w:u w:val="none"/>
          <w:rPrChange w:id="414" w:author="yan jiaping" w:date="2024-01-15T14:39:00Z">
            <w:rPr>
              <w:rStyle w:val="ad"/>
              <w:color w:val="000000" w:themeColor="text1"/>
            </w:rPr>
          </w:rPrChange>
        </w:rPr>
        <w:t>.</w:t>
      </w:r>
    </w:p>
    <w:p w14:paraId="291B4016" w14:textId="77777777" w:rsidR="00741C0E" w:rsidRPr="005D5381" w:rsidRDefault="00741C0E" w:rsidP="00741C0E">
      <w:pPr>
        <w:ind w:firstLine="240"/>
        <w:rPr>
          <w:rFonts w:ascii="Book Antiqua" w:hAnsi="Book Antiqua"/>
          <w:color w:val="000000" w:themeColor="text1"/>
        </w:rPr>
      </w:pPr>
      <w:r w:rsidRPr="005D5381">
        <w:rPr>
          <w:rFonts w:ascii="Book Antiqua" w:hAnsi="Book Antiqua"/>
          <w:color w:val="000000" w:themeColor="text1"/>
        </w:rPr>
        <w:t xml:space="preserve">Many pathophysiological mechanisms are attributed to the nephroprotective effect of GLP-1 RAs, one of which is the definite robust glycemic control achieved by the addition of GLP-1 RAs to the antidiabetic regimen of the patient which prevents the effect of high glucose concentration on increased filtration rate of proteins </w:t>
      </w:r>
      <w:r w:rsidRPr="005D5381">
        <w:rPr>
          <w:rFonts w:ascii="Book Antiqua" w:hAnsi="Book Antiqua"/>
          <w:i/>
          <w:color w:val="000000" w:themeColor="text1"/>
        </w:rPr>
        <w:t>via</w:t>
      </w:r>
      <w:r w:rsidRPr="005D5381">
        <w:rPr>
          <w:rFonts w:ascii="Book Antiqua" w:hAnsi="Book Antiqua"/>
          <w:color w:val="000000" w:themeColor="text1"/>
        </w:rPr>
        <w:t xml:space="preserve"> the glomerular capillary membrane and on impaired tubular </w:t>
      </w:r>
      <w:proofErr w:type="gramStart"/>
      <w:r w:rsidRPr="005D5381">
        <w:rPr>
          <w:rFonts w:ascii="Book Antiqua" w:hAnsi="Book Antiqua"/>
          <w:color w:val="000000" w:themeColor="text1"/>
        </w:rPr>
        <w:t>reabsorption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45]</w:t>
      </w:r>
      <w:r w:rsidRPr="005D5381">
        <w:rPr>
          <w:rFonts w:ascii="Book Antiqua" w:hAnsi="Book Antiqua"/>
          <w:color w:val="000000" w:themeColor="text1"/>
        </w:rPr>
        <w:t xml:space="preserve">. Another possible theory is that it </w:t>
      </w:r>
      <w:r w:rsidRPr="005D5381">
        <w:rPr>
          <w:rFonts w:ascii="Book Antiqua" w:hAnsi="Book Antiqua"/>
          <w:color w:val="000000" w:themeColor="text1"/>
        </w:rPr>
        <w:lastRenderedPageBreak/>
        <w:t xml:space="preserve">suppresses inflammation-related pathways, thus resulting in anti-inflammatory and antioxidative </w:t>
      </w:r>
      <w:proofErr w:type="gramStart"/>
      <w:r w:rsidRPr="005D5381">
        <w:rPr>
          <w:rFonts w:ascii="Book Antiqua" w:hAnsi="Book Antiqua"/>
          <w:color w:val="000000" w:themeColor="text1"/>
        </w:rPr>
        <w:t>effects</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97]</w:t>
      </w:r>
      <w:r w:rsidRPr="005D5381">
        <w:rPr>
          <w:rFonts w:ascii="Book Antiqua" w:hAnsi="Book Antiqua"/>
          <w:color w:val="000000" w:themeColor="text1"/>
        </w:rPr>
        <w:t>.</w:t>
      </w:r>
    </w:p>
    <w:p w14:paraId="15765BF2" w14:textId="77777777" w:rsidR="00741C0E" w:rsidRPr="005D5381" w:rsidRDefault="00741C0E" w:rsidP="00741C0E">
      <w:pPr>
        <w:ind w:firstLine="240"/>
        <w:rPr>
          <w:rFonts w:ascii="Book Antiqua" w:hAnsi="Book Antiqua"/>
          <w:color w:val="000000" w:themeColor="text1"/>
        </w:rPr>
      </w:pPr>
    </w:p>
    <w:p w14:paraId="78B1FF1E" w14:textId="77777777" w:rsidR="00741C0E" w:rsidRPr="005D5381" w:rsidRDefault="00741C0E" w:rsidP="00741C0E">
      <w:pPr>
        <w:rPr>
          <w:rFonts w:ascii="Book Antiqua" w:hAnsi="Book Antiqua"/>
          <w:color w:val="000000" w:themeColor="text1"/>
        </w:rPr>
      </w:pPr>
      <w:r w:rsidRPr="005D5381">
        <w:rPr>
          <w:rFonts w:ascii="Book Antiqua" w:hAnsi="Book Antiqua"/>
          <w:b/>
          <w:i/>
          <w:color w:val="000000"/>
        </w:rPr>
        <w:t>Use of GLP-1 or dual GLP-1/GIP RA during fasting</w:t>
      </w:r>
    </w:p>
    <w:p w14:paraId="5F95288B"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Fasting, as in the holy month of Ramadan, traditionally takes place from dawn to sunset. During this time, patients with diabetes mellitus may face some challenges in their daily doses and timing of medications. Different trials have demonstrated that the use of GLP-1 RAs during Ramadan is safe and effective with better glycemic control and weight </w:t>
      </w:r>
      <w:proofErr w:type="gramStart"/>
      <w:r w:rsidRPr="005D5381">
        <w:rPr>
          <w:rFonts w:ascii="Book Antiqua" w:hAnsi="Book Antiqua"/>
          <w:color w:val="000000" w:themeColor="text1"/>
        </w:rPr>
        <w:t>reduction</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98-102]</w:t>
      </w:r>
      <w:r w:rsidRPr="005D5381">
        <w:rPr>
          <w:rFonts w:ascii="Book Antiqua" w:hAnsi="Book Antiqua"/>
          <w:color w:val="000000" w:themeColor="text1"/>
        </w:rPr>
        <w:t>.</w:t>
      </w:r>
      <w:r w:rsidRPr="005D5381">
        <w:rPr>
          <w:rFonts w:ascii="Book Antiqua" w:hAnsi="Book Antiqua"/>
          <w:color w:val="000000"/>
        </w:rPr>
        <w:t xml:space="preserve"> GLP-1 RAs have a potential hypoglycemia risk when used with other glucose-lowering </w:t>
      </w:r>
      <w:proofErr w:type="gramStart"/>
      <w:r w:rsidRPr="005D5381">
        <w:rPr>
          <w:rFonts w:ascii="Book Antiqua" w:hAnsi="Book Antiqua"/>
          <w:color w:val="000000"/>
        </w:rPr>
        <w:t>agents</w:t>
      </w:r>
      <w:r w:rsidRPr="005D5381">
        <w:rPr>
          <w:rFonts w:ascii="Book Antiqua" w:hAnsi="Book Antiqua"/>
          <w:color w:val="000000"/>
          <w:vertAlign w:val="superscript"/>
        </w:rPr>
        <w:t>[</w:t>
      </w:r>
      <w:proofErr w:type="gramEnd"/>
      <w:r w:rsidRPr="005D5381">
        <w:rPr>
          <w:rFonts w:ascii="Book Antiqua" w:hAnsi="Book Antiqua"/>
          <w:color w:val="000000"/>
          <w:vertAlign w:val="superscript"/>
        </w:rPr>
        <w:t>103]</w:t>
      </w:r>
      <w:r w:rsidRPr="005D5381">
        <w:rPr>
          <w:rFonts w:ascii="Book Antiqua" w:hAnsi="Book Antiqua"/>
          <w:color w:val="000000"/>
        </w:rPr>
        <w:t>.</w:t>
      </w:r>
      <w:r w:rsidRPr="005D5381">
        <w:rPr>
          <w:rFonts w:ascii="Book Antiqua" w:hAnsi="Book Antiqua"/>
          <w:color w:val="000000" w:themeColor="text1"/>
        </w:rPr>
        <w:t xml:space="preserve"> Weekly injectable agents can be considered a good choice for fasting patients. It would be advisable to commence the weekly doses 4-8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before the month of Ramadan to closely monitor potential dehydration or GI upset to allow titration for </w:t>
      </w:r>
      <w:proofErr w:type="gramStart"/>
      <w:r w:rsidRPr="005D5381">
        <w:rPr>
          <w:rFonts w:ascii="Book Antiqua" w:hAnsi="Book Antiqua"/>
          <w:color w:val="000000" w:themeColor="text1"/>
        </w:rPr>
        <w:t>tolerance</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99]</w:t>
      </w:r>
      <w:r w:rsidRPr="005D5381">
        <w:rPr>
          <w:rFonts w:ascii="Book Antiqua" w:hAnsi="Book Antiqua"/>
          <w:color w:val="000000" w:themeColor="text1"/>
        </w:rPr>
        <w:t xml:space="preserve">. Additional studies are required to determine the safety and effectiveness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and oral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during Ramadan. Based on previous data, liraglutide and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xml:space="preserve"> were found to be safe, and therefore, GLP-1 RAs are unlikely to cause hypoglycemia during prolonged fasting. For example, exenatide was associated with a non-significant percentage of hypoglycemic events (0.08%), liraglutide was associated with fewer symptomatic hypoglycemia compared with sulfonylurea (</w:t>
      </w:r>
      <w:r w:rsidRPr="005D5381">
        <w:rPr>
          <w:rFonts w:ascii="Book Antiqua" w:hAnsi="Book Antiqua"/>
          <w:i/>
          <w:iCs/>
          <w:color w:val="000000" w:themeColor="text1"/>
        </w:rPr>
        <w:t>P</w:t>
      </w:r>
      <w:r w:rsidRPr="005D5381">
        <w:rPr>
          <w:rFonts w:ascii="Book Antiqua" w:hAnsi="Book Antiqua"/>
          <w:color w:val="000000" w:themeColor="text1"/>
        </w:rPr>
        <w:t xml:space="preserve"> = 0.0009), </w:t>
      </w:r>
      <w:proofErr w:type="spellStart"/>
      <w:r w:rsidRPr="005D5381">
        <w:rPr>
          <w:rFonts w:ascii="Book Antiqua" w:hAnsi="Book Antiqua"/>
          <w:color w:val="000000" w:themeColor="text1"/>
        </w:rPr>
        <w:t>lixisenatide</w:t>
      </w:r>
      <w:proofErr w:type="spellEnd"/>
      <w:r w:rsidRPr="005D5381">
        <w:rPr>
          <w:rFonts w:ascii="Book Antiqua" w:hAnsi="Book Antiqua"/>
          <w:color w:val="000000" w:themeColor="text1"/>
        </w:rPr>
        <w:t xml:space="preserve"> and basal insulin led to fewer events compared to sulfonylurea and basal insulin (odds ratio = 0.22; 95% confidence interval: 0.07-0.</w:t>
      </w:r>
      <w:proofErr w:type="gramStart"/>
      <w:r w:rsidRPr="005D5381">
        <w:rPr>
          <w:rFonts w:ascii="Book Antiqua" w:hAnsi="Book Antiqua"/>
          <w:color w:val="000000" w:themeColor="text1"/>
        </w:rPr>
        <w:t>7)</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98-100]</w:t>
      </w:r>
      <w:r w:rsidRPr="005D5381">
        <w:rPr>
          <w:rFonts w:ascii="Book Antiqua" w:hAnsi="Book Antiqua"/>
          <w:color w:val="000000" w:themeColor="text1"/>
        </w:rPr>
        <w:t>.</w:t>
      </w:r>
    </w:p>
    <w:p w14:paraId="78414611" w14:textId="77777777" w:rsidR="00741C0E" w:rsidRPr="005D5381" w:rsidRDefault="00741C0E" w:rsidP="00741C0E">
      <w:pPr>
        <w:rPr>
          <w:rFonts w:ascii="Book Antiqua" w:hAnsi="Book Antiqua"/>
          <w:color w:val="000000" w:themeColor="text1"/>
        </w:rPr>
      </w:pPr>
    </w:p>
    <w:p w14:paraId="7B29F7C1" w14:textId="77777777" w:rsidR="00741C0E" w:rsidRPr="005D5381" w:rsidRDefault="00741C0E" w:rsidP="00741C0E">
      <w:pPr>
        <w:rPr>
          <w:rFonts w:ascii="Book Antiqua" w:hAnsi="Book Antiqua"/>
          <w:color w:val="000000" w:themeColor="text1"/>
        </w:rPr>
      </w:pPr>
      <w:r w:rsidRPr="005D5381">
        <w:rPr>
          <w:rFonts w:ascii="Book Antiqua" w:hAnsi="Book Antiqua"/>
          <w:b/>
          <w:caps/>
          <w:color w:val="000000"/>
          <w:u w:val="single"/>
        </w:rPr>
        <w:t>CONCLUSION</w:t>
      </w:r>
    </w:p>
    <w:p w14:paraId="14129171"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The utilization and switching between GLP-1 and dual GLP-1/GIP RAs pose complex challenges in various clinical scenarios, which have gained prominence with the increased availability of newer agents within these drug classes. While numerous studies have undertaken comparative evaluations among GLP-1 or dual GLP-1/GIP RAs, more studies are needed to examine the implications of switching between these emerging agents. This deficiency exposes a critical research gap, especially for healthcare professionals who are contemplating such transitions. Our aim is to accumulate clinical insights and offer practical guidance to healthcare practitioners navigating utilization </w:t>
      </w:r>
      <w:r w:rsidRPr="005D5381">
        <w:rPr>
          <w:rFonts w:ascii="Book Antiqua" w:hAnsi="Book Antiqua"/>
          <w:color w:val="000000" w:themeColor="text1"/>
        </w:rPr>
        <w:lastRenderedPageBreak/>
        <w:t>and switching between GLP-1 or dual GLP-1/GIP RAs. This endeavor necessitates a comprehensive consideration of patient preferences, clinical variables, potential associated risks, and anticipated benefits.</w:t>
      </w:r>
    </w:p>
    <w:p w14:paraId="276245F0" w14:textId="77777777" w:rsidR="00741C0E" w:rsidRPr="005D5381" w:rsidRDefault="00741C0E" w:rsidP="00741C0E">
      <w:pPr>
        <w:rPr>
          <w:rFonts w:ascii="Book Antiqua" w:hAnsi="Book Antiqua"/>
          <w:color w:val="000000" w:themeColor="text1"/>
        </w:rPr>
      </w:pPr>
    </w:p>
    <w:p w14:paraId="0021D046"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REFERENCES</w:t>
      </w:r>
    </w:p>
    <w:p w14:paraId="2C3FB6DE" w14:textId="77777777" w:rsidR="00741C0E" w:rsidRPr="005D5381" w:rsidRDefault="00741C0E" w:rsidP="00741C0E">
      <w:pPr>
        <w:rPr>
          <w:rFonts w:ascii="Book Antiqua" w:hAnsi="Book Antiqua"/>
        </w:rPr>
      </w:pPr>
      <w:bookmarkStart w:id="415" w:name="OLE_LINK7349"/>
      <w:bookmarkStart w:id="416" w:name="OLE_LINK7350"/>
      <w:r w:rsidRPr="005D5381">
        <w:rPr>
          <w:rFonts w:ascii="Book Antiqua" w:hAnsi="Book Antiqua"/>
        </w:rPr>
        <w:t xml:space="preserve">1 </w:t>
      </w:r>
      <w:proofErr w:type="spellStart"/>
      <w:r w:rsidRPr="005D5381">
        <w:rPr>
          <w:rFonts w:ascii="Book Antiqua" w:hAnsi="Book Antiqua"/>
          <w:b/>
          <w:bCs/>
        </w:rPr>
        <w:t>Nauck</w:t>
      </w:r>
      <w:proofErr w:type="spellEnd"/>
      <w:r w:rsidRPr="005D5381">
        <w:rPr>
          <w:rFonts w:ascii="Book Antiqua" w:hAnsi="Book Antiqua"/>
          <w:b/>
          <w:bCs/>
        </w:rPr>
        <w:t xml:space="preserve"> MA</w:t>
      </w:r>
      <w:r w:rsidRPr="005D5381">
        <w:rPr>
          <w:rFonts w:ascii="Book Antiqua" w:hAnsi="Book Antiqua"/>
        </w:rPr>
        <w:t xml:space="preserve">, Meier JJ. Incretin hormones: Their role in health and disease.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2018; </w:t>
      </w:r>
      <w:r w:rsidRPr="005D5381">
        <w:rPr>
          <w:rFonts w:ascii="Book Antiqua" w:hAnsi="Book Antiqua"/>
          <w:b/>
          <w:bCs/>
        </w:rPr>
        <w:t>20</w:t>
      </w:r>
      <w:r w:rsidRPr="005D5381">
        <w:rPr>
          <w:rFonts w:ascii="Book Antiqua" w:hAnsi="Book Antiqua"/>
        </w:rPr>
        <w:t xml:space="preserve"> Suppl 1: 5-21 [PMID: 29364588 DOI: 10.1111/dom.13129]</w:t>
      </w:r>
    </w:p>
    <w:p w14:paraId="23572749" w14:textId="77777777" w:rsidR="00741C0E" w:rsidRPr="005D5381" w:rsidRDefault="00741C0E" w:rsidP="00741C0E">
      <w:pPr>
        <w:rPr>
          <w:rFonts w:ascii="Book Antiqua" w:hAnsi="Book Antiqua"/>
        </w:rPr>
      </w:pPr>
      <w:r w:rsidRPr="005D5381">
        <w:rPr>
          <w:rFonts w:ascii="Book Antiqua" w:hAnsi="Book Antiqua"/>
        </w:rPr>
        <w:t xml:space="preserve">2 </w:t>
      </w:r>
      <w:r w:rsidRPr="005D5381">
        <w:rPr>
          <w:rFonts w:ascii="Book Antiqua" w:hAnsi="Book Antiqua"/>
          <w:b/>
          <w:bCs/>
        </w:rPr>
        <w:t>Sheahan KH</w:t>
      </w:r>
      <w:r w:rsidRPr="005D5381">
        <w:rPr>
          <w:rFonts w:ascii="Book Antiqua" w:hAnsi="Book Antiqua"/>
        </w:rPr>
        <w:t xml:space="preserve">, Wahlberg EA, Gilbert MP. An overview of GLP-1 agonists and recent cardiovascular outcomes trials. </w:t>
      </w:r>
      <w:r w:rsidRPr="005D5381">
        <w:rPr>
          <w:rFonts w:ascii="Book Antiqua" w:hAnsi="Book Antiqua"/>
          <w:i/>
          <w:iCs/>
        </w:rPr>
        <w:t>Postgrad Med J</w:t>
      </w:r>
      <w:r w:rsidRPr="005D5381">
        <w:rPr>
          <w:rFonts w:ascii="Book Antiqua" w:hAnsi="Book Antiqua"/>
        </w:rPr>
        <w:t xml:space="preserve"> 2020; </w:t>
      </w:r>
      <w:r w:rsidRPr="005D5381">
        <w:rPr>
          <w:rFonts w:ascii="Book Antiqua" w:hAnsi="Book Antiqua"/>
          <w:b/>
          <w:bCs/>
        </w:rPr>
        <w:t>96</w:t>
      </w:r>
      <w:r w:rsidRPr="005D5381">
        <w:rPr>
          <w:rFonts w:ascii="Book Antiqua" w:hAnsi="Book Antiqua"/>
        </w:rPr>
        <w:t>: 156-161 [PMID: 31801807 DOI: 10.1136/postgradmedj-2019-137186]</w:t>
      </w:r>
    </w:p>
    <w:p w14:paraId="618AEC11" w14:textId="77777777" w:rsidR="00741C0E" w:rsidRPr="005D5381" w:rsidRDefault="00741C0E" w:rsidP="00741C0E">
      <w:pPr>
        <w:rPr>
          <w:rFonts w:ascii="Book Antiqua" w:hAnsi="Book Antiqua"/>
        </w:rPr>
      </w:pPr>
      <w:r w:rsidRPr="005D5381">
        <w:rPr>
          <w:rFonts w:ascii="Book Antiqua" w:hAnsi="Book Antiqua"/>
        </w:rPr>
        <w:t xml:space="preserve">3 </w:t>
      </w:r>
      <w:proofErr w:type="spellStart"/>
      <w:r w:rsidRPr="005D5381">
        <w:rPr>
          <w:rFonts w:ascii="Book Antiqua" w:hAnsi="Book Antiqua"/>
          <w:b/>
          <w:bCs/>
        </w:rPr>
        <w:t>Mathiesen</w:t>
      </w:r>
      <w:proofErr w:type="spellEnd"/>
      <w:r w:rsidRPr="005D5381">
        <w:rPr>
          <w:rFonts w:ascii="Book Antiqua" w:hAnsi="Book Antiqua"/>
          <w:b/>
          <w:bCs/>
        </w:rPr>
        <w:t xml:space="preserve"> DS</w:t>
      </w:r>
      <w:r w:rsidRPr="005D5381">
        <w:rPr>
          <w:rFonts w:ascii="Book Antiqua" w:hAnsi="Book Antiqua"/>
        </w:rPr>
        <w:t xml:space="preserve">, Bagger JI, Bergmann NC, Lund A, Christensen MB, </w:t>
      </w:r>
      <w:proofErr w:type="spellStart"/>
      <w:r w:rsidRPr="005D5381">
        <w:rPr>
          <w:rFonts w:ascii="Book Antiqua" w:hAnsi="Book Antiqua"/>
        </w:rPr>
        <w:t>Vilsbøll</w:t>
      </w:r>
      <w:proofErr w:type="spellEnd"/>
      <w:r w:rsidRPr="005D5381">
        <w:rPr>
          <w:rFonts w:ascii="Book Antiqua" w:hAnsi="Book Antiqua"/>
        </w:rPr>
        <w:t xml:space="preserve"> T, Knop FK. The Effects of Dual GLP-1/GIP Receptor Agonism on Glucagon Secretion-A Review. </w:t>
      </w:r>
      <w:r w:rsidRPr="005D5381">
        <w:rPr>
          <w:rFonts w:ascii="Book Antiqua" w:hAnsi="Book Antiqua"/>
          <w:i/>
          <w:iCs/>
        </w:rPr>
        <w:t>Int J Mol Sci</w:t>
      </w:r>
      <w:r w:rsidRPr="005D5381">
        <w:rPr>
          <w:rFonts w:ascii="Book Antiqua" w:hAnsi="Book Antiqua"/>
        </w:rPr>
        <w:t xml:space="preserve"> 2019; </w:t>
      </w:r>
      <w:r w:rsidRPr="005D5381">
        <w:rPr>
          <w:rFonts w:ascii="Book Antiqua" w:hAnsi="Book Antiqua"/>
          <w:b/>
          <w:bCs/>
        </w:rPr>
        <w:t>20</w:t>
      </w:r>
      <w:r w:rsidRPr="005D5381">
        <w:rPr>
          <w:rFonts w:ascii="Book Antiqua" w:hAnsi="Book Antiqua"/>
        </w:rPr>
        <w:t xml:space="preserve"> [PMID: 31443356 DOI: 10.3390/ijms20174092]</w:t>
      </w:r>
    </w:p>
    <w:p w14:paraId="298F2C22" w14:textId="77777777" w:rsidR="00741C0E" w:rsidRPr="005D5381" w:rsidRDefault="00741C0E" w:rsidP="00741C0E">
      <w:pPr>
        <w:rPr>
          <w:rFonts w:ascii="Book Antiqua" w:hAnsi="Book Antiqua"/>
        </w:rPr>
      </w:pPr>
      <w:r w:rsidRPr="005D5381">
        <w:rPr>
          <w:rFonts w:ascii="Book Antiqua" w:hAnsi="Book Antiqua"/>
        </w:rPr>
        <w:t xml:space="preserve">4 </w:t>
      </w:r>
      <w:r w:rsidRPr="005D5381">
        <w:rPr>
          <w:rFonts w:ascii="Book Antiqua" w:hAnsi="Book Antiqua"/>
          <w:b/>
          <w:bCs/>
        </w:rPr>
        <w:t>Campbell JE</w:t>
      </w:r>
      <w:r w:rsidRPr="005D5381">
        <w:rPr>
          <w:rFonts w:ascii="Book Antiqua" w:hAnsi="Book Antiqua"/>
        </w:rPr>
        <w:t xml:space="preserve">, Drucker DJ. Pharmacology, physiology, and mechanisms of incretin hormone action. </w:t>
      </w:r>
      <w:r w:rsidRPr="005D5381">
        <w:rPr>
          <w:rFonts w:ascii="Book Antiqua" w:hAnsi="Book Antiqua"/>
          <w:i/>
          <w:iCs/>
        </w:rPr>
        <w:t xml:space="preserve">Cell </w:t>
      </w:r>
      <w:proofErr w:type="spellStart"/>
      <w:r w:rsidRPr="005D5381">
        <w:rPr>
          <w:rFonts w:ascii="Book Antiqua" w:hAnsi="Book Antiqua"/>
          <w:i/>
          <w:iCs/>
        </w:rPr>
        <w:t>Metab</w:t>
      </w:r>
      <w:proofErr w:type="spellEnd"/>
      <w:r w:rsidRPr="005D5381">
        <w:rPr>
          <w:rFonts w:ascii="Book Antiqua" w:hAnsi="Book Antiqua"/>
        </w:rPr>
        <w:t xml:space="preserve"> 2013; </w:t>
      </w:r>
      <w:r w:rsidRPr="005D5381">
        <w:rPr>
          <w:rFonts w:ascii="Book Antiqua" w:hAnsi="Book Antiqua"/>
          <w:b/>
          <w:bCs/>
        </w:rPr>
        <w:t>17</w:t>
      </w:r>
      <w:r w:rsidRPr="005D5381">
        <w:rPr>
          <w:rFonts w:ascii="Book Antiqua" w:hAnsi="Book Antiqua"/>
        </w:rPr>
        <w:t>: 819-837 [PMID: 23684623 DOI: 10.1016/j.cmet.2013.04.008]</w:t>
      </w:r>
    </w:p>
    <w:p w14:paraId="749CD3AA" w14:textId="77777777" w:rsidR="00741C0E" w:rsidRPr="005D5381" w:rsidRDefault="00741C0E" w:rsidP="00741C0E">
      <w:pPr>
        <w:rPr>
          <w:rFonts w:ascii="Book Antiqua" w:hAnsi="Book Antiqua"/>
        </w:rPr>
      </w:pPr>
      <w:r w:rsidRPr="005D5381">
        <w:rPr>
          <w:rFonts w:ascii="Book Antiqua" w:hAnsi="Book Antiqua"/>
        </w:rPr>
        <w:t xml:space="preserve">5 </w:t>
      </w:r>
      <w:r w:rsidRPr="005D5381">
        <w:rPr>
          <w:rFonts w:ascii="Book Antiqua" w:hAnsi="Book Antiqua"/>
          <w:b/>
          <w:bCs/>
        </w:rPr>
        <w:t>Stevens JE</w:t>
      </w:r>
      <w:r w:rsidRPr="005D5381">
        <w:rPr>
          <w:rFonts w:ascii="Book Antiqua" w:hAnsi="Book Antiqua"/>
        </w:rPr>
        <w:t xml:space="preserve">, </w:t>
      </w:r>
      <w:proofErr w:type="spellStart"/>
      <w:r w:rsidRPr="005D5381">
        <w:rPr>
          <w:rFonts w:ascii="Book Antiqua" w:hAnsi="Book Antiqua"/>
        </w:rPr>
        <w:t>Jalleh</w:t>
      </w:r>
      <w:proofErr w:type="spellEnd"/>
      <w:r w:rsidRPr="005D5381">
        <w:rPr>
          <w:rFonts w:ascii="Book Antiqua" w:hAnsi="Book Antiqua"/>
        </w:rPr>
        <w:t xml:space="preserve"> RJ, </w:t>
      </w:r>
      <w:proofErr w:type="spellStart"/>
      <w:r w:rsidRPr="005D5381">
        <w:rPr>
          <w:rFonts w:ascii="Book Antiqua" w:hAnsi="Book Antiqua"/>
        </w:rPr>
        <w:t>Trahair</w:t>
      </w:r>
      <w:proofErr w:type="spellEnd"/>
      <w:r w:rsidRPr="005D5381">
        <w:rPr>
          <w:rFonts w:ascii="Book Antiqua" w:hAnsi="Book Antiqua"/>
        </w:rPr>
        <w:t xml:space="preserve"> LG, Marathe CS, Horowitz M, Jones KL. Comparative effects of low-carbohydrate, full-strength and low-alcohol beer on gastric emptying, alcohol absorption, glycaemia and </w:t>
      </w:r>
      <w:proofErr w:type="spellStart"/>
      <w:r w:rsidRPr="005D5381">
        <w:rPr>
          <w:rFonts w:ascii="Book Antiqua" w:hAnsi="Book Antiqua"/>
        </w:rPr>
        <w:t>insulinaemia</w:t>
      </w:r>
      <w:proofErr w:type="spellEnd"/>
      <w:r w:rsidRPr="005D5381">
        <w:rPr>
          <w:rFonts w:ascii="Book Antiqua" w:hAnsi="Book Antiqua"/>
        </w:rPr>
        <w:t xml:space="preserve"> in health. </w:t>
      </w:r>
      <w:r w:rsidRPr="005D5381">
        <w:rPr>
          <w:rFonts w:ascii="Book Antiqua" w:hAnsi="Book Antiqua"/>
          <w:i/>
          <w:iCs/>
        </w:rPr>
        <w:t xml:space="preserve">Br J Clin </w:t>
      </w:r>
      <w:proofErr w:type="spellStart"/>
      <w:r w:rsidRPr="005D5381">
        <w:rPr>
          <w:rFonts w:ascii="Book Antiqua" w:hAnsi="Book Antiqua"/>
          <w:i/>
          <w:iCs/>
        </w:rPr>
        <w:t>Pharmacol</w:t>
      </w:r>
      <w:proofErr w:type="spellEnd"/>
      <w:r w:rsidRPr="005D5381">
        <w:rPr>
          <w:rFonts w:ascii="Book Antiqua" w:hAnsi="Book Antiqua"/>
        </w:rPr>
        <w:t xml:space="preserve"> 2022; </w:t>
      </w:r>
      <w:r w:rsidRPr="005D5381">
        <w:rPr>
          <w:rFonts w:ascii="Book Antiqua" w:hAnsi="Book Antiqua"/>
          <w:b/>
          <w:bCs/>
        </w:rPr>
        <w:t>88</w:t>
      </w:r>
      <w:r w:rsidRPr="005D5381">
        <w:rPr>
          <w:rFonts w:ascii="Book Antiqua" w:hAnsi="Book Antiqua"/>
        </w:rPr>
        <w:t>: 3421-3427 [PMID: 35246999 DOI: 10.1111/bcp.15297]</w:t>
      </w:r>
    </w:p>
    <w:p w14:paraId="3F710D41" w14:textId="77777777" w:rsidR="00741C0E" w:rsidRPr="005D5381" w:rsidRDefault="00741C0E" w:rsidP="00741C0E">
      <w:pPr>
        <w:rPr>
          <w:rFonts w:ascii="Book Antiqua" w:hAnsi="Book Antiqua"/>
        </w:rPr>
      </w:pPr>
      <w:r w:rsidRPr="005D5381">
        <w:rPr>
          <w:rFonts w:ascii="Book Antiqua" w:hAnsi="Book Antiqua"/>
        </w:rPr>
        <w:t xml:space="preserve">6 </w:t>
      </w:r>
      <w:proofErr w:type="spellStart"/>
      <w:r w:rsidRPr="005D5381">
        <w:rPr>
          <w:rFonts w:ascii="Book Antiqua" w:hAnsi="Book Antiqua"/>
          <w:b/>
          <w:bCs/>
        </w:rPr>
        <w:t>DeFronzo</w:t>
      </w:r>
      <w:proofErr w:type="spellEnd"/>
      <w:r w:rsidRPr="005D5381">
        <w:rPr>
          <w:rFonts w:ascii="Book Antiqua" w:hAnsi="Book Antiqua"/>
          <w:b/>
          <w:bCs/>
        </w:rPr>
        <w:t xml:space="preserve"> RA</w:t>
      </w:r>
      <w:r w:rsidRPr="005D5381">
        <w:rPr>
          <w:rFonts w:ascii="Book Antiqua" w:hAnsi="Book Antiqua"/>
        </w:rPr>
        <w:t xml:space="preserve">, Ratner RE, Han J, Kim DD, Fineman MS, Baron AD. Effects of exenatide (exendin-4) on glycemic control and weight over 30 weeks in metformin-treated patients with type 2 diabetes. </w:t>
      </w:r>
      <w:r w:rsidRPr="005D5381">
        <w:rPr>
          <w:rFonts w:ascii="Book Antiqua" w:hAnsi="Book Antiqua"/>
          <w:i/>
          <w:iCs/>
        </w:rPr>
        <w:t>Diabetes Care</w:t>
      </w:r>
      <w:r w:rsidRPr="005D5381">
        <w:rPr>
          <w:rFonts w:ascii="Book Antiqua" w:hAnsi="Book Antiqua"/>
        </w:rPr>
        <w:t xml:space="preserve"> 2005; </w:t>
      </w:r>
      <w:r w:rsidRPr="005D5381">
        <w:rPr>
          <w:rFonts w:ascii="Book Antiqua" w:hAnsi="Book Antiqua"/>
          <w:b/>
          <w:bCs/>
        </w:rPr>
        <w:t>28</w:t>
      </w:r>
      <w:r w:rsidRPr="005D5381">
        <w:rPr>
          <w:rFonts w:ascii="Book Antiqua" w:hAnsi="Book Antiqua"/>
        </w:rPr>
        <w:t>: 1092-1100 [PMID: 15855572 DOI: 10.2337/diacare.28.5.1092]</w:t>
      </w:r>
    </w:p>
    <w:p w14:paraId="6F16510D" w14:textId="77777777" w:rsidR="00741C0E" w:rsidRPr="005D5381" w:rsidRDefault="00741C0E" w:rsidP="00741C0E">
      <w:pPr>
        <w:rPr>
          <w:rFonts w:ascii="Book Antiqua" w:hAnsi="Book Antiqua"/>
        </w:rPr>
      </w:pPr>
      <w:r w:rsidRPr="005D5381">
        <w:rPr>
          <w:rFonts w:ascii="Book Antiqua" w:hAnsi="Book Antiqua"/>
        </w:rPr>
        <w:t xml:space="preserve">7 </w:t>
      </w:r>
      <w:r w:rsidRPr="005D5381">
        <w:rPr>
          <w:rFonts w:ascii="Book Antiqua" w:hAnsi="Book Antiqua"/>
          <w:b/>
          <w:bCs/>
        </w:rPr>
        <w:t>Palmer SC</w:t>
      </w:r>
      <w:r w:rsidRPr="005D5381">
        <w:rPr>
          <w:rFonts w:ascii="Book Antiqua" w:hAnsi="Book Antiqua"/>
        </w:rPr>
        <w:t xml:space="preserve">, </w:t>
      </w:r>
      <w:proofErr w:type="spellStart"/>
      <w:r w:rsidRPr="005D5381">
        <w:rPr>
          <w:rFonts w:ascii="Book Antiqua" w:hAnsi="Book Antiqua"/>
        </w:rPr>
        <w:t>Tendal</w:t>
      </w:r>
      <w:proofErr w:type="spellEnd"/>
      <w:r w:rsidRPr="005D5381">
        <w:rPr>
          <w:rFonts w:ascii="Book Antiqua" w:hAnsi="Book Antiqua"/>
        </w:rPr>
        <w:t xml:space="preserve"> B, Mustafa RA, </w:t>
      </w:r>
      <w:proofErr w:type="spellStart"/>
      <w:r w:rsidRPr="005D5381">
        <w:rPr>
          <w:rFonts w:ascii="Book Antiqua" w:hAnsi="Book Antiqua"/>
        </w:rPr>
        <w:t>Vandvik</w:t>
      </w:r>
      <w:proofErr w:type="spellEnd"/>
      <w:r w:rsidRPr="005D5381">
        <w:rPr>
          <w:rFonts w:ascii="Book Antiqua" w:hAnsi="Book Antiqua"/>
        </w:rPr>
        <w:t xml:space="preserve"> PO, Li S, Hao Q, </w:t>
      </w:r>
      <w:proofErr w:type="spellStart"/>
      <w:r w:rsidRPr="005D5381">
        <w:rPr>
          <w:rFonts w:ascii="Book Antiqua" w:hAnsi="Book Antiqua"/>
        </w:rPr>
        <w:t>Tunnicliffe</w:t>
      </w:r>
      <w:proofErr w:type="spellEnd"/>
      <w:r w:rsidRPr="005D5381">
        <w:rPr>
          <w:rFonts w:ascii="Book Antiqua" w:hAnsi="Book Antiqua"/>
        </w:rPr>
        <w:t xml:space="preserve"> D, </w:t>
      </w:r>
      <w:proofErr w:type="spellStart"/>
      <w:r w:rsidRPr="005D5381">
        <w:rPr>
          <w:rFonts w:ascii="Book Antiqua" w:hAnsi="Book Antiqua"/>
        </w:rPr>
        <w:t>Ruospo</w:t>
      </w:r>
      <w:proofErr w:type="spellEnd"/>
      <w:r w:rsidRPr="005D5381">
        <w:rPr>
          <w:rFonts w:ascii="Book Antiqua" w:hAnsi="Book Antiqua"/>
        </w:rPr>
        <w:t xml:space="preserve"> M, Natale P, </w:t>
      </w:r>
      <w:proofErr w:type="spellStart"/>
      <w:r w:rsidRPr="005D5381">
        <w:rPr>
          <w:rFonts w:ascii="Book Antiqua" w:hAnsi="Book Antiqua"/>
        </w:rPr>
        <w:t>Saglimbene</w:t>
      </w:r>
      <w:proofErr w:type="spellEnd"/>
      <w:r w:rsidRPr="005D5381">
        <w:rPr>
          <w:rFonts w:ascii="Book Antiqua" w:hAnsi="Book Antiqua"/>
        </w:rPr>
        <w:t xml:space="preserve"> V, </w:t>
      </w:r>
      <w:proofErr w:type="spellStart"/>
      <w:r w:rsidRPr="005D5381">
        <w:rPr>
          <w:rFonts w:ascii="Book Antiqua" w:hAnsi="Book Antiqua"/>
        </w:rPr>
        <w:t>Nicolucci</w:t>
      </w:r>
      <w:proofErr w:type="spellEnd"/>
      <w:r w:rsidRPr="005D5381">
        <w:rPr>
          <w:rFonts w:ascii="Book Antiqua" w:hAnsi="Book Antiqua"/>
        </w:rPr>
        <w:t xml:space="preserve"> A, Johnson DW, Tonelli M, Rossi MC, </w:t>
      </w:r>
      <w:proofErr w:type="spellStart"/>
      <w:r w:rsidRPr="005D5381">
        <w:rPr>
          <w:rFonts w:ascii="Book Antiqua" w:hAnsi="Book Antiqua"/>
        </w:rPr>
        <w:t>Badve</w:t>
      </w:r>
      <w:proofErr w:type="spellEnd"/>
      <w:r w:rsidRPr="005D5381">
        <w:rPr>
          <w:rFonts w:ascii="Book Antiqua" w:hAnsi="Book Antiqua"/>
        </w:rPr>
        <w:t xml:space="preserve"> SV, Cho Y, Nadeau-Fredette AC, Burke M, </w:t>
      </w:r>
      <w:proofErr w:type="spellStart"/>
      <w:r w:rsidRPr="005D5381">
        <w:rPr>
          <w:rFonts w:ascii="Book Antiqua" w:hAnsi="Book Antiqua"/>
        </w:rPr>
        <w:t>Faruque</w:t>
      </w:r>
      <w:proofErr w:type="spellEnd"/>
      <w:r w:rsidRPr="005D5381">
        <w:rPr>
          <w:rFonts w:ascii="Book Antiqua" w:hAnsi="Book Antiqua"/>
        </w:rPr>
        <w:t xml:space="preserve"> LI, Lloyd A, Ahmad N, Liu Y, </w:t>
      </w:r>
      <w:proofErr w:type="spellStart"/>
      <w:r w:rsidRPr="005D5381">
        <w:rPr>
          <w:rFonts w:ascii="Book Antiqua" w:hAnsi="Book Antiqua"/>
        </w:rPr>
        <w:t>Tiv</w:t>
      </w:r>
      <w:proofErr w:type="spellEnd"/>
      <w:r w:rsidRPr="005D5381">
        <w:rPr>
          <w:rFonts w:ascii="Book Antiqua" w:hAnsi="Book Antiqua"/>
        </w:rPr>
        <w:t xml:space="preserve"> S, Millard T, Gagliardi L, </w:t>
      </w:r>
      <w:proofErr w:type="spellStart"/>
      <w:r w:rsidRPr="005D5381">
        <w:rPr>
          <w:rFonts w:ascii="Book Antiqua" w:hAnsi="Book Antiqua"/>
        </w:rPr>
        <w:t>Kolanu</w:t>
      </w:r>
      <w:proofErr w:type="spellEnd"/>
      <w:r w:rsidRPr="005D5381">
        <w:rPr>
          <w:rFonts w:ascii="Book Antiqua" w:hAnsi="Book Antiqua"/>
        </w:rPr>
        <w:t xml:space="preserve"> N, </w:t>
      </w:r>
      <w:proofErr w:type="spellStart"/>
      <w:r w:rsidRPr="005D5381">
        <w:rPr>
          <w:rFonts w:ascii="Book Antiqua" w:hAnsi="Book Antiqua"/>
        </w:rPr>
        <w:t>Barmanray</w:t>
      </w:r>
      <w:proofErr w:type="spellEnd"/>
      <w:r w:rsidRPr="005D5381">
        <w:rPr>
          <w:rFonts w:ascii="Book Antiqua" w:hAnsi="Book Antiqua"/>
        </w:rPr>
        <w:t xml:space="preserve"> RD, McMorrow R, </w:t>
      </w:r>
      <w:proofErr w:type="spellStart"/>
      <w:r w:rsidRPr="005D5381">
        <w:rPr>
          <w:rFonts w:ascii="Book Antiqua" w:hAnsi="Book Antiqua"/>
        </w:rPr>
        <w:t>Raygoza</w:t>
      </w:r>
      <w:proofErr w:type="spellEnd"/>
      <w:r w:rsidRPr="005D5381">
        <w:rPr>
          <w:rFonts w:ascii="Book Antiqua" w:hAnsi="Book Antiqua"/>
        </w:rPr>
        <w:t xml:space="preserve"> Cortez AK, White H, Chen X, Zhou X, Liu J, Rodríguez AF, González-</w:t>
      </w:r>
      <w:proofErr w:type="spellStart"/>
      <w:r w:rsidRPr="005D5381">
        <w:rPr>
          <w:rFonts w:ascii="Book Antiqua" w:hAnsi="Book Antiqua"/>
        </w:rPr>
        <w:t>Colmenero</w:t>
      </w:r>
      <w:proofErr w:type="spellEnd"/>
      <w:r w:rsidRPr="005D5381">
        <w:rPr>
          <w:rFonts w:ascii="Book Antiqua" w:hAnsi="Book Antiqua"/>
        </w:rPr>
        <w:t xml:space="preserve"> AD, Wang Y, Li L, </w:t>
      </w:r>
      <w:proofErr w:type="spellStart"/>
      <w:r w:rsidRPr="005D5381">
        <w:rPr>
          <w:rFonts w:ascii="Book Antiqua" w:hAnsi="Book Antiqua"/>
        </w:rPr>
        <w:t>Sutanto</w:t>
      </w:r>
      <w:proofErr w:type="spellEnd"/>
      <w:r w:rsidRPr="005D5381">
        <w:rPr>
          <w:rFonts w:ascii="Book Antiqua" w:hAnsi="Book Antiqua"/>
        </w:rPr>
        <w:t xml:space="preserve"> S, Solis RC, Díaz González-</w:t>
      </w:r>
      <w:proofErr w:type="spellStart"/>
      <w:r w:rsidRPr="005D5381">
        <w:rPr>
          <w:rFonts w:ascii="Book Antiqua" w:hAnsi="Book Antiqua"/>
        </w:rPr>
        <w:t>Colmenero</w:t>
      </w:r>
      <w:proofErr w:type="spellEnd"/>
      <w:r w:rsidRPr="005D5381">
        <w:rPr>
          <w:rFonts w:ascii="Book Antiqua" w:hAnsi="Book Antiqua"/>
        </w:rPr>
        <w:t xml:space="preserve"> F, Rodriguez-Gutierrez R, Walsh M, </w:t>
      </w:r>
      <w:proofErr w:type="spellStart"/>
      <w:r w:rsidRPr="005D5381">
        <w:rPr>
          <w:rFonts w:ascii="Book Antiqua" w:hAnsi="Book Antiqua"/>
        </w:rPr>
        <w:t>Guyatt</w:t>
      </w:r>
      <w:proofErr w:type="spellEnd"/>
      <w:r w:rsidRPr="005D5381">
        <w:rPr>
          <w:rFonts w:ascii="Book Antiqua" w:hAnsi="Book Antiqua"/>
        </w:rPr>
        <w:t xml:space="preserve"> G, </w:t>
      </w:r>
      <w:proofErr w:type="spellStart"/>
      <w:r w:rsidRPr="005D5381">
        <w:rPr>
          <w:rFonts w:ascii="Book Antiqua" w:hAnsi="Book Antiqua"/>
        </w:rPr>
        <w:lastRenderedPageBreak/>
        <w:t>Strippoli</w:t>
      </w:r>
      <w:proofErr w:type="spellEnd"/>
      <w:r w:rsidRPr="005D5381">
        <w:rPr>
          <w:rFonts w:ascii="Book Antiqua" w:hAnsi="Book Antiqua"/>
        </w:rPr>
        <w:t xml:space="preserve"> GFM. Sodium-glucose cotransporter protein-2 (SGLT-2) inhibitors and glucagon-like peptide-1 (GLP-1) receptor agonists for type 2 diabetes: systematic review and network meta-analysis of </w:t>
      </w:r>
      <w:proofErr w:type="spellStart"/>
      <w:r w:rsidRPr="005D5381">
        <w:rPr>
          <w:rFonts w:ascii="Book Antiqua" w:hAnsi="Book Antiqua"/>
        </w:rPr>
        <w:t>randomised</w:t>
      </w:r>
      <w:proofErr w:type="spellEnd"/>
      <w:r w:rsidRPr="005D5381">
        <w:rPr>
          <w:rFonts w:ascii="Book Antiqua" w:hAnsi="Book Antiqua"/>
        </w:rPr>
        <w:t xml:space="preserve"> controlled trials. </w:t>
      </w:r>
      <w:r w:rsidRPr="005D5381">
        <w:rPr>
          <w:rFonts w:ascii="Book Antiqua" w:hAnsi="Book Antiqua"/>
          <w:i/>
          <w:iCs/>
        </w:rPr>
        <w:t>BMJ</w:t>
      </w:r>
      <w:r w:rsidRPr="005D5381">
        <w:rPr>
          <w:rFonts w:ascii="Book Antiqua" w:hAnsi="Book Antiqua"/>
        </w:rPr>
        <w:t xml:space="preserve"> 2021; </w:t>
      </w:r>
      <w:r w:rsidRPr="005D5381">
        <w:rPr>
          <w:rFonts w:ascii="Book Antiqua" w:hAnsi="Book Antiqua"/>
          <w:b/>
          <w:bCs/>
        </w:rPr>
        <w:t>372</w:t>
      </w:r>
      <w:r w:rsidRPr="005D5381">
        <w:rPr>
          <w:rFonts w:ascii="Book Antiqua" w:hAnsi="Book Antiqua"/>
        </w:rPr>
        <w:t>: m4573 [PMID: 33441402 DOI: 10.1136/bmj.m4573]</w:t>
      </w:r>
    </w:p>
    <w:p w14:paraId="463042C7" w14:textId="77777777" w:rsidR="00741C0E" w:rsidRPr="005D5381" w:rsidRDefault="00741C0E" w:rsidP="00741C0E">
      <w:pPr>
        <w:rPr>
          <w:rFonts w:ascii="Book Antiqua" w:hAnsi="Book Antiqua"/>
        </w:rPr>
      </w:pPr>
      <w:r w:rsidRPr="005D5381">
        <w:rPr>
          <w:rFonts w:ascii="Book Antiqua" w:hAnsi="Book Antiqua"/>
        </w:rPr>
        <w:t xml:space="preserve">8 </w:t>
      </w:r>
      <w:r w:rsidRPr="005D5381">
        <w:rPr>
          <w:rFonts w:ascii="Book Antiqua" w:hAnsi="Book Antiqua"/>
          <w:b/>
          <w:bCs/>
        </w:rPr>
        <w:t>Iqbal J</w:t>
      </w:r>
      <w:r w:rsidRPr="005D5381">
        <w:rPr>
          <w:rFonts w:ascii="Book Antiqua" w:hAnsi="Book Antiqua"/>
        </w:rPr>
        <w:t xml:space="preserve">, Wu HX, Hu N, Zhou YH, Li L, Xiao F, Wang T, Jiang HL, Xu SN, Huang BL, Zhou HD. Effect of glucagon-like peptide-1 receptor agonists on body weight in adults with obesity without diabetes mellitus-a systematic review and meta-analysis of randomized control trials. </w:t>
      </w:r>
      <w:proofErr w:type="spellStart"/>
      <w:r w:rsidRPr="005D5381">
        <w:rPr>
          <w:rFonts w:ascii="Book Antiqua" w:hAnsi="Book Antiqua"/>
          <w:i/>
          <w:iCs/>
        </w:rPr>
        <w:t>Obes</w:t>
      </w:r>
      <w:proofErr w:type="spellEnd"/>
      <w:r w:rsidRPr="005D5381">
        <w:rPr>
          <w:rFonts w:ascii="Book Antiqua" w:hAnsi="Book Antiqua"/>
          <w:i/>
          <w:iCs/>
        </w:rPr>
        <w:t xml:space="preserve"> Rev</w:t>
      </w:r>
      <w:r w:rsidRPr="005D5381">
        <w:rPr>
          <w:rFonts w:ascii="Book Antiqua" w:hAnsi="Book Antiqua"/>
        </w:rPr>
        <w:t xml:space="preserve"> 2022; </w:t>
      </w:r>
      <w:r w:rsidRPr="005D5381">
        <w:rPr>
          <w:rFonts w:ascii="Book Antiqua" w:hAnsi="Book Antiqua"/>
          <w:b/>
          <w:bCs/>
        </w:rPr>
        <w:t>23</w:t>
      </w:r>
      <w:r w:rsidRPr="005D5381">
        <w:rPr>
          <w:rFonts w:ascii="Book Antiqua" w:hAnsi="Book Antiqua"/>
        </w:rPr>
        <w:t>: e13435 [PMID: 35194917 DOI: 10.1111/obr.13435]</w:t>
      </w:r>
    </w:p>
    <w:p w14:paraId="447EAB3A" w14:textId="77777777" w:rsidR="00741C0E" w:rsidRPr="005D5381" w:rsidRDefault="00741C0E" w:rsidP="00741C0E">
      <w:pPr>
        <w:rPr>
          <w:rFonts w:ascii="Book Antiqua" w:hAnsi="Book Antiqua"/>
        </w:rPr>
      </w:pPr>
      <w:r w:rsidRPr="005D5381">
        <w:rPr>
          <w:rFonts w:ascii="Book Antiqua" w:hAnsi="Book Antiqua"/>
        </w:rPr>
        <w:t xml:space="preserve">9 </w:t>
      </w:r>
      <w:r w:rsidRPr="005D5381">
        <w:rPr>
          <w:rFonts w:ascii="Book Antiqua" w:hAnsi="Book Antiqua"/>
          <w:b/>
          <w:bCs/>
        </w:rPr>
        <w:t>Jepsen MM</w:t>
      </w:r>
      <w:r w:rsidRPr="005D5381">
        <w:rPr>
          <w:rFonts w:ascii="Book Antiqua" w:hAnsi="Book Antiqua"/>
        </w:rPr>
        <w:t xml:space="preserve">, Christensen MB. Emerging glucagon-like peptide 1 receptor agonists for the treatment of obesity. </w:t>
      </w:r>
      <w:r w:rsidRPr="005D5381">
        <w:rPr>
          <w:rFonts w:ascii="Book Antiqua" w:hAnsi="Book Antiqua"/>
          <w:i/>
          <w:iCs/>
        </w:rPr>
        <w:t xml:space="preserve">Expert </w:t>
      </w:r>
      <w:proofErr w:type="spellStart"/>
      <w:r w:rsidRPr="005D5381">
        <w:rPr>
          <w:rFonts w:ascii="Book Antiqua" w:hAnsi="Book Antiqua"/>
          <w:i/>
          <w:iCs/>
        </w:rPr>
        <w:t>Opin</w:t>
      </w:r>
      <w:proofErr w:type="spellEnd"/>
      <w:r w:rsidRPr="005D5381">
        <w:rPr>
          <w:rFonts w:ascii="Book Antiqua" w:hAnsi="Book Antiqua"/>
          <w:i/>
          <w:iCs/>
        </w:rPr>
        <w:t xml:space="preserve"> </w:t>
      </w:r>
      <w:proofErr w:type="spellStart"/>
      <w:r w:rsidRPr="005D5381">
        <w:rPr>
          <w:rFonts w:ascii="Book Antiqua" w:hAnsi="Book Antiqua"/>
          <w:i/>
          <w:iCs/>
        </w:rPr>
        <w:t>Emerg</w:t>
      </w:r>
      <w:proofErr w:type="spellEnd"/>
      <w:r w:rsidRPr="005D5381">
        <w:rPr>
          <w:rFonts w:ascii="Book Antiqua" w:hAnsi="Book Antiqua"/>
          <w:i/>
          <w:iCs/>
        </w:rPr>
        <w:t xml:space="preserve"> Drugs</w:t>
      </w:r>
      <w:r w:rsidRPr="005D5381">
        <w:rPr>
          <w:rFonts w:ascii="Book Antiqua" w:hAnsi="Book Antiqua"/>
        </w:rPr>
        <w:t xml:space="preserve"> 2021; </w:t>
      </w:r>
      <w:r w:rsidRPr="005D5381">
        <w:rPr>
          <w:rFonts w:ascii="Book Antiqua" w:hAnsi="Book Antiqua"/>
          <w:b/>
          <w:bCs/>
        </w:rPr>
        <w:t>26</w:t>
      </w:r>
      <w:r w:rsidRPr="005D5381">
        <w:rPr>
          <w:rFonts w:ascii="Book Antiqua" w:hAnsi="Book Antiqua"/>
        </w:rPr>
        <w:t>: 231-243 [PMID: 34176426 DOI: 10.1080/14728214.2021.1947240]</w:t>
      </w:r>
    </w:p>
    <w:p w14:paraId="4A7BAF3B" w14:textId="77777777" w:rsidR="00741C0E" w:rsidRPr="005D5381" w:rsidRDefault="00741C0E" w:rsidP="00741C0E">
      <w:pPr>
        <w:rPr>
          <w:rFonts w:ascii="Book Antiqua" w:hAnsi="Book Antiqua"/>
        </w:rPr>
      </w:pPr>
      <w:r w:rsidRPr="005D5381">
        <w:rPr>
          <w:rFonts w:ascii="Book Antiqua" w:hAnsi="Book Antiqua"/>
        </w:rPr>
        <w:t xml:space="preserve">10 </w:t>
      </w:r>
      <w:proofErr w:type="spellStart"/>
      <w:r w:rsidRPr="005D5381">
        <w:rPr>
          <w:rFonts w:ascii="Book Antiqua" w:hAnsi="Book Antiqua"/>
          <w:b/>
          <w:bCs/>
        </w:rPr>
        <w:t>Karagiannis</w:t>
      </w:r>
      <w:proofErr w:type="spellEnd"/>
      <w:r w:rsidRPr="005D5381">
        <w:rPr>
          <w:rFonts w:ascii="Book Antiqua" w:hAnsi="Book Antiqua"/>
          <w:b/>
          <w:bCs/>
        </w:rPr>
        <w:t xml:space="preserve"> T</w:t>
      </w:r>
      <w:r w:rsidRPr="005D5381">
        <w:rPr>
          <w:rFonts w:ascii="Book Antiqua" w:hAnsi="Book Antiqua"/>
        </w:rPr>
        <w:t xml:space="preserve">, Avgerinos I, </w:t>
      </w:r>
      <w:proofErr w:type="spellStart"/>
      <w:r w:rsidRPr="005D5381">
        <w:rPr>
          <w:rFonts w:ascii="Book Antiqua" w:hAnsi="Book Antiqua"/>
        </w:rPr>
        <w:t>Liakos</w:t>
      </w:r>
      <w:proofErr w:type="spellEnd"/>
      <w:r w:rsidRPr="005D5381">
        <w:rPr>
          <w:rFonts w:ascii="Book Antiqua" w:hAnsi="Book Antiqua"/>
        </w:rPr>
        <w:t xml:space="preserve"> A, Del Prato S, Matthews DR, </w:t>
      </w:r>
      <w:proofErr w:type="spellStart"/>
      <w:r w:rsidRPr="005D5381">
        <w:rPr>
          <w:rFonts w:ascii="Book Antiqua" w:hAnsi="Book Antiqua"/>
        </w:rPr>
        <w:t>Tsapas</w:t>
      </w:r>
      <w:proofErr w:type="spellEnd"/>
      <w:r w:rsidRPr="005D5381">
        <w:rPr>
          <w:rFonts w:ascii="Book Antiqua" w:hAnsi="Book Antiqua"/>
        </w:rPr>
        <w:t xml:space="preserve"> A, </w:t>
      </w:r>
      <w:proofErr w:type="spellStart"/>
      <w:r w:rsidRPr="005D5381">
        <w:rPr>
          <w:rFonts w:ascii="Book Antiqua" w:hAnsi="Book Antiqua"/>
        </w:rPr>
        <w:t>Bekiari</w:t>
      </w:r>
      <w:proofErr w:type="spellEnd"/>
      <w:r w:rsidRPr="005D5381">
        <w:rPr>
          <w:rFonts w:ascii="Book Antiqua" w:hAnsi="Book Antiqua"/>
        </w:rPr>
        <w:t xml:space="preserve"> E. Management of type 2 diabetes with the dual GIP/GLP-1 receptor agonist </w:t>
      </w:r>
      <w:proofErr w:type="spellStart"/>
      <w:r w:rsidRPr="005D5381">
        <w:rPr>
          <w:rFonts w:ascii="Book Antiqua" w:hAnsi="Book Antiqua"/>
        </w:rPr>
        <w:t>tirzepatide</w:t>
      </w:r>
      <w:proofErr w:type="spellEnd"/>
      <w:r w:rsidRPr="005D5381">
        <w:rPr>
          <w:rFonts w:ascii="Book Antiqua" w:hAnsi="Book Antiqua"/>
        </w:rPr>
        <w:t xml:space="preserve">: a systematic review and meta-analysis. </w:t>
      </w:r>
      <w:proofErr w:type="spellStart"/>
      <w:r w:rsidRPr="005D5381">
        <w:rPr>
          <w:rFonts w:ascii="Book Antiqua" w:hAnsi="Book Antiqua"/>
          <w:i/>
          <w:iCs/>
        </w:rPr>
        <w:t>Diabetologia</w:t>
      </w:r>
      <w:proofErr w:type="spellEnd"/>
      <w:r w:rsidRPr="005D5381">
        <w:rPr>
          <w:rFonts w:ascii="Book Antiqua" w:hAnsi="Book Antiqua"/>
        </w:rPr>
        <w:t xml:space="preserve"> 2022; </w:t>
      </w:r>
      <w:r w:rsidRPr="005D5381">
        <w:rPr>
          <w:rFonts w:ascii="Book Antiqua" w:hAnsi="Book Antiqua"/>
          <w:b/>
          <w:bCs/>
        </w:rPr>
        <w:t>65</w:t>
      </w:r>
      <w:r w:rsidRPr="005D5381">
        <w:rPr>
          <w:rFonts w:ascii="Book Antiqua" w:hAnsi="Book Antiqua"/>
        </w:rPr>
        <w:t>: 1251-1261 [PMID: 35579691 DOI: 10.1007/s00125-022-05715-4]</w:t>
      </w:r>
    </w:p>
    <w:p w14:paraId="05FE3823" w14:textId="77777777" w:rsidR="00741C0E" w:rsidRPr="005D5381" w:rsidRDefault="00741C0E" w:rsidP="00741C0E">
      <w:pPr>
        <w:rPr>
          <w:rFonts w:ascii="Book Antiqua" w:hAnsi="Book Antiqua"/>
        </w:rPr>
      </w:pPr>
      <w:r w:rsidRPr="005D5381">
        <w:rPr>
          <w:rFonts w:ascii="Book Antiqua" w:hAnsi="Book Antiqua"/>
        </w:rPr>
        <w:t xml:space="preserve">11 </w:t>
      </w:r>
      <w:r w:rsidRPr="005D5381">
        <w:rPr>
          <w:rFonts w:ascii="Book Antiqua" w:hAnsi="Book Antiqua"/>
          <w:b/>
          <w:bCs/>
        </w:rPr>
        <w:t>Willard FS</w:t>
      </w:r>
      <w:r w:rsidRPr="005D5381">
        <w:rPr>
          <w:rFonts w:ascii="Book Antiqua" w:hAnsi="Book Antiqua"/>
        </w:rPr>
        <w:t xml:space="preserve">, </w:t>
      </w:r>
      <w:proofErr w:type="spellStart"/>
      <w:r w:rsidRPr="005D5381">
        <w:rPr>
          <w:rFonts w:ascii="Book Antiqua" w:hAnsi="Book Antiqua"/>
        </w:rPr>
        <w:t>Douros</w:t>
      </w:r>
      <w:proofErr w:type="spellEnd"/>
      <w:r w:rsidRPr="005D5381">
        <w:rPr>
          <w:rFonts w:ascii="Book Antiqua" w:hAnsi="Book Antiqua"/>
        </w:rPr>
        <w:t xml:space="preserve"> JD, Gabe MB, Showalter AD, </w:t>
      </w:r>
      <w:proofErr w:type="spellStart"/>
      <w:r w:rsidRPr="005D5381">
        <w:rPr>
          <w:rFonts w:ascii="Book Antiqua" w:hAnsi="Book Antiqua"/>
        </w:rPr>
        <w:t>Wainscott</w:t>
      </w:r>
      <w:proofErr w:type="spellEnd"/>
      <w:r w:rsidRPr="005D5381">
        <w:rPr>
          <w:rFonts w:ascii="Book Antiqua" w:hAnsi="Book Antiqua"/>
        </w:rPr>
        <w:t xml:space="preserve"> DB, Suter TM, </w:t>
      </w:r>
      <w:proofErr w:type="spellStart"/>
      <w:r w:rsidRPr="005D5381">
        <w:rPr>
          <w:rFonts w:ascii="Book Antiqua" w:hAnsi="Book Antiqua"/>
        </w:rPr>
        <w:t>Capozzi</w:t>
      </w:r>
      <w:proofErr w:type="spellEnd"/>
      <w:r w:rsidRPr="005D5381">
        <w:rPr>
          <w:rFonts w:ascii="Book Antiqua" w:hAnsi="Book Antiqua"/>
        </w:rPr>
        <w:t xml:space="preserve"> ME, van der Velden WJ, Stutsman C, Cardona GR, Urva S, Emmerson PJ, Holst JJ, </w:t>
      </w:r>
      <w:proofErr w:type="spellStart"/>
      <w:r w:rsidRPr="005D5381">
        <w:rPr>
          <w:rFonts w:ascii="Book Antiqua" w:hAnsi="Book Antiqua"/>
        </w:rPr>
        <w:t>D'Alessio</w:t>
      </w:r>
      <w:proofErr w:type="spellEnd"/>
      <w:r w:rsidRPr="005D5381">
        <w:rPr>
          <w:rFonts w:ascii="Book Antiqua" w:hAnsi="Book Antiqua"/>
        </w:rPr>
        <w:t xml:space="preserve"> DA, Coghlan MP, </w:t>
      </w:r>
      <w:proofErr w:type="spellStart"/>
      <w:r w:rsidRPr="005D5381">
        <w:rPr>
          <w:rFonts w:ascii="Book Antiqua" w:hAnsi="Book Antiqua"/>
        </w:rPr>
        <w:t>Rosenkilde</w:t>
      </w:r>
      <w:proofErr w:type="spellEnd"/>
      <w:r w:rsidRPr="005D5381">
        <w:rPr>
          <w:rFonts w:ascii="Book Antiqua" w:hAnsi="Book Antiqua"/>
        </w:rPr>
        <w:t xml:space="preserve"> MM, Campbell JE, Sloop KW. </w:t>
      </w:r>
      <w:proofErr w:type="spellStart"/>
      <w:r w:rsidRPr="005D5381">
        <w:rPr>
          <w:rFonts w:ascii="Book Antiqua" w:hAnsi="Book Antiqua"/>
        </w:rPr>
        <w:t>Tirzepatide</w:t>
      </w:r>
      <w:proofErr w:type="spellEnd"/>
      <w:r w:rsidRPr="005D5381">
        <w:rPr>
          <w:rFonts w:ascii="Book Antiqua" w:hAnsi="Book Antiqua"/>
        </w:rPr>
        <w:t xml:space="preserve"> is an imbalanced and biased dual GIP and GLP-1 receptor agonist. </w:t>
      </w:r>
      <w:r w:rsidRPr="005D5381">
        <w:rPr>
          <w:rFonts w:ascii="Book Antiqua" w:hAnsi="Book Antiqua"/>
          <w:i/>
          <w:iCs/>
        </w:rPr>
        <w:t>JCI Insight</w:t>
      </w:r>
      <w:r w:rsidRPr="005D5381">
        <w:rPr>
          <w:rFonts w:ascii="Book Antiqua" w:hAnsi="Book Antiqua"/>
        </w:rPr>
        <w:t xml:space="preserve"> 2020; </w:t>
      </w:r>
      <w:r w:rsidRPr="005D5381">
        <w:rPr>
          <w:rFonts w:ascii="Book Antiqua" w:hAnsi="Book Antiqua"/>
          <w:b/>
          <w:bCs/>
        </w:rPr>
        <w:t>5</w:t>
      </w:r>
      <w:r w:rsidRPr="005D5381">
        <w:rPr>
          <w:rFonts w:ascii="Book Antiqua" w:hAnsi="Book Antiqua"/>
        </w:rPr>
        <w:t xml:space="preserve"> [PMID: 32730231 DOI: 10.1172/jci.insight.140532]</w:t>
      </w:r>
    </w:p>
    <w:p w14:paraId="04BC580E" w14:textId="77777777" w:rsidR="00741C0E" w:rsidRPr="005D5381" w:rsidRDefault="00741C0E" w:rsidP="00741C0E">
      <w:pPr>
        <w:rPr>
          <w:rFonts w:ascii="Book Antiqua" w:hAnsi="Book Antiqua"/>
        </w:rPr>
      </w:pPr>
      <w:r w:rsidRPr="005D5381">
        <w:rPr>
          <w:rFonts w:ascii="Book Antiqua" w:hAnsi="Book Antiqua"/>
        </w:rPr>
        <w:t xml:space="preserve">12 </w:t>
      </w:r>
      <w:r w:rsidRPr="005D5381">
        <w:rPr>
          <w:rFonts w:ascii="Book Antiqua" w:hAnsi="Book Antiqua"/>
          <w:b/>
          <w:bCs/>
        </w:rPr>
        <w:t>Lin F</w:t>
      </w:r>
      <w:r w:rsidRPr="005D5381">
        <w:rPr>
          <w:rFonts w:ascii="Book Antiqua" w:hAnsi="Book Antiqua"/>
        </w:rPr>
        <w:t xml:space="preserve">, Yu B, Ling B, </w:t>
      </w:r>
      <w:proofErr w:type="spellStart"/>
      <w:r w:rsidRPr="005D5381">
        <w:rPr>
          <w:rFonts w:ascii="Book Antiqua" w:hAnsi="Book Antiqua"/>
        </w:rPr>
        <w:t>Lv</w:t>
      </w:r>
      <w:proofErr w:type="spellEnd"/>
      <w:r w:rsidRPr="005D5381">
        <w:rPr>
          <w:rFonts w:ascii="Book Antiqua" w:hAnsi="Book Antiqua"/>
        </w:rPr>
        <w:t xml:space="preserve"> G, Shang H, Zhao X, </w:t>
      </w:r>
      <w:proofErr w:type="spellStart"/>
      <w:r w:rsidRPr="005D5381">
        <w:rPr>
          <w:rFonts w:ascii="Book Antiqua" w:hAnsi="Book Antiqua"/>
        </w:rPr>
        <w:t>Jie</w:t>
      </w:r>
      <w:proofErr w:type="spellEnd"/>
      <w:r w:rsidRPr="005D5381">
        <w:rPr>
          <w:rFonts w:ascii="Book Antiqua" w:hAnsi="Book Antiqua"/>
        </w:rPr>
        <w:t xml:space="preserve"> X, Chen J, Li Y. Weight loss efficiency and safety of </w:t>
      </w:r>
      <w:proofErr w:type="spellStart"/>
      <w:r w:rsidRPr="005D5381">
        <w:rPr>
          <w:rFonts w:ascii="Book Antiqua" w:hAnsi="Book Antiqua"/>
        </w:rPr>
        <w:t>tirzepatide</w:t>
      </w:r>
      <w:proofErr w:type="spellEnd"/>
      <w:r w:rsidRPr="005D5381">
        <w:rPr>
          <w:rFonts w:ascii="Book Antiqua" w:hAnsi="Book Antiqua"/>
        </w:rPr>
        <w:t xml:space="preserve">: A Systematic review. </w:t>
      </w:r>
      <w:proofErr w:type="spellStart"/>
      <w:r w:rsidRPr="005D5381">
        <w:rPr>
          <w:rFonts w:ascii="Book Antiqua" w:hAnsi="Book Antiqua"/>
          <w:i/>
          <w:iCs/>
        </w:rPr>
        <w:t>PLoS</w:t>
      </w:r>
      <w:proofErr w:type="spellEnd"/>
      <w:r w:rsidRPr="005D5381">
        <w:rPr>
          <w:rFonts w:ascii="Book Antiqua" w:hAnsi="Book Antiqua"/>
          <w:i/>
          <w:iCs/>
        </w:rPr>
        <w:t xml:space="preserve"> One</w:t>
      </w:r>
      <w:r w:rsidRPr="005D5381">
        <w:rPr>
          <w:rFonts w:ascii="Book Antiqua" w:hAnsi="Book Antiqua"/>
        </w:rPr>
        <w:t xml:space="preserve"> 2023; </w:t>
      </w:r>
      <w:r w:rsidRPr="005D5381">
        <w:rPr>
          <w:rFonts w:ascii="Book Antiqua" w:hAnsi="Book Antiqua"/>
          <w:b/>
          <w:bCs/>
        </w:rPr>
        <w:t>18</w:t>
      </w:r>
      <w:r w:rsidRPr="005D5381">
        <w:rPr>
          <w:rFonts w:ascii="Book Antiqua" w:hAnsi="Book Antiqua"/>
        </w:rPr>
        <w:t>: e0285197 [PMID: 37141329 DOI: 10.1371/journal.pone.0285197]</w:t>
      </w:r>
    </w:p>
    <w:p w14:paraId="488AD38C" w14:textId="77777777" w:rsidR="00741C0E" w:rsidRPr="005D5381" w:rsidRDefault="00741C0E" w:rsidP="00741C0E">
      <w:pPr>
        <w:rPr>
          <w:rFonts w:ascii="Book Antiqua" w:hAnsi="Book Antiqua"/>
        </w:rPr>
      </w:pPr>
      <w:r w:rsidRPr="005D5381">
        <w:rPr>
          <w:rFonts w:ascii="Book Antiqua" w:hAnsi="Book Antiqua"/>
        </w:rPr>
        <w:t xml:space="preserve">13 </w:t>
      </w:r>
      <w:r w:rsidRPr="005D5381">
        <w:rPr>
          <w:rFonts w:ascii="Book Antiqua" w:hAnsi="Book Antiqua"/>
          <w:b/>
          <w:bCs/>
        </w:rPr>
        <w:t>Thomas MK</w:t>
      </w:r>
      <w:r w:rsidRPr="005D5381">
        <w:rPr>
          <w:rFonts w:ascii="Book Antiqua" w:hAnsi="Book Antiqua"/>
        </w:rPr>
        <w:t xml:space="preserve">, </w:t>
      </w:r>
      <w:proofErr w:type="spellStart"/>
      <w:r w:rsidRPr="005D5381">
        <w:rPr>
          <w:rFonts w:ascii="Book Antiqua" w:hAnsi="Book Antiqua"/>
        </w:rPr>
        <w:t>Nikooienejad</w:t>
      </w:r>
      <w:proofErr w:type="spellEnd"/>
      <w:r w:rsidRPr="005D5381">
        <w:rPr>
          <w:rFonts w:ascii="Book Antiqua" w:hAnsi="Book Antiqua"/>
        </w:rPr>
        <w:t xml:space="preserve"> A, Bray R, Cui X, Wilson J, Duffin K, Milicevic Z, Haupt A, Robins DA. Dual GIP and GLP-1 Receptor Agonist </w:t>
      </w:r>
      <w:proofErr w:type="spellStart"/>
      <w:r w:rsidRPr="005D5381">
        <w:rPr>
          <w:rFonts w:ascii="Book Antiqua" w:hAnsi="Book Antiqua"/>
        </w:rPr>
        <w:t>Tirzepatide</w:t>
      </w:r>
      <w:proofErr w:type="spellEnd"/>
      <w:r w:rsidRPr="005D5381">
        <w:rPr>
          <w:rFonts w:ascii="Book Antiqua" w:hAnsi="Book Antiqua"/>
        </w:rPr>
        <w:t xml:space="preserve"> Improves Beta-cell Function and Insulin Sensitivity in Type 2 Diabetes. </w:t>
      </w:r>
      <w:r w:rsidRPr="005D5381">
        <w:rPr>
          <w:rFonts w:ascii="Book Antiqua" w:hAnsi="Book Antiqua"/>
          <w:i/>
          <w:iCs/>
        </w:rPr>
        <w:t xml:space="preserve">J Clin Endocrinol </w:t>
      </w:r>
      <w:proofErr w:type="spellStart"/>
      <w:r w:rsidRPr="005D5381">
        <w:rPr>
          <w:rFonts w:ascii="Book Antiqua" w:hAnsi="Book Antiqua"/>
          <w:i/>
          <w:iCs/>
        </w:rPr>
        <w:t>Metab</w:t>
      </w:r>
      <w:proofErr w:type="spellEnd"/>
      <w:r w:rsidRPr="005D5381">
        <w:rPr>
          <w:rFonts w:ascii="Book Antiqua" w:hAnsi="Book Antiqua"/>
        </w:rPr>
        <w:t xml:space="preserve"> 2021; </w:t>
      </w:r>
      <w:r w:rsidRPr="005D5381">
        <w:rPr>
          <w:rFonts w:ascii="Book Antiqua" w:hAnsi="Book Antiqua"/>
          <w:b/>
          <w:bCs/>
        </w:rPr>
        <w:t>106</w:t>
      </w:r>
      <w:r w:rsidRPr="005D5381">
        <w:rPr>
          <w:rFonts w:ascii="Book Antiqua" w:hAnsi="Book Antiqua"/>
        </w:rPr>
        <w:t>: 388-396 [PMID: 33236115 DOI: 10.1210/</w:t>
      </w:r>
      <w:proofErr w:type="spellStart"/>
      <w:r w:rsidRPr="005D5381">
        <w:rPr>
          <w:rFonts w:ascii="Book Antiqua" w:hAnsi="Book Antiqua"/>
        </w:rPr>
        <w:t>clinem</w:t>
      </w:r>
      <w:proofErr w:type="spellEnd"/>
      <w:r w:rsidRPr="005D5381">
        <w:rPr>
          <w:rFonts w:ascii="Book Antiqua" w:hAnsi="Book Antiqua"/>
        </w:rPr>
        <w:t>/dgaa863]</w:t>
      </w:r>
    </w:p>
    <w:p w14:paraId="10E2801F" w14:textId="77777777" w:rsidR="00741C0E" w:rsidRPr="005D5381" w:rsidRDefault="00741C0E" w:rsidP="00741C0E">
      <w:pPr>
        <w:rPr>
          <w:rFonts w:ascii="Book Antiqua" w:hAnsi="Book Antiqua"/>
        </w:rPr>
      </w:pPr>
      <w:r w:rsidRPr="005D5381">
        <w:rPr>
          <w:rFonts w:ascii="Book Antiqua" w:hAnsi="Book Antiqua"/>
        </w:rPr>
        <w:t xml:space="preserve">14 </w:t>
      </w:r>
      <w:r w:rsidRPr="005D5381">
        <w:rPr>
          <w:rFonts w:ascii="Book Antiqua" w:hAnsi="Book Antiqua"/>
          <w:b/>
          <w:bCs/>
        </w:rPr>
        <w:t>Buse JB</w:t>
      </w:r>
      <w:r w:rsidRPr="005D5381">
        <w:rPr>
          <w:rFonts w:ascii="Book Antiqua" w:hAnsi="Book Antiqua"/>
        </w:rPr>
        <w:t xml:space="preserve">, Wexler DJ, </w:t>
      </w:r>
      <w:proofErr w:type="spellStart"/>
      <w:r w:rsidRPr="005D5381">
        <w:rPr>
          <w:rFonts w:ascii="Book Antiqua" w:hAnsi="Book Antiqua"/>
        </w:rPr>
        <w:t>Tsapas</w:t>
      </w:r>
      <w:proofErr w:type="spellEnd"/>
      <w:r w:rsidRPr="005D5381">
        <w:rPr>
          <w:rFonts w:ascii="Book Antiqua" w:hAnsi="Book Antiqua"/>
        </w:rPr>
        <w:t xml:space="preserve"> A, </w:t>
      </w:r>
      <w:proofErr w:type="spellStart"/>
      <w:r w:rsidRPr="005D5381">
        <w:rPr>
          <w:rFonts w:ascii="Book Antiqua" w:hAnsi="Book Antiqua"/>
        </w:rPr>
        <w:t>Rossing</w:t>
      </w:r>
      <w:proofErr w:type="spellEnd"/>
      <w:r w:rsidRPr="005D5381">
        <w:rPr>
          <w:rFonts w:ascii="Book Antiqua" w:hAnsi="Book Antiqua"/>
        </w:rPr>
        <w:t xml:space="preserve"> P, </w:t>
      </w:r>
      <w:proofErr w:type="spellStart"/>
      <w:r w:rsidRPr="005D5381">
        <w:rPr>
          <w:rFonts w:ascii="Book Antiqua" w:hAnsi="Book Antiqua"/>
        </w:rPr>
        <w:t>Mingrone</w:t>
      </w:r>
      <w:proofErr w:type="spellEnd"/>
      <w:r w:rsidRPr="005D5381">
        <w:rPr>
          <w:rFonts w:ascii="Book Antiqua" w:hAnsi="Book Antiqua"/>
        </w:rPr>
        <w:t xml:space="preserve"> G, Mathieu C, </w:t>
      </w:r>
      <w:proofErr w:type="spellStart"/>
      <w:r w:rsidRPr="005D5381">
        <w:rPr>
          <w:rFonts w:ascii="Book Antiqua" w:hAnsi="Book Antiqua"/>
        </w:rPr>
        <w:t>D'Alessio</w:t>
      </w:r>
      <w:proofErr w:type="spellEnd"/>
      <w:r w:rsidRPr="005D5381">
        <w:rPr>
          <w:rFonts w:ascii="Book Antiqua" w:hAnsi="Book Antiqua"/>
        </w:rPr>
        <w:t xml:space="preserve"> DA, Davies MJ. 2019 Update to: Management of Hyperglycemia in Type 2 Diabetes, 2018. A </w:t>
      </w:r>
      <w:r w:rsidRPr="005D5381">
        <w:rPr>
          <w:rFonts w:ascii="Book Antiqua" w:hAnsi="Book Antiqua"/>
        </w:rPr>
        <w:lastRenderedPageBreak/>
        <w:t xml:space="preserve">Consensus Report by the American Diabetes Association (ADA) and the European Association for the Study of Diabetes (EASD). </w:t>
      </w:r>
      <w:r w:rsidRPr="005D5381">
        <w:rPr>
          <w:rFonts w:ascii="Book Antiqua" w:hAnsi="Book Antiqua"/>
          <w:i/>
          <w:iCs/>
        </w:rPr>
        <w:t>Diabetes Care</w:t>
      </w:r>
      <w:r w:rsidRPr="005D5381">
        <w:rPr>
          <w:rFonts w:ascii="Book Antiqua" w:hAnsi="Book Antiqua"/>
        </w:rPr>
        <w:t xml:space="preserve"> 2020; </w:t>
      </w:r>
      <w:r w:rsidRPr="005D5381">
        <w:rPr>
          <w:rFonts w:ascii="Book Antiqua" w:hAnsi="Book Antiqua"/>
          <w:b/>
          <w:bCs/>
        </w:rPr>
        <w:t>43</w:t>
      </w:r>
      <w:r w:rsidRPr="005D5381">
        <w:rPr>
          <w:rFonts w:ascii="Book Antiqua" w:hAnsi="Book Antiqua"/>
        </w:rPr>
        <w:t>: 487-493 [PMID: 31857443 DOI: 10.2337/dci19-0066]</w:t>
      </w:r>
    </w:p>
    <w:p w14:paraId="5C59EC11" w14:textId="77777777" w:rsidR="00741C0E" w:rsidRPr="005D5381" w:rsidRDefault="00741C0E" w:rsidP="00741C0E">
      <w:pPr>
        <w:rPr>
          <w:rFonts w:ascii="Book Antiqua" w:hAnsi="Book Antiqua"/>
        </w:rPr>
      </w:pPr>
      <w:r w:rsidRPr="005D5381">
        <w:rPr>
          <w:rFonts w:ascii="Book Antiqua" w:hAnsi="Book Antiqua"/>
        </w:rPr>
        <w:t xml:space="preserve">15 </w:t>
      </w:r>
      <w:r w:rsidRPr="005D5381">
        <w:rPr>
          <w:rFonts w:ascii="Book Antiqua" w:hAnsi="Book Antiqua"/>
          <w:b/>
          <w:bCs/>
        </w:rPr>
        <w:t>Davies MJ</w:t>
      </w:r>
      <w:r w:rsidRPr="005D5381">
        <w:rPr>
          <w:rFonts w:ascii="Book Antiqua" w:hAnsi="Book Antiqua"/>
        </w:rPr>
        <w:t xml:space="preserve">, </w:t>
      </w:r>
      <w:proofErr w:type="spellStart"/>
      <w:r w:rsidRPr="005D5381">
        <w:rPr>
          <w:rFonts w:ascii="Book Antiqua" w:hAnsi="Book Antiqua"/>
        </w:rPr>
        <w:t>D'Alessio</w:t>
      </w:r>
      <w:proofErr w:type="spellEnd"/>
      <w:r w:rsidRPr="005D5381">
        <w:rPr>
          <w:rFonts w:ascii="Book Antiqua" w:hAnsi="Book Antiqua"/>
        </w:rPr>
        <w:t xml:space="preserve"> DA, </w:t>
      </w:r>
      <w:proofErr w:type="spellStart"/>
      <w:r w:rsidRPr="005D5381">
        <w:rPr>
          <w:rFonts w:ascii="Book Antiqua" w:hAnsi="Book Antiqua"/>
        </w:rPr>
        <w:t>Fradkin</w:t>
      </w:r>
      <w:proofErr w:type="spellEnd"/>
      <w:r w:rsidRPr="005D5381">
        <w:rPr>
          <w:rFonts w:ascii="Book Antiqua" w:hAnsi="Book Antiqua"/>
        </w:rPr>
        <w:t xml:space="preserve"> J, </w:t>
      </w:r>
      <w:proofErr w:type="spellStart"/>
      <w:r w:rsidRPr="005D5381">
        <w:rPr>
          <w:rFonts w:ascii="Book Antiqua" w:hAnsi="Book Antiqua"/>
        </w:rPr>
        <w:t>Kernan</w:t>
      </w:r>
      <w:proofErr w:type="spellEnd"/>
      <w:r w:rsidRPr="005D5381">
        <w:rPr>
          <w:rFonts w:ascii="Book Antiqua" w:hAnsi="Book Antiqua"/>
        </w:rPr>
        <w:t xml:space="preserve"> WN, Mathieu C, </w:t>
      </w:r>
      <w:proofErr w:type="spellStart"/>
      <w:r w:rsidRPr="005D5381">
        <w:rPr>
          <w:rFonts w:ascii="Book Antiqua" w:hAnsi="Book Antiqua"/>
        </w:rPr>
        <w:t>Mingrone</w:t>
      </w:r>
      <w:proofErr w:type="spellEnd"/>
      <w:r w:rsidRPr="005D5381">
        <w:rPr>
          <w:rFonts w:ascii="Book Antiqua" w:hAnsi="Book Antiqua"/>
        </w:rPr>
        <w:t xml:space="preserve"> G, </w:t>
      </w:r>
      <w:proofErr w:type="spellStart"/>
      <w:r w:rsidRPr="005D5381">
        <w:rPr>
          <w:rFonts w:ascii="Book Antiqua" w:hAnsi="Book Antiqua"/>
        </w:rPr>
        <w:t>Rossing</w:t>
      </w:r>
      <w:proofErr w:type="spellEnd"/>
      <w:r w:rsidRPr="005D5381">
        <w:rPr>
          <w:rFonts w:ascii="Book Antiqua" w:hAnsi="Book Antiqua"/>
        </w:rPr>
        <w:t xml:space="preserve"> P, </w:t>
      </w:r>
      <w:proofErr w:type="spellStart"/>
      <w:r w:rsidRPr="005D5381">
        <w:rPr>
          <w:rFonts w:ascii="Book Antiqua" w:hAnsi="Book Antiqua"/>
        </w:rPr>
        <w:t>Tsapas</w:t>
      </w:r>
      <w:proofErr w:type="spellEnd"/>
      <w:r w:rsidRPr="005D5381">
        <w:rPr>
          <w:rFonts w:ascii="Book Antiqua" w:hAnsi="Book Antiqua"/>
        </w:rPr>
        <w:t xml:space="preserve"> A, Wexler DJ, Buse JB. Management of Hyperglycemia in Type 2 Diabetes, 2018. A Consensus Report by the American Diabetes Association (ADA) and the European Association for the Study of Diabetes (EASD). </w:t>
      </w:r>
      <w:r w:rsidRPr="005D5381">
        <w:rPr>
          <w:rFonts w:ascii="Book Antiqua" w:hAnsi="Book Antiqua"/>
          <w:i/>
          <w:iCs/>
        </w:rPr>
        <w:t>Diabetes Care</w:t>
      </w:r>
      <w:r w:rsidRPr="005D5381">
        <w:rPr>
          <w:rFonts w:ascii="Book Antiqua" w:hAnsi="Book Antiqua"/>
        </w:rPr>
        <w:t xml:space="preserve"> 2018; </w:t>
      </w:r>
      <w:r w:rsidRPr="005D5381">
        <w:rPr>
          <w:rFonts w:ascii="Book Antiqua" w:hAnsi="Book Antiqua"/>
          <w:b/>
          <w:bCs/>
        </w:rPr>
        <w:t>41</w:t>
      </w:r>
      <w:r w:rsidRPr="005D5381">
        <w:rPr>
          <w:rFonts w:ascii="Book Antiqua" w:hAnsi="Book Antiqua"/>
        </w:rPr>
        <w:t>: 2669-2701 [PMID: 30291106 DOI: 10.2337/dci18-0033]</w:t>
      </w:r>
    </w:p>
    <w:p w14:paraId="00C23AF8" w14:textId="77777777" w:rsidR="00741C0E" w:rsidRPr="005D5381" w:rsidRDefault="00741C0E" w:rsidP="00741C0E">
      <w:pPr>
        <w:rPr>
          <w:rFonts w:ascii="Book Antiqua" w:hAnsi="Book Antiqua"/>
        </w:rPr>
      </w:pPr>
      <w:r w:rsidRPr="005D5381">
        <w:rPr>
          <w:rFonts w:ascii="Book Antiqua" w:hAnsi="Book Antiqua"/>
        </w:rPr>
        <w:t xml:space="preserve">16 </w:t>
      </w:r>
      <w:r w:rsidRPr="005D5381">
        <w:rPr>
          <w:rFonts w:ascii="Book Antiqua" w:hAnsi="Book Antiqua"/>
          <w:b/>
          <w:bCs/>
        </w:rPr>
        <w:t>Garber AJ</w:t>
      </w:r>
      <w:r w:rsidRPr="005D5381">
        <w:rPr>
          <w:rFonts w:ascii="Book Antiqua" w:hAnsi="Book Antiqua"/>
        </w:rPr>
        <w:t xml:space="preserve">, </w:t>
      </w:r>
      <w:proofErr w:type="spellStart"/>
      <w:r w:rsidRPr="005D5381">
        <w:rPr>
          <w:rFonts w:ascii="Book Antiqua" w:hAnsi="Book Antiqua"/>
        </w:rPr>
        <w:t>Handelsman</w:t>
      </w:r>
      <w:proofErr w:type="spellEnd"/>
      <w:r w:rsidRPr="005D5381">
        <w:rPr>
          <w:rFonts w:ascii="Book Antiqua" w:hAnsi="Book Antiqua"/>
        </w:rPr>
        <w:t xml:space="preserve"> Y, </w:t>
      </w:r>
      <w:proofErr w:type="spellStart"/>
      <w:r w:rsidRPr="005D5381">
        <w:rPr>
          <w:rFonts w:ascii="Book Antiqua" w:hAnsi="Book Antiqua"/>
        </w:rPr>
        <w:t>Grunberger</w:t>
      </w:r>
      <w:proofErr w:type="spellEnd"/>
      <w:r w:rsidRPr="005D5381">
        <w:rPr>
          <w:rFonts w:ascii="Book Antiqua" w:hAnsi="Book Antiqua"/>
        </w:rPr>
        <w:t xml:space="preserve"> G, Einhorn D, Abrahamson MJ, </w:t>
      </w:r>
      <w:proofErr w:type="spellStart"/>
      <w:r w:rsidRPr="005D5381">
        <w:rPr>
          <w:rFonts w:ascii="Book Antiqua" w:hAnsi="Book Antiqua"/>
        </w:rPr>
        <w:t>Barzilay</w:t>
      </w:r>
      <w:proofErr w:type="spellEnd"/>
      <w:r w:rsidRPr="005D5381">
        <w:rPr>
          <w:rFonts w:ascii="Book Antiqua" w:hAnsi="Book Antiqua"/>
        </w:rPr>
        <w:t xml:space="preserve"> JI, Blonde L, Bush MA, </w:t>
      </w:r>
      <w:proofErr w:type="spellStart"/>
      <w:r w:rsidRPr="005D5381">
        <w:rPr>
          <w:rFonts w:ascii="Book Antiqua" w:hAnsi="Book Antiqua"/>
        </w:rPr>
        <w:t>DeFronzo</w:t>
      </w:r>
      <w:proofErr w:type="spellEnd"/>
      <w:r w:rsidRPr="005D5381">
        <w:rPr>
          <w:rFonts w:ascii="Book Antiqua" w:hAnsi="Book Antiqua"/>
        </w:rPr>
        <w:t xml:space="preserve"> RA, Garber JR, Garvey WT, Hirsch IB, </w:t>
      </w:r>
      <w:proofErr w:type="spellStart"/>
      <w:r w:rsidRPr="005D5381">
        <w:rPr>
          <w:rFonts w:ascii="Book Antiqua" w:hAnsi="Book Antiqua"/>
        </w:rPr>
        <w:t>Jellinger</w:t>
      </w:r>
      <w:proofErr w:type="spellEnd"/>
      <w:r w:rsidRPr="005D5381">
        <w:rPr>
          <w:rFonts w:ascii="Book Antiqua" w:hAnsi="Book Antiqua"/>
        </w:rPr>
        <w:t xml:space="preserve"> PS, McGill JB, </w:t>
      </w:r>
      <w:proofErr w:type="spellStart"/>
      <w:r w:rsidRPr="005D5381">
        <w:rPr>
          <w:rFonts w:ascii="Book Antiqua" w:hAnsi="Book Antiqua"/>
        </w:rPr>
        <w:t>Mechanick</w:t>
      </w:r>
      <w:proofErr w:type="spellEnd"/>
      <w:r w:rsidRPr="005D5381">
        <w:rPr>
          <w:rFonts w:ascii="Book Antiqua" w:hAnsi="Book Antiqua"/>
        </w:rPr>
        <w:t xml:space="preserve"> JI, Perreault L, </w:t>
      </w:r>
      <w:proofErr w:type="spellStart"/>
      <w:r w:rsidRPr="005D5381">
        <w:rPr>
          <w:rFonts w:ascii="Book Antiqua" w:hAnsi="Book Antiqua"/>
        </w:rPr>
        <w:t>Rosenblit</w:t>
      </w:r>
      <w:proofErr w:type="spellEnd"/>
      <w:r w:rsidRPr="005D5381">
        <w:rPr>
          <w:rFonts w:ascii="Book Antiqua" w:hAnsi="Book Antiqua"/>
        </w:rPr>
        <w:t xml:space="preserve"> PD, Samson S, </w:t>
      </w:r>
      <w:proofErr w:type="spellStart"/>
      <w:r w:rsidRPr="005D5381">
        <w:rPr>
          <w:rFonts w:ascii="Book Antiqua" w:hAnsi="Book Antiqua"/>
        </w:rPr>
        <w:t>Umpierrez</w:t>
      </w:r>
      <w:proofErr w:type="spellEnd"/>
      <w:r w:rsidRPr="005D5381">
        <w:rPr>
          <w:rFonts w:ascii="Book Antiqua" w:hAnsi="Book Antiqua"/>
        </w:rPr>
        <w:t xml:space="preserve"> GE. CONSENSUS STATEMENT BY THE AMERICAN ASSOCIATION OF CLINICAL ENDOCRINOLOGISTS AND AMERICAN COLLEGE OF ENDOCRINOLOGY ON THE COMPREHENSIVE TYPE 2 DIABETES MANAGEMENT ALGORITHM - 2020 EXECUTIVE SUMMARY. </w:t>
      </w:r>
      <w:proofErr w:type="spellStart"/>
      <w:r w:rsidRPr="005D5381">
        <w:rPr>
          <w:rFonts w:ascii="Book Antiqua" w:hAnsi="Book Antiqua"/>
          <w:i/>
          <w:iCs/>
        </w:rPr>
        <w:t>Endocr</w:t>
      </w:r>
      <w:proofErr w:type="spellEnd"/>
      <w:r w:rsidRPr="005D5381">
        <w:rPr>
          <w:rFonts w:ascii="Book Antiqua" w:hAnsi="Book Antiqua"/>
          <w:i/>
          <w:iCs/>
        </w:rPr>
        <w:t xml:space="preserve"> </w:t>
      </w:r>
      <w:proofErr w:type="spellStart"/>
      <w:r w:rsidRPr="005D5381">
        <w:rPr>
          <w:rFonts w:ascii="Book Antiqua" w:hAnsi="Book Antiqua"/>
          <w:i/>
          <w:iCs/>
        </w:rPr>
        <w:t>Pract</w:t>
      </w:r>
      <w:proofErr w:type="spellEnd"/>
      <w:r w:rsidRPr="005D5381">
        <w:rPr>
          <w:rFonts w:ascii="Book Antiqua" w:hAnsi="Book Antiqua"/>
        </w:rPr>
        <w:t xml:space="preserve"> 2020; </w:t>
      </w:r>
      <w:r w:rsidRPr="005D5381">
        <w:rPr>
          <w:rFonts w:ascii="Book Antiqua" w:hAnsi="Book Antiqua"/>
          <w:b/>
          <w:bCs/>
        </w:rPr>
        <w:t>26</w:t>
      </w:r>
      <w:r w:rsidRPr="005D5381">
        <w:rPr>
          <w:rFonts w:ascii="Book Antiqua" w:hAnsi="Book Antiqua"/>
        </w:rPr>
        <w:t>: 107-139 [PMID: 32022600 DOI: 10.4158/CS-2019-0472]</w:t>
      </w:r>
    </w:p>
    <w:p w14:paraId="365CFA0F" w14:textId="77777777" w:rsidR="00741C0E" w:rsidRPr="005D5381" w:rsidRDefault="00741C0E" w:rsidP="00741C0E">
      <w:pPr>
        <w:rPr>
          <w:rFonts w:ascii="Book Antiqua" w:hAnsi="Book Antiqua"/>
        </w:rPr>
      </w:pPr>
      <w:r w:rsidRPr="005D5381">
        <w:rPr>
          <w:rFonts w:ascii="Book Antiqua" w:hAnsi="Book Antiqua"/>
        </w:rPr>
        <w:t xml:space="preserve">17 </w:t>
      </w:r>
      <w:r w:rsidRPr="005D5381">
        <w:rPr>
          <w:rFonts w:ascii="Book Antiqua" w:hAnsi="Book Antiqua"/>
          <w:b/>
          <w:bCs/>
        </w:rPr>
        <w:t>Ma X</w:t>
      </w:r>
      <w:r w:rsidRPr="005D5381">
        <w:rPr>
          <w:rFonts w:ascii="Book Antiqua" w:hAnsi="Book Antiqua"/>
        </w:rPr>
        <w:t xml:space="preserve">, Liu Z, Ilyas I, Little PJ, </w:t>
      </w:r>
      <w:proofErr w:type="spellStart"/>
      <w:r w:rsidRPr="005D5381">
        <w:rPr>
          <w:rFonts w:ascii="Book Antiqua" w:hAnsi="Book Antiqua"/>
        </w:rPr>
        <w:t>Kamato</w:t>
      </w:r>
      <w:proofErr w:type="spellEnd"/>
      <w:r w:rsidRPr="005D5381">
        <w:rPr>
          <w:rFonts w:ascii="Book Antiqua" w:hAnsi="Book Antiqua"/>
        </w:rPr>
        <w:t xml:space="preserve"> D, </w:t>
      </w:r>
      <w:proofErr w:type="spellStart"/>
      <w:r w:rsidRPr="005D5381">
        <w:rPr>
          <w:rFonts w:ascii="Book Antiqua" w:hAnsi="Book Antiqua"/>
        </w:rPr>
        <w:t>Sahebka</w:t>
      </w:r>
      <w:proofErr w:type="spellEnd"/>
      <w:r w:rsidRPr="005D5381">
        <w:rPr>
          <w:rFonts w:ascii="Book Antiqua" w:hAnsi="Book Antiqua"/>
        </w:rPr>
        <w:t xml:space="preserve"> A, Chen Z, Luo S, Zheng X, Weng J, Xu S. GLP-1 receptor agonists (GLP-1RAs): cardiovascular actions and therapeutic potential. </w:t>
      </w:r>
      <w:r w:rsidRPr="005D5381">
        <w:rPr>
          <w:rFonts w:ascii="Book Antiqua" w:hAnsi="Book Antiqua"/>
          <w:i/>
          <w:iCs/>
        </w:rPr>
        <w:t>Int J Biol Sci</w:t>
      </w:r>
      <w:r w:rsidRPr="005D5381">
        <w:rPr>
          <w:rFonts w:ascii="Book Antiqua" w:hAnsi="Book Antiqua"/>
        </w:rPr>
        <w:t xml:space="preserve"> 2021; </w:t>
      </w:r>
      <w:r w:rsidRPr="005D5381">
        <w:rPr>
          <w:rFonts w:ascii="Book Antiqua" w:hAnsi="Book Antiqua"/>
          <w:b/>
          <w:bCs/>
        </w:rPr>
        <w:t>17</w:t>
      </w:r>
      <w:r w:rsidRPr="005D5381">
        <w:rPr>
          <w:rFonts w:ascii="Book Antiqua" w:hAnsi="Book Antiqua"/>
        </w:rPr>
        <w:t>: 2050-2068 [PMID: 34131405 DOI: 10.7150/ijbs.59965]</w:t>
      </w:r>
    </w:p>
    <w:p w14:paraId="27F1F39C" w14:textId="77777777" w:rsidR="00741C0E" w:rsidRPr="005D5381" w:rsidRDefault="00741C0E" w:rsidP="00741C0E">
      <w:pPr>
        <w:rPr>
          <w:rFonts w:ascii="Book Antiqua" w:hAnsi="Book Antiqua"/>
        </w:rPr>
      </w:pPr>
      <w:r w:rsidRPr="005D5381">
        <w:rPr>
          <w:rFonts w:ascii="Book Antiqua" w:hAnsi="Book Antiqua"/>
        </w:rPr>
        <w:t xml:space="preserve">18 </w:t>
      </w:r>
      <w:r w:rsidRPr="005D5381">
        <w:rPr>
          <w:rFonts w:ascii="Book Antiqua" w:hAnsi="Book Antiqua"/>
          <w:b/>
          <w:bCs/>
        </w:rPr>
        <w:t>Greco EV</w:t>
      </w:r>
      <w:r w:rsidRPr="005D5381">
        <w:rPr>
          <w:rFonts w:ascii="Book Antiqua" w:hAnsi="Book Antiqua"/>
        </w:rPr>
        <w:t xml:space="preserve">, Russo G, </w:t>
      </w:r>
      <w:proofErr w:type="spellStart"/>
      <w:r w:rsidRPr="005D5381">
        <w:rPr>
          <w:rFonts w:ascii="Book Antiqua" w:hAnsi="Book Antiqua"/>
        </w:rPr>
        <w:t>Giandalia</w:t>
      </w:r>
      <w:proofErr w:type="spellEnd"/>
      <w:r w:rsidRPr="005D5381">
        <w:rPr>
          <w:rFonts w:ascii="Book Antiqua" w:hAnsi="Book Antiqua"/>
        </w:rPr>
        <w:t xml:space="preserve"> A, </w:t>
      </w:r>
      <w:proofErr w:type="spellStart"/>
      <w:r w:rsidRPr="005D5381">
        <w:rPr>
          <w:rFonts w:ascii="Book Antiqua" w:hAnsi="Book Antiqua"/>
        </w:rPr>
        <w:t>Viazzi</w:t>
      </w:r>
      <w:proofErr w:type="spellEnd"/>
      <w:r w:rsidRPr="005D5381">
        <w:rPr>
          <w:rFonts w:ascii="Book Antiqua" w:hAnsi="Book Antiqua"/>
        </w:rPr>
        <w:t xml:space="preserve"> F, </w:t>
      </w:r>
      <w:proofErr w:type="spellStart"/>
      <w:r w:rsidRPr="005D5381">
        <w:rPr>
          <w:rFonts w:ascii="Book Antiqua" w:hAnsi="Book Antiqua"/>
        </w:rPr>
        <w:t>Pontremoli</w:t>
      </w:r>
      <w:proofErr w:type="spellEnd"/>
      <w:r w:rsidRPr="005D5381">
        <w:rPr>
          <w:rFonts w:ascii="Book Antiqua" w:hAnsi="Book Antiqua"/>
        </w:rPr>
        <w:t xml:space="preserve"> R, De Cosmo S. GLP-1 Receptor Agonists and Kidney Protection. </w:t>
      </w:r>
      <w:proofErr w:type="spellStart"/>
      <w:r w:rsidRPr="005D5381">
        <w:rPr>
          <w:rFonts w:ascii="Book Antiqua" w:hAnsi="Book Antiqua"/>
          <w:i/>
          <w:iCs/>
        </w:rPr>
        <w:t>Medicina</w:t>
      </w:r>
      <w:proofErr w:type="spellEnd"/>
      <w:r w:rsidRPr="005D5381">
        <w:rPr>
          <w:rFonts w:ascii="Book Antiqua" w:hAnsi="Book Antiqua"/>
          <w:i/>
          <w:iCs/>
        </w:rPr>
        <w:t xml:space="preserve"> (Kaunas)</w:t>
      </w:r>
      <w:r w:rsidRPr="005D5381">
        <w:rPr>
          <w:rFonts w:ascii="Book Antiqua" w:hAnsi="Book Antiqua"/>
        </w:rPr>
        <w:t xml:space="preserve"> 2019; </w:t>
      </w:r>
      <w:r w:rsidRPr="005D5381">
        <w:rPr>
          <w:rFonts w:ascii="Book Antiqua" w:hAnsi="Book Antiqua"/>
          <w:b/>
          <w:bCs/>
        </w:rPr>
        <w:t>55</w:t>
      </w:r>
      <w:r w:rsidRPr="005D5381">
        <w:rPr>
          <w:rFonts w:ascii="Book Antiqua" w:hAnsi="Book Antiqua"/>
        </w:rPr>
        <w:t xml:space="preserve"> [PMID: 31159279 DOI: 10.3390/medicina55060233]</w:t>
      </w:r>
    </w:p>
    <w:p w14:paraId="081B64AB" w14:textId="77777777" w:rsidR="00741C0E" w:rsidRPr="005D5381" w:rsidRDefault="00741C0E" w:rsidP="00741C0E">
      <w:pPr>
        <w:rPr>
          <w:rFonts w:ascii="Book Antiqua" w:hAnsi="Book Antiqua"/>
        </w:rPr>
      </w:pPr>
      <w:r w:rsidRPr="005D5381">
        <w:rPr>
          <w:rFonts w:ascii="Book Antiqua" w:hAnsi="Book Antiqua"/>
        </w:rPr>
        <w:t xml:space="preserve">19 </w:t>
      </w:r>
      <w:proofErr w:type="spellStart"/>
      <w:r w:rsidRPr="005D5381">
        <w:rPr>
          <w:rFonts w:ascii="Book Antiqua" w:hAnsi="Book Antiqua"/>
          <w:b/>
          <w:bCs/>
        </w:rPr>
        <w:t>Zoungas</w:t>
      </w:r>
      <w:proofErr w:type="spellEnd"/>
      <w:r w:rsidRPr="005D5381">
        <w:rPr>
          <w:rFonts w:ascii="Book Antiqua" w:hAnsi="Book Antiqua"/>
          <w:b/>
          <w:bCs/>
        </w:rPr>
        <w:t xml:space="preserve"> S</w:t>
      </w:r>
      <w:r w:rsidRPr="005D5381">
        <w:rPr>
          <w:rFonts w:ascii="Book Antiqua" w:hAnsi="Book Antiqua"/>
        </w:rPr>
        <w:t xml:space="preserve">, Arima H, Gerstein HC, Holman RR, Woodward M, </w:t>
      </w:r>
      <w:proofErr w:type="spellStart"/>
      <w:r w:rsidRPr="005D5381">
        <w:rPr>
          <w:rFonts w:ascii="Book Antiqua" w:hAnsi="Book Antiqua"/>
        </w:rPr>
        <w:t>Reaven</w:t>
      </w:r>
      <w:proofErr w:type="spellEnd"/>
      <w:r w:rsidRPr="005D5381">
        <w:rPr>
          <w:rFonts w:ascii="Book Antiqua" w:hAnsi="Book Antiqua"/>
        </w:rPr>
        <w:t xml:space="preserve"> P, Hayward RA, Craven T, Coleman RL, Chalmers J; Collaborators on Trials of Lowering Glucose (CONTROL) group. Effects of intensive glucose control on microvascular outcomes in patients with type 2 diabetes: a meta-analysis of individual participant data from </w:t>
      </w:r>
      <w:proofErr w:type="spellStart"/>
      <w:r w:rsidRPr="005D5381">
        <w:rPr>
          <w:rFonts w:ascii="Book Antiqua" w:hAnsi="Book Antiqua"/>
        </w:rPr>
        <w:t>randomised</w:t>
      </w:r>
      <w:proofErr w:type="spellEnd"/>
      <w:r w:rsidRPr="005D5381">
        <w:rPr>
          <w:rFonts w:ascii="Book Antiqua" w:hAnsi="Book Antiqua"/>
        </w:rPr>
        <w:t xml:space="preserve"> controlled trials. </w:t>
      </w:r>
      <w:r w:rsidRPr="005D5381">
        <w:rPr>
          <w:rFonts w:ascii="Book Antiqua" w:hAnsi="Book Antiqua"/>
          <w:i/>
          <w:iCs/>
        </w:rPr>
        <w:t>Lancet Diabetes Endocrinol</w:t>
      </w:r>
      <w:r w:rsidRPr="005D5381">
        <w:rPr>
          <w:rFonts w:ascii="Book Antiqua" w:hAnsi="Book Antiqua"/>
        </w:rPr>
        <w:t xml:space="preserve"> 2017; </w:t>
      </w:r>
      <w:r w:rsidRPr="005D5381">
        <w:rPr>
          <w:rFonts w:ascii="Book Antiqua" w:hAnsi="Book Antiqua"/>
          <w:b/>
          <w:bCs/>
        </w:rPr>
        <w:t>5</w:t>
      </w:r>
      <w:r w:rsidRPr="005D5381">
        <w:rPr>
          <w:rFonts w:ascii="Book Antiqua" w:hAnsi="Book Antiqua"/>
        </w:rPr>
        <w:t>: 431-437 [PMID: 28365411 DOI: 10.1016/S2213-8587(17)30104-3]</w:t>
      </w:r>
    </w:p>
    <w:p w14:paraId="1DF1A20E" w14:textId="77777777" w:rsidR="00741C0E" w:rsidRPr="005D5381" w:rsidRDefault="00741C0E" w:rsidP="00741C0E">
      <w:pPr>
        <w:rPr>
          <w:rFonts w:ascii="Book Antiqua" w:hAnsi="Book Antiqua"/>
        </w:rPr>
      </w:pPr>
      <w:r w:rsidRPr="005D5381">
        <w:rPr>
          <w:rFonts w:ascii="Book Antiqua" w:hAnsi="Book Antiqua"/>
        </w:rPr>
        <w:t xml:space="preserve">20 </w:t>
      </w:r>
      <w:r w:rsidRPr="005D5381">
        <w:rPr>
          <w:rFonts w:ascii="Book Antiqua" w:hAnsi="Book Antiqua"/>
          <w:b/>
          <w:bCs/>
        </w:rPr>
        <w:t>Drucker DJ</w:t>
      </w:r>
      <w:r w:rsidRPr="005D5381">
        <w:rPr>
          <w:rFonts w:ascii="Book Antiqua" w:hAnsi="Book Antiqua"/>
        </w:rPr>
        <w:t xml:space="preserve">. Mechanisms of Action and Therapeutic Application of Glucagon-like Peptide-1. </w:t>
      </w:r>
      <w:r w:rsidRPr="005D5381">
        <w:rPr>
          <w:rFonts w:ascii="Book Antiqua" w:hAnsi="Book Antiqua"/>
          <w:i/>
          <w:iCs/>
        </w:rPr>
        <w:t xml:space="preserve">Cell </w:t>
      </w:r>
      <w:proofErr w:type="spellStart"/>
      <w:r w:rsidRPr="005D5381">
        <w:rPr>
          <w:rFonts w:ascii="Book Antiqua" w:hAnsi="Book Antiqua"/>
          <w:i/>
          <w:iCs/>
        </w:rPr>
        <w:t>Metab</w:t>
      </w:r>
      <w:proofErr w:type="spellEnd"/>
      <w:r w:rsidRPr="005D5381">
        <w:rPr>
          <w:rFonts w:ascii="Book Antiqua" w:hAnsi="Book Antiqua"/>
        </w:rPr>
        <w:t xml:space="preserve"> 2018; </w:t>
      </w:r>
      <w:r w:rsidRPr="005D5381">
        <w:rPr>
          <w:rFonts w:ascii="Book Antiqua" w:hAnsi="Book Antiqua"/>
          <w:b/>
          <w:bCs/>
        </w:rPr>
        <w:t>27</w:t>
      </w:r>
      <w:r w:rsidRPr="005D5381">
        <w:rPr>
          <w:rFonts w:ascii="Book Antiqua" w:hAnsi="Book Antiqua"/>
        </w:rPr>
        <w:t>: 740-756 [PMID: 29617641 DOI: 10.1016/j.cmet.2018.03.001]</w:t>
      </w:r>
    </w:p>
    <w:p w14:paraId="59E2B3D3" w14:textId="77777777" w:rsidR="00741C0E" w:rsidRPr="005D5381" w:rsidRDefault="00741C0E" w:rsidP="00741C0E">
      <w:pPr>
        <w:rPr>
          <w:rFonts w:ascii="Book Antiqua" w:hAnsi="Book Antiqua"/>
        </w:rPr>
      </w:pPr>
      <w:r w:rsidRPr="005D5381">
        <w:rPr>
          <w:rFonts w:ascii="Book Antiqua" w:hAnsi="Book Antiqua"/>
        </w:rPr>
        <w:lastRenderedPageBreak/>
        <w:t xml:space="preserve">21 </w:t>
      </w:r>
      <w:r w:rsidRPr="005D5381">
        <w:rPr>
          <w:rFonts w:ascii="Book Antiqua" w:hAnsi="Book Antiqua"/>
          <w:highlight w:val="yellow"/>
        </w:rPr>
        <w:t>Dulaglutide (package insert). [cited 13 August 2023]. Available from: https://www.accessdata.fda.gov/drugsatfda_docs/label/2020/125469s036lbl.pdf</w:t>
      </w:r>
    </w:p>
    <w:p w14:paraId="69197D17" w14:textId="77777777" w:rsidR="00741C0E" w:rsidRPr="005D5381" w:rsidRDefault="00741C0E" w:rsidP="00741C0E">
      <w:pPr>
        <w:rPr>
          <w:rFonts w:ascii="Book Antiqua" w:hAnsi="Book Antiqua"/>
        </w:rPr>
      </w:pPr>
      <w:r w:rsidRPr="005D5381">
        <w:rPr>
          <w:rFonts w:ascii="Book Antiqua" w:hAnsi="Book Antiqua"/>
        </w:rPr>
        <w:t xml:space="preserve">22 </w:t>
      </w:r>
      <w:r w:rsidRPr="005D5381">
        <w:rPr>
          <w:rFonts w:ascii="Book Antiqua" w:hAnsi="Book Antiqua"/>
          <w:highlight w:val="yellow"/>
        </w:rPr>
        <w:t>Exenatide (package insert). [cited 13 August 2023]. Available from: https://www.accessdata.fda.gov/drugsatfda_docs/label/2009/021773s9s11s18s22s25lbl.pdf</w:t>
      </w:r>
    </w:p>
    <w:p w14:paraId="11E0DA96" w14:textId="77777777" w:rsidR="00741C0E" w:rsidRPr="005D5381" w:rsidRDefault="00741C0E" w:rsidP="00741C0E">
      <w:pPr>
        <w:rPr>
          <w:rFonts w:ascii="Book Antiqua" w:hAnsi="Book Antiqua"/>
        </w:rPr>
      </w:pPr>
      <w:r w:rsidRPr="005D5381">
        <w:rPr>
          <w:rFonts w:ascii="Book Antiqua" w:hAnsi="Book Antiqua"/>
        </w:rPr>
        <w:t xml:space="preserve">23 </w:t>
      </w:r>
      <w:r w:rsidRPr="005D5381">
        <w:rPr>
          <w:rFonts w:ascii="Book Antiqua" w:hAnsi="Book Antiqua"/>
          <w:highlight w:val="yellow"/>
        </w:rPr>
        <w:t>Exenatide extended release (package insert). [cited 13 August 2023]. Available from: https://www.accessdata.fda.gov/drugsatfda_docs/label/2018/022200s026lbl.pdf</w:t>
      </w:r>
    </w:p>
    <w:p w14:paraId="7A2E704D" w14:textId="77777777" w:rsidR="00741C0E" w:rsidRPr="005D5381" w:rsidRDefault="00741C0E" w:rsidP="00741C0E">
      <w:pPr>
        <w:rPr>
          <w:rFonts w:ascii="Book Antiqua" w:hAnsi="Book Antiqua"/>
        </w:rPr>
      </w:pPr>
      <w:r w:rsidRPr="005D5381">
        <w:rPr>
          <w:rFonts w:ascii="Book Antiqua" w:hAnsi="Book Antiqua"/>
        </w:rPr>
        <w:t xml:space="preserve">24 </w:t>
      </w:r>
      <w:r w:rsidRPr="005D5381">
        <w:rPr>
          <w:rFonts w:ascii="Book Antiqua" w:hAnsi="Book Antiqua"/>
          <w:highlight w:val="yellow"/>
        </w:rPr>
        <w:t>Liraglutide (package insert). [cited 13 August 2023]. Available from: https://www.accessdata.fda.gov/drugsatfda_docs/label/2017/022341s027lbl.pdf</w:t>
      </w:r>
    </w:p>
    <w:p w14:paraId="62972292" w14:textId="77777777" w:rsidR="00741C0E" w:rsidRPr="005D5381" w:rsidRDefault="00741C0E" w:rsidP="00741C0E">
      <w:pPr>
        <w:rPr>
          <w:rFonts w:ascii="Book Antiqua" w:hAnsi="Book Antiqua"/>
        </w:rPr>
      </w:pPr>
      <w:r w:rsidRPr="005D5381">
        <w:rPr>
          <w:rFonts w:ascii="Book Antiqua" w:hAnsi="Book Antiqua"/>
        </w:rPr>
        <w:t xml:space="preserve">25 </w:t>
      </w:r>
      <w:proofErr w:type="spellStart"/>
      <w:r w:rsidRPr="005D5381">
        <w:rPr>
          <w:rFonts w:ascii="Book Antiqua" w:hAnsi="Book Antiqua"/>
          <w:highlight w:val="yellow"/>
        </w:rPr>
        <w:t>Lixisenatide</w:t>
      </w:r>
      <w:proofErr w:type="spellEnd"/>
      <w:r w:rsidRPr="005D5381">
        <w:rPr>
          <w:rFonts w:ascii="Book Antiqua" w:hAnsi="Book Antiqua"/>
          <w:highlight w:val="yellow"/>
        </w:rPr>
        <w:t xml:space="preserve"> (package insert). [cited 13 August 2023]. Available from: https://www.accessdata.fda.gov/drugsatfda_docs/label/2016/208471orig1s000lbl.pdf</w:t>
      </w:r>
    </w:p>
    <w:p w14:paraId="5B162AC1" w14:textId="77777777" w:rsidR="00741C0E" w:rsidRPr="005D5381" w:rsidRDefault="00741C0E" w:rsidP="00741C0E">
      <w:pPr>
        <w:rPr>
          <w:rFonts w:ascii="Book Antiqua" w:hAnsi="Book Antiqua"/>
        </w:rPr>
      </w:pPr>
      <w:r w:rsidRPr="005D5381">
        <w:rPr>
          <w:rFonts w:ascii="Book Antiqua" w:hAnsi="Book Antiqua"/>
        </w:rPr>
        <w:t xml:space="preserve">26 </w:t>
      </w:r>
      <w:proofErr w:type="spellStart"/>
      <w:r w:rsidRPr="005D5381">
        <w:rPr>
          <w:rFonts w:ascii="Book Antiqua" w:hAnsi="Book Antiqua"/>
          <w:highlight w:val="yellow"/>
        </w:rPr>
        <w:t>Semaglutide</w:t>
      </w:r>
      <w:proofErr w:type="spellEnd"/>
      <w:r w:rsidRPr="005D5381">
        <w:rPr>
          <w:rFonts w:ascii="Book Antiqua" w:hAnsi="Book Antiqua"/>
          <w:highlight w:val="yellow"/>
        </w:rPr>
        <w:t xml:space="preserve"> (package insert). [cited 13 August 2023]. Available from: https://www.accessdata.fda.gov/drugsatfda_docs/label/2017/209637lbl.pdf</w:t>
      </w:r>
    </w:p>
    <w:p w14:paraId="7C7327A5" w14:textId="77777777" w:rsidR="00741C0E" w:rsidRPr="005D5381" w:rsidRDefault="00741C0E" w:rsidP="00741C0E">
      <w:pPr>
        <w:rPr>
          <w:rFonts w:ascii="Book Antiqua" w:hAnsi="Book Antiqua"/>
        </w:rPr>
      </w:pPr>
      <w:r w:rsidRPr="005D5381">
        <w:rPr>
          <w:rFonts w:ascii="Book Antiqua" w:hAnsi="Book Antiqua"/>
        </w:rPr>
        <w:t xml:space="preserve">27 </w:t>
      </w:r>
      <w:proofErr w:type="spellStart"/>
      <w:r w:rsidRPr="005D5381">
        <w:rPr>
          <w:rFonts w:ascii="Book Antiqua" w:hAnsi="Book Antiqua"/>
          <w:highlight w:val="yellow"/>
        </w:rPr>
        <w:t>Tirzepatide</w:t>
      </w:r>
      <w:proofErr w:type="spellEnd"/>
      <w:r w:rsidRPr="005D5381">
        <w:rPr>
          <w:rFonts w:ascii="Book Antiqua" w:hAnsi="Book Antiqua"/>
          <w:highlight w:val="yellow"/>
        </w:rPr>
        <w:t xml:space="preserve"> (package insert). [cited 13 August 2023]. Available from: https://www.accessdata.fda.gov/drugsatfda_docs/label/2022/215866s000lbl.pdf</w:t>
      </w:r>
    </w:p>
    <w:p w14:paraId="68C4D69B" w14:textId="77777777" w:rsidR="00741C0E" w:rsidRPr="005D5381" w:rsidRDefault="00741C0E" w:rsidP="00741C0E">
      <w:pPr>
        <w:rPr>
          <w:rFonts w:ascii="Book Antiqua" w:hAnsi="Book Antiqua"/>
        </w:rPr>
      </w:pPr>
      <w:r w:rsidRPr="005D5381">
        <w:rPr>
          <w:rFonts w:ascii="Book Antiqua" w:hAnsi="Book Antiqua"/>
        </w:rPr>
        <w:t xml:space="preserve">28 </w:t>
      </w:r>
      <w:proofErr w:type="spellStart"/>
      <w:r w:rsidRPr="005D5381">
        <w:rPr>
          <w:rFonts w:ascii="Book Antiqua" w:hAnsi="Book Antiqua"/>
          <w:b/>
          <w:bCs/>
        </w:rPr>
        <w:t>Nauck</w:t>
      </w:r>
      <w:proofErr w:type="spellEnd"/>
      <w:r w:rsidRPr="005D5381">
        <w:rPr>
          <w:rFonts w:ascii="Book Antiqua" w:hAnsi="Book Antiqua"/>
          <w:b/>
          <w:bCs/>
        </w:rPr>
        <w:t xml:space="preserve"> MA</w:t>
      </w:r>
      <w:r w:rsidRPr="005D5381">
        <w:rPr>
          <w:rFonts w:ascii="Book Antiqua" w:hAnsi="Book Antiqua"/>
        </w:rPr>
        <w:t xml:space="preserve">, Meier JJ. The incretin effect in healthy individuals and those with type 2 diabetes: physiology, pathophysiology, and response to therapeutic interventions. </w:t>
      </w:r>
      <w:r w:rsidRPr="005D5381">
        <w:rPr>
          <w:rFonts w:ascii="Book Antiqua" w:hAnsi="Book Antiqua"/>
          <w:i/>
          <w:iCs/>
        </w:rPr>
        <w:t>Lancet Diabetes Endocrinol</w:t>
      </w:r>
      <w:r w:rsidRPr="005D5381">
        <w:rPr>
          <w:rFonts w:ascii="Book Antiqua" w:hAnsi="Book Antiqua"/>
        </w:rPr>
        <w:t xml:space="preserve"> 2016; </w:t>
      </w:r>
      <w:r w:rsidRPr="005D5381">
        <w:rPr>
          <w:rFonts w:ascii="Book Antiqua" w:hAnsi="Book Antiqua"/>
          <w:b/>
          <w:bCs/>
        </w:rPr>
        <w:t>4</w:t>
      </w:r>
      <w:r w:rsidRPr="005D5381">
        <w:rPr>
          <w:rFonts w:ascii="Book Antiqua" w:hAnsi="Book Antiqua"/>
        </w:rPr>
        <w:t>: 525-536 [PMID: 26876794 DOI: 10.1016/S2213-8587(15)00482-9]</w:t>
      </w:r>
    </w:p>
    <w:p w14:paraId="6269E747" w14:textId="77777777" w:rsidR="00741C0E" w:rsidRPr="005D5381" w:rsidRDefault="00741C0E" w:rsidP="00741C0E">
      <w:pPr>
        <w:rPr>
          <w:rFonts w:ascii="Book Antiqua" w:hAnsi="Book Antiqua"/>
        </w:rPr>
      </w:pPr>
      <w:r w:rsidRPr="005D5381">
        <w:rPr>
          <w:rFonts w:ascii="Book Antiqua" w:hAnsi="Book Antiqua"/>
        </w:rPr>
        <w:t xml:space="preserve">29 </w:t>
      </w:r>
      <w:proofErr w:type="spellStart"/>
      <w:r w:rsidRPr="005D5381">
        <w:rPr>
          <w:rFonts w:ascii="Book Antiqua" w:hAnsi="Book Antiqua"/>
          <w:b/>
          <w:bCs/>
        </w:rPr>
        <w:t>Chavda</w:t>
      </w:r>
      <w:proofErr w:type="spellEnd"/>
      <w:r w:rsidRPr="005D5381">
        <w:rPr>
          <w:rFonts w:ascii="Book Antiqua" w:hAnsi="Book Antiqua"/>
          <w:b/>
          <w:bCs/>
        </w:rPr>
        <w:t xml:space="preserve"> VP</w:t>
      </w:r>
      <w:r w:rsidRPr="005D5381">
        <w:rPr>
          <w:rFonts w:ascii="Book Antiqua" w:hAnsi="Book Antiqua"/>
        </w:rPr>
        <w:t xml:space="preserve">, </w:t>
      </w:r>
      <w:proofErr w:type="spellStart"/>
      <w:r w:rsidRPr="005D5381">
        <w:rPr>
          <w:rFonts w:ascii="Book Antiqua" w:hAnsi="Book Antiqua"/>
        </w:rPr>
        <w:t>Ajabiya</w:t>
      </w:r>
      <w:proofErr w:type="spellEnd"/>
      <w:r w:rsidRPr="005D5381">
        <w:rPr>
          <w:rFonts w:ascii="Book Antiqua" w:hAnsi="Book Antiqua"/>
        </w:rPr>
        <w:t xml:space="preserve"> J, </w:t>
      </w:r>
      <w:proofErr w:type="spellStart"/>
      <w:r w:rsidRPr="005D5381">
        <w:rPr>
          <w:rFonts w:ascii="Book Antiqua" w:hAnsi="Book Antiqua"/>
        </w:rPr>
        <w:t>Teli</w:t>
      </w:r>
      <w:proofErr w:type="spellEnd"/>
      <w:r w:rsidRPr="005D5381">
        <w:rPr>
          <w:rFonts w:ascii="Book Antiqua" w:hAnsi="Book Antiqua"/>
        </w:rPr>
        <w:t xml:space="preserve"> D, </w:t>
      </w:r>
      <w:proofErr w:type="spellStart"/>
      <w:r w:rsidRPr="005D5381">
        <w:rPr>
          <w:rFonts w:ascii="Book Antiqua" w:hAnsi="Book Antiqua"/>
        </w:rPr>
        <w:t>Bojarska</w:t>
      </w:r>
      <w:proofErr w:type="spellEnd"/>
      <w:r w:rsidRPr="005D5381">
        <w:rPr>
          <w:rFonts w:ascii="Book Antiqua" w:hAnsi="Book Antiqua"/>
        </w:rPr>
        <w:t xml:space="preserve"> J, </w:t>
      </w:r>
      <w:proofErr w:type="spellStart"/>
      <w:r w:rsidRPr="005D5381">
        <w:rPr>
          <w:rFonts w:ascii="Book Antiqua" w:hAnsi="Book Antiqua"/>
        </w:rPr>
        <w:t>Apostolopoulos</w:t>
      </w:r>
      <w:proofErr w:type="spellEnd"/>
      <w:r w:rsidRPr="005D5381">
        <w:rPr>
          <w:rFonts w:ascii="Book Antiqua" w:hAnsi="Book Antiqua"/>
        </w:rPr>
        <w:t xml:space="preserve"> V. </w:t>
      </w:r>
      <w:proofErr w:type="spellStart"/>
      <w:r w:rsidRPr="005D5381">
        <w:rPr>
          <w:rFonts w:ascii="Book Antiqua" w:hAnsi="Book Antiqua"/>
        </w:rPr>
        <w:t>Tirzepatide</w:t>
      </w:r>
      <w:proofErr w:type="spellEnd"/>
      <w:r w:rsidRPr="005D5381">
        <w:rPr>
          <w:rFonts w:ascii="Book Antiqua" w:hAnsi="Book Antiqua"/>
        </w:rPr>
        <w:t xml:space="preserve">, a New Era of Dual-Targeted Treatment for Diabetes and Obesity: A Mini-Review. </w:t>
      </w:r>
      <w:r w:rsidRPr="005D5381">
        <w:rPr>
          <w:rFonts w:ascii="Book Antiqua" w:hAnsi="Book Antiqua"/>
          <w:i/>
          <w:iCs/>
        </w:rPr>
        <w:t>Molecules</w:t>
      </w:r>
      <w:r w:rsidRPr="005D5381">
        <w:rPr>
          <w:rFonts w:ascii="Book Antiqua" w:hAnsi="Book Antiqua"/>
        </w:rPr>
        <w:t xml:space="preserve"> 2022; </w:t>
      </w:r>
      <w:r w:rsidRPr="005D5381">
        <w:rPr>
          <w:rFonts w:ascii="Book Antiqua" w:hAnsi="Book Antiqua"/>
          <w:b/>
          <w:bCs/>
        </w:rPr>
        <w:t>27</w:t>
      </w:r>
      <w:r w:rsidRPr="005D5381">
        <w:rPr>
          <w:rFonts w:ascii="Book Antiqua" w:hAnsi="Book Antiqua"/>
        </w:rPr>
        <w:t xml:space="preserve"> [PMID: 35807558 DOI: 10.3390/molecules27134315]</w:t>
      </w:r>
    </w:p>
    <w:p w14:paraId="13DA6902" w14:textId="77777777" w:rsidR="00741C0E" w:rsidRPr="005D5381" w:rsidRDefault="00741C0E" w:rsidP="00741C0E">
      <w:pPr>
        <w:rPr>
          <w:rFonts w:ascii="Book Antiqua" w:hAnsi="Book Antiqua"/>
        </w:rPr>
      </w:pPr>
      <w:r w:rsidRPr="005D5381">
        <w:rPr>
          <w:rFonts w:ascii="Book Antiqua" w:hAnsi="Book Antiqua"/>
        </w:rPr>
        <w:t xml:space="preserve">30 </w:t>
      </w:r>
      <w:r w:rsidRPr="005D5381">
        <w:rPr>
          <w:rFonts w:ascii="Book Antiqua" w:hAnsi="Book Antiqua"/>
          <w:b/>
          <w:bCs/>
        </w:rPr>
        <w:t>Dahl D</w:t>
      </w:r>
      <w:r w:rsidRPr="005D5381">
        <w:rPr>
          <w:rFonts w:ascii="Book Antiqua" w:hAnsi="Book Antiqua"/>
        </w:rPr>
        <w:t xml:space="preserve">, </w:t>
      </w:r>
      <w:proofErr w:type="spellStart"/>
      <w:r w:rsidRPr="005D5381">
        <w:rPr>
          <w:rFonts w:ascii="Book Antiqua" w:hAnsi="Book Antiqua"/>
        </w:rPr>
        <w:t>Onishi</w:t>
      </w:r>
      <w:proofErr w:type="spellEnd"/>
      <w:r w:rsidRPr="005D5381">
        <w:rPr>
          <w:rFonts w:ascii="Book Antiqua" w:hAnsi="Book Antiqua"/>
        </w:rPr>
        <w:t xml:space="preserve"> Y, Norwood P, Huh R, Bray R, Patel H, Rodríguez Á. Effect of Subcutaneous </w:t>
      </w:r>
      <w:proofErr w:type="spellStart"/>
      <w:r w:rsidRPr="005D5381">
        <w:rPr>
          <w:rFonts w:ascii="Book Antiqua" w:hAnsi="Book Antiqua"/>
        </w:rPr>
        <w:t>Tirzepatide</w:t>
      </w:r>
      <w:proofErr w:type="spellEnd"/>
      <w:r w:rsidRPr="005D5381">
        <w:rPr>
          <w:rFonts w:ascii="Book Antiqua" w:hAnsi="Book Antiqua"/>
        </w:rPr>
        <w:t xml:space="preserve"> vs Placebo Added to Titrated Insulin Glargine on Glycemic Control in Patients </w:t>
      </w:r>
      <w:proofErr w:type="gramStart"/>
      <w:r w:rsidRPr="005D5381">
        <w:rPr>
          <w:rFonts w:ascii="Book Antiqua" w:hAnsi="Book Antiqua"/>
        </w:rPr>
        <w:t>With</w:t>
      </w:r>
      <w:proofErr w:type="gramEnd"/>
      <w:r w:rsidRPr="005D5381">
        <w:rPr>
          <w:rFonts w:ascii="Book Antiqua" w:hAnsi="Book Antiqua"/>
        </w:rPr>
        <w:t xml:space="preserve"> Type 2 Diabetes: The SURPASS-5 Randomized Clinical Trial. </w:t>
      </w:r>
      <w:r w:rsidRPr="005D5381">
        <w:rPr>
          <w:rFonts w:ascii="Book Antiqua" w:hAnsi="Book Antiqua"/>
          <w:i/>
          <w:iCs/>
        </w:rPr>
        <w:t>JAMA</w:t>
      </w:r>
      <w:r w:rsidRPr="005D5381">
        <w:rPr>
          <w:rFonts w:ascii="Book Antiqua" w:hAnsi="Book Antiqua"/>
        </w:rPr>
        <w:t xml:space="preserve"> 2022; </w:t>
      </w:r>
      <w:r w:rsidRPr="005D5381">
        <w:rPr>
          <w:rFonts w:ascii="Book Antiqua" w:hAnsi="Book Antiqua"/>
          <w:b/>
          <w:bCs/>
        </w:rPr>
        <w:t>327</w:t>
      </w:r>
      <w:r w:rsidRPr="005D5381">
        <w:rPr>
          <w:rFonts w:ascii="Book Antiqua" w:hAnsi="Book Antiqua"/>
        </w:rPr>
        <w:t>: 534-545 [PMID: 35133415 DOI: 10.1001/jama.2022.0078]</w:t>
      </w:r>
    </w:p>
    <w:p w14:paraId="3CFB3FE1" w14:textId="77777777" w:rsidR="00741C0E" w:rsidRPr="005D5381" w:rsidRDefault="00741C0E" w:rsidP="00741C0E">
      <w:pPr>
        <w:rPr>
          <w:rFonts w:ascii="Book Antiqua" w:hAnsi="Book Antiqua"/>
        </w:rPr>
      </w:pPr>
      <w:r w:rsidRPr="005D5381">
        <w:rPr>
          <w:rFonts w:ascii="Book Antiqua" w:hAnsi="Book Antiqua"/>
        </w:rPr>
        <w:t xml:space="preserve">31 </w:t>
      </w:r>
      <w:r w:rsidRPr="005D5381">
        <w:rPr>
          <w:rFonts w:ascii="Book Antiqua" w:hAnsi="Book Antiqua"/>
          <w:b/>
          <w:bCs/>
        </w:rPr>
        <w:t>Husain M</w:t>
      </w:r>
      <w:r w:rsidRPr="005D5381">
        <w:rPr>
          <w:rFonts w:ascii="Book Antiqua" w:hAnsi="Book Antiqua"/>
        </w:rPr>
        <w:t xml:space="preserve">, </w:t>
      </w:r>
      <w:proofErr w:type="spellStart"/>
      <w:r w:rsidRPr="005D5381">
        <w:rPr>
          <w:rFonts w:ascii="Book Antiqua" w:hAnsi="Book Antiqua"/>
        </w:rPr>
        <w:t>Birkenfeld</w:t>
      </w:r>
      <w:proofErr w:type="spellEnd"/>
      <w:r w:rsidRPr="005D5381">
        <w:rPr>
          <w:rFonts w:ascii="Book Antiqua" w:hAnsi="Book Antiqua"/>
        </w:rPr>
        <w:t xml:space="preserve"> AL, </w:t>
      </w:r>
      <w:proofErr w:type="spellStart"/>
      <w:r w:rsidRPr="005D5381">
        <w:rPr>
          <w:rFonts w:ascii="Book Antiqua" w:hAnsi="Book Antiqua"/>
        </w:rPr>
        <w:t>Donsmark</w:t>
      </w:r>
      <w:proofErr w:type="spellEnd"/>
      <w:r w:rsidRPr="005D5381">
        <w:rPr>
          <w:rFonts w:ascii="Book Antiqua" w:hAnsi="Book Antiqua"/>
        </w:rPr>
        <w:t xml:space="preserve"> M, Dungan K, </w:t>
      </w:r>
      <w:proofErr w:type="spellStart"/>
      <w:r w:rsidRPr="005D5381">
        <w:rPr>
          <w:rFonts w:ascii="Book Antiqua" w:hAnsi="Book Antiqua"/>
        </w:rPr>
        <w:t>Eliaschewitz</w:t>
      </w:r>
      <w:proofErr w:type="spellEnd"/>
      <w:r w:rsidRPr="005D5381">
        <w:rPr>
          <w:rFonts w:ascii="Book Antiqua" w:hAnsi="Book Antiqua"/>
        </w:rPr>
        <w:t xml:space="preserve"> FG, Franco DR, Jeppesen OK, </w:t>
      </w:r>
      <w:proofErr w:type="spellStart"/>
      <w:r w:rsidRPr="005D5381">
        <w:rPr>
          <w:rFonts w:ascii="Book Antiqua" w:hAnsi="Book Antiqua"/>
        </w:rPr>
        <w:t>Lingvay</w:t>
      </w:r>
      <w:proofErr w:type="spellEnd"/>
      <w:r w:rsidRPr="005D5381">
        <w:rPr>
          <w:rFonts w:ascii="Book Antiqua" w:hAnsi="Book Antiqua"/>
        </w:rPr>
        <w:t xml:space="preserve"> I, </w:t>
      </w:r>
      <w:proofErr w:type="spellStart"/>
      <w:r w:rsidRPr="005D5381">
        <w:rPr>
          <w:rFonts w:ascii="Book Antiqua" w:hAnsi="Book Antiqua"/>
        </w:rPr>
        <w:t>Mosenzon</w:t>
      </w:r>
      <w:proofErr w:type="spellEnd"/>
      <w:r w:rsidRPr="005D5381">
        <w:rPr>
          <w:rFonts w:ascii="Book Antiqua" w:hAnsi="Book Antiqua"/>
        </w:rPr>
        <w:t xml:space="preserve"> O, Pedersen SD, Tack CJ, Thomsen M, </w:t>
      </w:r>
      <w:proofErr w:type="spellStart"/>
      <w:r w:rsidRPr="005D5381">
        <w:rPr>
          <w:rFonts w:ascii="Book Antiqua" w:hAnsi="Book Antiqua"/>
        </w:rPr>
        <w:t>Vilsbøll</w:t>
      </w:r>
      <w:proofErr w:type="spellEnd"/>
      <w:r w:rsidRPr="005D5381">
        <w:rPr>
          <w:rFonts w:ascii="Book Antiqua" w:hAnsi="Book Antiqua"/>
        </w:rPr>
        <w:t xml:space="preserve"> T, Warren ML, Bain SC; PIONEER 6 Investigators. Oral </w:t>
      </w:r>
      <w:proofErr w:type="spellStart"/>
      <w:r w:rsidRPr="005D5381">
        <w:rPr>
          <w:rFonts w:ascii="Book Antiqua" w:hAnsi="Book Antiqua"/>
        </w:rPr>
        <w:t>Semaglutide</w:t>
      </w:r>
      <w:proofErr w:type="spellEnd"/>
      <w:r w:rsidRPr="005D5381">
        <w:rPr>
          <w:rFonts w:ascii="Book Antiqua" w:hAnsi="Book Antiqua"/>
        </w:rPr>
        <w:t xml:space="preserve"> and Cardiovascular </w:t>
      </w:r>
      <w:r w:rsidRPr="005D5381">
        <w:rPr>
          <w:rFonts w:ascii="Book Antiqua" w:hAnsi="Book Antiqua"/>
        </w:rPr>
        <w:lastRenderedPageBreak/>
        <w:t xml:space="preserve">Outcomes in Patients with Type 2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2019; </w:t>
      </w:r>
      <w:r w:rsidRPr="005D5381">
        <w:rPr>
          <w:rFonts w:ascii="Book Antiqua" w:hAnsi="Book Antiqua"/>
          <w:b/>
          <w:bCs/>
        </w:rPr>
        <w:t>381</w:t>
      </w:r>
      <w:r w:rsidRPr="005D5381">
        <w:rPr>
          <w:rFonts w:ascii="Book Antiqua" w:hAnsi="Book Antiqua"/>
        </w:rPr>
        <w:t>: 841-851 [PMID: 31185157 DOI: 10.1056/NEJMoa1901118]</w:t>
      </w:r>
    </w:p>
    <w:p w14:paraId="0DCE5F87" w14:textId="77777777" w:rsidR="00741C0E" w:rsidRPr="005D5381" w:rsidRDefault="00741C0E" w:rsidP="00741C0E">
      <w:pPr>
        <w:rPr>
          <w:rFonts w:ascii="Book Antiqua" w:hAnsi="Book Antiqua"/>
        </w:rPr>
      </w:pPr>
      <w:r w:rsidRPr="005D5381">
        <w:rPr>
          <w:rFonts w:ascii="Book Antiqua" w:hAnsi="Book Antiqua"/>
        </w:rPr>
        <w:t xml:space="preserve">32 </w:t>
      </w:r>
      <w:proofErr w:type="spellStart"/>
      <w:r w:rsidRPr="005D5381">
        <w:rPr>
          <w:rFonts w:ascii="Book Antiqua" w:hAnsi="Book Antiqua"/>
          <w:b/>
          <w:bCs/>
        </w:rPr>
        <w:t>Frías</w:t>
      </w:r>
      <w:proofErr w:type="spellEnd"/>
      <w:r w:rsidRPr="005D5381">
        <w:rPr>
          <w:rFonts w:ascii="Book Antiqua" w:hAnsi="Book Antiqua"/>
          <w:b/>
          <w:bCs/>
        </w:rPr>
        <w:t xml:space="preserve"> JP</w:t>
      </w:r>
      <w:r w:rsidRPr="005D5381">
        <w:rPr>
          <w:rFonts w:ascii="Book Antiqua" w:hAnsi="Book Antiqua"/>
        </w:rPr>
        <w:t xml:space="preserve">, Davies MJ, Rosenstock J, Pérez </w:t>
      </w:r>
      <w:proofErr w:type="spellStart"/>
      <w:r w:rsidRPr="005D5381">
        <w:rPr>
          <w:rFonts w:ascii="Book Antiqua" w:hAnsi="Book Antiqua"/>
        </w:rPr>
        <w:t>Manghi</w:t>
      </w:r>
      <w:proofErr w:type="spellEnd"/>
      <w:r w:rsidRPr="005D5381">
        <w:rPr>
          <w:rFonts w:ascii="Book Antiqua" w:hAnsi="Book Antiqua"/>
        </w:rPr>
        <w:t xml:space="preserve"> FC, Fernández </w:t>
      </w:r>
      <w:proofErr w:type="spellStart"/>
      <w:r w:rsidRPr="005D5381">
        <w:rPr>
          <w:rFonts w:ascii="Book Antiqua" w:hAnsi="Book Antiqua"/>
        </w:rPr>
        <w:t>Landó</w:t>
      </w:r>
      <w:proofErr w:type="spellEnd"/>
      <w:r w:rsidRPr="005D5381">
        <w:rPr>
          <w:rFonts w:ascii="Book Antiqua" w:hAnsi="Book Antiqua"/>
        </w:rPr>
        <w:t xml:space="preserve"> L, Bergman BK, Liu B, Cui X, Brown K; SURPASS-2 Investigators. </w:t>
      </w:r>
      <w:proofErr w:type="spellStart"/>
      <w:r w:rsidRPr="005D5381">
        <w:rPr>
          <w:rFonts w:ascii="Book Antiqua" w:hAnsi="Book Antiqua"/>
        </w:rPr>
        <w:t>Tirzepatide</w:t>
      </w:r>
      <w:proofErr w:type="spellEnd"/>
      <w:r w:rsidRPr="005D5381">
        <w:rPr>
          <w:rFonts w:ascii="Book Antiqua" w:hAnsi="Book Antiqua"/>
        </w:rPr>
        <w:t xml:space="preserve"> versus </w:t>
      </w:r>
      <w:proofErr w:type="spellStart"/>
      <w:r w:rsidRPr="005D5381">
        <w:rPr>
          <w:rFonts w:ascii="Book Antiqua" w:hAnsi="Book Antiqua"/>
        </w:rPr>
        <w:t>Semaglutide</w:t>
      </w:r>
      <w:proofErr w:type="spellEnd"/>
      <w:r w:rsidRPr="005D5381">
        <w:rPr>
          <w:rFonts w:ascii="Book Antiqua" w:hAnsi="Book Antiqua"/>
        </w:rPr>
        <w:t xml:space="preserve"> Once Weekly in Patients with Type 2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2021; </w:t>
      </w:r>
      <w:r w:rsidRPr="005D5381">
        <w:rPr>
          <w:rFonts w:ascii="Book Antiqua" w:hAnsi="Book Antiqua"/>
          <w:b/>
          <w:bCs/>
        </w:rPr>
        <w:t>385</w:t>
      </w:r>
      <w:r w:rsidRPr="005D5381">
        <w:rPr>
          <w:rFonts w:ascii="Book Antiqua" w:hAnsi="Book Antiqua"/>
        </w:rPr>
        <w:t>: 503-515 [PMID: 34170647 DOI: 10.1056/NEJMoa2107519]</w:t>
      </w:r>
    </w:p>
    <w:p w14:paraId="413367C7" w14:textId="77777777" w:rsidR="00741C0E" w:rsidRPr="005D5381" w:rsidRDefault="00741C0E" w:rsidP="00741C0E">
      <w:pPr>
        <w:rPr>
          <w:rFonts w:ascii="Book Antiqua" w:hAnsi="Book Antiqua"/>
        </w:rPr>
      </w:pPr>
      <w:r w:rsidRPr="005D5381">
        <w:rPr>
          <w:rFonts w:ascii="Book Antiqua" w:hAnsi="Book Antiqua"/>
        </w:rPr>
        <w:t xml:space="preserve">33 </w:t>
      </w:r>
      <w:r w:rsidRPr="005D5381">
        <w:rPr>
          <w:rFonts w:ascii="Book Antiqua" w:hAnsi="Book Antiqua"/>
          <w:b/>
          <w:bCs/>
        </w:rPr>
        <w:t>GRADE Study Research Group</w:t>
      </w:r>
      <w:r w:rsidRPr="005D5381">
        <w:rPr>
          <w:rFonts w:ascii="Book Antiqua" w:hAnsi="Book Antiqua"/>
        </w:rPr>
        <w:t xml:space="preserve">, Nathan DM, Lachin JM, </w:t>
      </w:r>
      <w:proofErr w:type="spellStart"/>
      <w:r w:rsidRPr="005D5381">
        <w:rPr>
          <w:rFonts w:ascii="Book Antiqua" w:hAnsi="Book Antiqua"/>
        </w:rPr>
        <w:t>Bebu</w:t>
      </w:r>
      <w:proofErr w:type="spellEnd"/>
      <w:r w:rsidRPr="005D5381">
        <w:rPr>
          <w:rFonts w:ascii="Book Antiqua" w:hAnsi="Book Antiqua"/>
        </w:rPr>
        <w:t xml:space="preserve"> I, Burch HB, Buse JB, Cherrington AL, </w:t>
      </w:r>
      <w:proofErr w:type="spellStart"/>
      <w:r w:rsidRPr="005D5381">
        <w:rPr>
          <w:rFonts w:ascii="Book Antiqua" w:hAnsi="Book Antiqua"/>
        </w:rPr>
        <w:t>Fortmann</w:t>
      </w:r>
      <w:proofErr w:type="spellEnd"/>
      <w:r w:rsidRPr="005D5381">
        <w:rPr>
          <w:rFonts w:ascii="Book Antiqua" w:hAnsi="Book Antiqua"/>
        </w:rPr>
        <w:t xml:space="preserve"> SP, Green JB, Kahn SE, Kirkman MS, Krause-</w:t>
      </w:r>
      <w:proofErr w:type="spellStart"/>
      <w:r w:rsidRPr="005D5381">
        <w:rPr>
          <w:rFonts w:ascii="Book Antiqua" w:hAnsi="Book Antiqua"/>
        </w:rPr>
        <w:t>Steinrauf</w:t>
      </w:r>
      <w:proofErr w:type="spellEnd"/>
      <w:r w:rsidRPr="005D5381">
        <w:rPr>
          <w:rFonts w:ascii="Book Antiqua" w:hAnsi="Book Antiqua"/>
        </w:rPr>
        <w:t xml:space="preserve"> H, Larkin ME, Phillips LS, Pop-</w:t>
      </w:r>
      <w:proofErr w:type="spellStart"/>
      <w:r w:rsidRPr="005D5381">
        <w:rPr>
          <w:rFonts w:ascii="Book Antiqua" w:hAnsi="Book Antiqua"/>
        </w:rPr>
        <w:t>Busui</w:t>
      </w:r>
      <w:proofErr w:type="spellEnd"/>
      <w:r w:rsidRPr="005D5381">
        <w:rPr>
          <w:rFonts w:ascii="Book Antiqua" w:hAnsi="Book Antiqua"/>
        </w:rPr>
        <w:t xml:space="preserve"> R, </w:t>
      </w:r>
      <w:proofErr w:type="spellStart"/>
      <w:r w:rsidRPr="005D5381">
        <w:rPr>
          <w:rFonts w:ascii="Book Antiqua" w:hAnsi="Book Antiqua"/>
        </w:rPr>
        <w:t>Steffes</w:t>
      </w:r>
      <w:proofErr w:type="spellEnd"/>
      <w:r w:rsidRPr="005D5381">
        <w:rPr>
          <w:rFonts w:ascii="Book Antiqua" w:hAnsi="Book Antiqua"/>
        </w:rPr>
        <w:t xml:space="preserve"> M, </w:t>
      </w:r>
      <w:proofErr w:type="spellStart"/>
      <w:r w:rsidRPr="005D5381">
        <w:rPr>
          <w:rFonts w:ascii="Book Antiqua" w:hAnsi="Book Antiqua"/>
        </w:rPr>
        <w:t>Tiktin</w:t>
      </w:r>
      <w:proofErr w:type="spellEnd"/>
      <w:r w:rsidRPr="005D5381">
        <w:rPr>
          <w:rFonts w:ascii="Book Antiqua" w:hAnsi="Book Antiqua"/>
        </w:rPr>
        <w:t xml:space="preserve"> M, </w:t>
      </w:r>
      <w:proofErr w:type="spellStart"/>
      <w:r w:rsidRPr="005D5381">
        <w:rPr>
          <w:rFonts w:ascii="Book Antiqua" w:hAnsi="Book Antiqua"/>
        </w:rPr>
        <w:t>Tripputi</w:t>
      </w:r>
      <w:proofErr w:type="spellEnd"/>
      <w:r w:rsidRPr="005D5381">
        <w:rPr>
          <w:rFonts w:ascii="Book Antiqua" w:hAnsi="Book Antiqua"/>
        </w:rPr>
        <w:t xml:space="preserve"> M, Wexler DJ, Younes N. Glycemia Reduction in Type 2 Diabetes - Microvascular and Cardiovascular Outcomes.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2022; </w:t>
      </w:r>
      <w:r w:rsidRPr="005D5381">
        <w:rPr>
          <w:rFonts w:ascii="Book Antiqua" w:hAnsi="Book Antiqua"/>
          <w:b/>
          <w:bCs/>
        </w:rPr>
        <w:t>387</w:t>
      </w:r>
      <w:r w:rsidRPr="005D5381">
        <w:rPr>
          <w:rFonts w:ascii="Book Antiqua" w:hAnsi="Book Antiqua"/>
        </w:rPr>
        <w:t>: 1075-1088 [PMID: 36129997 DOI: 10.1056/NEJMoa2200436]</w:t>
      </w:r>
    </w:p>
    <w:p w14:paraId="6C211DCC" w14:textId="77777777" w:rsidR="00741C0E" w:rsidRPr="005D5381" w:rsidRDefault="00741C0E" w:rsidP="00741C0E">
      <w:pPr>
        <w:rPr>
          <w:rFonts w:ascii="Book Antiqua" w:hAnsi="Book Antiqua"/>
        </w:rPr>
      </w:pPr>
      <w:r w:rsidRPr="005D5381">
        <w:rPr>
          <w:rFonts w:ascii="Book Antiqua" w:hAnsi="Book Antiqua"/>
        </w:rPr>
        <w:t xml:space="preserve">34 </w:t>
      </w:r>
      <w:r w:rsidRPr="005D5381">
        <w:rPr>
          <w:rFonts w:ascii="Book Antiqua" w:hAnsi="Book Antiqua"/>
          <w:b/>
          <w:bCs/>
          <w:highlight w:val="yellow"/>
        </w:rPr>
        <w:t>Eli Lilly and Company</w:t>
      </w:r>
      <w:r w:rsidRPr="005D5381">
        <w:rPr>
          <w:rFonts w:ascii="Book Antiqua" w:hAnsi="Book Antiqua"/>
          <w:highlight w:val="yellow"/>
        </w:rPr>
        <w:t xml:space="preserve">. A study to evaluate </w:t>
      </w:r>
      <w:proofErr w:type="spellStart"/>
      <w:r w:rsidRPr="005D5381">
        <w:rPr>
          <w:rFonts w:ascii="Book Antiqua" w:hAnsi="Book Antiqua"/>
          <w:highlight w:val="yellow"/>
        </w:rPr>
        <w:t>tirzepatide</w:t>
      </w:r>
      <w:proofErr w:type="spellEnd"/>
      <w:r w:rsidRPr="005D5381">
        <w:rPr>
          <w:rFonts w:ascii="Book Antiqua" w:hAnsi="Book Antiqua"/>
          <w:highlight w:val="yellow"/>
        </w:rPr>
        <w:t xml:space="preserve"> (LY3298176) in pediatric and adolescent participants with type 2 diabetes mellitus inadequately controlled with metformin or basal insulin or both - full text view. [accessed 2023 Oct 17]. In: ClinicalTrials.gov [Internet]. Bethesda (MD): U.S. National Library of Medicine. Available from: https://classic.clinicaltrials.gov/ct2/show/NCT05260021 ClinicalTrials.gov Identifier: NCT05260021</w:t>
      </w:r>
    </w:p>
    <w:p w14:paraId="4D811983" w14:textId="77777777" w:rsidR="00741C0E" w:rsidRPr="005D5381" w:rsidRDefault="00741C0E" w:rsidP="00741C0E">
      <w:pPr>
        <w:rPr>
          <w:rFonts w:ascii="Book Antiqua" w:hAnsi="Book Antiqua"/>
        </w:rPr>
      </w:pPr>
      <w:r w:rsidRPr="005D5381">
        <w:rPr>
          <w:rFonts w:ascii="Book Antiqua" w:hAnsi="Book Antiqua"/>
        </w:rPr>
        <w:t xml:space="preserve">35 </w:t>
      </w:r>
      <w:r w:rsidRPr="005D5381">
        <w:rPr>
          <w:rFonts w:ascii="Book Antiqua" w:hAnsi="Book Antiqua"/>
          <w:b/>
          <w:bCs/>
        </w:rPr>
        <w:t>Collins L</w:t>
      </w:r>
      <w:r w:rsidRPr="005D5381">
        <w:rPr>
          <w:rFonts w:ascii="Book Antiqua" w:hAnsi="Book Antiqua"/>
        </w:rPr>
        <w:t xml:space="preserve">, Costello RA. Glucagon-Like Peptide-1 Receptor Agonists. 2023 Jan 13. In: </w:t>
      </w:r>
      <w:proofErr w:type="spellStart"/>
      <w:r w:rsidRPr="005D5381">
        <w:rPr>
          <w:rFonts w:ascii="Book Antiqua" w:hAnsi="Book Antiqua"/>
        </w:rPr>
        <w:t>StatPearls</w:t>
      </w:r>
      <w:proofErr w:type="spellEnd"/>
      <w:r w:rsidRPr="005D5381">
        <w:rPr>
          <w:rFonts w:ascii="Book Antiqua" w:hAnsi="Book Antiqua"/>
        </w:rPr>
        <w:t xml:space="preserve"> [Internet]. Treasure Island (FL): </w:t>
      </w:r>
      <w:proofErr w:type="spellStart"/>
      <w:r w:rsidRPr="005D5381">
        <w:rPr>
          <w:rFonts w:ascii="Book Antiqua" w:hAnsi="Book Antiqua"/>
        </w:rPr>
        <w:t>StatPearls</w:t>
      </w:r>
      <w:proofErr w:type="spellEnd"/>
      <w:r w:rsidRPr="005D5381">
        <w:rPr>
          <w:rFonts w:ascii="Book Antiqua" w:hAnsi="Book Antiqua"/>
        </w:rPr>
        <w:t xml:space="preserve"> Publishing; 2023 Jan- [PMID: 31855395]</w:t>
      </w:r>
    </w:p>
    <w:p w14:paraId="6CBCA0E9" w14:textId="77777777" w:rsidR="00741C0E" w:rsidRPr="005D5381" w:rsidRDefault="00741C0E" w:rsidP="00741C0E">
      <w:pPr>
        <w:rPr>
          <w:rFonts w:ascii="Book Antiqua" w:hAnsi="Book Antiqua"/>
        </w:rPr>
      </w:pPr>
      <w:r w:rsidRPr="005D5381">
        <w:rPr>
          <w:rFonts w:ascii="Book Antiqua" w:hAnsi="Book Antiqua"/>
        </w:rPr>
        <w:t xml:space="preserve">36 </w:t>
      </w:r>
      <w:proofErr w:type="spellStart"/>
      <w:r w:rsidRPr="005D5381">
        <w:rPr>
          <w:rFonts w:ascii="Book Antiqua" w:hAnsi="Book Antiqua"/>
          <w:b/>
          <w:bCs/>
        </w:rPr>
        <w:t>Maideen</w:t>
      </w:r>
      <w:proofErr w:type="spellEnd"/>
      <w:r w:rsidRPr="005D5381">
        <w:rPr>
          <w:rFonts w:ascii="Book Antiqua" w:hAnsi="Book Antiqua"/>
          <w:b/>
          <w:bCs/>
        </w:rPr>
        <w:t xml:space="preserve"> NM</w:t>
      </w:r>
      <w:r w:rsidRPr="005D5381">
        <w:rPr>
          <w:rFonts w:ascii="Book Antiqua" w:hAnsi="Book Antiqua"/>
        </w:rPr>
        <w:t xml:space="preserve">. Pharmacologically relevant drug interactions of glucagon-like peptide-1 receptor agonists. </w:t>
      </w:r>
      <w:r w:rsidRPr="005D5381">
        <w:rPr>
          <w:rFonts w:ascii="Book Antiqua" w:hAnsi="Book Antiqua"/>
          <w:i/>
          <w:iCs/>
        </w:rPr>
        <w:t>J Anal Pharm Res</w:t>
      </w:r>
      <w:r w:rsidRPr="005D5381">
        <w:rPr>
          <w:rFonts w:ascii="Book Antiqua" w:hAnsi="Book Antiqua"/>
        </w:rPr>
        <w:t xml:space="preserve"> 2019; </w:t>
      </w:r>
      <w:r w:rsidRPr="005D5381">
        <w:rPr>
          <w:rFonts w:ascii="Book Antiqua" w:hAnsi="Book Antiqua"/>
          <w:b/>
          <w:bCs/>
        </w:rPr>
        <w:t>8</w:t>
      </w:r>
      <w:r w:rsidRPr="005D5381">
        <w:rPr>
          <w:rFonts w:ascii="Book Antiqua" w:hAnsi="Book Antiqua"/>
        </w:rPr>
        <w:t>: 51-53 [DOI: 10.15406/japlr.2019.08.00311]</w:t>
      </w:r>
    </w:p>
    <w:p w14:paraId="1B76012F" w14:textId="77777777" w:rsidR="00741C0E" w:rsidRPr="005D5381" w:rsidRDefault="00741C0E" w:rsidP="00741C0E">
      <w:pPr>
        <w:rPr>
          <w:rFonts w:ascii="Book Antiqua" w:hAnsi="Book Antiqua"/>
        </w:rPr>
      </w:pPr>
      <w:r w:rsidRPr="005D5381">
        <w:rPr>
          <w:rFonts w:ascii="Book Antiqua" w:hAnsi="Book Antiqua"/>
        </w:rPr>
        <w:t xml:space="preserve">37 </w:t>
      </w:r>
      <w:r w:rsidRPr="005D5381">
        <w:rPr>
          <w:rFonts w:ascii="Book Antiqua" w:hAnsi="Book Antiqua"/>
          <w:b/>
          <w:bCs/>
        </w:rPr>
        <w:t>Sun F</w:t>
      </w:r>
      <w:r w:rsidRPr="005D5381">
        <w:rPr>
          <w:rFonts w:ascii="Book Antiqua" w:hAnsi="Book Antiqua"/>
        </w:rPr>
        <w:t xml:space="preserve">, Wu S, Guo S, Yu K, Yang Z, Li L, Zhang Y, Quan X, Ji L, Zhan S. Impact of GLP-1 receptor agonists on blood pressure, heart rate and hypertension among patients with type 2 diabetes: A systematic review and network meta-analysis. </w:t>
      </w:r>
      <w:r w:rsidRPr="005D5381">
        <w:rPr>
          <w:rFonts w:ascii="Book Antiqua" w:hAnsi="Book Antiqua"/>
          <w:i/>
          <w:iCs/>
        </w:rPr>
        <w:t xml:space="preserve">Diabetes Res Clin </w:t>
      </w:r>
      <w:proofErr w:type="spellStart"/>
      <w:r w:rsidRPr="005D5381">
        <w:rPr>
          <w:rFonts w:ascii="Book Antiqua" w:hAnsi="Book Antiqua"/>
          <w:i/>
          <w:iCs/>
        </w:rPr>
        <w:t>Pract</w:t>
      </w:r>
      <w:proofErr w:type="spellEnd"/>
      <w:r w:rsidRPr="005D5381">
        <w:rPr>
          <w:rFonts w:ascii="Book Antiqua" w:hAnsi="Book Antiqua"/>
        </w:rPr>
        <w:t xml:space="preserve"> 2015; </w:t>
      </w:r>
      <w:r w:rsidRPr="005D5381">
        <w:rPr>
          <w:rFonts w:ascii="Book Antiqua" w:hAnsi="Book Antiqua"/>
          <w:b/>
          <w:bCs/>
        </w:rPr>
        <w:t>110</w:t>
      </w:r>
      <w:r w:rsidRPr="005D5381">
        <w:rPr>
          <w:rFonts w:ascii="Book Antiqua" w:hAnsi="Book Antiqua"/>
        </w:rPr>
        <w:t>: 26-37 [PMID: 26358202 DOI: 10.1016/j.diabres.2015.07.015]</w:t>
      </w:r>
    </w:p>
    <w:p w14:paraId="19182957" w14:textId="77777777" w:rsidR="00741C0E" w:rsidRPr="005D5381" w:rsidRDefault="00741C0E" w:rsidP="00741C0E">
      <w:pPr>
        <w:rPr>
          <w:rFonts w:ascii="Book Antiqua" w:hAnsi="Book Antiqua"/>
        </w:rPr>
      </w:pPr>
      <w:r w:rsidRPr="005D5381">
        <w:rPr>
          <w:rFonts w:ascii="Book Antiqua" w:hAnsi="Book Antiqua"/>
        </w:rPr>
        <w:t xml:space="preserve">38 </w:t>
      </w:r>
      <w:r w:rsidRPr="005D5381">
        <w:rPr>
          <w:rFonts w:ascii="Book Antiqua" w:hAnsi="Book Antiqua"/>
          <w:b/>
          <w:bCs/>
        </w:rPr>
        <w:t>Pujadas G</w:t>
      </w:r>
      <w:r w:rsidRPr="005D5381">
        <w:rPr>
          <w:rFonts w:ascii="Book Antiqua" w:hAnsi="Book Antiqua"/>
        </w:rPr>
        <w:t xml:space="preserve">, Drucker DJ. Vascular Biology of Glucagon Receptor Superfamily Peptides: Mechanistic and Clinical Relevance. </w:t>
      </w:r>
      <w:proofErr w:type="spellStart"/>
      <w:r w:rsidRPr="005D5381">
        <w:rPr>
          <w:rFonts w:ascii="Book Antiqua" w:hAnsi="Book Antiqua"/>
          <w:i/>
          <w:iCs/>
        </w:rPr>
        <w:t>Endocr</w:t>
      </w:r>
      <w:proofErr w:type="spellEnd"/>
      <w:r w:rsidRPr="005D5381">
        <w:rPr>
          <w:rFonts w:ascii="Book Antiqua" w:hAnsi="Book Antiqua"/>
          <w:i/>
          <w:iCs/>
        </w:rPr>
        <w:t xml:space="preserve"> Rev</w:t>
      </w:r>
      <w:r w:rsidRPr="005D5381">
        <w:rPr>
          <w:rFonts w:ascii="Book Antiqua" w:hAnsi="Book Antiqua"/>
        </w:rPr>
        <w:t xml:space="preserve"> 2016; </w:t>
      </w:r>
      <w:r w:rsidRPr="005D5381">
        <w:rPr>
          <w:rFonts w:ascii="Book Antiqua" w:hAnsi="Book Antiqua"/>
          <w:b/>
          <w:bCs/>
        </w:rPr>
        <w:t>37</w:t>
      </w:r>
      <w:r w:rsidRPr="005D5381">
        <w:rPr>
          <w:rFonts w:ascii="Book Antiqua" w:hAnsi="Book Antiqua"/>
        </w:rPr>
        <w:t>: 554-583 [PMID: 27732058 DOI: 10.1210/er.2016-1078]</w:t>
      </w:r>
    </w:p>
    <w:p w14:paraId="4EF6AA19" w14:textId="77777777" w:rsidR="00741C0E" w:rsidRPr="005D5381" w:rsidRDefault="00741C0E" w:rsidP="00741C0E">
      <w:pPr>
        <w:rPr>
          <w:rFonts w:ascii="Book Antiqua" w:hAnsi="Book Antiqua"/>
        </w:rPr>
      </w:pPr>
      <w:r w:rsidRPr="005D5381">
        <w:rPr>
          <w:rFonts w:ascii="Book Antiqua" w:hAnsi="Book Antiqua"/>
        </w:rPr>
        <w:lastRenderedPageBreak/>
        <w:t xml:space="preserve">39 </w:t>
      </w:r>
      <w:proofErr w:type="spellStart"/>
      <w:r w:rsidRPr="005D5381">
        <w:rPr>
          <w:rFonts w:ascii="Book Antiqua" w:hAnsi="Book Antiqua"/>
          <w:b/>
          <w:bCs/>
        </w:rPr>
        <w:t>Lovshin</w:t>
      </w:r>
      <w:proofErr w:type="spellEnd"/>
      <w:r w:rsidRPr="005D5381">
        <w:rPr>
          <w:rFonts w:ascii="Book Antiqua" w:hAnsi="Book Antiqua"/>
          <w:b/>
          <w:bCs/>
        </w:rPr>
        <w:t xml:space="preserve"> JA</w:t>
      </w:r>
      <w:r w:rsidRPr="005D5381">
        <w:rPr>
          <w:rFonts w:ascii="Book Antiqua" w:hAnsi="Book Antiqua"/>
        </w:rPr>
        <w:t xml:space="preserve">, Barnie A, </w:t>
      </w:r>
      <w:proofErr w:type="spellStart"/>
      <w:r w:rsidRPr="005D5381">
        <w:rPr>
          <w:rFonts w:ascii="Book Antiqua" w:hAnsi="Book Antiqua"/>
        </w:rPr>
        <w:t>DeAlmeida</w:t>
      </w:r>
      <w:proofErr w:type="spellEnd"/>
      <w:r w:rsidRPr="005D5381">
        <w:rPr>
          <w:rFonts w:ascii="Book Antiqua" w:hAnsi="Book Antiqua"/>
        </w:rPr>
        <w:t xml:space="preserve"> A, Logan A, </w:t>
      </w:r>
      <w:proofErr w:type="spellStart"/>
      <w:r w:rsidRPr="005D5381">
        <w:rPr>
          <w:rFonts w:ascii="Book Antiqua" w:hAnsi="Book Antiqua"/>
        </w:rPr>
        <w:t>Zinman</w:t>
      </w:r>
      <w:proofErr w:type="spellEnd"/>
      <w:r w:rsidRPr="005D5381">
        <w:rPr>
          <w:rFonts w:ascii="Book Antiqua" w:hAnsi="Book Antiqua"/>
        </w:rPr>
        <w:t xml:space="preserve"> B, Drucker DJ. Liraglutide promotes natriuresis but does not increase circulating levels of atrial natriuretic peptide in hypertensive subjects with type 2 diabetes. </w:t>
      </w:r>
      <w:r w:rsidRPr="005D5381">
        <w:rPr>
          <w:rFonts w:ascii="Book Antiqua" w:hAnsi="Book Antiqua"/>
          <w:i/>
          <w:iCs/>
        </w:rPr>
        <w:t>Diabetes Care</w:t>
      </w:r>
      <w:r w:rsidRPr="005D5381">
        <w:rPr>
          <w:rFonts w:ascii="Book Antiqua" w:hAnsi="Book Antiqua"/>
        </w:rPr>
        <w:t xml:space="preserve"> 2015; </w:t>
      </w:r>
      <w:r w:rsidRPr="005D5381">
        <w:rPr>
          <w:rFonts w:ascii="Book Antiqua" w:hAnsi="Book Antiqua"/>
          <w:b/>
          <w:bCs/>
        </w:rPr>
        <w:t>38</w:t>
      </w:r>
      <w:r w:rsidRPr="005D5381">
        <w:rPr>
          <w:rFonts w:ascii="Book Antiqua" w:hAnsi="Book Antiqua"/>
        </w:rPr>
        <w:t>: 132-139 [PMID: 25414155 DOI: 10.2337/dc14-1958]</w:t>
      </w:r>
    </w:p>
    <w:p w14:paraId="67E86376" w14:textId="77777777" w:rsidR="00741C0E" w:rsidRPr="005D5381" w:rsidRDefault="00741C0E" w:rsidP="00741C0E">
      <w:pPr>
        <w:rPr>
          <w:rFonts w:ascii="Book Antiqua" w:hAnsi="Book Antiqua"/>
        </w:rPr>
      </w:pPr>
      <w:r w:rsidRPr="005D5381">
        <w:rPr>
          <w:rFonts w:ascii="Book Antiqua" w:hAnsi="Book Antiqua"/>
        </w:rPr>
        <w:t xml:space="preserve">40 </w:t>
      </w:r>
      <w:r w:rsidRPr="005D5381">
        <w:rPr>
          <w:rFonts w:ascii="Book Antiqua" w:hAnsi="Book Antiqua"/>
          <w:b/>
          <w:bCs/>
        </w:rPr>
        <w:t>Hogan AE</w:t>
      </w:r>
      <w:r w:rsidRPr="005D5381">
        <w:rPr>
          <w:rFonts w:ascii="Book Antiqua" w:hAnsi="Book Antiqua"/>
        </w:rPr>
        <w:t xml:space="preserve">, </w:t>
      </w:r>
      <w:proofErr w:type="spellStart"/>
      <w:r w:rsidRPr="005D5381">
        <w:rPr>
          <w:rFonts w:ascii="Book Antiqua" w:hAnsi="Book Antiqua"/>
        </w:rPr>
        <w:t>Gaoatswe</w:t>
      </w:r>
      <w:proofErr w:type="spellEnd"/>
      <w:r w:rsidRPr="005D5381">
        <w:rPr>
          <w:rFonts w:ascii="Book Antiqua" w:hAnsi="Book Antiqua"/>
        </w:rPr>
        <w:t xml:space="preserve"> G, Lynch L, Corrigan MA, Woods C, O'Connell J, O'Shea D. Glucagon-like peptide 1 analogue therapy directly modulates innate immune-mediated inflammation in individuals with type 2 diabetes mellitus. </w:t>
      </w:r>
      <w:proofErr w:type="spellStart"/>
      <w:r w:rsidRPr="005D5381">
        <w:rPr>
          <w:rFonts w:ascii="Book Antiqua" w:hAnsi="Book Antiqua"/>
          <w:i/>
          <w:iCs/>
        </w:rPr>
        <w:t>Diabetologia</w:t>
      </w:r>
      <w:proofErr w:type="spellEnd"/>
      <w:r w:rsidRPr="005D5381">
        <w:rPr>
          <w:rFonts w:ascii="Book Antiqua" w:hAnsi="Book Antiqua"/>
        </w:rPr>
        <w:t xml:space="preserve"> 2014; </w:t>
      </w:r>
      <w:r w:rsidRPr="005D5381">
        <w:rPr>
          <w:rFonts w:ascii="Book Antiqua" w:hAnsi="Book Antiqua"/>
          <w:b/>
          <w:bCs/>
        </w:rPr>
        <w:t>57</w:t>
      </w:r>
      <w:r w:rsidRPr="005D5381">
        <w:rPr>
          <w:rFonts w:ascii="Book Antiqua" w:hAnsi="Book Antiqua"/>
        </w:rPr>
        <w:t>: 781-784 [PMID: 24362727 DOI: 10.1007/s00125-013-3145-0]</w:t>
      </w:r>
    </w:p>
    <w:p w14:paraId="593C92A9" w14:textId="77777777" w:rsidR="00741C0E" w:rsidRPr="005D5381" w:rsidRDefault="00741C0E" w:rsidP="00741C0E">
      <w:pPr>
        <w:rPr>
          <w:rFonts w:ascii="Book Antiqua" w:hAnsi="Book Antiqua"/>
        </w:rPr>
      </w:pPr>
      <w:r w:rsidRPr="005D5381">
        <w:rPr>
          <w:rFonts w:ascii="Book Antiqua" w:hAnsi="Book Antiqua"/>
        </w:rPr>
        <w:t xml:space="preserve">41 </w:t>
      </w:r>
      <w:proofErr w:type="spellStart"/>
      <w:r w:rsidRPr="005D5381">
        <w:rPr>
          <w:rFonts w:ascii="Book Antiqua" w:hAnsi="Book Antiqua"/>
          <w:b/>
          <w:bCs/>
        </w:rPr>
        <w:t>Nauck</w:t>
      </w:r>
      <w:proofErr w:type="spellEnd"/>
      <w:r w:rsidRPr="005D5381">
        <w:rPr>
          <w:rFonts w:ascii="Book Antiqua" w:hAnsi="Book Antiqua"/>
          <w:b/>
          <w:bCs/>
        </w:rPr>
        <w:t xml:space="preserve"> MA</w:t>
      </w:r>
      <w:r w:rsidRPr="005D5381">
        <w:rPr>
          <w:rFonts w:ascii="Book Antiqua" w:hAnsi="Book Antiqua"/>
        </w:rPr>
        <w:t xml:space="preserve">, Meier JJ, Cavender MA, Abd El Aziz M, Drucker DJ. Cardiovascular Actions and Clinical Outcomes </w:t>
      </w:r>
      <w:proofErr w:type="gramStart"/>
      <w:r w:rsidRPr="005D5381">
        <w:rPr>
          <w:rFonts w:ascii="Book Antiqua" w:hAnsi="Book Antiqua"/>
        </w:rPr>
        <w:t>With</w:t>
      </w:r>
      <w:proofErr w:type="gramEnd"/>
      <w:r w:rsidRPr="005D5381">
        <w:rPr>
          <w:rFonts w:ascii="Book Antiqua" w:hAnsi="Book Antiqua"/>
        </w:rPr>
        <w:t xml:space="preserve"> Glucagon-Like Peptide-1 Receptor Agonists and Dipeptidyl Peptidase-4 Inhibitors. </w:t>
      </w:r>
      <w:r w:rsidRPr="005D5381">
        <w:rPr>
          <w:rFonts w:ascii="Book Antiqua" w:hAnsi="Book Antiqua"/>
          <w:i/>
          <w:iCs/>
        </w:rPr>
        <w:t>Circulation</w:t>
      </w:r>
      <w:r w:rsidRPr="005D5381">
        <w:rPr>
          <w:rFonts w:ascii="Book Antiqua" w:hAnsi="Book Antiqua"/>
        </w:rPr>
        <w:t xml:space="preserve"> 2017; </w:t>
      </w:r>
      <w:r w:rsidRPr="005D5381">
        <w:rPr>
          <w:rFonts w:ascii="Book Antiqua" w:hAnsi="Book Antiqua"/>
          <w:b/>
          <w:bCs/>
        </w:rPr>
        <w:t>136</w:t>
      </w:r>
      <w:r w:rsidRPr="005D5381">
        <w:rPr>
          <w:rFonts w:ascii="Book Antiqua" w:hAnsi="Book Antiqua"/>
        </w:rPr>
        <w:t>: 849-870 [PMID: 28847797 DOI: 10.1161/CIRCULATIONAHA.117.028136]</w:t>
      </w:r>
    </w:p>
    <w:p w14:paraId="03D353B6" w14:textId="77777777" w:rsidR="00741C0E" w:rsidRPr="005D5381" w:rsidRDefault="00741C0E" w:rsidP="00741C0E">
      <w:pPr>
        <w:rPr>
          <w:rFonts w:ascii="Book Antiqua" w:hAnsi="Book Antiqua"/>
        </w:rPr>
      </w:pPr>
      <w:r w:rsidRPr="005D5381">
        <w:rPr>
          <w:rFonts w:ascii="Book Antiqua" w:hAnsi="Book Antiqua"/>
        </w:rPr>
        <w:t xml:space="preserve">42 </w:t>
      </w:r>
      <w:proofErr w:type="spellStart"/>
      <w:r w:rsidRPr="005D5381">
        <w:rPr>
          <w:rFonts w:ascii="Book Antiqua" w:hAnsi="Book Antiqua"/>
          <w:b/>
          <w:bCs/>
        </w:rPr>
        <w:t>Helmstädter</w:t>
      </w:r>
      <w:proofErr w:type="spellEnd"/>
      <w:r w:rsidRPr="005D5381">
        <w:rPr>
          <w:rFonts w:ascii="Book Antiqua" w:hAnsi="Book Antiqua"/>
          <w:b/>
          <w:bCs/>
        </w:rPr>
        <w:t xml:space="preserve"> J</w:t>
      </w:r>
      <w:r w:rsidRPr="005D5381">
        <w:rPr>
          <w:rFonts w:ascii="Book Antiqua" w:hAnsi="Book Antiqua"/>
        </w:rPr>
        <w:t xml:space="preserve">, </w:t>
      </w:r>
      <w:proofErr w:type="spellStart"/>
      <w:r w:rsidRPr="005D5381">
        <w:rPr>
          <w:rFonts w:ascii="Book Antiqua" w:hAnsi="Book Antiqua"/>
        </w:rPr>
        <w:t>Frenis</w:t>
      </w:r>
      <w:proofErr w:type="spellEnd"/>
      <w:r w:rsidRPr="005D5381">
        <w:rPr>
          <w:rFonts w:ascii="Book Antiqua" w:hAnsi="Book Antiqua"/>
        </w:rPr>
        <w:t xml:space="preserve"> K, </w:t>
      </w:r>
      <w:proofErr w:type="spellStart"/>
      <w:r w:rsidRPr="005D5381">
        <w:rPr>
          <w:rFonts w:ascii="Book Antiqua" w:hAnsi="Book Antiqua"/>
        </w:rPr>
        <w:t>Filippou</w:t>
      </w:r>
      <w:proofErr w:type="spellEnd"/>
      <w:r w:rsidRPr="005D5381">
        <w:rPr>
          <w:rFonts w:ascii="Book Antiqua" w:hAnsi="Book Antiqua"/>
        </w:rPr>
        <w:t xml:space="preserve"> K, Grill A, Dib M, </w:t>
      </w:r>
      <w:proofErr w:type="spellStart"/>
      <w:r w:rsidRPr="005D5381">
        <w:rPr>
          <w:rFonts w:ascii="Book Antiqua" w:hAnsi="Book Antiqua"/>
        </w:rPr>
        <w:t>Kalinovic</w:t>
      </w:r>
      <w:proofErr w:type="spellEnd"/>
      <w:r w:rsidRPr="005D5381">
        <w:rPr>
          <w:rFonts w:ascii="Book Antiqua" w:hAnsi="Book Antiqua"/>
        </w:rPr>
        <w:t xml:space="preserve"> S, </w:t>
      </w:r>
      <w:proofErr w:type="spellStart"/>
      <w:r w:rsidRPr="005D5381">
        <w:rPr>
          <w:rFonts w:ascii="Book Antiqua" w:hAnsi="Book Antiqua"/>
        </w:rPr>
        <w:t>Pawelke</w:t>
      </w:r>
      <w:proofErr w:type="spellEnd"/>
      <w:r w:rsidRPr="005D5381">
        <w:rPr>
          <w:rFonts w:ascii="Book Antiqua" w:hAnsi="Book Antiqua"/>
        </w:rPr>
        <w:t xml:space="preserve"> F, </w:t>
      </w:r>
      <w:proofErr w:type="spellStart"/>
      <w:r w:rsidRPr="005D5381">
        <w:rPr>
          <w:rFonts w:ascii="Book Antiqua" w:hAnsi="Book Antiqua"/>
        </w:rPr>
        <w:t>Kus</w:t>
      </w:r>
      <w:proofErr w:type="spellEnd"/>
      <w:r w:rsidRPr="005D5381">
        <w:rPr>
          <w:rFonts w:ascii="Book Antiqua" w:hAnsi="Book Antiqua"/>
        </w:rPr>
        <w:t xml:space="preserve"> K, </w:t>
      </w:r>
      <w:proofErr w:type="spellStart"/>
      <w:r w:rsidRPr="005D5381">
        <w:rPr>
          <w:rFonts w:ascii="Book Antiqua" w:hAnsi="Book Antiqua"/>
        </w:rPr>
        <w:t>Kröller</w:t>
      </w:r>
      <w:proofErr w:type="spellEnd"/>
      <w:r w:rsidRPr="005D5381">
        <w:rPr>
          <w:rFonts w:ascii="Book Antiqua" w:hAnsi="Book Antiqua"/>
        </w:rPr>
        <w:t xml:space="preserve">-Schön S, </w:t>
      </w:r>
      <w:proofErr w:type="spellStart"/>
      <w:r w:rsidRPr="005D5381">
        <w:rPr>
          <w:rFonts w:ascii="Book Antiqua" w:hAnsi="Book Antiqua"/>
        </w:rPr>
        <w:t>Oelze</w:t>
      </w:r>
      <w:proofErr w:type="spellEnd"/>
      <w:r w:rsidRPr="005D5381">
        <w:rPr>
          <w:rFonts w:ascii="Book Antiqua" w:hAnsi="Book Antiqua"/>
        </w:rPr>
        <w:t xml:space="preserve"> M, </w:t>
      </w:r>
      <w:proofErr w:type="spellStart"/>
      <w:r w:rsidRPr="005D5381">
        <w:rPr>
          <w:rFonts w:ascii="Book Antiqua" w:hAnsi="Book Antiqua"/>
        </w:rPr>
        <w:t>Chlopicki</w:t>
      </w:r>
      <w:proofErr w:type="spellEnd"/>
      <w:r w:rsidRPr="005D5381">
        <w:rPr>
          <w:rFonts w:ascii="Book Antiqua" w:hAnsi="Book Antiqua"/>
        </w:rPr>
        <w:t xml:space="preserve"> S, </w:t>
      </w:r>
      <w:proofErr w:type="spellStart"/>
      <w:r w:rsidRPr="005D5381">
        <w:rPr>
          <w:rFonts w:ascii="Book Antiqua" w:hAnsi="Book Antiqua"/>
        </w:rPr>
        <w:t>Schuppan</w:t>
      </w:r>
      <w:proofErr w:type="spellEnd"/>
      <w:r w:rsidRPr="005D5381">
        <w:rPr>
          <w:rFonts w:ascii="Book Antiqua" w:hAnsi="Book Antiqua"/>
        </w:rPr>
        <w:t xml:space="preserve"> D, Wenzel P, </w:t>
      </w:r>
      <w:proofErr w:type="spellStart"/>
      <w:r w:rsidRPr="005D5381">
        <w:rPr>
          <w:rFonts w:ascii="Book Antiqua" w:hAnsi="Book Antiqua"/>
        </w:rPr>
        <w:t>Ruf</w:t>
      </w:r>
      <w:proofErr w:type="spellEnd"/>
      <w:r w:rsidRPr="005D5381">
        <w:rPr>
          <w:rFonts w:ascii="Book Antiqua" w:hAnsi="Book Antiqua"/>
        </w:rPr>
        <w:t xml:space="preserve"> W, Drucker DJ, </w:t>
      </w:r>
      <w:proofErr w:type="spellStart"/>
      <w:r w:rsidRPr="005D5381">
        <w:rPr>
          <w:rFonts w:ascii="Book Antiqua" w:hAnsi="Book Antiqua"/>
        </w:rPr>
        <w:t>Münzel</w:t>
      </w:r>
      <w:proofErr w:type="spellEnd"/>
      <w:r w:rsidRPr="005D5381">
        <w:rPr>
          <w:rFonts w:ascii="Book Antiqua" w:hAnsi="Book Antiqua"/>
        </w:rPr>
        <w:t xml:space="preserve"> T, </w:t>
      </w:r>
      <w:proofErr w:type="spellStart"/>
      <w:r w:rsidRPr="005D5381">
        <w:rPr>
          <w:rFonts w:ascii="Book Antiqua" w:hAnsi="Book Antiqua"/>
        </w:rPr>
        <w:t>Daiber</w:t>
      </w:r>
      <w:proofErr w:type="spellEnd"/>
      <w:r w:rsidRPr="005D5381">
        <w:rPr>
          <w:rFonts w:ascii="Book Antiqua" w:hAnsi="Book Antiqua"/>
        </w:rPr>
        <w:t xml:space="preserve"> A, Steven S. Endothelial GLP-1 (Glucagon-Like Peptide-1) Receptor Mediates Cardiovascular Protection by Liraglutide </w:t>
      </w:r>
      <w:proofErr w:type="gramStart"/>
      <w:r w:rsidRPr="005D5381">
        <w:rPr>
          <w:rFonts w:ascii="Book Antiqua" w:hAnsi="Book Antiqua"/>
        </w:rPr>
        <w:t>In</w:t>
      </w:r>
      <w:proofErr w:type="gramEnd"/>
      <w:r w:rsidRPr="005D5381">
        <w:rPr>
          <w:rFonts w:ascii="Book Antiqua" w:hAnsi="Book Antiqua"/>
        </w:rPr>
        <w:t xml:space="preserve"> Mice With Experimental Arterial Hypertension. </w:t>
      </w:r>
      <w:proofErr w:type="spellStart"/>
      <w:r w:rsidRPr="005D5381">
        <w:rPr>
          <w:rFonts w:ascii="Book Antiqua" w:hAnsi="Book Antiqua"/>
          <w:i/>
          <w:iCs/>
        </w:rPr>
        <w:t>Arterioscler</w:t>
      </w:r>
      <w:proofErr w:type="spellEnd"/>
      <w:r w:rsidRPr="005D5381">
        <w:rPr>
          <w:rFonts w:ascii="Book Antiqua" w:hAnsi="Book Antiqua"/>
          <w:i/>
          <w:iCs/>
        </w:rPr>
        <w:t xml:space="preserve"> </w:t>
      </w:r>
      <w:proofErr w:type="spellStart"/>
      <w:r w:rsidRPr="005D5381">
        <w:rPr>
          <w:rFonts w:ascii="Book Antiqua" w:hAnsi="Book Antiqua"/>
          <w:i/>
          <w:iCs/>
        </w:rPr>
        <w:t>Thromb</w:t>
      </w:r>
      <w:proofErr w:type="spellEnd"/>
      <w:r w:rsidRPr="005D5381">
        <w:rPr>
          <w:rFonts w:ascii="Book Antiqua" w:hAnsi="Book Antiqua"/>
          <w:i/>
          <w:iCs/>
        </w:rPr>
        <w:t xml:space="preserve"> </w:t>
      </w:r>
      <w:proofErr w:type="spellStart"/>
      <w:r w:rsidRPr="005D5381">
        <w:rPr>
          <w:rFonts w:ascii="Book Antiqua" w:hAnsi="Book Antiqua"/>
          <w:i/>
          <w:iCs/>
        </w:rPr>
        <w:t>Vasc</w:t>
      </w:r>
      <w:proofErr w:type="spellEnd"/>
      <w:r w:rsidRPr="005D5381">
        <w:rPr>
          <w:rFonts w:ascii="Book Antiqua" w:hAnsi="Book Antiqua"/>
          <w:i/>
          <w:iCs/>
        </w:rPr>
        <w:t xml:space="preserve"> Biol</w:t>
      </w:r>
      <w:r w:rsidRPr="005D5381">
        <w:rPr>
          <w:rFonts w:ascii="Book Antiqua" w:hAnsi="Book Antiqua"/>
        </w:rPr>
        <w:t xml:space="preserve"> 2020; </w:t>
      </w:r>
      <w:r w:rsidRPr="005D5381">
        <w:rPr>
          <w:rFonts w:ascii="Book Antiqua" w:hAnsi="Book Antiqua"/>
          <w:b/>
          <w:bCs/>
        </w:rPr>
        <w:t>40</w:t>
      </w:r>
      <w:r w:rsidRPr="005D5381">
        <w:rPr>
          <w:rFonts w:ascii="Book Antiqua" w:hAnsi="Book Antiqua"/>
        </w:rPr>
        <w:t>: 145-158 [PMID: 31747801 DOI: 10.1161/atv.0000615456.97862.30]</w:t>
      </w:r>
    </w:p>
    <w:p w14:paraId="5D3F1953" w14:textId="77777777" w:rsidR="00741C0E" w:rsidRPr="005D5381" w:rsidRDefault="00741C0E" w:rsidP="00741C0E">
      <w:pPr>
        <w:rPr>
          <w:rFonts w:ascii="Book Antiqua" w:hAnsi="Book Antiqua"/>
        </w:rPr>
      </w:pPr>
      <w:r w:rsidRPr="005D5381">
        <w:rPr>
          <w:rFonts w:ascii="Book Antiqua" w:hAnsi="Book Antiqua"/>
        </w:rPr>
        <w:t xml:space="preserve">43 </w:t>
      </w:r>
      <w:proofErr w:type="spellStart"/>
      <w:r w:rsidRPr="005D5381">
        <w:rPr>
          <w:rFonts w:ascii="Book Antiqua" w:hAnsi="Book Antiqua"/>
          <w:b/>
          <w:bCs/>
        </w:rPr>
        <w:t>Barale</w:t>
      </w:r>
      <w:proofErr w:type="spellEnd"/>
      <w:r w:rsidRPr="005D5381">
        <w:rPr>
          <w:rFonts w:ascii="Book Antiqua" w:hAnsi="Book Antiqua"/>
          <w:b/>
          <w:bCs/>
        </w:rPr>
        <w:t xml:space="preserve"> C</w:t>
      </w:r>
      <w:r w:rsidRPr="005D5381">
        <w:rPr>
          <w:rFonts w:ascii="Book Antiqua" w:hAnsi="Book Antiqua"/>
        </w:rPr>
        <w:t xml:space="preserve">, </w:t>
      </w:r>
      <w:proofErr w:type="spellStart"/>
      <w:r w:rsidRPr="005D5381">
        <w:rPr>
          <w:rFonts w:ascii="Book Antiqua" w:hAnsi="Book Antiqua"/>
        </w:rPr>
        <w:t>Buracco</w:t>
      </w:r>
      <w:proofErr w:type="spellEnd"/>
      <w:r w:rsidRPr="005D5381">
        <w:rPr>
          <w:rFonts w:ascii="Book Antiqua" w:hAnsi="Book Antiqua"/>
        </w:rPr>
        <w:t xml:space="preserve"> S, </w:t>
      </w:r>
      <w:proofErr w:type="spellStart"/>
      <w:r w:rsidRPr="005D5381">
        <w:rPr>
          <w:rFonts w:ascii="Book Antiqua" w:hAnsi="Book Antiqua"/>
        </w:rPr>
        <w:t>Cavalot</w:t>
      </w:r>
      <w:proofErr w:type="spellEnd"/>
      <w:r w:rsidRPr="005D5381">
        <w:rPr>
          <w:rFonts w:ascii="Book Antiqua" w:hAnsi="Book Antiqua"/>
        </w:rPr>
        <w:t xml:space="preserve"> F, </w:t>
      </w:r>
      <w:proofErr w:type="spellStart"/>
      <w:r w:rsidRPr="005D5381">
        <w:rPr>
          <w:rFonts w:ascii="Book Antiqua" w:hAnsi="Book Antiqua"/>
        </w:rPr>
        <w:t>Frascaroli</w:t>
      </w:r>
      <w:proofErr w:type="spellEnd"/>
      <w:r w:rsidRPr="005D5381">
        <w:rPr>
          <w:rFonts w:ascii="Book Antiqua" w:hAnsi="Book Antiqua"/>
        </w:rPr>
        <w:t xml:space="preserve"> C, Guerrasio A, Russo I. Glucagon-like peptide 1-related peptides increase nitric oxide effects to reduce platelet activation. </w:t>
      </w:r>
      <w:proofErr w:type="spellStart"/>
      <w:r w:rsidRPr="005D5381">
        <w:rPr>
          <w:rFonts w:ascii="Book Antiqua" w:hAnsi="Book Antiqua"/>
          <w:i/>
          <w:iCs/>
        </w:rPr>
        <w:t>Thromb</w:t>
      </w:r>
      <w:proofErr w:type="spellEnd"/>
      <w:r w:rsidRPr="005D5381">
        <w:rPr>
          <w:rFonts w:ascii="Book Antiqua" w:hAnsi="Book Antiqua"/>
          <w:i/>
          <w:iCs/>
        </w:rPr>
        <w:t xml:space="preserve"> </w:t>
      </w:r>
      <w:proofErr w:type="spellStart"/>
      <w:r w:rsidRPr="005D5381">
        <w:rPr>
          <w:rFonts w:ascii="Book Antiqua" w:hAnsi="Book Antiqua"/>
          <w:i/>
          <w:iCs/>
        </w:rPr>
        <w:t>Haemost</w:t>
      </w:r>
      <w:proofErr w:type="spellEnd"/>
      <w:r w:rsidRPr="005D5381">
        <w:rPr>
          <w:rFonts w:ascii="Book Antiqua" w:hAnsi="Book Antiqua"/>
        </w:rPr>
        <w:t xml:space="preserve"> 2017; </w:t>
      </w:r>
      <w:r w:rsidRPr="005D5381">
        <w:rPr>
          <w:rFonts w:ascii="Book Antiqua" w:hAnsi="Book Antiqua"/>
          <w:b/>
          <w:bCs/>
        </w:rPr>
        <w:t>117</w:t>
      </w:r>
      <w:r w:rsidRPr="005D5381">
        <w:rPr>
          <w:rFonts w:ascii="Book Antiqua" w:hAnsi="Book Antiqua"/>
        </w:rPr>
        <w:t>: 1115-1128 [PMID: 28405672 DOI: 10.1160/TH16-07-0586]</w:t>
      </w:r>
    </w:p>
    <w:p w14:paraId="58BB656F" w14:textId="77777777" w:rsidR="00741C0E" w:rsidRPr="005D5381" w:rsidRDefault="00741C0E" w:rsidP="00741C0E">
      <w:pPr>
        <w:rPr>
          <w:rFonts w:ascii="Book Antiqua" w:hAnsi="Book Antiqua"/>
        </w:rPr>
      </w:pPr>
      <w:r w:rsidRPr="005D5381">
        <w:rPr>
          <w:rFonts w:ascii="Book Antiqua" w:hAnsi="Book Antiqua"/>
        </w:rPr>
        <w:t xml:space="preserve">44 </w:t>
      </w:r>
      <w:proofErr w:type="spellStart"/>
      <w:r w:rsidRPr="005D5381">
        <w:rPr>
          <w:rFonts w:ascii="Book Antiqua" w:hAnsi="Book Antiqua"/>
          <w:b/>
          <w:bCs/>
        </w:rPr>
        <w:t>Marso</w:t>
      </w:r>
      <w:proofErr w:type="spellEnd"/>
      <w:r w:rsidRPr="005D5381">
        <w:rPr>
          <w:rFonts w:ascii="Book Antiqua" w:hAnsi="Book Antiqua"/>
          <w:b/>
          <w:bCs/>
        </w:rPr>
        <w:t xml:space="preserve"> SP</w:t>
      </w:r>
      <w:r w:rsidRPr="005D5381">
        <w:rPr>
          <w:rFonts w:ascii="Book Antiqua" w:hAnsi="Book Antiqua"/>
        </w:rPr>
        <w:t xml:space="preserve">, Daniels GH, Brown-Frandsen K, Kristensen P, Mann JF, </w:t>
      </w:r>
      <w:proofErr w:type="spellStart"/>
      <w:r w:rsidRPr="005D5381">
        <w:rPr>
          <w:rFonts w:ascii="Book Antiqua" w:hAnsi="Book Antiqua"/>
        </w:rPr>
        <w:t>Nauck</w:t>
      </w:r>
      <w:proofErr w:type="spellEnd"/>
      <w:r w:rsidRPr="005D5381">
        <w:rPr>
          <w:rFonts w:ascii="Book Antiqua" w:hAnsi="Book Antiqua"/>
        </w:rPr>
        <w:t xml:space="preserve"> MA, Nissen SE, Pocock S, Poulter NR, </w:t>
      </w:r>
      <w:proofErr w:type="spellStart"/>
      <w:r w:rsidRPr="005D5381">
        <w:rPr>
          <w:rFonts w:ascii="Book Antiqua" w:hAnsi="Book Antiqua"/>
        </w:rPr>
        <w:t>Ravn</w:t>
      </w:r>
      <w:proofErr w:type="spellEnd"/>
      <w:r w:rsidRPr="005D5381">
        <w:rPr>
          <w:rFonts w:ascii="Book Antiqua" w:hAnsi="Book Antiqua"/>
        </w:rPr>
        <w:t xml:space="preserve"> LS, Steinberg WM, </w:t>
      </w:r>
      <w:proofErr w:type="spellStart"/>
      <w:r w:rsidRPr="005D5381">
        <w:rPr>
          <w:rFonts w:ascii="Book Antiqua" w:hAnsi="Book Antiqua"/>
        </w:rPr>
        <w:t>Stockner</w:t>
      </w:r>
      <w:proofErr w:type="spellEnd"/>
      <w:r w:rsidRPr="005D5381">
        <w:rPr>
          <w:rFonts w:ascii="Book Antiqua" w:hAnsi="Book Antiqua"/>
        </w:rPr>
        <w:t xml:space="preserve"> M, </w:t>
      </w:r>
      <w:proofErr w:type="spellStart"/>
      <w:r w:rsidRPr="005D5381">
        <w:rPr>
          <w:rFonts w:ascii="Book Antiqua" w:hAnsi="Book Antiqua"/>
        </w:rPr>
        <w:t>Zinman</w:t>
      </w:r>
      <w:proofErr w:type="spellEnd"/>
      <w:r w:rsidRPr="005D5381">
        <w:rPr>
          <w:rFonts w:ascii="Book Antiqua" w:hAnsi="Book Antiqua"/>
        </w:rPr>
        <w:t xml:space="preserve"> B, </w:t>
      </w:r>
      <w:proofErr w:type="spellStart"/>
      <w:r w:rsidRPr="005D5381">
        <w:rPr>
          <w:rFonts w:ascii="Book Antiqua" w:hAnsi="Book Antiqua"/>
        </w:rPr>
        <w:t>Bergenstal</w:t>
      </w:r>
      <w:proofErr w:type="spellEnd"/>
      <w:r w:rsidRPr="005D5381">
        <w:rPr>
          <w:rFonts w:ascii="Book Antiqua" w:hAnsi="Book Antiqua"/>
        </w:rPr>
        <w:t xml:space="preserve"> RM, Buse JB; LEADER Steering Committee; LEADER Trial Investigators. Liraglutide and Cardiovascular Outcomes in Type 2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2016; </w:t>
      </w:r>
      <w:r w:rsidRPr="005D5381">
        <w:rPr>
          <w:rFonts w:ascii="Book Antiqua" w:hAnsi="Book Antiqua"/>
          <w:b/>
          <w:bCs/>
        </w:rPr>
        <w:t>375</w:t>
      </w:r>
      <w:r w:rsidRPr="005D5381">
        <w:rPr>
          <w:rFonts w:ascii="Book Antiqua" w:hAnsi="Book Antiqua"/>
        </w:rPr>
        <w:t>: 311-322 [PMID: 27295427 DOI: 10.1056/NEJMoa1603827]</w:t>
      </w:r>
    </w:p>
    <w:p w14:paraId="282F3CD3" w14:textId="77777777" w:rsidR="00741C0E" w:rsidRPr="005D5381" w:rsidRDefault="00741C0E" w:rsidP="00741C0E">
      <w:pPr>
        <w:rPr>
          <w:rFonts w:ascii="Book Antiqua" w:hAnsi="Book Antiqua"/>
        </w:rPr>
      </w:pPr>
      <w:r w:rsidRPr="005D5381">
        <w:rPr>
          <w:rFonts w:ascii="Book Antiqua" w:hAnsi="Book Antiqua"/>
        </w:rPr>
        <w:t xml:space="preserve">45 </w:t>
      </w:r>
      <w:proofErr w:type="spellStart"/>
      <w:r w:rsidRPr="005D5381">
        <w:rPr>
          <w:rFonts w:ascii="Book Antiqua" w:hAnsi="Book Antiqua"/>
          <w:b/>
          <w:bCs/>
        </w:rPr>
        <w:t>Marso</w:t>
      </w:r>
      <w:proofErr w:type="spellEnd"/>
      <w:r w:rsidRPr="005D5381">
        <w:rPr>
          <w:rFonts w:ascii="Book Antiqua" w:hAnsi="Book Antiqua"/>
          <w:b/>
          <w:bCs/>
        </w:rPr>
        <w:t xml:space="preserve"> SP</w:t>
      </w:r>
      <w:r w:rsidRPr="005D5381">
        <w:rPr>
          <w:rFonts w:ascii="Book Antiqua" w:hAnsi="Book Antiqua"/>
        </w:rPr>
        <w:t xml:space="preserve">, Bain SC, </w:t>
      </w:r>
      <w:proofErr w:type="spellStart"/>
      <w:r w:rsidRPr="005D5381">
        <w:rPr>
          <w:rFonts w:ascii="Book Antiqua" w:hAnsi="Book Antiqua"/>
        </w:rPr>
        <w:t>Consoli</w:t>
      </w:r>
      <w:proofErr w:type="spellEnd"/>
      <w:r w:rsidRPr="005D5381">
        <w:rPr>
          <w:rFonts w:ascii="Book Antiqua" w:hAnsi="Book Antiqua"/>
        </w:rPr>
        <w:t xml:space="preserve"> A, </w:t>
      </w:r>
      <w:proofErr w:type="spellStart"/>
      <w:r w:rsidRPr="005D5381">
        <w:rPr>
          <w:rFonts w:ascii="Book Antiqua" w:hAnsi="Book Antiqua"/>
        </w:rPr>
        <w:t>Eliaschewitz</w:t>
      </w:r>
      <w:proofErr w:type="spellEnd"/>
      <w:r w:rsidRPr="005D5381">
        <w:rPr>
          <w:rFonts w:ascii="Book Antiqua" w:hAnsi="Book Antiqua"/>
        </w:rPr>
        <w:t xml:space="preserve"> FG, </w:t>
      </w:r>
      <w:proofErr w:type="spellStart"/>
      <w:r w:rsidRPr="005D5381">
        <w:rPr>
          <w:rFonts w:ascii="Book Antiqua" w:hAnsi="Book Antiqua"/>
        </w:rPr>
        <w:t>Jódar</w:t>
      </w:r>
      <w:proofErr w:type="spellEnd"/>
      <w:r w:rsidRPr="005D5381">
        <w:rPr>
          <w:rFonts w:ascii="Book Antiqua" w:hAnsi="Book Antiqua"/>
        </w:rPr>
        <w:t xml:space="preserve"> E, Leiter LA, </w:t>
      </w:r>
      <w:proofErr w:type="spellStart"/>
      <w:r w:rsidRPr="005D5381">
        <w:rPr>
          <w:rFonts w:ascii="Book Antiqua" w:hAnsi="Book Antiqua"/>
        </w:rPr>
        <w:t>Lingvay</w:t>
      </w:r>
      <w:proofErr w:type="spellEnd"/>
      <w:r w:rsidRPr="005D5381">
        <w:rPr>
          <w:rFonts w:ascii="Book Antiqua" w:hAnsi="Book Antiqua"/>
        </w:rPr>
        <w:t xml:space="preserve"> I, Rosenstock J, Seufert J, Warren ML, Woo V, Hansen O, Holst AG, </w:t>
      </w:r>
      <w:proofErr w:type="spellStart"/>
      <w:r w:rsidRPr="005D5381">
        <w:rPr>
          <w:rFonts w:ascii="Book Antiqua" w:hAnsi="Book Antiqua"/>
        </w:rPr>
        <w:t>Pettersson</w:t>
      </w:r>
      <w:proofErr w:type="spellEnd"/>
      <w:r w:rsidRPr="005D5381">
        <w:rPr>
          <w:rFonts w:ascii="Book Antiqua" w:hAnsi="Book Antiqua"/>
        </w:rPr>
        <w:t xml:space="preserve"> J, </w:t>
      </w:r>
      <w:proofErr w:type="spellStart"/>
      <w:r w:rsidRPr="005D5381">
        <w:rPr>
          <w:rFonts w:ascii="Book Antiqua" w:hAnsi="Book Antiqua"/>
        </w:rPr>
        <w:t>Vilsbøll</w:t>
      </w:r>
      <w:proofErr w:type="spellEnd"/>
      <w:r w:rsidRPr="005D5381">
        <w:rPr>
          <w:rFonts w:ascii="Book Antiqua" w:hAnsi="Book Antiqua"/>
        </w:rPr>
        <w:t xml:space="preserve"> T; SUSTAIN-6 Investigators. </w:t>
      </w:r>
      <w:proofErr w:type="spellStart"/>
      <w:r w:rsidRPr="005D5381">
        <w:rPr>
          <w:rFonts w:ascii="Book Antiqua" w:hAnsi="Book Antiqua"/>
        </w:rPr>
        <w:t>Semaglutide</w:t>
      </w:r>
      <w:proofErr w:type="spellEnd"/>
      <w:r w:rsidRPr="005D5381">
        <w:rPr>
          <w:rFonts w:ascii="Book Antiqua" w:hAnsi="Book Antiqua"/>
        </w:rPr>
        <w:t xml:space="preserve"> and Cardiovascular Outcomes in Patients with </w:t>
      </w:r>
      <w:r w:rsidRPr="005D5381">
        <w:rPr>
          <w:rFonts w:ascii="Book Antiqua" w:hAnsi="Book Antiqua"/>
        </w:rPr>
        <w:lastRenderedPageBreak/>
        <w:t xml:space="preserve">Type 2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2016; </w:t>
      </w:r>
      <w:r w:rsidRPr="005D5381">
        <w:rPr>
          <w:rFonts w:ascii="Book Antiqua" w:hAnsi="Book Antiqua"/>
          <w:b/>
          <w:bCs/>
        </w:rPr>
        <w:t>375</w:t>
      </w:r>
      <w:r w:rsidRPr="005D5381">
        <w:rPr>
          <w:rFonts w:ascii="Book Antiqua" w:hAnsi="Book Antiqua"/>
        </w:rPr>
        <w:t>: 1834-1844 [PMID: 27633186 DOI: 10.1056/NEJMoa1607141]</w:t>
      </w:r>
    </w:p>
    <w:p w14:paraId="373D3AE7" w14:textId="77777777" w:rsidR="00741C0E" w:rsidRPr="005D5381" w:rsidRDefault="00741C0E" w:rsidP="00741C0E">
      <w:pPr>
        <w:rPr>
          <w:rFonts w:ascii="Book Antiqua" w:hAnsi="Book Antiqua"/>
        </w:rPr>
      </w:pPr>
      <w:r w:rsidRPr="005D5381">
        <w:rPr>
          <w:rFonts w:ascii="Book Antiqua" w:hAnsi="Book Antiqua"/>
        </w:rPr>
        <w:t xml:space="preserve">46 </w:t>
      </w:r>
      <w:r w:rsidRPr="005D5381">
        <w:rPr>
          <w:rFonts w:ascii="Book Antiqua" w:hAnsi="Book Antiqua"/>
          <w:b/>
          <w:bCs/>
        </w:rPr>
        <w:t>Gerstein HC</w:t>
      </w:r>
      <w:r w:rsidRPr="005D5381">
        <w:rPr>
          <w:rFonts w:ascii="Book Antiqua" w:hAnsi="Book Antiqua"/>
        </w:rPr>
        <w:t xml:space="preserve">, Sattar N, Rosenstock J, </w:t>
      </w:r>
      <w:proofErr w:type="spellStart"/>
      <w:r w:rsidRPr="005D5381">
        <w:rPr>
          <w:rFonts w:ascii="Book Antiqua" w:hAnsi="Book Antiqua"/>
        </w:rPr>
        <w:t>Ramasundarahettige</w:t>
      </w:r>
      <w:proofErr w:type="spellEnd"/>
      <w:r w:rsidRPr="005D5381">
        <w:rPr>
          <w:rFonts w:ascii="Book Antiqua" w:hAnsi="Book Antiqua"/>
        </w:rPr>
        <w:t xml:space="preserve"> C, Pratley R, Lopes RD, Lam CSP, </w:t>
      </w:r>
      <w:proofErr w:type="spellStart"/>
      <w:r w:rsidRPr="005D5381">
        <w:rPr>
          <w:rFonts w:ascii="Book Antiqua" w:hAnsi="Book Antiqua"/>
        </w:rPr>
        <w:t>Khurmi</w:t>
      </w:r>
      <w:proofErr w:type="spellEnd"/>
      <w:r w:rsidRPr="005D5381">
        <w:rPr>
          <w:rFonts w:ascii="Book Antiqua" w:hAnsi="Book Antiqua"/>
        </w:rPr>
        <w:t xml:space="preserve"> NS, </w:t>
      </w:r>
      <w:proofErr w:type="spellStart"/>
      <w:r w:rsidRPr="005D5381">
        <w:rPr>
          <w:rFonts w:ascii="Book Antiqua" w:hAnsi="Book Antiqua"/>
        </w:rPr>
        <w:t>Heenan</w:t>
      </w:r>
      <w:proofErr w:type="spellEnd"/>
      <w:r w:rsidRPr="005D5381">
        <w:rPr>
          <w:rFonts w:ascii="Book Antiqua" w:hAnsi="Book Antiqua"/>
        </w:rPr>
        <w:t xml:space="preserve"> L, Del Prato S, </w:t>
      </w:r>
      <w:proofErr w:type="spellStart"/>
      <w:r w:rsidRPr="005D5381">
        <w:rPr>
          <w:rFonts w:ascii="Book Antiqua" w:hAnsi="Book Antiqua"/>
        </w:rPr>
        <w:t>Dyal</w:t>
      </w:r>
      <w:proofErr w:type="spellEnd"/>
      <w:r w:rsidRPr="005D5381">
        <w:rPr>
          <w:rFonts w:ascii="Book Antiqua" w:hAnsi="Book Antiqua"/>
        </w:rPr>
        <w:t xml:space="preserve"> L, Branch K; AMPLITUDE-O Trial Investigators. Cardiovascular and Renal Outcomes with </w:t>
      </w:r>
      <w:proofErr w:type="spellStart"/>
      <w:r w:rsidRPr="005D5381">
        <w:rPr>
          <w:rFonts w:ascii="Book Antiqua" w:hAnsi="Book Antiqua"/>
        </w:rPr>
        <w:t>Efpeglenatide</w:t>
      </w:r>
      <w:proofErr w:type="spellEnd"/>
      <w:r w:rsidRPr="005D5381">
        <w:rPr>
          <w:rFonts w:ascii="Book Antiqua" w:hAnsi="Book Antiqua"/>
        </w:rPr>
        <w:t xml:space="preserve"> in Type 2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2021; </w:t>
      </w:r>
      <w:r w:rsidRPr="005D5381">
        <w:rPr>
          <w:rFonts w:ascii="Book Antiqua" w:hAnsi="Book Antiqua"/>
          <w:b/>
          <w:bCs/>
        </w:rPr>
        <w:t>385</w:t>
      </w:r>
      <w:r w:rsidRPr="005D5381">
        <w:rPr>
          <w:rFonts w:ascii="Book Antiqua" w:hAnsi="Book Antiqua"/>
        </w:rPr>
        <w:t>: 896-907 [PMID: 34215025 DOI: 10.1056/NEJMoa2108269]</w:t>
      </w:r>
    </w:p>
    <w:p w14:paraId="43097800" w14:textId="77777777" w:rsidR="00741C0E" w:rsidRPr="005D5381" w:rsidRDefault="00741C0E" w:rsidP="00741C0E">
      <w:pPr>
        <w:rPr>
          <w:rFonts w:ascii="Book Antiqua" w:hAnsi="Book Antiqua"/>
        </w:rPr>
      </w:pPr>
      <w:r w:rsidRPr="005D5381">
        <w:rPr>
          <w:rFonts w:ascii="Book Antiqua" w:hAnsi="Book Antiqua"/>
        </w:rPr>
        <w:t xml:space="preserve">47 </w:t>
      </w:r>
      <w:r w:rsidRPr="005D5381">
        <w:rPr>
          <w:rFonts w:ascii="Book Antiqua" w:hAnsi="Book Antiqua"/>
          <w:b/>
          <w:bCs/>
        </w:rPr>
        <w:t>Green JB</w:t>
      </w:r>
      <w:r w:rsidRPr="005D5381">
        <w:rPr>
          <w:rFonts w:ascii="Book Antiqua" w:hAnsi="Book Antiqua"/>
        </w:rPr>
        <w:t xml:space="preserve">, Hernandez AF, D'Agostino RB, Granger CB, </w:t>
      </w:r>
      <w:proofErr w:type="spellStart"/>
      <w:r w:rsidRPr="005D5381">
        <w:rPr>
          <w:rFonts w:ascii="Book Antiqua" w:hAnsi="Book Antiqua"/>
        </w:rPr>
        <w:t>Janmohamed</w:t>
      </w:r>
      <w:proofErr w:type="spellEnd"/>
      <w:r w:rsidRPr="005D5381">
        <w:rPr>
          <w:rFonts w:ascii="Book Antiqua" w:hAnsi="Book Antiqua"/>
        </w:rPr>
        <w:t xml:space="preserve"> S, Jones NP, Leiter LA, Noronha D, Russell R, </w:t>
      </w:r>
      <w:proofErr w:type="spellStart"/>
      <w:r w:rsidRPr="005D5381">
        <w:rPr>
          <w:rFonts w:ascii="Book Antiqua" w:hAnsi="Book Antiqua"/>
        </w:rPr>
        <w:t>Sigmon</w:t>
      </w:r>
      <w:proofErr w:type="spellEnd"/>
      <w:r w:rsidRPr="005D5381">
        <w:rPr>
          <w:rFonts w:ascii="Book Antiqua" w:hAnsi="Book Antiqua"/>
        </w:rPr>
        <w:t xml:space="preserve"> K, Del Prato S, McMurray JJV. Harmony Outcomes: A randomized, double-blind, placebo-controlled trial of the effect of albiglutide on major cardiovascular events in patients with type 2 diabetes mellitus-Rationale, design, and baseline characteristics. </w:t>
      </w:r>
      <w:r w:rsidRPr="005D5381">
        <w:rPr>
          <w:rFonts w:ascii="Book Antiqua" w:hAnsi="Book Antiqua"/>
          <w:i/>
          <w:iCs/>
        </w:rPr>
        <w:t>Am Heart J</w:t>
      </w:r>
      <w:r w:rsidRPr="005D5381">
        <w:rPr>
          <w:rFonts w:ascii="Book Antiqua" w:hAnsi="Book Antiqua"/>
        </w:rPr>
        <w:t xml:space="preserve"> 2018; </w:t>
      </w:r>
      <w:r w:rsidRPr="005D5381">
        <w:rPr>
          <w:rFonts w:ascii="Book Antiqua" w:hAnsi="Book Antiqua"/>
          <w:b/>
          <w:bCs/>
        </w:rPr>
        <w:t>203</w:t>
      </w:r>
      <w:r w:rsidRPr="005D5381">
        <w:rPr>
          <w:rFonts w:ascii="Book Antiqua" w:hAnsi="Book Antiqua"/>
        </w:rPr>
        <w:t>: 30-38 [PMID: 30015066 DOI: 10.1016/j.ahj.2018.03.030]</w:t>
      </w:r>
    </w:p>
    <w:p w14:paraId="5D4D67CC" w14:textId="77777777" w:rsidR="00741C0E" w:rsidRPr="005D5381" w:rsidRDefault="00741C0E" w:rsidP="00741C0E">
      <w:pPr>
        <w:rPr>
          <w:rFonts w:ascii="Book Antiqua" w:hAnsi="Book Antiqua"/>
        </w:rPr>
      </w:pPr>
      <w:r w:rsidRPr="005D5381">
        <w:rPr>
          <w:rFonts w:ascii="Book Antiqua" w:hAnsi="Book Antiqua"/>
        </w:rPr>
        <w:t xml:space="preserve">48 </w:t>
      </w:r>
      <w:r w:rsidRPr="005D5381">
        <w:rPr>
          <w:rFonts w:ascii="Book Antiqua" w:hAnsi="Book Antiqua"/>
          <w:b/>
          <w:bCs/>
        </w:rPr>
        <w:t>Del Prato S</w:t>
      </w:r>
      <w:r w:rsidRPr="005D5381">
        <w:rPr>
          <w:rFonts w:ascii="Book Antiqua" w:hAnsi="Book Antiqua"/>
        </w:rPr>
        <w:t xml:space="preserve">, Kahn SE, </w:t>
      </w:r>
      <w:proofErr w:type="spellStart"/>
      <w:r w:rsidRPr="005D5381">
        <w:rPr>
          <w:rFonts w:ascii="Book Antiqua" w:hAnsi="Book Antiqua"/>
        </w:rPr>
        <w:t>Pavo</w:t>
      </w:r>
      <w:proofErr w:type="spellEnd"/>
      <w:r w:rsidRPr="005D5381">
        <w:rPr>
          <w:rFonts w:ascii="Book Antiqua" w:hAnsi="Book Antiqua"/>
        </w:rPr>
        <w:t xml:space="preserve"> I, </w:t>
      </w:r>
      <w:proofErr w:type="spellStart"/>
      <w:r w:rsidRPr="005D5381">
        <w:rPr>
          <w:rFonts w:ascii="Book Antiqua" w:hAnsi="Book Antiqua"/>
        </w:rPr>
        <w:t>Weerakkody</w:t>
      </w:r>
      <w:proofErr w:type="spellEnd"/>
      <w:r w:rsidRPr="005D5381">
        <w:rPr>
          <w:rFonts w:ascii="Book Antiqua" w:hAnsi="Book Antiqua"/>
        </w:rPr>
        <w:t xml:space="preserve"> GJ, Yang Z, </w:t>
      </w:r>
      <w:proofErr w:type="spellStart"/>
      <w:r w:rsidRPr="005D5381">
        <w:rPr>
          <w:rFonts w:ascii="Book Antiqua" w:hAnsi="Book Antiqua"/>
        </w:rPr>
        <w:t>Doupis</w:t>
      </w:r>
      <w:proofErr w:type="spellEnd"/>
      <w:r w:rsidRPr="005D5381">
        <w:rPr>
          <w:rFonts w:ascii="Book Antiqua" w:hAnsi="Book Antiqua"/>
        </w:rPr>
        <w:t xml:space="preserve"> J, Aizenberg D, Wynne AG, </w:t>
      </w:r>
      <w:proofErr w:type="spellStart"/>
      <w:r w:rsidRPr="005D5381">
        <w:rPr>
          <w:rFonts w:ascii="Book Antiqua" w:hAnsi="Book Antiqua"/>
        </w:rPr>
        <w:t>Riesmeyer</w:t>
      </w:r>
      <w:proofErr w:type="spellEnd"/>
      <w:r w:rsidRPr="005D5381">
        <w:rPr>
          <w:rFonts w:ascii="Book Antiqua" w:hAnsi="Book Antiqua"/>
        </w:rPr>
        <w:t xml:space="preserve"> JS, Heine RJ, Wiese RJ; SURPASS-4 Investigators. </w:t>
      </w:r>
      <w:proofErr w:type="spellStart"/>
      <w:r w:rsidRPr="005D5381">
        <w:rPr>
          <w:rFonts w:ascii="Book Antiqua" w:hAnsi="Book Antiqua"/>
        </w:rPr>
        <w:t>Tirzepatide</w:t>
      </w:r>
      <w:proofErr w:type="spellEnd"/>
      <w:r w:rsidRPr="005D5381">
        <w:rPr>
          <w:rFonts w:ascii="Book Antiqua" w:hAnsi="Book Antiqua"/>
        </w:rPr>
        <w:t xml:space="preserve"> versus insulin glargine in type 2 diabetes and increased cardiovascular risk (SURPASS-4): a </w:t>
      </w:r>
      <w:proofErr w:type="spellStart"/>
      <w:r w:rsidRPr="005D5381">
        <w:rPr>
          <w:rFonts w:ascii="Book Antiqua" w:hAnsi="Book Antiqua"/>
        </w:rPr>
        <w:t>randomised</w:t>
      </w:r>
      <w:proofErr w:type="spellEnd"/>
      <w:r w:rsidRPr="005D5381">
        <w:rPr>
          <w:rFonts w:ascii="Book Antiqua" w:hAnsi="Book Antiqua"/>
        </w:rPr>
        <w:t xml:space="preserve">, open-label, parallel-group, </w:t>
      </w:r>
      <w:proofErr w:type="spellStart"/>
      <w:r w:rsidRPr="005D5381">
        <w:rPr>
          <w:rFonts w:ascii="Book Antiqua" w:hAnsi="Book Antiqua"/>
        </w:rPr>
        <w:t>multicentre</w:t>
      </w:r>
      <w:proofErr w:type="spellEnd"/>
      <w:r w:rsidRPr="005D5381">
        <w:rPr>
          <w:rFonts w:ascii="Book Antiqua" w:hAnsi="Book Antiqua"/>
        </w:rPr>
        <w:t xml:space="preserve">, phase 3 trial. </w:t>
      </w:r>
      <w:r w:rsidRPr="005D5381">
        <w:rPr>
          <w:rFonts w:ascii="Book Antiqua" w:hAnsi="Book Antiqua"/>
          <w:i/>
          <w:iCs/>
        </w:rPr>
        <w:t>Lancet</w:t>
      </w:r>
      <w:r w:rsidRPr="005D5381">
        <w:rPr>
          <w:rFonts w:ascii="Book Antiqua" w:hAnsi="Book Antiqua"/>
        </w:rPr>
        <w:t xml:space="preserve"> 2021; </w:t>
      </w:r>
      <w:r w:rsidRPr="005D5381">
        <w:rPr>
          <w:rFonts w:ascii="Book Antiqua" w:hAnsi="Book Antiqua"/>
          <w:b/>
          <w:bCs/>
        </w:rPr>
        <w:t>398</w:t>
      </w:r>
      <w:r w:rsidRPr="005D5381">
        <w:rPr>
          <w:rFonts w:ascii="Book Antiqua" w:hAnsi="Book Antiqua"/>
        </w:rPr>
        <w:t>: 1811-1824 [PMID: 34672967 DOI: 10.1016/S0140-6736(21)02188-7]</w:t>
      </w:r>
    </w:p>
    <w:p w14:paraId="7D93E81B" w14:textId="77777777" w:rsidR="00741C0E" w:rsidRPr="005D5381" w:rsidRDefault="00741C0E" w:rsidP="00741C0E">
      <w:pPr>
        <w:rPr>
          <w:rFonts w:ascii="Book Antiqua" w:hAnsi="Book Antiqua"/>
        </w:rPr>
      </w:pPr>
      <w:r w:rsidRPr="005D5381">
        <w:rPr>
          <w:rFonts w:ascii="Book Antiqua" w:hAnsi="Book Antiqua"/>
        </w:rPr>
        <w:t xml:space="preserve">49 </w:t>
      </w:r>
      <w:r w:rsidRPr="005D5381">
        <w:rPr>
          <w:rFonts w:ascii="Book Antiqua" w:hAnsi="Book Antiqua"/>
          <w:b/>
          <w:bCs/>
          <w:highlight w:val="yellow"/>
        </w:rPr>
        <w:t>Eli Lilly and Company</w:t>
      </w:r>
      <w:r w:rsidRPr="005D5381">
        <w:rPr>
          <w:rFonts w:ascii="Book Antiqua" w:hAnsi="Book Antiqua"/>
          <w:highlight w:val="yellow"/>
        </w:rPr>
        <w:t xml:space="preserve">. A study of </w:t>
      </w:r>
      <w:proofErr w:type="spellStart"/>
      <w:r w:rsidRPr="005D5381">
        <w:rPr>
          <w:rFonts w:ascii="Book Antiqua" w:hAnsi="Book Antiqua"/>
          <w:highlight w:val="yellow"/>
        </w:rPr>
        <w:t>Tirzepatide</w:t>
      </w:r>
      <w:proofErr w:type="spellEnd"/>
      <w:r w:rsidRPr="005D5381">
        <w:rPr>
          <w:rFonts w:ascii="Book Antiqua" w:hAnsi="Book Antiqua"/>
          <w:highlight w:val="yellow"/>
        </w:rPr>
        <w:t xml:space="preserve"> (LY3298176) in participants with heart failure with preserved ejection fraction and obesity - full text view. [accessed 2023 Oct 23]. In: ClinicalTrials.gov [Internet]. Bethesda (MD): U.S. National Library of Medicine. Available from: https://classic.clinicaltrials.gov/ct2/show/NCT04847557 ClinicalTrials.gov Identifier: NCT04847557</w:t>
      </w:r>
    </w:p>
    <w:p w14:paraId="2E3C3C56" w14:textId="77777777" w:rsidR="00741C0E" w:rsidRPr="005D5381" w:rsidRDefault="00741C0E" w:rsidP="00741C0E">
      <w:pPr>
        <w:rPr>
          <w:rFonts w:ascii="Book Antiqua" w:hAnsi="Book Antiqua"/>
        </w:rPr>
      </w:pPr>
      <w:r w:rsidRPr="005D5381">
        <w:rPr>
          <w:rFonts w:ascii="Book Antiqua" w:hAnsi="Book Antiqua"/>
        </w:rPr>
        <w:t xml:space="preserve">50 </w:t>
      </w:r>
      <w:proofErr w:type="spellStart"/>
      <w:r w:rsidRPr="005D5381">
        <w:rPr>
          <w:rFonts w:ascii="Book Antiqua" w:hAnsi="Book Antiqua"/>
          <w:b/>
          <w:bCs/>
        </w:rPr>
        <w:t>Elashoff</w:t>
      </w:r>
      <w:proofErr w:type="spellEnd"/>
      <w:r w:rsidRPr="005D5381">
        <w:rPr>
          <w:rFonts w:ascii="Book Antiqua" w:hAnsi="Book Antiqua"/>
          <w:b/>
          <w:bCs/>
        </w:rPr>
        <w:t xml:space="preserve"> M</w:t>
      </w:r>
      <w:r w:rsidRPr="005D5381">
        <w:rPr>
          <w:rFonts w:ascii="Book Antiqua" w:hAnsi="Book Antiqua"/>
        </w:rPr>
        <w:t xml:space="preserve">, </w:t>
      </w:r>
      <w:proofErr w:type="spellStart"/>
      <w:r w:rsidRPr="005D5381">
        <w:rPr>
          <w:rFonts w:ascii="Book Antiqua" w:hAnsi="Book Antiqua"/>
        </w:rPr>
        <w:t>Matveyenko</w:t>
      </w:r>
      <w:proofErr w:type="spellEnd"/>
      <w:r w:rsidRPr="005D5381">
        <w:rPr>
          <w:rFonts w:ascii="Book Antiqua" w:hAnsi="Book Antiqua"/>
        </w:rPr>
        <w:t xml:space="preserve"> AV, </w:t>
      </w:r>
      <w:proofErr w:type="spellStart"/>
      <w:r w:rsidRPr="005D5381">
        <w:rPr>
          <w:rFonts w:ascii="Book Antiqua" w:hAnsi="Book Antiqua"/>
        </w:rPr>
        <w:t>Gier</w:t>
      </w:r>
      <w:proofErr w:type="spellEnd"/>
      <w:r w:rsidRPr="005D5381">
        <w:rPr>
          <w:rFonts w:ascii="Book Antiqua" w:hAnsi="Book Antiqua"/>
        </w:rPr>
        <w:t xml:space="preserve"> B, </w:t>
      </w:r>
      <w:proofErr w:type="spellStart"/>
      <w:r w:rsidRPr="005D5381">
        <w:rPr>
          <w:rFonts w:ascii="Book Antiqua" w:hAnsi="Book Antiqua"/>
        </w:rPr>
        <w:t>Elashoff</w:t>
      </w:r>
      <w:proofErr w:type="spellEnd"/>
      <w:r w:rsidRPr="005D5381">
        <w:rPr>
          <w:rFonts w:ascii="Book Antiqua" w:hAnsi="Book Antiqua"/>
        </w:rPr>
        <w:t xml:space="preserve"> R, Butler PC. Pancreatitis, pancreatic, and thyroid cancer with glucagon-like peptide-1-based therapies. </w:t>
      </w:r>
      <w:r w:rsidRPr="005D5381">
        <w:rPr>
          <w:rFonts w:ascii="Book Antiqua" w:hAnsi="Book Antiqua"/>
          <w:i/>
          <w:iCs/>
        </w:rPr>
        <w:t>Gastroenterology</w:t>
      </w:r>
      <w:r w:rsidRPr="005D5381">
        <w:rPr>
          <w:rFonts w:ascii="Book Antiqua" w:hAnsi="Book Antiqua"/>
        </w:rPr>
        <w:t xml:space="preserve"> 2011; </w:t>
      </w:r>
      <w:r w:rsidRPr="005D5381">
        <w:rPr>
          <w:rFonts w:ascii="Book Antiqua" w:hAnsi="Book Antiqua"/>
          <w:b/>
          <w:bCs/>
        </w:rPr>
        <w:t>141</w:t>
      </w:r>
      <w:r w:rsidRPr="005D5381">
        <w:rPr>
          <w:rFonts w:ascii="Book Antiqua" w:hAnsi="Book Antiqua"/>
        </w:rPr>
        <w:t>: 150-156 [PMID: 21334333 DOI: 10.1053/j.gastro.2011.02.018]</w:t>
      </w:r>
    </w:p>
    <w:p w14:paraId="57E371B4" w14:textId="77777777" w:rsidR="00741C0E" w:rsidRPr="005D5381" w:rsidRDefault="00741C0E" w:rsidP="00741C0E">
      <w:pPr>
        <w:rPr>
          <w:rFonts w:ascii="Book Antiqua" w:hAnsi="Book Antiqua"/>
        </w:rPr>
      </w:pPr>
      <w:r w:rsidRPr="005D5381">
        <w:rPr>
          <w:rFonts w:ascii="Book Antiqua" w:hAnsi="Book Antiqua"/>
        </w:rPr>
        <w:t xml:space="preserve">51 </w:t>
      </w:r>
      <w:proofErr w:type="spellStart"/>
      <w:r w:rsidRPr="005D5381">
        <w:rPr>
          <w:rFonts w:ascii="Book Antiqua" w:hAnsi="Book Antiqua"/>
          <w:b/>
          <w:bCs/>
        </w:rPr>
        <w:t>Dandona</w:t>
      </w:r>
      <w:proofErr w:type="spellEnd"/>
      <w:r w:rsidRPr="005D5381">
        <w:rPr>
          <w:rFonts w:ascii="Book Antiqua" w:hAnsi="Book Antiqua"/>
          <w:b/>
          <w:bCs/>
        </w:rPr>
        <w:t xml:space="preserve"> P</w:t>
      </w:r>
      <w:r w:rsidRPr="005D5381">
        <w:rPr>
          <w:rFonts w:ascii="Book Antiqua" w:hAnsi="Book Antiqua"/>
        </w:rPr>
        <w:t xml:space="preserve">, Chaudhuri A, Ghanim H. </w:t>
      </w:r>
      <w:proofErr w:type="spellStart"/>
      <w:r w:rsidRPr="005D5381">
        <w:rPr>
          <w:rFonts w:ascii="Book Antiqua" w:hAnsi="Book Antiqua"/>
        </w:rPr>
        <w:t>Semaglutide</w:t>
      </w:r>
      <w:proofErr w:type="spellEnd"/>
      <w:r w:rsidRPr="005D5381">
        <w:rPr>
          <w:rFonts w:ascii="Book Antiqua" w:hAnsi="Book Antiqua"/>
        </w:rPr>
        <w:t xml:space="preserve"> in Early Type 1 Diabetes. </w:t>
      </w:r>
      <w:r w:rsidRPr="005D5381">
        <w:rPr>
          <w:rFonts w:ascii="Book Antiqua" w:hAnsi="Book Antiqua"/>
          <w:i/>
          <w:iCs/>
        </w:rPr>
        <w:t xml:space="preserve">N </w:t>
      </w:r>
      <w:proofErr w:type="spellStart"/>
      <w:r w:rsidRPr="005D5381">
        <w:rPr>
          <w:rFonts w:ascii="Book Antiqua" w:hAnsi="Book Antiqua"/>
          <w:i/>
          <w:iCs/>
        </w:rPr>
        <w:t>Engl</w:t>
      </w:r>
      <w:proofErr w:type="spellEnd"/>
      <w:r w:rsidRPr="005D5381">
        <w:rPr>
          <w:rFonts w:ascii="Book Antiqua" w:hAnsi="Book Antiqua"/>
          <w:i/>
          <w:iCs/>
        </w:rPr>
        <w:t xml:space="preserve"> J Med</w:t>
      </w:r>
      <w:r w:rsidRPr="005D5381">
        <w:rPr>
          <w:rFonts w:ascii="Book Antiqua" w:hAnsi="Book Antiqua"/>
        </w:rPr>
        <w:t xml:space="preserve"> 2023; </w:t>
      </w:r>
      <w:r w:rsidRPr="005D5381">
        <w:rPr>
          <w:rFonts w:ascii="Book Antiqua" w:hAnsi="Book Antiqua"/>
          <w:b/>
          <w:bCs/>
        </w:rPr>
        <w:t>389</w:t>
      </w:r>
      <w:r w:rsidRPr="005D5381">
        <w:rPr>
          <w:rFonts w:ascii="Book Antiqua" w:hAnsi="Book Antiqua"/>
        </w:rPr>
        <w:t>: 958-959 [PMID: 37672701 DOI: 10.1056/NEJMc2302677]</w:t>
      </w:r>
    </w:p>
    <w:p w14:paraId="4B8DE4A6" w14:textId="77777777" w:rsidR="00741C0E" w:rsidRPr="005D5381" w:rsidRDefault="00741C0E" w:rsidP="00741C0E">
      <w:pPr>
        <w:rPr>
          <w:rFonts w:ascii="Book Antiqua" w:hAnsi="Book Antiqua"/>
        </w:rPr>
      </w:pPr>
      <w:r w:rsidRPr="005D5381">
        <w:rPr>
          <w:rFonts w:ascii="Book Antiqua" w:hAnsi="Book Antiqua"/>
        </w:rPr>
        <w:t xml:space="preserve">52 </w:t>
      </w:r>
      <w:r w:rsidRPr="005D5381">
        <w:rPr>
          <w:rFonts w:ascii="Book Antiqua" w:hAnsi="Book Antiqua"/>
          <w:b/>
          <w:bCs/>
          <w:highlight w:val="yellow"/>
        </w:rPr>
        <w:t>Sanofi</w:t>
      </w:r>
      <w:r w:rsidRPr="005D5381">
        <w:rPr>
          <w:rFonts w:ascii="Book Antiqua" w:hAnsi="Book Antiqua"/>
          <w:highlight w:val="yellow"/>
        </w:rPr>
        <w:t xml:space="preserve">. </w:t>
      </w:r>
      <w:proofErr w:type="spellStart"/>
      <w:r w:rsidRPr="005D5381">
        <w:rPr>
          <w:rFonts w:ascii="Book Antiqua" w:hAnsi="Book Antiqua"/>
          <w:highlight w:val="yellow"/>
        </w:rPr>
        <w:t>Lyxumia</w:t>
      </w:r>
      <w:proofErr w:type="spellEnd"/>
      <w:r w:rsidRPr="005D5381">
        <w:rPr>
          <w:rFonts w:ascii="Book Antiqua" w:hAnsi="Book Antiqua"/>
          <w:highlight w:val="yellow"/>
        </w:rPr>
        <w:t xml:space="preserve"> (</w:t>
      </w:r>
      <w:proofErr w:type="spellStart"/>
      <w:r w:rsidRPr="005D5381">
        <w:rPr>
          <w:rFonts w:ascii="Book Antiqua" w:hAnsi="Book Antiqua"/>
          <w:highlight w:val="yellow"/>
        </w:rPr>
        <w:t>lixisenatide</w:t>
      </w:r>
      <w:proofErr w:type="spellEnd"/>
      <w:r w:rsidRPr="005D5381">
        <w:rPr>
          <w:rFonts w:ascii="Book Antiqua" w:hAnsi="Book Antiqua"/>
          <w:highlight w:val="yellow"/>
        </w:rPr>
        <w:t>) summary of product characteristics. 2014. [cited 20 August 2023]. Available from: https://www.ema.europa.eu/en/documents/product-information/lyxumia-epar-product-information_en.pdf</w:t>
      </w:r>
    </w:p>
    <w:p w14:paraId="1D89A17A" w14:textId="77777777" w:rsidR="00741C0E" w:rsidRPr="005D5381" w:rsidRDefault="00741C0E" w:rsidP="00741C0E">
      <w:pPr>
        <w:rPr>
          <w:rFonts w:ascii="Book Antiqua" w:hAnsi="Book Antiqua"/>
        </w:rPr>
      </w:pPr>
      <w:r w:rsidRPr="005D5381">
        <w:rPr>
          <w:rFonts w:ascii="Book Antiqua" w:hAnsi="Book Antiqua"/>
        </w:rPr>
        <w:lastRenderedPageBreak/>
        <w:t xml:space="preserve">53 </w:t>
      </w:r>
      <w:r w:rsidRPr="005D5381">
        <w:rPr>
          <w:rFonts w:ascii="Book Antiqua" w:hAnsi="Book Antiqua"/>
          <w:b/>
          <w:bCs/>
          <w:highlight w:val="yellow"/>
        </w:rPr>
        <w:t>GlaxoSmithKline</w:t>
      </w:r>
      <w:r w:rsidRPr="005D5381">
        <w:rPr>
          <w:rFonts w:ascii="Book Antiqua" w:hAnsi="Book Antiqua"/>
          <w:highlight w:val="yellow"/>
        </w:rPr>
        <w:t xml:space="preserve">. </w:t>
      </w:r>
      <w:proofErr w:type="spellStart"/>
      <w:r w:rsidRPr="005D5381">
        <w:rPr>
          <w:rFonts w:ascii="Book Antiqua" w:hAnsi="Book Antiqua"/>
          <w:highlight w:val="yellow"/>
        </w:rPr>
        <w:t>Eperzan</w:t>
      </w:r>
      <w:proofErr w:type="spellEnd"/>
      <w:r w:rsidRPr="005D5381">
        <w:rPr>
          <w:rFonts w:ascii="Book Antiqua" w:hAnsi="Book Antiqua"/>
          <w:highlight w:val="yellow"/>
        </w:rPr>
        <w:t xml:space="preserve"> (albiglutide) summary of product characteristics. 2015. [cited 20 August 2023]. Available from: https://www.ema.europa.eu/en/documents/product-information/eperzan-epar-product-information_en.pdf</w:t>
      </w:r>
    </w:p>
    <w:p w14:paraId="440491BF" w14:textId="77777777" w:rsidR="00741C0E" w:rsidRPr="005D5381" w:rsidRDefault="00741C0E" w:rsidP="00741C0E">
      <w:pPr>
        <w:rPr>
          <w:rFonts w:ascii="Book Antiqua" w:hAnsi="Book Antiqua"/>
        </w:rPr>
      </w:pPr>
      <w:r w:rsidRPr="005D5381">
        <w:rPr>
          <w:rFonts w:ascii="Book Antiqua" w:hAnsi="Book Antiqua"/>
        </w:rPr>
        <w:t xml:space="preserve">54 </w:t>
      </w:r>
      <w:r w:rsidRPr="005D5381">
        <w:rPr>
          <w:rFonts w:ascii="Book Antiqua" w:hAnsi="Book Antiqua"/>
          <w:b/>
          <w:bCs/>
        </w:rPr>
        <w:t>Urva S</w:t>
      </w:r>
      <w:r w:rsidRPr="005D5381">
        <w:rPr>
          <w:rFonts w:ascii="Book Antiqua" w:hAnsi="Book Antiqua"/>
        </w:rPr>
        <w:t xml:space="preserve">, Quinlan T, Landry J, Martin J, </w:t>
      </w:r>
      <w:proofErr w:type="spellStart"/>
      <w:r w:rsidRPr="005D5381">
        <w:rPr>
          <w:rFonts w:ascii="Book Antiqua" w:hAnsi="Book Antiqua"/>
        </w:rPr>
        <w:t>Loghin</w:t>
      </w:r>
      <w:proofErr w:type="spellEnd"/>
      <w:r w:rsidRPr="005D5381">
        <w:rPr>
          <w:rFonts w:ascii="Book Antiqua" w:hAnsi="Book Antiqua"/>
        </w:rPr>
        <w:t xml:space="preserve"> C. Effects of Renal Impairment on the Pharmacokinetics of the Dual </w:t>
      </w:r>
      <w:proofErr w:type="gramStart"/>
      <w:r w:rsidRPr="005D5381">
        <w:rPr>
          <w:rFonts w:ascii="Book Antiqua" w:hAnsi="Book Antiqua"/>
        </w:rPr>
        <w:t>GIP</w:t>
      </w:r>
      <w:proofErr w:type="gramEnd"/>
      <w:r w:rsidRPr="005D5381">
        <w:rPr>
          <w:rFonts w:ascii="Book Antiqua" w:hAnsi="Book Antiqua"/>
        </w:rPr>
        <w:t xml:space="preserve"> and GLP-1 Receptor Agonist </w:t>
      </w:r>
      <w:proofErr w:type="spellStart"/>
      <w:r w:rsidRPr="005D5381">
        <w:rPr>
          <w:rFonts w:ascii="Book Antiqua" w:hAnsi="Book Antiqua"/>
        </w:rPr>
        <w:t>Tirzepatide</w:t>
      </w:r>
      <w:proofErr w:type="spellEnd"/>
      <w:r w:rsidRPr="005D5381">
        <w:rPr>
          <w:rFonts w:ascii="Book Antiqua" w:hAnsi="Book Antiqua"/>
        </w:rPr>
        <w:t xml:space="preserve">. </w:t>
      </w:r>
      <w:r w:rsidRPr="005D5381">
        <w:rPr>
          <w:rFonts w:ascii="Book Antiqua" w:hAnsi="Book Antiqua"/>
          <w:i/>
          <w:iCs/>
        </w:rPr>
        <w:t xml:space="preserve">Clin </w:t>
      </w:r>
      <w:proofErr w:type="spellStart"/>
      <w:r w:rsidRPr="005D5381">
        <w:rPr>
          <w:rFonts w:ascii="Book Antiqua" w:hAnsi="Book Antiqua"/>
          <w:i/>
          <w:iCs/>
        </w:rPr>
        <w:t>Pharmacokinet</w:t>
      </w:r>
      <w:proofErr w:type="spellEnd"/>
      <w:r w:rsidRPr="005D5381">
        <w:rPr>
          <w:rFonts w:ascii="Book Antiqua" w:hAnsi="Book Antiqua"/>
        </w:rPr>
        <w:t xml:space="preserve"> 2021; </w:t>
      </w:r>
      <w:r w:rsidRPr="005D5381">
        <w:rPr>
          <w:rFonts w:ascii="Book Antiqua" w:hAnsi="Book Antiqua"/>
          <w:b/>
          <w:bCs/>
        </w:rPr>
        <w:t>60</w:t>
      </w:r>
      <w:r w:rsidRPr="005D5381">
        <w:rPr>
          <w:rFonts w:ascii="Book Antiqua" w:hAnsi="Book Antiqua"/>
        </w:rPr>
        <w:t>: 1049-1059 [PMID: 33778934 DOI: 10.1007/s40262-021-01012-2]</w:t>
      </w:r>
    </w:p>
    <w:p w14:paraId="7E5830B6" w14:textId="77777777" w:rsidR="00741C0E" w:rsidRPr="005D5381" w:rsidRDefault="00741C0E" w:rsidP="00741C0E">
      <w:pPr>
        <w:rPr>
          <w:rFonts w:ascii="Book Antiqua" w:hAnsi="Book Antiqua"/>
        </w:rPr>
      </w:pPr>
      <w:r w:rsidRPr="005D5381">
        <w:rPr>
          <w:rFonts w:ascii="Book Antiqua" w:hAnsi="Book Antiqua"/>
        </w:rPr>
        <w:t xml:space="preserve">55 </w:t>
      </w:r>
      <w:proofErr w:type="spellStart"/>
      <w:r w:rsidRPr="005D5381">
        <w:rPr>
          <w:rFonts w:ascii="Book Antiqua" w:hAnsi="Book Antiqua"/>
          <w:b/>
          <w:bCs/>
        </w:rPr>
        <w:t>Jalleh</w:t>
      </w:r>
      <w:proofErr w:type="spellEnd"/>
      <w:r w:rsidRPr="005D5381">
        <w:rPr>
          <w:rFonts w:ascii="Book Antiqua" w:hAnsi="Book Antiqua"/>
          <w:b/>
          <w:bCs/>
        </w:rPr>
        <w:t xml:space="preserve"> RJ</w:t>
      </w:r>
      <w:r w:rsidRPr="005D5381">
        <w:rPr>
          <w:rFonts w:ascii="Book Antiqua" w:hAnsi="Book Antiqua"/>
        </w:rPr>
        <w:t xml:space="preserve">, Jones KL, </w:t>
      </w:r>
      <w:proofErr w:type="spellStart"/>
      <w:r w:rsidRPr="005D5381">
        <w:rPr>
          <w:rFonts w:ascii="Book Antiqua" w:hAnsi="Book Antiqua"/>
        </w:rPr>
        <w:t>Nauck</w:t>
      </w:r>
      <w:proofErr w:type="spellEnd"/>
      <w:r w:rsidRPr="005D5381">
        <w:rPr>
          <w:rFonts w:ascii="Book Antiqua" w:hAnsi="Book Antiqua"/>
        </w:rPr>
        <w:t xml:space="preserve"> M, Horowitz M. Accurate Measurements of Gastric Emptying and Gastrointestinal Symptoms in the Evaluation of Glucagon-like Peptide-1 Receptor Agonists. </w:t>
      </w:r>
      <w:r w:rsidRPr="005D5381">
        <w:rPr>
          <w:rFonts w:ascii="Book Antiqua" w:hAnsi="Book Antiqua"/>
          <w:i/>
          <w:iCs/>
        </w:rPr>
        <w:t>Ann Intern Med</w:t>
      </w:r>
      <w:r w:rsidRPr="005D5381">
        <w:rPr>
          <w:rFonts w:ascii="Book Antiqua" w:hAnsi="Book Antiqua"/>
        </w:rPr>
        <w:t xml:space="preserve"> 2023; </w:t>
      </w:r>
      <w:r w:rsidRPr="005D5381">
        <w:rPr>
          <w:rFonts w:ascii="Book Antiqua" w:hAnsi="Book Antiqua"/>
          <w:b/>
          <w:bCs/>
        </w:rPr>
        <w:t>176</w:t>
      </w:r>
      <w:r w:rsidRPr="005D5381">
        <w:rPr>
          <w:rFonts w:ascii="Book Antiqua" w:hAnsi="Book Antiqua"/>
        </w:rPr>
        <w:t>: 1542-1543 [PMID: 37931267 DOI: 10.7326/M23-2019]</w:t>
      </w:r>
    </w:p>
    <w:p w14:paraId="1851BEA4" w14:textId="77777777" w:rsidR="00741C0E" w:rsidRPr="005D5381" w:rsidRDefault="00741C0E" w:rsidP="00741C0E">
      <w:pPr>
        <w:rPr>
          <w:rFonts w:ascii="Book Antiqua" w:hAnsi="Book Antiqua"/>
        </w:rPr>
      </w:pPr>
      <w:r w:rsidRPr="005D5381">
        <w:rPr>
          <w:rFonts w:ascii="Book Antiqua" w:hAnsi="Book Antiqua"/>
        </w:rPr>
        <w:t xml:space="preserve">56 </w:t>
      </w:r>
      <w:proofErr w:type="spellStart"/>
      <w:r w:rsidRPr="005D5381">
        <w:rPr>
          <w:rFonts w:ascii="Book Antiqua" w:hAnsi="Book Antiqua"/>
          <w:b/>
          <w:bCs/>
        </w:rPr>
        <w:t>Jalleh</w:t>
      </w:r>
      <w:proofErr w:type="spellEnd"/>
      <w:r w:rsidRPr="005D5381">
        <w:rPr>
          <w:rFonts w:ascii="Book Antiqua" w:hAnsi="Book Antiqua"/>
          <w:b/>
          <w:bCs/>
        </w:rPr>
        <w:t xml:space="preserve"> RJ</w:t>
      </w:r>
      <w:r w:rsidRPr="005D5381">
        <w:rPr>
          <w:rFonts w:ascii="Book Antiqua" w:hAnsi="Book Antiqua"/>
        </w:rPr>
        <w:t>, Jones KL, Rayner CK, Marathe CS, Wu T, Horowitz M. Normal and disordered gastric emptying in diabetes: recent insights into (</w:t>
      </w:r>
      <w:proofErr w:type="spellStart"/>
      <w:r w:rsidRPr="005D5381">
        <w:rPr>
          <w:rFonts w:ascii="Book Antiqua" w:hAnsi="Book Antiqua"/>
        </w:rPr>
        <w:t>patho</w:t>
      </w:r>
      <w:proofErr w:type="spellEnd"/>
      <w:r w:rsidRPr="005D5381">
        <w:rPr>
          <w:rFonts w:ascii="Book Antiqua" w:hAnsi="Book Antiqua"/>
        </w:rPr>
        <w:t xml:space="preserve">)physiology, </w:t>
      </w:r>
      <w:proofErr w:type="gramStart"/>
      <w:r w:rsidRPr="005D5381">
        <w:rPr>
          <w:rFonts w:ascii="Book Antiqua" w:hAnsi="Book Antiqua"/>
        </w:rPr>
        <w:t>management</w:t>
      </w:r>
      <w:proofErr w:type="gramEnd"/>
      <w:r w:rsidRPr="005D5381">
        <w:rPr>
          <w:rFonts w:ascii="Book Antiqua" w:hAnsi="Book Antiqua"/>
        </w:rPr>
        <w:t xml:space="preserve"> and impact on </w:t>
      </w:r>
      <w:proofErr w:type="spellStart"/>
      <w:r w:rsidRPr="005D5381">
        <w:rPr>
          <w:rFonts w:ascii="Book Antiqua" w:hAnsi="Book Antiqua"/>
        </w:rPr>
        <w:t>glycaemic</w:t>
      </w:r>
      <w:proofErr w:type="spellEnd"/>
      <w:r w:rsidRPr="005D5381">
        <w:rPr>
          <w:rFonts w:ascii="Book Antiqua" w:hAnsi="Book Antiqua"/>
        </w:rPr>
        <w:t xml:space="preserve"> control. </w:t>
      </w:r>
      <w:proofErr w:type="spellStart"/>
      <w:r w:rsidRPr="005D5381">
        <w:rPr>
          <w:rFonts w:ascii="Book Antiqua" w:hAnsi="Book Antiqua"/>
          <w:i/>
          <w:iCs/>
        </w:rPr>
        <w:t>Diabetologia</w:t>
      </w:r>
      <w:proofErr w:type="spellEnd"/>
      <w:r w:rsidRPr="005D5381">
        <w:rPr>
          <w:rFonts w:ascii="Book Antiqua" w:hAnsi="Book Antiqua"/>
        </w:rPr>
        <w:t xml:space="preserve"> 2022; </w:t>
      </w:r>
      <w:r w:rsidRPr="005D5381">
        <w:rPr>
          <w:rFonts w:ascii="Book Antiqua" w:hAnsi="Book Antiqua"/>
          <w:b/>
          <w:bCs/>
        </w:rPr>
        <w:t>65</w:t>
      </w:r>
      <w:r w:rsidRPr="005D5381">
        <w:rPr>
          <w:rFonts w:ascii="Book Antiqua" w:hAnsi="Book Antiqua"/>
        </w:rPr>
        <w:t>: 1981-1993 [PMID: 36194250 DOI: 10.1007/s00125-022-05796-1]</w:t>
      </w:r>
    </w:p>
    <w:p w14:paraId="130B4B42" w14:textId="77777777" w:rsidR="00741C0E" w:rsidRPr="005D5381" w:rsidRDefault="00741C0E" w:rsidP="00741C0E">
      <w:pPr>
        <w:rPr>
          <w:rFonts w:ascii="Book Antiqua" w:hAnsi="Book Antiqua"/>
        </w:rPr>
      </w:pPr>
      <w:r w:rsidRPr="005D5381">
        <w:rPr>
          <w:rFonts w:ascii="Book Antiqua" w:hAnsi="Book Antiqua"/>
        </w:rPr>
        <w:t xml:space="preserve">57 </w:t>
      </w:r>
      <w:r w:rsidRPr="005D5381">
        <w:rPr>
          <w:rFonts w:ascii="Book Antiqua" w:hAnsi="Book Antiqua"/>
          <w:b/>
          <w:bCs/>
        </w:rPr>
        <w:t>Marathe CS</w:t>
      </w:r>
      <w:r w:rsidRPr="005D5381">
        <w:rPr>
          <w:rFonts w:ascii="Book Antiqua" w:hAnsi="Book Antiqua"/>
        </w:rPr>
        <w:t xml:space="preserve">, Rayner CK, Jones KL, Horowitz M. Effects of GLP-1 and incretin-based therapies on gastrointestinal motor function. </w:t>
      </w:r>
      <w:r w:rsidRPr="005D5381">
        <w:rPr>
          <w:rFonts w:ascii="Book Antiqua" w:hAnsi="Book Antiqua"/>
          <w:i/>
          <w:iCs/>
        </w:rPr>
        <w:t>Exp Diabetes Res</w:t>
      </w:r>
      <w:r w:rsidRPr="005D5381">
        <w:rPr>
          <w:rFonts w:ascii="Book Antiqua" w:hAnsi="Book Antiqua"/>
        </w:rPr>
        <w:t xml:space="preserve"> 2011; </w:t>
      </w:r>
      <w:r w:rsidRPr="005D5381">
        <w:rPr>
          <w:rFonts w:ascii="Book Antiqua" w:hAnsi="Book Antiqua"/>
          <w:b/>
          <w:bCs/>
        </w:rPr>
        <w:t>2011</w:t>
      </w:r>
      <w:r w:rsidRPr="005D5381">
        <w:rPr>
          <w:rFonts w:ascii="Book Antiqua" w:hAnsi="Book Antiqua"/>
        </w:rPr>
        <w:t>: 279530 [PMID: 21747825 DOI: 10.1155/2011/279530]</w:t>
      </w:r>
    </w:p>
    <w:p w14:paraId="3352E6DD" w14:textId="77777777" w:rsidR="00741C0E" w:rsidRPr="005D5381" w:rsidRDefault="00741C0E" w:rsidP="00741C0E">
      <w:pPr>
        <w:rPr>
          <w:rFonts w:ascii="Book Antiqua" w:hAnsi="Book Antiqua"/>
        </w:rPr>
      </w:pPr>
      <w:r w:rsidRPr="005D5381">
        <w:rPr>
          <w:rFonts w:ascii="Book Antiqua" w:hAnsi="Book Antiqua"/>
        </w:rPr>
        <w:t xml:space="preserve">58 </w:t>
      </w:r>
      <w:proofErr w:type="spellStart"/>
      <w:r w:rsidRPr="005D5381">
        <w:rPr>
          <w:rFonts w:ascii="Book Antiqua" w:hAnsi="Book Antiqua"/>
          <w:b/>
          <w:bCs/>
        </w:rPr>
        <w:t>Hellström</w:t>
      </w:r>
      <w:proofErr w:type="spellEnd"/>
      <w:r w:rsidRPr="005D5381">
        <w:rPr>
          <w:rFonts w:ascii="Book Antiqua" w:hAnsi="Book Antiqua"/>
          <w:b/>
          <w:bCs/>
        </w:rPr>
        <w:t xml:space="preserve"> PM</w:t>
      </w:r>
      <w:r w:rsidRPr="005D5381">
        <w:rPr>
          <w:rFonts w:ascii="Book Antiqua" w:hAnsi="Book Antiqua"/>
        </w:rPr>
        <w:t xml:space="preserve">, </w:t>
      </w:r>
      <w:proofErr w:type="spellStart"/>
      <w:r w:rsidRPr="005D5381">
        <w:rPr>
          <w:rFonts w:ascii="Book Antiqua" w:hAnsi="Book Antiqua"/>
        </w:rPr>
        <w:t>Näslund</w:t>
      </w:r>
      <w:proofErr w:type="spellEnd"/>
      <w:r w:rsidRPr="005D5381">
        <w:rPr>
          <w:rFonts w:ascii="Book Antiqua" w:hAnsi="Book Antiqua"/>
        </w:rPr>
        <w:t xml:space="preserve"> E, </w:t>
      </w:r>
      <w:proofErr w:type="spellStart"/>
      <w:r w:rsidRPr="005D5381">
        <w:rPr>
          <w:rFonts w:ascii="Book Antiqua" w:hAnsi="Book Antiqua"/>
        </w:rPr>
        <w:t>Edholm</w:t>
      </w:r>
      <w:proofErr w:type="spellEnd"/>
      <w:r w:rsidRPr="005D5381">
        <w:rPr>
          <w:rFonts w:ascii="Book Antiqua" w:hAnsi="Book Antiqua"/>
        </w:rPr>
        <w:t xml:space="preserve"> T, Schmidt PT, Kristensen J, </w:t>
      </w:r>
      <w:proofErr w:type="spellStart"/>
      <w:r w:rsidRPr="005D5381">
        <w:rPr>
          <w:rFonts w:ascii="Book Antiqua" w:hAnsi="Book Antiqua"/>
        </w:rPr>
        <w:t>Theodorsson</w:t>
      </w:r>
      <w:proofErr w:type="spellEnd"/>
      <w:r w:rsidRPr="005D5381">
        <w:rPr>
          <w:rFonts w:ascii="Book Antiqua" w:hAnsi="Book Antiqua"/>
        </w:rPr>
        <w:t xml:space="preserve"> E, Holst JJ, </w:t>
      </w:r>
      <w:proofErr w:type="spellStart"/>
      <w:r w:rsidRPr="005D5381">
        <w:rPr>
          <w:rFonts w:ascii="Book Antiqua" w:hAnsi="Book Antiqua"/>
        </w:rPr>
        <w:t>Efendic</w:t>
      </w:r>
      <w:proofErr w:type="spellEnd"/>
      <w:r w:rsidRPr="005D5381">
        <w:rPr>
          <w:rFonts w:ascii="Book Antiqua" w:hAnsi="Book Antiqua"/>
        </w:rPr>
        <w:t xml:space="preserve"> S. GLP-1 suppresses gastrointestinal motility and inhibits the migrating motor complex in healthy subjects and patients with irritable bowel syndrome. </w:t>
      </w:r>
      <w:proofErr w:type="spellStart"/>
      <w:r w:rsidRPr="005D5381">
        <w:rPr>
          <w:rFonts w:ascii="Book Antiqua" w:hAnsi="Book Antiqua"/>
          <w:i/>
          <w:iCs/>
        </w:rPr>
        <w:t>Neurogastroenterol</w:t>
      </w:r>
      <w:proofErr w:type="spellEnd"/>
      <w:r w:rsidRPr="005D5381">
        <w:rPr>
          <w:rFonts w:ascii="Book Antiqua" w:hAnsi="Book Antiqua"/>
          <w:i/>
          <w:iCs/>
        </w:rPr>
        <w:t xml:space="preserve"> </w:t>
      </w:r>
      <w:proofErr w:type="spellStart"/>
      <w:r w:rsidRPr="005D5381">
        <w:rPr>
          <w:rFonts w:ascii="Book Antiqua" w:hAnsi="Book Antiqua"/>
          <w:i/>
          <w:iCs/>
        </w:rPr>
        <w:t>Motil</w:t>
      </w:r>
      <w:proofErr w:type="spellEnd"/>
      <w:r w:rsidRPr="005D5381">
        <w:rPr>
          <w:rFonts w:ascii="Book Antiqua" w:hAnsi="Book Antiqua"/>
        </w:rPr>
        <w:t xml:space="preserve"> 2008; </w:t>
      </w:r>
      <w:r w:rsidRPr="005D5381">
        <w:rPr>
          <w:rFonts w:ascii="Book Antiqua" w:hAnsi="Book Antiqua"/>
          <w:b/>
          <w:bCs/>
        </w:rPr>
        <w:t>20</w:t>
      </w:r>
      <w:r w:rsidRPr="005D5381">
        <w:rPr>
          <w:rFonts w:ascii="Book Antiqua" w:hAnsi="Book Antiqua"/>
        </w:rPr>
        <w:t>: 649-659 [PMID: 18298441 DOI: 10.1111/j.1365-2982.</w:t>
      </w:r>
      <w:proofErr w:type="gramStart"/>
      <w:r w:rsidRPr="005D5381">
        <w:rPr>
          <w:rFonts w:ascii="Book Antiqua" w:hAnsi="Book Antiqua"/>
        </w:rPr>
        <w:t>2007.01079.x</w:t>
      </w:r>
      <w:proofErr w:type="gramEnd"/>
      <w:r w:rsidRPr="005D5381">
        <w:rPr>
          <w:rFonts w:ascii="Book Antiqua" w:hAnsi="Book Antiqua"/>
        </w:rPr>
        <w:t>]</w:t>
      </w:r>
    </w:p>
    <w:p w14:paraId="0E6F757E" w14:textId="77777777" w:rsidR="00741C0E" w:rsidRPr="005D5381" w:rsidRDefault="00741C0E" w:rsidP="00741C0E">
      <w:pPr>
        <w:rPr>
          <w:rFonts w:ascii="Book Antiqua" w:hAnsi="Book Antiqua"/>
        </w:rPr>
      </w:pPr>
      <w:r w:rsidRPr="005D5381">
        <w:rPr>
          <w:rFonts w:ascii="Book Antiqua" w:hAnsi="Book Antiqua"/>
        </w:rPr>
        <w:t xml:space="preserve">59 </w:t>
      </w:r>
      <w:proofErr w:type="spellStart"/>
      <w:r w:rsidRPr="005D5381">
        <w:rPr>
          <w:rFonts w:ascii="Book Antiqua" w:hAnsi="Book Antiqua"/>
          <w:b/>
          <w:bCs/>
        </w:rPr>
        <w:t>Gier</w:t>
      </w:r>
      <w:proofErr w:type="spellEnd"/>
      <w:r w:rsidRPr="005D5381">
        <w:rPr>
          <w:rFonts w:ascii="Book Antiqua" w:hAnsi="Book Antiqua"/>
          <w:b/>
          <w:bCs/>
        </w:rPr>
        <w:t xml:space="preserve"> B</w:t>
      </w:r>
      <w:r w:rsidRPr="005D5381">
        <w:rPr>
          <w:rFonts w:ascii="Book Antiqua" w:hAnsi="Book Antiqua"/>
        </w:rPr>
        <w:t xml:space="preserve">, Butler PC, Lai CK, </w:t>
      </w:r>
      <w:proofErr w:type="spellStart"/>
      <w:r w:rsidRPr="005D5381">
        <w:rPr>
          <w:rFonts w:ascii="Book Antiqua" w:hAnsi="Book Antiqua"/>
        </w:rPr>
        <w:t>Kirakossian</w:t>
      </w:r>
      <w:proofErr w:type="spellEnd"/>
      <w:r w:rsidRPr="005D5381">
        <w:rPr>
          <w:rFonts w:ascii="Book Antiqua" w:hAnsi="Book Antiqua"/>
        </w:rPr>
        <w:t xml:space="preserve"> D, DeNicola MM, Yeh MW. Glucagon like peptide-1 receptor expression in the human thyroid gland. </w:t>
      </w:r>
      <w:r w:rsidRPr="005D5381">
        <w:rPr>
          <w:rFonts w:ascii="Book Antiqua" w:hAnsi="Book Antiqua"/>
          <w:i/>
          <w:iCs/>
        </w:rPr>
        <w:t xml:space="preserve">J Clin Endocrinol </w:t>
      </w:r>
      <w:proofErr w:type="spellStart"/>
      <w:r w:rsidRPr="005D5381">
        <w:rPr>
          <w:rFonts w:ascii="Book Antiqua" w:hAnsi="Book Antiqua"/>
          <w:i/>
          <w:iCs/>
        </w:rPr>
        <w:t>Metab</w:t>
      </w:r>
      <w:proofErr w:type="spellEnd"/>
      <w:r w:rsidRPr="005D5381">
        <w:rPr>
          <w:rFonts w:ascii="Book Antiqua" w:hAnsi="Book Antiqua"/>
        </w:rPr>
        <w:t xml:space="preserve"> 2012; </w:t>
      </w:r>
      <w:r w:rsidRPr="005D5381">
        <w:rPr>
          <w:rFonts w:ascii="Book Antiqua" w:hAnsi="Book Antiqua"/>
          <w:b/>
          <w:bCs/>
        </w:rPr>
        <w:t>97</w:t>
      </w:r>
      <w:r w:rsidRPr="005D5381">
        <w:rPr>
          <w:rFonts w:ascii="Book Antiqua" w:hAnsi="Book Antiqua"/>
        </w:rPr>
        <w:t>: 121-131 [PMID: 22031513 DOI: 10.1210/jc.2011-2407]</w:t>
      </w:r>
    </w:p>
    <w:p w14:paraId="64FB2801" w14:textId="77777777" w:rsidR="00741C0E" w:rsidRPr="005D5381" w:rsidRDefault="00741C0E" w:rsidP="00741C0E">
      <w:pPr>
        <w:rPr>
          <w:rFonts w:ascii="Book Antiqua" w:hAnsi="Book Antiqua"/>
        </w:rPr>
      </w:pPr>
      <w:r w:rsidRPr="005D5381">
        <w:rPr>
          <w:rFonts w:ascii="Book Antiqua" w:hAnsi="Book Antiqua"/>
        </w:rPr>
        <w:t xml:space="preserve">60 </w:t>
      </w:r>
      <w:r w:rsidRPr="005D5381">
        <w:rPr>
          <w:rFonts w:ascii="Book Antiqua" w:hAnsi="Book Antiqua"/>
          <w:b/>
          <w:bCs/>
        </w:rPr>
        <w:t>He L</w:t>
      </w:r>
      <w:r w:rsidRPr="005D5381">
        <w:rPr>
          <w:rFonts w:ascii="Book Antiqua" w:hAnsi="Book Antiqua"/>
        </w:rPr>
        <w:t xml:space="preserve">, Zhang S, Zhang X, Liu R, Guan H, Zhang H. Effects of insulin analogs and glucagon-like peptide-1 receptor agonists on proliferation and cellular energy metabolism in papillary thyroid cancer. </w:t>
      </w:r>
      <w:proofErr w:type="spellStart"/>
      <w:r w:rsidRPr="005D5381">
        <w:rPr>
          <w:rFonts w:ascii="Book Antiqua" w:hAnsi="Book Antiqua"/>
          <w:i/>
          <w:iCs/>
        </w:rPr>
        <w:t>Onco</w:t>
      </w:r>
      <w:proofErr w:type="spellEnd"/>
      <w:r w:rsidRPr="005D5381">
        <w:rPr>
          <w:rFonts w:ascii="Book Antiqua" w:hAnsi="Book Antiqua"/>
          <w:i/>
          <w:iCs/>
        </w:rPr>
        <w:t xml:space="preserve"> Targets </w:t>
      </w:r>
      <w:proofErr w:type="spellStart"/>
      <w:r w:rsidRPr="005D5381">
        <w:rPr>
          <w:rFonts w:ascii="Book Antiqua" w:hAnsi="Book Antiqua"/>
          <w:i/>
          <w:iCs/>
        </w:rPr>
        <w:t>Ther</w:t>
      </w:r>
      <w:proofErr w:type="spellEnd"/>
      <w:r w:rsidRPr="005D5381">
        <w:rPr>
          <w:rFonts w:ascii="Book Antiqua" w:hAnsi="Book Antiqua"/>
        </w:rPr>
        <w:t xml:space="preserve"> 2017; </w:t>
      </w:r>
      <w:r w:rsidRPr="005D5381">
        <w:rPr>
          <w:rFonts w:ascii="Book Antiqua" w:hAnsi="Book Antiqua"/>
          <w:b/>
          <w:bCs/>
        </w:rPr>
        <w:t>10</w:t>
      </w:r>
      <w:r w:rsidRPr="005D5381">
        <w:rPr>
          <w:rFonts w:ascii="Book Antiqua" w:hAnsi="Book Antiqua"/>
        </w:rPr>
        <w:t>: 5621-5631 [PMID: 29200876 DOI: 10.2147/OTT.S150701]</w:t>
      </w:r>
    </w:p>
    <w:p w14:paraId="123AA846" w14:textId="77777777" w:rsidR="00741C0E" w:rsidRPr="005D5381" w:rsidRDefault="00741C0E" w:rsidP="00741C0E">
      <w:pPr>
        <w:rPr>
          <w:rFonts w:ascii="Book Antiqua" w:hAnsi="Book Antiqua"/>
        </w:rPr>
      </w:pPr>
      <w:r w:rsidRPr="005D5381">
        <w:rPr>
          <w:rFonts w:ascii="Book Antiqua" w:hAnsi="Book Antiqua"/>
        </w:rPr>
        <w:lastRenderedPageBreak/>
        <w:t xml:space="preserve">61 </w:t>
      </w:r>
      <w:proofErr w:type="spellStart"/>
      <w:r w:rsidRPr="005D5381">
        <w:rPr>
          <w:rFonts w:ascii="Book Antiqua" w:hAnsi="Book Antiqua"/>
          <w:b/>
          <w:bCs/>
        </w:rPr>
        <w:t>Bezin</w:t>
      </w:r>
      <w:proofErr w:type="spellEnd"/>
      <w:r w:rsidRPr="005D5381">
        <w:rPr>
          <w:rFonts w:ascii="Book Antiqua" w:hAnsi="Book Antiqua"/>
          <w:b/>
          <w:bCs/>
        </w:rPr>
        <w:t xml:space="preserve"> J</w:t>
      </w:r>
      <w:r w:rsidRPr="005D5381">
        <w:rPr>
          <w:rFonts w:ascii="Book Antiqua" w:hAnsi="Book Antiqua"/>
        </w:rPr>
        <w:t xml:space="preserve">, Gouverneur A, </w:t>
      </w:r>
      <w:proofErr w:type="spellStart"/>
      <w:r w:rsidRPr="005D5381">
        <w:rPr>
          <w:rFonts w:ascii="Book Antiqua" w:hAnsi="Book Antiqua"/>
        </w:rPr>
        <w:t>Pénichon</w:t>
      </w:r>
      <w:proofErr w:type="spellEnd"/>
      <w:r w:rsidRPr="005D5381">
        <w:rPr>
          <w:rFonts w:ascii="Book Antiqua" w:hAnsi="Book Antiqua"/>
        </w:rPr>
        <w:t xml:space="preserve"> M, Mathieu C, </w:t>
      </w:r>
      <w:proofErr w:type="spellStart"/>
      <w:r w:rsidRPr="005D5381">
        <w:rPr>
          <w:rFonts w:ascii="Book Antiqua" w:hAnsi="Book Antiqua"/>
        </w:rPr>
        <w:t>Garrel</w:t>
      </w:r>
      <w:proofErr w:type="spellEnd"/>
      <w:r w:rsidRPr="005D5381">
        <w:rPr>
          <w:rFonts w:ascii="Book Antiqua" w:hAnsi="Book Antiqua"/>
        </w:rPr>
        <w:t xml:space="preserve"> R, </w:t>
      </w:r>
      <w:proofErr w:type="spellStart"/>
      <w:r w:rsidRPr="005D5381">
        <w:rPr>
          <w:rFonts w:ascii="Book Antiqua" w:hAnsi="Book Antiqua"/>
        </w:rPr>
        <w:t>Hillaire</w:t>
      </w:r>
      <w:proofErr w:type="spellEnd"/>
      <w:r w:rsidRPr="005D5381">
        <w:rPr>
          <w:rFonts w:ascii="Book Antiqua" w:hAnsi="Book Antiqua"/>
        </w:rPr>
        <w:t xml:space="preserve">-Buys D, </w:t>
      </w:r>
      <w:proofErr w:type="spellStart"/>
      <w:r w:rsidRPr="005D5381">
        <w:rPr>
          <w:rFonts w:ascii="Book Antiqua" w:hAnsi="Book Antiqua"/>
        </w:rPr>
        <w:t>Pariente</w:t>
      </w:r>
      <w:proofErr w:type="spellEnd"/>
      <w:r w:rsidRPr="005D5381">
        <w:rPr>
          <w:rFonts w:ascii="Book Antiqua" w:hAnsi="Book Antiqua"/>
        </w:rPr>
        <w:t xml:space="preserve"> A, </w:t>
      </w:r>
      <w:proofErr w:type="spellStart"/>
      <w:r w:rsidRPr="005D5381">
        <w:rPr>
          <w:rFonts w:ascii="Book Antiqua" w:hAnsi="Book Antiqua"/>
        </w:rPr>
        <w:t>Faillie</w:t>
      </w:r>
      <w:proofErr w:type="spellEnd"/>
      <w:r w:rsidRPr="005D5381">
        <w:rPr>
          <w:rFonts w:ascii="Book Antiqua" w:hAnsi="Book Antiqua"/>
        </w:rPr>
        <w:t xml:space="preserve"> JL. GLP-1 Receptor Agonists and the Risk of Thyroid Cancer. </w:t>
      </w:r>
      <w:r w:rsidRPr="005D5381">
        <w:rPr>
          <w:rFonts w:ascii="Book Antiqua" w:hAnsi="Book Antiqua"/>
          <w:i/>
          <w:iCs/>
        </w:rPr>
        <w:t>Diabetes Care</w:t>
      </w:r>
      <w:r w:rsidRPr="005D5381">
        <w:rPr>
          <w:rFonts w:ascii="Book Antiqua" w:hAnsi="Book Antiqua"/>
        </w:rPr>
        <w:t xml:space="preserve"> 2023; </w:t>
      </w:r>
      <w:r w:rsidRPr="005D5381">
        <w:rPr>
          <w:rFonts w:ascii="Book Antiqua" w:hAnsi="Book Antiqua"/>
          <w:b/>
          <w:bCs/>
        </w:rPr>
        <w:t>46</w:t>
      </w:r>
      <w:r w:rsidRPr="005D5381">
        <w:rPr>
          <w:rFonts w:ascii="Book Antiqua" w:hAnsi="Book Antiqua"/>
        </w:rPr>
        <w:t>: 384-390 [PMID: 36356111 DOI: 10.2337/dc22-1148]</w:t>
      </w:r>
    </w:p>
    <w:p w14:paraId="6F564D35" w14:textId="77777777" w:rsidR="00741C0E" w:rsidRPr="005D5381" w:rsidRDefault="00741C0E" w:rsidP="00741C0E">
      <w:pPr>
        <w:rPr>
          <w:rFonts w:ascii="Book Antiqua" w:hAnsi="Book Antiqua"/>
        </w:rPr>
      </w:pPr>
      <w:r w:rsidRPr="005D5381">
        <w:rPr>
          <w:rFonts w:ascii="Book Antiqua" w:hAnsi="Book Antiqua"/>
        </w:rPr>
        <w:t xml:space="preserve">62 </w:t>
      </w:r>
      <w:r w:rsidRPr="005D5381">
        <w:rPr>
          <w:rFonts w:ascii="Book Antiqua" w:hAnsi="Book Antiqua"/>
          <w:b/>
          <w:bCs/>
        </w:rPr>
        <w:t>Hu W</w:t>
      </w:r>
      <w:r w:rsidRPr="005D5381">
        <w:rPr>
          <w:rFonts w:ascii="Book Antiqua" w:hAnsi="Book Antiqua"/>
        </w:rPr>
        <w:t xml:space="preserve">, Song R, Cheng R, Liu C, Guo R, Tang W, Zhang J, Zhao Q, Li X, Liu J. Use of GLP-1 Receptor Agonists and Occurrence of Thyroid Disorders: </w:t>
      </w:r>
      <w:proofErr w:type="gramStart"/>
      <w:r w:rsidRPr="005D5381">
        <w:rPr>
          <w:rFonts w:ascii="Book Antiqua" w:hAnsi="Book Antiqua"/>
        </w:rPr>
        <w:t>a</w:t>
      </w:r>
      <w:proofErr w:type="gramEnd"/>
      <w:r w:rsidRPr="005D5381">
        <w:rPr>
          <w:rFonts w:ascii="Book Antiqua" w:hAnsi="Book Antiqua"/>
        </w:rPr>
        <w:t xml:space="preserve"> Meta-Analysis of Randomized Controlled Trials. </w:t>
      </w:r>
      <w:r w:rsidRPr="005D5381">
        <w:rPr>
          <w:rFonts w:ascii="Book Antiqua" w:hAnsi="Book Antiqua"/>
          <w:i/>
          <w:iCs/>
        </w:rPr>
        <w:t>Front Endocrinol (Lausanne)</w:t>
      </w:r>
      <w:r w:rsidRPr="005D5381">
        <w:rPr>
          <w:rFonts w:ascii="Book Antiqua" w:hAnsi="Book Antiqua"/>
        </w:rPr>
        <w:t xml:space="preserve"> 2022; </w:t>
      </w:r>
      <w:r w:rsidRPr="005D5381">
        <w:rPr>
          <w:rFonts w:ascii="Book Antiqua" w:hAnsi="Book Antiqua"/>
          <w:b/>
          <w:bCs/>
        </w:rPr>
        <w:t>13</w:t>
      </w:r>
      <w:r w:rsidRPr="005D5381">
        <w:rPr>
          <w:rFonts w:ascii="Book Antiqua" w:hAnsi="Book Antiqua"/>
        </w:rPr>
        <w:t>: 927859 [PMID: 35898463 DOI: 10.3389/fendo.2022.927859]</w:t>
      </w:r>
    </w:p>
    <w:p w14:paraId="5CDCEAE8" w14:textId="77777777" w:rsidR="00741C0E" w:rsidRPr="005D5381" w:rsidRDefault="00741C0E" w:rsidP="00741C0E">
      <w:pPr>
        <w:rPr>
          <w:rFonts w:ascii="Book Antiqua" w:hAnsi="Book Antiqua"/>
        </w:rPr>
      </w:pPr>
      <w:r w:rsidRPr="005D5381">
        <w:rPr>
          <w:rFonts w:ascii="Book Antiqua" w:hAnsi="Book Antiqua"/>
        </w:rPr>
        <w:t xml:space="preserve">63 </w:t>
      </w:r>
      <w:proofErr w:type="spellStart"/>
      <w:r w:rsidRPr="005D5381">
        <w:rPr>
          <w:rFonts w:ascii="Book Antiqua" w:hAnsi="Book Antiqua"/>
          <w:b/>
          <w:bCs/>
        </w:rPr>
        <w:t>Woronow</w:t>
      </w:r>
      <w:proofErr w:type="spellEnd"/>
      <w:r w:rsidRPr="005D5381">
        <w:rPr>
          <w:rFonts w:ascii="Book Antiqua" w:hAnsi="Book Antiqua"/>
          <w:b/>
          <w:bCs/>
        </w:rPr>
        <w:t xml:space="preserve"> D</w:t>
      </w:r>
      <w:r w:rsidRPr="005D5381">
        <w:rPr>
          <w:rFonts w:ascii="Book Antiqua" w:hAnsi="Book Antiqua"/>
        </w:rPr>
        <w:t xml:space="preserve">, Chamberlain C, </w:t>
      </w:r>
      <w:proofErr w:type="spellStart"/>
      <w:r w:rsidRPr="005D5381">
        <w:rPr>
          <w:rFonts w:ascii="Book Antiqua" w:hAnsi="Book Antiqua"/>
        </w:rPr>
        <w:t>Niak</w:t>
      </w:r>
      <w:proofErr w:type="spellEnd"/>
      <w:r w:rsidRPr="005D5381">
        <w:rPr>
          <w:rFonts w:ascii="Book Antiqua" w:hAnsi="Book Antiqua"/>
        </w:rPr>
        <w:t xml:space="preserve"> A, </w:t>
      </w:r>
      <w:proofErr w:type="spellStart"/>
      <w:r w:rsidRPr="005D5381">
        <w:rPr>
          <w:rFonts w:ascii="Book Antiqua" w:hAnsi="Book Antiqua"/>
        </w:rPr>
        <w:t>Avigan</w:t>
      </w:r>
      <w:proofErr w:type="spellEnd"/>
      <w:r w:rsidRPr="005D5381">
        <w:rPr>
          <w:rFonts w:ascii="Book Antiqua" w:hAnsi="Book Antiqua"/>
        </w:rPr>
        <w:t xml:space="preserve"> M, </w:t>
      </w:r>
      <w:proofErr w:type="spellStart"/>
      <w:r w:rsidRPr="005D5381">
        <w:rPr>
          <w:rFonts w:ascii="Book Antiqua" w:hAnsi="Book Antiqua"/>
        </w:rPr>
        <w:t>Houstoun</w:t>
      </w:r>
      <w:proofErr w:type="spellEnd"/>
      <w:r w:rsidRPr="005D5381">
        <w:rPr>
          <w:rFonts w:ascii="Book Antiqua" w:hAnsi="Book Antiqua"/>
        </w:rPr>
        <w:t xml:space="preserve"> M, </w:t>
      </w:r>
      <w:proofErr w:type="spellStart"/>
      <w:r w:rsidRPr="005D5381">
        <w:rPr>
          <w:rFonts w:ascii="Book Antiqua" w:hAnsi="Book Antiqua"/>
        </w:rPr>
        <w:t>Kortepeter</w:t>
      </w:r>
      <w:proofErr w:type="spellEnd"/>
      <w:r w:rsidRPr="005D5381">
        <w:rPr>
          <w:rFonts w:ascii="Book Antiqua" w:hAnsi="Book Antiqua"/>
        </w:rPr>
        <w:t xml:space="preserve"> C. Acute Cholecystitis Associated </w:t>
      </w:r>
      <w:proofErr w:type="gramStart"/>
      <w:r w:rsidRPr="005D5381">
        <w:rPr>
          <w:rFonts w:ascii="Book Antiqua" w:hAnsi="Book Antiqua"/>
        </w:rPr>
        <w:t>With</w:t>
      </w:r>
      <w:proofErr w:type="gramEnd"/>
      <w:r w:rsidRPr="005D5381">
        <w:rPr>
          <w:rFonts w:ascii="Book Antiqua" w:hAnsi="Book Antiqua"/>
        </w:rPr>
        <w:t xml:space="preserve"> the Use of Glucagon-Like Peptide-1 Receptor Agonists Reported to the US Food and Drug Administration. </w:t>
      </w:r>
      <w:r w:rsidRPr="005D5381">
        <w:rPr>
          <w:rFonts w:ascii="Book Antiqua" w:hAnsi="Book Antiqua"/>
          <w:i/>
          <w:iCs/>
        </w:rPr>
        <w:t>JAMA Intern Med</w:t>
      </w:r>
      <w:r w:rsidRPr="005D5381">
        <w:rPr>
          <w:rFonts w:ascii="Book Antiqua" w:hAnsi="Book Antiqua"/>
        </w:rPr>
        <w:t xml:space="preserve"> 2022; </w:t>
      </w:r>
      <w:r w:rsidRPr="005D5381">
        <w:rPr>
          <w:rFonts w:ascii="Book Antiqua" w:hAnsi="Book Antiqua"/>
          <w:b/>
          <w:bCs/>
        </w:rPr>
        <w:t>182</w:t>
      </w:r>
      <w:r w:rsidRPr="005D5381">
        <w:rPr>
          <w:rFonts w:ascii="Book Antiqua" w:hAnsi="Book Antiqua"/>
        </w:rPr>
        <w:t>: 1104-1106 [PMID: 36036939 DOI: 10.1001/jamainternmed.2022.3810]</w:t>
      </w:r>
    </w:p>
    <w:p w14:paraId="222C9B7A" w14:textId="77777777" w:rsidR="00741C0E" w:rsidRPr="005D5381" w:rsidRDefault="00741C0E" w:rsidP="00741C0E">
      <w:pPr>
        <w:rPr>
          <w:rFonts w:ascii="Book Antiqua" w:hAnsi="Book Antiqua"/>
        </w:rPr>
      </w:pPr>
      <w:r w:rsidRPr="005D5381">
        <w:rPr>
          <w:rFonts w:ascii="Book Antiqua" w:hAnsi="Book Antiqua"/>
        </w:rPr>
        <w:t xml:space="preserve">64 </w:t>
      </w:r>
      <w:proofErr w:type="spellStart"/>
      <w:r w:rsidRPr="005D5381">
        <w:rPr>
          <w:rFonts w:ascii="Book Antiqua" w:hAnsi="Book Antiqua"/>
          <w:b/>
          <w:bCs/>
        </w:rPr>
        <w:t>Vilsbøll</w:t>
      </w:r>
      <w:proofErr w:type="spellEnd"/>
      <w:r w:rsidRPr="005D5381">
        <w:rPr>
          <w:rFonts w:ascii="Book Antiqua" w:hAnsi="Book Antiqua"/>
          <w:b/>
          <w:bCs/>
        </w:rPr>
        <w:t xml:space="preserve"> T</w:t>
      </w:r>
      <w:r w:rsidRPr="005D5381">
        <w:rPr>
          <w:rFonts w:ascii="Book Antiqua" w:hAnsi="Book Antiqua"/>
        </w:rPr>
        <w:t xml:space="preserve">, Bain SC, Leiter LA, </w:t>
      </w:r>
      <w:proofErr w:type="spellStart"/>
      <w:r w:rsidRPr="005D5381">
        <w:rPr>
          <w:rFonts w:ascii="Book Antiqua" w:hAnsi="Book Antiqua"/>
        </w:rPr>
        <w:t>Lingvay</w:t>
      </w:r>
      <w:proofErr w:type="spellEnd"/>
      <w:r w:rsidRPr="005D5381">
        <w:rPr>
          <w:rFonts w:ascii="Book Antiqua" w:hAnsi="Book Antiqua"/>
        </w:rPr>
        <w:t xml:space="preserve"> I, Matthews D, </w:t>
      </w:r>
      <w:proofErr w:type="spellStart"/>
      <w:r w:rsidRPr="005D5381">
        <w:rPr>
          <w:rFonts w:ascii="Book Antiqua" w:hAnsi="Book Antiqua"/>
        </w:rPr>
        <w:t>Simó</w:t>
      </w:r>
      <w:proofErr w:type="spellEnd"/>
      <w:r w:rsidRPr="005D5381">
        <w:rPr>
          <w:rFonts w:ascii="Book Antiqua" w:hAnsi="Book Antiqua"/>
        </w:rPr>
        <w:t xml:space="preserve"> R, </w:t>
      </w:r>
      <w:proofErr w:type="spellStart"/>
      <w:r w:rsidRPr="005D5381">
        <w:rPr>
          <w:rFonts w:ascii="Book Antiqua" w:hAnsi="Book Antiqua"/>
        </w:rPr>
        <w:t>Helmark</w:t>
      </w:r>
      <w:proofErr w:type="spellEnd"/>
      <w:r w:rsidRPr="005D5381">
        <w:rPr>
          <w:rFonts w:ascii="Book Antiqua" w:hAnsi="Book Antiqua"/>
        </w:rPr>
        <w:t xml:space="preserve"> IC, </w:t>
      </w:r>
      <w:proofErr w:type="spellStart"/>
      <w:r w:rsidRPr="005D5381">
        <w:rPr>
          <w:rFonts w:ascii="Book Antiqua" w:hAnsi="Book Antiqua"/>
        </w:rPr>
        <w:t>Wijayasinghe</w:t>
      </w:r>
      <w:proofErr w:type="spellEnd"/>
      <w:r w:rsidRPr="005D5381">
        <w:rPr>
          <w:rFonts w:ascii="Book Antiqua" w:hAnsi="Book Antiqua"/>
        </w:rPr>
        <w:t xml:space="preserve"> N, Larsen M. </w:t>
      </w:r>
      <w:proofErr w:type="spellStart"/>
      <w:r w:rsidRPr="005D5381">
        <w:rPr>
          <w:rFonts w:ascii="Book Antiqua" w:hAnsi="Book Antiqua"/>
        </w:rPr>
        <w:t>Semaglutide</w:t>
      </w:r>
      <w:proofErr w:type="spellEnd"/>
      <w:r w:rsidRPr="005D5381">
        <w:rPr>
          <w:rFonts w:ascii="Book Antiqua" w:hAnsi="Book Antiqua"/>
        </w:rPr>
        <w:t xml:space="preserve">, reduction in glycated </w:t>
      </w:r>
      <w:proofErr w:type="spellStart"/>
      <w:r w:rsidRPr="005D5381">
        <w:rPr>
          <w:rFonts w:ascii="Book Antiqua" w:hAnsi="Book Antiqua"/>
        </w:rPr>
        <w:t>haemoglobin</w:t>
      </w:r>
      <w:proofErr w:type="spellEnd"/>
      <w:r w:rsidRPr="005D5381">
        <w:rPr>
          <w:rFonts w:ascii="Book Antiqua" w:hAnsi="Book Antiqua"/>
        </w:rPr>
        <w:t xml:space="preserve"> and the risk of diabetic retinopathy.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2018; </w:t>
      </w:r>
      <w:r w:rsidRPr="005D5381">
        <w:rPr>
          <w:rFonts w:ascii="Book Antiqua" w:hAnsi="Book Antiqua"/>
          <w:b/>
          <w:bCs/>
        </w:rPr>
        <w:t>20</w:t>
      </w:r>
      <w:r w:rsidRPr="005D5381">
        <w:rPr>
          <w:rFonts w:ascii="Book Antiqua" w:hAnsi="Book Antiqua"/>
        </w:rPr>
        <w:t>: 889-897 [PMID: 29178519 DOI: 10.1111/dom.13172]</w:t>
      </w:r>
    </w:p>
    <w:p w14:paraId="24555EF4" w14:textId="77777777" w:rsidR="00741C0E" w:rsidRPr="005D5381" w:rsidRDefault="00741C0E" w:rsidP="00741C0E">
      <w:pPr>
        <w:rPr>
          <w:rFonts w:ascii="Book Antiqua" w:hAnsi="Book Antiqua"/>
        </w:rPr>
      </w:pPr>
      <w:r w:rsidRPr="005D5381">
        <w:rPr>
          <w:rFonts w:ascii="Book Antiqua" w:hAnsi="Book Antiqua"/>
        </w:rPr>
        <w:t xml:space="preserve">65 </w:t>
      </w:r>
      <w:proofErr w:type="spellStart"/>
      <w:r w:rsidRPr="005D5381">
        <w:rPr>
          <w:rFonts w:ascii="Book Antiqua" w:hAnsi="Book Antiqua"/>
          <w:b/>
          <w:bCs/>
        </w:rPr>
        <w:t>Alkhatib</w:t>
      </w:r>
      <w:proofErr w:type="spellEnd"/>
      <w:r w:rsidRPr="005D5381">
        <w:rPr>
          <w:rFonts w:ascii="Book Antiqua" w:hAnsi="Book Antiqua"/>
          <w:b/>
          <w:bCs/>
        </w:rPr>
        <w:t xml:space="preserve"> NS</w:t>
      </w:r>
      <w:r w:rsidRPr="005D5381">
        <w:rPr>
          <w:rFonts w:ascii="Book Antiqua" w:hAnsi="Book Antiqua"/>
        </w:rPr>
        <w:t xml:space="preserve">, Almutairi AR, </w:t>
      </w:r>
      <w:proofErr w:type="spellStart"/>
      <w:r w:rsidRPr="005D5381">
        <w:rPr>
          <w:rFonts w:ascii="Book Antiqua" w:hAnsi="Book Antiqua"/>
        </w:rPr>
        <w:t>Alkhezi</w:t>
      </w:r>
      <w:proofErr w:type="spellEnd"/>
      <w:r w:rsidRPr="005D5381">
        <w:rPr>
          <w:rFonts w:ascii="Book Antiqua" w:hAnsi="Book Antiqua"/>
        </w:rPr>
        <w:t xml:space="preserve"> OS, </w:t>
      </w:r>
      <w:proofErr w:type="spellStart"/>
      <w:r w:rsidRPr="005D5381">
        <w:rPr>
          <w:rFonts w:ascii="Book Antiqua" w:hAnsi="Book Antiqua"/>
        </w:rPr>
        <w:t>Alfayez</w:t>
      </w:r>
      <w:proofErr w:type="spellEnd"/>
      <w:r w:rsidRPr="005D5381">
        <w:rPr>
          <w:rFonts w:ascii="Book Antiqua" w:hAnsi="Book Antiqua"/>
        </w:rPr>
        <w:t xml:space="preserve"> OM, Al Yami MS, </w:t>
      </w:r>
      <w:proofErr w:type="spellStart"/>
      <w:r w:rsidRPr="005D5381">
        <w:rPr>
          <w:rFonts w:ascii="Book Antiqua" w:hAnsi="Book Antiqua"/>
        </w:rPr>
        <w:t>Almohammed</w:t>
      </w:r>
      <w:proofErr w:type="spellEnd"/>
      <w:r w:rsidRPr="005D5381">
        <w:rPr>
          <w:rFonts w:ascii="Book Antiqua" w:hAnsi="Book Antiqua"/>
        </w:rPr>
        <w:t xml:space="preserve"> OA. Economic analysis of glucagon like peptide-1 receptor agonists from the Saudi Arabia payer perspective. </w:t>
      </w:r>
      <w:r w:rsidRPr="005D5381">
        <w:rPr>
          <w:rFonts w:ascii="Book Antiqua" w:hAnsi="Book Antiqua"/>
          <w:i/>
          <w:iCs/>
        </w:rPr>
        <w:t>Saudi Pharm J</w:t>
      </w:r>
      <w:r w:rsidRPr="005D5381">
        <w:rPr>
          <w:rFonts w:ascii="Book Antiqua" w:hAnsi="Book Antiqua"/>
        </w:rPr>
        <w:t xml:space="preserve"> 2022; </w:t>
      </w:r>
      <w:r w:rsidRPr="005D5381">
        <w:rPr>
          <w:rFonts w:ascii="Book Antiqua" w:hAnsi="Book Antiqua"/>
          <w:b/>
          <w:bCs/>
        </w:rPr>
        <w:t>30</w:t>
      </w:r>
      <w:r w:rsidRPr="005D5381">
        <w:rPr>
          <w:rFonts w:ascii="Book Antiqua" w:hAnsi="Book Antiqua"/>
        </w:rPr>
        <w:t>: 433-439 [PMID: 35527835 DOI: 10.1016/j.jsps.2022.01.018]</w:t>
      </w:r>
    </w:p>
    <w:p w14:paraId="7A2882FD" w14:textId="77777777" w:rsidR="00741C0E" w:rsidRPr="005D5381" w:rsidRDefault="00741C0E" w:rsidP="00741C0E">
      <w:pPr>
        <w:rPr>
          <w:rFonts w:ascii="Book Antiqua" w:hAnsi="Book Antiqua"/>
        </w:rPr>
      </w:pPr>
      <w:r w:rsidRPr="005D5381">
        <w:rPr>
          <w:rFonts w:ascii="Book Antiqua" w:hAnsi="Book Antiqua"/>
        </w:rPr>
        <w:t xml:space="preserve">66 </w:t>
      </w:r>
      <w:r w:rsidRPr="005D5381">
        <w:rPr>
          <w:rFonts w:ascii="Book Antiqua" w:hAnsi="Book Antiqua"/>
          <w:b/>
          <w:bCs/>
        </w:rPr>
        <w:t>Yang CY</w:t>
      </w:r>
      <w:r w:rsidRPr="005D5381">
        <w:rPr>
          <w:rFonts w:ascii="Book Antiqua" w:hAnsi="Book Antiqua"/>
        </w:rPr>
        <w:t xml:space="preserve">, Chen YR, </w:t>
      </w:r>
      <w:proofErr w:type="spellStart"/>
      <w:r w:rsidRPr="005D5381">
        <w:rPr>
          <w:rFonts w:ascii="Book Antiqua" w:hAnsi="Book Antiqua"/>
        </w:rPr>
        <w:t>Ou</w:t>
      </w:r>
      <w:proofErr w:type="spellEnd"/>
      <w:r w:rsidRPr="005D5381">
        <w:rPr>
          <w:rFonts w:ascii="Book Antiqua" w:hAnsi="Book Antiqua"/>
        </w:rPr>
        <w:t xml:space="preserve"> HT, </w:t>
      </w:r>
      <w:proofErr w:type="spellStart"/>
      <w:r w:rsidRPr="005D5381">
        <w:rPr>
          <w:rFonts w:ascii="Book Antiqua" w:hAnsi="Book Antiqua"/>
        </w:rPr>
        <w:t>Kuo</w:t>
      </w:r>
      <w:proofErr w:type="spellEnd"/>
      <w:r w:rsidRPr="005D5381">
        <w:rPr>
          <w:rFonts w:ascii="Book Antiqua" w:hAnsi="Book Antiqua"/>
        </w:rPr>
        <w:t xml:space="preserve"> S. Cost-effectiveness of GLP-1 receptor agonists versus insulin for the treatment of type 2 diabetes: a real-world study and systematic review. </w:t>
      </w:r>
      <w:r w:rsidRPr="005D5381">
        <w:rPr>
          <w:rFonts w:ascii="Book Antiqua" w:hAnsi="Book Antiqua"/>
          <w:i/>
          <w:iCs/>
        </w:rPr>
        <w:t xml:space="preserve">Cardiovasc </w:t>
      </w:r>
      <w:proofErr w:type="spellStart"/>
      <w:r w:rsidRPr="005D5381">
        <w:rPr>
          <w:rFonts w:ascii="Book Antiqua" w:hAnsi="Book Antiqua"/>
          <w:i/>
          <w:iCs/>
        </w:rPr>
        <w:t>Diabetol</w:t>
      </w:r>
      <w:proofErr w:type="spellEnd"/>
      <w:r w:rsidRPr="005D5381">
        <w:rPr>
          <w:rFonts w:ascii="Book Antiqua" w:hAnsi="Book Antiqua"/>
        </w:rPr>
        <w:t xml:space="preserve"> 2021; </w:t>
      </w:r>
      <w:r w:rsidRPr="005D5381">
        <w:rPr>
          <w:rFonts w:ascii="Book Antiqua" w:hAnsi="Book Antiqua"/>
          <w:b/>
          <w:bCs/>
        </w:rPr>
        <w:t>20</w:t>
      </w:r>
      <w:r w:rsidRPr="005D5381">
        <w:rPr>
          <w:rFonts w:ascii="Book Antiqua" w:hAnsi="Book Antiqua"/>
        </w:rPr>
        <w:t>: 21 [PMID: 33468131 DOI: 10.1186/s12933-020-01211-4]</w:t>
      </w:r>
    </w:p>
    <w:p w14:paraId="7F3627A1" w14:textId="77777777" w:rsidR="00741C0E" w:rsidRPr="005D5381" w:rsidRDefault="00741C0E" w:rsidP="00741C0E">
      <w:pPr>
        <w:rPr>
          <w:rFonts w:ascii="Book Antiqua" w:hAnsi="Book Antiqua"/>
        </w:rPr>
      </w:pPr>
      <w:r w:rsidRPr="005D5381">
        <w:rPr>
          <w:rFonts w:ascii="Book Antiqua" w:hAnsi="Book Antiqua"/>
        </w:rPr>
        <w:t xml:space="preserve">67 </w:t>
      </w:r>
      <w:proofErr w:type="spellStart"/>
      <w:r w:rsidRPr="005D5381">
        <w:rPr>
          <w:rFonts w:ascii="Book Antiqua" w:hAnsi="Book Antiqua"/>
          <w:b/>
          <w:bCs/>
        </w:rPr>
        <w:t>Mody</w:t>
      </w:r>
      <w:proofErr w:type="spellEnd"/>
      <w:r w:rsidRPr="005D5381">
        <w:rPr>
          <w:rFonts w:ascii="Book Antiqua" w:hAnsi="Book Antiqua"/>
          <w:b/>
          <w:bCs/>
        </w:rPr>
        <w:t xml:space="preserve"> R</w:t>
      </w:r>
      <w:r w:rsidRPr="005D5381">
        <w:rPr>
          <w:rFonts w:ascii="Book Antiqua" w:hAnsi="Book Antiqua"/>
        </w:rPr>
        <w:t xml:space="preserve">, Huang Q, Yu M, Zhao R, Patel H, </w:t>
      </w:r>
      <w:proofErr w:type="spellStart"/>
      <w:r w:rsidRPr="005D5381">
        <w:rPr>
          <w:rFonts w:ascii="Book Antiqua" w:hAnsi="Book Antiqua"/>
        </w:rPr>
        <w:t>Grabner</w:t>
      </w:r>
      <w:proofErr w:type="spellEnd"/>
      <w:r w:rsidRPr="005D5381">
        <w:rPr>
          <w:rFonts w:ascii="Book Antiqua" w:hAnsi="Book Antiqua"/>
        </w:rPr>
        <w:t xml:space="preserve"> M, </w:t>
      </w:r>
      <w:proofErr w:type="spellStart"/>
      <w:r w:rsidRPr="005D5381">
        <w:rPr>
          <w:rFonts w:ascii="Book Antiqua" w:hAnsi="Book Antiqua"/>
        </w:rPr>
        <w:t>Landó</w:t>
      </w:r>
      <w:proofErr w:type="spellEnd"/>
      <w:r w:rsidRPr="005D5381">
        <w:rPr>
          <w:rFonts w:ascii="Book Antiqua" w:hAnsi="Book Antiqua"/>
        </w:rPr>
        <w:t xml:space="preserve"> LF. Adherence, persistence, </w:t>
      </w:r>
      <w:proofErr w:type="spellStart"/>
      <w:r w:rsidRPr="005D5381">
        <w:rPr>
          <w:rFonts w:ascii="Book Antiqua" w:hAnsi="Book Antiqua"/>
        </w:rPr>
        <w:t>glycaemic</w:t>
      </w:r>
      <w:proofErr w:type="spellEnd"/>
      <w:r w:rsidRPr="005D5381">
        <w:rPr>
          <w:rFonts w:ascii="Book Antiqua" w:hAnsi="Book Antiqua"/>
        </w:rPr>
        <w:t xml:space="preserve"> </w:t>
      </w:r>
      <w:proofErr w:type="gramStart"/>
      <w:r w:rsidRPr="005D5381">
        <w:rPr>
          <w:rFonts w:ascii="Book Antiqua" w:hAnsi="Book Antiqua"/>
        </w:rPr>
        <w:t>control</w:t>
      </w:r>
      <w:proofErr w:type="gramEnd"/>
      <w:r w:rsidRPr="005D5381">
        <w:rPr>
          <w:rFonts w:ascii="Book Antiqua" w:hAnsi="Book Antiqua"/>
        </w:rPr>
        <w:t xml:space="preserve"> and costs among patients with type 2 diabetes initiating dulaglutide compared with liraglutide or exenatide once weekly at 12-month follow-up in a real-world setting in the United States.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2019; </w:t>
      </w:r>
      <w:r w:rsidRPr="005D5381">
        <w:rPr>
          <w:rFonts w:ascii="Book Antiqua" w:hAnsi="Book Antiqua"/>
          <w:b/>
          <w:bCs/>
        </w:rPr>
        <w:t>21</w:t>
      </w:r>
      <w:r w:rsidRPr="005D5381">
        <w:rPr>
          <w:rFonts w:ascii="Book Antiqua" w:hAnsi="Book Antiqua"/>
        </w:rPr>
        <w:t>: 920-929 [PMID: 30520248 DOI: 10.1111/dom.13603]</w:t>
      </w:r>
    </w:p>
    <w:p w14:paraId="5B9B5847" w14:textId="77777777" w:rsidR="00741C0E" w:rsidRPr="005D5381" w:rsidRDefault="00741C0E" w:rsidP="00741C0E">
      <w:pPr>
        <w:rPr>
          <w:rFonts w:ascii="Book Antiqua" w:hAnsi="Book Antiqua"/>
        </w:rPr>
      </w:pPr>
      <w:r w:rsidRPr="005D5381">
        <w:rPr>
          <w:rFonts w:ascii="Book Antiqua" w:hAnsi="Book Antiqua"/>
        </w:rPr>
        <w:t xml:space="preserve">68 </w:t>
      </w:r>
      <w:r w:rsidRPr="005D5381">
        <w:rPr>
          <w:rFonts w:ascii="Book Antiqua" w:hAnsi="Book Antiqua"/>
          <w:b/>
          <w:bCs/>
        </w:rPr>
        <w:t>Johansen P</w:t>
      </w:r>
      <w:r w:rsidRPr="005D5381">
        <w:rPr>
          <w:rFonts w:ascii="Book Antiqua" w:hAnsi="Book Antiqua"/>
        </w:rPr>
        <w:t xml:space="preserve">, Hunt B, </w:t>
      </w:r>
      <w:proofErr w:type="spellStart"/>
      <w:r w:rsidRPr="005D5381">
        <w:rPr>
          <w:rFonts w:ascii="Book Antiqua" w:hAnsi="Book Antiqua"/>
        </w:rPr>
        <w:t>Iyer</w:t>
      </w:r>
      <w:proofErr w:type="spellEnd"/>
      <w:r w:rsidRPr="005D5381">
        <w:rPr>
          <w:rFonts w:ascii="Book Antiqua" w:hAnsi="Book Antiqua"/>
        </w:rPr>
        <w:t xml:space="preserve"> NN, Dang-Tan T, Pollock RF. A Relative Cost of Control Analysis of Once-Weekly </w:t>
      </w:r>
      <w:proofErr w:type="spellStart"/>
      <w:r w:rsidRPr="005D5381">
        <w:rPr>
          <w:rFonts w:ascii="Book Antiqua" w:hAnsi="Book Antiqua"/>
        </w:rPr>
        <w:t>Semaglutide</w:t>
      </w:r>
      <w:proofErr w:type="spellEnd"/>
      <w:r w:rsidRPr="005D5381">
        <w:rPr>
          <w:rFonts w:ascii="Book Antiqua" w:hAnsi="Book Antiqua"/>
        </w:rPr>
        <w:t xml:space="preserve"> Versus Exenatide Extended-Release and </w:t>
      </w:r>
      <w:r w:rsidRPr="005D5381">
        <w:rPr>
          <w:rFonts w:ascii="Book Antiqua" w:hAnsi="Book Antiqua"/>
        </w:rPr>
        <w:lastRenderedPageBreak/>
        <w:t xml:space="preserve">Dulaglutide for Bringing Patients to HbA1c and Weight Loss Treatment Targets in the USA. </w:t>
      </w:r>
      <w:r w:rsidRPr="005D5381">
        <w:rPr>
          <w:rFonts w:ascii="Book Antiqua" w:hAnsi="Book Antiqua"/>
          <w:i/>
          <w:iCs/>
        </w:rPr>
        <w:t xml:space="preserve">Adv </w:t>
      </w:r>
      <w:proofErr w:type="spellStart"/>
      <w:r w:rsidRPr="005D5381">
        <w:rPr>
          <w:rFonts w:ascii="Book Antiqua" w:hAnsi="Book Antiqua"/>
          <w:i/>
          <w:iCs/>
        </w:rPr>
        <w:t>Ther</w:t>
      </w:r>
      <w:proofErr w:type="spellEnd"/>
      <w:r w:rsidRPr="005D5381">
        <w:rPr>
          <w:rFonts w:ascii="Book Antiqua" w:hAnsi="Book Antiqua"/>
        </w:rPr>
        <w:t xml:space="preserve"> 2019; </w:t>
      </w:r>
      <w:r w:rsidRPr="005D5381">
        <w:rPr>
          <w:rFonts w:ascii="Book Antiqua" w:hAnsi="Book Antiqua"/>
          <w:b/>
          <w:bCs/>
        </w:rPr>
        <w:t>36</w:t>
      </w:r>
      <w:r w:rsidRPr="005D5381">
        <w:rPr>
          <w:rFonts w:ascii="Book Antiqua" w:hAnsi="Book Antiqua"/>
        </w:rPr>
        <w:t>: 1190-1199 [PMID: 30875029 DOI: 10.1007/s12325-019-00915-8]</w:t>
      </w:r>
    </w:p>
    <w:p w14:paraId="71968151" w14:textId="77777777" w:rsidR="00741C0E" w:rsidRPr="005D5381" w:rsidRDefault="00741C0E" w:rsidP="00741C0E">
      <w:pPr>
        <w:rPr>
          <w:rFonts w:ascii="Book Antiqua" w:hAnsi="Book Antiqua"/>
        </w:rPr>
      </w:pPr>
      <w:r w:rsidRPr="005D5381">
        <w:rPr>
          <w:rFonts w:ascii="Book Antiqua" w:hAnsi="Book Antiqua"/>
        </w:rPr>
        <w:t xml:space="preserve">69 </w:t>
      </w:r>
      <w:proofErr w:type="spellStart"/>
      <w:r w:rsidRPr="005D5381">
        <w:rPr>
          <w:rFonts w:ascii="Book Antiqua" w:hAnsi="Book Antiqua"/>
          <w:b/>
          <w:bCs/>
        </w:rPr>
        <w:t>Almandoz</w:t>
      </w:r>
      <w:proofErr w:type="spellEnd"/>
      <w:r w:rsidRPr="005D5381">
        <w:rPr>
          <w:rFonts w:ascii="Book Antiqua" w:hAnsi="Book Antiqua"/>
          <w:b/>
          <w:bCs/>
        </w:rPr>
        <w:t xml:space="preserve"> JP</w:t>
      </w:r>
      <w:r w:rsidRPr="005D5381">
        <w:rPr>
          <w:rFonts w:ascii="Book Antiqua" w:hAnsi="Book Antiqua"/>
        </w:rPr>
        <w:t xml:space="preserve">, </w:t>
      </w:r>
      <w:proofErr w:type="spellStart"/>
      <w:r w:rsidRPr="005D5381">
        <w:rPr>
          <w:rFonts w:ascii="Book Antiqua" w:hAnsi="Book Antiqua"/>
        </w:rPr>
        <w:t>Lingvay</w:t>
      </w:r>
      <w:proofErr w:type="spellEnd"/>
      <w:r w:rsidRPr="005D5381">
        <w:rPr>
          <w:rFonts w:ascii="Book Antiqua" w:hAnsi="Book Antiqua"/>
        </w:rPr>
        <w:t xml:space="preserve"> I, Morales J, Campos C. Switching Between Glucagon-Like Peptide-1 Receptor Agonists: Rationale and Practical Guidance. </w:t>
      </w:r>
      <w:r w:rsidRPr="005D5381">
        <w:rPr>
          <w:rFonts w:ascii="Book Antiqua" w:hAnsi="Book Antiqua"/>
          <w:i/>
          <w:iCs/>
        </w:rPr>
        <w:t>Clin Diabetes</w:t>
      </w:r>
      <w:r w:rsidRPr="005D5381">
        <w:rPr>
          <w:rFonts w:ascii="Book Antiqua" w:hAnsi="Book Antiqua"/>
        </w:rPr>
        <w:t xml:space="preserve"> 2020; </w:t>
      </w:r>
      <w:r w:rsidRPr="005D5381">
        <w:rPr>
          <w:rFonts w:ascii="Book Antiqua" w:hAnsi="Book Antiqua"/>
          <w:b/>
          <w:bCs/>
        </w:rPr>
        <w:t>38</w:t>
      </w:r>
      <w:r w:rsidRPr="005D5381">
        <w:rPr>
          <w:rFonts w:ascii="Book Antiqua" w:hAnsi="Book Antiqua"/>
        </w:rPr>
        <w:t>: 390-402 [PMID: 33132510 DOI: 10.2337/cd19-0100]</w:t>
      </w:r>
    </w:p>
    <w:p w14:paraId="35EC0559" w14:textId="77777777" w:rsidR="00741C0E" w:rsidRPr="005D5381" w:rsidRDefault="00741C0E" w:rsidP="00741C0E">
      <w:pPr>
        <w:rPr>
          <w:rFonts w:ascii="Book Antiqua" w:hAnsi="Book Antiqua"/>
        </w:rPr>
      </w:pPr>
      <w:r w:rsidRPr="005D5381">
        <w:rPr>
          <w:rFonts w:ascii="Book Antiqua" w:hAnsi="Book Antiqua"/>
        </w:rPr>
        <w:t xml:space="preserve">70 </w:t>
      </w:r>
      <w:proofErr w:type="spellStart"/>
      <w:r w:rsidRPr="005D5381">
        <w:rPr>
          <w:rFonts w:ascii="Book Antiqua" w:hAnsi="Book Antiqua"/>
          <w:b/>
          <w:bCs/>
        </w:rPr>
        <w:t>Hinnen</w:t>
      </w:r>
      <w:proofErr w:type="spellEnd"/>
      <w:r w:rsidRPr="005D5381">
        <w:rPr>
          <w:rFonts w:ascii="Book Antiqua" w:hAnsi="Book Antiqua"/>
          <w:b/>
          <w:bCs/>
        </w:rPr>
        <w:t xml:space="preserve"> D</w:t>
      </w:r>
      <w:r w:rsidRPr="005D5381">
        <w:rPr>
          <w:rFonts w:ascii="Book Antiqua" w:hAnsi="Book Antiqua"/>
        </w:rPr>
        <w:t xml:space="preserve">. Glucagon-Like Peptide 1 Receptor Agonists for Type 2 Diabetes. </w:t>
      </w:r>
      <w:r w:rsidRPr="005D5381">
        <w:rPr>
          <w:rFonts w:ascii="Book Antiqua" w:hAnsi="Book Antiqua"/>
          <w:i/>
          <w:iCs/>
        </w:rPr>
        <w:t xml:space="preserve">Diabetes </w:t>
      </w:r>
      <w:proofErr w:type="spellStart"/>
      <w:r w:rsidRPr="005D5381">
        <w:rPr>
          <w:rFonts w:ascii="Book Antiqua" w:hAnsi="Book Antiqua"/>
          <w:i/>
          <w:iCs/>
        </w:rPr>
        <w:t>Spectr</w:t>
      </w:r>
      <w:proofErr w:type="spellEnd"/>
      <w:r w:rsidRPr="005D5381">
        <w:rPr>
          <w:rFonts w:ascii="Book Antiqua" w:hAnsi="Book Antiqua"/>
        </w:rPr>
        <w:t xml:space="preserve"> 2017; </w:t>
      </w:r>
      <w:r w:rsidRPr="005D5381">
        <w:rPr>
          <w:rFonts w:ascii="Book Antiqua" w:hAnsi="Book Antiqua"/>
          <w:b/>
          <w:bCs/>
        </w:rPr>
        <w:t>30</w:t>
      </w:r>
      <w:r w:rsidRPr="005D5381">
        <w:rPr>
          <w:rFonts w:ascii="Book Antiqua" w:hAnsi="Book Antiqua"/>
        </w:rPr>
        <w:t>: 202-210 [PMID: 28848315 DOI: 10.2337/ds16-0026]</w:t>
      </w:r>
    </w:p>
    <w:p w14:paraId="3A960A2A" w14:textId="77777777" w:rsidR="00741C0E" w:rsidRPr="005D5381" w:rsidRDefault="00741C0E" w:rsidP="00741C0E">
      <w:pPr>
        <w:rPr>
          <w:rFonts w:ascii="Book Antiqua" w:hAnsi="Book Antiqua"/>
        </w:rPr>
      </w:pPr>
      <w:r w:rsidRPr="005D5381">
        <w:rPr>
          <w:rFonts w:ascii="Book Antiqua" w:hAnsi="Book Antiqua"/>
        </w:rPr>
        <w:t xml:space="preserve">71 </w:t>
      </w:r>
      <w:r w:rsidRPr="005D5381">
        <w:rPr>
          <w:rFonts w:ascii="Book Antiqua" w:hAnsi="Book Antiqua"/>
          <w:b/>
          <w:bCs/>
        </w:rPr>
        <w:t>Jain AB</w:t>
      </w:r>
      <w:r w:rsidRPr="005D5381">
        <w:rPr>
          <w:rFonts w:ascii="Book Antiqua" w:hAnsi="Book Antiqua"/>
        </w:rPr>
        <w:t xml:space="preserve">, Ali A, </w:t>
      </w:r>
      <w:proofErr w:type="spellStart"/>
      <w:r w:rsidRPr="005D5381">
        <w:rPr>
          <w:rFonts w:ascii="Book Antiqua" w:hAnsi="Book Antiqua"/>
        </w:rPr>
        <w:t>Gorgojo</w:t>
      </w:r>
      <w:proofErr w:type="spellEnd"/>
      <w:r w:rsidRPr="005D5381">
        <w:rPr>
          <w:rFonts w:ascii="Book Antiqua" w:hAnsi="Book Antiqua"/>
        </w:rPr>
        <w:t xml:space="preserve"> Martínez JJ, </w:t>
      </w:r>
      <w:proofErr w:type="spellStart"/>
      <w:r w:rsidRPr="005D5381">
        <w:rPr>
          <w:rFonts w:ascii="Book Antiqua" w:hAnsi="Book Antiqua"/>
        </w:rPr>
        <w:t>Hramiak</w:t>
      </w:r>
      <w:proofErr w:type="spellEnd"/>
      <w:r w:rsidRPr="005D5381">
        <w:rPr>
          <w:rFonts w:ascii="Book Antiqua" w:hAnsi="Book Antiqua"/>
        </w:rPr>
        <w:t xml:space="preserve"> I, </w:t>
      </w:r>
      <w:proofErr w:type="spellStart"/>
      <w:r w:rsidRPr="005D5381">
        <w:rPr>
          <w:rFonts w:ascii="Book Antiqua" w:hAnsi="Book Antiqua"/>
        </w:rPr>
        <w:t>Kavia</w:t>
      </w:r>
      <w:proofErr w:type="spellEnd"/>
      <w:r w:rsidRPr="005D5381">
        <w:rPr>
          <w:rFonts w:ascii="Book Antiqua" w:hAnsi="Book Antiqua"/>
        </w:rPr>
        <w:t xml:space="preserve"> K, </w:t>
      </w:r>
      <w:proofErr w:type="spellStart"/>
      <w:r w:rsidRPr="005D5381">
        <w:rPr>
          <w:rFonts w:ascii="Book Antiqua" w:hAnsi="Book Antiqua"/>
        </w:rPr>
        <w:t>Madsbad</w:t>
      </w:r>
      <w:proofErr w:type="spellEnd"/>
      <w:r w:rsidRPr="005D5381">
        <w:rPr>
          <w:rFonts w:ascii="Book Antiqua" w:hAnsi="Book Antiqua"/>
        </w:rPr>
        <w:t xml:space="preserve"> S, </w:t>
      </w:r>
      <w:proofErr w:type="spellStart"/>
      <w:r w:rsidRPr="005D5381">
        <w:rPr>
          <w:rFonts w:ascii="Book Antiqua" w:hAnsi="Book Antiqua"/>
        </w:rPr>
        <w:t>Potier</w:t>
      </w:r>
      <w:proofErr w:type="spellEnd"/>
      <w:r w:rsidRPr="005D5381">
        <w:rPr>
          <w:rFonts w:ascii="Book Antiqua" w:hAnsi="Book Antiqua"/>
        </w:rPr>
        <w:t xml:space="preserve"> L, </w:t>
      </w:r>
      <w:proofErr w:type="spellStart"/>
      <w:r w:rsidRPr="005D5381">
        <w:rPr>
          <w:rFonts w:ascii="Book Antiqua" w:hAnsi="Book Antiqua"/>
        </w:rPr>
        <w:t>Prohaska</w:t>
      </w:r>
      <w:proofErr w:type="spellEnd"/>
      <w:r w:rsidRPr="005D5381">
        <w:rPr>
          <w:rFonts w:ascii="Book Antiqua" w:hAnsi="Book Antiqua"/>
        </w:rPr>
        <w:t xml:space="preserve"> BD, Strong JL, </w:t>
      </w:r>
      <w:proofErr w:type="spellStart"/>
      <w:r w:rsidRPr="005D5381">
        <w:rPr>
          <w:rFonts w:ascii="Book Antiqua" w:hAnsi="Book Antiqua"/>
        </w:rPr>
        <w:t>Vilsbøll</w:t>
      </w:r>
      <w:proofErr w:type="spellEnd"/>
      <w:r w:rsidRPr="005D5381">
        <w:rPr>
          <w:rFonts w:ascii="Book Antiqua" w:hAnsi="Book Antiqua"/>
        </w:rPr>
        <w:t xml:space="preserve"> T. Switching between GLP-1 receptor agonists in clinical practice: Expert consensus and practical guidance. </w:t>
      </w:r>
      <w:r w:rsidRPr="005D5381">
        <w:rPr>
          <w:rFonts w:ascii="Book Antiqua" w:hAnsi="Book Antiqua"/>
          <w:i/>
          <w:iCs/>
        </w:rPr>
        <w:t xml:space="preserve">Int J Clin </w:t>
      </w:r>
      <w:proofErr w:type="spellStart"/>
      <w:r w:rsidRPr="005D5381">
        <w:rPr>
          <w:rFonts w:ascii="Book Antiqua" w:hAnsi="Book Antiqua"/>
          <w:i/>
          <w:iCs/>
        </w:rPr>
        <w:t>Pract</w:t>
      </w:r>
      <w:proofErr w:type="spellEnd"/>
      <w:r w:rsidRPr="005D5381">
        <w:rPr>
          <w:rFonts w:ascii="Book Antiqua" w:hAnsi="Book Antiqua"/>
        </w:rPr>
        <w:t xml:space="preserve"> 2021; </w:t>
      </w:r>
      <w:r w:rsidRPr="005D5381">
        <w:rPr>
          <w:rFonts w:ascii="Book Antiqua" w:hAnsi="Book Antiqua"/>
          <w:b/>
          <w:bCs/>
        </w:rPr>
        <w:t>75</w:t>
      </w:r>
      <w:r w:rsidRPr="005D5381">
        <w:rPr>
          <w:rFonts w:ascii="Book Antiqua" w:hAnsi="Book Antiqua"/>
        </w:rPr>
        <w:t>: e13731 [PMID: 32975890 DOI: 10.1111/ijcp.13731]</w:t>
      </w:r>
    </w:p>
    <w:p w14:paraId="2910B724" w14:textId="77777777" w:rsidR="00741C0E" w:rsidRPr="005D5381" w:rsidRDefault="00741C0E" w:rsidP="00741C0E">
      <w:pPr>
        <w:rPr>
          <w:rFonts w:ascii="Book Antiqua" w:hAnsi="Book Antiqua"/>
        </w:rPr>
      </w:pPr>
      <w:r w:rsidRPr="005D5381">
        <w:rPr>
          <w:rFonts w:ascii="Book Antiqua" w:hAnsi="Book Antiqua"/>
        </w:rPr>
        <w:t xml:space="preserve">72 </w:t>
      </w:r>
      <w:r w:rsidRPr="005D5381">
        <w:rPr>
          <w:rFonts w:ascii="Book Antiqua" w:hAnsi="Book Antiqua"/>
          <w:b/>
          <w:bCs/>
        </w:rPr>
        <w:t>Whitley HP</w:t>
      </w:r>
      <w:r w:rsidRPr="005D5381">
        <w:rPr>
          <w:rFonts w:ascii="Book Antiqua" w:hAnsi="Book Antiqua"/>
        </w:rPr>
        <w:t xml:space="preserve">, Trujillo JM, </w:t>
      </w:r>
      <w:proofErr w:type="spellStart"/>
      <w:r w:rsidRPr="005D5381">
        <w:rPr>
          <w:rFonts w:ascii="Book Antiqua" w:hAnsi="Book Antiqua"/>
        </w:rPr>
        <w:t>Neumiller</w:t>
      </w:r>
      <w:proofErr w:type="spellEnd"/>
      <w:r w:rsidRPr="005D5381">
        <w:rPr>
          <w:rFonts w:ascii="Book Antiqua" w:hAnsi="Book Antiqua"/>
        </w:rPr>
        <w:t xml:space="preserve"> JJ. Special Report: Potential Strategies for Addressing GLP-1 and Dual GLP-1/GIP Receptor Agonist Shortages. </w:t>
      </w:r>
      <w:r w:rsidRPr="005D5381">
        <w:rPr>
          <w:rFonts w:ascii="Book Antiqua" w:hAnsi="Book Antiqua"/>
          <w:i/>
          <w:iCs/>
        </w:rPr>
        <w:t>Clin Diabetes</w:t>
      </w:r>
      <w:r w:rsidRPr="005D5381">
        <w:rPr>
          <w:rFonts w:ascii="Book Antiqua" w:hAnsi="Book Antiqua"/>
        </w:rPr>
        <w:t xml:space="preserve"> 2023; </w:t>
      </w:r>
      <w:r w:rsidRPr="005D5381">
        <w:rPr>
          <w:rFonts w:ascii="Book Antiqua" w:hAnsi="Book Antiqua"/>
          <w:b/>
          <w:bCs/>
        </w:rPr>
        <w:t>41</w:t>
      </w:r>
      <w:r w:rsidRPr="005D5381">
        <w:rPr>
          <w:rFonts w:ascii="Book Antiqua" w:hAnsi="Book Antiqua"/>
        </w:rPr>
        <w:t>: 467-473 [PMID: 37456085 DOI: 10.2337/cd23-0023]</w:t>
      </w:r>
    </w:p>
    <w:p w14:paraId="014E974E" w14:textId="77777777" w:rsidR="00741C0E" w:rsidRPr="005D5381" w:rsidRDefault="00741C0E" w:rsidP="00741C0E">
      <w:pPr>
        <w:rPr>
          <w:rFonts w:ascii="Book Antiqua" w:hAnsi="Book Antiqua"/>
        </w:rPr>
      </w:pPr>
      <w:r w:rsidRPr="005D5381">
        <w:rPr>
          <w:rFonts w:ascii="Book Antiqua" w:hAnsi="Book Antiqua"/>
        </w:rPr>
        <w:t xml:space="preserve">73 </w:t>
      </w:r>
      <w:r w:rsidRPr="005D5381">
        <w:rPr>
          <w:rFonts w:ascii="Book Antiqua" w:hAnsi="Book Antiqua"/>
          <w:b/>
          <w:bCs/>
        </w:rPr>
        <w:t>Tong J</w:t>
      </w:r>
      <w:r w:rsidRPr="005D5381">
        <w:rPr>
          <w:rFonts w:ascii="Book Antiqua" w:hAnsi="Book Antiqua"/>
        </w:rPr>
        <w:t xml:space="preserve">, </w:t>
      </w:r>
      <w:proofErr w:type="spellStart"/>
      <w:r w:rsidRPr="005D5381">
        <w:rPr>
          <w:rFonts w:ascii="Book Antiqua" w:hAnsi="Book Antiqua"/>
        </w:rPr>
        <w:t>D'Alessio</w:t>
      </w:r>
      <w:proofErr w:type="spellEnd"/>
      <w:r w:rsidRPr="005D5381">
        <w:rPr>
          <w:rFonts w:ascii="Book Antiqua" w:hAnsi="Book Antiqua"/>
        </w:rPr>
        <w:t xml:space="preserve"> D. Give the receptor a brake: slowing gastric emptying by GLP-1. </w:t>
      </w:r>
      <w:r w:rsidRPr="005D5381">
        <w:rPr>
          <w:rFonts w:ascii="Book Antiqua" w:hAnsi="Book Antiqua"/>
          <w:i/>
          <w:iCs/>
        </w:rPr>
        <w:t>Diabetes</w:t>
      </w:r>
      <w:r w:rsidRPr="005D5381">
        <w:rPr>
          <w:rFonts w:ascii="Book Antiqua" w:hAnsi="Book Antiqua"/>
        </w:rPr>
        <w:t xml:space="preserve"> 2014; </w:t>
      </w:r>
      <w:r w:rsidRPr="005D5381">
        <w:rPr>
          <w:rFonts w:ascii="Book Antiqua" w:hAnsi="Book Antiqua"/>
          <w:b/>
          <w:bCs/>
        </w:rPr>
        <w:t>63</w:t>
      </w:r>
      <w:r w:rsidRPr="005D5381">
        <w:rPr>
          <w:rFonts w:ascii="Book Antiqua" w:hAnsi="Book Antiqua"/>
        </w:rPr>
        <w:t>: 407-409 [PMID: 24464721 DOI: 10.2337/db13-1764]</w:t>
      </w:r>
    </w:p>
    <w:p w14:paraId="3F0F39CB" w14:textId="77777777" w:rsidR="00741C0E" w:rsidRPr="005D5381" w:rsidRDefault="00741C0E" w:rsidP="00741C0E">
      <w:pPr>
        <w:rPr>
          <w:rFonts w:ascii="Book Antiqua" w:hAnsi="Book Antiqua"/>
        </w:rPr>
      </w:pPr>
      <w:r w:rsidRPr="005D5381">
        <w:rPr>
          <w:rFonts w:ascii="Book Antiqua" w:hAnsi="Book Antiqua"/>
        </w:rPr>
        <w:t xml:space="preserve">74 </w:t>
      </w:r>
      <w:proofErr w:type="spellStart"/>
      <w:r w:rsidRPr="005D5381">
        <w:rPr>
          <w:rFonts w:ascii="Book Antiqua" w:hAnsi="Book Antiqua"/>
          <w:b/>
          <w:bCs/>
        </w:rPr>
        <w:t>Nauck</w:t>
      </w:r>
      <w:proofErr w:type="spellEnd"/>
      <w:r w:rsidRPr="005D5381">
        <w:rPr>
          <w:rFonts w:ascii="Book Antiqua" w:hAnsi="Book Antiqua"/>
          <w:b/>
          <w:bCs/>
        </w:rPr>
        <w:t xml:space="preserve"> MA</w:t>
      </w:r>
      <w:r w:rsidRPr="005D5381">
        <w:rPr>
          <w:rFonts w:ascii="Book Antiqua" w:hAnsi="Book Antiqua"/>
        </w:rPr>
        <w:t xml:space="preserve">, </w:t>
      </w:r>
      <w:proofErr w:type="spellStart"/>
      <w:r w:rsidRPr="005D5381">
        <w:rPr>
          <w:rFonts w:ascii="Book Antiqua" w:hAnsi="Book Antiqua"/>
        </w:rPr>
        <w:t>Kemmeries</w:t>
      </w:r>
      <w:proofErr w:type="spellEnd"/>
      <w:r w:rsidRPr="005D5381">
        <w:rPr>
          <w:rFonts w:ascii="Book Antiqua" w:hAnsi="Book Antiqua"/>
        </w:rPr>
        <w:t xml:space="preserve"> G, Holst JJ, Meier JJ. Rapid tachyphylaxis of the glucagon-like peptide 1-induced deceleration of gastric emptying in humans. </w:t>
      </w:r>
      <w:r w:rsidRPr="005D5381">
        <w:rPr>
          <w:rFonts w:ascii="Book Antiqua" w:hAnsi="Book Antiqua"/>
          <w:i/>
          <w:iCs/>
        </w:rPr>
        <w:t>Diabetes</w:t>
      </w:r>
      <w:r w:rsidRPr="005D5381">
        <w:rPr>
          <w:rFonts w:ascii="Book Antiqua" w:hAnsi="Book Antiqua"/>
        </w:rPr>
        <w:t xml:space="preserve"> 2011; </w:t>
      </w:r>
      <w:r w:rsidRPr="005D5381">
        <w:rPr>
          <w:rFonts w:ascii="Book Antiqua" w:hAnsi="Book Antiqua"/>
          <w:b/>
          <w:bCs/>
        </w:rPr>
        <w:t>60</w:t>
      </w:r>
      <w:r w:rsidRPr="005D5381">
        <w:rPr>
          <w:rFonts w:ascii="Book Antiqua" w:hAnsi="Book Antiqua"/>
        </w:rPr>
        <w:t>: 1561-1565 [PMID: 21430088 DOI: 10.2337/db10-0474]</w:t>
      </w:r>
    </w:p>
    <w:p w14:paraId="4628EBE6" w14:textId="77777777" w:rsidR="00741C0E" w:rsidRPr="005D5381" w:rsidRDefault="00741C0E" w:rsidP="00741C0E">
      <w:pPr>
        <w:rPr>
          <w:rFonts w:ascii="Book Antiqua" w:hAnsi="Book Antiqua"/>
        </w:rPr>
      </w:pPr>
      <w:r w:rsidRPr="005D5381">
        <w:rPr>
          <w:rFonts w:ascii="Book Antiqua" w:hAnsi="Book Antiqua"/>
        </w:rPr>
        <w:t xml:space="preserve">75 </w:t>
      </w:r>
      <w:r w:rsidRPr="005D5381">
        <w:rPr>
          <w:rFonts w:ascii="Book Antiqua" w:hAnsi="Book Antiqua"/>
          <w:b/>
          <w:bCs/>
        </w:rPr>
        <w:t>Nakatani Y</w:t>
      </w:r>
      <w:r w:rsidRPr="005D5381">
        <w:rPr>
          <w:rFonts w:ascii="Book Antiqua" w:hAnsi="Book Antiqua"/>
        </w:rPr>
        <w:t xml:space="preserve">, Maeda M, Matsumura M, Shimizu R, </w:t>
      </w:r>
      <w:proofErr w:type="spellStart"/>
      <w:r w:rsidRPr="005D5381">
        <w:rPr>
          <w:rFonts w:ascii="Book Antiqua" w:hAnsi="Book Antiqua"/>
        </w:rPr>
        <w:t>Banba</w:t>
      </w:r>
      <w:proofErr w:type="spellEnd"/>
      <w:r w:rsidRPr="005D5381">
        <w:rPr>
          <w:rFonts w:ascii="Book Antiqua" w:hAnsi="Book Antiqua"/>
        </w:rPr>
        <w:t xml:space="preserve"> N, </w:t>
      </w:r>
      <w:proofErr w:type="spellStart"/>
      <w:r w:rsidRPr="005D5381">
        <w:rPr>
          <w:rFonts w:ascii="Book Antiqua" w:hAnsi="Book Antiqua"/>
        </w:rPr>
        <w:t>Aso</w:t>
      </w:r>
      <w:proofErr w:type="spellEnd"/>
      <w:r w:rsidRPr="005D5381">
        <w:rPr>
          <w:rFonts w:ascii="Book Antiqua" w:hAnsi="Book Antiqua"/>
        </w:rPr>
        <w:t xml:space="preserve"> Y, </w:t>
      </w:r>
      <w:proofErr w:type="spellStart"/>
      <w:r w:rsidRPr="005D5381">
        <w:rPr>
          <w:rFonts w:ascii="Book Antiqua" w:hAnsi="Book Antiqua"/>
        </w:rPr>
        <w:t>Yasu</w:t>
      </w:r>
      <w:proofErr w:type="spellEnd"/>
      <w:r w:rsidRPr="005D5381">
        <w:rPr>
          <w:rFonts w:ascii="Book Antiqua" w:hAnsi="Book Antiqua"/>
        </w:rPr>
        <w:t xml:space="preserve"> T, </w:t>
      </w:r>
      <w:proofErr w:type="spellStart"/>
      <w:r w:rsidRPr="005D5381">
        <w:rPr>
          <w:rFonts w:ascii="Book Antiqua" w:hAnsi="Book Antiqua"/>
        </w:rPr>
        <w:t>Harasawa</w:t>
      </w:r>
      <w:proofErr w:type="spellEnd"/>
      <w:r w:rsidRPr="005D5381">
        <w:rPr>
          <w:rFonts w:ascii="Book Antiqua" w:hAnsi="Book Antiqua"/>
        </w:rPr>
        <w:t xml:space="preserve"> H. Effect of GLP-1 receptor agonist on gastrointestinal tract motility and residue rates as evaluated by capsule endoscopy. </w:t>
      </w:r>
      <w:r w:rsidRPr="005D5381">
        <w:rPr>
          <w:rFonts w:ascii="Book Antiqua" w:hAnsi="Book Antiqua"/>
          <w:i/>
          <w:iCs/>
        </w:rPr>
        <w:t xml:space="preserve">Diabetes </w:t>
      </w:r>
      <w:proofErr w:type="spellStart"/>
      <w:r w:rsidRPr="005D5381">
        <w:rPr>
          <w:rFonts w:ascii="Book Antiqua" w:hAnsi="Book Antiqua"/>
          <w:i/>
          <w:iCs/>
        </w:rPr>
        <w:t>Metab</w:t>
      </w:r>
      <w:proofErr w:type="spellEnd"/>
      <w:r w:rsidRPr="005D5381">
        <w:rPr>
          <w:rFonts w:ascii="Book Antiqua" w:hAnsi="Book Antiqua"/>
        </w:rPr>
        <w:t xml:space="preserve"> 2017; </w:t>
      </w:r>
      <w:r w:rsidRPr="005D5381">
        <w:rPr>
          <w:rFonts w:ascii="Book Antiqua" w:hAnsi="Book Antiqua"/>
          <w:b/>
          <w:bCs/>
        </w:rPr>
        <w:t>43</w:t>
      </w:r>
      <w:r w:rsidRPr="005D5381">
        <w:rPr>
          <w:rFonts w:ascii="Book Antiqua" w:hAnsi="Book Antiqua"/>
        </w:rPr>
        <w:t>: 430-437 [PMID: 28648835 DOI: 10.1016/j.diabet.2017.05.009]</w:t>
      </w:r>
    </w:p>
    <w:p w14:paraId="2AEEC2FA" w14:textId="77777777" w:rsidR="00741C0E" w:rsidRPr="005D5381" w:rsidRDefault="00741C0E" w:rsidP="00741C0E">
      <w:pPr>
        <w:rPr>
          <w:rFonts w:ascii="Book Antiqua" w:hAnsi="Book Antiqua"/>
        </w:rPr>
      </w:pPr>
      <w:r w:rsidRPr="005D5381">
        <w:rPr>
          <w:rFonts w:ascii="Book Antiqua" w:hAnsi="Book Antiqua"/>
        </w:rPr>
        <w:t xml:space="preserve">76 </w:t>
      </w:r>
      <w:proofErr w:type="spellStart"/>
      <w:r w:rsidRPr="005D5381">
        <w:rPr>
          <w:rFonts w:ascii="Book Antiqua" w:hAnsi="Book Antiqua"/>
          <w:b/>
          <w:bCs/>
        </w:rPr>
        <w:t>Maselli</w:t>
      </w:r>
      <w:proofErr w:type="spellEnd"/>
      <w:r w:rsidRPr="005D5381">
        <w:rPr>
          <w:rFonts w:ascii="Book Antiqua" w:hAnsi="Book Antiqua"/>
          <w:b/>
          <w:bCs/>
        </w:rPr>
        <w:t xml:space="preserve"> D</w:t>
      </w:r>
      <w:r w:rsidRPr="005D5381">
        <w:rPr>
          <w:rFonts w:ascii="Book Antiqua" w:hAnsi="Book Antiqua"/>
        </w:rPr>
        <w:t xml:space="preserve">, </w:t>
      </w:r>
      <w:proofErr w:type="spellStart"/>
      <w:r w:rsidRPr="005D5381">
        <w:rPr>
          <w:rFonts w:ascii="Book Antiqua" w:hAnsi="Book Antiqua"/>
        </w:rPr>
        <w:t>Atieh</w:t>
      </w:r>
      <w:proofErr w:type="spellEnd"/>
      <w:r w:rsidRPr="005D5381">
        <w:rPr>
          <w:rFonts w:ascii="Book Antiqua" w:hAnsi="Book Antiqua"/>
        </w:rPr>
        <w:t xml:space="preserve"> J, Clark MM, Eckert D, Taylor A, Carlson P, Burton DD, </w:t>
      </w:r>
      <w:proofErr w:type="spellStart"/>
      <w:r w:rsidRPr="005D5381">
        <w:rPr>
          <w:rFonts w:ascii="Book Antiqua" w:hAnsi="Book Antiqua"/>
        </w:rPr>
        <w:t>Busciglio</w:t>
      </w:r>
      <w:proofErr w:type="spellEnd"/>
      <w:r w:rsidRPr="005D5381">
        <w:rPr>
          <w:rFonts w:ascii="Book Antiqua" w:hAnsi="Book Antiqua"/>
        </w:rPr>
        <w:t xml:space="preserve"> I, </w:t>
      </w:r>
      <w:proofErr w:type="spellStart"/>
      <w:r w:rsidRPr="005D5381">
        <w:rPr>
          <w:rFonts w:ascii="Book Antiqua" w:hAnsi="Book Antiqua"/>
        </w:rPr>
        <w:t>Harmsen</w:t>
      </w:r>
      <w:proofErr w:type="spellEnd"/>
      <w:r w:rsidRPr="005D5381">
        <w:rPr>
          <w:rFonts w:ascii="Book Antiqua" w:hAnsi="Book Antiqua"/>
        </w:rPr>
        <w:t xml:space="preserve"> WS, Vella A, Acosta A, Camilleri M. Effects of liraglutide on gastrointestinal functions and weight in obesity: A randomized clinical and pharmacogenomic trial. </w:t>
      </w:r>
      <w:r w:rsidRPr="005D5381">
        <w:rPr>
          <w:rFonts w:ascii="Book Antiqua" w:hAnsi="Book Antiqua"/>
          <w:i/>
          <w:iCs/>
        </w:rPr>
        <w:t>Obesity (Silver Spring)</w:t>
      </w:r>
      <w:r w:rsidRPr="005D5381">
        <w:rPr>
          <w:rFonts w:ascii="Book Antiqua" w:hAnsi="Book Antiqua"/>
        </w:rPr>
        <w:t xml:space="preserve"> 2022; </w:t>
      </w:r>
      <w:r w:rsidRPr="005D5381">
        <w:rPr>
          <w:rFonts w:ascii="Book Antiqua" w:hAnsi="Book Antiqua"/>
          <w:b/>
          <w:bCs/>
        </w:rPr>
        <w:t>30</w:t>
      </w:r>
      <w:r w:rsidRPr="005D5381">
        <w:rPr>
          <w:rFonts w:ascii="Book Antiqua" w:hAnsi="Book Antiqua"/>
        </w:rPr>
        <w:t>: 1608-1620 [PMID: 35894080 DOI: 10.1002/oby.23481]</w:t>
      </w:r>
    </w:p>
    <w:p w14:paraId="24BAC44B" w14:textId="77777777" w:rsidR="00741C0E" w:rsidRPr="005D5381" w:rsidRDefault="00741C0E" w:rsidP="00741C0E">
      <w:pPr>
        <w:rPr>
          <w:rFonts w:ascii="Book Antiqua" w:hAnsi="Book Antiqua"/>
        </w:rPr>
      </w:pPr>
      <w:r w:rsidRPr="005D5381">
        <w:rPr>
          <w:rFonts w:ascii="Book Antiqua" w:hAnsi="Book Antiqua"/>
        </w:rPr>
        <w:t xml:space="preserve">77 </w:t>
      </w:r>
      <w:r w:rsidRPr="005D5381">
        <w:rPr>
          <w:rFonts w:ascii="Book Antiqua" w:hAnsi="Book Antiqua"/>
          <w:b/>
          <w:bCs/>
        </w:rPr>
        <w:t>Jones KL</w:t>
      </w:r>
      <w:r w:rsidRPr="005D5381">
        <w:rPr>
          <w:rFonts w:ascii="Book Antiqua" w:hAnsi="Book Antiqua"/>
        </w:rPr>
        <w:t xml:space="preserve">, Huynh LQ, </w:t>
      </w:r>
      <w:proofErr w:type="spellStart"/>
      <w:r w:rsidRPr="005D5381">
        <w:rPr>
          <w:rFonts w:ascii="Book Antiqua" w:hAnsi="Book Antiqua"/>
        </w:rPr>
        <w:t>Hatzinikolas</w:t>
      </w:r>
      <w:proofErr w:type="spellEnd"/>
      <w:r w:rsidRPr="005D5381">
        <w:rPr>
          <w:rFonts w:ascii="Book Antiqua" w:hAnsi="Book Antiqua"/>
        </w:rPr>
        <w:t xml:space="preserve"> S, </w:t>
      </w:r>
      <w:proofErr w:type="spellStart"/>
      <w:r w:rsidRPr="005D5381">
        <w:rPr>
          <w:rFonts w:ascii="Book Antiqua" w:hAnsi="Book Antiqua"/>
        </w:rPr>
        <w:t>Rigda</w:t>
      </w:r>
      <w:proofErr w:type="spellEnd"/>
      <w:r w:rsidRPr="005D5381">
        <w:rPr>
          <w:rFonts w:ascii="Book Antiqua" w:hAnsi="Book Antiqua"/>
        </w:rPr>
        <w:t xml:space="preserve"> RS, Phillips LK, Pham HT, Marathe CS, Wu T, </w:t>
      </w:r>
      <w:proofErr w:type="spellStart"/>
      <w:r w:rsidRPr="005D5381">
        <w:rPr>
          <w:rFonts w:ascii="Book Antiqua" w:hAnsi="Book Antiqua"/>
        </w:rPr>
        <w:t>Malbert</w:t>
      </w:r>
      <w:proofErr w:type="spellEnd"/>
      <w:r w:rsidRPr="005D5381">
        <w:rPr>
          <w:rFonts w:ascii="Book Antiqua" w:hAnsi="Book Antiqua"/>
        </w:rPr>
        <w:t xml:space="preserve"> CH, Stevens JE, Lange K, Rayner CK, Horowitz M. Exenatide once weekly slows gastric emptying of solids and liquids in healthy, overweight people at steady-state </w:t>
      </w:r>
      <w:r w:rsidRPr="005D5381">
        <w:rPr>
          <w:rFonts w:ascii="Book Antiqua" w:hAnsi="Book Antiqua"/>
        </w:rPr>
        <w:lastRenderedPageBreak/>
        <w:t xml:space="preserve">concentrations.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2020; </w:t>
      </w:r>
      <w:r w:rsidRPr="005D5381">
        <w:rPr>
          <w:rFonts w:ascii="Book Antiqua" w:hAnsi="Book Antiqua"/>
          <w:b/>
          <w:bCs/>
        </w:rPr>
        <w:t>22</w:t>
      </w:r>
      <w:r w:rsidRPr="005D5381">
        <w:rPr>
          <w:rFonts w:ascii="Book Antiqua" w:hAnsi="Book Antiqua"/>
        </w:rPr>
        <w:t>: 788-797 [PMID: 31903712 DOI: 10.1111/dom.13956]</w:t>
      </w:r>
    </w:p>
    <w:p w14:paraId="2C093210" w14:textId="77777777" w:rsidR="00741C0E" w:rsidRPr="005D5381" w:rsidRDefault="00741C0E" w:rsidP="00741C0E">
      <w:pPr>
        <w:rPr>
          <w:rFonts w:ascii="Book Antiqua" w:hAnsi="Book Antiqua"/>
        </w:rPr>
      </w:pPr>
      <w:r w:rsidRPr="005D5381">
        <w:rPr>
          <w:rFonts w:ascii="Book Antiqua" w:hAnsi="Book Antiqua"/>
        </w:rPr>
        <w:t xml:space="preserve">78 </w:t>
      </w:r>
      <w:proofErr w:type="spellStart"/>
      <w:r w:rsidRPr="005D5381">
        <w:rPr>
          <w:rFonts w:ascii="Book Antiqua" w:hAnsi="Book Antiqua"/>
          <w:b/>
          <w:bCs/>
        </w:rPr>
        <w:t>Linnebjerg</w:t>
      </w:r>
      <w:proofErr w:type="spellEnd"/>
      <w:r w:rsidRPr="005D5381">
        <w:rPr>
          <w:rFonts w:ascii="Book Antiqua" w:hAnsi="Book Antiqua"/>
          <w:b/>
          <w:bCs/>
        </w:rPr>
        <w:t xml:space="preserve"> H</w:t>
      </w:r>
      <w:r w:rsidRPr="005D5381">
        <w:rPr>
          <w:rFonts w:ascii="Book Antiqua" w:hAnsi="Book Antiqua"/>
        </w:rPr>
        <w:t xml:space="preserve">, Park S, </w:t>
      </w:r>
      <w:proofErr w:type="spellStart"/>
      <w:r w:rsidRPr="005D5381">
        <w:rPr>
          <w:rFonts w:ascii="Book Antiqua" w:hAnsi="Book Antiqua"/>
        </w:rPr>
        <w:t>Kothare</w:t>
      </w:r>
      <w:proofErr w:type="spellEnd"/>
      <w:r w:rsidRPr="005D5381">
        <w:rPr>
          <w:rFonts w:ascii="Book Antiqua" w:hAnsi="Book Antiqua"/>
        </w:rPr>
        <w:t xml:space="preserve"> PA, </w:t>
      </w:r>
      <w:proofErr w:type="spellStart"/>
      <w:r w:rsidRPr="005D5381">
        <w:rPr>
          <w:rFonts w:ascii="Book Antiqua" w:hAnsi="Book Antiqua"/>
        </w:rPr>
        <w:t>Trautmann</w:t>
      </w:r>
      <w:proofErr w:type="spellEnd"/>
      <w:r w:rsidRPr="005D5381">
        <w:rPr>
          <w:rFonts w:ascii="Book Antiqua" w:hAnsi="Book Antiqua"/>
        </w:rPr>
        <w:t xml:space="preserve"> ME, Mace K, Fineman M, Wilding I, </w:t>
      </w:r>
      <w:proofErr w:type="spellStart"/>
      <w:r w:rsidRPr="005D5381">
        <w:rPr>
          <w:rFonts w:ascii="Book Antiqua" w:hAnsi="Book Antiqua"/>
        </w:rPr>
        <w:t>Nauck</w:t>
      </w:r>
      <w:proofErr w:type="spellEnd"/>
      <w:r w:rsidRPr="005D5381">
        <w:rPr>
          <w:rFonts w:ascii="Book Antiqua" w:hAnsi="Book Antiqua"/>
        </w:rPr>
        <w:t xml:space="preserve"> M, Horowitz M. Effect of exenatide on gastric emptying and relationship to postprandial glycemia in type 2 diabetes. </w:t>
      </w:r>
      <w:proofErr w:type="spellStart"/>
      <w:r w:rsidRPr="005D5381">
        <w:rPr>
          <w:rFonts w:ascii="Book Antiqua" w:hAnsi="Book Antiqua"/>
          <w:i/>
          <w:iCs/>
        </w:rPr>
        <w:t>Regul</w:t>
      </w:r>
      <w:proofErr w:type="spellEnd"/>
      <w:r w:rsidRPr="005D5381">
        <w:rPr>
          <w:rFonts w:ascii="Book Antiqua" w:hAnsi="Book Antiqua"/>
          <w:i/>
          <w:iCs/>
        </w:rPr>
        <w:t xml:space="preserve"> </w:t>
      </w:r>
      <w:proofErr w:type="spellStart"/>
      <w:r w:rsidRPr="005D5381">
        <w:rPr>
          <w:rFonts w:ascii="Book Antiqua" w:hAnsi="Book Antiqua"/>
          <w:i/>
          <w:iCs/>
        </w:rPr>
        <w:t>Pept</w:t>
      </w:r>
      <w:proofErr w:type="spellEnd"/>
      <w:r w:rsidRPr="005D5381">
        <w:rPr>
          <w:rFonts w:ascii="Book Antiqua" w:hAnsi="Book Antiqua"/>
        </w:rPr>
        <w:t xml:space="preserve"> 2008; </w:t>
      </w:r>
      <w:r w:rsidRPr="005D5381">
        <w:rPr>
          <w:rFonts w:ascii="Book Antiqua" w:hAnsi="Book Antiqua"/>
          <w:b/>
          <w:bCs/>
        </w:rPr>
        <w:t>151</w:t>
      </w:r>
      <w:r w:rsidRPr="005D5381">
        <w:rPr>
          <w:rFonts w:ascii="Book Antiqua" w:hAnsi="Book Antiqua"/>
        </w:rPr>
        <w:t>: 123-129 [PMID: 18675854 DOI: 10.1016/j.regpep.2008.07.003]</w:t>
      </w:r>
    </w:p>
    <w:p w14:paraId="77D247DB" w14:textId="77777777" w:rsidR="00741C0E" w:rsidRPr="005D5381" w:rsidRDefault="00741C0E" w:rsidP="00741C0E">
      <w:pPr>
        <w:rPr>
          <w:rFonts w:ascii="Book Antiqua" w:hAnsi="Book Antiqua"/>
        </w:rPr>
      </w:pPr>
      <w:r w:rsidRPr="005D5381">
        <w:rPr>
          <w:rFonts w:ascii="Book Antiqua" w:hAnsi="Book Antiqua"/>
        </w:rPr>
        <w:t xml:space="preserve">79 </w:t>
      </w:r>
      <w:r w:rsidRPr="005D5381">
        <w:rPr>
          <w:rFonts w:ascii="Book Antiqua" w:hAnsi="Book Antiqua"/>
          <w:b/>
          <w:bCs/>
        </w:rPr>
        <w:t>Watson LE</w:t>
      </w:r>
      <w:r w:rsidRPr="005D5381">
        <w:rPr>
          <w:rFonts w:ascii="Book Antiqua" w:hAnsi="Book Antiqua"/>
        </w:rPr>
        <w:t xml:space="preserve">, </w:t>
      </w:r>
      <w:proofErr w:type="spellStart"/>
      <w:r w:rsidRPr="005D5381">
        <w:rPr>
          <w:rFonts w:ascii="Book Antiqua" w:hAnsi="Book Antiqua"/>
        </w:rPr>
        <w:t>Xie</w:t>
      </w:r>
      <w:proofErr w:type="spellEnd"/>
      <w:r w:rsidRPr="005D5381">
        <w:rPr>
          <w:rFonts w:ascii="Book Antiqua" w:hAnsi="Book Antiqua"/>
        </w:rPr>
        <w:t xml:space="preserve"> C, Wang X, Li Z, Phillips LK, Sun Z, Jones KL, Horowitz M, Rayner CK, Wu T. Gastric Emptying in Patients </w:t>
      </w:r>
      <w:proofErr w:type="gramStart"/>
      <w:r w:rsidRPr="005D5381">
        <w:rPr>
          <w:rFonts w:ascii="Book Antiqua" w:hAnsi="Book Antiqua"/>
        </w:rPr>
        <w:t>With</w:t>
      </w:r>
      <w:proofErr w:type="gramEnd"/>
      <w:r w:rsidRPr="005D5381">
        <w:rPr>
          <w:rFonts w:ascii="Book Antiqua" w:hAnsi="Book Antiqua"/>
        </w:rPr>
        <w:t xml:space="preserve"> Well-Controlled Type 2 Diabetes Compared With Young and Older Control Subjects Without Diabetes. </w:t>
      </w:r>
      <w:r w:rsidRPr="005D5381">
        <w:rPr>
          <w:rFonts w:ascii="Book Antiqua" w:hAnsi="Book Antiqua"/>
          <w:i/>
          <w:iCs/>
        </w:rPr>
        <w:t xml:space="preserve">J Clin Endocrinol </w:t>
      </w:r>
      <w:proofErr w:type="spellStart"/>
      <w:r w:rsidRPr="005D5381">
        <w:rPr>
          <w:rFonts w:ascii="Book Antiqua" w:hAnsi="Book Antiqua"/>
          <w:i/>
          <w:iCs/>
        </w:rPr>
        <w:t>Metab</w:t>
      </w:r>
      <w:proofErr w:type="spellEnd"/>
      <w:r w:rsidRPr="005D5381">
        <w:rPr>
          <w:rFonts w:ascii="Book Antiqua" w:hAnsi="Book Antiqua"/>
        </w:rPr>
        <w:t xml:space="preserve"> 2019; </w:t>
      </w:r>
      <w:r w:rsidRPr="005D5381">
        <w:rPr>
          <w:rFonts w:ascii="Book Antiqua" w:hAnsi="Book Antiqua"/>
          <w:b/>
          <w:bCs/>
        </w:rPr>
        <w:t>104</w:t>
      </w:r>
      <w:r w:rsidRPr="005D5381">
        <w:rPr>
          <w:rFonts w:ascii="Book Antiqua" w:hAnsi="Book Antiqua"/>
        </w:rPr>
        <w:t>: 3311-3319 [PMID: 30933282 DOI: 10.1210/jc.2018-02736]</w:t>
      </w:r>
    </w:p>
    <w:p w14:paraId="591B97AA" w14:textId="77777777" w:rsidR="00741C0E" w:rsidRPr="005D5381" w:rsidRDefault="00741C0E" w:rsidP="00741C0E">
      <w:pPr>
        <w:rPr>
          <w:rFonts w:ascii="Book Antiqua" w:hAnsi="Book Antiqua"/>
        </w:rPr>
      </w:pPr>
      <w:r w:rsidRPr="005D5381">
        <w:rPr>
          <w:rFonts w:ascii="Book Antiqua" w:hAnsi="Book Antiqua"/>
        </w:rPr>
        <w:t xml:space="preserve">80 </w:t>
      </w:r>
      <w:r w:rsidRPr="005D5381">
        <w:rPr>
          <w:rFonts w:ascii="Book Antiqua" w:hAnsi="Book Antiqua"/>
          <w:b/>
          <w:bCs/>
        </w:rPr>
        <w:t>Klein SR</w:t>
      </w:r>
      <w:r w:rsidRPr="005D5381">
        <w:rPr>
          <w:rFonts w:ascii="Book Antiqua" w:hAnsi="Book Antiqua"/>
        </w:rPr>
        <w:t xml:space="preserve">, </w:t>
      </w:r>
      <w:proofErr w:type="spellStart"/>
      <w:r w:rsidRPr="005D5381">
        <w:rPr>
          <w:rFonts w:ascii="Book Antiqua" w:hAnsi="Book Antiqua"/>
        </w:rPr>
        <w:t>Hobai</w:t>
      </w:r>
      <w:proofErr w:type="spellEnd"/>
      <w:r w:rsidRPr="005D5381">
        <w:rPr>
          <w:rFonts w:ascii="Book Antiqua" w:hAnsi="Book Antiqua"/>
        </w:rPr>
        <w:t xml:space="preserve"> IA. </w:t>
      </w:r>
      <w:proofErr w:type="spellStart"/>
      <w:r w:rsidRPr="005D5381">
        <w:rPr>
          <w:rFonts w:ascii="Book Antiqua" w:hAnsi="Book Antiqua"/>
        </w:rPr>
        <w:t>Semaglutide</w:t>
      </w:r>
      <w:proofErr w:type="spellEnd"/>
      <w:r w:rsidRPr="005D5381">
        <w:rPr>
          <w:rFonts w:ascii="Book Antiqua" w:hAnsi="Book Antiqua"/>
        </w:rPr>
        <w:t xml:space="preserve">, delayed gastric emptying, and intraoperative pulmonary aspiration: a case report. </w:t>
      </w:r>
      <w:r w:rsidRPr="005D5381">
        <w:rPr>
          <w:rFonts w:ascii="Book Antiqua" w:hAnsi="Book Antiqua"/>
          <w:i/>
          <w:iCs/>
        </w:rPr>
        <w:t xml:space="preserve">Can J </w:t>
      </w:r>
      <w:proofErr w:type="spellStart"/>
      <w:r w:rsidRPr="005D5381">
        <w:rPr>
          <w:rFonts w:ascii="Book Antiqua" w:hAnsi="Book Antiqua"/>
          <w:i/>
          <w:iCs/>
        </w:rPr>
        <w:t>Anaesth</w:t>
      </w:r>
      <w:proofErr w:type="spellEnd"/>
      <w:r w:rsidRPr="005D5381">
        <w:rPr>
          <w:rFonts w:ascii="Book Antiqua" w:hAnsi="Book Antiqua"/>
        </w:rPr>
        <w:t xml:space="preserve"> 2023; </w:t>
      </w:r>
      <w:r w:rsidRPr="005D5381">
        <w:rPr>
          <w:rFonts w:ascii="Book Antiqua" w:hAnsi="Book Antiqua"/>
          <w:b/>
          <w:bCs/>
        </w:rPr>
        <w:t>70</w:t>
      </w:r>
      <w:r w:rsidRPr="005D5381">
        <w:rPr>
          <w:rFonts w:ascii="Book Antiqua" w:hAnsi="Book Antiqua"/>
        </w:rPr>
        <w:t>: 1394-1396 [PMID: 36977934 DOI: 10.1007/s12630-023-02440-3]</w:t>
      </w:r>
    </w:p>
    <w:p w14:paraId="12963F62" w14:textId="77777777" w:rsidR="00741C0E" w:rsidRPr="005D5381" w:rsidRDefault="00741C0E" w:rsidP="00741C0E">
      <w:pPr>
        <w:rPr>
          <w:rFonts w:ascii="Book Antiqua" w:hAnsi="Book Antiqua"/>
        </w:rPr>
      </w:pPr>
      <w:r w:rsidRPr="005D5381">
        <w:rPr>
          <w:rFonts w:ascii="Book Antiqua" w:hAnsi="Book Antiqua"/>
        </w:rPr>
        <w:t xml:space="preserve">81 </w:t>
      </w:r>
      <w:r w:rsidRPr="005D5381">
        <w:rPr>
          <w:rFonts w:ascii="Book Antiqua" w:hAnsi="Book Antiqua"/>
          <w:b/>
          <w:bCs/>
        </w:rPr>
        <w:t>Silveira SQ</w:t>
      </w:r>
      <w:r w:rsidRPr="005D5381">
        <w:rPr>
          <w:rFonts w:ascii="Book Antiqua" w:hAnsi="Book Antiqua"/>
        </w:rPr>
        <w:t xml:space="preserve">, da Silva LM, de Campos Vieira Abib A, de Moura DTH, de Moura EGH, Santos LB, Ho AM, </w:t>
      </w:r>
      <w:proofErr w:type="spellStart"/>
      <w:r w:rsidRPr="005D5381">
        <w:rPr>
          <w:rFonts w:ascii="Book Antiqua" w:hAnsi="Book Antiqua"/>
        </w:rPr>
        <w:t>Nersessian</w:t>
      </w:r>
      <w:proofErr w:type="spellEnd"/>
      <w:r w:rsidRPr="005D5381">
        <w:rPr>
          <w:rFonts w:ascii="Book Antiqua" w:hAnsi="Book Antiqua"/>
        </w:rPr>
        <w:t xml:space="preserve"> RSF, Lima FLM, Silva MV, </w:t>
      </w:r>
      <w:proofErr w:type="spellStart"/>
      <w:r w:rsidRPr="005D5381">
        <w:rPr>
          <w:rFonts w:ascii="Book Antiqua" w:hAnsi="Book Antiqua"/>
        </w:rPr>
        <w:t>Mizubuti</w:t>
      </w:r>
      <w:proofErr w:type="spellEnd"/>
      <w:r w:rsidRPr="005D5381">
        <w:rPr>
          <w:rFonts w:ascii="Book Antiqua" w:hAnsi="Book Antiqua"/>
        </w:rPr>
        <w:t xml:space="preserve"> GB. Relationship between perioperative </w:t>
      </w:r>
      <w:proofErr w:type="spellStart"/>
      <w:r w:rsidRPr="005D5381">
        <w:rPr>
          <w:rFonts w:ascii="Book Antiqua" w:hAnsi="Book Antiqua"/>
        </w:rPr>
        <w:t>semaglutide</w:t>
      </w:r>
      <w:proofErr w:type="spellEnd"/>
      <w:r w:rsidRPr="005D5381">
        <w:rPr>
          <w:rFonts w:ascii="Book Antiqua" w:hAnsi="Book Antiqua"/>
        </w:rPr>
        <w:t xml:space="preserve"> use and residual gastric content: A retrospective analysis of patients undergoing elective upper endoscopy. </w:t>
      </w:r>
      <w:r w:rsidRPr="005D5381">
        <w:rPr>
          <w:rFonts w:ascii="Book Antiqua" w:hAnsi="Book Antiqua"/>
          <w:i/>
          <w:iCs/>
        </w:rPr>
        <w:t xml:space="preserve">J Clin </w:t>
      </w:r>
      <w:proofErr w:type="spellStart"/>
      <w:r w:rsidRPr="005D5381">
        <w:rPr>
          <w:rFonts w:ascii="Book Antiqua" w:hAnsi="Book Antiqua"/>
          <w:i/>
          <w:iCs/>
        </w:rPr>
        <w:t>Anesth</w:t>
      </w:r>
      <w:proofErr w:type="spellEnd"/>
      <w:r w:rsidRPr="005D5381">
        <w:rPr>
          <w:rFonts w:ascii="Book Antiqua" w:hAnsi="Book Antiqua"/>
        </w:rPr>
        <w:t xml:space="preserve"> 2023; </w:t>
      </w:r>
      <w:r w:rsidRPr="005D5381">
        <w:rPr>
          <w:rFonts w:ascii="Book Antiqua" w:hAnsi="Book Antiqua"/>
          <w:b/>
          <w:bCs/>
        </w:rPr>
        <w:t>87</w:t>
      </w:r>
      <w:r w:rsidRPr="005D5381">
        <w:rPr>
          <w:rFonts w:ascii="Book Antiqua" w:hAnsi="Book Antiqua"/>
        </w:rPr>
        <w:t>: 111091 [PMID: 36870274 DOI: 10.1016/j.jclinane.2023.111091]</w:t>
      </w:r>
    </w:p>
    <w:p w14:paraId="290A5849" w14:textId="77777777" w:rsidR="00741C0E" w:rsidRPr="005D5381" w:rsidRDefault="00741C0E" w:rsidP="00741C0E">
      <w:pPr>
        <w:rPr>
          <w:rFonts w:ascii="Book Antiqua" w:hAnsi="Book Antiqua"/>
        </w:rPr>
      </w:pPr>
      <w:r w:rsidRPr="005D5381">
        <w:rPr>
          <w:rFonts w:ascii="Book Antiqua" w:hAnsi="Book Antiqua"/>
        </w:rPr>
        <w:t xml:space="preserve">82 </w:t>
      </w:r>
      <w:r w:rsidRPr="005D5381">
        <w:rPr>
          <w:rFonts w:ascii="Book Antiqua" w:hAnsi="Book Antiqua"/>
          <w:b/>
          <w:bCs/>
        </w:rPr>
        <w:t>Muller DRP</w:t>
      </w:r>
      <w:r w:rsidRPr="005D5381">
        <w:rPr>
          <w:rFonts w:ascii="Book Antiqua" w:hAnsi="Book Antiqua"/>
        </w:rPr>
        <w:t xml:space="preserve">, </w:t>
      </w:r>
      <w:proofErr w:type="spellStart"/>
      <w:r w:rsidRPr="005D5381">
        <w:rPr>
          <w:rFonts w:ascii="Book Antiqua" w:hAnsi="Book Antiqua"/>
        </w:rPr>
        <w:t>Stenvers</w:t>
      </w:r>
      <w:proofErr w:type="spellEnd"/>
      <w:r w:rsidRPr="005D5381">
        <w:rPr>
          <w:rFonts w:ascii="Book Antiqua" w:hAnsi="Book Antiqua"/>
        </w:rPr>
        <w:t xml:space="preserve"> DJ, </w:t>
      </w:r>
      <w:proofErr w:type="spellStart"/>
      <w:r w:rsidRPr="005D5381">
        <w:rPr>
          <w:rFonts w:ascii="Book Antiqua" w:hAnsi="Book Antiqua"/>
        </w:rPr>
        <w:t>Malekzadeh</w:t>
      </w:r>
      <w:proofErr w:type="spellEnd"/>
      <w:r w:rsidRPr="005D5381">
        <w:rPr>
          <w:rFonts w:ascii="Book Antiqua" w:hAnsi="Book Antiqua"/>
        </w:rPr>
        <w:t xml:space="preserve"> A, Holleman F, Painter RC, </w:t>
      </w:r>
      <w:proofErr w:type="spellStart"/>
      <w:r w:rsidRPr="005D5381">
        <w:rPr>
          <w:rFonts w:ascii="Book Antiqua" w:hAnsi="Book Antiqua"/>
        </w:rPr>
        <w:t>Siegelaar</w:t>
      </w:r>
      <w:proofErr w:type="spellEnd"/>
      <w:r w:rsidRPr="005D5381">
        <w:rPr>
          <w:rFonts w:ascii="Book Antiqua" w:hAnsi="Book Antiqua"/>
        </w:rPr>
        <w:t xml:space="preserve"> SE. Effects of GLP-1 agonists and SGLT2 inhibitors during pregnancy and lactation on offspring outcomes: a systematic review of the evidence. </w:t>
      </w:r>
      <w:r w:rsidRPr="005D5381">
        <w:rPr>
          <w:rFonts w:ascii="Book Antiqua" w:hAnsi="Book Antiqua"/>
          <w:i/>
          <w:iCs/>
        </w:rPr>
        <w:t>Front Endocrinol (Lausanne)</w:t>
      </w:r>
      <w:r w:rsidRPr="005D5381">
        <w:rPr>
          <w:rFonts w:ascii="Book Antiqua" w:hAnsi="Book Antiqua"/>
        </w:rPr>
        <w:t xml:space="preserve"> 2023; </w:t>
      </w:r>
      <w:r w:rsidRPr="005D5381">
        <w:rPr>
          <w:rFonts w:ascii="Book Antiqua" w:hAnsi="Book Antiqua"/>
          <w:b/>
          <w:bCs/>
        </w:rPr>
        <w:t>14</w:t>
      </w:r>
      <w:r w:rsidRPr="005D5381">
        <w:rPr>
          <w:rFonts w:ascii="Book Antiqua" w:hAnsi="Book Antiqua"/>
        </w:rPr>
        <w:t>: 1215356 [PMID: 37881498 DOI: 10.3389/fendo.2023.1215356]</w:t>
      </w:r>
    </w:p>
    <w:p w14:paraId="0CE9BF84" w14:textId="77777777" w:rsidR="00741C0E" w:rsidRPr="005D5381" w:rsidRDefault="00741C0E" w:rsidP="00741C0E">
      <w:pPr>
        <w:rPr>
          <w:rFonts w:ascii="Book Antiqua" w:hAnsi="Book Antiqua"/>
        </w:rPr>
      </w:pPr>
      <w:r w:rsidRPr="005D5381">
        <w:rPr>
          <w:rFonts w:ascii="Book Antiqua" w:hAnsi="Book Antiqua"/>
        </w:rPr>
        <w:t xml:space="preserve">83 </w:t>
      </w:r>
      <w:r w:rsidRPr="005D5381">
        <w:rPr>
          <w:rFonts w:ascii="Book Antiqua" w:hAnsi="Book Antiqua"/>
          <w:b/>
          <w:bCs/>
        </w:rPr>
        <w:t>Greco D</w:t>
      </w:r>
      <w:r w:rsidRPr="005D5381">
        <w:rPr>
          <w:rFonts w:ascii="Book Antiqua" w:hAnsi="Book Antiqua"/>
        </w:rPr>
        <w:t xml:space="preserve">. Normal pregnancy </w:t>
      </w:r>
      <w:proofErr w:type="gramStart"/>
      <w:r w:rsidRPr="005D5381">
        <w:rPr>
          <w:rFonts w:ascii="Book Antiqua" w:hAnsi="Book Antiqua"/>
        </w:rPr>
        <w:t>outcome</w:t>
      </w:r>
      <w:proofErr w:type="gramEnd"/>
      <w:r w:rsidRPr="005D5381">
        <w:rPr>
          <w:rFonts w:ascii="Book Antiqua" w:hAnsi="Book Antiqua"/>
        </w:rPr>
        <w:t xml:space="preserve"> after first-trimester exposure to liraglutide in a woman with Type 2 diabetes. </w:t>
      </w:r>
      <w:proofErr w:type="spellStart"/>
      <w:r w:rsidRPr="005D5381">
        <w:rPr>
          <w:rFonts w:ascii="Book Antiqua" w:hAnsi="Book Antiqua"/>
          <w:i/>
          <w:iCs/>
        </w:rPr>
        <w:t>Diabet</w:t>
      </w:r>
      <w:proofErr w:type="spellEnd"/>
      <w:r w:rsidRPr="005D5381">
        <w:rPr>
          <w:rFonts w:ascii="Book Antiqua" w:hAnsi="Book Antiqua"/>
          <w:i/>
          <w:iCs/>
        </w:rPr>
        <w:t xml:space="preserve"> Med</w:t>
      </w:r>
      <w:r w:rsidRPr="005D5381">
        <w:rPr>
          <w:rFonts w:ascii="Book Antiqua" w:hAnsi="Book Antiqua"/>
        </w:rPr>
        <w:t xml:space="preserve"> 2015; </w:t>
      </w:r>
      <w:r w:rsidRPr="005D5381">
        <w:rPr>
          <w:rFonts w:ascii="Book Antiqua" w:hAnsi="Book Antiqua"/>
          <w:b/>
          <w:bCs/>
        </w:rPr>
        <w:t>32</w:t>
      </w:r>
      <w:r w:rsidRPr="005D5381">
        <w:rPr>
          <w:rFonts w:ascii="Book Antiqua" w:hAnsi="Book Antiqua"/>
        </w:rPr>
        <w:t>: e29-e30 [PMID: 25683470 DOI: 10.1111/dme.12726]</w:t>
      </w:r>
    </w:p>
    <w:p w14:paraId="7E64DA01" w14:textId="77777777" w:rsidR="00741C0E" w:rsidRPr="005D5381" w:rsidRDefault="00741C0E" w:rsidP="00741C0E">
      <w:pPr>
        <w:rPr>
          <w:rFonts w:ascii="Book Antiqua" w:hAnsi="Book Antiqua"/>
        </w:rPr>
      </w:pPr>
      <w:r w:rsidRPr="005D5381">
        <w:rPr>
          <w:rFonts w:ascii="Book Antiqua" w:hAnsi="Book Antiqua"/>
        </w:rPr>
        <w:t xml:space="preserve">84 </w:t>
      </w:r>
      <w:proofErr w:type="spellStart"/>
      <w:r w:rsidRPr="005D5381">
        <w:rPr>
          <w:rFonts w:ascii="Book Antiqua" w:hAnsi="Book Antiqua"/>
          <w:b/>
          <w:bCs/>
        </w:rPr>
        <w:t>Skov</w:t>
      </w:r>
      <w:proofErr w:type="spellEnd"/>
      <w:r w:rsidRPr="005D5381">
        <w:rPr>
          <w:rFonts w:ascii="Book Antiqua" w:hAnsi="Book Antiqua"/>
          <w:b/>
          <w:bCs/>
        </w:rPr>
        <w:t xml:space="preserve"> K</w:t>
      </w:r>
      <w:r w:rsidRPr="005D5381">
        <w:rPr>
          <w:rFonts w:ascii="Book Antiqua" w:hAnsi="Book Antiqua"/>
        </w:rPr>
        <w:t xml:space="preserve">, Mandic IN, </w:t>
      </w:r>
      <w:proofErr w:type="spellStart"/>
      <w:r w:rsidRPr="005D5381">
        <w:rPr>
          <w:rFonts w:ascii="Book Antiqua" w:hAnsi="Book Antiqua"/>
        </w:rPr>
        <w:t>Nyborg</w:t>
      </w:r>
      <w:proofErr w:type="spellEnd"/>
      <w:r w:rsidRPr="005D5381">
        <w:rPr>
          <w:rFonts w:ascii="Book Antiqua" w:hAnsi="Book Antiqua"/>
        </w:rPr>
        <w:t xml:space="preserve"> KM. </w:t>
      </w:r>
      <w:proofErr w:type="spellStart"/>
      <w:r w:rsidRPr="005D5381">
        <w:rPr>
          <w:rFonts w:ascii="Book Antiqua" w:hAnsi="Book Antiqua"/>
        </w:rPr>
        <w:t>Semaglutide</w:t>
      </w:r>
      <w:proofErr w:type="spellEnd"/>
      <w:r w:rsidRPr="005D5381">
        <w:rPr>
          <w:rFonts w:ascii="Book Antiqua" w:hAnsi="Book Antiqua"/>
        </w:rPr>
        <w:t xml:space="preserve"> and pregnancy. </w:t>
      </w:r>
      <w:r w:rsidRPr="005D5381">
        <w:rPr>
          <w:rFonts w:ascii="Book Antiqua" w:hAnsi="Book Antiqua"/>
          <w:i/>
          <w:iCs/>
        </w:rPr>
        <w:t xml:space="preserve">Int J </w:t>
      </w:r>
      <w:proofErr w:type="spellStart"/>
      <w:r w:rsidRPr="005D5381">
        <w:rPr>
          <w:rFonts w:ascii="Book Antiqua" w:hAnsi="Book Antiqua"/>
          <w:i/>
          <w:iCs/>
        </w:rPr>
        <w:t>Gynaecol</w:t>
      </w:r>
      <w:proofErr w:type="spellEnd"/>
      <w:r w:rsidRPr="005D5381">
        <w:rPr>
          <w:rFonts w:ascii="Book Antiqua" w:hAnsi="Book Antiqua"/>
          <w:i/>
          <w:iCs/>
        </w:rPr>
        <w:t xml:space="preserve"> </w:t>
      </w:r>
      <w:proofErr w:type="spellStart"/>
      <w:r w:rsidRPr="005D5381">
        <w:rPr>
          <w:rFonts w:ascii="Book Antiqua" w:hAnsi="Book Antiqua"/>
          <w:i/>
          <w:iCs/>
        </w:rPr>
        <w:t>Obstet</w:t>
      </w:r>
      <w:proofErr w:type="spellEnd"/>
      <w:r w:rsidRPr="005D5381">
        <w:rPr>
          <w:rFonts w:ascii="Book Antiqua" w:hAnsi="Book Antiqua"/>
        </w:rPr>
        <w:t xml:space="preserve"> 2023; </w:t>
      </w:r>
      <w:r w:rsidRPr="005D5381">
        <w:rPr>
          <w:rFonts w:ascii="Book Antiqua" w:hAnsi="Book Antiqua"/>
          <w:b/>
          <w:bCs/>
        </w:rPr>
        <w:t>163</w:t>
      </w:r>
      <w:r w:rsidRPr="005D5381">
        <w:rPr>
          <w:rFonts w:ascii="Book Antiqua" w:hAnsi="Book Antiqua"/>
        </w:rPr>
        <w:t>: 699-700 [PMID: 37688299 DOI: 10.1002/ijgo.15092]</w:t>
      </w:r>
    </w:p>
    <w:p w14:paraId="7E0C5B42" w14:textId="77777777" w:rsidR="00741C0E" w:rsidRPr="005D5381" w:rsidRDefault="00741C0E" w:rsidP="00741C0E">
      <w:pPr>
        <w:rPr>
          <w:rFonts w:ascii="Book Antiqua" w:hAnsi="Book Antiqua"/>
        </w:rPr>
      </w:pPr>
      <w:r w:rsidRPr="005D5381">
        <w:rPr>
          <w:rFonts w:ascii="Book Antiqua" w:hAnsi="Book Antiqua"/>
        </w:rPr>
        <w:t xml:space="preserve">85 </w:t>
      </w:r>
      <w:r w:rsidRPr="005D5381">
        <w:rPr>
          <w:rFonts w:ascii="Book Antiqua" w:hAnsi="Book Antiqua"/>
          <w:b/>
          <w:bCs/>
        </w:rPr>
        <w:t>Chaplin S</w:t>
      </w:r>
      <w:r w:rsidRPr="005D5381">
        <w:rPr>
          <w:rFonts w:ascii="Book Antiqua" w:hAnsi="Book Antiqua"/>
        </w:rPr>
        <w:t>, Bain S. Properties of GLP</w:t>
      </w:r>
      <w:r w:rsidRPr="005D5381">
        <w:rPr>
          <w:rFonts w:ascii="宋体" w:eastAsia="宋体" w:hAnsi="宋体" w:cs="宋体" w:hint="eastAsia"/>
        </w:rPr>
        <w:t>‐</w:t>
      </w:r>
      <w:r w:rsidRPr="005D5381">
        <w:rPr>
          <w:rFonts w:ascii="Book Antiqua" w:hAnsi="Book Antiqua"/>
        </w:rPr>
        <w:t xml:space="preserve">1 agonists and their use in type 2 diabetes. </w:t>
      </w:r>
      <w:r w:rsidRPr="005D5381">
        <w:rPr>
          <w:rFonts w:ascii="Book Antiqua" w:hAnsi="Book Antiqua"/>
          <w:i/>
          <w:iCs/>
        </w:rPr>
        <w:t>Prescriber</w:t>
      </w:r>
      <w:r w:rsidRPr="005D5381">
        <w:rPr>
          <w:rFonts w:ascii="Book Antiqua" w:hAnsi="Book Antiqua"/>
        </w:rPr>
        <w:t xml:space="preserve"> 2016: 43</w:t>
      </w:r>
      <w:r w:rsidRPr="005D5381">
        <w:rPr>
          <w:rFonts w:ascii="Book Antiqua" w:hAnsi="Book Antiqua" w:cs="Book Antiqua"/>
        </w:rPr>
        <w:t>-4</w:t>
      </w:r>
      <w:r w:rsidRPr="005D5381">
        <w:rPr>
          <w:rFonts w:ascii="Book Antiqua" w:hAnsi="Book Antiqua"/>
        </w:rPr>
        <w:t>6</w:t>
      </w:r>
    </w:p>
    <w:p w14:paraId="3B15FFC4" w14:textId="77777777" w:rsidR="00741C0E" w:rsidRPr="005D5381" w:rsidRDefault="00741C0E" w:rsidP="00741C0E">
      <w:pPr>
        <w:rPr>
          <w:rFonts w:ascii="Book Antiqua" w:hAnsi="Book Antiqua"/>
        </w:rPr>
      </w:pPr>
      <w:r w:rsidRPr="005D5381">
        <w:rPr>
          <w:rFonts w:ascii="Book Antiqua" w:hAnsi="Book Antiqua"/>
        </w:rPr>
        <w:lastRenderedPageBreak/>
        <w:t xml:space="preserve">86 </w:t>
      </w:r>
      <w:r w:rsidRPr="005D5381">
        <w:rPr>
          <w:rFonts w:ascii="Book Antiqua" w:hAnsi="Book Antiqua"/>
          <w:b/>
          <w:bCs/>
        </w:rPr>
        <w:t>Llewellyn DC</w:t>
      </w:r>
      <w:r w:rsidRPr="005D5381">
        <w:rPr>
          <w:rFonts w:ascii="Book Antiqua" w:hAnsi="Book Antiqua"/>
        </w:rPr>
        <w:t xml:space="preserve">, Logan Ellis H, </w:t>
      </w:r>
      <w:proofErr w:type="spellStart"/>
      <w:r w:rsidRPr="005D5381">
        <w:rPr>
          <w:rFonts w:ascii="Book Antiqua" w:hAnsi="Book Antiqua"/>
        </w:rPr>
        <w:t>Aylwin</w:t>
      </w:r>
      <w:proofErr w:type="spellEnd"/>
      <w:r w:rsidRPr="005D5381">
        <w:rPr>
          <w:rFonts w:ascii="Book Antiqua" w:hAnsi="Book Antiqua"/>
        </w:rPr>
        <w:t xml:space="preserve"> SJB, </w:t>
      </w:r>
      <w:proofErr w:type="spellStart"/>
      <w:r w:rsidRPr="005D5381">
        <w:rPr>
          <w:rFonts w:ascii="Book Antiqua" w:hAnsi="Book Antiqua"/>
        </w:rPr>
        <w:t>Oštarijaš</w:t>
      </w:r>
      <w:proofErr w:type="spellEnd"/>
      <w:r w:rsidRPr="005D5381">
        <w:rPr>
          <w:rFonts w:ascii="Book Antiqua" w:hAnsi="Book Antiqua"/>
        </w:rPr>
        <w:t xml:space="preserve"> E, Green S, Sheridan W, Chew NWS, le Roux CW, </w:t>
      </w:r>
      <w:proofErr w:type="spellStart"/>
      <w:r w:rsidRPr="005D5381">
        <w:rPr>
          <w:rFonts w:ascii="Book Antiqua" w:hAnsi="Book Antiqua"/>
        </w:rPr>
        <w:t>Miras</w:t>
      </w:r>
      <w:proofErr w:type="spellEnd"/>
      <w:r w:rsidRPr="005D5381">
        <w:rPr>
          <w:rFonts w:ascii="Book Antiqua" w:hAnsi="Book Antiqua"/>
        </w:rPr>
        <w:t xml:space="preserve"> AD, Patel AG, Vincent RP, </w:t>
      </w:r>
      <w:proofErr w:type="spellStart"/>
      <w:r w:rsidRPr="005D5381">
        <w:rPr>
          <w:rFonts w:ascii="Book Antiqua" w:hAnsi="Book Antiqua"/>
        </w:rPr>
        <w:t>Dimitriadis</w:t>
      </w:r>
      <w:proofErr w:type="spellEnd"/>
      <w:r w:rsidRPr="005D5381">
        <w:rPr>
          <w:rFonts w:ascii="Book Antiqua" w:hAnsi="Book Antiqua"/>
        </w:rPr>
        <w:t xml:space="preserve"> GK. The efficacy of GLP-1RAs for the management of postprandial hypoglycemia following bariatric surgery: a systematic review. </w:t>
      </w:r>
      <w:r w:rsidRPr="005D5381">
        <w:rPr>
          <w:rFonts w:ascii="Book Antiqua" w:hAnsi="Book Antiqua"/>
          <w:i/>
          <w:iCs/>
        </w:rPr>
        <w:t>Obesity (Silver Spring)</w:t>
      </w:r>
      <w:r w:rsidRPr="005D5381">
        <w:rPr>
          <w:rFonts w:ascii="Book Antiqua" w:hAnsi="Book Antiqua"/>
        </w:rPr>
        <w:t xml:space="preserve"> 2023; </w:t>
      </w:r>
      <w:r w:rsidRPr="005D5381">
        <w:rPr>
          <w:rFonts w:ascii="Book Antiqua" w:hAnsi="Book Antiqua"/>
          <w:b/>
          <w:bCs/>
        </w:rPr>
        <w:t>31</w:t>
      </w:r>
      <w:r w:rsidRPr="005D5381">
        <w:rPr>
          <w:rFonts w:ascii="Book Antiqua" w:hAnsi="Book Antiqua"/>
        </w:rPr>
        <w:t>: 20-30 [PMID: 36502288 DOI: 10.1002/oby.23600]</w:t>
      </w:r>
    </w:p>
    <w:p w14:paraId="5601E7BB" w14:textId="77777777" w:rsidR="00741C0E" w:rsidRPr="005D5381" w:rsidRDefault="00741C0E" w:rsidP="00741C0E">
      <w:pPr>
        <w:rPr>
          <w:rFonts w:ascii="Book Antiqua" w:hAnsi="Book Antiqua"/>
        </w:rPr>
      </w:pPr>
      <w:r w:rsidRPr="005D5381">
        <w:rPr>
          <w:rFonts w:ascii="Book Antiqua" w:hAnsi="Book Antiqua"/>
        </w:rPr>
        <w:t xml:space="preserve">87 </w:t>
      </w:r>
      <w:r w:rsidRPr="005D5381">
        <w:rPr>
          <w:rFonts w:ascii="Book Antiqua" w:hAnsi="Book Antiqua"/>
          <w:b/>
          <w:bCs/>
        </w:rPr>
        <w:t>Smith EP</w:t>
      </w:r>
      <w:r w:rsidRPr="005D5381">
        <w:rPr>
          <w:rFonts w:ascii="Book Antiqua" w:hAnsi="Book Antiqua"/>
        </w:rPr>
        <w:t xml:space="preserve">, Polanco G, </w:t>
      </w:r>
      <w:proofErr w:type="spellStart"/>
      <w:r w:rsidRPr="005D5381">
        <w:rPr>
          <w:rFonts w:ascii="Book Antiqua" w:hAnsi="Book Antiqua"/>
        </w:rPr>
        <w:t>Yaqub</w:t>
      </w:r>
      <w:proofErr w:type="spellEnd"/>
      <w:r w:rsidRPr="005D5381">
        <w:rPr>
          <w:rFonts w:ascii="Book Antiqua" w:hAnsi="Book Antiqua"/>
        </w:rPr>
        <w:t xml:space="preserve"> A, Salehi M. Altered glucose metabolism after bariatric surgery: What's GLP-1 got to do with it? </w:t>
      </w:r>
      <w:r w:rsidRPr="005D5381">
        <w:rPr>
          <w:rFonts w:ascii="Book Antiqua" w:hAnsi="Book Antiqua"/>
          <w:i/>
          <w:iCs/>
        </w:rPr>
        <w:t>Metabolism</w:t>
      </w:r>
      <w:r w:rsidRPr="005D5381">
        <w:rPr>
          <w:rFonts w:ascii="Book Antiqua" w:hAnsi="Book Antiqua"/>
        </w:rPr>
        <w:t xml:space="preserve"> 2018; </w:t>
      </w:r>
      <w:r w:rsidRPr="005D5381">
        <w:rPr>
          <w:rFonts w:ascii="Book Antiqua" w:hAnsi="Book Antiqua"/>
          <w:b/>
          <w:bCs/>
        </w:rPr>
        <w:t>83</w:t>
      </w:r>
      <w:r w:rsidRPr="005D5381">
        <w:rPr>
          <w:rFonts w:ascii="Book Antiqua" w:hAnsi="Book Antiqua"/>
        </w:rPr>
        <w:t>: 159-166 [PMID: 29113813 DOI: 10.1016/j.metabol.2017.10.014]</w:t>
      </w:r>
    </w:p>
    <w:p w14:paraId="2223CF7F" w14:textId="77777777" w:rsidR="00741C0E" w:rsidRPr="005D5381" w:rsidRDefault="00741C0E" w:rsidP="00741C0E">
      <w:pPr>
        <w:rPr>
          <w:rFonts w:ascii="Book Antiqua" w:hAnsi="Book Antiqua"/>
        </w:rPr>
      </w:pPr>
      <w:r w:rsidRPr="005D5381">
        <w:rPr>
          <w:rFonts w:ascii="Book Antiqua" w:hAnsi="Book Antiqua"/>
        </w:rPr>
        <w:t xml:space="preserve">88 </w:t>
      </w:r>
      <w:proofErr w:type="spellStart"/>
      <w:r w:rsidRPr="005D5381">
        <w:rPr>
          <w:rFonts w:ascii="Book Antiqua" w:hAnsi="Book Antiqua"/>
          <w:b/>
          <w:bCs/>
        </w:rPr>
        <w:t>Jalleh</w:t>
      </w:r>
      <w:proofErr w:type="spellEnd"/>
      <w:r w:rsidRPr="005D5381">
        <w:rPr>
          <w:rFonts w:ascii="Book Antiqua" w:hAnsi="Book Antiqua"/>
          <w:b/>
          <w:bCs/>
        </w:rPr>
        <w:t xml:space="preserve"> RJ</w:t>
      </w:r>
      <w:r w:rsidRPr="005D5381">
        <w:rPr>
          <w:rFonts w:ascii="Book Antiqua" w:hAnsi="Book Antiqua"/>
        </w:rPr>
        <w:t xml:space="preserve">, </w:t>
      </w:r>
      <w:proofErr w:type="spellStart"/>
      <w:r w:rsidRPr="005D5381">
        <w:rPr>
          <w:rFonts w:ascii="Book Antiqua" w:hAnsi="Book Antiqua"/>
        </w:rPr>
        <w:t>Umapathysivam</w:t>
      </w:r>
      <w:proofErr w:type="spellEnd"/>
      <w:r w:rsidRPr="005D5381">
        <w:rPr>
          <w:rFonts w:ascii="Book Antiqua" w:hAnsi="Book Antiqua"/>
        </w:rPr>
        <w:t xml:space="preserve"> MM, Plummer MP, Deane A, Jones KL, Horowitz M. Postprandial plasma GLP-1 levels are elevated in individuals with postprandial </w:t>
      </w:r>
      <w:proofErr w:type="spellStart"/>
      <w:r w:rsidRPr="005D5381">
        <w:rPr>
          <w:rFonts w:ascii="Book Antiqua" w:hAnsi="Book Antiqua"/>
        </w:rPr>
        <w:t>hypoglycaemia</w:t>
      </w:r>
      <w:proofErr w:type="spellEnd"/>
      <w:r w:rsidRPr="005D5381">
        <w:rPr>
          <w:rFonts w:ascii="Book Antiqua" w:hAnsi="Book Antiqua"/>
        </w:rPr>
        <w:t xml:space="preserve"> following Roux-en-Y gastric bypass - a systematic review. </w:t>
      </w:r>
      <w:r w:rsidRPr="005D5381">
        <w:rPr>
          <w:rFonts w:ascii="Book Antiqua" w:hAnsi="Book Antiqua"/>
          <w:i/>
          <w:iCs/>
        </w:rPr>
        <w:t xml:space="preserve">Rev </w:t>
      </w:r>
      <w:proofErr w:type="spellStart"/>
      <w:r w:rsidRPr="005D5381">
        <w:rPr>
          <w:rFonts w:ascii="Book Antiqua" w:hAnsi="Book Antiqua"/>
          <w:i/>
          <w:iCs/>
        </w:rPr>
        <w:t>Endocr</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i/>
          <w:iCs/>
        </w:rPr>
        <w:t xml:space="preserve"> </w:t>
      </w:r>
      <w:proofErr w:type="spellStart"/>
      <w:r w:rsidRPr="005D5381">
        <w:rPr>
          <w:rFonts w:ascii="Book Antiqua" w:hAnsi="Book Antiqua"/>
          <w:i/>
          <w:iCs/>
        </w:rPr>
        <w:t>Disord</w:t>
      </w:r>
      <w:proofErr w:type="spellEnd"/>
      <w:r w:rsidRPr="005D5381">
        <w:rPr>
          <w:rFonts w:ascii="Book Antiqua" w:hAnsi="Book Antiqua"/>
        </w:rPr>
        <w:t xml:space="preserve"> 2023; </w:t>
      </w:r>
      <w:r w:rsidRPr="005D5381">
        <w:rPr>
          <w:rFonts w:ascii="Book Antiqua" w:hAnsi="Book Antiqua"/>
          <w:b/>
          <w:bCs/>
        </w:rPr>
        <w:t>24</w:t>
      </w:r>
      <w:r w:rsidRPr="005D5381">
        <w:rPr>
          <w:rFonts w:ascii="Book Antiqua" w:hAnsi="Book Antiqua"/>
        </w:rPr>
        <w:t>: 1075-1088 [PMID: 37439960 DOI: 10.1007/s11154-023-09823-3]</w:t>
      </w:r>
    </w:p>
    <w:p w14:paraId="52DBF774" w14:textId="77777777" w:rsidR="00741C0E" w:rsidRPr="005D5381" w:rsidRDefault="00741C0E" w:rsidP="00741C0E">
      <w:pPr>
        <w:rPr>
          <w:rFonts w:ascii="Book Antiqua" w:hAnsi="Book Antiqua"/>
        </w:rPr>
      </w:pPr>
      <w:r w:rsidRPr="005D5381">
        <w:rPr>
          <w:rFonts w:ascii="Book Antiqua" w:hAnsi="Book Antiqua"/>
        </w:rPr>
        <w:t xml:space="preserve">89 </w:t>
      </w:r>
      <w:proofErr w:type="spellStart"/>
      <w:r w:rsidRPr="005D5381">
        <w:rPr>
          <w:rFonts w:ascii="Book Antiqua" w:hAnsi="Book Antiqua"/>
          <w:b/>
          <w:bCs/>
        </w:rPr>
        <w:t>Faurschou</w:t>
      </w:r>
      <w:proofErr w:type="spellEnd"/>
      <w:r w:rsidRPr="005D5381">
        <w:rPr>
          <w:rFonts w:ascii="Book Antiqua" w:hAnsi="Book Antiqua"/>
          <w:b/>
          <w:bCs/>
        </w:rPr>
        <w:t xml:space="preserve"> A</w:t>
      </w:r>
      <w:r w:rsidRPr="005D5381">
        <w:rPr>
          <w:rFonts w:ascii="Book Antiqua" w:hAnsi="Book Antiqua"/>
        </w:rPr>
        <w:t xml:space="preserve">, </w:t>
      </w:r>
      <w:proofErr w:type="spellStart"/>
      <w:r w:rsidRPr="005D5381">
        <w:rPr>
          <w:rFonts w:ascii="Book Antiqua" w:hAnsi="Book Antiqua"/>
        </w:rPr>
        <w:t>Zachariae</w:t>
      </w:r>
      <w:proofErr w:type="spellEnd"/>
      <w:r w:rsidRPr="005D5381">
        <w:rPr>
          <w:rFonts w:ascii="Book Antiqua" w:hAnsi="Book Antiqua"/>
        </w:rPr>
        <w:t xml:space="preserve"> C, </w:t>
      </w:r>
      <w:proofErr w:type="spellStart"/>
      <w:r w:rsidRPr="005D5381">
        <w:rPr>
          <w:rFonts w:ascii="Book Antiqua" w:hAnsi="Book Antiqua"/>
        </w:rPr>
        <w:t>Skov</w:t>
      </w:r>
      <w:proofErr w:type="spellEnd"/>
      <w:r w:rsidRPr="005D5381">
        <w:rPr>
          <w:rFonts w:ascii="Book Antiqua" w:hAnsi="Book Antiqua"/>
        </w:rPr>
        <w:t xml:space="preserve"> L, </w:t>
      </w:r>
      <w:proofErr w:type="spellStart"/>
      <w:r w:rsidRPr="005D5381">
        <w:rPr>
          <w:rFonts w:ascii="Book Antiqua" w:hAnsi="Book Antiqua"/>
        </w:rPr>
        <w:t>Vilsbøll</w:t>
      </w:r>
      <w:proofErr w:type="spellEnd"/>
      <w:r w:rsidRPr="005D5381">
        <w:rPr>
          <w:rFonts w:ascii="Book Antiqua" w:hAnsi="Book Antiqua"/>
        </w:rPr>
        <w:t xml:space="preserve"> T, Knop FK. Gastric bypass surgery: improving psoriasis through a GLP-1-dependent mechanism? </w:t>
      </w:r>
      <w:r w:rsidRPr="005D5381">
        <w:rPr>
          <w:rFonts w:ascii="Book Antiqua" w:hAnsi="Book Antiqua"/>
          <w:i/>
          <w:iCs/>
        </w:rPr>
        <w:t>Med Hypotheses</w:t>
      </w:r>
      <w:r w:rsidRPr="005D5381">
        <w:rPr>
          <w:rFonts w:ascii="Book Antiqua" w:hAnsi="Book Antiqua"/>
        </w:rPr>
        <w:t xml:space="preserve"> 2011; </w:t>
      </w:r>
      <w:r w:rsidRPr="005D5381">
        <w:rPr>
          <w:rFonts w:ascii="Book Antiqua" w:hAnsi="Book Antiqua"/>
          <w:b/>
          <w:bCs/>
        </w:rPr>
        <w:t>77</w:t>
      </w:r>
      <w:r w:rsidRPr="005D5381">
        <w:rPr>
          <w:rFonts w:ascii="Book Antiqua" w:hAnsi="Book Antiqua"/>
        </w:rPr>
        <w:t>: 1098-1101 [PMID: 21968278 DOI: 10.1016/j.mehy.2011.09.011]</w:t>
      </w:r>
    </w:p>
    <w:p w14:paraId="5BB0FF72" w14:textId="77777777" w:rsidR="00741C0E" w:rsidRPr="005D5381" w:rsidRDefault="00741C0E" w:rsidP="00741C0E">
      <w:pPr>
        <w:rPr>
          <w:rFonts w:ascii="Book Antiqua" w:hAnsi="Book Antiqua"/>
        </w:rPr>
      </w:pPr>
      <w:r w:rsidRPr="005D5381">
        <w:rPr>
          <w:rFonts w:ascii="Book Antiqua" w:hAnsi="Book Antiqua"/>
        </w:rPr>
        <w:t xml:space="preserve">90 </w:t>
      </w:r>
      <w:r w:rsidRPr="005D5381">
        <w:rPr>
          <w:rFonts w:ascii="Book Antiqua" w:hAnsi="Book Antiqua"/>
          <w:b/>
          <w:bCs/>
        </w:rPr>
        <w:t>Redmond IP</w:t>
      </w:r>
      <w:r w:rsidRPr="005D5381">
        <w:rPr>
          <w:rFonts w:ascii="Book Antiqua" w:hAnsi="Book Antiqua"/>
        </w:rPr>
        <w:t xml:space="preserve">, Shukla AP, </w:t>
      </w:r>
      <w:proofErr w:type="spellStart"/>
      <w:r w:rsidRPr="005D5381">
        <w:rPr>
          <w:rFonts w:ascii="Book Antiqua" w:hAnsi="Book Antiqua"/>
        </w:rPr>
        <w:t>Aronne</w:t>
      </w:r>
      <w:proofErr w:type="spellEnd"/>
      <w:r w:rsidRPr="005D5381">
        <w:rPr>
          <w:rFonts w:ascii="Book Antiqua" w:hAnsi="Book Antiqua"/>
        </w:rPr>
        <w:t xml:space="preserve"> LJ. Use of Weight Loss Medications in Patients after Bariatric Surgery. </w:t>
      </w:r>
      <w:proofErr w:type="spellStart"/>
      <w:r w:rsidRPr="005D5381">
        <w:rPr>
          <w:rFonts w:ascii="Book Antiqua" w:hAnsi="Book Antiqua"/>
          <w:i/>
          <w:iCs/>
        </w:rPr>
        <w:t>Curr</w:t>
      </w:r>
      <w:proofErr w:type="spellEnd"/>
      <w:r w:rsidRPr="005D5381">
        <w:rPr>
          <w:rFonts w:ascii="Book Antiqua" w:hAnsi="Book Antiqua"/>
          <w:i/>
          <w:iCs/>
        </w:rPr>
        <w:t xml:space="preserve"> </w:t>
      </w:r>
      <w:proofErr w:type="spellStart"/>
      <w:r w:rsidRPr="005D5381">
        <w:rPr>
          <w:rFonts w:ascii="Book Antiqua" w:hAnsi="Book Antiqua"/>
          <w:i/>
          <w:iCs/>
        </w:rPr>
        <w:t>Obes</w:t>
      </w:r>
      <w:proofErr w:type="spellEnd"/>
      <w:r w:rsidRPr="005D5381">
        <w:rPr>
          <w:rFonts w:ascii="Book Antiqua" w:hAnsi="Book Antiqua"/>
          <w:i/>
          <w:iCs/>
        </w:rPr>
        <w:t xml:space="preserve"> Rep</w:t>
      </w:r>
      <w:r w:rsidRPr="005D5381">
        <w:rPr>
          <w:rFonts w:ascii="Book Antiqua" w:hAnsi="Book Antiqua"/>
        </w:rPr>
        <w:t xml:space="preserve"> 2021; </w:t>
      </w:r>
      <w:r w:rsidRPr="005D5381">
        <w:rPr>
          <w:rFonts w:ascii="Book Antiqua" w:hAnsi="Book Antiqua"/>
          <w:b/>
          <w:bCs/>
        </w:rPr>
        <w:t>10</w:t>
      </w:r>
      <w:r w:rsidRPr="005D5381">
        <w:rPr>
          <w:rFonts w:ascii="Book Antiqua" w:hAnsi="Book Antiqua"/>
        </w:rPr>
        <w:t>: 81-89 [PMID: 33492629 DOI: 10.1007/s13679-021-00425-1]</w:t>
      </w:r>
    </w:p>
    <w:p w14:paraId="30449E3E" w14:textId="77777777" w:rsidR="00741C0E" w:rsidRPr="005D5381" w:rsidRDefault="00741C0E" w:rsidP="00741C0E">
      <w:pPr>
        <w:rPr>
          <w:rFonts w:ascii="Book Antiqua" w:hAnsi="Book Antiqua"/>
        </w:rPr>
      </w:pPr>
      <w:r w:rsidRPr="005D5381">
        <w:rPr>
          <w:rFonts w:ascii="Book Antiqua" w:hAnsi="Book Antiqua"/>
        </w:rPr>
        <w:t xml:space="preserve">91 </w:t>
      </w:r>
      <w:r w:rsidRPr="005D5381">
        <w:rPr>
          <w:rFonts w:ascii="Book Antiqua" w:hAnsi="Book Antiqua"/>
          <w:b/>
          <w:bCs/>
        </w:rPr>
        <w:t>Lautenbach A</w:t>
      </w:r>
      <w:r w:rsidRPr="005D5381">
        <w:rPr>
          <w:rFonts w:ascii="Book Antiqua" w:hAnsi="Book Antiqua"/>
        </w:rPr>
        <w:t xml:space="preserve">, </w:t>
      </w:r>
      <w:proofErr w:type="spellStart"/>
      <w:r w:rsidRPr="005D5381">
        <w:rPr>
          <w:rFonts w:ascii="Book Antiqua" w:hAnsi="Book Antiqua"/>
        </w:rPr>
        <w:t>Wernecke</w:t>
      </w:r>
      <w:proofErr w:type="spellEnd"/>
      <w:r w:rsidRPr="005D5381">
        <w:rPr>
          <w:rFonts w:ascii="Book Antiqua" w:hAnsi="Book Antiqua"/>
        </w:rPr>
        <w:t xml:space="preserve"> M, Huber TB, Stoll F, Wagner J, </w:t>
      </w:r>
      <w:proofErr w:type="spellStart"/>
      <w:r w:rsidRPr="005D5381">
        <w:rPr>
          <w:rFonts w:ascii="Book Antiqua" w:hAnsi="Book Antiqua"/>
        </w:rPr>
        <w:t>Meyhöfer</w:t>
      </w:r>
      <w:proofErr w:type="spellEnd"/>
      <w:r w:rsidRPr="005D5381">
        <w:rPr>
          <w:rFonts w:ascii="Book Antiqua" w:hAnsi="Book Antiqua"/>
        </w:rPr>
        <w:t xml:space="preserve"> SM, </w:t>
      </w:r>
      <w:proofErr w:type="spellStart"/>
      <w:r w:rsidRPr="005D5381">
        <w:rPr>
          <w:rFonts w:ascii="Book Antiqua" w:hAnsi="Book Antiqua"/>
        </w:rPr>
        <w:t>Meyhöfer</w:t>
      </w:r>
      <w:proofErr w:type="spellEnd"/>
      <w:r w:rsidRPr="005D5381">
        <w:rPr>
          <w:rFonts w:ascii="Book Antiqua" w:hAnsi="Book Antiqua"/>
        </w:rPr>
        <w:t xml:space="preserve"> S, </w:t>
      </w:r>
      <w:proofErr w:type="spellStart"/>
      <w:r w:rsidRPr="005D5381">
        <w:rPr>
          <w:rFonts w:ascii="Book Antiqua" w:hAnsi="Book Antiqua"/>
        </w:rPr>
        <w:t>Aberle</w:t>
      </w:r>
      <w:proofErr w:type="spellEnd"/>
      <w:r w:rsidRPr="005D5381">
        <w:rPr>
          <w:rFonts w:ascii="Book Antiqua" w:hAnsi="Book Antiqua"/>
        </w:rPr>
        <w:t xml:space="preserve"> J. The Potential of </w:t>
      </w:r>
      <w:proofErr w:type="spellStart"/>
      <w:r w:rsidRPr="005D5381">
        <w:rPr>
          <w:rFonts w:ascii="Book Antiqua" w:hAnsi="Book Antiqua"/>
        </w:rPr>
        <w:t>Semaglutide</w:t>
      </w:r>
      <w:proofErr w:type="spellEnd"/>
      <w:r w:rsidRPr="005D5381">
        <w:rPr>
          <w:rFonts w:ascii="Book Antiqua" w:hAnsi="Book Antiqua"/>
        </w:rPr>
        <w:t xml:space="preserve"> Once-Weekly in Patients Without Type 2 Diabetes with Weight Regain or Insufficient Weight Loss After Bariatric Surgery-a Retrospective Analysis. </w:t>
      </w:r>
      <w:proofErr w:type="spellStart"/>
      <w:r w:rsidRPr="005D5381">
        <w:rPr>
          <w:rFonts w:ascii="Book Antiqua" w:hAnsi="Book Antiqua"/>
          <w:i/>
          <w:iCs/>
        </w:rPr>
        <w:t>Obes</w:t>
      </w:r>
      <w:proofErr w:type="spellEnd"/>
      <w:r w:rsidRPr="005D5381">
        <w:rPr>
          <w:rFonts w:ascii="Book Antiqua" w:hAnsi="Book Antiqua"/>
          <w:i/>
          <w:iCs/>
        </w:rPr>
        <w:t xml:space="preserve"> Surg</w:t>
      </w:r>
      <w:r w:rsidRPr="005D5381">
        <w:rPr>
          <w:rFonts w:ascii="Book Antiqua" w:hAnsi="Book Antiqua"/>
        </w:rPr>
        <w:t xml:space="preserve"> 2022; </w:t>
      </w:r>
      <w:r w:rsidRPr="005D5381">
        <w:rPr>
          <w:rFonts w:ascii="Book Antiqua" w:hAnsi="Book Antiqua"/>
          <w:b/>
          <w:bCs/>
        </w:rPr>
        <w:t>32</w:t>
      </w:r>
      <w:r w:rsidRPr="005D5381">
        <w:rPr>
          <w:rFonts w:ascii="Book Antiqua" w:hAnsi="Book Antiqua"/>
        </w:rPr>
        <w:t>: 3280-3288 [PMID: 35879524 DOI: 10.1007/s11695-022-06211-9]</w:t>
      </w:r>
    </w:p>
    <w:p w14:paraId="53778498" w14:textId="77777777" w:rsidR="00741C0E" w:rsidRPr="005D5381" w:rsidRDefault="00741C0E" w:rsidP="00741C0E">
      <w:pPr>
        <w:rPr>
          <w:rFonts w:ascii="Book Antiqua" w:hAnsi="Book Antiqua"/>
        </w:rPr>
      </w:pPr>
      <w:r w:rsidRPr="005D5381">
        <w:rPr>
          <w:rFonts w:ascii="Book Antiqua" w:hAnsi="Book Antiqua"/>
        </w:rPr>
        <w:t xml:space="preserve">92 </w:t>
      </w:r>
      <w:r w:rsidRPr="005D5381">
        <w:rPr>
          <w:rFonts w:ascii="Book Antiqua" w:hAnsi="Book Antiqua"/>
          <w:b/>
          <w:bCs/>
        </w:rPr>
        <w:t>Jensen AB</w:t>
      </w:r>
      <w:r w:rsidRPr="005D5381">
        <w:rPr>
          <w:rFonts w:ascii="Book Antiqua" w:hAnsi="Book Antiqua"/>
        </w:rPr>
        <w:t xml:space="preserve">, </w:t>
      </w:r>
      <w:proofErr w:type="spellStart"/>
      <w:r w:rsidRPr="005D5381">
        <w:rPr>
          <w:rFonts w:ascii="Book Antiqua" w:hAnsi="Book Antiqua"/>
        </w:rPr>
        <w:t>Renström</w:t>
      </w:r>
      <w:proofErr w:type="spellEnd"/>
      <w:r w:rsidRPr="005D5381">
        <w:rPr>
          <w:rFonts w:ascii="Book Antiqua" w:hAnsi="Book Antiqua"/>
        </w:rPr>
        <w:t xml:space="preserve"> F, </w:t>
      </w:r>
      <w:proofErr w:type="spellStart"/>
      <w:r w:rsidRPr="005D5381">
        <w:rPr>
          <w:rFonts w:ascii="Book Antiqua" w:hAnsi="Book Antiqua"/>
        </w:rPr>
        <w:t>Aczél</w:t>
      </w:r>
      <w:proofErr w:type="spellEnd"/>
      <w:r w:rsidRPr="005D5381">
        <w:rPr>
          <w:rFonts w:ascii="Book Antiqua" w:hAnsi="Book Antiqua"/>
        </w:rPr>
        <w:t xml:space="preserve"> S, Folie P, </w:t>
      </w:r>
      <w:proofErr w:type="spellStart"/>
      <w:r w:rsidRPr="005D5381">
        <w:rPr>
          <w:rFonts w:ascii="Book Antiqua" w:hAnsi="Book Antiqua"/>
        </w:rPr>
        <w:t>Biraima-Steinemann</w:t>
      </w:r>
      <w:proofErr w:type="spellEnd"/>
      <w:r w:rsidRPr="005D5381">
        <w:rPr>
          <w:rFonts w:ascii="Book Antiqua" w:hAnsi="Book Antiqua"/>
        </w:rPr>
        <w:t xml:space="preserve"> M, </w:t>
      </w:r>
      <w:proofErr w:type="spellStart"/>
      <w:r w:rsidRPr="005D5381">
        <w:rPr>
          <w:rFonts w:ascii="Book Antiqua" w:hAnsi="Book Antiqua"/>
        </w:rPr>
        <w:t>Beuschlein</w:t>
      </w:r>
      <w:proofErr w:type="spellEnd"/>
      <w:r w:rsidRPr="005D5381">
        <w:rPr>
          <w:rFonts w:ascii="Book Antiqua" w:hAnsi="Book Antiqua"/>
        </w:rPr>
        <w:t xml:space="preserve"> F, </w:t>
      </w:r>
      <w:proofErr w:type="spellStart"/>
      <w:r w:rsidRPr="005D5381">
        <w:rPr>
          <w:rFonts w:ascii="Book Antiqua" w:hAnsi="Book Antiqua"/>
        </w:rPr>
        <w:t>Bilz</w:t>
      </w:r>
      <w:proofErr w:type="spellEnd"/>
      <w:r w:rsidRPr="005D5381">
        <w:rPr>
          <w:rFonts w:ascii="Book Antiqua" w:hAnsi="Book Antiqua"/>
        </w:rPr>
        <w:t xml:space="preserve"> S. Efficacy of the Glucagon-Like Peptide-1 Receptor Agonists Liraglutide and </w:t>
      </w:r>
      <w:proofErr w:type="spellStart"/>
      <w:r w:rsidRPr="005D5381">
        <w:rPr>
          <w:rFonts w:ascii="Book Antiqua" w:hAnsi="Book Antiqua"/>
        </w:rPr>
        <w:t>Semaglutide</w:t>
      </w:r>
      <w:proofErr w:type="spellEnd"/>
      <w:r w:rsidRPr="005D5381">
        <w:rPr>
          <w:rFonts w:ascii="Book Antiqua" w:hAnsi="Book Antiqua"/>
        </w:rPr>
        <w:t xml:space="preserve"> for the Treatment of Weight Regain After Bariatric surgery: a Retrospective Observational Study. </w:t>
      </w:r>
      <w:proofErr w:type="spellStart"/>
      <w:r w:rsidRPr="005D5381">
        <w:rPr>
          <w:rFonts w:ascii="Book Antiqua" w:hAnsi="Book Antiqua"/>
          <w:i/>
          <w:iCs/>
        </w:rPr>
        <w:t>Obes</w:t>
      </w:r>
      <w:proofErr w:type="spellEnd"/>
      <w:r w:rsidRPr="005D5381">
        <w:rPr>
          <w:rFonts w:ascii="Book Antiqua" w:hAnsi="Book Antiqua"/>
          <w:i/>
          <w:iCs/>
        </w:rPr>
        <w:t xml:space="preserve"> Surg</w:t>
      </w:r>
      <w:r w:rsidRPr="005D5381">
        <w:rPr>
          <w:rFonts w:ascii="Book Antiqua" w:hAnsi="Book Antiqua"/>
        </w:rPr>
        <w:t xml:space="preserve"> 2023; </w:t>
      </w:r>
      <w:r w:rsidRPr="005D5381">
        <w:rPr>
          <w:rFonts w:ascii="Book Antiqua" w:hAnsi="Book Antiqua"/>
          <w:b/>
          <w:bCs/>
        </w:rPr>
        <w:t>33</w:t>
      </w:r>
      <w:r w:rsidRPr="005D5381">
        <w:rPr>
          <w:rFonts w:ascii="Book Antiqua" w:hAnsi="Book Antiqua"/>
        </w:rPr>
        <w:t>: 1017-1025 [PMID: 36765019 DOI: 10.1007/s11695-023-06484-8]</w:t>
      </w:r>
    </w:p>
    <w:p w14:paraId="2B268D6B" w14:textId="77777777" w:rsidR="00741C0E" w:rsidRPr="005D5381" w:rsidRDefault="00741C0E" w:rsidP="00741C0E">
      <w:pPr>
        <w:rPr>
          <w:rFonts w:ascii="Book Antiqua" w:hAnsi="Book Antiqua"/>
        </w:rPr>
      </w:pPr>
      <w:r w:rsidRPr="005D5381">
        <w:rPr>
          <w:rFonts w:ascii="Book Antiqua" w:hAnsi="Book Antiqua"/>
        </w:rPr>
        <w:t xml:space="preserve">93 </w:t>
      </w:r>
      <w:proofErr w:type="spellStart"/>
      <w:r w:rsidRPr="005D5381">
        <w:rPr>
          <w:rFonts w:ascii="Book Antiqua" w:hAnsi="Book Antiqua"/>
          <w:b/>
          <w:bCs/>
        </w:rPr>
        <w:t>Rubino</w:t>
      </w:r>
      <w:proofErr w:type="spellEnd"/>
      <w:r w:rsidRPr="005D5381">
        <w:rPr>
          <w:rFonts w:ascii="Book Antiqua" w:hAnsi="Book Antiqua"/>
          <w:b/>
          <w:bCs/>
        </w:rPr>
        <w:t xml:space="preserve"> DM</w:t>
      </w:r>
      <w:r w:rsidRPr="005D5381">
        <w:rPr>
          <w:rFonts w:ascii="Book Antiqua" w:hAnsi="Book Antiqua"/>
        </w:rPr>
        <w:t xml:space="preserve">, Greenway FL, Khalid U, O'Neil PM, Rosenstock J, </w:t>
      </w:r>
      <w:proofErr w:type="spellStart"/>
      <w:r w:rsidRPr="005D5381">
        <w:rPr>
          <w:rFonts w:ascii="Book Antiqua" w:hAnsi="Book Antiqua"/>
        </w:rPr>
        <w:t>Sørrig</w:t>
      </w:r>
      <w:proofErr w:type="spellEnd"/>
      <w:r w:rsidRPr="005D5381">
        <w:rPr>
          <w:rFonts w:ascii="Book Antiqua" w:hAnsi="Book Antiqua"/>
        </w:rPr>
        <w:t xml:space="preserve"> R, </w:t>
      </w:r>
      <w:proofErr w:type="spellStart"/>
      <w:r w:rsidRPr="005D5381">
        <w:rPr>
          <w:rFonts w:ascii="Book Antiqua" w:hAnsi="Book Antiqua"/>
        </w:rPr>
        <w:t>Wadden</w:t>
      </w:r>
      <w:proofErr w:type="spellEnd"/>
      <w:r w:rsidRPr="005D5381">
        <w:rPr>
          <w:rFonts w:ascii="Book Antiqua" w:hAnsi="Book Antiqua"/>
        </w:rPr>
        <w:t xml:space="preserve"> TA, </w:t>
      </w:r>
      <w:proofErr w:type="spellStart"/>
      <w:r w:rsidRPr="005D5381">
        <w:rPr>
          <w:rFonts w:ascii="Book Antiqua" w:hAnsi="Book Antiqua"/>
        </w:rPr>
        <w:t>Wizert</w:t>
      </w:r>
      <w:proofErr w:type="spellEnd"/>
      <w:r w:rsidRPr="005D5381">
        <w:rPr>
          <w:rFonts w:ascii="Book Antiqua" w:hAnsi="Book Antiqua"/>
        </w:rPr>
        <w:t xml:space="preserve"> A, Garvey WT; STEP 8 Investigators. Effect of Weekly Subcutaneous </w:t>
      </w:r>
      <w:proofErr w:type="spellStart"/>
      <w:r w:rsidRPr="005D5381">
        <w:rPr>
          <w:rFonts w:ascii="Book Antiqua" w:hAnsi="Book Antiqua"/>
        </w:rPr>
        <w:t>Semaglutide</w:t>
      </w:r>
      <w:proofErr w:type="spellEnd"/>
      <w:r w:rsidRPr="005D5381">
        <w:rPr>
          <w:rFonts w:ascii="Book Antiqua" w:hAnsi="Book Antiqua"/>
        </w:rPr>
        <w:t xml:space="preserve"> vs Daily Liraglutide on Body Weight in Adults </w:t>
      </w:r>
      <w:proofErr w:type="gramStart"/>
      <w:r w:rsidRPr="005D5381">
        <w:rPr>
          <w:rFonts w:ascii="Book Antiqua" w:hAnsi="Book Antiqua"/>
        </w:rPr>
        <w:t>With</w:t>
      </w:r>
      <w:proofErr w:type="gramEnd"/>
      <w:r w:rsidRPr="005D5381">
        <w:rPr>
          <w:rFonts w:ascii="Book Antiqua" w:hAnsi="Book Antiqua"/>
        </w:rPr>
        <w:t xml:space="preserve"> Overweight or Obesity Without </w:t>
      </w:r>
      <w:r w:rsidRPr="005D5381">
        <w:rPr>
          <w:rFonts w:ascii="Book Antiqua" w:hAnsi="Book Antiqua"/>
        </w:rPr>
        <w:lastRenderedPageBreak/>
        <w:t xml:space="preserve">Diabetes: The STEP 8 Randomized Clinical Trial. </w:t>
      </w:r>
      <w:r w:rsidRPr="005D5381">
        <w:rPr>
          <w:rFonts w:ascii="Book Antiqua" w:hAnsi="Book Antiqua"/>
          <w:i/>
          <w:iCs/>
        </w:rPr>
        <w:t>JAMA</w:t>
      </w:r>
      <w:r w:rsidRPr="005D5381">
        <w:rPr>
          <w:rFonts w:ascii="Book Antiqua" w:hAnsi="Book Antiqua"/>
        </w:rPr>
        <w:t xml:space="preserve"> 2022; </w:t>
      </w:r>
      <w:r w:rsidRPr="005D5381">
        <w:rPr>
          <w:rFonts w:ascii="Book Antiqua" w:hAnsi="Book Antiqua"/>
          <w:b/>
          <w:bCs/>
        </w:rPr>
        <w:t>327</w:t>
      </w:r>
      <w:r w:rsidRPr="005D5381">
        <w:rPr>
          <w:rFonts w:ascii="Book Antiqua" w:hAnsi="Book Antiqua"/>
        </w:rPr>
        <w:t>: 138-150 [PMID: 35015037 DOI: 10.1001/jama.2021.23619]</w:t>
      </w:r>
    </w:p>
    <w:p w14:paraId="010BFF51" w14:textId="77777777" w:rsidR="00741C0E" w:rsidRPr="005D5381" w:rsidRDefault="00741C0E" w:rsidP="00741C0E">
      <w:pPr>
        <w:rPr>
          <w:rFonts w:ascii="Book Antiqua" w:hAnsi="Book Antiqua"/>
        </w:rPr>
      </w:pPr>
      <w:r w:rsidRPr="005D5381">
        <w:rPr>
          <w:rFonts w:ascii="Book Antiqua" w:hAnsi="Book Antiqua"/>
        </w:rPr>
        <w:t xml:space="preserve">94 </w:t>
      </w:r>
      <w:r w:rsidRPr="005D5381">
        <w:rPr>
          <w:rFonts w:ascii="Book Antiqua" w:hAnsi="Book Antiqua"/>
          <w:b/>
          <w:bCs/>
        </w:rPr>
        <w:t>Davies MJ</w:t>
      </w:r>
      <w:r w:rsidRPr="005D5381">
        <w:rPr>
          <w:rFonts w:ascii="Book Antiqua" w:hAnsi="Book Antiqua"/>
        </w:rPr>
        <w:t xml:space="preserve">, Bain SC, Atkin SL, </w:t>
      </w:r>
      <w:proofErr w:type="spellStart"/>
      <w:r w:rsidRPr="005D5381">
        <w:rPr>
          <w:rFonts w:ascii="Book Antiqua" w:hAnsi="Book Antiqua"/>
        </w:rPr>
        <w:t>Rossing</w:t>
      </w:r>
      <w:proofErr w:type="spellEnd"/>
      <w:r w:rsidRPr="005D5381">
        <w:rPr>
          <w:rFonts w:ascii="Book Antiqua" w:hAnsi="Book Antiqua"/>
        </w:rPr>
        <w:t xml:space="preserve"> P, Scott D, </w:t>
      </w:r>
      <w:proofErr w:type="spellStart"/>
      <w:r w:rsidRPr="005D5381">
        <w:rPr>
          <w:rFonts w:ascii="Book Antiqua" w:hAnsi="Book Antiqua"/>
        </w:rPr>
        <w:t>Shamkhalova</w:t>
      </w:r>
      <w:proofErr w:type="spellEnd"/>
      <w:r w:rsidRPr="005D5381">
        <w:rPr>
          <w:rFonts w:ascii="Book Antiqua" w:hAnsi="Book Antiqua"/>
        </w:rPr>
        <w:t xml:space="preserve"> MS, Bosch-</w:t>
      </w:r>
      <w:proofErr w:type="spellStart"/>
      <w:r w:rsidRPr="005D5381">
        <w:rPr>
          <w:rFonts w:ascii="Book Antiqua" w:hAnsi="Book Antiqua"/>
        </w:rPr>
        <w:t>Traberg</w:t>
      </w:r>
      <w:proofErr w:type="spellEnd"/>
      <w:r w:rsidRPr="005D5381">
        <w:rPr>
          <w:rFonts w:ascii="Book Antiqua" w:hAnsi="Book Antiqua"/>
        </w:rPr>
        <w:t xml:space="preserve"> H, </w:t>
      </w:r>
      <w:proofErr w:type="spellStart"/>
      <w:r w:rsidRPr="005D5381">
        <w:rPr>
          <w:rFonts w:ascii="Book Antiqua" w:hAnsi="Book Antiqua"/>
        </w:rPr>
        <w:t>Syrén</w:t>
      </w:r>
      <w:proofErr w:type="spellEnd"/>
      <w:r w:rsidRPr="005D5381">
        <w:rPr>
          <w:rFonts w:ascii="Book Antiqua" w:hAnsi="Book Antiqua"/>
        </w:rPr>
        <w:t xml:space="preserve"> A, </w:t>
      </w:r>
      <w:proofErr w:type="spellStart"/>
      <w:r w:rsidRPr="005D5381">
        <w:rPr>
          <w:rFonts w:ascii="Book Antiqua" w:hAnsi="Book Antiqua"/>
        </w:rPr>
        <w:t>Umpierrez</w:t>
      </w:r>
      <w:proofErr w:type="spellEnd"/>
      <w:r w:rsidRPr="005D5381">
        <w:rPr>
          <w:rFonts w:ascii="Book Antiqua" w:hAnsi="Book Antiqua"/>
        </w:rPr>
        <w:t xml:space="preserve"> GE. Efficacy and Safety of Liraglutide Versus Placebo as Add-on to Glucose-Lowering Therapy in Patients </w:t>
      </w:r>
      <w:proofErr w:type="gramStart"/>
      <w:r w:rsidRPr="005D5381">
        <w:rPr>
          <w:rFonts w:ascii="Book Antiqua" w:hAnsi="Book Antiqua"/>
        </w:rPr>
        <w:t>With</w:t>
      </w:r>
      <w:proofErr w:type="gramEnd"/>
      <w:r w:rsidRPr="005D5381">
        <w:rPr>
          <w:rFonts w:ascii="Book Antiqua" w:hAnsi="Book Antiqua"/>
        </w:rPr>
        <w:t xml:space="preserve"> Type 2 Diabetes and Moderate Renal Impairment (LIRA-RENAL): A Randomized Clinical Trial. </w:t>
      </w:r>
      <w:r w:rsidRPr="005D5381">
        <w:rPr>
          <w:rFonts w:ascii="Book Antiqua" w:hAnsi="Book Antiqua"/>
          <w:i/>
          <w:iCs/>
        </w:rPr>
        <w:t>Diabetes Care</w:t>
      </w:r>
      <w:r w:rsidRPr="005D5381">
        <w:rPr>
          <w:rFonts w:ascii="Book Antiqua" w:hAnsi="Book Antiqua"/>
        </w:rPr>
        <w:t xml:space="preserve"> 2016; </w:t>
      </w:r>
      <w:r w:rsidRPr="005D5381">
        <w:rPr>
          <w:rFonts w:ascii="Book Antiqua" w:hAnsi="Book Antiqua"/>
          <w:b/>
          <w:bCs/>
        </w:rPr>
        <w:t>39</w:t>
      </w:r>
      <w:r w:rsidRPr="005D5381">
        <w:rPr>
          <w:rFonts w:ascii="Book Antiqua" w:hAnsi="Book Antiqua"/>
        </w:rPr>
        <w:t>: 222-230 [PMID: 26681713 DOI: 10.2337/dc14-2883]</w:t>
      </w:r>
    </w:p>
    <w:p w14:paraId="444E77CE" w14:textId="77777777" w:rsidR="00741C0E" w:rsidRPr="005D5381" w:rsidRDefault="00741C0E" w:rsidP="00741C0E">
      <w:pPr>
        <w:rPr>
          <w:rFonts w:ascii="Book Antiqua" w:hAnsi="Book Antiqua"/>
        </w:rPr>
      </w:pPr>
      <w:r w:rsidRPr="005D5381">
        <w:rPr>
          <w:rFonts w:ascii="Book Antiqua" w:hAnsi="Book Antiqua"/>
        </w:rPr>
        <w:t xml:space="preserve">95 </w:t>
      </w:r>
      <w:r w:rsidRPr="005D5381">
        <w:rPr>
          <w:rFonts w:ascii="Book Antiqua" w:hAnsi="Book Antiqua"/>
          <w:b/>
          <w:bCs/>
        </w:rPr>
        <w:t>de Vos LC</w:t>
      </w:r>
      <w:r w:rsidRPr="005D5381">
        <w:rPr>
          <w:rFonts w:ascii="Book Antiqua" w:hAnsi="Book Antiqua"/>
        </w:rPr>
        <w:t xml:space="preserve">, </w:t>
      </w:r>
      <w:proofErr w:type="spellStart"/>
      <w:r w:rsidRPr="005D5381">
        <w:rPr>
          <w:rFonts w:ascii="Book Antiqua" w:hAnsi="Book Antiqua"/>
        </w:rPr>
        <w:t>Hettige</w:t>
      </w:r>
      <w:proofErr w:type="spellEnd"/>
      <w:r w:rsidRPr="005D5381">
        <w:rPr>
          <w:rFonts w:ascii="Book Antiqua" w:hAnsi="Book Antiqua"/>
        </w:rPr>
        <w:t xml:space="preserve"> TS, Cooper ME. New Glucose-Lowering Agents for Diabetic Kidney Disease. </w:t>
      </w:r>
      <w:r w:rsidRPr="005D5381">
        <w:rPr>
          <w:rFonts w:ascii="Book Antiqua" w:hAnsi="Book Antiqua"/>
          <w:i/>
          <w:iCs/>
        </w:rPr>
        <w:t>Adv Chronic Kidney Dis</w:t>
      </w:r>
      <w:r w:rsidRPr="005D5381">
        <w:rPr>
          <w:rFonts w:ascii="Book Antiqua" w:hAnsi="Book Antiqua"/>
        </w:rPr>
        <w:t xml:space="preserve"> 2018; </w:t>
      </w:r>
      <w:r w:rsidRPr="005D5381">
        <w:rPr>
          <w:rFonts w:ascii="Book Antiqua" w:hAnsi="Book Antiqua"/>
          <w:b/>
          <w:bCs/>
        </w:rPr>
        <w:t>25</w:t>
      </w:r>
      <w:r w:rsidRPr="005D5381">
        <w:rPr>
          <w:rFonts w:ascii="Book Antiqua" w:hAnsi="Book Antiqua"/>
        </w:rPr>
        <w:t>: 149-157 [PMID: 29580579 DOI: 10.1053/j.ackd.2018.01.002]</w:t>
      </w:r>
    </w:p>
    <w:p w14:paraId="1156E837" w14:textId="77777777" w:rsidR="00741C0E" w:rsidRPr="005D5381" w:rsidRDefault="00741C0E" w:rsidP="00741C0E">
      <w:pPr>
        <w:rPr>
          <w:rFonts w:ascii="Book Antiqua" w:hAnsi="Book Antiqua"/>
        </w:rPr>
      </w:pPr>
      <w:r w:rsidRPr="005D5381">
        <w:rPr>
          <w:rFonts w:ascii="Book Antiqua" w:hAnsi="Book Antiqua"/>
        </w:rPr>
        <w:t xml:space="preserve">96 </w:t>
      </w:r>
      <w:proofErr w:type="spellStart"/>
      <w:r w:rsidRPr="005D5381">
        <w:rPr>
          <w:rFonts w:ascii="Book Antiqua" w:hAnsi="Book Antiqua"/>
          <w:b/>
          <w:bCs/>
        </w:rPr>
        <w:t>Ninčević</w:t>
      </w:r>
      <w:proofErr w:type="spellEnd"/>
      <w:r w:rsidRPr="005D5381">
        <w:rPr>
          <w:rFonts w:ascii="Book Antiqua" w:hAnsi="Book Antiqua"/>
          <w:b/>
          <w:bCs/>
        </w:rPr>
        <w:t xml:space="preserve"> V</w:t>
      </w:r>
      <w:r w:rsidRPr="005D5381">
        <w:rPr>
          <w:rFonts w:ascii="Book Antiqua" w:hAnsi="Book Antiqua"/>
        </w:rPr>
        <w:t xml:space="preserve">, </w:t>
      </w:r>
      <w:proofErr w:type="spellStart"/>
      <w:r w:rsidRPr="005D5381">
        <w:rPr>
          <w:rFonts w:ascii="Book Antiqua" w:hAnsi="Book Antiqua"/>
        </w:rPr>
        <w:t>Omanović</w:t>
      </w:r>
      <w:proofErr w:type="spellEnd"/>
      <w:r w:rsidRPr="005D5381">
        <w:rPr>
          <w:rFonts w:ascii="Book Antiqua" w:hAnsi="Book Antiqua"/>
        </w:rPr>
        <w:t xml:space="preserve"> </w:t>
      </w:r>
      <w:proofErr w:type="spellStart"/>
      <w:r w:rsidRPr="005D5381">
        <w:rPr>
          <w:rFonts w:ascii="Book Antiqua" w:hAnsi="Book Antiqua"/>
        </w:rPr>
        <w:t>Kolarić</w:t>
      </w:r>
      <w:proofErr w:type="spellEnd"/>
      <w:r w:rsidRPr="005D5381">
        <w:rPr>
          <w:rFonts w:ascii="Book Antiqua" w:hAnsi="Book Antiqua"/>
        </w:rPr>
        <w:t xml:space="preserve"> T, </w:t>
      </w:r>
      <w:proofErr w:type="spellStart"/>
      <w:r w:rsidRPr="005D5381">
        <w:rPr>
          <w:rFonts w:ascii="Book Antiqua" w:hAnsi="Book Antiqua"/>
        </w:rPr>
        <w:t>Roguljić</w:t>
      </w:r>
      <w:proofErr w:type="spellEnd"/>
      <w:r w:rsidRPr="005D5381">
        <w:rPr>
          <w:rFonts w:ascii="Book Antiqua" w:hAnsi="Book Antiqua"/>
        </w:rPr>
        <w:t xml:space="preserve"> H, </w:t>
      </w:r>
      <w:proofErr w:type="spellStart"/>
      <w:r w:rsidRPr="005D5381">
        <w:rPr>
          <w:rFonts w:ascii="Book Antiqua" w:hAnsi="Book Antiqua"/>
        </w:rPr>
        <w:t>Kizivat</w:t>
      </w:r>
      <w:proofErr w:type="spellEnd"/>
      <w:r w:rsidRPr="005D5381">
        <w:rPr>
          <w:rFonts w:ascii="Book Antiqua" w:hAnsi="Book Antiqua"/>
        </w:rPr>
        <w:t xml:space="preserve"> T, </w:t>
      </w:r>
      <w:proofErr w:type="spellStart"/>
      <w:r w:rsidRPr="005D5381">
        <w:rPr>
          <w:rFonts w:ascii="Book Antiqua" w:hAnsi="Book Antiqua"/>
        </w:rPr>
        <w:t>Smolić</w:t>
      </w:r>
      <w:proofErr w:type="spellEnd"/>
      <w:r w:rsidRPr="005D5381">
        <w:rPr>
          <w:rFonts w:ascii="Book Antiqua" w:hAnsi="Book Antiqua"/>
        </w:rPr>
        <w:t xml:space="preserve"> M, </w:t>
      </w:r>
      <w:proofErr w:type="spellStart"/>
      <w:r w:rsidRPr="005D5381">
        <w:rPr>
          <w:rFonts w:ascii="Book Antiqua" w:hAnsi="Book Antiqua"/>
        </w:rPr>
        <w:t>Bilić</w:t>
      </w:r>
      <w:proofErr w:type="spellEnd"/>
      <w:r w:rsidRPr="005D5381">
        <w:rPr>
          <w:rFonts w:ascii="Book Antiqua" w:hAnsi="Book Antiqua"/>
        </w:rPr>
        <w:t xml:space="preserve"> </w:t>
      </w:r>
      <w:proofErr w:type="spellStart"/>
      <w:r w:rsidRPr="005D5381">
        <w:rPr>
          <w:rFonts w:ascii="Book Antiqua" w:hAnsi="Book Antiqua"/>
        </w:rPr>
        <w:t>Ćurčić</w:t>
      </w:r>
      <w:proofErr w:type="spellEnd"/>
      <w:r w:rsidRPr="005D5381">
        <w:rPr>
          <w:rFonts w:ascii="Book Antiqua" w:hAnsi="Book Antiqua"/>
        </w:rPr>
        <w:t xml:space="preserve"> I. Renal Benefits of SGLT 2 Inhibitors and GLP-1 Receptor Agonists: Evidence Supporting a Paradigm Shift in the Medical Management of Type 2 Diabetes. </w:t>
      </w:r>
      <w:r w:rsidRPr="005D5381">
        <w:rPr>
          <w:rFonts w:ascii="Book Antiqua" w:hAnsi="Book Antiqua"/>
          <w:i/>
          <w:iCs/>
        </w:rPr>
        <w:t>Int J Mol Sci</w:t>
      </w:r>
      <w:r w:rsidRPr="005D5381">
        <w:rPr>
          <w:rFonts w:ascii="Book Antiqua" w:hAnsi="Book Antiqua"/>
        </w:rPr>
        <w:t xml:space="preserve"> 2019; </w:t>
      </w:r>
      <w:r w:rsidRPr="005D5381">
        <w:rPr>
          <w:rFonts w:ascii="Book Antiqua" w:hAnsi="Book Antiqua"/>
          <w:b/>
          <w:bCs/>
        </w:rPr>
        <w:t>20</w:t>
      </w:r>
      <w:r w:rsidRPr="005D5381">
        <w:rPr>
          <w:rFonts w:ascii="Book Antiqua" w:hAnsi="Book Antiqua"/>
        </w:rPr>
        <w:t xml:space="preserve"> [PMID: 31757028 DOI: 10.3390/ijms20235831]</w:t>
      </w:r>
    </w:p>
    <w:p w14:paraId="4E1744C5" w14:textId="77777777" w:rsidR="00741C0E" w:rsidRPr="005D5381" w:rsidRDefault="00741C0E" w:rsidP="00741C0E">
      <w:pPr>
        <w:rPr>
          <w:rFonts w:ascii="Book Antiqua" w:hAnsi="Book Antiqua"/>
        </w:rPr>
      </w:pPr>
      <w:r w:rsidRPr="005D5381">
        <w:rPr>
          <w:rFonts w:ascii="Book Antiqua" w:hAnsi="Book Antiqua"/>
        </w:rPr>
        <w:t xml:space="preserve">97 </w:t>
      </w:r>
      <w:r w:rsidRPr="005D5381">
        <w:rPr>
          <w:rFonts w:ascii="Book Antiqua" w:hAnsi="Book Antiqua"/>
          <w:b/>
          <w:bCs/>
        </w:rPr>
        <w:t>Fujita H</w:t>
      </w:r>
      <w:r w:rsidRPr="005D5381">
        <w:rPr>
          <w:rFonts w:ascii="Book Antiqua" w:hAnsi="Book Antiqua"/>
        </w:rPr>
        <w:t xml:space="preserve">, </w:t>
      </w:r>
      <w:proofErr w:type="spellStart"/>
      <w:r w:rsidRPr="005D5381">
        <w:rPr>
          <w:rFonts w:ascii="Book Antiqua" w:hAnsi="Book Antiqua"/>
        </w:rPr>
        <w:t>Morii</w:t>
      </w:r>
      <w:proofErr w:type="spellEnd"/>
      <w:r w:rsidRPr="005D5381">
        <w:rPr>
          <w:rFonts w:ascii="Book Antiqua" w:hAnsi="Book Antiqua"/>
        </w:rPr>
        <w:t xml:space="preserve"> T, </w:t>
      </w:r>
      <w:proofErr w:type="spellStart"/>
      <w:r w:rsidRPr="005D5381">
        <w:rPr>
          <w:rFonts w:ascii="Book Antiqua" w:hAnsi="Book Antiqua"/>
        </w:rPr>
        <w:t>Fujishima</w:t>
      </w:r>
      <w:proofErr w:type="spellEnd"/>
      <w:r w:rsidRPr="005D5381">
        <w:rPr>
          <w:rFonts w:ascii="Book Antiqua" w:hAnsi="Book Antiqua"/>
        </w:rPr>
        <w:t xml:space="preserve"> H, Sato T, Shimizu T, </w:t>
      </w:r>
      <w:proofErr w:type="spellStart"/>
      <w:r w:rsidRPr="005D5381">
        <w:rPr>
          <w:rFonts w:ascii="Book Antiqua" w:hAnsi="Book Antiqua"/>
        </w:rPr>
        <w:t>Hosoba</w:t>
      </w:r>
      <w:proofErr w:type="spellEnd"/>
      <w:r w:rsidRPr="005D5381">
        <w:rPr>
          <w:rFonts w:ascii="Book Antiqua" w:hAnsi="Book Antiqua"/>
        </w:rPr>
        <w:t xml:space="preserve"> M, </w:t>
      </w:r>
      <w:proofErr w:type="spellStart"/>
      <w:r w:rsidRPr="005D5381">
        <w:rPr>
          <w:rFonts w:ascii="Book Antiqua" w:hAnsi="Book Antiqua"/>
        </w:rPr>
        <w:t>Tsukiyama</w:t>
      </w:r>
      <w:proofErr w:type="spellEnd"/>
      <w:r w:rsidRPr="005D5381">
        <w:rPr>
          <w:rFonts w:ascii="Book Antiqua" w:hAnsi="Book Antiqua"/>
        </w:rPr>
        <w:t xml:space="preserve"> K, Narita T, Takahashi T, Drucker DJ, Seino Y, Yamada Y. The protective roles of GLP-1R signaling in diabetic nephropathy: possible mechanism and therapeutic potential. </w:t>
      </w:r>
      <w:r w:rsidRPr="005D5381">
        <w:rPr>
          <w:rFonts w:ascii="Book Antiqua" w:hAnsi="Book Antiqua"/>
          <w:i/>
          <w:iCs/>
        </w:rPr>
        <w:t>Kidney Int</w:t>
      </w:r>
      <w:r w:rsidRPr="005D5381">
        <w:rPr>
          <w:rFonts w:ascii="Book Antiqua" w:hAnsi="Book Antiqua"/>
        </w:rPr>
        <w:t xml:space="preserve"> 2014; </w:t>
      </w:r>
      <w:r w:rsidRPr="005D5381">
        <w:rPr>
          <w:rFonts w:ascii="Book Antiqua" w:hAnsi="Book Antiqua"/>
          <w:b/>
          <w:bCs/>
        </w:rPr>
        <w:t>85</w:t>
      </w:r>
      <w:r w:rsidRPr="005D5381">
        <w:rPr>
          <w:rFonts w:ascii="Book Antiqua" w:hAnsi="Book Antiqua"/>
        </w:rPr>
        <w:t>: 579-589 [PMID: 24152968 DOI: 10.1038/ki.2013.427]</w:t>
      </w:r>
    </w:p>
    <w:p w14:paraId="6DB61BA5" w14:textId="77777777" w:rsidR="00741C0E" w:rsidRPr="005D5381" w:rsidRDefault="00741C0E" w:rsidP="00741C0E">
      <w:pPr>
        <w:rPr>
          <w:rFonts w:ascii="Book Antiqua" w:hAnsi="Book Antiqua"/>
        </w:rPr>
      </w:pPr>
      <w:r w:rsidRPr="005D5381">
        <w:rPr>
          <w:rFonts w:ascii="Book Antiqua" w:hAnsi="Book Antiqua"/>
        </w:rPr>
        <w:t xml:space="preserve">98 </w:t>
      </w:r>
      <w:proofErr w:type="spellStart"/>
      <w:r w:rsidRPr="005D5381">
        <w:rPr>
          <w:rFonts w:ascii="Book Antiqua" w:hAnsi="Book Antiqua"/>
          <w:b/>
          <w:bCs/>
        </w:rPr>
        <w:t>Hassanein</w:t>
      </w:r>
      <w:proofErr w:type="spellEnd"/>
      <w:r w:rsidRPr="005D5381">
        <w:rPr>
          <w:rFonts w:ascii="Book Antiqua" w:hAnsi="Book Antiqua"/>
          <w:b/>
          <w:bCs/>
        </w:rPr>
        <w:t xml:space="preserve"> MM</w:t>
      </w:r>
      <w:r w:rsidRPr="005D5381">
        <w:rPr>
          <w:rFonts w:ascii="Book Antiqua" w:hAnsi="Book Antiqua"/>
        </w:rPr>
        <w:t xml:space="preserve">, Sahay R, </w:t>
      </w:r>
      <w:proofErr w:type="spellStart"/>
      <w:r w:rsidRPr="005D5381">
        <w:rPr>
          <w:rFonts w:ascii="Book Antiqua" w:hAnsi="Book Antiqua"/>
        </w:rPr>
        <w:t>Hafidh</w:t>
      </w:r>
      <w:proofErr w:type="spellEnd"/>
      <w:r w:rsidRPr="005D5381">
        <w:rPr>
          <w:rFonts w:ascii="Book Antiqua" w:hAnsi="Book Antiqua"/>
        </w:rPr>
        <w:t xml:space="preserve"> K, </w:t>
      </w:r>
      <w:proofErr w:type="spellStart"/>
      <w:r w:rsidRPr="005D5381">
        <w:rPr>
          <w:rFonts w:ascii="Book Antiqua" w:hAnsi="Book Antiqua"/>
        </w:rPr>
        <w:t>Djaballah</w:t>
      </w:r>
      <w:proofErr w:type="spellEnd"/>
      <w:r w:rsidRPr="005D5381">
        <w:rPr>
          <w:rFonts w:ascii="Book Antiqua" w:hAnsi="Book Antiqua"/>
        </w:rPr>
        <w:t xml:space="preserve"> K, Li H, Azar S, Shehadeh N, Hanif W. Safety of </w:t>
      </w:r>
      <w:proofErr w:type="spellStart"/>
      <w:r w:rsidRPr="005D5381">
        <w:rPr>
          <w:rFonts w:ascii="Book Antiqua" w:hAnsi="Book Antiqua"/>
        </w:rPr>
        <w:t>lixisenatide</w:t>
      </w:r>
      <w:proofErr w:type="spellEnd"/>
      <w:r w:rsidRPr="005D5381">
        <w:rPr>
          <w:rFonts w:ascii="Book Antiqua" w:hAnsi="Book Antiqua"/>
        </w:rPr>
        <w:t xml:space="preserve"> versus sulfonylurea added to basal insulin treatment in people with type 2 diabetes mellitus who elect to fast during Ramadan (</w:t>
      </w:r>
      <w:proofErr w:type="spellStart"/>
      <w:r w:rsidRPr="005D5381">
        <w:rPr>
          <w:rFonts w:ascii="Book Antiqua" w:hAnsi="Book Antiqua"/>
        </w:rPr>
        <w:t>LixiRam</w:t>
      </w:r>
      <w:proofErr w:type="spellEnd"/>
      <w:r w:rsidRPr="005D5381">
        <w:rPr>
          <w:rFonts w:ascii="Book Antiqua" w:hAnsi="Book Antiqua"/>
        </w:rPr>
        <w:t xml:space="preserve">): An international, randomized, open-label trial. </w:t>
      </w:r>
      <w:r w:rsidRPr="005D5381">
        <w:rPr>
          <w:rFonts w:ascii="Book Antiqua" w:hAnsi="Book Antiqua"/>
          <w:i/>
          <w:iCs/>
        </w:rPr>
        <w:t xml:space="preserve">Diabetes Res Clin </w:t>
      </w:r>
      <w:proofErr w:type="spellStart"/>
      <w:r w:rsidRPr="005D5381">
        <w:rPr>
          <w:rFonts w:ascii="Book Antiqua" w:hAnsi="Book Antiqua"/>
          <w:i/>
          <w:iCs/>
        </w:rPr>
        <w:t>Pract</w:t>
      </w:r>
      <w:proofErr w:type="spellEnd"/>
      <w:r w:rsidRPr="005D5381">
        <w:rPr>
          <w:rFonts w:ascii="Book Antiqua" w:hAnsi="Book Antiqua"/>
        </w:rPr>
        <w:t xml:space="preserve"> 2019; </w:t>
      </w:r>
      <w:r w:rsidRPr="005D5381">
        <w:rPr>
          <w:rFonts w:ascii="Book Antiqua" w:hAnsi="Book Antiqua"/>
          <w:b/>
          <w:bCs/>
        </w:rPr>
        <w:t>150</w:t>
      </w:r>
      <w:r w:rsidRPr="005D5381">
        <w:rPr>
          <w:rFonts w:ascii="Book Antiqua" w:hAnsi="Book Antiqua"/>
        </w:rPr>
        <w:t>: 331-341 [PMID: 30772385 DOI: 10.1016/j.diabres.2019.01.035]</w:t>
      </w:r>
    </w:p>
    <w:p w14:paraId="7E4F8039" w14:textId="77777777" w:rsidR="00741C0E" w:rsidRPr="005D5381" w:rsidRDefault="00741C0E" w:rsidP="00741C0E">
      <w:pPr>
        <w:rPr>
          <w:rFonts w:ascii="Book Antiqua" w:hAnsi="Book Antiqua"/>
        </w:rPr>
      </w:pPr>
      <w:r w:rsidRPr="005D5381">
        <w:rPr>
          <w:rFonts w:ascii="Book Antiqua" w:hAnsi="Book Antiqua"/>
        </w:rPr>
        <w:t xml:space="preserve">99 </w:t>
      </w:r>
      <w:r w:rsidRPr="005D5381">
        <w:rPr>
          <w:rFonts w:ascii="Book Antiqua" w:hAnsi="Book Antiqua"/>
          <w:b/>
          <w:bCs/>
        </w:rPr>
        <w:t>Ibrahim M</w:t>
      </w:r>
      <w:r w:rsidRPr="005D5381">
        <w:rPr>
          <w:rFonts w:ascii="Book Antiqua" w:hAnsi="Book Antiqua"/>
        </w:rPr>
        <w:t xml:space="preserve">, Davies MJ, Ahmad E, </w:t>
      </w:r>
      <w:proofErr w:type="spellStart"/>
      <w:r w:rsidRPr="005D5381">
        <w:rPr>
          <w:rFonts w:ascii="Book Antiqua" w:hAnsi="Book Antiqua"/>
        </w:rPr>
        <w:t>Annabi</w:t>
      </w:r>
      <w:proofErr w:type="spellEnd"/>
      <w:r w:rsidRPr="005D5381">
        <w:rPr>
          <w:rFonts w:ascii="Book Antiqua" w:hAnsi="Book Antiqua"/>
        </w:rPr>
        <w:t xml:space="preserve"> FA, Eckel RH, Ba-Essa EM, El Sayed NA, Hess </w:t>
      </w:r>
      <w:proofErr w:type="spellStart"/>
      <w:r w:rsidRPr="005D5381">
        <w:rPr>
          <w:rFonts w:ascii="Book Antiqua" w:hAnsi="Book Antiqua"/>
        </w:rPr>
        <w:t>Fischl</w:t>
      </w:r>
      <w:proofErr w:type="spellEnd"/>
      <w:r w:rsidRPr="005D5381">
        <w:rPr>
          <w:rFonts w:ascii="Book Antiqua" w:hAnsi="Book Antiqua"/>
        </w:rPr>
        <w:t xml:space="preserve"> A, </w:t>
      </w:r>
      <w:proofErr w:type="spellStart"/>
      <w:r w:rsidRPr="005D5381">
        <w:rPr>
          <w:rFonts w:ascii="Book Antiqua" w:hAnsi="Book Antiqua"/>
        </w:rPr>
        <w:t>Houeiss</w:t>
      </w:r>
      <w:proofErr w:type="spellEnd"/>
      <w:r w:rsidRPr="005D5381">
        <w:rPr>
          <w:rFonts w:ascii="Book Antiqua" w:hAnsi="Book Antiqua"/>
        </w:rPr>
        <w:t xml:space="preserve"> P, Iraqi H, </w:t>
      </w:r>
      <w:proofErr w:type="spellStart"/>
      <w:r w:rsidRPr="005D5381">
        <w:rPr>
          <w:rFonts w:ascii="Book Antiqua" w:hAnsi="Book Antiqua"/>
        </w:rPr>
        <w:t>Khochtali</w:t>
      </w:r>
      <w:proofErr w:type="spellEnd"/>
      <w:r w:rsidRPr="005D5381">
        <w:rPr>
          <w:rFonts w:ascii="Book Antiqua" w:hAnsi="Book Antiqua"/>
        </w:rPr>
        <w:t xml:space="preserve"> I, </w:t>
      </w:r>
      <w:proofErr w:type="spellStart"/>
      <w:r w:rsidRPr="005D5381">
        <w:rPr>
          <w:rFonts w:ascii="Book Antiqua" w:hAnsi="Book Antiqua"/>
        </w:rPr>
        <w:t>Khunti</w:t>
      </w:r>
      <w:proofErr w:type="spellEnd"/>
      <w:r w:rsidRPr="005D5381">
        <w:rPr>
          <w:rFonts w:ascii="Book Antiqua" w:hAnsi="Book Antiqua"/>
        </w:rPr>
        <w:t xml:space="preserve"> K, Masood SN, </w:t>
      </w:r>
      <w:proofErr w:type="spellStart"/>
      <w:r w:rsidRPr="005D5381">
        <w:rPr>
          <w:rFonts w:ascii="Book Antiqua" w:hAnsi="Book Antiqua"/>
        </w:rPr>
        <w:t>Mimouni-Zerguini</w:t>
      </w:r>
      <w:proofErr w:type="spellEnd"/>
      <w:r w:rsidRPr="005D5381">
        <w:rPr>
          <w:rFonts w:ascii="Book Antiqua" w:hAnsi="Book Antiqua"/>
        </w:rPr>
        <w:t xml:space="preserve"> S, Shera S, </w:t>
      </w:r>
      <w:proofErr w:type="spellStart"/>
      <w:r w:rsidRPr="005D5381">
        <w:rPr>
          <w:rFonts w:ascii="Book Antiqua" w:hAnsi="Book Antiqua"/>
        </w:rPr>
        <w:t>Tuomilehto</w:t>
      </w:r>
      <w:proofErr w:type="spellEnd"/>
      <w:r w:rsidRPr="005D5381">
        <w:rPr>
          <w:rFonts w:ascii="Book Antiqua" w:hAnsi="Book Antiqua"/>
        </w:rPr>
        <w:t xml:space="preserve"> J, </w:t>
      </w:r>
      <w:proofErr w:type="spellStart"/>
      <w:r w:rsidRPr="005D5381">
        <w:rPr>
          <w:rFonts w:ascii="Book Antiqua" w:hAnsi="Book Antiqua"/>
        </w:rPr>
        <w:t>Umpierrez</w:t>
      </w:r>
      <w:proofErr w:type="spellEnd"/>
      <w:r w:rsidRPr="005D5381">
        <w:rPr>
          <w:rFonts w:ascii="Book Antiqua" w:hAnsi="Book Antiqua"/>
        </w:rPr>
        <w:t xml:space="preserve"> GE. Recommendations for management of diabetes during Ramadan: update 2020, applying the principles of the ADA/EASD consensus. </w:t>
      </w:r>
      <w:r w:rsidRPr="005D5381">
        <w:rPr>
          <w:rFonts w:ascii="Book Antiqua" w:hAnsi="Book Antiqua"/>
          <w:i/>
          <w:iCs/>
        </w:rPr>
        <w:t>BMJ Open Diabetes Res Care</w:t>
      </w:r>
      <w:r w:rsidRPr="005D5381">
        <w:rPr>
          <w:rFonts w:ascii="Book Antiqua" w:hAnsi="Book Antiqua"/>
        </w:rPr>
        <w:t xml:space="preserve"> 2020; </w:t>
      </w:r>
      <w:r w:rsidRPr="005D5381">
        <w:rPr>
          <w:rFonts w:ascii="Book Antiqua" w:hAnsi="Book Antiqua"/>
          <w:b/>
          <w:bCs/>
        </w:rPr>
        <w:t>8</w:t>
      </w:r>
      <w:r w:rsidRPr="005D5381">
        <w:rPr>
          <w:rFonts w:ascii="Book Antiqua" w:hAnsi="Book Antiqua"/>
        </w:rPr>
        <w:t xml:space="preserve"> [PMID: 32366501 DOI: 10.1136/bmjdrc-2020-001248]</w:t>
      </w:r>
    </w:p>
    <w:p w14:paraId="4AF71181" w14:textId="77777777" w:rsidR="00741C0E" w:rsidRPr="005D5381" w:rsidRDefault="00741C0E" w:rsidP="00741C0E">
      <w:pPr>
        <w:rPr>
          <w:rFonts w:ascii="Book Antiqua" w:hAnsi="Book Antiqua"/>
        </w:rPr>
      </w:pPr>
      <w:r w:rsidRPr="005D5381">
        <w:rPr>
          <w:rFonts w:ascii="Book Antiqua" w:hAnsi="Book Antiqua"/>
        </w:rPr>
        <w:t xml:space="preserve">100 </w:t>
      </w:r>
      <w:r w:rsidRPr="005D5381">
        <w:rPr>
          <w:rFonts w:ascii="Book Antiqua" w:hAnsi="Book Antiqua"/>
          <w:b/>
          <w:bCs/>
        </w:rPr>
        <w:t>Brady EM</w:t>
      </w:r>
      <w:r w:rsidRPr="005D5381">
        <w:rPr>
          <w:rFonts w:ascii="Book Antiqua" w:hAnsi="Book Antiqua"/>
        </w:rPr>
        <w:t xml:space="preserve">, Davies MJ, Gray LJ, Saeed MA, Smith D, Hanif W, </w:t>
      </w:r>
      <w:proofErr w:type="spellStart"/>
      <w:r w:rsidRPr="005D5381">
        <w:rPr>
          <w:rFonts w:ascii="Book Antiqua" w:hAnsi="Book Antiqua"/>
        </w:rPr>
        <w:t>Khunti</w:t>
      </w:r>
      <w:proofErr w:type="spellEnd"/>
      <w:r w:rsidRPr="005D5381">
        <w:rPr>
          <w:rFonts w:ascii="Book Antiqua" w:hAnsi="Book Antiqua"/>
        </w:rPr>
        <w:t xml:space="preserve"> K. A randomized controlled trial comparing the GLP-1 receptor agonist liraglutide to a </w:t>
      </w:r>
      <w:proofErr w:type="spellStart"/>
      <w:r w:rsidRPr="005D5381">
        <w:rPr>
          <w:rFonts w:ascii="Book Antiqua" w:hAnsi="Book Antiqua"/>
        </w:rPr>
        <w:lastRenderedPageBreak/>
        <w:t>sulphonylurea</w:t>
      </w:r>
      <w:proofErr w:type="spellEnd"/>
      <w:r w:rsidRPr="005D5381">
        <w:rPr>
          <w:rFonts w:ascii="Book Antiqua" w:hAnsi="Book Antiqua"/>
        </w:rPr>
        <w:t xml:space="preserve"> as add on to metformin in patients with established type 2 diabetes during Ramadan: </w:t>
      </w:r>
      <w:proofErr w:type="gramStart"/>
      <w:r w:rsidRPr="005D5381">
        <w:rPr>
          <w:rFonts w:ascii="Book Antiqua" w:hAnsi="Book Antiqua"/>
        </w:rPr>
        <w:t>the</w:t>
      </w:r>
      <w:proofErr w:type="gramEnd"/>
      <w:r w:rsidRPr="005D5381">
        <w:rPr>
          <w:rFonts w:ascii="Book Antiqua" w:hAnsi="Book Antiqua"/>
        </w:rPr>
        <w:t xml:space="preserve"> Treat 4 Ramadan Trial.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2014; </w:t>
      </w:r>
      <w:r w:rsidRPr="005D5381">
        <w:rPr>
          <w:rFonts w:ascii="Book Antiqua" w:hAnsi="Book Antiqua"/>
          <w:b/>
          <w:bCs/>
        </w:rPr>
        <w:t>16</w:t>
      </w:r>
      <w:r w:rsidRPr="005D5381">
        <w:rPr>
          <w:rFonts w:ascii="Book Antiqua" w:hAnsi="Book Antiqua"/>
        </w:rPr>
        <w:t>: 527-536 [PMID: 24373063 DOI: 10.1111/dom.12249]</w:t>
      </w:r>
    </w:p>
    <w:p w14:paraId="03675304" w14:textId="77777777" w:rsidR="00741C0E" w:rsidRPr="005D5381" w:rsidRDefault="00741C0E" w:rsidP="00741C0E">
      <w:pPr>
        <w:rPr>
          <w:rFonts w:ascii="Book Antiqua" w:hAnsi="Book Antiqua"/>
        </w:rPr>
      </w:pPr>
      <w:r w:rsidRPr="005D5381">
        <w:rPr>
          <w:rFonts w:ascii="Book Antiqua" w:hAnsi="Book Antiqua"/>
        </w:rPr>
        <w:t xml:space="preserve">101 </w:t>
      </w:r>
      <w:proofErr w:type="spellStart"/>
      <w:r w:rsidRPr="005D5381">
        <w:rPr>
          <w:rFonts w:ascii="Book Antiqua" w:hAnsi="Book Antiqua"/>
          <w:b/>
          <w:bCs/>
        </w:rPr>
        <w:t>Bashier</w:t>
      </w:r>
      <w:proofErr w:type="spellEnd"/>
      <w:r w:rsidRPr="005D5381">
        <w:rPr>
          <w:rFonts w:ascii="Book Antiqua" w:hAnsi="Book Antiqua"/>
          <w:b/>
          <w:bCs/>
        </w:rPr>
        <w:t xml:space="preserve"> AM</w:t>
      </w:r>
      <w:r w:rsidRPr="005D5381">
        <w:rPr>
          <w:rFonts w:ascii="Book Antiqua" w:hAnsi="Book Antiqua"/>
        </w:rPr>
        <w:t xml:space="preserve">, </w:t>
      </w:r>
      <w:proofErr w:type="spellStart"/>
      <w:r w:rsidRPr="005D5381">
        <w:rPr>
          <w:rFonts w:ascii="Book Antiqua" w:hAnsi="Book Antiqua"/>
        </w:rPr>
        <w:t>Abdulaziz</w:t>
      </w:r>
      <w:proofErr w:type="spellEnd"/>
      <w:r w:rsidRPr="005D5381">
        <w:rPr>
          <w:rFonts w:ascii="Book Antiqua" w:hAnsi="Book Antiqua"/>
        </w:rPr>
        <w:t xml:space="preserve"> Khalifa A, El Rashid AO. Safety and Efficacy of Liraglutide as an Add-On Therapy to Pre-Existing Anti- Diabetic Regimens during Ramadan, A Prospective Observational Trial. </w:t>
      </w:r>
      <w:r w:rsidRPr="005D5381">
        <w:rPr>
          <w:rFonts w:ascii="Book Antiqua" w:hAnsi="Book Antiqua"/>
          <w:i/>
          <w:iCs/>
        </w:rPr>
        <w:t xml:space="preserve">J Diabetes </w:t>
      </w:r>
      <w:proofErr w:type="spellStart"/>
      <w:r w:rsidRPr="005D5381">
        <w:rPr>
          <w:rFonts w:ascii="Book Antiqua" w:hAnsi="Book Antiqua"/>
          <w:i/>
          <w:iCs/>
        </w:rPr>
        <w:t>Metabol</w:t>
      </w:r>
      <w:proofErr w:type="spellEnd"/>
      <w:r w:rsidRPr="005D5381">
        <w:rPr>
          <w:rFonts w:ascii="Book Antiqua" w:hAnsi="Book Antiqua"/>
        </w:rPr>
        <w:t xml:space="preserve"> 2015 [DOI: 10.4172/2155-6156.1000590]</w:t>
      </w:r>
    </w:p>
    <w:p w14:paraId="2DE86911" w14:textId="77777777" w:rsidR="00741C0E" w:rsidRPr="005D5381" w:rsidRDefault="00741C0E" w:rsidP="00741C0E">
      <w:pPr>
        <w:rPr>
          <w:rFonts w:ascii="Book Antiqua" w:hAnsi="Book Antiqua"/>
        </w:rPr>
      </w:pPr>
      <w:r w:rsidRPr="005D5381">
        <w:rPr>
          <w:rFonts w:ascii="Book Antiqua" w:hAnsi="Book Antiqua"/>
        </w:rPr>
        <w:t xml:space="preserve">102 </w:t>
      </w:r>
      <w:r w:rsidRPr="005D5381">
        <w:rPr>
          <w:rFonts w:ascii="Book Antiqua" w:hAnsi="Book Antiqua"/>
          <w:b/>
          <w:bCs/>
        </w:rPr>
        <w:t>Azar ST</w:t>
      </w:r>
      <w:r w:rsidRPr="005D5381">
        <w:rPr>
          <w:rFonts w:ascii="Book Antiqua" w:hAnsi="Book Antiqua"/>
        </w:rPr>
        <w:t xml:space="preserve">, </w:t>
      </w:r>
      <w:proofErr w:type="spellStart"/>
      <w:r w:rsidRPr="005D5381">
        <w:rPr>
          <w:rFonts w:ascii="Book Antiqua" w:hAnsi="Book Antiqua"/>
        </w:rPr>
        <w:t>Echtay</w:t>
      </w:r>
      <w:proofErr w:type="spellEnd"/>
      <w:r w:rsidRPr="005D5381">
        <w:rPr>
          <w:rFonts w:ascii="Book Antiqua" w:hAnsi="Book Antiqua"/>
        </w:rPr>
        <w:t xml:space="preserve"> A, Wan </w:t>
      </w:r>
      <w:proofErr w:type="spellStart"/>
      <w:r w:rsidRPr="005D5381">
        <w:rPr>
          <w:rFonts w:ascii="Book Antiqua" w:hAnsi="Book Antiqua"/>
        </w:rPr>
        <w:t>Bebakar</w:t>
      </w:r>
      <w:proofErr w:type="spellEnd"/>
      <w:r w:rsidRPr="005D5381">
        <w:rPr>
          <w:rFonts w:ascii="Book Antiqua" w:hAnsi="Book Antiqua"/>
        </w:rPr>
        <w:t xml:space="preserve"> WM, Al </w:t>
      </w:r>
      <w:proofErr w:type="spellStart"/>
      <w:r w:rsidRPr="005D5381">
        <w:rPr>
          <w:rFonts w:ascii="Book Antiqua" w:hAnsi="Book Antiqua"/>
        </w:rPr>
        <w:t>Araj</w:t>
      </w:r>
      <w:proofErr w:type="spellEnd"/>
      <w:r w:rsidRPr="005D5381">
        <w:rPr>
          <w:rFonts w:ascii="Book Antiqua" w:hAnsi="Book Antiqua"/>
        </w:rPr>
        <w:t xml:space="preserve"> S, </w:t>
      </w:r>
      <w:proofErr w:type="spellStart"/>
      <w:r w:rsidRPr="005D5381">
        <w:rPr>
          <w:rFonts w:ascii="Book Antiqua" w:hAnsi="Book Antiqua"/>
        </w:rPr>
        <w:t>Berrah</w:t>
      </w:r>
      <w:proofErr w:type="spellEnd"/>
      <w:r w:rsidRPr="005D5381">
        <w:rPr>
          <w:rFonts w:ascii="Book Antiqua" w:hAnsi="Book Antiqua"/>
        </w:rPr>
        <w:t xml:space="preserve"> A, Omar M, Mutha A, </w:t>
      </w:r>
      <w:proofErr w:type="spellStart"/>
      <w:r w:rsidRPr="005D5381">
        <w:rPr>
          <w:rFonts w:ascii="Book Antiqua" w:hAnsi="Book Antiqua"/>
        </w:rPr>
        <w:t>Tornøe</w:t>
      </w:r>
      <w:proofErr w:type="spellEnd"/>
      <w:r w:rsidRPr="005D5381">
        <w:rPr>
          <w:rFonts w:ascii="Book Antiqua" w:hAnsi="Book Antiqua"/>
        </w:rPr>
        <w:t xml:space="preserve"> K, </w:t>
      </w:r>
      <w:proofErr w:type="spellStart"/>
      <w:r w:rsidRPr="005D5381">
        <w:rPr>
          <w:rFonts w:ascii="Book Antiqua" w:hAnsi="Book Antiqua"/>
        </w:rPr>
        <w:t>Kaltoft</w:t>
      </w:r>
      <w:proofErr w:type="spellEnd"/>
      <w:r w:rsidRPr="005D5381">
        <w:rPr>
          <w:rFonts w:ascii="Book Antiqua" w:hAnsi="Book Antiqua"/>
        </w:rPr>
        <w:t xml:space="preserve"> MS, Shehadeh N. Efficacy and safety of liraglutide compared to </w:t>
      </w:r>
      <w:proofErr w:type="spellStart"/>
      <w:r w:rsidRPr="005D5381">
        <w:rPr>
          <w:rFonts w:ascii="Book Antiqua" w:hAnsi="Book Antiqua"/>
        </w:rPr>
        <w:t>sulphonylurea</w:t>
      </w:r>
      <w:proofErr w:type="spellEnd"/>
      <w:r w:rsidRPr="005D5381">
        <w:rPr>
          <w:rFonts w:ascii="Book Antiqua" w:hAnsi="Book Antiqua"/>
        </w:rPr>
        <w:t xml:space="preserve"> during Ramadan in patients with type 2 diabetes (LIRA-Ramadan): a randomized trial. </w:t>
      </w:r>
      <w:r w:rsidRPr="005D5381">
        <w:rPr>
          <w:rFonts w:ascii="Book Antiqua" w:hAnsi="Book Antiqua"/>
          <w:i/>
          <w:iCs/>
        </w:rPr>
        <w:t xml:space="preserve">Diabetes </w:t>
      </w:r>
      <w:proofErr w:type="spellStart"/>
      <w:r w:rsidRPr="005D5381">
        <w:rPr>
          <w:rFonts w:ascii="Book Antiqua" w:hAnsi="Book Antiqua"/>
          <w:i/>
          <w:iCs/>
        </w:rPr>
        <w:t>Obes</w:t>
      </w:r>
      <w:proofErr w:type="spellEnd"/>
      <w:r w:rsidRPr="005D5381">
        <w:rPr>
          <w:rFonts w:ascii="Book Antiqua" w:hAnsi="Book Antiqua"/>
          <w:i/>
          <w:iCs/>
        </w:rPr>
        <w:t xml:space="preserve"> </w:t>
      </w:r>
      <w:proofErr w:type="spellStart"/>
      <w:r w:rsidRPr="005D5381">
        <w:rPr>
          <w:rFonts w:ascii="Book Antiqua" w:hAnsi="Book Antiqua"/>
          <w:i/>
          <w:iCs/>
        </w:rPr>
        <w:t>Metab</w:t>
      </w:r>
      <w:proofErr w:type="spellEnd"/>
      <w:r w:rsidRPr="005D5381">
        <w:rPr>
          <w:rFonts w:ascii="Book Antiqua" w:hAnsi="Book Antiqua"/>
        </w:rPr>
        <w:t xml:space="preserve"> 2016; </w:t>
      </w:r>
      <w:r w:rsidRPr="005D5381">
        <w:rPr>
          <w:rFonts w:ascii="Book Antiqua" w:hAnsi="Book Antiqua"/>
          <w:b/>
          <w:bCs/>
        </w:rPr>
        <w:t>18</w:t>
      </w:r>
      <w:r w:rsidRPr="005D5381">
        <w:rPr>
          <w:rFonts w:ascii="Book Antiqua" w:hAnsi="Book Antiqua"/>
        </w:rPr>
        <w:t>: 1025-1033 [PMID: 27376711 DOI: 10.1111/dom.12733]</w:t>
      </w:r>
    </w:p>
    <w:p w14:paraId="481375E3" w14:textId="77777777" w:rsidR="00741C0E" w:rsidRPr="005D5381" w:rsidRDefault="00741C0E" w:rsidP="00741C0E">
      <w:pPr>
        <w:rPr>
          <w:rFonts w:ascii="Book Antiqua" w:hAnsi="Book Antiqua"/>
        </w:rPr>
      </w:pPr>
      <w:r w:rsidRPr="005D5381">
        <w:rPr>
          <w:rFonts w:ascii="Book Antiqua" w:hAnsi="Book Antiqua"/>
        </w:rPr>
        <w:t xml:space="preserve">103 </w:t>
      </w:r>
      <w:proofErr w:type="spellStart"/>
      <w:r w:rsidRPr="005D5381">
        <w:rPr>
          <w:rFonts w:ascii="Book Antiqua" w:hAnsi="Book Antiqua"/>
          <w:b/>
          <w:bCs/>
        </w:rPr>
        <w:t>Amori</w:t>
      </w:r>
      <w:proofErr w:type="spellEnd"/>
      <w:r w:rsidRPr="005D5381">
        <w:rPr>
          <w:rFonts w:ascii="Book Antiqua" w:hAnsi="Book Antiqua"/>
          <w:b/>
          <w:bCs/>
        </w:rPr>
        <w:t xml:space="preserve"> RE</w:t>
      </w:r>
      <w:r w:rsidRPr="005D5381">
        <w:rPr>
          <w:rFonts w:ascii="Book Antiqua" w:hAnsi="Book Antiqua"/>
        </w:rPr>
        <w:t xml:space="preserve">, Lau J, Pittas AG. Efficacy and safety of incretin therapy in type 2 diabetes: systematic review and meta-analysis. </w:t>
      </w:r>
      <w:r w:rsidRPr="005D5381">
        <w:rPr>
          <w:rFonts w:ascii="Book Antiqua" w:hAnsi="Book Antiqua"/>
          <w:i/>
          <w:iCs/>
        </w:rPr>
        <w:t>JAMA</w:t>
      </w:r>
      <w:r w:rsidRPr="005D5381">
        <w:rPr>
          <w:rFonts w:ascii="Book Antiqua" w:hAnsi="Book Antiqua"/>
        </w:rPr>
        <w:t xml:space="preserve"> 2007; </w:t>
      </w:r>
      <w:r w:rsidRPr="005D5381">
        <w:rPr>
          <w:rFonts w:ascii="Book Antiqua" w:hAnsi="Book Antiqua"/>
          <w:b/>
          <w:bCs/>
        </w:rPr>
        <w:t>298</w:t>
      </w:r>
      <w:r w:rsidRPr="005D5381">
        <w:rPr>
          <w:rFonts w:ascii="Book Antiqua" w:hAnsi="Book Antiqua"/>
        </w:rPr>
        <w:t>: 194-206 [PMID: 17622601 DOI: 10.1001/jama.298.2.194]</w:t>
      </w:r>
    </w:p>
    <w:bookmarkEnd w:id="415"/>
    <w:bookmarkEnd w:id="416"/>
    <w:p w14:paraId="2D9E4E99" w14:textId="77777777" w:rsidR="00741C0E" w:rsidRPr="004062F4" w:rsidRDefault="00741C0E" w:rsidP="00741C0E">
      <w:pPr>
        <w:rPr>
          <w:rFonts w:ascii="Book Antiqua" w:hAnsi="Book Antiqua"/>
          <w:color w:val="000000" w:themeColor="text1"/>
          <w:rPrChange w:id="417" w:author="yan jiaping" w:date="2024-01-15T14:38:00Z">
            <w:rPr>
              <w:rFonts w:ascii="Book Antiqua" w:hAnsi="Book Antiqua"/>
              <w:color w:val="000000" w:themeColor="text1"/>
              <w:lang w:val="en-GB"/>
            </w:rPr>
          </w:rPrChange>
        </w:rPr>
        <w:sectPr w:rsidR="00741C0E" w:rsidRPr="004062F4" w:rsidSect="009358C8">
          <w:pgSz w:w="12240" w:h="15840"/>
          <w:pgMar w:top="1440" w:right="1440" w:bottom="1440" w:left="1440" w:header="720" w:footer="720" w:gutter="0"/>
          <w:cols w:space="720"/>
          <w:docGrid w:linePitch="360"/>
        </w:sectPr>
      </w:pPr>
    </w:p>
    <w:p w14:paraId="2D3A01D9"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lastRenderedPageBreak/>
        <w:t>Footnotes</w:t>
      </w:r>
    </w:p>
    <w:p w14:paraId="2565B980"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Conflict-of-interest statement: </w:t>
      </w:r>
      <w:r w:rsidRPr="005D5381">
        <w:rPr>
          <w:rFonts w:ascii="Book Antiqua" w:hAnsi="Book Antiqua"/>
          <w:color w:val="000000" w:themeColor="text1"/>
        </w:rPr>
        <w:t>All the authors report no relevant conflicts of interest for this article.</w:t>
      </w:r>
    </w:p>
    <w:p w14:paraId="4A8A2AE8" w14:textId="77777777" w:rsidR="00741C0E" w:rsidRPr="005D5381" w:rsidRDefault="00741C0E" w:rsidP="00741C0E">
      <w:pPr>
        <w:rPr>
          <w:rFonts w:ascii="Book Antiqua" w:hAnsi="Book Antiqua"/>
          <w:color w:val="000000" w:themeColor="text1"/>
        </w:rPr>
      </w:pPr>
    </w:p>
    <w:p w14:paraId="319CE41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Open-Access: </w:t>
      </w:r>
      <w:r w:rsidRPr="005D5381">
        <w:rPr>
          <w:rFonts w:ascii="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5381">
        <w:rPr>
          <w:rFonts w:ascii="Book Antiqua" w:hAnsi="Book Antiqua"/>
          <w:color w:val="000000" w:themeColor="text1"/>
        </w:rPr>
        <w:t>NonCommercial</w:t>
      </w:r>
      <w:proofErr w:type="spellEnd"/>
      <w:r w:rsidRPr="005D5381">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E73014" w14:textId="77777777" w:rsidR="00741C0E" w:rsidRPr="005D5381" w:rsidRDefault="00741C0E" w:rsidP="00741C0E">
      <w:pPr>
        <w:rPr>
          <w:rFonts w:ascii="Book Antiqua" w:hAnsi="Book Antiqua"/>
          <w:color w:val="000000" w:themeColor="text1"/>
        </w:rPr>
      </w:pPr>
    </w:p>
    <w:p w14:paraId="422C546B"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Provenance and peer review: </w:t>
      </w:r>
      <w:r w:rsidRPr="005D5381">
        <w:rPr>
          <w:rFonts w:ascii="Book Antiqua" w:hAnsi="Book Antiqua"/>
          <w:color w:val="000000" w:themeColor="text1"/>
        </w:rPr>
        <w:t>Unsolicited article; Externally peer reviewed.</w:t>
      </w:r>
    </w:p>
    <w:p w14:paraId="39AF6F1A"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 xml:space="preserve">Peer-review model: </w:t>
      </w:r>
      <w:r w:rsidRPr="005D5381">
        <w:rPr>
          <w:rFonts w:ascii="Book Antiqua" w:hAnsi="Book Antiqua"/>
          <w:color w:val="000000" w:themeColor="text1"/>
        </w:rPr>
        <w:t>Single blind</w:t>
      </w:r>
    </w:p>
    <w:p w14:paraId="1A46174F" w14:textId="77777777" w:rsidR="00741C0E" w:rsidRPr="005D5381" w:rsidRDefault="00741C0E" w:rsidP="00741C0E">
      <w:pPr>
        <w:rPr>
          <w:rFonts w:ascii="Book Antiqua" w:hAnsi="Book Antiqua"/>
          <w:color w:val="000000" w:themeColor="text1"/>
        </w:rPr>
      </w:pPr>
    </w:p>
    <w:p w14:paraId="0DF8E38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 xml:space="preserve">Peer-review started: </w:t>
      </w:r>
      <w:r w:rsidRPr="005D5381">
        <w:rPr>
          <w:rFonts w:ascii="Book Antiqua" w:hAnsi="Book Antiqua"/>
          <w:color w:val="000000" w:themeColor="text1"/>
        </w:rPr>
        <w:t>October 1, 2023</w:t>
      </w:r>
    </w:p>
    <w:p w14:paraId="203D83DE"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First decision: </w:t>
      </w:r>
      <w:r w:rsidRPr="005D5381">
        <w:rPr>
          <w:rFonts w:ascii="Book Antiqua" w:hAnsi="Book Antiqua"/>
          <w:color w:val="000000" w:themeColor="text1"/>
        </w:rPr>
        <w:t>November 21, 2023</w:t>
      </w:r>
    </w:p>
    <w:p w14:paraId="72F89C9C"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 xml:space="preserve">Article in press: </w:t>
      </w:r>
    </w:p>
    <w:p w14:paraId="469CF905" w14:textId="77777777" w:rsidR="00741C0E" w:rsidRPr="005D5381" w:rsidRDefault="00741C0E" w:rsidP="00741C0E">
      <w:pPr>
        <w:rPr>
          <w:rFonts w:ascii="Book Antiqua" w:hAnsi="Book Antiqua"/>
          <w:color w:val="000000" w:themeColor="text1"/>
        </w:rPr>
      </w:pPr>
    </w:p>
    <w:p w14:paraId="0F0A0179"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themeColor="text1"/>
        </w:rPr>
        <w:t xml:space="preserve">Specialty type: </w:t>
      </w:r>
      <w:r w:rsidRPr="005D5381">
        <w:rPr>
          <w:rFonts w:ascii="Book Antiqua" w:hAnsi="Book Antiqua"/>
          <w:color w:val="000000" w:themeColor="text1"/>
        </w:rPr>
        <w:t>Endocrinology and metabolism</w:t>
      </w:r>
    </w:p>
    <w:p w14:paraId="0DE72B78"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 xml:space="preserve">Country/Territory of origin: </w:t>
      </w:r>
      <w:r w:rsidRPr="005D5381">
        <w:rPr>
          <w:rFonts w:ascii="Book Antiqua" w:hAnsi="Book Antiqua"/>
          <w:color w:val="000000" w:themeColor="text1"/>
        </w:rPr>
        <w:t>Saudi Arabia</w:t>
      </w:r>
    </w:p>
    <w:p w14:paraId="787B4A05" w14:textId="77777777" w:rsidR="00741C0E" w:rsidRPr="005D5381" w:rsidRDefault="00741C0E" w:rsidP="00741C0E">
      <w:pPr>
        <w:rPr>
          <w:rFonts w:ascii="Book Antiqua" w:hAnsi="Book Antiqua"/>
          <w:color w:val="000000" w:themeColor="text1"/>
        </w:rPr>
      </w:pPr>
      <w:r w:rsidRPr="005D5381">
        <w:rPr>
          <w:rFonts w:ascii="Book Antiqua" w:hAnsi="Book Antiqua"/>
          <w:b/>
          <w:color w:val="000000"/>
        </w:rPr>
        <w:t>Peer-review report’s scientific quality classification</w:t>
      </w:r>
    </w:p>
    <w:p w14:paraId="2CD3A132"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Grade A (Excellent): 0</w:t>
      </w:r>
    </w:p>
    <w:p w14:paraId="4DDBCCE9"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Grade B (Very good): B</w:t>
      </w:r>
    </w:p>
    <w:p w14:paraId="0450E702" w14:textId="5B62E95A"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Grade C (Good): </w:t>
      </w:r>
      <w:r w:rsidR="00E850C2">
        <w:rPr>
          <w:rFonts w:ascii="Book Antiqua" w:hAnsi="Book Antiqua"/>
          <w:color w:val="000000" w:themeColor="text1"/>
        </w:rPr>
        <w:t>C</w:t>
      </w:r>
    </w:p>
    <w:p w14:paraId="2EBADB78"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Grade D (Fair): D</w:t>
      </w:r>
    </w:p>
    <w:p w14:paraId="518256B8"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Grade E (Poor): 0</w:t>
      </w:r>
    </w:p>
    <w:p w14:paraId="1045BFAA" w14:textId="77777777" w:rsidR="00741C0E" w:rsidRPr="005D5381" w:rsidRDefault="00741C0E" w:rsidP="00741C0E">
      <w:pPr>
        <w:rPr>
          <w:rFonts w:ascii="Book Antiqua" w:hAnsi="Book Antiqua"/>
          <w:color w:val="000000" w:themeColor="text1"/>
        </w:rPr>
      </w:pPr>
    </w:p>
    <w:p w14:paraId="5ED6A909" w14:textId="3ED27350" w:rsidR="00741C0E" w:rsidRPr="005D5381" w:rsidRDefault="00741C0E" w:rsidP="00741C0E">
      <w:pPr>
        <w:rPr>
          <w:rFonts w:ascii="Book Antiqua" w:hAnsi="Book Antiqua"/>
          <w:b/>
          <w:color w:val="000000" w:themeColor="text1"/>
        </w:rPr>
      </w:pPr>
      <w:r w:rsidRPr="005D5381">
        <w:rPr>
          <w:rFonts w:ascii="Book Antiqua" w:hAnsi="Book Antiqua"/>
          <w:b/>
          <w:color w:val="000000" w:themeColor="text1"/>
        </w:rPr>
        <w:t xml:space="preserve">P-Reviewer: </w:t>
      </w:r>
      <w:r w:rsidR="009E5338">
        <w:rPr>
          <w:rFonts w:ascii="Book Antiqua" w:hAnsi="Book Antiqua"/>
        </w:rPr>
        <w:t>Horowitz</w:t>
      </w:r>
      <w:r w:rsidR="009E5338" w:rsidRPr="005D5381">
        <w:rPr>
          <w:rFonts w:ascii="Book Antiqua" w:hAnsi="Book Antiqua"/>
          <w:color w:val="000000" w:themeColor="text1"/>
        </w:rPr>
        <w:t xml:space="preserve"> </w:t>
      </w:r>
      <w:r w:rsidR="009E5338">
        <w:rPr>
          <w:rFonts w:ascii="Book Antiqua" w:hAnsi="Book Antiqua"/>
          <w:color w:val="000000" w:themeColor="text1"/>
        </w:rPr>
        <w:t>M,</w:t>
      </w:r>
      <w:r w:rsidR="00D759B5" w:rsidRPr="00D759B5">
        <w:rPr>
          <w:rFonts w:ascii="Book Antiqua" w:hAnsi="Book Antiqua"/>
        </w:rPr>
        <w:t xml:space="preserve"> </w:t>
      </w:r>
      <w:r w:rsidR="00D759B5">
        <w:rPr>
          <w:rFonts w:ascii="Book Antiqua" w:hAnsi="Book Antiqua"/>
        </w:rPr>
        <w:t>Australia;</w:t>
      </w:r>
      <w:r w:rsidR="00D759B5" w:rsidRPr="005D5381">
        <w:rPr>
          <w:rFonts w:ascii="Book Antiqua" w:hAnsi="Book Antiqua"/>
          <w:color w:val="000000" w:themeColor="text1"/>
        </w:rPr>
        <w:t xml:space="preserve"> </w:t>
      </w:r>
      <w:r w:rsidRPr="005D5381">
        <w:rPr>
          <w:rFonts w:ascii="Book Antiqua" w:hAnsi="Book Antiqua"/>
          <w:color w:val="000000" w:themeColor="text1"/>
        </w:rPr>
        <w:t>Long P, China; Tang ZP, China</w:t>
      </w:r>
      <w:r w:rsidRPr="005D5381">
        <w:rPr>
          <w:rFonts w:ascii="Book Antiqua" w:hAnsi="Book Antiqua"/>
          <w:b/>
          <w:color w:val="000000" w:themeColor="text1"/>
        </w:rPr>
        <w:t xml:space="preserve"> S-Editor: </w:t>
      </w:r>
      <w:r w:rsidRPr="005D5381">
        <w:rPr>
          <w:rFonts w:ascii="Book Antiqua" w:hAnsi="Book Antiqua"/>
          <w:color w:val="000000" w:themeColor="text1"/>
        </w:rPr>
        <w:t>Wang JJ</w:t>
      </w:r>
      <w:r w:rsidRPr="005D5381">
        <w:rPr>
          <w:rFonts w:ascii="Book Antiqua" w:hAnsi="Book Antiqua"/>
          <w:b/>
          <w:color w:val="000000" w:themeColor="text1"/>
        </w:rPr>
        <w:t xml:space="preserve"> L-Editor:</w:t>
      </w:r>
      <w:r w:rsidRPr="005D5381">
        <w:rPr>
          <w:rFonts w:ascii="Book Antiqua" w:hAnsi="Book Antiqua"/>
          <w:color w:val="000000" w:themeColor="text1"/>
        </w:rPr>
        <w:t xml:space="preserve"> Wang TQ </w:t>
      </w:r>
      <w:r w:rsidRPr="005D5381">
        <w:rPr>
          <w:rFonts w:ascii="Book Antiqua" w:hAnsi="Book Antiqua"/>
          <w:b/>
          <w:color w:val="000000" w:themeColor="text1"/>
        </w:rPr>
        <w:t>P-Editor:</w:t>
      </w:r>
    </w:p>
    <w:p w14:paraId="6C1F94A9" w14:textId="77777777" w:rsidR="00741C0E" w:rsidRPr="005D5381" w:rsidRDefault="00741C0E" w:rsidP="00741C0E">
      <w:pPr>
        <w:rPr>
          <w:rFonts w:ascii="Book Antiqua" w:hAnsi="Book Antiqua"/>
          <w:color w:val="000000" w:themeColor="text1"/>
        </w:rPr>
        <w:sectPr w:rsidR="00741C0E" w:rsidRPr="005D5381" w:rsidSect="009358C8">
          <w:pgSz w:w="12240" w:h="15840"/>
          <w:pgMar w:top="1440" w:right="1440" w:bottom="1440" w:left="1440" w:header="720" w:footer="720" w:gutter="0"/>
          <w:cols w:space="720"/>
          <w:docGrid w:linePitch="360"/>
        </w:sectPr>
      </w:pPr>
    </w:p>
    <w:p w14:paraId="129701CC" w14:textId="77777777" w:rsidR="00741C0E" w:rsidRPr="005D5381" w:rsidRDefault="00741C0E" w:rsidP="00741C0E">
      <w:pPr>
        <w:rPr>
          <w:rFonts w:ascii="Book Antiqua" w:hAnsi="Book Antiqua"/>
          <w:b/>
          <w:color w:val="000000"/>
        </w:rPr>
      </w:pPr>
      <w:bookmarkStart w:id="418" w:name="TABLE1"/>
      <w:r w:rsidRPr="005D5381">
        <w:rPr>
          <w:rFonts w:ascii="Book Antiqua" w:hAnsi="Book Antiqua"/>
          <w:b/>
          <w:color w:val="000000"/>
        </w:rPr>
        <w:lastRenderedPageBreak/>
        <w:t xml:space="preserve">Table 1 Characteristics of </w:t>
      </w:r>
      <w:bookmarkStart w:id="419" w:name="_Hlk154569616"/>
      <w:r w:rsidRPr="005D5381">
        <w:rPr>
          <w:rFonts w:ascii="Book Antiqua" w:hAnsi="Book Antiqua"/>
          <w:b/>
          <w:color w:val="000000"/>
        </w:rPr>
        <w:t>glucagon-like peptide-1</w:t>
      </w:r>
      <w:bookmarkEnd w:id="419"/>
      <w:r w:rsidRPr="005D5381">
        <w:rPr>
          <w:rFonts w:ascii="Book Antiqua" w:hAnsi="Book Antiqua"/>
          <w:b/>
          <w:color w:val="000000"/>
        </w:rPr>
        <w:t xml:space="preserve"> receptor agonists</w:t>
      </w:r>
    </w:p>
    <w:tbl>
      <w:tblPr>
        <w:tblW w:w="15359" w:type="dxa"/>
        <w:jc w:val="center"/>
        <w:tblLook w:val="04A0" w:firstRow="1" w:lastRow="0" w:firstColumn="1" w:lastColumn="0" w:noHBand="0" w:noVBand="1"/>
      </w:tblPr>
      <w:tblGrid>
        <w:gridCol w:w="1547"/>
        <w:gridCol w:w="1708"/>
        <w:gridCol w:w="776"/>
        <w:gridCol w:w="1311"/>
        <w:gridCol w:w="1363"/>
        <w:gridCol w:w="2190"/>
        <w:gridCol w:w="1532"/>
        <w:gridCol w:w="1840"/>
        <w:gridCol w:w="1522"/>
        <w:gridCol w:w="1570"/>
      </w:tblGrid>
      <w:tr w:rsidR="00741C0E" w:rsidRPr="005D5381" w14:paraId="431DD84A" w14:textId="77777777" w:rsidTr="003B70E6">
        <w:trPr>
          <w:trHeight w:val="373"/>
          <w:jc w:val="center"/>
        </w:trPr>
        <w:tc>
          <w:tcPr>
            <w:tcW w:w="1547" w:type="dxa"/>
            <w:tcBorders>
              <w:top w:val="single" w:sz="4" w:space="0" w:color="auto"/>
              <w:bottom w:val="single" w:sz="4" w:space="0" w:color="auto"/>
            </w:tcBorders>
          </w:tcPr>
          <w:bookmarkEnd w:id="418"/>
          <w:p w14:paraId="462C9FE3" w14:textId="77777777" w:rsidR="00741C0E" w:rsidRPr="005D5381" w:rsidRDefault="00741C0E" w:rsidP="003B70E6">
            <w:pPr>
              <w:rPr>
                <w:rFonts w:ascii="Book Antiqua" w:hAnsi="Book Antiqua"/>
                <w:b/>
                <w:color w:val="000000"/>
              </w:rPr>
            </w:pPr>
            <w:r w:rsidRPr="005D5381">
              <w:rPr>
                <w:rFonts w:ascii="Book Antiqua" w:hAnsi="Book Antiqua"/>
                <w:b/>
                <w:color w:val="000000"/>
              </w:rPr>
              <w:t>Name</w:t>
            </w:r>
          </w:p>
        </w:tc>
        <w:tc>
          <w:tcPr>
            <w:tcW w:w="1708" w:type="dxa"/>
            <w:tcBorders>
              <w:top w:val="single" w:sz="4" w:space="0" w:color="auto"/>
              <w:bottom w:val="single" w:sz="4" w:space="0" w:color="auto"/>
            </w:tcBorders>
          </w:tcPr>
          <w:p w14:paraId="38FEAAD2" w14:textId="77777777" w:rsidR="00741C0E" w:rsidRPr="005D5381" w:rsidRDefault="00741C0E" w:rsidP="003B70E6">
            <w:pPr>
              <w:rPr>
                <w:rFonts w:ascii="Book Antiqua" w:hAnsi="Book Antiqua"/>
                <w:b/>
                <w:color w:val="000000"/>
              </w:rPr>
            </w:pPr>
            <w:r w:rsidRPr="005D5381">
              <w:rPr>
                <w:rFonts w:ascii="Book Antiqua" w:hAnsi="Book Antiqua"/>
                <w:b/>
                <w:color w:val="000000"/>
              </w:rPr>
              <w:t>MOA</w:t>
            </w:r>
          </w:p>
        </w:tc>
        <w:tc>
          <w:tcPr>
            <w:tcW w:w="776" w:type="dxa"/>
            <w:tcBorders>
              <w:top w:val="single" w:sz="4" w:space="0" w:color="auto"/>
              <w:bottom w:val="single" w:sz="4" w:space="0" w:color="auto"/>
            </w:tcBorders>
          </w:tcPr>
          <w:p w14:paraId="1CEC0E96" w14:textId="77777777" w:rsidR="00741C0E" w:rsidRPr="005D5381" w:rsidRDefault="00741C0E" w:rsidP="003B70E6">
            <w:pPr>
              <w:rPr>
                <w:rFonts w:ascii="Book Antiqua" w:hAnsi="Book Antiqua"/>
                <w:b/>
                <w:color w:val="000000"/>
              </w:rPr>
            </w:pPr>
            <w:r w:rsidRPr="005D5381">
              <w:rPr>
                <w:rFonts w:ascii="Book Antiqua" w:hAnsi="Book Antiqua"/>
                <w:b/>
                <w:color w:val="000000"/>
              </w:rPr>
              <w:t>ROA</w:t>
            </w:r>
          </w:p>
        </w:tc>
        <w:tc>
          <w:tcPr>
            <w:tcW w:w="1311" w:type="dxa"/>
            <w:tcBorders>
              <w:top w:val="single" w:sz="4" w:space="0" w:color="auto"/>
              <w:bottom w:val="single" w:sz="4" w:space="0" w:color="auto"/>
            </w:tcBorders>
          </w:tcPr>
          <w:p w14:paraId="26F8513B" w14:textId="77777777" w:rsidR="00741C0E" w:rsidRPr="005D5381" w:rsidRDefault="00741C0E" w:rsidP="003B70E6">
            <w:pPr>
              <w:rPr>
                <w:rFonts w:ascii="Book Antiqua" w:hAnsi="Book Antiqua"/>
                <w:b/>
                <w:color w:val="000000"/>
              </w:rPr>
            </w:pPr>
            <w:r w:rsidRPr="005D5381">
              <w:rPr>
                <w:rFonts w:ascii="Book Antiqua" w:hAnsi="Book Antiqua"/>
                <w:b/>
                <w:color w:val="000000"/>
              </w:rPr>
              <w:t>Available doses</w:t>
            </w:r>
          </w:p>
        </w:tc>
        <w:tc>
          <w:tcPr>
            <w:tcW w:w="1363" w:type="dxa"/>
            <w:tcBorders>
              <w:top w:val="single" w:sz="4" w:space="0" w:color="auto"/>
              <w:bottom w:val="single" w:sz="4" w:space="0" w:color="auto"/>
            </w:tcBorders>
          </w:tcPr>
          <w:p w14:paraId="1F511BE1" w14:textId="77777777" w:rsidR="00741C0E" w:rsidRPr="005D5381" w:rsidRDefault="00741C0E" w:rsidP="003B70E6">
            <w:pPr>
              <w:rPr>
                <w:rFonts w:ascii="Book Antiqua" w:hAnsi="Book Antiqua"/>
                <w:b/>
                <w:color w:val="000000"/>
              </w:rPr>
            </w:pPr>
            <w:r w:rsidRPr="005D5381">
              <w:rPr>
                <w:rFonts w:ascii="Book Antiqua" w:hAnsi="Book Antiqua"/>
                <w:b/>
                <w:color w:val="000000"/>
              </w:rPr>
              <w:t>Frequency</w:t>
            </w:r>
          </w:p>
        </w:tc>
        <w:tc>
          <w:tcPr>
            <w:tcW w:w="2190" w:type="dxa"/>
            <w:tcBorders>
              <w:top w:val="single" w:sz="4" w:space="0" w:color="auto"/>
              <w:bottom w:val="single" w:sz="4" w:space="0" w:color="auto"/>
            </w:tcBorders>
          </w:tcPr>
          <w:p w14:paraId="05A7393E" w14:textId="77777777" w:rsidR="00741C0E" w:rsidRPr="005D5381" w:rsidRDefault="00741C0E" w:rsidP="003B70E6">
            <w:pPr>
              <w:rPr>
                <w:rFonts w:ascii="Book Antiqua" w:hAnsi="Book Antiqua"/>
                <w:b/>
                <w:color w:val="000000"/>
              </w:rPr>
            </w:pPr>
            <w:r w:rsidRPr="005D5381">
              <w:rPr>
                <w:rFonts w:ascii="Book Antiqua" w:hAnsi="Book Antiqua"/>
                <w:b/>
                <w:color w:val="000000"/>
              </w:rPr>
              <w:t>HbA1C reduction</w:t>
            </w:r>
          </w:p>
        </w:tc>
        <w:tc>
          <w:tcPr>
            <w:tcW w:w="1532" w:type="dxa"/>
            <w:tcBorders>
              <w:top w:val="single" w:sz="4" w:space="0" w:color="auto"/>
              <w:bottom w:val="single" w:sz="4" w:space="0" w:color="auto"/>
            </w:tcBorders>
          </w:tcPr>
          <w:p w14:paraId="7B4BC355" w14:textId="77777777" w:rsidR="00741C0E" w:rsidRPr="005D5381" w:rsidRDefault="00741C0E" w:rsidP="003B70E6">
            <w:pPr>
              <w:rPr>
                <w:rFonts w:ascii="Book Antiqua" w:hAnsi="Book Antiqua"/>
                <w:b/>
                <w:color w:val="000000"/>
                <w:highlight w:val="yellow"/>
              </w:rPr>
            </w:pPr>
            <w:r w:rsidRPr="005D5381">
              <w:rPr>
                <w:rFonts w:ascii="Book Antiqua" w:hAnsi="Book Antiqua"/>
                <w:b/>
                <w:color w:val="000000"/>
              </w:rPr>
              <w:t>Elimination and dose adjustment</w:t>
            </w:r>
          </w:p>
        </w:tc>
        <w:tc>
          <w:tcPr>
            <w:tcW w:w="1840" w:type="dxa"/>
            <w:tcBorders>
              <w:top w:val="single" w:sz="4" w:space="0" w:color="auto"/>
              <w:bottom w:val="single" w:sz="4" w:space="0" w:color="auto"/>
            </w:tcBorders>
          </w:tcPr>
          <w:p w14:paraId="24917C7B" w14:textId="77777777" w:rsidR="00741C0E" w:rsidRPr="005D5381" w:rsidRDefault="00741C0E" w:rsidP="003B70E6">
            <w:pPr>
              <w:rPr>
                <w:rFonts w:ascii="Book Antiqua" w:hAnsi="Book Antiqua"/>
                <w:b/>
                <w:color w:val="000000"/>
              </w:rPr>
            </w:pPr>
            <w:r w:rsidRPr="005D5381">
              <w:rPr>
                <w:rFonts w:ascii="Book Antiqua" w:hAnsi="Book Antiqua"/>
                <w:b/>
                <w:color w:val="000000"/>
              </w:rPr>
              <w:t>Half-life</w:t>
            </w:r>
          </w:p>
        </w:tc>
        <w:tc>
          <w:tcPr>
            <w:tcW w:w="1522" w:type="dxa"/>
            <w:tcBorders>
              <w:top w:val="single" w:sz="4" w:space="0" w:color="auto"/>
              <w:bottom w:val="single" w:sz="4" w:space="0" w:color="auto"/>
            </w:tcBorders>
          </w:tcPr>
          <w:p w14:paraId="7C614409" w14:textId="77777777" w:rsidR="00741C0E" w:rsidRPr="005D5381" w:rsidRDefault="00741C0E" w:rsidP="003B70E6">
            <w:pPr>
              <w:rPr>
                <w:rFonts w:ascii="Book Antiqua" w:hAnsi="Book Antiqua"/>
                <w:b/>
                <w:color w:val="000000"/>
              </w:rPr>
            </w:pPr>
            <w:r w:rsidRPr="005D5381">
              <w:rPr>
                <w:rFonts w:ascii="Book Antiqua" w:hAnsi="Book Antiqua"/>
                <w:b/>
                <w:color w:val="000000"/>
              </w:rPr>
              <w:t>Dosing instructions</w:t>
            </w:r>
          </w:p>
        </w:tc>
        <w:tc>
          <w:tcPr>
            <w:tcW w:w="1570" w:type="dxa"/>
            <w:tcBorders>
              <w:top w:val="single" w:sz="4" w:space="0" w:color="auto"/>
              <w:bottom w:val="single" w:sz="4" w:space="0" w:color="auto"/>
            </w:tcBorders>
          </w:tcPr>
          <w:p w14:paraId="3A7C06CE" w14:textId="77777777" w:rsidR="00741C0E" w:rsidRPr="005D5381" w:rsidRDefault="00741C0E" w:rsidP="003B70E6">
            <w:pPr>
              <w:rPr>
                <w:rFonts w:ascii="Book Antiqua" w:hAnsi="Book Antiqua"/>
                <w:b/>
                <w:color w:val="000000"/>
              </w:rPr>
            </w:pPr>
            <w:r w:rsidRPr="005D5381">
              <w:rPr>
                <w:rFonts w:ascii="Book Antiqua" w:hAnsi="Book Antiqua"/>
                <w:b/>
                <w:color w:val="000000"/>
              </w:rPr>
              <w:t>Drug-interactions</w:t>
            </w:r>
          </w:p>
        </w:tc>
      </w:tr>
      <w:tr w:rsidR="00741C0E" w:rsidRPr="005D5381" w14:paraId="54476A70" w14:textId="77777777" w:rsidTr="003B70E6">
        <w:trPr>
          <w:trHeight w:val="1781"/>
          <w:jc w:val="center"/>
        </w:trPr>
        <w:tc>
          <w:tcPr>
            <w:tcW w:w="1547" w:type="dxa"/>
            <w:vMerge w:val="restart"/>
            <w:tcBorders>
              <w:top w:val="single" w:sz="4" w:space="0" w:color="auto"/>
            </w:tcBorders>
          </w:tcPr>
          <w:p w14:paraId="6AFF6559"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Lixisenatide</w:t>
            </w:r>
            <w:proofErr w:type="spellEnd"/>
          </w:p>
        </w:tc>
        <w:tc>
          <w:tcPr>
            <w:tcW w:w="1708" w:type="dxa"/>
            <w:vMerge w:val="restart"/>
            <w:tcBorders>
              <w:top w:val="single" w:sz="4" w:space="0" w:color="auto"/>
            </w:tcBorders>
          </w:tcPr>
          <w:p w14:paraId="62DFF8B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Borders>
              <w:top w:val="single" w:sz="4" w:space="0" w:color="auto"/>
            </w:tcBorders>
          </w:tcPr>
          <w:p w14:paraId="4554BE1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Borders>
              <w:top w:val="single" w:sz="4" w:space="0" w:color="auto"/>
            </w:tcBorders>
          </w:tcPr>
          <w:p w14:paraId="5F0E95F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Initial: 14 doses of 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per dose</w:t>
            </w:r>
          </w:p>
        </w:tc>
        <w:tc>
          <w:tcPr>
            <w:tcW w:w="1363" w:type="dxa"/>
            <w:vMerge w:val="restart"/>
            <w:tcBorders>
              <w:top w:val="single" w:sz="4" w:space="0" w:color="auto"/>
            </w:tcBorders>
          </w:tcPr>
          <w:p w14:paraId="4D9BCB0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Once daily</w:t>
            </w:r>
          </w:p>
        </w:tc>
        <w:tc>
          <w:tcPr>
            <w:tcW w:w="2190" w:type="dxa"/>
            <w:vMerge w:val="restart"/>
            <w:tcBorders>
              <w:top w:val="single" w:sz="4" w:space="0" w:color="auto"/>
            </w:tcBorders>
          </w:tcPr>
          <w:p w14:paraId="6CC851A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-0.65 (after 12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of monotherapy) compared with placebo, -0.46 (in 24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-0.27 in combination with metformin +/- sulfonylurea (in 24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-0.48 in combination with pioglitazone +/- metformin (in 24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-0.28 in combination with insulin glargine and metformin +/- </w:t>
            </w:r>
            <w:r w:rsidRPr="005D5381">
              <w:rPr>
                <w:rFonts w:ascii="Book Antiqua" w:hAnsi="Book Antiqua"/>
                <w:color w:val="000000" w:themeColor="text1"/>
              </w:rPr>
              <w:lastRenderedPageBreak/>
              <w:t xml:space="preserve">thiazolidinediones (in 24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w:t>
            </w:r>
          </w:p>
        </w:tc>
        <w:tc>
          <w:tcPr>
            <w:tcW w:w="1532" w:type="dxa"/>
            <w:tcBorders>
              <w:top w:val="single" w:sz="4" w:space="0" w:color="auto"/>
            </w:tcBorders>
          </w:tcPr>
          <w:p w14:paraId="5BF2A2B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Renal elimination, dependent on GFR</w:t>
            </w:r>
          </w:p>
        </w:tc>
        <w:tc>
          <w:tcPr>
            <w:tcW w:w="1840" w:type="dxa"/>
            <w:vMerge w:val="restart"/>
            <w:tcBorders>
              <w:top w:val="single" w:sz="4" w:space="0" w:color="auto"/>
            </w:tcBorders>
          </w:tcPr>
          <w:p w14:paraId="0659B90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Approximately 3 h</w:t>
            </w:r>
          </w:p>
        </w:tc>
        <w:tc>
          <w:tcPr>
            <w:tcW w:w="1522" w:type="dxa"/>
            <w:tcBorders>
              <w:top w:val="single" w:sz="4" w:space="0" w:color="auto"/>
            </w:tcBorders>
          </w:tcPr>
          <w:p w14:paraId="3B1BF3E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 h before meals</w:t>
            </w:r>
          </w:p>
        </w:tc>
        <w:tc>
          <w:tcPr>
            <w:tcW w:w="1570" w:type="dxa"/>
            <w:vMerge w:val="restart"/>
            <w:tcBorders>
              <w:top w:val="single" w:sz="4" w:space="0" w:color="auto"/>
            </w:tcBorders>
          </w:tcPr>
          <w:p w14:paraId="3A68746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Delayed gastric emptying, decreased </w:t>
            </w:r>
            <w:proofErr w:type="gramStart"/>
            <w:r w:rsidRPr="005D5381">
              <w:rPr>
                <w:rFonts w:ascii="Book Antiqua" w:hAnsi="Book Antiqua"/>
                <w:color w:val="000000" w:themeColor="text1"/>
              </w:rPr>
              <w:t>absorption</w:t>
            </w:r>
            <w:proofErr w:type="gramEnd"/>
            <w:r w:rsidRPr="005D5381">
              <w:rPr>
                <w:rFonts w:ascii="Book Antiqua" w:hAnsi="Book Antiqua"/>
                <w:color w:val="000000" w:themeColor="text1"/>
              </w:rPr>
              <w:t xml:space="preserve"> and decreased effectiveness of some oral medications</w:t>
            </w:r>
          </w:p>
        </w:tc>
      </w:tr>
      <w:tr w:rsidR="00741C0E" w:rsidRPr="005D5381" w14:paraId="61E64AB8" w14:textId="77777777" w:rsidTr="003B70E6">
        <w:trPr>
          <w:trHeight w:val="1122"/>
          <w:jc w:val="center"/>
        </w:trPr>
        <w:tc>
          <w:tcPr>
            <w:tcW w:w="1547" w:type="dxa"/>
            <w:vMerge/>
          </w:tcPr>
          <w:p w14:paraId="52CB39A8" w14:textId="77777777" w:rsidR="00741C0E" w:rsidRPr="005D5381" w:rsidRDefault="00741C0E" w:rsidP="003B70E6">
            <w:pPr>
              <w:rPr>
                <w:rFonts w:ascii="Book Antiqua" w:hAnsi="Book Antiqua"/>
                <w:color w:val="000000" w:themeColor="text1"/>
              </w:rPr>
            </w:pPr>
          </w:p>
        </w:tc>
        <w:tc>
          <w:tcPr>
            <w:tcW w:w="1708" w:type="dxa"/>
            <w:vMerge/>
          </w:tcPr>
          <w:p w14:paraId="596FBC3E" w14:textId="77777777" w:rsidR="00741C0E" w:rsidRPr="005D5381" w:rsidRDefault="00741C0E" w:rsidP="003B70E6">
            <w:pPr>
              <w:rPr>
                <w:rFonts w:ascii="Book Antiqua" w:hAnsi="Book Antiqua"/>
                <w:color w:val="000000" w:themeColor="text1"/>
              </w:rPr>
            </w:pPr>
          </w:p>
        </w:tc>
        <w:tc>
          <w:tcPr>
            <w:tcW w:w="776" w:type="dxa"/>
            <w:vMerge/>
          </w:tcPr>
          <w:p w14:paraId="2E958B0A" w14:textId="77777777" w:rsidR="00741C0E" w:rsidRPr="005D5381" w:rsidRDefault="00741C0E" w:rsidP="003B70E6">
            <w:pPr>
              <w:rPr>
                <w:rFonts w:ascii="Book Antiqua" w:hAnsi="Book Antiqua"/>
                <w:color w:val="000000" w:themeColor="text1"/>
              </w:rPr>
            </w:pPr>
          </w:p>
        </w:tc>
        <w:tc>
          <w:tcPr>
            <w:tcW w:w="1311" w:type="dxa"/>
          </w:tcPr>
          <w:p w14:paraId="3A03C36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Followed </w:t>
            </w:r>
            <w:proofErr w:type="gramStart"/>
            <w:r w:rsidRPr="005D5381">
              <w:rPr>
                <w:rFonts w:ascii="Book Antiqua" w:hAnsi="Book Antiqua"/>
                <w:color w:val="000000" w:themeColor="text1"/>
              </w:rPr>
              <w:t>by:</w:t>
            </w:r>
            <w:proofErr w:type="gramEnd"/>
            <w:r w:rsidRPr="005D5381">
              <w:rPr>
                <w:rFonts w:ascii="Book Antiqua" w:hAnsi="Book Antiqua"/>
                <w:color w:val="000000" w:themeColor="text1"/>
              </w:rPr>
              <w:t xml:space="preserve"> 14 doses of 20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per dose</w:t>
            </w:r>
          </w:p>
        </w:tc>
        <w:tc>
          <w:tcPr>
            <w:tcW w:w="1363" w:type="dxa"/>
            <w:vMerge/>
          </w:tcPr>
          <w:p w14:paraId="3D6CAFF8" w14:textId="77777777" w:rsidR="00741C0E" w:rsidRPr="005D5381" w:rsidRDefault="00741C0E" w:rsidP="003B70E6">
            <w:pPr>
              <w:rPr>
                <w:rFonts w:ascii="Book Antiqua" w:hAnsi="Book Antiqua"/>
                <w:color w:val="000000" w:themeColor="text1"/>
              </w:rPr>
            </w:pPr>
          </w:p>
        </w:tc>
        <w:tc>
          <w:tcPr>
            <w:tcW w:w="2190" w:type="dxa"/>
            <w:vMerge/>
          </w:tcPr>
          <w:p w14:paraId="0DA79D9B" w14:textId="77777777" w:rsidR="00741C0E" w:rsidRPr="005D5381" w:rsidRDefault="00741C0E" w:rsidP="003B70E6">
            <w:pPr>
              <w:rPr>
                <w:rFonts w:ascii="Book Antiqua" w:hAnsi="Book Antiqua"/>
                <w:color w:val="000000" w:themeColor="text1"/>
              </w:rPr>
            </w:pPr>
          </w:p>
        </w:tc>
        <w:tc>
          <w:tcPr>
            <w:tcW w:w="1532" w:type="dxa"/>
          </w:tcPr>
          <w:p w14:paraId="7255F4F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Insufficient data on ESRD. No dose adjustment for mild or moderate renal impairment</w:t>
            </w:r>
          </w:p>
        </w:tc>
        <w:tc>
          <w:tcPr>
            <w:tcW w:w="1840" w:type="dxa"/>
            <w:vMerge/>
          </w:tcPr>
          <w:p w14:paraId="66A451CB" w14:textId="77777777" w:rsidR="00741C0E" w:rsidRPr="005D5381" w:rsidRDefault="00741C0E" w:rsidP="003B70E6">
            <w:pPr>
              <w:rPr>
                <w:rFonts w:ascii="Book Antiqua" w:hAnsi="Book Antiqua"/>
                <w:color w:val="000000" w:themeColor="text1"/>
              </w:rPr>
            </w:pPr>
          </w:p>
        </w:tc>
        <w:tc>
          <w:tcPr>
            <w:tcW w:w="1522" w:type="dxa"/>
          </w:tcPr>
          <w:p w14:paraId="48E2C87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Oral medications 1 h before injection</w:t>
            </w:r>
          </w:p>
        </w:tc>
        <w:tc>
          <w:tcPr>
            <w:tcW w:w="1570" w:type="dxa"/>
            <w:vMerge/>
          </w:tcPr>
          <w:p w14:paraId="3F315067" w14:textId="77777777" w:rsidR="00741C0E" w:rsidRPr="005D5381" w:rsidRDefault="00741C0E" w:rsidP="003B70E6">
            <w:pPr>
              <w:rPr>
                <w:rFonts w:ascii="Book Antiqua" w:hAnsi="Book Antiqua"/>
                <w:color w:val="000000" w:themeColor="text1"/>
              </w:rPr>
            </w:pPr>
          </w:p>
        </w:tc>
      </w:tr>
      <w:tr w:rsidR="00741C0E" w:rsidRPr="005D5381" w14:paraId="54CD6057" w14:textId="77777777" w:rsidTr="003B70E6">
        <w:trPr>
          <w:trHeight w:val="747"/>
          <w:jc w:val="center"/>
        </w:trPr>
        <w:tc>
          <w:tcPr>
            <w:tcW w:w="1547" w:type="dxa"/>
            <w:vMerge w:val="restart"/>
          </w:tcPr>
          <w:p w14:paraId="5ACD63B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Exenatide</w:t>
            </w:r>
          </w:p>
        </w:tc>
        <w:tc>
          <w:tcPr>
            <w:tcW w:w="1708" w:type="dxa"/>
            <w:vMerge w:val="restart"/>
          </w:tcPr>
          <w:p w14:paraId="14781CE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5EF9C28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Pr>
          <w:p w14:paraId="2EA985F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Initial: 60 doses of 5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per dose</w:t>
            </w:r>
          </w:p>
        </w:tc>
        <w:tc>
          <w:tcPr>
            <w:tcW w:w="1363" w:type="dxa"/>
            <w:vMerge w:val="restart"/>
          </w:tcPr>
          <w:p w14:paraId="38865B4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BID</w:t>
            </w:r>
          </w:p>
        </w:tc>
        <w:tc>
          <w:tcPr>
            <w:tcW w:w="2190" w:type="dxa"/>
          </w:tcPr>
          <w:p w14:paraId="1567C1B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After 30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-0.5 for 5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once daily, -0.7 for 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once daily, -0.5 for 5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BID, -0.9 for 5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BID</w:t>
            </w:r>
          </w:p>
        </w:tc>
        <w:tc>
          <w:tcPr>
            <w:tcW w:w="1532" w:type="dxa"/>
          </w:tcPr>
          <w:p w14:paraId="487FD2B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Renal elimination</w:t>
            </w:r>
          </w:p>
        </w:tc>
        <w:tc>
          <w:tcPr>
            <w:tcW w:w="1840" w:type="dxa"/>
            <w:vMerge w:val="restart"/>
          </w:tcPr>
          <w:p w14:paraId="6AC4722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2.4 h </w:t>
            </w:r>
          </w:p>
        </w:tc>
        <w:tc>
          <w:tcPr>
            <w:tcW w:w="1522" w:type="dxa"/>
          </w:tcPr>
          <w:p w14:paraId="0D5C25A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 h before the two main meals</w:t>
            </w:r>
          </w:p>
        </w:tc>
        <w:tc>
          <w:tcPr>
            <w:tcW w:w="1570" w:type="dxa"/>
            <w:vMerge w:val="restart"/>
          </w:tcPr>
          <w:p w14:paraId="231E19B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Increased INR in patients with warfarin</w:t>
            </w:r>
          </w:p>
        </w:tc>
      </w:tr>
      <w:tr w:rsidR="00741C0E" w:rsidRPr="005D5381" w14:paraId="6AA2475D" w14:textId="77777777" w:rsidTr="003B70E6">
        <w:trPr>
          <w:trHeight w:val="1496"/>
          <w:jc w:val="center"/>
        </w:trPr>
        <w:tc>
          <w:tcPr>
            <w:tcW w:w="1547" w:type="dxa"/>
            <w:vMerge/>
          </w:tcPr>
          <w:p w14:paraId="65F5C1CB" w14:textId="77777777" w:rsidR="00741C0E" w:rsidRPr="005D5381" w:rsidRDefault="00741C0E" w:rsidP="003B70E6">
            <w:pPr>
              <w:rPr>
                <w:rFonts w:ascii="Book Antiqua" w:hAnsi="Book Antiqua"/>
                <w:color w:val="000000" w:themeColor="text1"/>
              </w:rPr>
            </w:pPr>
          </w:p>
        </w:tc>
        <w:tc>
          <w:tcPr>
            <w:tcW w:w="1708" w:type="dxa"/>
            <w:vMerge/>
          </w:tcPr>
          <w:p w14:paraId="201880EF" w14:textId="77777777" w:rsidR="00741C0E" w:rsidRPr="005D5381" w:rsidRDefault="00741C0E" w:rsidP="003B70E6">
            <w:pPr>
              <w:rPr>
                <w:rFonts w:ascii="Book Antiqua" w:hAnsi="Book Antiqua"/>
                <w:color w:val="000000" w:themeColor="text1"/>
              </w:rPr>
            </w:pPr>
          </w:p>
        </w:tc>
        <w:tc>
          <w:tcPr>
            <w:tcW w:w="776" w:type="dxa"/>
            <w:vMerge/>
          </w:tcPr>
          <w:p w14:paraId="671711C9" w14:textId="77777777" w:rsidR="00741C0E" w:rsidRPr="005D5381" w:rsidRDefault="00741C0E" w:rsidP="003B70E6">
            <w:pPr>
              <w:rPr>
                <w:rFonts w:ascii="Book Antiqua" w:hAnsi="Book Antiqua"/>
                <w:color w:val="000000" w:themeColor="text1"/>
              </w:rPr>
            </w:pPr>
          </w:p>
        </w:tc>
        <w:tc>
          <w:tcPr>
            <w:tcW w:w="1311" w:type="dxa"/>
          </w:tcPr>
          <w:p w14:paraId="7B12385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Followed </w:t>
            </w:r>
            <w:proofErr w:type="gramStart"/>
            <w:r w:rsidRPr="005D5381">
              <w:rPr>
                <w:rFonts w:ascii="Book Antiqua" w:hAnsi="Book Antiqua"/>
                <w:color w:val="000000" w:themeColor="text1"/>
              </w:rPr>
              <w:t>by:</w:t>
            </w:r>
            <w:proofErr w:type="gramEnd"/>
            <w:r w:rsidRPr="005D5381">
              <w:rPr>
                <w:rFonts w:ascii="Book Antiqua" w:hAnsi="Book Antiqua"/>
                <w:color w:val="000000" w:themeColor="text1"/>
              </w:rPr>
              <w:t xml:space="preserve"> 60 doses of 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per dose</w:t>
            </w:r>
          </w:p>
        </w:tc>
        <w:tc>
          <w:tcPr>
            <w:tcW w:w="1363" w:type="dxa"/>
            <w:vMerge/>
          </w:tcPr>
          <w:p w14:paraId="05093AA7" w14:textId="77777777" w:rsidR="00741C0E" w:rsidRPr="005D5381" w:rsidRDefault="00741C0E" w:rsidP="003B70E6">
            <w:pPr>
              <w:rPr>
                <w:rFonts w:ascii="Book Antiqua" w:hAnsi="Book Antiqua"/>
                <w:color w:val="000000" w:themeColor="text1"/>
              </w:rPr>
            </w:pPr>
          </w:p>
        </w:tc>
        <w:tc>
          <w:tcPr>
            <w:tcW w:w="2190" w:type="dxa"/>
          </w:tcPr>
          <w:p w14:paraId="4E1BDDA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-0.8 and -1.0 for 5 and 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respectively, in combination with metformin and sulfonylurea</w:t>
            </w:r>
          </w:p>
        </w:tc>
        <w:tc>
          <w:tcPr>
            <w:tcW w:w="1532" w:type="dxa"/>
          </w:tcPr>
          <w:p w14:paraId="1E141AD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Avoided in ESRD and severe renal impairment. </w:t>
            </w:r>
            <w:r w:rsidRPr="005D5381">
              <w:rPr>
                <w:rFonts w:ascii="Book Antiqua" w:hAnsi="Book Antiqua"/>
                <w:color w:val="000000" w:themeColor="text1"/>
              </w:rPr>
              <w:br/>
              <w:t>No dose adjustment for mild renal impairment</w:t>
            </w:r>
          </w:p>
        </w:tc>
        <w:tc>
          <w:tcPr>
            <w:tcW w:w="1840" w:type="dxa"/>
            <w:vMerge/>
          </w:tcPr>
          <w:p w14:paraId="0456F158" w14:textId="77777777" w:rsidR="00741C0E" w:rsidRPr="005D5381" w:rsidRDefault="00741C0E" w:rsidP="003B70E6">
            <w:pPr>
              <w:rPr>
                <w:rFonts w:ascii="Book Antiqua" w:hAnsi="Book Antiqua"/>
                <w:color w:val="000000" w:themeColor="text1"/>
              </w:rPr>
            </w:pPr>
          </w:p>
        </w:tc>
        <w:tc>
          <w:tcPr>
            <w:tcW w:w="1522" w:type="dxa"/>
          </w:tcPr>
          <w:p w14:paraId="16756FC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The meals must be 6 h apart</w:t>
            </w:r>
          </w:p>
        </w:tc>
        <w:tc>
          <w:tcPr>
            <w:tcW w:w="1570" w:type="dxa"/>
            <w:vMerge/>
          </w:tcPr>
          <w:p w14:paraId="324DB840" w14:textId="77777777" w:rsidR="00741C0E" w:rsidRPr="005D5381" w:rsidRDefault="00741C0E" w:rsidP="003B70E6">
            <w:pPr>
              <w:rPr>
                <w:rFonts w:ascii="Book Antiqua" w:hAnsi="Book Antiqua"/>
                <w:color w:val="000000" w:themeColor="text1"/>
              </w:rPr>
            </w:pPr>
          </w:p>
        </w:tc>
      </w:tr>
      <w:tr w:rsidR="00741C0E" w:rsidRPr="005D5381" w14:paraId="6FAA12E5" w14:textId="77777777" w:rsidTr="003B70E6">
        <w:trPr>
          <w:trHeight w:val="747"/>
          <w:jc w:val="center"/>
        </w:trPr>
        <w:tc>
          <w:tcPr>
            <w:tcW w:w="1547" w:type="dxa"/>
            <w:vMerge w:val="restart"/>
          </w:tcPr>
          <w:p w14:paraId="6E98AC0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Exenatide extended release</w:t>
            </w:r>
          </w:p>
        </w:tc>
        <w:tc>
          <w:tcPr>
            <w:tcW w:w="1708" w:type="dxa"/>
            <w:vMerge w:val="restart"/>
          </w:tcPr>
          <w:p w14:paraId="720B677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3A8C6C8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vMerge w:val="restart"/>
          </w:tcPr>
          <w:p w14:paraId="382CA1C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 mg</w:t>
            </w:r>
          </w:p>
        </w:tc>
        <w:tc>
          <w:tcPr>
            <w:tcW w:w="1363" w:type="dxa"/>
            <w:vMerge w:val="restart"/>
          </w:tcPr>
          <w:p w14:paraId="2348341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Every 7 d</w:t>
            </w:r>
          </w:p>
        </w:tc>
        <w:tc>
          <w:tcPr>
            <w:tcW w:w="2190" w:type="dxa"/>
          </w:tcPr>
          <w:p w14:paraId="2403A23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No significant difference from metformin and </w:t>
            </w:r>
            <w:r w:rsidRPr="005D5381">
              <w:rPr>
                <w:rFonts w:ascii="Book Antiqua" w:hAnsi="Book Antiqua"/>
                <w:color w:val="000000" w:themeColor="text1"/>
              </w:rPr>
              <w:lastRenderedPageBreak/>
              <w:t xml:space="preserve">pioglitazone after 26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-0.39 as compared to sitagliptin use</w:t>
            </w:r>
          </w:p>
        </w:tc>
        <w:tc>
          <w:tcPr>
            <w:tcW w:w="1532" w:type="dxa"/>
          </w:tcPr>
          <w:p w14:paraId="3A73BB0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Renal elimination</w:t>
            </w:r>
          </w:p>
        </w:tc>
        <w:tc>
          <w:tcPr>
            <w:tcW w:w="1840" w:type="dxa"/>
            <w:vMerge w:val="restart"/>
          </w:tcPr>
          <w:p w14:paraId="04D9DBB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2-4 </w:t>
            </w:r>
            <w:proofErr w:type="spellStart"/>
            <w:r w:rsidRPr="005D5381">
              <w:rPr>
                <w:rFonts w:ascii="Book Antiqua" w:hAnsi="Book Antiqua"/>
                <w:color w:val="000000" w:themeColor="text1"/>
              </w:rPr>
              <w:t>wk</w:t>
            </w:r>
            <w:proofErr w:type="spellEnd"/>
          </w:p>
        </w:tc>
        <w:tc>
          <w:tcPr>
            <w:tcW w:w="1522" w:type="dxa"/>
            <w:vMerge w:val="restart"/>
          </w:tcPr>
          <w:p w14:paraId="34CF113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At any time of the day</w:t>
            </w:r>
          </w:p>
        </w:tc>
        <w:tc>
          <w:tcPr>
            <w:tcW w:w="1570" w:type="dxa"/>
          </w:tcPr>
          <w:p w14:paraId="06D3352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Increased INR in patients </w:t>
            </w:r>
            <w:r w:rsidRPr="005D5381">
              <w:rPr>
                <w:rFonts w:ascii="Book Antiqua" w:hAnsi="Book Antiqua"/>
                <w:color w:val="000000" w:themeColor="text1"/>
              </w:rPr>
              <w:lastRenderedPageBreak/>
              <w:t>with warfarin</w:t>
            </w:r>
          </w:p>
        </w:tc>
      </w:tr>
      <w:tr w:rsidR="00741C0E" w:rsidRPr="005D5381" w14:paraId="05AB9132" w14:textId="77777777" w:rsidTr="003B70E6">
        <w:trPr>
          <w:trHeight w:val="1122"/>
          <w:jc w:val="center"/>
        </w:trPr>
        <w:tc>
          <w:tcPr>
            <w:tcW w:w="1547" w:type="dxa"/>
            <w:vMerge/>
          </w:tcPr>
          <w:p w14:paraId="6AA3C836" w14:textId="77777777" w:rsidR="00741C0E" w:rsidRPr="005D5381" w:rsidRDefault="00741C0E" w:rsidP="003B70E6">
            <w:pPr>
              <w:rPr>
                <w:rFonts w:ascii="Book Antiqua" w:hAnsi="Book Antiqua"/>
                <w:color w:val="000000" w:themeColor="text1"/>
              </w:rPr>
            </w:pPr>
          </w:p>
        </w:tc>
        <w:tc>
          <w:tcPr>
            <w:tcW w:w="1708" w:type="dxa"/>
            <w:vMerge/>
          </w:tcPr>
          <w:p w14:paraId="2844A48C" w14:textId="77777777" w:rsidR="00741C0E" w:rsidRPr="005D5381" w:rsidRDefault="00741C0E" w:rsidP="003B70E6">
            <w:pPr>
              <w:rPr>
                <w:rFonts w:ascii="Book Antiqua" w:hAnsi="Book Antiqua"/>
                <w:color w:val="000000" w:themeColor="text1"/>
              </w:rPr>
            </w:pPr>
          </w:p>
        </w:tc>
        <w:tc>
          <w:tcPr>
            <w:tcW w:w="776" w:type="dxa"/>
            <w:vMerge/>
          </w:tcPr>
          <w:p w14:paraId="6C695C08" w14:textId="77777777" w:rsidR="00741C0E" w:rsidRPr="005D5381" w:rsidRDefault="00741C0E" w:rsidP="003B70E6">
            <w:pPr>
              <w:rPr>
                <w:rFonts w:ascii="Book Antiqua" w:hAnsi="Book Antiqua"/>
                <w:color w:val="000000" w:themeColor="text1"/>
              </w:rPr>
            </w:pPr>
          </w:p>
        </w:tc>
        <w:tc>
          <w:tcPr>
            <w:tcW w:w="1311" w:type="dxa"/>
            <w:vMerge/>
          </w:tcPr>
          <w:p w14:paraId="20FCA28F" w14:textId="77777777" w:rsidR="00741C0E" w:rsidRPr="005D5381" w:rsidRDefault="00741C0E" w:rsidP="003B70E6">
            <w:pPr>
              <w:rPr>
                <w:rFonts w:ascii="Book Antiqua" w:hAnsi="Book Antiqua"/>
                <w:color w:val="000000" w:themeColor="text1"/>
              </w:rPr>
            </w:pPr>
          </w:p>
        </w:tc>
        <w:tc>
          <w:tcPr>
            <w:tcW w:w="1363" w:type="dxa"/>
            <w:vMerge/>
          </w:tcPr>
          <w:p w14:paraId="16F500F9" w14:textId="77777777" w:rsidR="00741C0E" w:rsidRPr="005D5381" w:rsidRDefault="00741C0E" w:rsidP="003B70E6">
            <w:pPr>
              <w:rPr>
                <w:rFonts w:ascii="Book Antiqua" w:hAnsi="Book Antiqua"/>
                <w:color w:val="000000" w:themeColor="text1"/>
              </w:rPr>
            </w:pPr>
          </w:p>
        </w:tc>
        <w:tc>
          <w:tcPr>
            <w:tcW w:w="2190" w:type="dxa"/>
          </w:tcPr>
          <w:p w14:paraId="50330CB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-0.63 in combination with metformin as compared to sitagliptin, and -0.32 when compared to pioglitazone (in 26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-0.64 in combination with glargine (in 28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w:t>
            </w:r>
          </w:p>
        </w:tc>
        <w:tc>
          <w:tcPr>
            <w:tcW w:w="1532" w:type="dxa"/>
          </w:tcPr>
          <w:p w14:paraId="517B0A5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Avoided in ESRD and severe renal impairment</w:t>
            </w:r>
          </w:p>
        </w:tc>
        <w:tc>
          <w:tcPr>
            <w:tcW w:w="1840" w:type="dxa"/>
            <w:vMerge/>
          </w:tcPr>
          <w:p w14:paraId="78497BBB" w14:textId="77777777" w:rsidR="00741C0E" w:rsidRPr="005D5381" w:rsidRDefault="00741C0E" w:rsidP="003B70E6">
            <w:pPr>
              <w:rPr>
                <w:rFonts w:ascii="Book Antiqua" w:hAnsi="Book Antiqua"/>
                <w:color w:val="000000" w:themeColor="text1"/>
              </w:rPr>
            </w:pPr>
          </w:p>
        </w:tc>
        <w:tc>
          <w:tcPr>
            <w:tcW w:w="1522" w:type="dxa"/>
            <w:vMerge/>
          </w:tcPr>
          <w:p w14:paraId="361CAEFE" w14:textId="77777777" w:rsidR="00741C0E" w:rsidRPr="005D5381" w:rsidRDefault="00741C0E" w:rsidP="003B70E6">
            <w:pPr>
              <w:rPr>
                <w:rFonts w:ascii="Book Antiqua" w:hAnsi="Book Antiqua"/>
                <w:color w:val="000000" w:themeColor="text1"/>
              </w:rPr>
            </w:pPr>
          </w:p>
        </w:tc>
        <w:tc>
          <w:tcPr>
            <w:tcW w:w="1570" w:type="dxa"/>
          </w:tcPr>
          <w:p w14:paraId="05721C1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May impact the absorption of oral medications</w:t>
            </w:r>
          </w:p>
        </w:tc>
      </w:tr>
      <w:tr w:rsidR="00741C0E" w:rsidRPr="005D5381" w14:paraId="75429B62" w14:textId="77777777" w:rsidTr="003B70E6">
        <w:trPr>
          <w:trHeight w:val="747"/>
          <w:jc w:val="center"/>
        </w:trPr>
        <w:tc>
          <w:tcPr>
            <w:tcW w:w="1547" w:type="dxa"/>
            <w:vMerge w:val="restart"/>
          </w:tcPr>
          <w:p w14:paraId="21EDD68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Liraglutide</w:t>
            </w:r>
          </w:p>
        </w:tc>
        <w:tc>
          <w:tcPr>
            <w:tcW w:w="1708" w:type="dxa"/>
            <w:vMerge w:val="restart"/>
          </w:tcPr>
          <w:p w14:paraId="3C4C993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619EC37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Pr>
          <w:p w14:paraId="22BCDEE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Initial: 0.6 mg for 1 </w:t>
            </w:r>
            <w:proofErr w:type="spellStart"/>
            <w:r w:rsidRPr="005D5381">
              <w:rPr>
                <w:rFonts w:ascii="Book Antiqua" w:hAnsi="Book Antiqua"/>
                <w:color w:val="000000" w:themeColor="text1"/>
              </w:rPr>
              <w:t>wk</w:t>
            </w:r>
            <w:proofErr w:type="spellEnd"/>
          </w:p>
        </w:tc>
        <w:tc>
          <w:tcPr>
            <w:tcW w:w="1363" w:type="dxa"/>
            <w:vMerge w:val="restart"/>
          </w:tcPr>
          <w:p w14:paraId="42C032B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Once daily</w:t>
            </w:r>
          </w:p>
        </w:tc>
        <w:tc>
          <w:tcPr>
            <w:tcW w:w="2190" w:type="dxa"/>
            <w:vMerge w:val="restart"/>
          </w:tcPr>
          <w:p w14:paraId="626748E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-0.3 and -0.6 for 1.2 and 1.8 mg, respectively, after 52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compared to glimepiride. Both doses </w:t>
            </w:r>
            <w:r w:rsidRPr="005D5381">
              <w:rPr>
                <w:rFonts w:ascii="Book Antiqua" w:hAnsi="Book Antiqua"/>
                <w:color w:val="000000" w:themeColor="text1"/>
              </w:rPr>
              <w:lastRenderedPageBreak/>
              <w:t>showed -1.1 when combined with metformin compared to placebo in 26-wk trial. -0.3 and -0.6 for 1.2 and 1.8 mg, respectively, in 26-wk trial when combined with metformin compared with sitagliptin; -1.06 in combination with metformin and basal insulin compared to placebo</w:t>
            </w:r>
          </w:p>
        </w:tc>
        <w:tc>
          <w:tcPr>
            <w:tcW w:w="1532" w:type="dxa"/>
          </w:tcPr>
          <w:p w14:paraId="2F65F59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No specific organ as main part of elimination</w:t>
            </w:r>
          </w:p>
        </w:tc>
        <w:tc>
          <w:tcPr>
            <w:tcW w:w="1840" w:type="dxa"/>
            <w:vMerge w:val="restart"/>
          </w:tcPr>
          <w:p w14:paraId="758B192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13 h</w:t>
            </w:r>
          </w:p>
        </w:tc>
        <w:tc>
          <w:tcPr>
            <w:tcW w:w="1522" w:type="dxa"/>
            <w:vMerge w:val="restart"/>
          </w:tcPr>
          <w:p w14:paraId="7451376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At any time of the day</w:t>
            </w:r>
          </w:p>
        </w:tc>
        <w:tc>
          <w:tcPr>
            <w:tcW w:w="1570" w:type="dxa"/>
            <w:vMerge w:val="restart"/>
          </w:tcPr>
          <w:p w14:paraId="6AC7277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Delayed gastric emptying</w:t>
            </w:r>
          </w:p>
        </w:tc>
      </w:tr>
      <w:tr w:rsidR="00741C0E" w:rsidRPr="005D5381" w14:paraId="3C82FDB9" w14:textId="77777777" w:rsidTr="003B70E6">
        <w:trPr>
          <w:trHeight w:val="747"/>
          <w:jc w:val="center"/>
        </w:trPr>
        <w:tc>
          <w:tcPr>
            <w:tcW w:w="1547" w:type="dxa"/>
            <w:vMerge/>
          </w:tcPr>
          <w:p w14:paraId="174FE8A1" w14:textId="77777777" w:rsidR="00741C0E" w:rsidRPr="005D5381" w:rsidRDefault="00741C0E" w:rsidP="003B70E6">
            <w:pPr>
              <w:rPr>
                <w:rFonts w:ascii="Book Antiqua" w:hAnsi="Book Antiqua"/>
                <w:color w:val="000000" w:themeColor="text1"/>
              </w:rPr>
            </w:pPr>
          </w:p>
        </w:tc>
        <w:tc>
          <w:tcPr>
            <w:tcW w:w="1708" w:type="dxa"/>
            <w:vMerge/>
          </w:tcPr>
          <w:p w14:paraId="6F9C1CDC" w14:textId="77777777" w:rsidR="00741C0E" w:rsidRPr="005D5381" w:rsidRDefault="00741C0E" w:rsidP="003B70E6">
            <w:pPr>
              <w:rPr>
                <w:rFonts w:ascii="Book Antiqua" w:hAnsi="Book Antiqua"/>
                <w:color w:val="000000" w:themeColor="text1"/>
              </w:rPr>
            </w:pPr>
          </w:p>
        </w:tc>
        <w:tc>
          <w:tcPr>
            <w:tcW w:w="776" w:type="dxa"/>
            <w:vMerge/>
          </w:tcPr>
          <w:p w14:paraId="530C22D9" w14:textId="77777777" w:rsidR="00741C0E" w:rsidRPr="005D5381" w:rsidRDefault="00741C0E" w:rsidP="003B70E6">
            <w:pPr>
              <w:rPr>
                <w:rFonts w:ascii="Book Antiqua" w:hAnsi="Book Antiqua"/>
                <w:color w:val="000000" w:themeColor="text1"/>
              </w:rPr>
            </w:pPr>
          </w:p>
        </w:tc>
        <w:tc>
          <w:tcPr>
            <w:tcW w:w="1311" w:type="dxa"/>
          </w:tcPr>
          <w:p w14:paraId="13A1D3A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Followed by: </w:t>
            </w:r>
            <w:r w:rsidRPr="005D5381">
              <w:rPr>
                <w:rFonts w:ascii="Book Antiqua" w:hAnsi="Book Antiqua"/>
                <w:color w:val="000000" w:themeColor="text1"/>
              </w:rPr>
              <w:lastRenderedPageBreak/>
              <w:t>Increase to 1.2 mg</w:t>
            </w:r>
          </w:p>
        </w:tc>
        <w:tc>
          <w:tcPr>
            <w:tcW w:w="1363" w:type="dxa"/>
            <w:vMerge/>
          </w:tcPr>
          <w:p w14:paraId="42414199" w14:textId="77777777" w:rsidR="00741C0E" w:rsidRPr="005D5381" w:rsidRDefault="00741C0E" w:rsidP="003B70E6">
            <w:pPr>
              <w:rPr>
                <w:rFonts w:ascii="Book Antiqua" w:hAnsi="Book Antiqua"/>
                <w:color w:val="000000" w:themeColor="text1"/>
              </w:rPr>
            </w:pPr>
          </w:p>
        </w:tc>
        <w:tc>
          <w:tcPr>
            <w:tcW w:w="2190" w:type="dxa"/>
            <w:vMerge/>
          </w:tcPr>
          <w:p w14:paraId="5C7E708F" w14:textId="77777777" w:rsidR="00741C0E" w:rsidRPr="005D5381" w:rsidRDefault="00741C0E" w:rsidP="003B70E6">
            <w:pPr>
              <w:rPr>
                <w:rFonts w:ascii="Book Antiqua" w:hAnsi="Book Antiqua"/>
                <w:color w:val="000000" w:themeColor="text1"/>
              </w:rPr>
            </w:pPr>
          </w:p>
        </w:tc>
        <w:tc>
          <w:tcPr>
            <w:tcW w:w="1532" w:type="dxa"/>
          </w:tcPr>
          <w:p w14:paraId="79B0FFF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No dose adjustment </w:t>
            </w:r>
            <w:r w:rsidRPr="005D5381">
              <w:rPr>
                <w:rFonts w:ascii="Book Antiqua" w:hAnsi="Book Antiqua"/>
                <w:color w:val="000000" w:themeColor="text1"/>
              </w:rPr>
              <w:lastRenderedPageBreak/>
              <w:t>is needed for renal disease</w:t>
            </w:r>
          </w:p>
        </w:tc>
        <w:tc>
          <w:tcPr>
            <w:tcW w:w="1840" w:type="dxa"/>
            <w:vMerge/>
          </w:tcPr>
          <w:p w14:paraId="165823F6" w14:textId="77777777" w:rsidR="00741C0E" w:rsidRPr="005D5381" w:rsidRDefault="00741C0E" w:rsidP="003B70E6">
            <w:pPr>
              <w:rPr>
                <w:rFonts w:ascii="Book Antiqua" w:hAnsi="Book Antiqua"/>
                <w:color w:val="000000" w:themeColor="text1"/>
              </w:rPr>
            </w:pPr>
          </w:p>
        </w:tc>
        <w:tc>
          <w:tcPr>
            <w:tcW w:w="1522" w:type="dxa"/>
            <w:vMerge/>
          </w:tcPr>
          <w:p w14:paraId="4E6852A2" w14:textId="77777777" w:rsidR="00741C0E" w:rsidRPr="005D5381" w:rsidRDefault="00741C0E" w:rsidP="003B70E6">
            <w:pPr>
              <w:rPr>
                <w:rFonts w:ascii="Book Antiqua" w:hAnsi="Book Antiqua"/>
                <w:color w:val="000000" w:themeColor="text1"/>
              </w:rPr>
            </w:pPr>
          </w:p>
        </w:tc>
        <w:tc>
          <w:tcPr>
            <w:tcW w:w="1570" w:type="dxa"/>
            <w:vMerge/>
          </w:tcPr>
          <w:p w14:paraId="1336E885" w14:textId="77777777" w:rsidR="00741C0E" w:rsidRPr="005D5381" w:rsidRDefault="00741C0E" w:rsidP="003B70E6">
            <w:pPr>
              <w:rPr>
                <w:rFonts w:ascii="Book Antiqua" w:hAnsi="Book Antiqua"/>
                <w:color w:val="000000" w:themeColor="text1"/>
              </w:rPr>
            </w:pPr>
          </w:p>
        </w:tc>
      </w:tr>
      <w:tr w:rsidR="00741C0E" w:rsidRPr="005D5381" w14:paraId="4B036749" w14:textId="77777777" w:rsidTr="003B70E6">
        <w:trPr>
          <w:trHeight w:val="1496"/>
          <w:jc w:val="center"/>
        </w:trPr>
        <w:tc>
          <w:tcPr>
            <w:tcW w:w="1547" w:type="dxa"/>
            <w:vMerge/>
          </w:tcPr>
          <w:p w14:paraId="084C8005" w14:textId="77777777" w:rsidR="00741C0E" w:rsidRPr="005D5381" w:rsidRDefault="00741C0E" w:rsidP="003B70E6">
            <w:pPr>
              <w:rPr>
                <w:rFonts w:ascii="Book Antiqua" w:hAnsi="Book Antiqua"/>
                <w:color w:val="000000" w:themeColor="text1"/>
              </w:rPr>
            </w:pPr>
          </w:p>
        </w:tc>
        <w:tc>
          <w:tcPr>
            <w:tcW w:w="1708" w:type="dxa"/>
            <w:vMerge/>
          </w:tcPr>
          <w:p w14:paraId="79D8032C" w14:textId="77777777" w:rsidR="00741C0E" w:rsidRPr="005D5381" w:rsidRDefault="00741C0E" w:rsidP="003B70E6">
            <w:pPr>
              <w:rPr>
                <w:rFonts w:ascii="Book Antiqua" w:hAnsi="Book Antiqua"/>
                <w:color w:val="000000" w:themeColor="text1"/>
              </w:rPr>
            </w:pPr>
          </w:p>
        </w:tc>
        <w:tc>
          <w:tcPr>
            <w:tcW w:w="776" w:type="dxa"/>
            <w:vMerge/>
          </w:tcPr>
          <w:p w14:paraId="6EFEBA80" w14:textId="77777777" w:rsidR="00741C0E" w:rsidRPr="005D5381" w:rsidRDefault="00741C0E" w:rsidP="003B70E6">
            <w:pPr>
              <w:rPr>
                <w:rFonts w:ascii="Book Antiqua" w:hAnsi="Book Antiqua"/>
                <w:color w:val="000000" w:themeColor="text1"/>
              </w:rPr>
            </w:pPr>
          </w:p>
        </w:tc>
        <w:tc>
          <w:tcPr>
            <w:tcW w:w="1311" w:type="dxa"/>
          </w:tcPr>
          <w:p w14:paraId="3D45A2B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If additional glycemic control needed increase to 1.8 mg after 1 </w:t>
            </w:r>
            <w:proofErr w:type="spellStart"/>
            <w:r w:rsidRPr="005D5381">
              <w:rPr>
                <w:rFonts w:ascii="Book Antiqua" w:hAnsi="Book Antiqua"/>
                <w:color w:val="000000" w:themeColor="text1"/>
              </w:rPr>
              <w:t>wk</w:t>
            </w:r>
            <w:proofErr w:type="spellEnd"/>
          </w:p>
        </w:tc>
        <w:tc>
          <w:tcPr>
            <w:tcW w:w="1363" w:type="dxa"/>
            <w:vMerge/>
          </w:tcPr>
          <w:p w14:paraId="3380BEDE" w14:textId="77777777" w:rsidR="00741C0E" w:rsidRPr="005D5381" w:rsidRDefault="00741C0E" w:rsidP="003B70E6">
            <w:pPr>
              <w:rPr>
                <w:rFonts w:ascii="Book Antiqua" w:hAnsi="Book Antiqua"/>
                <w:color w:val="000000" w:themeColor="text1"/>
              </w:rPr>
            </w:pPr>
          </w:p>
        </w:tc>
        <w:tc>
          <w:tcPr>
            <w:tcW w:w="2190" w:type="dxa"/>
            <w:vMerge/>
          </w:tcPr>
          <w:p w14:paraId="6D2729CE" w14:textId="77777777" w:rsidR="00741C0E" w:rsidRPr="005D5381" w:rsidRDefault="00741C0E" w:rsidP="003B70E6">
            <w:pPr>
              <w:rPr>
                <w:rFonts w:ascii="Book Antiqua" w:hAnsi="Book Antiqua"/>
                <w:color w:val="000000" w:themeColor="text1"/>
              </w:rPr>
            </w:pPr>
          </w:p>
        </w:tc>
        <w:tc>
          <w:tcPr>
            <w:tcW w:w="1532" w:type="dxa"/>
          </w:tcPr>
          <w:p w14:paraId="127BB7E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Should be used cautiously in patients with hepatic impairment as sufficient data is absent for this population</w:t>
            </w:r>
          </w:p>
        </w:tc>
        <w:tc>
          <w:tcPr>
            <w:tcW w:w="1840" w:type="dxa"/>
            <w:vMerge/>
          </w:tcPr>
          <w:p w14:paraId="2F4ADA55" w14:textId="77777777" w:rsidR="00741C0E" w:rsidRPr="005D5381" w:rsidRDefault="00741C0E" w:rsidP="003B70E6">
            <w:pPr>
              <w:rPr>
                <w:rFonts w:ascii="Book Antiqua" w:hAnsi="Book Antiqua"/>
                <w:color w:val="000000" w:themeColor="text1"/>
              </w:rPr>
            </w:pPr>
          </w:p>
        </w:tc>
        <w:tc>
          <w:tcPr>
            <w:tcW w:w="1522" w:type="dxa"/>
            <w:vMerge/>
          </w:tcPr>
          <w:p w14:paraId="65A6B84F" w14:textId="77777777" w:rsidR="00741C0E" w:rsidRPr="005D5381" w:rsidRDefault="00741C0E" w:rsidP="003B70E6">
            <w:pPr>
              <w:rPr>
                <w:rFonts w:ascii="Book Antiqua" w:hAnsi="Book Antiqua"/>
                <w:color w:val="000000" w:themeColor="text1"/>
              </w:rPr>
            </w:pPr>
          </w:p>
        </w:tc>
        <w:tc>
          <w:tcPr>
            <w:tcW w:w="1570" w:type="dxa"/>
            <w:vMerge/>
          </w:tcPr>
          <w:p w14:paraId="47F988D6" w14:textId="77777777" w:rsidR="00741C0E" w:rsidRPr="005D5381" w:rsidRDefault="00741C0E" w:rsidP="003B70E6">
            <w:pPr>
              <w:rPr>
                <w:rFonts w:ascii="Book Antiqua" w:hAnsi="Book Antiqua"/>
                <w:color w:val="000000" w:themeColor="text1"/>
              </w:rPr>
            </w:pPr>
          </w:p>
        </w:tc>
      </w:tr>
      <w:tr w:rsidR="00741C0E" w:rsidRPr="005D5381" w14:paraId="442AF154" w14:textId="77777777" w:rsidTr="003B70E6">
        <w:trPr>
          <w:trHeight w:val="373"/>
          <w:jc w:val="center"/>
        </w:trPr>
        <w:tc>
          <w:tcPr>
            <w:tcW w:w="1547" w:type="dxa"/>
            <w:vMerge w:val="restart"/>
          </w:tcPr>
          <w:p w14:paraId="5C9E4AC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Dulaglutide</w:t>
            </w:r>
          </w:p>
        </w:tc>
        <w:tc>
          <w:tcPr>
            <w:tcW w:w="1708" w:type="dxa"/>
            <w:vMerge w:val="restart"/>
          </w:tcPr>
          <w:p w14:paraId="3FA7F71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29BFAAD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Pr>
          <w:p w14:paraId="3909C06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0.75 mg</w:t>
            </w:r>
          </w:p>
        </w:tc>
        <w:tc>
          <w:tcPr>
            <w:tcW w:w="1363" w:type="dxa"/>
            <w:vMerge w:val="restart"/>
          </w:tcPr>
          <w:p w14:paraId="46267E5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Every 7 d</w:t>
            </w:r>
          </w:p>
        </w:tc>
        <w:tc>
          <w:tcPr>
            <w:tcW w:w="2190" w:type="dxa"/>
          </w:tcPr>
          <w:p w14:paraId="4DC9AA6B" w14:textId="77777777" w:rsidR="00741C0E" w:rsidRPr="005D5381" w:rsidRDefault="00741C0E" w:rsidP="003B70E6">
            <w:pPr>
              <w:rPr>
                <w:rFonts w:ascii="Book Antiqua" w:hAnsi="Book Antiqua"/>
                <w:color w:val="000000" w:themeColor="text1"/>
              </w:rPr>
            </w:pPr>
          </w:p>
        </w:tc>
        <w:tc>
          <w:tcPr>
            <w:tcW w:w="1532" w:type="dxa"/>
            <w:vMerge w:val="restart"/>
          </w:tcPr>
          <w:p w14:paraId="4C9BAA6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No specific organ as </w:t>
            </w:r>
            <w:r w:rsidRPr="005D5381">
              <w:rPr>
                <w:rFonts w:ascii="Book Antiqua" w:hAnsi="Book Antiqua"/>
                <w:color w:val="000000" w:themeColor="text1"/>
              </w:rPr>
              <w:lastRenderedPageBreak/>
              <w:t>main part of elimination</w:t>
            </w:r>
          </w:p>
        </w:tc>
        <w:tc>
          <w:tcPr>
            <w:tcW w:w="1840" w:type="dxa"/>
            <w:vMerge w:val="restart"/>
          </w:tcPr>
          <w:p w14:paraId="0AE521F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5 d</w:t>
            </w:r>
          </w:p>
        </w:tc>
        <w:tc>
          <w:tcPr>
            <w:tcW w:w="1522" w:type="dxa"/>
            <w:vMerge w:val="restart"/>
          </w:tcPr>
          <w:p w14:paraId="1354AD7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At any time of the day</w:t>
            </w:r>
          </w:p>
        </w:tc>
        <w:tc>
          <w:tcPr>
            <w:tcW w:w="1570" w:type="dxa"/>
            <w:vMerge w:val="restart"/>
          </w:tcPr>
          <w:p w14:paraId="328F729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Potential decrease in absorption </w:t>
            </w:r>
            <w:r w:rsidRPr="005D5381">
              <w:rPr>
                <w:rFonts w:ascii="Book Antiqua" w:hAnsi="Book Antiqua"/>
                <w:color w:val="000000" w:themeColor="text1"/>
              </w:rPr>
              <w:lastRenderedPageBreak/>
              <w:t>of oral medications</w:t>
            </w:r>
          </w:p>
        </w:tc>
      </w:tr>
      <w:tr w:rsidR="00741C0E" w:rsidRPr="005D5381" w14:paraId="43E2AD8B" w14:textId="77777777" w:rsidTr="003B70E6">
        <w:trPr>
          <w:trHeight w:val="747"/>
          <w:jc w:val="center"/>
        </w:trPr>
        <w:tc>
          <w:tcPr>
            <w:tcW w:w="1547" w:type="dxa"/>
            <w:vMerge/>
          </w:tcPr>
          <w:p w14:paraId="3E78F663" w14:textId="77777777" w:rsidR="00741C0E" w:rsidRPr="005D5381" w:rsidRDefault="00741C0E" w:rsidP="003B70E6">
            <w:pPr>
              <w:rPr>
                <w:rFonts w:ascii="Book Antiqua" w:hAnsi="Book Antiqua"/>
                <w:color w:val="000000" w:themeColor="text1"/>
              </w:rPr>
            </w:pPr>
          </w:p>
        </w:tc>
        <w:tc>
          <w:tcPr>
            <w:tcW w:w="1708" w:type="dxa"/>
            <w:vMerge/>
          </w:tcPr>
          <w:p w14:paraId="419109C2" w14:textId="77777777" w:rsidR="00741C0E" w:rsidRPr="005D5381" w:rsidRDefault="00741C0E" w:rsidP="003B70E6">
            <w:pPr>
              <w:rPr>
                <w:rFonts w:ascii="Book Antiqua" w:hAnsi="Book Antiqua"/>
                <w:color w:val="000000" w:themeColor="text1"/>
              </w:rPr>
            </w:pPr>
          </w:p>
        </w:tc>
        <w:tc>
          <w:tcPr>
            <w:tcW w:w="776" w:type="dxa"/>
            <w:vMerge/>
          </w:tcPr>
          <w:p w14:paraId="7430307D" w14:textId="77777777" w:rsidR="00741C0E" w:rsidRPr="005D5381" w:rsidRDefault="00741C0E" w:rsidP="003B70E6">
            <w:pPr>
              <w:rPr>
                <w:rFonts w:ascii="Book Antiqua" w:hAnsi="Book Antiqua"/>
                <w:color w:val="000000" w:themeColor="text1"/>
              </w:rPr>
            </w:pPr>
          </w:p>
        </w:tc>
        <w:tc>
          <w:tcPr>
            <w:tcW w:w="1311" w:type="dxa"/>
          </w:tcPr>
          <w:p w14:paraId="77C1238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1.5 mg if additional </w:t>
            </w:r>
            <w:r w:rsidRPr="005D5381">
              <w:rPr>
                <w:rFonts w:ascii="Book Antiqua" w:hAnsi="Book Antiqua"/>
                <w:color w:val="000000" w:themeColor="text1"/>
              </w:rPr>
              <w:lastRenderedPageBreak/>
              <w:t>glycemic control is needed</w:t>
            </w:r>
          </w:p>
        </w:tc>
        <w:tc>
          <w:tcPr>
            <w:tcW w:w="1363" w:type="dxa"/>
            <w:vMerge/>
          </w:tcPr>
          <w:p w14:paraId="477C85C0" w14:textId="77777777" w:rsidR="00741C0E" w:rsidRPr="005D5381" w:rsidRDefault="00741C0E" w:rsidP="003B70E6">
            <w:pPr>
              <w:rPr>
                <w:rFonts w:ascii="Book Antiqua" w:hAnsi="Book Antiqua"/>
                <w:color w:val="000000" w:themeColor="text1"/>
              </w:rPr>
            </w:pPr>
          </w:p>
        </w:tc>
        <w:tc>
          <w:tcPr>
            <w:tcW w:w="2190" w:type="dxa"/>
            <w:vMerge w:val="restart"/>
          </w:tcPr>
          <w:p w14:paraId="0F23E7E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-0.5 and -0.7 for 0.75 and 1.5 mg, </w:t>
            </w:r>
            <w:r w:rsidRPr="005D5381">
              <w:rPr>
                <w:rFonts w:ascii="Book Antiqua" w:hAnsi="Book Antiqua"/>
                <w:color w:val="000000" w:themeColor="text1"/>
              </w:rPr>
              <w:lastRenderedPageBreak/>
              <w:t>respectively, when compared to sitagliptin in 52-wk trial; -1.1 for 1.5 mg combined with glimepiride when compared to placebo; -0.7 for 1.5 mg combined with basal insulin in 26-wk trial</w:t>
            </w:r>
          </w:p>
        </w:tc>
        <w:tc>
          <w:tcPr>
            <w:tcW w:w="1532" w:type="dxa"/>
            <w:vMerge/>
          </w:tcPr>
          <w:p w14:paraId="6F843187" w14:textId="77777777" w:rsidR="00741C0E" w:rsidRPr="005D5381" w:rsidRDefault="00741C0E" w:rsidP="003B70E6">
            <w:pPr>
              <w:rPr>
                <w:rFonts w:ascii="Book Antiqua" w:hAnsi="Book Antiqua"/>
                <w:color w:val="000000" w:themeColor="text1"/>
              </w:rPr>
            </w:pPr>
          </w:p>
        </w:tc>
        <w:tc>
          <w:tcPr>
            <w:tcW w:w="1840" w:type="dxa"/>
            <w:vMerge/>
          </w:tcPr>
          <w:p w14:paraId="3D6CF31E" w14:textId="77777777" w:rsidR="00741C0E" w:rsidRPr="005D5381" w:rsidRDefault="00741C0E" w:rsidP="003B70E6">
            <w:pPr>
              <w:rPr>
                <w:rFonts w:ascii="Book Antiqua" w:hAnsi="Book Antiqua"/>
                <w:color w:val="000000" w:themeColor="text1"/>
              </w:rPr>
            </w:pPr>
          </w:p>
        </w:tc>
        <w:tc>
          <w:tcPr>
            <w:tcW w:w="1522" w:type="dxa"/>
            <w:vMerge/>
          </w:tcPr>
          <w:p w14:paraId="17B78F1B" w14:textId="77777777" w:rsidR="00741C0E" w:rsidRPr="005D5381" w:rsidRDefault="00741C0E" w:rsidP="003B70E6">
            <w:pPr>
              <w:rPr>
                <w:rFonts w:ascii="Book Antiqua" w:hAnsi="Book Antiqua"/>
                <w:color w:val="000000" w:themeColor="text1"/>
              </w:rPr>
            </w:pPr>
          </w:p>
        </w:tc>
        <w:tc>
          <w:tcPr>
            <w:tcW w:w="1570" w:type="dxa"/>
            <w:vMerge/>
          </w:tcPr>
          <w:p w14:paraId="77F9C40A" w14:textId="77777777" w:rsidR="00741C0E" w:rsidRPr="005D5381" w:rsidRDefault="00741C0E" w:rsidP="003B70E6">
            <w:pPr>
              <w:rPr>
                <w:rFonts w:ascii="Book Antiqua" w:hAnsi="Book Antiqua"/>
                <w:color w:val="000000" w:themeColor="text1"/>
              </w:rPr>
            </w:pPr>
          </w:p>
        </w:tc>
      </w:tr>
      <w:tr w:rsidR="00741C0E" w:rsidRPr="005D5381" w14:paraId="74A5FDA2" w14:textId="77777777" w:rsidTr="003B70E6">
        <w:trPr>
          <w:trHeight w:val="1496"/>
          <w:jc w:val="center"/>
        </w:trPr>
        <w:tc>
          <w:tcPr>
            <w:tcW w:w="1547" w:type="dxa"/>
            <w:vMerge/>
          </w:tcPr>
          <w:p w14:paraId="6A28755A" w14:textId="77777777" w:rsidR="00741C0E" w:rsidRPr="005D5381" w:rsidRDefault="00741C0E" w:rsidP="003B70E6">
            <w:pPr>
              <w:rPr>
                <w:rFonts w:ascii="Book Antiqua" w:hAnsi="Book Antiqua"/>
                <w:color w:val="000000" w:themeColor="text1"/>
              </w:rPr>
            </w:pPr>
          </w:p>
        </w:tc>
        <w:tc>
          <w:tcPr>
            <w:tcW w:w="1708" w:type="dxa"/>
            <w:vMerge/>
          </w:tcPr>
          <w:p w14:paraId="2D2ADEF4" w14:textId="77777777" w:rsidR="00741C0E" w:rsidRPr="005D5381" w:rsidRDefault="00741C0E" w:rsidP="003B70E6">
            <w:pPr>
              <w:rPr>
                <w:rFonts w:ascii="Book Antiqua" w:hAnsi="Book Antiqua"/>
                <w:color w:val="000000" w:themeColor="text1"/>
              </w:rPr>
            </w:pPr>
          </w:p>
        </w:tc>
        <w:tc>
          <w:tcPr>
            <w:tcW w:w="776" w:type="dxa"/>
            <w:vMerge/>
          </w:tcPr>
          <w:p w14:paraId="60B807A3" w14:textId="77777777" w:rsidR="00741C0E" w:rsidRPr="005D5381" w:rsidRDefault="00741C0E" w:rsidP="003B70E6">
            <w:pPr>
              <w:rPr>
                <w:rFonts w:ascii="Book Antiqua" w:hAnsi="Book Antiqua"/>
                <w:color w:val="000000" w:themeColor="text1"/>
              </w:rPr>
            </w:pPr>
          </w:p>
        </w:tc>
        <w:tc>
          <w:tcPr>
            <w:tcW w:w="1311" w:type="dxa"/>
          </w:tcPr>
          <w:p w14:paraId="0F09DF9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Increase the dose by 1.5 mg, at least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after the previous dose, maximum dose 4.5 mg</w:t>
            </w:r>
          </w:p>
        </w:tc>
        <w:tc>
          <w:tcPr>
            <w:tcW w:w="1363" w:type="dxa"/>
            <w:vMerge/>
          </w:tcPr>
          <w:p w14:paraId="08D47D5A" w14:textId="77777777" w:rsidR="00741C0E" w:rsidRPr="005D5381" w:rsidRDefault="00741C0E" w:rsidP="003B70E6">
            <w:pPr>
              <w:rPr>
                <w:rFonts w:ascii="Book Antiqua" w:hAnsi="Book Antiqua"/>
                <w:color w:val="000000" w:themeColor="text1"/>
              </w:rPr>
            </w:pPr>
          </w:p>
        </w:tc>
        <w:tc>
          <w:tcPr>
            <w:tcW w:w="2190" w:type="dxa"/>
            <w:vMerge/>
          </w:tcPr>
          <w:p w14:paraId="5AD9AE13" w14:textId="77777777" w:rsidR="00741C0E" w:rsidRPr="005D5381" w:rsidRDefault="00741C0E" w:rsidP="003B70E6">
            <w:pPr>
              <w:rPr>
                <w:rFonts w:ascii="Book Antiqua" w:hAnsi="Book Antiqua"/>
                <w:color w:val="000000" w:themeColor="text1"/>
              </w:rPr>
            </w:pPr>
          </w:p>
        </w:tc>
        <w:tc>
          <w:tcPr>
            <w:tcW w:w="1532" w:type="dxa"/>
            <w:vMerge/>
          </w:tcPr>
          <w:p w14:paraId="6BF7FA92" w14:textId="77777777" w:rsidR="00741C0E" w:rsidRPr="005D5381" w:rsidRDefault="00741C0E" w:rsidP="003B70E6">
            <w:pPr>
              <w:rPr>
                <w:rFonts w:ascii="Book Antiqua" w:hAnsi="Book Antiqua"/>
                <w:color w:val="000000" w:themeColor="text1"/>
              </w:rPr>
            </w:pPr>
          </w:p>
        </w:tc>
        <w:tc>
          <w:tcPr>
            <w:tcW w:w="1840" w:type="dxa"/>
            <w:vMerge/>
          </w:tcPr>
          <w:p w14:paraId="2354B3EB" w14:textId="77777777" w:rsidR="00741C0E" w:rsidRPr="005D5381" w:rsidRDefault="00741C0E" w:rsidP="003B70E6">
            <w:pPr>
              <w:rPr>
                <w:rFonts w:ascii="Book Antiqua" w:hAnsi="Book Antiqua"/>
                <w:color w:val="000000" w:themeColor="text1"/>
              </w:rPr>
            </w:pPr>
          </w:p>
        </w:tc>
        <w:tc>
          <w:tcPr>
            <w:tcW w:w="1522" w:type="dxa"/>
            <w:vMerge/>
          </w:tcPr>
          <w:p w14:paraId="03870209" w14:textId="77777777" w:rsidR="00741C0E" w:rsidRPr="005D5381" w:rsidRDefault="00741C0E" w:rsidP="003B70E6">
            <w:pPr>
              <w:rPr>
                <w:rFonts w:ascii="Book Antiqua" w:hAnsi="Book Antiqua"/>
                <w:color w:val="000000" w:themeColor="text1"/>
              </w:rPr>
            </w:pPr>
          </w:p>
        </w:tc>
        <w:tc>
          <w:tcPr>
            <w:tcW w:w="1570" w:type="dxa"/>
            <w:vMerge/>
          </w:tcPr>
          <w:p w14:paraId="6D65C791" w14:textId="77777777" w:rsidR="00741C0E" w:rsidRPr="005D5381" w:rsidRDefault="00741C0E" w:rsidP="003B70E6">
            <w:pPr>
              <w:rPr>
                <w:rFonts w:ascii="Book Antiqua" w:hAnsi="Book Antiqua"/>
                <w:color w:val="000000" w:themeColor="text1"/>
              </w:rPr>
            </w:pPr>
          </w:p>
        </w:tc>
      </w:tr>
      <w:tr w:rsidR="00741C0E" w:rsidRPr="005D5381" w14:paraId="6DDDC444" w14:textId="77777777" w:rsidTr="003B70E6">
        <w:trPr>
          <w:trHeight w:val="2244"/>
          <w:jc w:val="center"/>
        </w:trPr>
        <w:tc>
          <w:tcPr>
            <w:tcW w:w="1547" w:type="dxa"/>
            <w:vMerge w:val="restart"/>
          </w:tcPr>
          <w:p w14:paraId="1F0028B7"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t>
            </w:r>
          </w:p>
        </w:tc>
        <w:tc>
          <w:tcPr>
            <w:tcW w:w="1708" w:type="dxa"/>
            <w:vMerge w:val="restart"/>
          </w:tcPr>
          <w:p w14:paraId="6426A78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Glucose-dependent insulinotropic polypeptide and GLP-1 receptor agonist</w:t>
            </w:r>
          </w:p>
        </w:tc>
        <w:tc>
          <w:tcPr>
            <w:tcW w:w="776" w:type="dxa"/>
            <w:vMerge w:val="restart"/>
          </w:tcPr>
          <w:p w14:paraId="39F4F47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Pr>
          <w:p w14:paraId="0552D1E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Initial: 2.5 mg</w:t>
            </w:r>
          </w:p>
        </w:tc>
        <w:tc>
          <w:tcPr>
            <w:tcW w:w="1363" w:type="dxa"/>
            <w:vMerge w:val="restart"/>
          </w:tcPr>
          <w:p w14:paraId="554B0A2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Every 7 d</w:t>
            </w:r>
          </w:p>
        </w:tc>
        <w:tc>
          <w:tcPr>
            <w:tcW w:w="2190" w:type="dxa"/>
          </w:tcPr>
          <w:p w14:paraId="3AD1F48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-1.7, -1.6, and -1.6 for 5, 10, and 15 mg, respectively, when compared to placebo in 40-wk trial; -0.2, -0.4, and -0.5 for 5, 10, and </w:t>
            </w:r>
            <w:r w:rsidRPr="005D5381">
              <w:rPr>
                <w:rFonts w:ascii="Book Antiqua" w:hAnsi="Book Antiqua"/>
                <w:color w:val="000000" w:themeColor="text1"/>
              </w:rPr>
              <w:lastRenderedPageBreak/>
              <w:t xml:space="preserve">15 mg, respectively, when compared to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in 40-wk trial; -0.6, -0.8, and -0.9 for 5, 10, and 15 mg, respectively, when compared to insulin </w:t>
            </w:r>
            <w:proofErr w:type="spellStart"/>
            <w:r w:rsidRPr="005D5381">
              <w:rPr>
                <w:rFonts w:ascii="Book Antiqua" w:hAnsi="Book Antiqua"/>
                <w:color w:val="000000" w:themeColor="text1"/>
              </w:rPr>
              <w:t>degludec</w:t>
            </w:r>
            <w:proofErr w:type="spellEnd"/>
            <w:r w:rsidRPr="005D5381">
              <w:rPr>
                <w:rFonts w:ascii="Book Antiqua" w:hAnsi="Book Antiqua"/>
                <w:color w:val="000000" w:themeColor="text1"/>
              </w:rPr>
              <w:t xml:space="preserve"> in 52 </w:t>
            </w:r>
            <w:proofErr w:type="spellStart"/>
            <w:r w:rsidRPr="005D5381">
              <w:rPr>
                <w:rFonts w:ascii="Book Antiqua" w:hAnsi="Book Antiqua"/>
                <w:color w:val="000000" w:themeColor="text1"/>
              </w:rPr>
              <w:t>wk</w:t>
            </w:r>
            <w:proofErr w:type="spellEnd"/>
          </w:p>
        </w:tc>
        <w:tc>
          <w:tcPr>
            <w:tcW w:w="1532" w:type="dxa"/>
          </w:tcPr>
          <w:p w14:paraId="239DCD6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Hepatic and renal elimination</w:t>
            </w:r>
          </w:p>
        </w:tc>
        <w:tc>
          <w:tcPr>
            <w:tcW w:w="1840" w:type="dxa"/>
            <w:vMerge w:val="restart"/>
          </w:tcPr>
          <w:p w14:paraId="77DCFE3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5 d</w:t>
            </w:r>
          </w:p>
        </w:tc>
        <w:tc>
          <w:tcPr>
            <w:tcW w:w="1522" w:type="dxa"/>
            <w:vMerge w:val="restart"/>
          </w:tcPr>
          <w:p w14:paraId="741281F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At any time of the day</w:t>
            </w:r>
          </w:p>
        </w:tc>
        <w:tc>
          <w:tcPr>
            <w:tcW w:w="1570" w:type="dxa"/>
            <w:vMerge w:val="restart"/>
          </w:tcPr>
          <w:p w14:paraId="0510BAE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Potential decrease in absorption of oral medications</w:t>
            </w:r>
          </w:p>
        </w:tc>
      </w:tr>
      <w:tr w:rsidR="00741C0E" w:rsidRPr="005D5381" w14:paraId="231606CC" w14:textId="77777777" w:rsidTr="003B70E6">
        <w:trPr>
          <w:trHeight w:val="747"/>
          <w:jc w:val="center"/>
        </w:trPr>
        <w:tc>
          <w:tcPr>
            <w:tcW w:w="1547" w:type="dxa"/>
            <w:vMerge/>
          </w:tcPr>
          <w:p w14:paraId="6FBF5AF0" w14:textId="77777777" w:rsidR="00741C0E" w:rsidRPr="005D5381" w:rsidRDefault="00741C0E" w:rsidP="003B70E6">
            <w:pPr>
              <w:rPr>
                <w:rFonts w:ascii="Book Antiqua" w:hAnsi="Book Antiqua"/>
                <w:color w:val="000000" w:themeColor="text1"/>
              </w:rPr>
            </w:pPr>
          </w:p>
        </w:tc>
        <w:tc>
          <w:tcPr>
            <w:tcW w:w="1708" w:type="dxa"/>
            <w:vMerge/>
          </w:tcPr>
          <w:p w14:paraId="1B109B4E" w14:textId="77777777" w:rsidR="00741C0E" w:rsidRPr="005D5381" w:rsidRDefault="00741C0E" w:rsidP="003B70E6">
            <w:pPr>
              <w:rPr>
                <w:rFonts w:ascii="Book Antiqua" w:hAnsi="Book Antiqua"/>
                <w:color w:val="000000" w:themeColor="text1"/>
              </w:rPr>
            </w:pPr>
          </w:p>
        </w:tc>
        <w:tc>
          <w:tcPr>
            <w:tcW w:w="776" w:type="dxa"/>
            <w:vMerge/>
          </w:tcPr>
          <w:p w14:paraId="6722CB63" w14:textId="77777777" w:rsidR="00741C0E" w:rsidRPr="005D5381" w:rsidRDefault="00741C0E" w:rsidP="003B70E6">
            <w:pPr>
              <w:rPr>
                <w:rFonts w:ascii="Book Antiqua" w:hAnsi="Book Antiqua"/>
                <w:color w:val="000000" w:themeColor="text1"/>
              </w:rPr>
            </w:pPr>
          </w:p>
        </w:tc>
        <w:tc>
          <w:tcPr>
            <w:tcW w:w="1311" w:type="dxa"/>
          </w:tcPr>
          <w:p w14:paraId="3CE17CD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After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increase the dose to 5 mg</w:t>
            </w:r>
          </w:p>
        </w:tc>
        <w:tc>
          <w:tcPr>
            <w:tcW w:w="1363" w:type="dxa"/>
            <w:vMerge/>
          </w:tcPr>
          <w:p w14:paraId="317E2E53" w14:textId="77777777" w:rsidR="00741C0E" w:rsidRPr="005D5381" w:rsidRDefault="00741C0E" w:rsidP="003B70E6">
            <w:pPr>
              <w:rPr>
                <w:rFonts w:ascii="Book Antiqua" w:hAnsi="Book Antiqua"/>
                <w:color w:val="000000" w:themeColor="text1"/>
              </w:rPr>
            </w:pPr>
          </w:p>
        </w:tc>
        <w:tc>
          <w:tcPr>
            <w:tcW w:w="2190" w:type="dxa"/>
          </w:tcPr>
          <w:p w14:paraId="50C3FC2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-0.7, -0.9, and -1 for 5, 10, and 15 mg, respectively, when compared to insulin glargine in 52 </w:t>
            </w:r>
            <w:proofErr w:type="spellStart"/>
            <w:r w:rsidRPr="005D5381">
              <w:rPr>
                <w:rFonts w:ascii="Book Antiqua" w:hAnsi="Book Antiqua"/>
                <w:color w:val="000000" w:themeColor="text1"/>
              </w:rPr>
              <w:t>wk</w:t>
            </w:r>
            <w:proofErr w:type="spellEnd"/>
          </w:p>
        </w:tc>
        <w:tc>
          <w:tcPr>
            <w:tcW w:w="1532" w:type="dxa"/>
          </w:tcPr>
          <w:p w14:paraId="09ADEB8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No dose adjustment is needed for renal and hepatic diseases</w:t>
            </w:r>
          </w:p>
        </w:tc>
        <w:tc>
          <w:tcPr>
            <w:tcW w:w="1840" w:type="dxa"/>
            <w:vMerge/>
          </w:tcPr>
          <w:p w14:paraId="7031F8E1" w14:textId="77777777" w:rsidR="00741C0E" w:rsidRPr="005D5381" w:rsidRDefault="00741C0E" w:rsidP="003B70E6">
            <w:pPr>
              <w:rPr>
                <w:rFonts w:ascii="Book Antiqua" w:hAnsi="Book Antiqua"/>
                <w:color w:val="000000" w:themeColor="text1"/>
              </w:rPr>
            </w:pPr>
          </w:p>
        </w:tc>
        <w:tc>
          <w:tcPr>
            <w:tcW w:w="1522" w:type="dxa"/>
            <w:vMerge/>
          </w:tcPr>
          <w:p w14:paraId="4825B138" w14:textId="77777777" w:rsidR="00741C0E" w:rsidRPr="005D5381" w:rsidRDefault="00741C0E" w:rsidP="003B70E6">
            <w:pPr>
              <w:rPr>
                <w:rFonts w:ascii="Book Antiqua" w:hAnsi="Book Antiqua"/>
                <w:color w:val="000000" w:themeColor="text1"/>
              </w:rPr>
            </w:pPr>
          </w:p>
        </w:tc>
        <w:tc>
          <w:tcPr>
            <w:tcW w:w="1570" w:type="dxa"/>
            <w:vMerge/>
          </w:tcPr>
          <w:p w14:paraId="690C9752" w14:textId="77777777" w:rsidR="00741C0E" w:rsidRPr="005D5381" w:rsidRDefault="00741C0E" w:rsidP="003B70E6">
            <w:pPr>
              <w:rPr>
                <w:rFonts w:ascii="Book Antiqua" w:hAnsi="Book Antiqua"/>
                <w:color w:val="000000" w:themeColor="text1"/>
              </w:rPr>
            </w:pPr>
          </w:p>
        </w:tc>
      </w:tr>
      <w:tr w:rsidR="00741C0E" w:rsidRPr="005D5381" w14:paraId="1339B369" w14:textId="77777777" w:rsidTr="003B70E6">
        <w:trPr>
          <w:trHeight w:val="1496"/>
          <w:jc w:val="center"/>
        </w:trPr>
        <w:tc>
          <w:tcPr>
            <w:tcW w:w="1547" w:type="dxa"/>
            <w:vMerge/>
          </w:tcPr>
          <w:p w14:paraId="1F0F8A11" w14:textId="77777777" w:rsidR="00741C0E" w:rsidRPr="005D5381" w:rsidRDefault="00741C0E" w:rsidP="003B70E6">
            <w:pPr>
              <w:rPr>
                <w:rFonts w:ascii="Book Antiqua" w:hAnsi="Book Antiqua"/>
                <w:color w:val="000000" w:themeColor="text1"/>
              </w:rPr>
            </w:pPr>
          </w:p>
        </w:tc>
        <w:tc>
          <w:tcPr>
            <w:tcW w:w="1708" w:type="dxa"/>
            <w:vMerge/>
          </w:tcPr>
          <w:p w14:paraId="32306C5E" w14:textId="77777777" w:rsidR="00741C0E" w:rsidRPr="005D5381" w:rsidRDefault="00741C0E" w:rsidP="003B70E6">
            <w:pPr>
              <w:rPr>
                <w:rFonts w:ascii="Book Antiqua" w:hAnsi="Book Antiqua"/>
                <w:color w:val="000000" w:themeColor="text1"/>
              </w:rPr>
            </w:pPr>
          </w:p>
        </w:tc>
        <w:tc>
          <w:tcPr>
            <w:tcW w:w="776" w:type="dxa"/>
            <w:vMerge/>
          </w:tcPr>
          <w:p w14:paraId="06BA22DA" w14:textId="77777777" w:rsidR="00741C0E" w:rsidRPr="005D5381" w:rsidRDefault="00741C0E" w:rsidP="003B70E6">
            <w:pPr>
              <w:rPr>
                <w:rFonts w:ascii="Book Antiqua" w:hAnsi="Book Antiqua"/>
                <w:color w:val="000000" w:themeColor="text1"/>
              </w:rPr>
            </w:pPr>
          </w:p>
        </w:tc>
        <w:tc>
          <w:tcPr>
            <w:tcW w:w="1311" w:type="dxa"/>
          </w:tcPr>
          <w:p w14:paraId="2DD7AA5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Increase the dose at 2.5 mg, at least 4 </w:t>
            </w:r>
            <w:proofErr w:type="spellStart"/>
            <w:r w:rsidRPr="005D5381">
              <w:rPr>
                <w:rFonts w:ascii="Book Antiqua" w:hAnsi="Book Antiqua"/>
                <w:color w:val="000000" w:themeColor="text1"/>
              </w:rPr>
              <w:lastRenderedPageBreak/>
              <w:t>wk</w:t>
            </w:r>
            <w:proofErr w:type="spellEnd"/>
            <w:r w:rsidRPr="005D5381">
              <w:rPr>
                <w:rFonts w:ascii="Book Antiqua" w:hAnsi="Book Antiqua"/>
                <w:color w:val="000000" w:themeColor="text1"/>
              </w:rPr>
              <w:t xml:space="preserve"> apart from the previous dose, maximum dose 15 mg</w:t>
            </w:r>
          </w:p>
        </w:tc>
        <w:tc>
          <w:tcPr>
            <w:tcW w:w="1363" w:type="dxa"/>
            <w:vMerge/>
          </w:tcPr>
          <w:p w14:paraId="45AF68DC" w14:textId="77777777" w:rsidR="00741C0E" w:rsidRPr="005D5381" w:rsidRDefault="00741C0E" w:rsidP="003B70E6">
            <w:pPr>
              <w:rPr>
                <w:rFonts w:ascii="Book Antiqua" w:hAnsi="Book Antiqua"/>
                <w:color w:val="000000" w:themeColor="text1"/>
              </w:rPr>
            </w:pPr>
          </w:p>
        </w:tc>
        <w:tc>
          <w:tcPr>
            <w:tcW w:w="2190" w:type="dxa"/>
          </w:tcPr>
          <w:p w14:paraId="755686CD" w14:textId="77777777" w:rsidR="00741C0E" w:rsidRPr="005D5381" w:rsidRDefault="00741C0E" w:rsidP="003B70E6">
            <w:pPr>
              <w:rPr>
                <w:rFonts w:ascii="Book Antiqua" w:hAnsi="Book Antiqua"/>
                <w:color w:val="000000" w:themeColor="text1"/>
              </w:rPr>
            </w:pPr>
          </w:p>
        </w:tc>
        <w:tc>
          <w:tcPr>
            <w:tcW w:w="1532" w:type="dxa"/>
          </w:tcPr>
          <w:p w14:paraId="137E603C" w14:textId="77777777" w:rsidR="00741C0E" w:rsidRPr="005D5381" w:rsidRDefault="00741C0E" w:rsidP="003B70E6">
            <w:pPr>
              <w:rPr>
                <w:rFonts w:ascii="Book Antiqua" w:hAnsi="Book Antiqua"/>
                <w:color w:val="000000" w:themeColor="text1"/>
              </w:rPr>
            </w:pPr>
          </w:p>
        </w:tc>
        <w:tc>
          <w:tcPr>
            <w:tcW w:w="1840" w:type="dxa"/>
            <w:vMerge/>
          </w:tcPr>
          <w:p w14:paraId="723E97B7" w14:textId="77777777" w:rsidR="00741C0E" w:rsidRPr="005D5381" w:rsidRDefault="00741C0E" w:rsidP="003B70E6">
            <w:pPr>
              <w:rPr>
                <w:rFonts w:ascii="Book Antiqua" w:hAnsi="Book Antiqua"/>
                <w:color w:val="000000" w:themeColor="text1"/>
              </w:rPr>
            </w:pPr>
          </w:p>
        </w:tc>
        <w:tc>
          <w:tcPr>
            <w:tcW w:w="1522" w:type="dxa"/>
            <w:vMerge/>
          </w:tcPr>
          <w:p w14:paraId="664F30FA" w14:textId="77777777" w:rsidR="00741C0E" w:rsidRPr="005D5381" w:rsidRDefault="00741C0E" w:rsidP="003B70E6">
            <w:pPr>
              <w:rPr>
                <w:rFonts w:ascii="Book Antiqua" w:hAnsi="Book Antiqua"/>
                <w:color w:val="000000" w:themeColor="text1"/>
              </w:rPr>
            </w:pPr>
          </w:p>
        </w:tc>
        <w:tc>
          <w:tcPr>
            <w:tcW w:w="1570" w:type="dxa"/>
            <w:vMerge/>
          </w:tcPr>
          <w:p w14:paraId="0716DD70" w14:textId="77777777" w:rsidR="00741C0E" w:rsidRPr="005D5381" w:rsidRDefault="00741C0E" w:rsidP="003B70E6">
            <w:pPr>
              <w:rPr>
                <w:rFonts w:ascii="Book Antiqua" w:hAnsi="Book Antiqua"/>
                <w:color w:val="000000" w:themeColor="text1"/>
              </w:rPr>
            </w:pPr>
          </w:p>
        </w:tc>
      </w:tr>
      <w:tr w:rsidR="00741C0E" w:rsidRPr="005D5381" w14:paraId="5184986E" w14:textId="77777777" w:rsidTr="003B70E6">
        <w:trPr>
          <w:trHeight w:val="388"/>
          <w:jc w:val="center"/>
        </w:trPr>
        <w:tc>
          <w:tcPr>
            <w:tcW w:w="1547" w:type="dxa"/>
            <w:vMerge w:val="restart"/>
          </w:tcPr>
          <w:p w14:paraId="27A46C95"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Semaglutide</w:t>
            </w:r>
            <w:proofErr w:type="spellEnd"/>
          </w:p>
        </w:tc>
        <w:tc>
          <w:tcPr>
            <w:tcW w:w="1708" w:type="dxa"/>
            <w:vMerge w:val="restart"/>
          </w:tcPr>
          <w:p w14:paraId="69E654C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444EA55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311" w:type="dxa"/>
          </w:tcPr>
          <w:p w14:paraId="182AC98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Initial dose 0.25 mg</w:t>
            </w:r>
          </w:p>
        </w:tc>
        <w:tc>
          <w:tcPr>
            <w:tcW w:w="1363" w:type="dxa"/>
            <w:vMerge w:val="restart"/>
          </w:tcPr>
          <w:p w14:paraId="3C82641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Every 7 d</w:t>
            </w:r>
          </w:p>
        </w:tc>
        <w:tc>
          <w:tcPr>
            <w:tcW w:w="2190" w:type="dxa"/>
            <w:vMerge w:val="restart"/>
          </w:tcPr>
          <w:p w14:paraId="714584B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-1.4 and -1.6 for 0.5, and 1 mg, respectively, when compared to placebo in 30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trial; -0.6 and -0.8 for 0.5 and 1 mg, respectively, when compared to placebo in 56-wk trial; -0.5 for 1 mg in comparison with exenatide in combination with </w:t>
            </w:r>
            <w:r w:rsidRPr="005D5381">
              <w:rPr>
                <w:rFonts w:ascii="Book Antiqua" w:hAnsi="Book Antiqua"/>
                <w:color w:val="000000" w:themeColor="text1"/>
              </w:rPr>
              <w:lastRenderedPageBreak/>
              <w:t>metformin or metformin with sulfonylurea</w:t>
            </w:r>
          </w:p>
        </w:tc>
        <w:tc>
          <w:tcPr>
            <w:tcW w:w="1532" w:type="dxa"/>
          </w:tcPr>
          <w:p w14:paraId="1302391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Hepatic and renal elimination</w:t>
            </w:r>
          </w:p>
        </w:tc>
        <w:tc>
          <w:tcPr>
            <w:tcW w:w="1840" w:type="dxa"/>
            <w:vMerge w:val="restart"/>
          </w:tcPr>
          <w:p w14:paraId="575475D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 </w:t>
            </w:r>
            <w:proofErr w:type="spellStart"/>
            <w:r w:rsidRPr="005D5381">
              <w:rPr>
                <w:rFonts w:ascii="Book Antiqua" w:hAnsi="Book Antiqua"/>
                <w:color w:val="000000" w:themeColor="text1"/>
              </w:rPr>
              <w:t>wk</w:t>
            </w:r>
            <w:proofErr w:type="spellEnd"/>
          </w:p>
        </w:tc>
        <w:tc>
          <w:tcPr>
            <w:tcW w:w="1522" w:type="dxa"/>
            <w:vMerge w:val="restart"/>
          </w:tcPr>
          <w:p w14:paraId="5E391D6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At any time of the day</w:t>
            </w:r>
          </w:p>
        </w:tc>
        <w:tc>
          <w:tcPr>
            <w:tcW w:w="1570" w:type="dxa"/>
            <w:vMerge w:val="restart"/>
          </w:tcPr>
          <w:p w14:paraId="50290A7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Potential decrease in absorption of oral medications</w:t>
            </w:r>
          </w:p>
        </w:tc>
      </w:tr>
      <w:tr w:rsidR="00741C0E" w:rsidRPr="005D5381" w14:paraId="07694B32" w14:textId="77777777" w:rsidTr="003B70E6">
        <w:trPr>
          <w:trHeight w:val="747"/>
          <w:jc w:val="center"/>
        </w:trPr>
        <w:tc>
          <w:tcPr>
            <w:tcW w:w="1547" w:type="dxa"/>
            <w:vMerge/>
          </w:tcPr>
          <w:p w14:paraId="66D89C2F" w14:textId="77777777" w:rsidR="00741C0E" w:rsidRPr="005D5381" w:rsidRDefault="00741C0E" w:rsidP="003B70E6">
            <w:pPr>
              <w:rPr>
                <w:rFonts w:ascii="Book Antiqua" w:hAnsi="Book Antiqua"/>
                <w:color w:val="000000" w:themeColor="text1"/>
              </w:rPr>
            </w:pPr>
          </w:p>
        </w:tc>
        <w:tc>
          <w:tcPr>
            <w:tcW w:w="1708" w:type="dxa"/>
            <w:vMerge/>
          </w:tcPr>
          <w:p w14:paraId="1EECAA51" w14:textId="77777777" w:rsidR="00741C0E" w:rsidRPr="005D5381" w:rsidRDefault="00741C0E" w:rsidP="003B70E6">
            <w:pPr>
              <w:rPr>
                <w:rFonts w:ascii="Book Antiqua" w:hAnsi="Book Antiqua"/>
                <w:color w:val="000000" w:themeColor="text1"/>
              </w:rPr>
            </w:pPr>
          </w:p>
        </w:tc>
        <w:tc>
          <w:tcPr>
            <w:tcW w:w="776" w:type="dxa"/>
            <w:vMerge/>
          </w:tcPr>
          <w:p w14:paraId="784EA6D6" w14:textId="77777777" w:rsidR="00741C0E" w:rsidRPr="005D5381" w:rsidRDefault="00741C0E" w:rsidP="003B70E6">
            <w:pPr>
              <w:rPr>
                <w:rFonts w:ascii="Book Antiqua" w:hAnsi="Book Antiqua"/>
                <w:color w:val="000000" w:themeColor="text1"/>
              </w:rPr>
            </w:pPr>
          </w:p>
        </w:tc>
        <w:tc>
          <w:tcPr>
            <w:tcW w:w="1311" w:type="dxa"/>
          </w:tcPr>
          <w:p w14:paraId="7C634F8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After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increase the dose to 0.5 mg</w:t>
            </w:r>
          </w:p>
        </w:tc>
        <w:tc>
          <w:tcPr>
            <w:tcW w:w="1363" w:type="dxa"/>
            <w:vMerge/>
          </w:tcPr>
          <w:p w14:paraId="08EF14E9" w14:textId="77777777" w:rsidR="00741C0E" w:rsidRPr="005D5381" w:rsidRDefault="00741C0E" w:rsidP="003B70E6">
            <w:pPr>
              <w:rPr>
                <w:rFonts w:ascii="Book Antiqua" w:hAnsi="Book Antiqua"/>
                <w:color w:val="000000" w:themeColor="text1"/>
              </w:rPr>
            </w:pPr>
          </w:p>
        </w:tc>
        <w:tc>
          <w:tcPr>
            <w:tcW w:w="2190" w:type="dxa"/>
            <w:vMerge/>
          </w:tcPr>
          <w:p w14:paraId="5701F5E6" w14:textId="77777777" w:rsidR="00741C0E" w:rsidRPr="005D5381" w:rsidRDefault="00741C0E" w:rsidP="003B70E6">
            <w:pPr>
              <w:rPr>
                <w:rFonts w:ascii="Book Antiqua" w:hAnsi="Book Antiqua"/>
                <w:color w:val="000000" w:themeColor="text1"/>
              </w:rPr>
            </w:pPr>
          </w:p>
        </w:tc>
        <w:tc>
          <w:tcPr>
            <w:tcW w:w="1532" w:type="dxa"/>
          </w:tcPr>
          <w:p w14:paraId="01436EC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No dose adjustment is needed for renal and hepatic diseases</w:t>
            </w:r>
          </w:p>
        </w:tc>
        <w:tc>
          <w:tcPr>
            <w:tcW w:w="1840" w:type="dxa"/>
            <w:vMerge/>
          </w:tcPr>
          <w:p w14:paraId="12FE2D5A" w14:textId="77777777" w:rsidR="00741C0E" w:rsidRPr="005D5381" w:rsidRDefault="00741C0E" w:rsidP="003B70E6">
            <w:pPr>
              <w:rPr>
                <w:rFonts w:ascii="Book Antiqua" w:hAnsi="Book Antiqua"/>
                <w:color w:val="000000" w:themeColor="text1"/>
              </w:rPr>
            </w:pPr>
          </w:p>
        </w:tc>
        <w:tc>
          <w:tcPr>
            <w:tcW w:w="1522" w:type="dxa"/>
            <w:vMerge/>
          </w:tcPr>
          <w:p w14:paraId="3C1E93BD" w14:textId="77777777" w:rsidR="00741C0E" w:rsidRPr="005D5381" w:rsidRDefault="00741C0E" w:rsidP="003B70E6">
            <w:pPr>
              <w:rPr>
                <w:rFonts w:ascii="Book Antiqua" w:hAnsi="Book Antiqua"/>
                <w:color w:val="000000" w:themeColor="text1"/>
              </w:rPr>
            </w:pPr>
          </w:p>
        </w:tc>
        <w:tc>
          <w:tcPr>
            <w:tcW w:w="1570" w:type="dxa"/>
            <w:vMerge/>
          </w:tcPr>
          <w:p w14:paraId="7C1687EB" w14:textId="77777777" w:rsidR="00741C0E" w:rsidRPr="005D5381" w:rsidRDefault="00741C0E" w:rsidP="003B70E6">
            <w:pPr>
              <w:rPr>
                <w:rFonts w:ascii="Book Antiqua" w:hAnsi="Book Antiqua"/>
                <w:color w:val="000000" w:themeColor="text1"/>
              </w:rPr>
            </w:pPr>
          </w:p>
        </w:tc>
      </w:tr>
      <w:tr w:rsidR="00741C0E" w:rsidRPr="005D5381" w14:paraId="42CCC3D5" w14:textId="77777777" w:rsidTr="003B70E6">
        <w:trPr>
          <w:trHeight w:val="1870"/>
          <w:jc w:val="center"/>
        </w:trPr>
        <w:tc>
          <w:tcPr>
            <w:tcW w:w="1547" w:type="dxa"/>
            <w:vMerge/>
          </w:tcPr>
          <w:p w14:paraId="6D766459" w14:textId="77777777" w:rsidR="00741C0E" w:rsidRPr="005D5381" w:rsidRDefault="00741C0E" w:rsidP="003B70E6">
            <w:pPr>
              <w:rPr>
                <w:rFonts w:ascii="Book Antiqua" w:hAnsi="Book Antiqua"/>
                <w:color w:val="000000" w:themeColor="text1"/>
              </w:rPr>
            </w:pPr>
          </w:p>
        </w:tc>
        <w:tc>
          <w:tcPr>
            <w:tcW w:w="1708" w:type="dxa"/>
            <w:vMerge/>
          </w:tcPr>
          <w:p w14:paraId="71F4AA75" w14:textId="77777777" w:rsidR="00741C0E" w:rsidRPr="005D5381" w:rsidRDefault="00741C0E" w:rsidP="003B70E6">
            <w:pPr>
              <w:rPr>
                <w:rFonts w:ascii="Book Antiqua" w:hAnsi="Book Antiqua"/>
                <w:color w:val="000000" w:themeColor="text1"/>
              </w:rPr>
            </w:pPr>
          </w:p>
        </w:tc>
        <w:tc>
          <w:tcPr>
            <w:tcW w:w="776" w:type="dxa"/>
            <w:vMerge/>
          </w:tcPr>
          <w:p w14:paraId="523C3BB8" w14:textId="77777777" w:rsidR="00741C0E" w:rsidRPr="005D5381" w:rsidRDefault="00741C0E" w:rsidP="003B70E6">
            <w:pPr>
              <w:rPr>
                <w:rFonts w:ascii="Book Antiqua" w:hAnsi="Book Antiqua"/>
                <w:color w:val="000000" w:themeColor="text1"/>
              </w:rPr>
            </w:pPr>
          </w:p>
        </w:tc>
        <w:tc>
          <w:tcPr>
            <w:tcW w:w="1311" w:type="dxa"/>
          </w:tcPr>
          <w:p w14:paraId="6BCBED5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If additional glycemic control needed </w:t>
            </w:r>
            <w:r w:rsidRPr="005D5381">
              <w:rPr>
                <w:rFonts w:ascii="Book Antiqua" w:hAnsi="Book Antiqua"/>
                <w:color w:val="000000" w:themeColor="text1"/>
              </w:rPr>
              <w:lastRenderedPageBreak/>
              <w:t xml:space="preserve">increase to 1 mg after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and if further control is required increase to 2 mg after 4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of 1 mg dose</w:t>
            </w:r>
          </w:p>
        </w:tc>
        <w:tc>
          <w:tcPr>
            <w:tcW w:w="1363" w:type="dxa"/>
            <w:vMerge/>
          </w:tcPr>
          <w:p w14:paraId="095DFBBB" w14:textId="77777777" w:rsidR="00741C0E" w:rsidRPr="005D5381" w:rsidRDefault="00741C0E" w:rsidP="003B70E6">
            <w:pPr>
              <w:rPr>
                <w:rFonts w:ascii="Book Antiqua" w:hAnsi="Book Antiqua"/>
                <w:color w:val="000000" w:themeColor="text1"/>
              </w:rPr>
            </w:pPr>
          </w:p>
        </w:tc>
        <w:tc>
          <w:tcPr>
            <w:tcW w:w="2190" w:type="dxa"/>
            <w:vMerge/>
          </w:tcPr>
          <w:p w14:paraId="758EDA9F" w14:textId="77777777" w:rsidR="00741C0E" w:rsidRPr="005D5381" w:rsidRDefault="00741C0E" w:rsidP="003B70E6">
            <w:pPr>
              <w:rPr>
                <w:rFonts w:ascii="Book Antiqua" w:hAnsi="Book Antiqua"/>
                <w:color w:val="000000" w:themeColor="text1"/>
              </w:rPr>
            </w:pPr>
          </w:p>
        </w:tc>
        <w:tc>
          <w:tcPr>
            <w:tcW w:w="1532" w:type="dxa"/>
          </w:tcPr>
          <w:p w14:paraId="0465ED9E" w14:textId="77777777" w:rsidR="00741C0E" w:rsidRPr="005D5381" w:rsidRDefault="00741C0E" w:rsidP="003B70E6">
            <w:pPr>
              <w:rPr>
                <w:rFonts w:ascii="Book Antiqua" w:hAnsi="Book Antiqua"/>
                <w:color w:val="000000" w:themeColor="text1"/>
              </w:rPr>
            </w:pPr>
          </w:p>
        </w:tc>
        <w:tc>
          <w:tcPr>
            <w:tcW w:w="1840" w:type="dxa"/>
            <w:vMerge/>
          </w:tcPr>
          <w:p w14:paraId="55597095" w14:textId="77777777" w:rsidR="00741C0E" w:rsidRPr="005D5381" w:rsidRDefault="00741C0E" w:rsidP="003B70E6">
            <w:pPr>
              <w:rPr>
                <w:rFonts w:ascii="Book Antiqua" w:hAnsi="Book Antiqua"/>
                <w:color w:val="000000" w:themeColor="text1"/>
              </w:rPr>
            </w:pPr>
          </w:p>
        </w:tc>
        <w:tc>
          <w:tcPr>
            <w:tcW w:w="1522" w:type="dxa"/>
            <w:vMerge/>
          </w:tcPr>
          <w:p w14:paraId="6340E815" w14:textId="77777777" w:rsidR="00741C0E" w:rsidRPr="005D5381" w:rsidRDefault="00741C0E" w:rsidP="003B70E6">
            <w:pPr>
              <w:rPr>
                <w:rFonts w:ascii="Book Antiqua" w:hAnsi="Book Antiqua"/>
                <w:color w:val="000000" w:themeColor="text1"/>
              </w:rPr>
            </w:pPr>
          </w:p>
        </w:tc>
        <w:tc>
          <w:tcPr>
            <w:tcW w:w="1570" w:type="dxa"/>
            <w:vMerge/>
          </w:tcPr>
          <w:p w14:paraId="4C14534E" w14:textId="77777777" w:rsidR="00741C0E" w:rsidRPr="005D5381" w:rsidRDefault="00741C0E" w:rsidP="003B70E6">
            <w:pPr>
              <w:rPr>
                <w:rFonts w:ascii="Book Antiqua" w:hAnsi="Book Antiqua"/>
                <w:color w:val="000000" w:themeColor="text1"/>
              </w:rPr>
            </w:pPr>
          </w:p>
        </w:tc>
      </w:tr>
      <w:tr w:rsidR="00741C0E" w:rsidRPr="005D5381" w14:paraId="485690C3" w14:textId="77777777" w:rsidTr="003B70E6">
        <w:trPr>
          <w:trHeight w:val="373"/>
          <w:jc w:val="center"/>
        </w:trPr>
        <w:tc>
          <w:tcPr>
            <w:tcW w:w="1547" w:type="dxa"/>
            <w:vMerge w:val="restart"/>
          </w:tcPr>
          <w:p w14:paraId="44819CD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Oral </w:t>
            </w:r>
            <w:proofErr w:type="spellStart"/>
            <w:r w:rsidRPr="005D5381">
              <w:rPr>
                <w:rFonts w:ascii="Book Antiqua" w:hAnsi="Book Antiqua"/>
                <w:color w:val="000000" w:themeColor="text1"/>
              </w:rPr>
              <w:t>Semaglutide</w:t>
            </w:r>
            <w:proofErr w:type="spellEnd"/>
          </w:p>
        </w:tc>
        <w:tc>
          <w:tcPr>
            <w:tcW w:w="1708" w:type="dxa"/>
            <w:vMerge w:val="restart"/>
          </w:tcPr>
          <w:p w14:paraId="3B69E0F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GLP-1 receptor agonist</w:t>
            </w:r>
          </w:p>
        </w:tc>
        <w:tc>
          <w:tcPr>
            <w:tcW w:w="776" w:type="dxa"/>
            <w:vMerge w:val="restart"/>
          </w:tcPr>
          <w:p w14:paraId="67E8DBF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Oral</w:t>
            </w:r>
          </w:p>
        </w:tc>
        <w:tc>
          <w:tcPr>
            <w:tcW w:w="1311" w:type="dxa"/>
          </w:tcPr>
          <w:p w14:paraId="6B4B8A5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Initial dose: 3 mg for 30 d</w:t>
            </w:r>
          </w:p>
        </w:tc>
        <w:tc>
          <w:tcPr>
            <w:tcW w:w="1363" w:type="dxa"/>
            <w:vMerge w:val="restart"/>
          </w:tcPr>
          <w:p w14:paraId="4C061B5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Once daily</w:t>
            </w:r>
          </w:p>
        </w:tc>
        <w:tc>
          <w:tcPr>
            <w:tcW w:w="2190" w:type="dxa"/>
          </w:tcPr>
          <w:p w14:paraId="2154CC2D" w14:textId="77777777" w:rsidR="00741C0E" w:rsidRPr="005D5381" w:rsidRDefault="00741C0E" w:rsidP="003B70E6">
            <w:pPr>
              <w:rPr>
                <w:rFonts w:ascii="Book Antiqua" w:hAnsi="Book Antiqua"/>
                <w:color w:val="000000" w:themeColor="text1"/>
              </w:rPr>
            </w:pPr>
          </w:p>
        </w:tc>
        <w:tc>
          <w:tcPr>
            <w:tcW w:w="1532" w:type="dxa"/>
          </w:tcPr>
          <w:p w14:paraId="4D29AAD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Hepatic and renal elimination</w:t>
            </w:r>
          </w:p>
        </w:tc>
        <w:tc>
          <w:tcPr>
            <w:tcW w:w="1840" w:type="dxa"/>
            <w:vMerge w:val="restart"/>
          </w:tcPr>
          <w:p w14:paraId="528B174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 </w:t>
            </w:r>
            <w:proofErr w:type="spellStart"/>
            <w:r w:rsidRPr="005D5381">
              <w:rPr>
                <w:rFonts w:ascii="Book Antiqua" w:hAnsi="Book Antiqua"/>
                <w:color w:val="000000" w:themeColor="text1"/>
              </w:rPr>
              <w:t>wk</w:t>
            </w:r>
            <w:proofErr w:type="spellEnd"/>
          </w:p>
        </w:tc>
        <w:tc>
          <w:tcPr>
            <w:tcW w:w="1522" w:type="dxa"/>
            <w:vMerge w:val="restart"/>
          </w:tcPr>
          <w:p w14:paraId="3D08C23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30 min before any oral intake</w:t>
            </w:r>
          </w:p>
        </w:tc>
        <w:tc>
          <w:tcPr>
            <w:tcW w:w="1570" w:type="dxa"/>
            <w:vMerge w:val="restart"/>
          </w:tcPr>
          <w:p w14:paraId="1410173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Potential decrease in absorption of oral medications</w:t>
            </w:r>
          </w:p>
        </w:tc>
      </w:tr>
      <w:tr w:rsidR="00741C0E" w:rsidRPr="005D5381" w14:paraId="0D482B61" w14:textId="77777777" w:rsidTr="003B70E6">
        <w:trPr>
          <w:trHeight w:val="747"/>
          <w:jc w:val="center"/>
        </w:trPr>
        <w:tc>
          <w:tcPr>
            <w:tcW w:w="1547" w:type="dxa"/>
            <w:vMerge/>
          </w:tcPr>
          <w:p w14:paraId="3BFC5A23" w14:textId="77777777" w:rsidR="00741C0E" w:rsidRPr="005D5381" w:rsidRDefault="00741C0E" w:rsidP="003B70E6">
            <w:pPr>
              <w:rPr>
                <w:rFonts w:ascii="Book Antiqua" w:hAnsi="Book Antiqua"/>
                <w:color w:val="000000" w:themeColor="text1"/>
              </w:rPr>
            </w:pPr>
          </w:p>
        </w:tc>
        <w:tc>
          <w:tcPr>
            <w:tcW w:w="1708" w:type="dxa"/>
            <w:vMerge/>
          </w:tcPr>
          <w:p w14:paraId="5B1ACDA0" w14:textId="77777777" w:rsidR="00741C0E" w:rsidRPr="005D5381" w:rsidRDefault="00741C0E" w:rsidP="003B70E6">
            <w:pPr>
              <w:rPr>
                <w:rFonts w:ascii="Book Antiqua" w:hAnsi="Book Antiqua"/>
                <w:color w:val="000000" w:themeColor="text1"/>
              </w:rPr>
            </w:pPr>
          </w:p>
        </w:tc>
        <w:tc>
          <w:tcPr>
            <w:tcW w:w="776" w:type="dxa"/>
            <w:vMerge/>
          </w:tcPr>
          <w:p w14:paraId="2E4F55F5" w14:textId="77777777" w:rsidR="00741C0E" w:rsidRPr="005D5381" w:rsidRDefault="00741C0E" w:rsidP="003B70E6">
            <w:pPr>
              <w:rPr>
                <w:rFonts w:ascii="Book Antiqua" w:hAnsi="Book Antiqua"/>
                <w:color w:val="000000" w:themeColor="text1"/>
              </w:rPr>
            </w:pPr>
          </w:p>
        </w:tc>
        <w:tc>
          <w:tcPr>
            <w:tcW w:w="1311" w:type="dxa"/>
          </w:tcPr>
          <w:p w14:paraId="34A161E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Followed </w:t>
            </w:r>
            <w:proofErr w:type="gramStart"/>
            <w:r w:rsidRPr="005D5381">
              <w:rPr>
                <w:rFonts w:ascii="Book Antiqua" w:hAnsi="Book Antiqua"/>
                <w:color w:val="000000" w:themeColor="text1"/>
              </w:rPr>
              <w:t>by:</w:t>
            </w:r>
            <w:proofErr w:type="gramEnd"/>
            <w:r w:rsidRPr="005D5381">
              <w:rPr>
                <w:rFonts w:ascii="Book Antiqua" w:hAnsi="Book Antiqua"/>
                <w:color w:val="000000" w:themeColor="text1"/>
              </w:rPr>
              <w:t xml:space="preserve"> 7 mg</w:t>
            </w:r>
          </w:p>
        </w:tc>
        <w:tc>
          <w:tcPr>
            <w:tcW w:w="1363" w:type="dxa"/>
            <w:vMerge/>
          </w:tcPr>
          <w:p w14:paraId="2E34F8B0" w14:textId="77777777" w:rsidR="00741C0E" w:rsidRPr="005D5381" w:rsidRDefault="00741C0E" w:rsidP="003B70E6">
            <w:pPr>
              <w:rPr>
                <w:rFonts w:ascii="Book Antiqua" w:hAnsi="Book Antiqua"/>
                <w:color w:val="000000" w:themeColor="text1"/>
              </w:rPr>
            </w:pPr>
          </w:p>
        </w:tc>
        <w:tc>
          <w:tcPr>
            <w:tcW w:w="2190" w:type="dxa"/>
          </w:tcPr>
          <w:p w14:paraId="41354CC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-0.9 and -1.1 for 7 and 14 mg, respectively, when compared to </w:t>
            </w:r>
            <w:r w:rsidRPr="005D5381">
              <w:rPr>
                <w:rFonts w:ascii="Book Antiqua" w:hAnsi="Book Antiqua"/>
                <w:color w:val="000000" w:themeColor="text1"/>
              </w:rPr>
              <w:lastRenderedPageBreak/>
              <w:t xml:space="preserve">placebo in 26 </w:t>
            </w:r>
            <w:proofErr w:type="spellStart"/>
            <w:r w:rsidRPr="005D5381">
              <w:rPr>
                <w:rFonts w:ascii="Book Antiqua" w:hAnsi="Book Antiqua"/>
                <w:color w:val="000000" w:themeColor="text1"/>
              </w:rPr>
              <w:t>wk</w:t>
            </w:r>
            <w:proofErr w:type="spellEnd"/>
            <w:r w:rsidRPr="005D5381">
              <w:rPr>
                <w:rFonts w:ascii="Book Antiqua" w:hAnsi="Book Antiqua"/>
                <w:color w:val="000000" w:themeColor="text1"/>
              </w:rPr>
              <w:t xml:space="preserve"> trial</w:t>
            </w:r>
          </w:p>
        </w:tc>
        <w:tc>
          <w:tcPr>
            <w:tcW w:w="1532" w:type="dxa"/>
          </w:tcPr>
          <w:p w14:paraId="34CE79A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 xml:space="preserve">No dose adjustment needed for renal and </w:t>
            </w:r>
            <w:r w:rsidRPr="005D5381">
              <w:rPr>
                <w:rFonts w:ascii="Book Antiqua" w:hAnsi="Book Antiqua"/>
                <w:color w:val="000000" w:themeColor="text1"/>
              </w:rPr>
              <w:lastRenderedPageBreak/>
              <w:t>hepatic diseases</w:t>
            </w:r>
          </w:p>
        </w:tc>
        <w:tc>
          <w:tcPr>
            <w:tcW w:w="1840" w:type="dxa"/>
            <w:vMerge/>
          </w:tcPr>
          <w:p w14:paraId="701CF671" w14:textId="77777777" w:rsidR="00741C0E" w:rsidRPr="005D5381" w:rsidRDefault="00741C0E" w:rsidP="003B70E6">
            <w:pPr>
              <w:rPr>
                <w:rFonts w:ascii="Book Antiqua" w:hAnsi="Book Antiqua"/>
                <w:color w:val="000000" w:themeColor="text1"/>
              </w:rPr>
            </w:pPr>
          </w:p>
        </w:tc>
        <w:tc>
          <w:tcPr>
            <w:tcW w:w="1522" w:type="dxa"/>
            <w:vMerge/>
          </w:tcPr>
          <w:p w14:paraId="22274EE7" w14:textId="77777777" w:rsidR="00741C0E" w:rsidRPr="005D5381" w:rsidRDefault="00741C0E" w:rsidP="003B70E6">
            <w:pPr>
              <w:rPr>
                <w:rFonts w:ascii="Book Antiqua" w:hAnsi="Book Antiqua"/>
                <w:color w:val="000000" w:themeColor="text1"/>
              </w:rPr>
            </w:pPr>
          </w:p>
        </w:tc>
        <w:tc>
          <w:tcPr>
            <w:tcW w:w="1570" w:type="dxa"/>
            <w:vMerge/>
          </w:tcPr>
          <w:p w14:paraId="590AC584" w14:textId="77777777" w:rsidR="00741C0E" w:rsidRPr="005D5381" w:rsidRDefault="00741C0E" w:rsidP="003B70E6">
            <w:pPr>
              <w:rPr>
                <w:rFonts w:ascii="Book Antiqua" w:hAnsi="Book Antiqua"/>
                <w:color w:val="000000" w:themeColor="text1"/>
              </w:rPr>
            </w:pPr>
          </w:p>
        </w:tc>
      </w:tr>
      <w:tr w:rsidR="00741C0E" w:rsidRPr="005D5381" w14:paraId="0CF95949" w14:textId="77777777" w:rsidTr="003B70E6">
        <w:trPr>
          <w:trHeight w:val="1122"/>
          <w:jc w:val="center"/>
        </w:trPr>
        <w:tc>
          <w:tcPr>
            <w:tcW w:w="1547" w:type="dxa"/>
            <w:vMerge/>
            <w:tcBorders>
              <w:bottom w:val="single" w:sz="4" w:space="0" w:color="auto"/>
            </w:tcBorders>
          </w:tcPr>
          <w:p w14:paraId="24B4D439" w14:textId="77777777" w:rsidR="00741C0E" w:rsidRPr="005D5381" w:rsidRDefault="00741C0E" w:rsidP="003B70E6">
            <w:pPr>
              <w:rPr>
                <w:rFonts w:ascii="Book Antiqua" w:hAnsi="Book Antiqua"/>
                <w:color w:val="000000" w:themeColor="text1"/>
              </w:rPr>
            </w:pPr>
          </w:p>
        </w:tc>
        <w:tc>
          <w:tcPr>
            <w:tcW w:w="1708" w:type="dxa"/>
            <w:vMerge/>
            <w:tcBorders>
              <w:bottom w:val="single" w:sz="4" w:space="0" w:color="auto"/>
            </w:tcBorders>
          </w:tcPr>
          <w:p w14:paraId="483E5A16" w14:textId="77777777" w:rsidR="00741C0E" w:rsidRPr="005D5381" w:rsidRDefault="00741C0E" w:rsidP="003B70E6">
            <w:pPr>
              <w:rPr>
                <w:rFonts w:ascii="Book Antiqua" w:hAnsi="Book Antiqua"/>
                <w:color w:val="000000" w:themeColor="text1"/>
              </w:rPr>
            </w:pPr>
          </w:p>
        </w:tc>
        <w:tc>
          <w:tcPr>
            <w:tcW w:w="776" w:type="dxa"/>
            <w:vMerge/>
            <w:tcBorders>
              <w:bottom w:val="single" w:sz="4" w:space="0" w:color="auto"/>
            </w:tcBorders>
          </w:tcPr>
          <w:p w14:paraId="1B12CD7E" w14:textId="77777777" w:rsidR="00741C0E" w:rsidRPr="005D5381" w:rsidRDefault="00741C0E" w:rsidP="003B70E6">
            <w:pPr>
              <w:rPr>
                <w:rFonts w:ascii="Book Antiqua" w:hAnsi="Book Antiqua"/>
                <w:color w:val="000000" w:themeColor="text1"/>
              </w:rPr>
            </w:pPr>
          </w:p>
        </w:tc>
        <w:tc>
          <w:tcPr>
            <w:tcW w:w="1311" w:type="dxa"/>
            <w:tcBorders>
              <w:bottom w:val="single" w:sz="4" w:space="0" w:color="auto"/>
            </w:tcBorders>
          </w:tcPr>
          <w:p w14:paraId="3B6229E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If additional glycemic control needed increased to 14 mg after 30 d of 7 mg dose</w:t>
            </w:r>
          </w:p>
        </w:tc>
        <w:tc>
          <w:tcPr>
            <w:tcW w:w="1363" w:type="dxa"/>
            <w:vMerge/>
            <w:tcBorders>
              <w:bottom w:val="single" w:sz="4" w:space="0" w:color="auto"/>
            </w:tcBorders>
          </w:tcPr>
          <w:p w14:paraId="3FEE2F33" w14:textId="77777777" w:rsidR="00741C0E" w:rsidRPr="005D5381" w:rsidRDefault="00741C0E" w:rsidP="003B70E6">
            <w:pPr>
              <w:rPr>
                <w:rFonts w:ascii="Book Antiqua" w:hAnsi="Book Antiqua"/>
                <w:color w:val="000000" w:themeColor="text1"/>
              </w:rPr>
            </w:pPr>
          </w:p>
        </w:tc>
        <w:tc>
          <w:tcPr>
            <w:tcW w:w="2190" w:type="dxa"/>
            <w:tcBorders>
              <w:bottom w:val="single" w:sz="4" w:space="0" w:color="auto"/>
            </w:tcBorders>
          </w:tcPr>
          <w:p w14:paraId="2F959EC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-0.3 and -0.5 for 7 and 14 mg, respectively, when compared to sitagliptin in 26-wk trial; -0.1 for 14 mg dose when compared with liraglutide; 0.9 and -1.2 for 7 and 14 mg, respectively, combined with insulin when compared to placebo in 26-wk trial</w:t>
            </w:r>
          </w:p>
        </w:tc>
        <w:tc>
          <w:tcPr>
            <w:tcW w:w="1532" w:type="dxa"/>
            <w:tcBorders>
              <w:bottom w:val="single" w:sz="4" w:space="0" w:color="auto"/>
            </w:tcBorders>
          </w:tcPr>
          <w:p w14:paraId="19F91DAC" w14:textId="77777777" w:rsidR="00741C0E" w:rsidRPr="005D5381" w:rsidRDefault="00741C0E" w:rsidP="003B70E6">
            <w:pPr>
              <w:rPr>
                <w:rFonts w:ascii="Book Antiqua" w:hAnsi="Book Antiqua"/>
                <w:color w:val="000000" w:themeColor="text1"/>
              </w:rPr>
            </w:pPr>
          </w:p>
        </w:tc>
        <w:tc>
          <w:tcPr>
            <w:tcW w:w="1840" w:type="dxa"/>
            <w:vMerge/>
            <w:tcBorders>
              <w:bottom w:val="single" w:sz="4" w:space="0" w:color="auto"/>
            </w:tcBorders>
          </w:tcPr>
          <w:p w14:paraId="04F4201C" w14:textId="77777777" w:rsidR="00741C0E" w:rsidRPr="005D5381" w:rsidRDefault="00741C0E" w:rsidP="003B70E6">
            <w:pPr>
              <w:rPr>
                <w:rFonts w:ascii="Book Antiqua" w:hAnsi="Book Antiqua"/>
                <w:color w:val="000000" w:themeColor="text1"/>
              </w:rPr>
            </w:pPr>
          </w:p>
        </w:tc>
        <w:tc>
          <w:tcPr>
            <w:tcW w:w="1522" w:type="dxa"/>
            <w:vMerge/>
            <w:tcBorders>
              <w:bottom w:val="single" w:sz="4" w:space="0" w:color="auto"/>
            </w:tcBorders>
          </w:tcPr>
          <w:p w14:paraId="248096BC" w14:textId="77777777" w:rsidR="00741C0E" w:rsidRPr="005D5381" w:rsidRDefault="00741C0E" w:rsidP="003B70E6">
            <w:pPr>
              <w:rPr>
                <w:rFonts w:ascii="Book Antiqua" w:hAnsi="Book Antiqua"/>
                <w:color w:val="000000" w:themeColor="text1"/>
              </w:rPr>
            </w:pPr>
          </w:p>
        </w:tc>
        <w:tc>
          <w:tcPr>
            <w:tcW w:w="1570" w:type="dxa"/>
            <w:vMerge/>
            <w:tcBorders>
              <w:bottom w:val="single" w:sz="4" w:space="0" w:color="auto"/>
            </w:tcBorders>
          </w:tcPr>
          <w:p w14:paraId="7423657D" w14:textId="77777777" w:rsidR="00741C0E" w:rsidRPr="005D5381" w:rsidRDefault="00741C0E" w:rsidP="003B70E6">
            <w:pPr>
              <w:rPr>
                <w:rFonts w:ascii="Book Antiqua" w:hAnsi="Book Antiqua"/>
                <w:color w:val="000000" w:themeColor="text1"/>
              </w:rPr>
            </w:pPr>
          </w:p>
        </w:tc>
      </w:tr>
    </w:tbl>
    <w:p w14:paraId="54E2F626"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MOA: Mechanism of action; ROA: Route of administration; HbA1C: Glycated hemoglobin; GFR: Glomerulus filtration rate; ESRD: End-stage renal disease; BID: Twice daily; GLP-1: Glucagon-like peptide-1; INR: International normalized ration; SC: Subcutaneous injection.</w:t>
      </w:r>
    </w:p>
    <w:p w14:paraId="2209E53A" w14:textId="77777777" w:rsidR="00741C0E" w:rsidRPr="005D5381" w:rsidRDefault="00741C0E" w:rsidP="00741C0E">
      <w:pPr>
        <w:rPr>
          <w:rFonts w:ascii="Book Antiqua" w:hAnsi="Book Antiqua"/>
          <w:color w:val="000000" w:themeColor="text1"/>
        </w:rPr>
        <w:sectPr w:rsidR="00741C0E" w:rsidRPr="005D5381" w:rsidSect="009358C8">
          <w:pgSz w:w="15840" w:h="12240" w:orient="landscape"/>
          <w:pgMar w:top="1440" w:right="1440" w:bottom="1440" w:left="1440" w:header="720" w:footer="720" w:gutter="0"/>
          <w:cols w:space="720"/>
          <w:docGrid w:linePitch="360"/>
        </w:sectPr>
      </w:pPr>
    </w:p>
    <w:p w14:paraId="70AB983E" w14:textId="77777777" w:rsidR="00741C0E" w:rsidRPr="005D5381" w:rsidRDefault="00741C0E" w:rsidP="00741C0E">
      <w:pPr>
        <w:rPr>
          <w:rFonts w:ascii="Book Antiqua" w:hAnsi="Book Antiqua"/>
          <w:b/>
          <w:color w:val="212121"/>
        </w:rPr>
      </w:pPr>
      <w:bookmarkStart w:id="420" w:name="TABLE2"/>
      <w:r w:rsidRPr="005D5381">
        <w:rPr>
          <w:rFonts w:ascii="Book Antiqua" w:hAnsi="Book Antiqua"/>
          <w:b/>
          <w:color w:val="212121"/>
        </w:rPr>
        <w:lastRenderedPageBreak/>
        <w:t>Table 2 Cardiovascular outcome trials of glucagon-like peptide-1 and dual glucose-dependent insulinotropic polypeptide and glucagon-like peptide-1 receptor agonists</w:t>
      </w:r>
    </w:p>
    <w:tbl>
      <w:tblPr>
        <w:tblW w:w="11625" w:type="dxa"/>
        <w:tblInd w:w="-885" w:type="dxa"/>
        <w:tblLook w:val="04A0" w:firstRow="1" w:lastRow="0" w:firstColumn="1" w:lastColumn="0" w:noHBand="0" w:noVBand="1"/>
      </w:tblPr>
      <w:tblGrid>
        <w:gridCol w:w="1750"/>
        <w:gridCol w:w="1228"/>
        <w:gridCol w:w="2444"/>
        <w:gridCol w:w="1726"/>
        <w:gridCol w:w="1141"/>
        <w:gridCol w:w="3336"/>
      </w:tblGrid>
      <w:tr w:rsidR="00741C0E" w:rsidRPr="005D5381" w14:paraId="50AEAB2F" w14:textId="77777777" w:rsidTr="003B70E6">
        <w:tc>
          <w:tcPr>
            <w:tcW w:w="1750" w:type="dxa"/>
            <w:tcBorders>
              <w:top w:val="single" w:sz="4" w:space="0" w:color="auto"/>
              <w:bottom w:val="single" w:sz="4" w:space="0" w:color="auto"/>
            </w:tcBorders>
          </w:tcPr>
          <w:bookmarkEnd w:id="420"/>
          <w:p w14:paraId="01FC68E1" w14:textId="77777777" w:rsidR="00741C0E" w:rsidRPr="005D5381" w:rsidRDefault="00741C0E" w:rsidP="003B70E6">
            <w:pPr>
              <w:rPr>
                <w:rFonts w:ascii="Book Antiqua" w:hAnsi="Book Antiqua"/>
                <w:b/>
              </w:rPr>
            </w:pPr>
            <w:r w:rsidRPr="005D5381">
              <w:rPr>
                <w:rFonts w:ascii="Book Antiqua" w:hAnsi="Book Antiqua"/>
                <w:b/>
              </w:rPr>
              <w:t>Trial name</w:t>
            </w:r>
          </w:p>
        </w:tc>
        <w:tc>
          <w:tcPr>
            <w:tcW w:w="1228" w:type="dxa"/>
            <w:tcBorders>
              <w:top w:val="single" w:sz="4" w:space="0" w:color="auto"/>
              <w:bottom w:val="single" w:sz="4" w:space="0" w:color="auto"/>
            </w:tcBorders>
          </w:tcPr>
          <w:p w14:paraId="4B503802" w14:textId="77777777" w:rsidR="00741C0E" w:rsidRPr="005D5381" w:rsidRDefault="00741C0E" w:rsidP="003B70E6">
            <w:pPr>
              <w:rPr>
                <w:rFonts w:ascii="Book Antiqua" w:hAnsi="Book Antiqua"/>
                <w:b/>
              </w:rPr>
            </w:pPr>
            <w:r w:rsidRPr="005D5381">
              <w:rPr>
                <w:rFonts w:ascii="Book Antiqua" w:hAnsi="Book Antiqua"/>
                <w:b/>
              </w:rPr>
              <w:t>No. of patients</w:t>
            </w:r>
          </w:p>
        </w:tc>
        <w:tc>
          <w:tcPr>
            <w:tcW w:w="2444" w:type="dxa"/>
            <w:tcBorders>
              <w:top w:val="single" w:sz="4" w:space="0" w:color="auto"/>
              <w:bottom w:val="single" w:sz="4" w:space="0" w:color="auto"/>
            </w:tcBorders>
          </w:tcPr>
          <w:p w14:paraId="5F818E60" w14:textId="77777777" w:rsidR="00741C0E" w:rsidRPr="005D5381" w:rsidRDefault="00741C0E" w:rsidP="003B70E6">
            <w:pPr>
              <w:rPr>
                <w:rFonts w:ascii="Book Antiqua" w:hAnsi="Book Antiqua"/>
                <w:b/>
              </w:rPr>
            </w:pPr>
            <w:r w:rsidRPr="005D5381">
              <w:rPr>
                <w:rFonts w:ascii="Book Antiqua" w:hAnsi="Book Antiqua"/>
                <w:b/>
              </w:rPr>
              <w:t>Study population</w:t>
            </w:r>
          </w:p>
        </w:tc>
        <w:tc>
          <w:tcPr>
            <w:tcW w:w="1726" w:type="dxa"/>
            <w:tcBorders>
              <w:top w:val="single" w:sz="4" w:space="0" w:color="auto"/>
              <w:bottom w:val="single" w:sz="4" w:space="0" w:color="auto"/>
            </w:tcBorders>
          </w:tcPr>
          <w:p w14:paraId="083FEE11" w14:textId="77777777" w:rsidR="00741C0E" w:rsidRPr="005D5381" w:rsidRDefault="00741C0E" w:rsidP="003B70E6">
            <w:pPr>
              <w:rPr>
                <w:rFonts w:ascii="Book Antiqua" w:hAnsi="Book Antiqua"/>
                <w:b/>
              </w:rPr>
            </w:pPr>
            <w:r w:rsidRPr="005D5381">
              <w:rPr>
                <w:rFonts w:ascii="Book Antiqua" w:hAnsi="Book Antiqua"/>
                <w:b/>
              </w:rPr>
              <w:t>Active comparator</w:t>
            </w:r>
          </w:p>
        </w:tc>
        <w:tc>
          <w:tcPr>
            <w:tcW w:w="1141" w:type="dxa"/>
            <w:tcBorders>
              <w:top w:val="single" w:sz="4" w:space="0" w:color="auto"/>
              <w:bottom w:val="single" w:sz="4" w:space="0" w:color="auto"/>
            </w:tcBorders>
          </w:tcPr>
          <w:p w14:paraId="179CB8F3" w14:textId="77777777" w:rsidR="00741C0E" w:rsidRPr="005D5381" w:rsidRDefault="00741C0E" w:rsidP="003B70E6">
            <w:pPr>
              <w:rPr>
                <w:rFonts w:ascii="Book Antiqua" w:hAnsi="Book Antiqua"/>
                <w:b/>
              </w:rPr>
            </w:pPr>
            <w:r w:rsidRPr="005D5381">
              <w:rPr>
                <w:rFonts w:ascii="Book Antiqua" w:hAnsi="Book Antiqua"/>
                <w:b/>
              </w:rPr>
              <w:t>Follow-up</w:t>
            </w:r>
          </w:p>
        </w:tc>
        <w:tc>
          <w:tcPr>
            <w:tcW w:w="3336" w:type="dxa"/>
            <w:tcBorders>
              <w:top w:val="single" w:sz="4" w:space="0" w:color="auto"/>
              <w:bottom w:val="single" w:sz="4" w:space="0" w:color="auto"/>
            </w:tcBorders>
          </w:tcPr>
          <w:p w14:paraId="727013A6" w14:textId="77777777" w:rsidR="00741C0E" w:rsidRPr="005D5381" w:rsidRDefault="00741C0E" w:rsidP="003B70E6">
            <w:pPr>
              <w:rPr>
                <w:rFonts w:ascii="Book Antiqua" w:hAnsi="Book Antiqua"/>
                <w:b/>
              </w:rPr>
            </w:pPr>
            <w:r w:rsidRPr="005D5381">
              <w:rPr>
                <w:rFonts w:ascii="Book Antiqua" w:hAnsi="Book Antiqua"/>
                <w:b/>
              </w:rPr>
              <w:t>Outcomes</w:t>
            </w:r>
          </w:p>
        </w:tc>
      </w:tr>
      <w:tr w:rsidR="00741C0E" w:rsidRPr="005D5381" w14:paraId="20C9F42A" w14:textId="77777777" w:rsidTr="003B70E6">
        <w:tc>
          <w:tcPr>
            <w:tcW w:w="1750" w:type="dxa"/>
            <w:tcBorders>
              <w:top w:val="single" w:sz="4" w:space="0" w:color="auto"/>
            </w:tcBorders>
          </w:tcPr>
          <w:p w14:paraId="57EA08D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LEADER</w:t>
            </w:r>
          </w:p>
        </w:tc>
        <w:tc>
          <w:tcPr>
            <w:tcW w:w="1228" w:type="dxa"/>
            <w:tcBorders>
              <w:top w:val="single" w:sz="4" w:space="0" w:color="auto"/>
            </w:tcBorders>
          </w:tcPr>
          <w:p w14:paraId="4862B12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9340</w:t>
            </w:r>
          </w:p>
        </w:tc>
        <w:tc>
          <w:tcPr>
            <w:tcW w:w="2444" w:type="dxa"/>
            <w:tcBorders>
              <w:top w:val="single" w:sz="4" w:space="0" w:color="auto"/>
            </w:tcBorders>
          </w:tcPr>
          <w:p w14:paraId="0D32AE6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 50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established CVD, or age ≥ 60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CV risk factors</w:t>
            </w:r>
          </w:p>
        </w:tc>
        <w:tc>
          <w:tcPr>
            <w:tcW w:w="1726" w:type="dxa"/>
            <w:tcBorders>
              <w:top w:val="single" w:sz="4" w:space="0" w:color="auto"/>
            </w:tcBorders>
          </w:tcPr>
          <w:p w14:paraId="6C58CC8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1.8 mg of liraglutide once-daily SC</w:t>
            </w:r>
          </w:p>
        </w:tc>
        <w:tc>
          <w:tcPr>
            <w:tcW w:w="1141" w:type="dxa"/>
            <w:tcBorders>
              <w:top w:val="single" w:sz="4" w:space="0" w:color="auto"/>
            </w:tcBorders>
          </w:tcPr>
          <w:p w14:paraId="25AC2D1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3.8 </w:t>
            </w:r>
            <w:proofErr w:type="spellStart"/>
            <w:r w:rsidRPr="005D5381">
              <w:rPr>
                <w:rFonts w:ascii="Book Antiqua" w:hAnsi="Book Antiqua"/>
                <w:color w:val="000000" w:themeColor="text1"/>
              </w:rPr>
              <w:t>yr</w:t>
            </w:r>
            <w:proofErr w:type="spellEnd"/>
          </w:p>
        </w:tc>
        <w:tc>
          <w:tcPr>
            <w:tcW w:w="3336" w:type="dxa"/>
            <w:tcBorders>
              <w:top w:val="single" w:sz="4" w:space="0" w:color="auto"/>
            </w:tcBorders>
          </w:tcPr>
          <w:p w14:paraId="594AAC8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13% reduction in MACEs; 15% reduction in overall mortality; 22% reduction in CV-related deaths</w:t>
            </w:r>
          </w:p>
        </w:tc>
      </w:tr>
      <w:tr w:rsidR="00741C0E" w:rsidRPr="005D5381" w14:paraId="6E927FCB" w14:textId="77777777" w:rsidTr="003B70E6">
        <w:tc>
          <w:tcPr>
            <w:tcW w:w="1750" w:type="dxa"/>
          </w:tcPr>
          <w:p w14:paraId="7EA8B46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SUSTAIN-6</w:t>
            </w:r>
          </w:p>
        </w:tc>
        <w:tc>
          <w:tcPr>
            <w:tcW w:w="1228" w:type="dxa"/>
          </w:tcPr>
          <w:p w14:paraId="291E397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3297</w:t>
            </w:r>
          </w:p>
        </w:tc>
        <w:tc>
          <w:tcPr>
            <w:tcW w:w="2444" w:type="dxa"/>
          </w:tcPr>
          <w:p w14:paraId="078EBCD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 50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established CVD, or CKD ≥ stage 3, or age ≥ 60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CV risk factors</w:t>
            </w:r>
          </w:p>
        </w:tc>
        <w:tc>
          <w:tcPr>
            <w:tcW w:w="1726" w:type="dxa"/>
          </w:tcPr>
          <w:p w14:paraId="09EEF8D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0.5 mg or 1.0 mg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once-weekly SC</w:t>
            </w:r>
          </w:p>
        </w:tc>
        <w:tc>
          <w:tcPr>
            <w:tcW w:w="1141" w:type="dxa"/>
          </w:tcPr>
          <w:p w14:paraId="2FCE2D0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2.1 </w:t>
            </w:r>
            <w:proofErr w:type="spellStart"/>
            <w:r w:rsidRPr="005D5381">
              <w:rPr>
                <w:rFonts w:ascii="Book Antiqua" w:hAnsi="Book Antiqua"/>
                <w:color w:val="000000" w:themeColor="text1"/>
              </w:rPr>
              <w:t>yr</w:t>
            </w:r>
            <w:proofErr w:type="spellEnd"/>
          </w:p>
        </w:tc>
        <w:tc>
          <w:tcPr>
            <w:tcW w:w="3336" w:type="dxa"/>
          </w:tcPr>
          <w:p w14:paraId="13A2FB6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26% reduction in MACEs; 39% reduction in non-fatal stroke</w:t>
            </w:r>
          </w:p>
        </w:tc>
      </w:tr>
      <w:tr w:rsidR="00741C0E" w:rsidRPr="005D5381" w14:paraId="6AE6099F" w14:textId="77777777" w:rsidTr="003B70E6">
        <w:trPr>
          <w:trHeight w:val="1474"/>
        </w:trPr>
        <w:tc>
          <w:tcPr>
            <w:tcW w:w="1750" w:type="dxa"/>
          </w:tcPr>
          <w:p w14:paraId="053D7A7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PIONEER 6</w:t>
            </w:r>
          </w:p>
        </w:tc>
        <w:tc>
          <w:tcPr>
            <w:tcW w:w="1228" w:type="dxa"/>
          </w:tcPr>
          <w:p w14:paraId="2291156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3183</w:t>
            </w:r>
          </w:p>
        </w:tc>
        <w:tc>
          <w:tcPr>
            <w:tcW w:w="2444" w:type="dxa"/>
          </w:tcPr>
          <w:p w14:paraId="32EF044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 50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established CVD, or CKD ≥ stage 3, or age ≥ 60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CV risk factors</w:t>
            </w:r>
          </w:p>
        </w:tc>
        <w:tc>
          <w:tcPr>
            <w:tcW w:w="1726" w:type="dxa"/>
          </w:tcPr>
          <w:p w14:paraId="16832AC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14 mg of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once-daily oral</w:t>
            </w:r>
          </w:p>
        </w:tc>
        <w:tc>
          <w:tcPr>
            <w:tcW w:w="1141" w:type="dxa"/>
          </w:tcPr>
          <w:p w14:paraId="410CBCC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1.3 </w:t>
            </w:r>
            <w:proofErr w:type="spellStart"/>
            <w:r w:rsidRPr="005D5381">
              <w:rPr>
                <w:rFonts w:ascii="Book Antiqua" w:hAnsi="Book Antiqua"/>
                <w:color w:val="000000" w:themeColor="text1"/>
              </w:rPr>
              <w:t>yr</w:t>
            </w:r>
            <w:proofErr w:type="spellEnd"/>
          </w:p>
        </w:tc>
        <w:tc>
          <w:tcPr>
            <w:tcW w:w="3336" w:type="dxa"/>
          </w:tcPr>
          <w:p w14:paraId="20B2154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No significant reduction in MACEs; 51% significant reduction in CV-related deaths</w:t>
            </w:r>
          </w:p>
        </w:tc>
      </w:tr>
      <w:tr w:rsidR="00741C0E" w:rsidRPr="005D5381" w14:paraId="7F6570B3" w14:textId="77777777" w:rsidTr="003B70E6">
        <w:tc>
          <w:tcPr>
            <w:tcW w:w="1750" w:type="dxa"/>
          </w:tcPr>
          <w:p w14:paraId="160BFCA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AMPLITUDE-O</w:t>
            </w:r>
          </w:p>
        </w:tc>
        <w:tc>
          <w:tcPr>
            <w:tcW w:w="1228" w:type="dxa"/>
          </w:tcPr>
          <w:p w14:paraId="64E7FE5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4076</w:t>
            </w:r>
          </w:p>
        </w:tc>
        <w:tc>
          <w:tcPr>
            <w:tcW w:w="2444" w:type="dxa"/>
          </w:tcPr>
          <w:p w14:paraId="3316070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 50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established CVD, or CKD ≥ stage 3 with CV risk factors</w:t>
            </w:r>
          </w:p>
        </w:tc>
        <w:tc>
          <w:tcPr>
            <w:tcW w:w="1726" w:type="dxa"/>
          </w:tcPr>
          <w:p w14:paraId="6F17ADA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4 or 6 mg of </w:t>
            </w:r>
            <w:proofErr w:type="spellStart"/>
            <w:r w:rsidRPr="005D5381">
              <w:rPr>
                <w:rFonts w:ascii="Book Antiqua" w:hAnsi="Book Antiqua"/>
                <w:color w:val="000000" w:themeColor="text1"/>
              </w:rPr>
              <w:t>efpeglenatide</w:t>
            </w:r>
            <w:proofErr w:type="spellEnd"/>
            <w:r w:rsidRPr="005D5381">
              <w:rPr>
                <w:rFonts w:ascii="Book Antiqua" w:hAnsi="Book Antiqua"/>
                <w:color w:val="000000" w:themeColor="text1"/>
              </w:rPr>
              <w:t xml:space="preserve"> once-weekly SC</w:t>
            </w:r>
          </w:p>
        </w:tc>
        <w:tc>
          <w:tcPr>
            <w:tcW w:w="1141" w:type="dxa"/>
          </w:tcPr>
          <w:p w14:paraId="7A6E601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1.81 </w:t>
            </w:r>
            <w:proofErr w:type="spellStart"/>
            <w:r w:rsidRPr="005D5381">
              <w:rPr>
                <w:rFonts w:ascii="Book Antiqua" w:hAnsi="Book Antiqua"/>
                <w:color w:val="000000" w:themeColor="text1"/>
              </w:rPr>
              <w:t>yr</w:t>
            </w:r>
            <w:proofErr w:type="spellEnd"/>
          </w:p>
        </w:tc>
        <w:tc>
          <w:tcPr>
            <w:tcW w:w="3336" w:type="dxa"/>
          </w:tcPr>
          <w:p w14:paraId="7768828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27% reduction in MACEs; reduced risk of hospitalization for heart failure</w:t>
            </w:r>
          </w:p>
        </w:tc>
      </w:tr>
      <w:tr w:rsidR="00741C0E" w:rsidRPr="005D5381" w14:paraId="4F7700F0" w14:textId="77777777" w:rsidTr="003B70E6">
        <w:tc>
          <w:tcPr>
            <w:tcW w:w="1750" w:type="dxa"/>
          </w:tcPr>
          <w:p w14:paraId="71A1919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HARMONY</w:t>
            </w:r>
          </w:p>
        </w:tc>
        <w:tc>
          <w:tcPr>
            <w:tcW w:w="1228" w:type="dxa"/>
          </w:tcPr>
          <w:p w14:paraId="5E5C275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9463</w:t>
            </w:r>
          </w:p>
        </w:tc>
        <w:tc>
          <w:tcPr>
            <w:tcW w:w="2444" w:type="dxa"/>
          </w:tcPr>
          <w:p w14:paraId="105E702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age ≥ 40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CVD</w:t>
            </w:r>
          </w:p>
        </w:tc>
        <w:tc>
          <w:tcPr>
            <w:tcW w:w="1726" w:type="dxa"/>
          </w:tcPr>
          <w:p w14:paraId="1201547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30-50 mg of albiglutide once-weekly SC</w:t>
            </w:r>
          </w:p>
        </w:tc>
        <w:tc>
          <w:tcPr>
            <w:tcW w:w="1141" w:type="dxa"/>
          </w:tcPr>
          <w:p w14:paraId="58116FC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1.6 </w:t>
            </w:r>
            <w:proofErr w:type="spellStart"/>
            <w:r w:rsidRPr="005D5381">
              <w:rPr>
                <w:rFonts w:ascii="Book Antiqua" w:hAnsi="Book Antiqua"/>
                <w:color w:val="000000" w:themeColor="text1"/>
              </w:rPr>
              <w:t>yr</w:t>
            </w:r>
            <w:proofErr w:type="spellEnd"/>
          </w:p>
        </w:tc>
        <w:tc>
          <w:tcPr>
            <w:tcW w:w="3336" w:type="dxa"/>
          </w:tcPr>
          <w:p w14:paraId="2FFB1C3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22% reduction in MACEs</w:t>
            </w:r>
          </w:p>
        </w:tc>
      </w:tr>
      <w:tr w:rsidR="00741C0E" w:rsidRPr="005D5381" w14:paraId="771E8C8A" w14:textId="77777777" w:rsidTr="003B70E6">
        <w:tc>
          <w:tcPr>
            <w:tcW w:w="1750" w:type="dxa"/>
            <w:tcBorders>
              <w:bottom w:val="single" w:sz="4" w:space="0" w:color="auto"/>
            </w:tcBorders>
          </w:tcPr>
          <w:p w14:paraId="236BDA8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SURPASS-4</w:t>
            </w:r>
          </w:p>
        </w:tc>
        <w:tc>
          <w:tcPr>
            <w:tcW w:w="1228" w:type="dxa"/>
            <w:tcBorders>
              <w:bottom w:val="single" w:sz="4" w:space="0" w:color="auto"/>
            </w:tcBorders>
          </w:tcPr>
          <w:p w14:paraId="7BABDAC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2002</w:t>
            </w:r>
          </w:p>
        </w:tc>
        <w:tc>
          <w:tcPr>
            <w:tcW w:w="2444" w:type="dxa"/>
            <w:tcBorders>
              <w:bottom w:val="single" w:sz="4" w:space="0" w:color="auto"/>
            </w:tcBorders>
          </w:tcPr>
          <w:p w14:paraId="0AF55E7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T2DM, ≥ 18 </w:t>
            </w:r>
            <w:proofErr w:type="spellStart"/>
            <w:r w:rsidRPr="005D5381">
              <w:rPr>
                <w:rFonts w:ascii="Book Antiqua" w:hAnsi="Book Antiqua"/>
                <w:color w:val="000000" w:themeColor="text1"/>
              </w:rPr>
              <w:t>yr</w:t>
            </w:r>
            <w:proofErr w:type="spellEnd"/>
            <w:r w:rsidRPr="005D5381">
              <w:rPr>
                <w:rFonts w:ascii="Book Antiqua" w:hAnsi="Book Antiqua"/>
                <w:color w:val="000000" w:themeColor="text1"/>
              </w:rPr>
              <w:t xml:space="preserve"> with established CVD, or with CV risk factors</w:t>
            </w:r>
          </w:p>
        </w:tc>
        <w:tc>
          <w:tcPr>
            <w:tcW w:w="1726" w:type="dxa"/>
            <w:tcBorders>
              <w:bottom w:val="single" w:sz="4" w:space="0" w:color="auto"/>
            </w:tcBorders>
          </w:tcPr>
          <w:p w14:paraId="0236927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5 mg, 10 mg, or 15 mg of </w:t>
            </w: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w:t>
            </w:r>
            <w:r w:rsidRPr="005D5381">
              <w:rPr>
                <w:rFonts w:ascii="Book Antiqua" w:hAnsi="Book Antiqua"/>
                <w:color w:val="000000" w:themeColor="text1"/>
              </w:rPr>
              <w:lastRenderedPageBreak/>
              <w:t>once-weekly SC</w:t>
            </w:r>
          </w:p>
        </w:tc>
        <w:tc>
          <w:tcPr>
            <w:tcW w:w="1141" w:type="dxa"/>
            <w:tcBorders>
              <w:bottom w:val="single" w:sz="4" w:space="0" w:color="auto"/>
            </w:tcBorders>
          </w:tcPr>
          <w:p w14:paraId="029E9E4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lastRenderedPageBreak/>
              <w:t xml:space="preserve">2 </w:t>
            </w:r>
            <w:proofErr w:type="spellStart"/>
            <w:r w:rsidRPr="005D5381">
              <w:rPr>
                <w:rFonts w:ascii="Book Antiqua" w:hAnsi="Book Antiqua"/>
                <w:color w:val="000000" w:themeColor="text1"/>
              </w:rPr>
              <w:t>yr</w:t>
            </w:r>
            <w:proofErr w:type="spellEnd"/>
          </w:p>
        </w:tc>
        <w:tc>
          <w:tcPr>
            <w:tcW w:w="3336" w:type="dxa"/>
            <w:tcBorders>
              <w:bottom w:val="single" w:sz="4" w:space="0" w:color="auto"/>
            </w:tcBorders>
          </w:tcPr>
          <w:p w14:paraId="1A2ACD9C"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Tirzepatide</w:t>
            </w:r>
            <w:proofErr w:type="spellEnd"/>
            <w:r w:rsidRPr="005D5381">
              <w:rPr>
                <w:rFonts w:ascii="Book Antiqua" w:hAnsi="Book Antiqua"/>
                <w:color w:val="000000" w:themeColor="text1"/>
              </w:rPr>
              <w:t xml:space="preserve"> treatment was not associated with increased CV risk</w:t>
            </w:r>
          </w:p>
        </w:tc>
      </w:tr>
    </w:tbl>
    <w:p w14:paraId="6A028F86"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MACEs: Major adverse cardiac events, including cardiovascular death, non-fatal myocardial infarction, non-fatal stroke, and hospitalization for unstable angina; CKD: Chronic kidney disease; CV: Cardiovascular; CVD: Cardiovascular disease; T2DM: Type 2 diabetes mellitus; SC: Subcutaneous; LEADER: Liraglutide Effect and Action in Diabetes: Evaluation of Cardiovascular Outcome Results; SUSTAIN-6: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Unabated Sustainability in Treatment of Type 2 Diabetes 6.</w:t>
      </w:r>
    </w:p>
    <w:p w14:paraId="7F48E603" w14:textId="77777777" w:rsidR="00741C0E" w:rsidRPr="005D5381" w:rsidRDefault="00741C0E" w:rsidP="00741C0E">
      <w:pPr>
        <w:rPr>
          <w:rFonts w:ascii="Book Antiqua" w:hAnsi="Book Antiqua"/>
          <w:color w:val="000000" w:themeColor="text1"/>
        </w:rPr>
        <w:sectPr w:rsidR="00741C0E" w:rsidRPr="005D5381" w:rsidSect="009358C8">
          <w:pgSz w:w="12240" w:h="15840"/>
          <w:pgMar w:top="1440" w:right="1440" w:bottom="1440" w:left="1440" w:header="720" w:footer="720" w:gutter="0"/>
          <w:cols w:space="720"/>
          <w:docGrid w:linePitch="360"/>
        </w:sectPr>
      </w:pPr>
    </w:p>
    <w:p w14:paraId="2AACF53B" w14:textId="77777777" w:rsidR="00741C0E" w:rsidRPr="005D5381" w:rsidRDefault="00741C0E" w:rsidP="00741C0E">
      <w:pPr>
        <w:rPr>
          <w:rFonts w:ascii="Book Antiqua" w:hAnsi="Book Antiqua"/>
          <w:color w:val="000000" w:themeColor="text1"/>
        </w:rPr>
      </w:pPr>
      <w:bookmarkStart w:id="421" w:name="TABLE3"/>
      <w:r w:rsidRPr="005D5381">
        <w:rPr>
          <w:rFonts w:ascii="Book Antiqua" w:hAnsi="Book Antiqua"/>
          <w:b/>
        </w:rPr>
        <w:lastRenderedPageBreak/>
        <w:t>Table 3 Suggested equivalent doses for different glucagon-like peptide-1 and dual glucose-dependent insulinotropic polypeptide/</w:t>
      </w:r>
      <w:bookmarkStart w:id="422" w:name="_Hlk154568571"/>
      <w:r w:rsidRPr="005D5381">
        <w:rPr>
          <w:rFonts w:ascii="Book Antiqua" w:hAnsi="Book Antiqua"/>
          <w:b/>
        </w:rPr>
        <w:t>glucagon-like peptide-1 receptor agonists</w:t>
      </w:r>
      <w:bookmarkEnd w:id="422"/>
      <w:r w:rsidRPr="005D5381">
        <w:rPr>
          <w:rFonts w:ascii="Book Antiqua" w:hAnsi="Book Antiqua"/>
          <w:b/>
        </w:rPr>
        <w:t xml:space="preserve"> based on their impact on glycemic </w:t>
      </w:r>
      <w:proofErr w:type="gramStart"/>
      <w:r w:rsidRPr="005D5381">
        <w:rPr>
          <w:rFonts w:ascii="Book Antiqua" w:hAnsi="Book Antiqua"/>
          <w:b/>
        </w:rPr>
        <w:t>control</w:t>
      </w:r>
      <w:proofErr w:type="gramEnd"/>
    </w:p>
    <w:tbl>
      <w:tblPr>
        <w:tblW w:w="10916" w:type="dxa"/>
        <w:tblInd w:w="-743" w:type="dxa"/>
        <w:tblLook w:val="04A0" w:firstRow="1" w:lastRow="0" w:firstColumn="1" w:lastColumn="0" w:noHBand="0" w:noVBand="1"/>
      </w:tblPr>
      <w:tblGrid>
        <w:gridCol w:w="1702"/>
        <w:gridCol w:w="875"/>
        <w:gridCol w:w="1535"/>
        <w:gridCol w:w="1066"/>
        <w:gridCol w:w="648"/>
        <w:gridCol w:w="646"/>
        <w:gridCol w:w="564"/>
        <w:gridCol w:w="566"/>
        <w:gridCol w:w="564"/>
        <w:gridCol w:w="566"/>
        <w:gridCol w:w="566"/>
        <w:gridCol w:w="767"/>
        <w:gridCol w:w="851"/>
      </w:tblGrid>
      <w:tr w:rsidR="00741C0E" w:rsidRPr="005D5381" w14:paraId="5D64D63D" w14:textId="77777777" w:rsidTr="003B70E6">
        <w:trPr>
          <w:trHeight w:val="260"/>
        </w:trPr>
        <w:tc>
          <w:tcPr>
            <w:tcW w:w="1702" w:type="dxa"/>
            <w:tcBorders>
              <w:top w:val="single" w:sz="4" w:space="0" w:color="auto"/>
              <w:bottom w:val="single" w:sz="4" w:space="0" w:color="auto"/>
            </w:tcBorders>
          </w:tcPr>
          <w:bookmarkEnd w:id="421"/>
          <w:p w14:paraId="4848A0E4" w14:textId="77777777" w:rsidR="00741C0E" w:rsidRPr="005D5381" w:rsidRDefault="00741C0E" w:rsidP="003B70E6">
            <w:pPr>
              <w:rPr>
                <w:rFonts w:ascii="Book Antiqua" w:hAnsi="Book Antiqua"/>
                <w:b/>
              </w:rPr>
            </w:pPr>
            <w:r w:rsidRPr="005D5381">
              <w:rPr>
                <w:rFonts w:ascii="Book Antiqua" w:hAnsi="Book Antiqua"/>
                <w:b/>
              </w:rPr>
              <w:t>Agent</w:t>
            </w:r>
          </w:p>
        </w:tc>
        <w:tc>
          <w:tcPr>
            <w:tcW w:w="875" w:type="dxa"/>
            <w:tcBorders>
              <w:top w:val="single" w:sz="4" w:space="0" w:color="auto"/>
              <w:bottom w:val="single" w:sz="4" w:space="0" w:color="auto"/>
            </w:tcBorders>
          </w:tcPr>
          <w:p w14:paraId="2551171B" w14:textId="77777777" w:rsidR="00741C0E" w:rsidRPr="005D5381" w:rsidRDefault="00741C0E" w:rsidP="003B70E6">
            <w:pPr>
              <w:rPr>
                <w:rFonts w:ascii="Book Antiqua" w:hAnsi="Book Antiqua"/>
                <w:b/>
              </w:rPr>
            </w:pPr>
            <w:r w:rsidRPr="005D5381">
              <w:rPr>
                <w:rFonts w:ascii="Book Antiqua" w:hAnsi="Book Antiqua"/>
                <w:b/>
              </w:rPr>
              <w:t>Route</w:t>
            </w:r>
          </w:p>
        </w:tc>
        <w:tc>
          <w:tcPr>
            <w:tcW w:w="1535" w:type="dxa"/>
            <w:tcBorders>
              <w:top w:val="single" w:sz="4" w:space="0" w:color="auto"/>
              <w:bottom w:val="single" w:sz="4" w:space="0" w:color="auto"/>
            </w:tcBorders>
          </w:tcPr>
          <w:p w14:paraId="32F03D34" w14:textId="77777777" w:rsidR="00741C0E" w:rsidRPr="005D5381" w:rsidRDefault="00741C0E" w:rsidP="003B70E6">
            <w:pPr>
              <w:rPr>
                <w:rFonts w:ascii="Book Antiqua" w:hAnsi="Book Antiqua"/>
                <w:b/>
              </w:rPr>
            </w:pPr>
            <w:r w:rsidRPr="005D5381">
              <w:rPr>
                <w:rFonts w:ascii="Book Antiqua" w:hAnsi="Book Antiqua"/>
                <w:b/>
              </w:rPr>
              <w:t>Frequency</w:t>
            </w:r>
          </w:p>
        </w:tc>
        <w:tc>
          <w:tcPr>
            <w:tcW w:w="6804" w:type="dxa"/>
            <w:gridSpan w:val="10"/>
            <w:tcBorders>
              <w:top w:val="single" w:sz="4" w:space="0" w:color="auto"/>
              <w:bottom w:val="single" w:sz="4" w:space="0" w:color="auto"/>
            </w:tcBorders>
          </w:tcPr>
          <w:p w14:paraId="4568B7ED" w14:textId="77777777" w:rsidR="00741C0E" w:rsidRPr="005D5381" w:rsidRDefault="00741C0E" w:rsidP="003B70E6">
            <w:pPr>
              <w:rPr>
                <w:rFonts w:ascii="Book Antiqua" w:hAnsi="Book Antiqua"/>
                <w:b/>
              </w:rPr>
            </w:pPr>
            <w:r w:rsidRPr="005D5381">
              <w:rPr>
                <w:rFonts w:ascii="Book Antiqua" w:hAnsi="Book Antiqua"/>
                <w:b/>
              </w:rPr>
              <w:t>Equivalent dose</w:t>
            </w:r>
          </w:p>
        </w:tc>
      </w:tr>
      <w:tr w:rsidR="00741C0E" w:rsidRPr="005D5381" w14:paraId="724CB32F" w14:textId="77777777" w:rsidTr="003B70E6">
        <w:trPr>
          <w:trHeight w:val="210"/>
        </w:trPr>
        <w:tc>
          <w:tcPr>
            <w:tcW w:w="1702" w:type="dxa"/>
            <w:tcBorders>
              <w:top w:val="single" w:sz="4" w:space="0" w:color="auto"/>
            </w:tcBorders>
          </w:tcPr>
          <w:p w14:paraId="007BC58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Exenatide</w:t>
            </w:r>
          </w:p>
        </w:tc>
        <w:tc>
          <w:tcPr>
            <w:tcW w:w="875" w:type="dxa"/>
            <w:tcBorders>
              <w:top w:val="single" w:sz="4" w:space="0" w:color="auto"/>
            </w:tcBorders>
          </w:tcPr>
          <w:p w14:paraId="27552D4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Borders>
              <w:top w:val="single" w:sz="4" w:space="0" w:color="auto"/>
            </w:tcBorders>
          </w:tcPr>
          <w:p w14:paraId="09B5B0F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Twice daily</w:t>
            </w:r>
          </w:p>
        </w:tc>
        <w:tc>
          <w:tcPr>
            <w:tcW w:w="1066" w:type="dxa"/>
            <w:tcBorders>
              <w:top w:val="single" w:sz="4" w:space="0" w:color="auto"/>
            </w:tcBorders>
          </w:tcPr>
          <w:p w14:paraId="1A53BCD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5 μg</w:t>
            </w:r>
            <w:r w:rsidRPr="005D5381">
              <w:rPr>
                <w:rFonts w:ascii="Book Antiqua" w:hAnsi="Book Antiqua"/>
                <w:color w:val="000000" w:themeColor="text1"/>
                <w:vertAlign w:val="superscript"/>
              </w:rPr>
              <w:t>1</w:t>
            </w:r>
          </w:p>
        </w:tc>
        <w:tc>
          <w:tcPr>
            <w:tcW w:w="0" w:type="auto"/>
            <w:tcBorders>
              <w:top w:val="single" w:sz="4" w:space="0" w:color="auto"/>
            </w:tcBorders>
          </w:tcPr>
          <w:p w14:paraId="1980DEB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10 </w:t>
            </w:r>
            <w:proofErr w:type="spellStart"/>
            <w:r w:rsidRPr="005D5381">
              <w:rPr>
                <w:rFonts w:ascii="Book Antiqua" w:hAnsi="Book Antiqua"/>
                <w:color w:val="000000" w:themeColor="text1"/>
              </w:rPr>
              <w:t>μg</w:t>
            </w:r>
            <w:proofErr w:type="spellEnd"/>
          </w:p>
        </w:tc>
        <w:tc>
          <w:tcPr>
            <w:tcW w:w="0" w:type="auto"/>
            <w:tcBorders>
              <w:top w:val="single" w:sz="4" w:space="0" w:color="auto"/>
            </w:tcBorders>
          </w:tcPr>
          <w:p w14:paraId="7FECB056" w14:textId="77777777" w:rsidR="00741C0E" w:rsidRPr="005D5381" w:rsidRDefault="00741C0E" w:rsidP="003B70E6">
            <w:pPr>
              <w:rPr>
                <w:rFonts w:ascii="Book Antiqua" w:hAnsi="Book Antiqua"/>
                <w:color w:val="000000" w:themeColor="text1"/>
              </w:rPr>
            </w:pPr>
          </w:p>
        </w:tc>
        <w:tc>
          <w:tcPr>
            <w:tcW w:w="0" w:type="auto"/>
            <w:tcBorders>
              <w:top w:val="single" w:sz="4" w:space="0" w:color="auto"/>
            </w:tcBorders>
          </w:tcPr>
          <w:p w14:paraId="3635CEFD" w14:textId="77777777" w:rsidR="00741C0E" w:rsidRPr="005D5381" w:rsidRDefault="00741C0E" w:rsidP="003B70E6">
            <w:pPr>
              <w:rPr>
                <w:rFonts w:ascii="Book Antiqua" w:hAnsi="Book Antiqua"/>
                <w:color w:val="000000" w:themeColor="text1"/>
              </w:rPr>
            </w:pPr>
          </w:p>
        </w:tc>
        <w:tc>
          <w:tcPr>
            <w:tcW w:w="0" w:type="auto"/>
            <w:tcBorders>
              <w:top w:val="single" w:sz="4" w:space="0" w:color="auto"/>
            </w:tcBorders>
          </w:tcPr>
          <w:p w14:paraId="495285D1" w14:textId="77777777" w:rsidR="00741C0E" w:rsidRPr="005D5381" w:rsidRDefault="00741C0E" w:rsidP="003B70E6">
            <w:pPr>
              <w:rPr>
                <w:rFonts w:ascii="Book Antiqua" w:hAnsi="Book Antiqua"/>
                <w:color w:val="000000" w:themeColor="text1"/>
              </w:rPr>
            </w:pPr>
          </w:p>
        </w:tc>
        <w:tc>
          <w:tcPr>
            <w:tcW w:w="0" w:type="auto"/>
            <w:tcBorders>
              <w:top w:val="single" w:sz="4" w:space="0" w:color="auto"/>
            </w:tcBorders>
          </w:tcPr>
          <w:p w14:paraId="7DE48ED2" w14:textId="77777777" w:rsidR="00741C0E" w:rsidRPr="005D5381" w:rsidRDefault="00741C0E" w:rsidP="003B70E6">
            <w:pPr>
              <w:rPr>
                <w:rFonts w:ascii="Book Antiqua" w:hAnsi="Book Antiqua"/>
                <w:color w:val="000000" w:themeColor="text1"/>
              </w:rPr>
            </w:pPr>
          </w:p>
        </w:tc>
        <w:tc>
          <w:tcPr>
            <w:tcW w:w="0" w:type="auto"/>
            <w:tcBorders>
              <w:top w:val="single" w:sz="4" w:space="0" w:color="auto"/>
            </w:tcBorders>
          </w:tcPr>
          <w:p w14:paraId="4447FDB5" w14:textId="77777777" w:rsidR="00741C0E" w:rsidRPr="005D5381" w:rsidRDefault="00741C0E" w:rsidP="003B70E6">
            <w:pPr>
              <w:rPr>
                <w:rFonts w:ascii="Book Antiqua" w:hAnsi="Book Antiqua"/>
                <w:color w:val="000000" w:themeColor="text1"/>
              </w:rPr>
            </w:pPr>
          </w:p>
        </w:tc>
        <w:tc>
          <w:tcPr>
            <w:tcW w:w="0" w:type="auto"/>
            <w:tcBorders>
              <w:top w:val="single" w:sz="4" w:space="0" w:color="auto"/>
            </w:tcBorders>
          </w:tcPr>
          <w:p w14:paraId="18DCE67E" w14:textId="77777777" w:rsidR="00741C0E" w:rsidRPr="005D5381" w:rsidRDefault="00741C0E" w:rsidP="003B70E6">
            <w:pPr>
              <w:rPr>
                <w:rFonts w:ascii="Book Antiqua" w:hAnsi="Book Antiqua"/>
                <w:color w:val="000000" w:themeColor="text1"/>
              </w:rPr>
            </w:pPr>
          </w:p>
        </w:tc>
        <w:tc>
          <w:tcPr>
            <w:tcW w:w="767" w:type="dxa"/>
            <w:tcBorders>
              <w:top w:val="single" w:sz="4" w:space="0" w:color="auto"/>
            </w:tcBorders>
          </w:tcPr>
          <w:p w14:paraId="6D832C2A" w14:textId="77777777" w:rsidR="00741C0E" w:rsidRPr="005D5381" w:rsidRDefault="00741C0E" w:rsidP="003B70E6">
            <w:pPr>
              <w:rPr>
                <w:rFonts w:ascii="Book Antiqua" w:hAnsi="Book Antiqua"/>
                <w:color w:val="000000" w:themeColor="text1"/>
              </w:rPr>
            </w:pPr>
          </w:p>
        </w:tc>
        <w:tc>
          <w:tcPr>
            <w:tcW w:w="851" w:type="dxa"/>
            <w:tcBorders>
              <w:top w:val="single" w:sz="4" w:space="0" w:color="auto"/>
            </w:tcBorders>
          </w:tcPr>
          <w:p w14:paraId="5C423088" w14:textId="77777777" w:rsidR="00741C0E" w:rsidRPr="005D5381" w:rsidRDefault="00741C0E" w:rsidP="003B70E6">
            <w:pPr>
              <w:rPr>
                <w:rFonts w:ascii="Book Antiqua" w:hAnsi="Book Antiqua"/>
                <w:color w:val="000000" w:themeColor="text1"/>
              </w:rPr>
            </w:pPr>
          </w:p>
        </w:tc>
      </w:tr>
      <w:tr w:rsidR="00741C0E" w:rsidRPr="005D5381" w14:paraId="1BAF3323" w14:textId="77777777" w:rsidTr="003B70E6">
        <w:trPr>
          <w:trHeight w:val="390"/>
        </w:trPr>
        <w:tc>
          <w:tcPr>
            <w:tcW w:w="1702" w:type="dxa"/>
          </w:tcPr>
          <w:p w14:paraId="038313DB"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Lixisenatide</w:t>
            </w:r>
            <w:proofErr w:type="spellEnd"/>
          </w:p>
        </w:tc>
        <w:tc>
          <w:tcPr>
            <w:tcW w:w="875" w:type="dxa"/>
          </w:tcPr>
          <w:p w14:paraId="569D5CB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Pr>
          <w:p w14:paraId="6DFC015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Daily</w:t>
            </w:r>
          </w:p>
        </w:tc>
        <w:tc>
          <w:tcPr>
            <w:tcW w:w="1066" w:type="dxa"/>
          </w:tcPr>
          <w:p w14:paraId="77CBA33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10 μg</w:t>
            </w:r>
            <w:r w:rsidRPr="005D5381">
              <w:rPr>
                <w:rFonts w:ascii="Book Antiqua" w:hAnsi="Book Antiqua"/>
                <w:color w:val="000000" w:themeColor="text1"/>
                <w:vertAlign w:val="superscript"/>
              </w:rPr>
              <w:t>1</w:t>
            </w:r>
          </w:p>
        </w:tc>
        <w:tc>
          <w:tcPr>
            <w:tcW w:w="0" w:type="auto"/>
          </w:tcPr>
          <w:p w14:paraId="5A42767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 xml:space="preserve">20 </w:t>
            </w:r>
            <w:proofErr w:type="spellStart"/>
            <w:r w:rsidRPr="005D5381">
              <w:rPr>
                <w:rFonts w:ascii="Book Antiqua" w:hAnsi="Book Antiqua"/>
                <w:color w:val="000000" w:themeColor="text1"/>
              </w:rPr>
              <w:t>μg</w:t>
            </w:r>
            <w:proofErr w:type="spellEnd"/>
          </w:p>
        </w:tc>
        <w:tc>
          <w:tcPr>
            <w:tcW w:w="0" w:type="auto"/>
          </w:tcPr>
          <w:p w14:paraId="42C861B7" w14:textId="77777777" w:rsidR="00741C0E" w:rsidRPr="005D5381" w:rsidRDefault="00741C0E" w:rsidP="003B70E6">
            <w:pPr>
              <w:rPr>
                <w:rFonts w:ascii="Book Antiqua" w:hAnsi="Book Antiqua"/>
                <w:color w:val="000000" w:themeColor="text1"/>
              </w:rPr>
            </w:pPr>
          </w:p>
        </w:tc>
        <w:tc>
          <w:tcPr>
            <w:tcW w:w="0" w:type="auto"/>
          </w:tcPr>
          <w:p w14:paraId="1C598E30" w14:textId="77777777" w:rsidR="00741C0E" w:rsidRPr="005D5381" w:rsidRDefault="00741C0E" w:rsidP="003B70E6">
            <w:pPr>
              <w:rPr>
                <w:rFonts w:ascii="Book Antiqua" w:hAnsi="Book Antiqua"/>
                <w:color w:val="000000" w:themeColor="text1"/>
              </w:rPr>
            </w:pPr>
          </w:p>
        </w:tc>
        <w:tc>
          <w:tcPr>
            <w:tcW w:w="0" w:type="auto"/>
          </w:tcPr>
          <w:p w14:paraId="32B07FB6" w14:textId="77777777" w:rsidR="00741C0E" w:rsidRPr="005D5381" w:rsidRDefault="00741C0E" w:rsidP="003B70E6">
            <w:pPr>
              <w:rPr>
                <w:rFonts w:ascii="Book Antiqua" w:hAnsi="Book Antiqua"/>
                <w:color w:val="000000" w:themeColor="text1"/>
              </w:rPr>
            </w:pPr>
          </w:p>
        </w:tc>
        <w:tc>
          <w:tcPr>
            <w:tcW w:w="0" w:type="auto"/>
          </w:tcPr>
          <w:p w14:paraId="38202C67" w14:textId="77777777" w:rsidR="00741C0E" w:rsidRPr="005D5381" w:rsidRDefault="00741C0E" w:rsidP="003B70E6">
            <w:pPr>
              <w:rPr>
                <w:rFonts w:ascii="Book Antiqua" w:hAnsi="Book Antiqua"/>
                <w:color w:val="000000" w:themeColor="text1"/>
              </w:rPr>
            </w:pPr>
          </w:p>
        </w:tc>
        <w:tc>
          <w:tcPr>
            <w:tcW w:w="0" w:type="auto"/>
          </w:tcPr>
          <w:p w14:paraId="4554499A" w14:textId="77777777" w:rsidR="00741C0E" w:rsidRPr="005D5381" w:rsidRDefault="00741C0E" w:rsidP="003B70E6">
            <w:pPr>
              <w:rPr>
                <w:rFonts w:ascii="Book Antiqua" w:hAnsi="Book Antiqua"/>
                <w:color w:val="000000" w:themeColor="text1"/>
              </w:rPr>
            </w:pPr>
          </w:p>
        </w:tc>
        <w:tc>
          <w:tcPr>
            <w:tcW w:w="0" w:type="auto"/>
          </w:tcPr>
          <w:p w14:paraId="4D987F26" w14:textId="77777777" w:rsidR="00741C0E" w:rsidRPr="005D5381" w:rsidRDefault="00741C0E" w:rsidP="003B70E6">
            <w:pPr>
              <w:rPr>
                <w:rFonts w:ascii="Book Antiqua" w:hAnsi="Book Antiqua"/>
                <w:color w:val="000000" w:themeColor="text1"/>
              </w:rPr>
            </w:pPr>
          </w:p>
        </w:tc>
        <w:tc>
          <w:tcPr>
            <w:tcW w:w="767" w:type="dxa"/>
          </w:tcPr>
          <w:p w14:paraId="6E52A55A" w14:textId="77777777" w:rsidR="00741C0E" w:rsidRPr="005D5381" w:rsidRDefault="00741C0E" w:rsidP="003B70E6">
            <w:pPr>
              <w:rPr>
                <w:rFonts w:ascii="Book Antiqua" w:hAnsi="Book Antiqua"/>
                <w:color w:val="000000" w:themeColor="text1"/>
              </w:rPr>
            </w:pPr>
          </w:p>
        </w:tc>
        <w:tc>
          <w:tcPr>
            <w:tcW w:w="851" w:type="dxa"/>
          </w:tcPr>
          <w:p w14:paraId="739E51A6" w14:textId="77777777" w:rsidR="00741C0E" w:rsidRPr="005D5381" w:rsidRDefault="00741C0E" w:rsidP="003B70E6">
            <w:pPr>
              <w:rPr>
                <w:rFonts w:ascii="Book Antiqua" w:hAnsi="Book Antiqua"/>
                <w:color w:val="000000" w:themeColor="text1"/>
              </w:rPr>
            </w:pPr>
          </w:p>
        </w:tc>
      </w:tr>
      <w:tr w:rsidR="00741C0E" w:rsidRPr="005D5381" w14:paraId="3461BF91" w14:textId="77777777" w:rsidTr="003B70E6">
        <w:trPr>
          <w:trHeight w:val="390"/>
        </w:trPr>
        <w:tc>
          <w:tcPr>
            <w:tcW w:w="1702" w:type="dxa"/>
          </w:tcPr>
          <w:p w14:paraId="2B49737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Liraglutide</w:t>
            </w:r>
          </w:p>
        </w:tc>
        <w:tc>
          <w:tcPr>
            <w:tcW w:w="875" w:type="dxa"/>
          </w:tcPr>
          <w:p w14:paraId="3BE0A84D"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Pr>
          <w:p w14:paraId="34A571A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Weekly</w:t>
            </w:r>
          </w:p>
        </w:tc>
        <w:tc>
          <w:tcPr>
            <w:tcW w:w="1066" w:type="dxa"/>
          </w:tcPr>
          <w:p w14:paraId="4A06122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0.6 mg</w:t>
            </w:r>
            <w:r w:rsidRPr="005D5381">
              <w:rPr>
                <w:rFonts w:ascii="Book Antiqua" w:hAnsi="Book Antiqua"/>
                <w:color w:val="000000" w:themeColor="text1"/>
                <w:vertAlign w:val="superscript"/>
              </w:rPr>
              <w:t>1</w:t>
            </w:r>
          </w:p>
        </w:tc>
        <w:tc>
          <w:tcPr>
            <w:tcW w:w="0" w:type="auto"/>
          </w:tcPr>
          <w:p w14:paraId="65F306A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1.2 mg</w:t>
            </w:r>
          </w:p>
        </w:tc>
        <w:tc>
          <w:tcPr>
            <w:tcW w:w="0" w:type="auto"/>
          </w:tcPr>
          <w:p w14:paraId="3753467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1.8 mg</w:t>
            </w:r>
          </w:p>
        </w:tc>
        <w:tc>
          <w:tcPr>
            <w:tcW w:w="0" w:type="auto"/>
          </w:tcPr>
          <w:p w14:paraId="10C3A24C" w14:textId="77777777" w:rsidR="00741C0E" w:rsidRPr="005D5381" w:rsidRDefault="00741C0E" w:rsidP="003B70E6">
            <w:pPr>
              <w:rPr>
                <w:rFonts w:ascii="Book Antiqua" w:hAnsi="Book Antiqua"/>
                <w:color w:val="000000" w:themeColor="text1"/>
              </w:rPr>
            </w:pPr>
          </w:p>
        </w:tc>
        <w:tc>
          <w:tcPr>
            <w:tcW w:w="0" w:type="auto"/>
          </w:tcPr>
          <w:p w14:paraId="3C35E745" w14:textId="77777777" w:rsidR="00741C0E" w:rsidRPr="005D5381" w:rsidRDefault="00741C0E" w:rsidP="003B70E6">
            <w:pPr>
              <w:rPr>
                <w:rFonts w:ascii="Book Antiqua" w:hAnsi="Book Antiqua"/>
                <w:color w:val="000000" w:themeColor="text1"/>
              </w:rPr>
            </w:pPr>
          </w:p>
        </w:tc>
        <w:tc>
          <w:tcPr>
            <w:tcW w:w="0" w:type="auto"/>
          </w:tcPr>
          <w:p w14:paraId="7AF61B9A" w14:textId="77777777" w:rsidR="00741C0E" w:rsidRPr="005D5381" w:rsidRDefault="00741C0E" w:rsidP="003B70E6">
            <w:pPr>
              <w:rPr>
                <w:rFonts w:ascii="Book Antiqua" w:hAnsi="Book Antiqua"/>
                <w:color w:val="000000" w:themeColor="text1"/>
              </w:rPr>
            </w:pPr>
          </w:p>
        </w:tc>
        <w:tc>
          <w:tcPr>
            <w:tcW w:w="0" w:type="auto"/>
          </w:tcPr>
          <w:p w14:paraId="4E8DE578" w14:textId="77777777" w:rsidR="00741C0E" w:rsidRPr="005D5381" w:rsidRDefault="00741C0E" w:rsidP="003B70E6">
            <w:pPr>
              <w:rPr>
                <w:rFonts w:ascii="Book Antiqua" w:hAnsi="Book Antiqua"/>
                <w:color w:val="000000" w:themeColor="text1"/>
              </w:rPr>
            </w:pPr>
          </w:p>
        </w:tc>
        <w:tc>
          <w:tcPr>
            <w:tcW w:w="0" w:type="auto"/>
          </w:tcPr>
          <w:p w14:paraId="34A9169E" w14:textId="77777777" w:rsidR="00741C0E" w:rsidRPr="005D5381" w:rsidRDefault="00741C0E" w:rsidP="003B70E6">
            <w:pPr>
              <w:rPr>
                <w:rFonts w:ascii="Book Antiqua" w:hAnsi="Book Antiqua"/>
                <w:color w:val="000000" w:themeColor="text1"/>
              </w:rPr>
            </w:pPr>
          </w:p>
        </w:tc>
        <w:tc>
          <w:tcPr>
            <w:tcW w:w="767" w:type="dxa"/>
          </w:tcPr>
          <w:p w14:paraId="55D58610" w14:textId="77777777" w:rsidR="00741C0E" w:rsidRPr="005D5381" w:rsidRDefault="00741C0E" w:rsidP="003B70E6">
            <w:pPr>
              <w:rPr>
                <w:rFonts w:ascii="Book Antiqua" w:hAnsi="Book Antiqua"/>
                <w:color w:val="000000" w:themeColor="text1"/>
              </w:rPr>
            </w:pPr>
          </w:p>
        </w:tc>
        <w:tc>
          <w:tcPr>
            <w:tcW w:w="851" w:type="dxa"/>
          </w:tcPr>
          <w:p w14:paraId="7B84E568" w14:textId="77777777" w:rsidR="00741C0E" w:rsidRPr="005D5381" w:rsidRDefault="00741C0E" w:rsidP="003B70E6">
            <w:pPr>
              <w:rPr>
                <w:rFonts w:ascii="Book Antiqua" w:hAnsi="Book Antiqua"/>
                <w:color w:val="000000" w:themeColor="text1"/>
              </w:rPr>
            </w:pPr>
          </w:p>
        </w:tc>
      </w:tr>
      <w:tr w:rsidR="00741C0E" w:rsidRPr="005D5381" w14:paraId="41B98CC3" w14:textId="77777777" w:rsidTr="003B70E6">
        <w:trPr>
          <w:trHeight w:val="630"/>
        </w:trPr>
        <w:tc>
          <w:tcPr>
            <w:tcW w:w="1702" w:type="dxa"/>
          </w:tcPr>
          <w:p w14:paraId="24FEF00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Exenatide XR</w:t>
            </w:r>
          </w:p>
        </w:tc>
        <w:tc>
          <w:tcPr>
            <w:tcW w:w="875" w:type="dxa"/>
          </w:tcPr>
          <w:p w14:paraId="634AE18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Pr>
          <w:p w14:paraId="4ABBFA7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Weekly</w:t>
            </w:r>
          </w:p>
        </w:tc>
        <w:tc>
          <w:tcPr>
            <w:tcW w:w="1066" w:type="dxa"/>
          </w:tcPr>
          <w:p w14:paraId="2883DCE7" w14:textId="77777777" w:rsidR="00741C0E" w:rsidRPr="005D5381" w:rsidRDefault="00741C0E" w:rsidP="003B70E6">
            <w:pPr>
              <w:rPr>
                <w:rFonts w:ascii="Book Antiqua" w:hAnsi="Book Antiqua"/>
                <w:color w:val="000000" w:themeColor="text1"/>
              </w:rPr>
            </w:pPr>
          </w:p>
        </w:tc>
        <w:tc>
          <w:tcPr>
            <w:tcW w:w="0" w:type="auto"/>
          </w:tcPr>
          <w:p w14:paraId="65BE5C90" w14:textId="77777777" w:rsidR="00741C0E" w:rsidRPr="005D5381" w:rsidRDefault="00741C0E" w:rsidP="003B70E6">
            <w:pPr>
              <w:rPr>
                <w:rFonts w:ascii="Book Antiqua" w:hAnsi="Book Antiqua"/>
                <w:color w:val="000000" w:themeColor="text1"/>
              </w:rPr>
            </w:pPr>
          </w:p>
        </w:tc>
        <w:tc>
          <w:tcPr>
            <w:tcW w:w="0" w:type="auto"/>
          </w:tcPr>
          <w:p w14:paraId="52F1E79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 mg</w:t>
            </w:r>
          </w:p>
        </w:tc>
        <w:tc>
          <w:tcPr>
            <w:tcW w:w="0" w:type="auto"/>
          </w:tcPr>
          <w:p w14:paraId="254D64B1" w14:textId="77777777" w:rsidR="00741C0E" w:rsidRPr="005D5381" w:rsidRDefault="00741C0E" w:rsidP="003B70E6">
            <w:pPr>
              <w:rPr>
                <w:rFonts w:ascii="Book Antiqua" w:hAnsi="Book Antiqua"/>
                <w:color w:val="000000" w:themeColor="text1"/>
              </w:rPr>
            </w:pPr>
          </w:p>
        </w:tc>
        <w:tc>
          <w:tcPr>
            <w:tcW w:w="0" w:type="auto"/>
          </w:tcPr>
          <w:p w14:paraId="251CAAED" w14:textId="77777777" w:rsidR="00741C0E" w:rsidRPr="005D5381" w:rsidRDefault="00741C0E" w:rsidP="003B70E6">
            <w:pPr>
              <w:rPr>
                <w:rFonts w:ascii="Book Antiqua" w:hAnsi="Book Antiqua"/>
                <w:color w:val="000000" w:themeColor="text1"/>
              </w:rPr>
            </w:pPr>
          </w:p>
        </w:tc>
        <w:tc>
          <w:tcPr>
            <w:tcW w:w="0" w:type="auto"/>
          </w:tcPr>
          <w:p w14:paraId="57D60AA8" w14:textId="77777777" w:rsidR="00741C0E" w:rsidRPr="005D5381" w:rsidRDefault="00741C0E" w:rsidP="003B70E6">
            <w:pPr>
              <w:rPr>
                <w:rFonts w:ascii="Book Antiqua" w:hAnsi="Book Antiqua"/>
                <w:color w:val="000000" w:themeColor="text1"/>
              </w:rPr>
            </w:pPr>
          </w:p>
        </w:tc>
        <w:tc>
          <w:tcPr>
            <w:tcW w:w="0" w:type="auto"/>
          </w:tcPr>
          <w:p w14:paraId="4963B096" w14:textId="77777777" w:rsidR="00741C0E" w:rsidRPr="005D5381" w:rsidRDefault="00741C0E" w:rsidP="003B70E6">
            <w:pPr>
              <w:rPr>
                <w:rFonts w:ascii="Book Antiqua" w:hAnsi="Book Antiqua"/>
                <w:color w:val="000000" w:themeColor="text1"/>
              </w:rPr>
            </w:pPr>
          </w:p>
        </w:tc>
        <w:tc>
          <w:tcPr>
            <w:tcW w:w="0" w:type="auto"/>
          </w:tcPr>
          <w:p w14:paraId="107A575E" w14:textId="77777777" w:rsidR="00741C0E" w:rsidRPr="005D5381" w:rsidRDefault="00741C0E" w:rsidP="003B70E6">
            <w:pPr>
              <w:rPr>
                <w:rFonts w:ascii="Book Antiqua" w:hAnsi="Book Antiqua"/>
                <w:color w:val="000000" w:themeColor="text1"/>
              </w:rPr>
            </w:pPr>
          </w:p>
        </w:tc>
        <w:tc>
          <w:tcPr>
            <w:tcW w:w="767" w:type="dxa"/>
          </w:tcPr>
          <w:p w14:paraId="407661B4" w14:textId="77777777" w:rsidR="00741C0E" w:rsidRPr="005D5381" w:rsidRDefault="00741C0E" w:rsidP="003B70E6">
            <w:pPr>
              <w:rPr>
                <w:rFonts w:ascii="Book Antiqua" w:hAnsi="Book Antiqua"/>
                <w:color w:val="000000" w:themeColor="text1"/>
              </w:rPr>
            </w:pPr>
          </w:p>
        </w:tc>
        <w:tc>
          <w:tcPr>
            <w:tcW w:w="851" w:type="dxa"/>
          </w:tcPr>
          <w:p w14:paraId="188F04D8" w14:textId="77777777" w:rsidR="00741C0E" w:rsidRPr="005D5381" w:rsidRDefault="00741C0E" w:rsidP="003B70E6">
            <w:pPr>
              <w:rPr>
                <w:rFonts w:ascii="Book Antiqua" w:hAnsi="Book Antiqua"/>
                <w:color w:val="000000" w:themeColor="text1"/>
              </w:rPr>
            </w:pPr>
          </w:p>
        </w:tc>
      </w:tr>
      <w:tr w:rsidR="00741C0E" w:rsidRPr="005D5381" w14:paraId="273C0EC3" w14:textId="77777777" w:rsidTr="003B70E6">
        <w:trPr>
          <w:trHeight w:val="390"/>
        </w:trPr>
        <w:tc>
          <w:tcPr>
            <w:tcW w:w="1702" w:type="dxa"/>
          </w:tcPr>
          <w:p w14:paraId="0659FAD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Dulaglutide</w:t>
            </w:r>
          </w:p>
        </w:tc>
        <w:tc>
          <w:tcPr>
            <w:tcW w:w="875" w:type="dxa"/>
          </w:tcPr>
          <w:p w14:paraId="44F805EF"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Pr>
          <w:p w14:paraId="7A086BC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Weekly</w:t>
            </w:r>
          </w:p>
        </w:tc>
        <w:tc>
          <w:tcPr>
            <w:tcW w:w="1066" w:type="dxa"/>
          </w:tcPr>
          <w:p w14:paraId="301B95D9" w14:textId="77777777" w:rsidR="00741C0E" w:rsidRPr="005D5381" w:rsidRDefault="00741C0E" w:rsidP="003B70E6">
            <w:pPr>
              <w:rPr>
                <w:rFonts w:ascii="Book Antiqua" w:hAnsi="Book Antiqua"/>
                <w:color w:val="000000" w:themeColor="text1"/>
              </w:rPr>
            </w:pPr>
          </w:p>
        </w:tc>
        <w:tc>
          <w:tcPr>
            <w:tcW w:w="0" w:type="auto"/>
          </w:tcPr>
          <w:p w14:paraId="2D5076A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0.75 mg</w:t>
            </w:r>
            <w:r w:rsidRPr="005D5381">
              <w:rPr>
                <w:rFonts w:ascii="Book Antiqua" w:hAnsi="Book Antiqua"/>
                <w:color w:val="000000" w:themeColor="text1"/>
                <w:vertAlign w:val="superscript"/>
              </w:rPr>
              <w:t>1</w:t>
            </w:r>
          </w:p>
        </w:tc>
        <w:tc>
          <w:tcPr>
            <w:tcW w:w="0" w:type="auto"/>
          </w:tcPr>
          <w:p w14:paraId="02E5CAAE"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1.5 mg</w:t>
            </w:r>
          </w:p>
        </w:tc>
        <w:tc>
          <w:tcPr>
            <w:tcW w:w="0" w:type="auto"/>
          </w:tcPr>
          <w:p w14:paraId="449D240B"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 mg</w:t>
            </w:r>
          </w:p>
        </w:tc>
        <w:tc>
          <w:tcPr>
            <w:tcW w:w="0" w:type="auto"/>
          </w:tcPr>
          <w:p w14:paraId="5B7C81A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4.5 mg</w:t>
            </w:r>
          </w:p>
        </w:tc>
        <w:tc>
          <w:tcPr>
            <w:tcW w:w="0" w:type="auto"/>
          </w:tcPr>
          <w:p w14:paraId="5285E0D8" w14:textId="77777777" w:rsidR="00741C0E" w:rsidRPr="005D5381" w:rsidRDefault="00741C0E" w:rsidP="003B70E6">
            <w:pPr>
              <w:rPr>
                <w:rFonts w:ascii="Book Antiqua" w:hAnsi="Book Antiqua"/>
                <w:color w:val="000000" w:themeColor="text1"/>
              </w:rPr>
            </w:pPr>
          </w:p>
        </w:tc>
        <w:tc>
          <w:tcPr>
            <w:tcW w:w="0" w:type="auto"/>
          </w:tcPr>
          <w:p w14:paraId="750F92C3" w14:textId="77777777" w:rsidR="00741C0E" w:rsidRPr="005D5381" w:rsidRDefault="00741C0E" w:rsidP="003B70E6">
            <w:pPr>
              <w:rPr>
                <w:rFonts w:ascii="Book Antiqua" w:hAnsi="Book Antiqua"/>
                <w:color w:val="000000" w:themeColor="text1"/>
              </w:rPr>
            </w:pPr>
          </w:p>
        </w:tc>
        <w:tc>
          <w:tcPr>
            <w:tcW w:w="0" w:type="auto"/>
          </w:tcPr>
          <w:p w14:paraId="717E29F0" w14:textId="77777777" w:rsidR="00741C0E" w:rsidRPr="005D5381" w:rsidRDefault="00741C0E" w:rsidP="003B70E6">
            <w:pPr>
              <w:rPr>
                <w:rFonts w:ascii="Book Antiqua" w:hAnsi="Book Antiqua"/>
                <w:color w:val="000000" w:themeColor="text1"/>
              </w:rPr>
            </w:pPr>
          </w:p>
        </w:tc>
        <w:tc>
          <w:tcPr>
            <w:tcW w:w="767" w:type="dxa"/>
          </w:tcPr>
          <w:p w14:paraId="101BD9FF" w14:textId="77777777" w:rsidR="00741C0E" w:rsidRPr="005D5381" w:rsidRDefault="00741C0E" w:rsidP="003B70E6">
            <w:pPr>
              <w:rPr>
                <w:rFonts w:ascii="Book Antiqua" w:hAnsi="Book Antiqua"/>
                <w:color w:val="000000" w:themeColor="text1"/>
              </w:rPr>
            </w:pPr>
          </w:p>
        </w:tc>
        <w:tc>
          <w:tcPr>
            <w:tcW w:w="851" w:type="dxa"/>
          </w:tcPr>
          <w:p w14:paraId="1786BE37" w14:textId="77777777" w:rsidR="00741C0E" w:rsidRPr="005D5381" w:rsidRDefault="00741C0E" w:rsidP="003B70E6">
            <w:pPr>
              <w:rPr>
                <w:rFonts w:ascii="Book Antiqua" w:hAnsi="Book Antiqua"/>
                <w:color w:val="000000" w:themeColor="text1"/>
              </w:rPr>
            </w:pPr>
          </w:p>
        </w:tc>
      </w:tr>
      <w:tr w:rsidR="00741C0E" w:rsidRPr="005D5381" w14:paraId="6CC39CCB" w14:textId="77777777" w:rsidTr="003B70E6">
        <w:trPr>
          <w:trHeight w:val="390"/>
        </w:trPr>
        <w:tc>
          <w:tcPr>
            <w:tcW w:w="1702" w:type="dxa"/>
          </w:tcPr>
          <w:p w14:paraId="460F0CF5"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Semaglutide</w:t>
            </w:r>
            <w:proofErr w:type="spellEnd"/>
          </w:p>
        </w:tc>
        <w:tc>
          <w:tcPr>
            <w:tcW w:w="875" w:type="dxa"/>
          </w:tcPr>
          <w:p w14:paraId="4A70DCB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Pr>
          <w:p w14:paraId="66D0E7F2"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Weekly</w:t>
            </w:r>
          </w:p>
        </w:tc>
        <w:tc>
          <w:tcPr>
            <w:tcW w:w="1066" w:type="dxa"/>
          </w:tcPr>
          <w:p w14:paraId="775F0BF9" w14:textId="77777777" w:rsidR="00741C0E" w:rsidRPr="005D5381" w:rsidRDefault="00741C0E" w:rsidP="003B70E6">
            <w:pPr>
              <w:rPr>
                <w:rFonts w:ascii="Book Antiqua" w:hAnsi="Book Antiqua"/>
                <w:color w:val="000000" w:themeColor="text1"/>
              </w:rPr>
            </w:pPr>
          </w:p>
        </w:tc>
        <w:tc>
          <w:tcPr>
            <w:tcW w:w="0" w:type="auto"/>
          </w:tcPr>
          <w:p w14:paraId="145B403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0.25 mg</w:t>
            </w:r>
            <w:r w:rsidRPr="005D5381">
              <w:rPr>
                <w:rFonts w:ascii="Book Antiqua" w:hAnsi="Book Antiqua"/>
                <w:color w:val="000000" w:themeColor="text1"/>
                <w:vertAlign w:val="superscript"/>
              </w:rPr>
              <w:t>1</w:t>
            </w:r>
          </w:p>
        </w:tc>
        <w:tc>
          <w:tcPr>
            <w:tcW w:w="0" w:type="auto"/>
          </w:tcPr>
          <w:p w14:paraId="0BBBB2C9"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0.5 mg</w:t>
            </w:r>
          </w:p>
        </w:tc>
        <w:tc>
          <w:tcPr>
            <w:tcW w:w="0" w:type="auto"/>
          </w:tcPr>
          <w:p w14:paraId="3AC687F6" w14:textId="77777777" w:rsidR="00741C0E" w:rsidRPr="005D5381" w:rsidRDefault="00741C0E" w:rsidP="003B70E6">
            <w:pPr>
              <w:rPr>
                <w:rFonts w:ascii="Book Antiqua" w:hAnsi="Book Antiqua"/>
                <w:color w:val="000000" w:themeColor="text1"/>
              </w:rPr>
            </w:pPr>
          </w:p>
        </w:tc>
        <w:tc>
          <w:tcPr>
            <w:tcW w:w="0" w:type="auto"/>
          </w:tcPr>
          <w:p w14:paraId="6D5AB20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 mg</w:t>
            </w:r>
          </w:p>
        </w:tc>
        <w:tc>
          <w:tcPr>
            <w:tcW w:w="0" w:type="auto"/>
          </w:tcPr>
          <w:p w14:paraId="4B6C58D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 mg</w:t>
            </w:r>
          </w:p>
        </w:tc>
        <w:tc>
          <w:tcPr>
            <w:tcW w:w="0" w:type="auto"/>
          </w:tcPr>
          <w:p w14:paraId="1699D142" w14:textId="77777777" w:rsidR="00741C0E" w:rsidRPr="005D5381" w:rsidRDefault="00741C0E" w:rsidP="003B70E6">
            <w:pPr>
              <w:rPr>
                <w:rFonts w:ascii="Book Antiqua" w:hAnsi="Book Antiqua"/>
                <w:color w:val="000000" w:themeColor="text1"/>
              </w:rPr>
            </w:pPr>
          </w:p>
        </w:tc>
        <w:tc>
          <w:tcPr>
            <w:tcW w:w="0" w:type="auto"/>
          </w:tcPr>
          <w:p w14:paraId="25FD8295" w14:textId="77777777" w:rsidR="00741C0E" w:rsidRPr="005D5381" w:rsidRDefault="00741C0E" w:rsidP="003B70E6">
            <w:pPr>
              <w:rPr>
                <w:rFonts w:ascii="Book Antiqua" w:hAnsi="Book Antiqua"/>
                <w:color w:val="000000" w:themeColor="text1"/>
              </w:rPr>
            </w:pPr>
          </w:p>
        </w:tc>
        <w:tc>
          <w:tcPr>
            <w:tcW w:w="767" w:type="dxa"/>
          </w:tcPr>
          <w:p w14:paraId="09874B0D" w14:textId="77777777" w:rsidR="00741C0E" w:rsidRPr="005D5381" w:rsidRDefault="00741C0E" w:rsidP="003B70E6">
            <w:pPr>
              <w:rPr>
                <w:rFonts w:ascii="Book Antiqua" w:hAnsi="Book Antiqua"/>
                <w:color w:val="000000" w:themeColor="text1"/>
              </w:rPr>
            </w:pPr>
          </w:p>
        </w:tc>
        <w:tc>
          <w:tcPr>
            <w:tcW w:w="851" w:type="dxa"/>
          </w:tcPr>
          <w:p w14:paraId="2656D8B0" w14:textId="77777777" w:rsidR="00741C0E" w:rsidRPr="005D5381" w:rsidRDefault="00741C0E" w:rsidP="003B70E6">
            <w:pPr>
              <w:rPr>
                <w:rFonts w:ascii="Book Antiqua" w:hAnsi="Book Antiqua"/>
                <w:color w:val="000000" w:themeColor="text1"/>
              </w:rPr>
            </w:pPr>
          </w:p>
        </w:tc>
      </w:tr>
      <w:tr w:rsidR="00741C0E" w:rsidRPr="005D5381" w14:paraId="642EC02A" w14:textId="77777777" w:rsidTr="003B70E6">
        <w:trPr>
          <w:trHeight w:val="390"/>
        </w:trPr>
        <w:tc>
          <w:tcPr>
            <w:tcW w:w="1702" w:type="dxa"/>
          </w:tcPr>
          <w:p w14:paraId="2763152E"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Semaglutide</w:t>
            </w:r>
            <w:proofErr w:type="spellEnd"/>
          </w:p>
        </w:tc>
        <w:tc>
          <w:tcPr>
            <w:tcW w:w="875" w:type="dxa"/>
          </w:tcPr>
          <w:p w14:paraId="1F303BE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PO</w:t>
            </w:r>
          </w:p>
        </w:tc>
        <w:tc>
          <w:tcPr>
            <w:tcW w:w="1535" w:type="dxa"/>
          </w:tcPr>
          <w:p w14:paraId="18763375"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Daily</w:t>
            </w:r>
          </w:p>
        </w:tc>
        <w:tc>
          <w:tcPr>
            <w:tcW w:w="1066" w:type="dxa"/>
          </w:tcPr>
          <w:p w14:paraId="09A0C7A1"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3 mg</w:t>
            </w:r>
            <w:r w:rsidRPr="005D5381">
              <w:rPr>
                <w:rFonts w:ascii="Book Antiqua" w:hAnsi="Book Antiqua"/>
                <w:color w:val="000000" w:themeColor="text1"/>
                <w:vertAlign w:val="superscript"/>
              </w:rPr>
              <w:t>1</w:t>
            </w:r>
          </w:p>
        </w:tc>
        <w:tc>
          <w:tcPr>
            <w:tcW w:w="0" w:type="auto"/>
          </w:tcPr>
          <w:p w14:paraId="781720D6"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7 mg</w:t>
            </w:r>
          </w:p>
        </w:tc>
        <w:tc>
          <w:tcPr>
            <w:tcW w:w="0" w:type="auto"/>
          </w:tcPr>
          <w:p w14:paraId="2A53982C"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14 mg</w:t>
            </w:r>
          </w:p>
        </w:tc>
        <w:tc>
          <w:tcPr>
            <w:tcW w:w="0" w:type="auto"/>
          </w:tcPr>
          <w:p w14:paraId="64018F26" w14:textId="77777777" w:rsidR="00741C0E" w:rsidRPr="005D5381" w:rsidRDefault="00741C0E" w:rsidP="003B70E6">
            <w:pPr>
              <w:rPr>
                <w:rFonts w:ascii="Book Antiqua" w:hAnsi="Book Antiqua"/>
                <w:color w:val="000000" w:themeColor="text1"/>
              </w:rPr>
            </w:pPr>
          </w:p>
        </w:tc>
        <w:tc>
          <w:tcPr>
            <w:tcW w:w="0" w:type="auto"/>
          </w:tcPr>
          <w:p w14:paraId="2ADD835E" w14:textId="77777777" w:rsidR="00741C0E" w:rsidRPr="005D5381" w:rsidRDefault="00741C0E" w:rsidP="003B70E6">
            <w:pPr>
              <w:rPr>
                <w:rFonts w:ascii="Book Antiqua" w:hAnsi="Book Antiqua"/>
                <w:color w:val="000000" w:themeColor="text1"/>
              </w:rPr>
            </w:pPr>
          </w:p>
        </w:tc>
        <w:tc>
          <w:tcPr>
            <w:tcW w:w="0" w:type="auto"/>
          </w:tcPr>
          <w:p w14:paraId="0F056978" w14:textId="77777777" w:rsidR="00741C0E" w:rsidRPr="005D5381" w:rsidRDefault="00741C0E" w:rsidP="003B70E6">
            <w:pPr>
              <w:rPr>
                <w:rFonts w:ascii="Book Antiqua" w:hAnsi="Book Antiqua"/>
                <w:color w:val="000000" w:themeColor="text1"/>
              </w:rPr>
            </w:pPr>
          </w:p>
        </w:tc>
        <w:tc>
          <w:tcPr>
            <w:tcW w:w="0" w:type="auto"/>
          </w:tcPr>
          <w:p w14:paraId="5DABDC89" w14:textId="77777777" w:rsidR="00741C0E" w:rsidRPr="005D5381" w:rsidRDefault="00741C0E" w:rsidP="003B70E6">
            <w:pPr>
              <w:rPr>
                <w:rFonts w:ascii="Book Antiqua" w:hAnsi="Book Antiqua"/>
                <w:color w:val="000000" w:themeColor="text1"/>
              </w:rPr>
            </w:pPr>
          </w:p>
        </w:tc>
        <w:tc>
          <w:tcPr>
            <w:tcW w:w="0" w:type="auto"/>
          </w:tcPr>
          <w:p w14:paraId="25385999" w14:textId="77777777" w:rsidR="00741C0E" w:rsidRPr="005D5381" w:rsidRDefault="00741C0E" w:rsidP="003B70E6">
            <w:pPr>
              <w:rPr>
                <w:rFonts w:ascii="Book Antiqua" w:hAnsi="Book Antiqua"/>
                <w:color w:val="000000" w:themeColor="text1"/>
              </w:rPr>
            </w:pPr>
          </w:p>
        </w:tc>
        <w:tc>
          <w:tcPr>
            <w:tcW w:w="767" w:type="dxa"/>
          </w:tcPr>
          <w:p w14:paraId="7DD216A6" w14:textId="77777777" w:rsidR="00741C0E" w:rsidRPr="005D5381" w:rsidRDefault="00741C0E" w:rsidP="003B70E6">
            <w:pPr>
              <w:rPr>
                <w:rFonts w:ascii="Book Antiqua" w:hAnsi="Book Antiqua"/>
                <w:color w:val="000000" w:themeColor="text1"/>
              </w:rPr>
            </w:pPr>
          </w:p>
        </w:tc>
        <w:tc>
          <w:tcPr>
            <w:tcW w:w="851" w:type="dxa"/>
          </w:tcPr>
          <w:p w14:paraId="7FBBD6DC" w14:textId="77777777" w:rsidR="00741C0E" w:rsidRPr="005D5381" w:rsidRDefault="00741C0E" w:rsidP="003B70E6">
            <w:pPr>
              <w:rPr>
                <w:rFonts w:ascii="Book Antiqua" w:hAnsi="Book Antiqua"/>
                <w:color w:val="000000" w:themeColor="text1"/>
              </w:rPr>
            </w:pPr>
          </w:p>
        </w:tc>
      </w:tr>
      <w:tr w:rsidR="00741C0E" w:rsidRPr="005D5381" w14:paraId="5FB33159" w14:textId="77777777" w:rsidTr="003B70E6">
        <w:trPr>
          <w:trHeight w:val="390"/>
        </w:trPr>
        <w:tc>
          <w:tcPr>
            <w:tcW w:w="1702" w:type="dxa"/>
            <w:tcBorders>
              <w:bottom w:val="single" w:sz="4" w:space="0" w:color="auto"/>
            </w:tcBorders>
          </w:tcPr>
          <w:p w14:paraId="708EEA0A" w14:textId="77777777" w:rsidR="00741C0E" w:rsidRPr="005D5381" w:rsidRDefault="00741C0E" w:rsidP="003B70E6">
            <w:pPr>
              <w:rPr>
                <w:rFonts w:ascii="Book Antiqua" w:hAnsi="Book Antiqua"/>
                <w:color w:val="000000" w:themeColor="text1"/>
              </w:rPr>
            </w:pPr>
            <w:proofErr w:type="spellStart"/>
            <w:r w:rsidRPr="005D5381">
              <w:rPr>
                <w:rFonts w:ascii="Book Antiqua" w:hAnsi="Book Antiqua"/>
                <w:color w:val="000000" w:themeColor="text1"/>
              </w:rPr>
              <w:t>Tirzepatide</w:t>
            </w:r>
            <w:proofErr w:type="spellEnd"/>
          </w:p>
        </w:tc>
        <w:tc>
          <w:tcPr>
            <w:tcW w:w="875" w:type="dxa"/>
            <w:tcBorders>
              <w:bottom w:val="single" w:sz="4" w:space="0" w:color="auto"/>
            </w:tcBorders>
          </w:tcPr>
          <w:p w14:paraId="35B5793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SC</w:t>
            </w:r>
          </w:p>
        </w:tc>
        <w:tc>
          <w:tcPr>
            <w:tcW w:w="1535" w:type="dxa"/>
            <w:tcBorders>
              <w:bottom w:val="single" w:sz="4" w:space="0" w:color="auto"/>
            </w:tcBorders>
          </w:tcPr>
          <w:p w14:paraId="0DF82F4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Weekly</w:t>
            </w:r>
          </w:p>
        </w:tc>
        <w:tc>
          <w:tcPr>
            <w:tcW w:w="1066" w:type="dxa"/>
            <w:tcBorders>
              <w:bottom w:val="single" w:sz="4" w:space="0" w:color="auto"/>
            </w:tcBorders>
          </w:tcPr>
          <w:p w14:paraId="053AEA7A" w14:textId="77777777" w:rsidR="00741C0E" w:rsidRPr="005D5381" w:rsidRDefault="00741C0E" w:rsidP="003B70E6">
            <w:pPr>
              <w:rPr>
                <w:rFonts w:ascii="Book Antiqua" w:hAnsi="Book Antiqua"/>
                <w:color w:val="000000" w:themeColor="text1"/>
              </w:rPr>
            </w:pPr>
          </w:p>
        </w:tc>
        <w:tc>
          <w:tcPr>
            <w:tcW w:w="0" w:type="auto"/>
            <w:tcBorders>
              <w:bottom w:val="single" w:sz="4" w:space="0" w:color="auto"/>
            </w:tcBorders>
          </w:tcPr>
          <w:p w14:paraId="4041ED76" w14:textId="77777777" w:rsidR="00741C0E" w:rsidRPr="005D5381" w:rsidRDefault="00741C0E" w:rsidP="003B70E6">
            <w:pPr>
              <w:rPr>
                <w:rFonts w:ascii="Book Antiqua" w:hAnsi="Book Antiqua"/>
                <w:color w:val="000000" w:themeColor="text1"/>
              </w:rPr>
            </w:pPr>
          </w:p>
        </w:tc>
        <w:tc>
          <w:tcPr>
            <w:tcW w:w="0" w:type="auto"/>
            <w:tcBorders>
              <w:bottom w:val="single" w:sz="4" w:space="0" w:color="auto"/>
            </w:tcBorders>
          </w:tcPr>
          <w:p w14:paraId="3C3FA8FA"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2.5 mg</w:t>
            </w:r>
            <w:r w:rsidRPr="005D5381">
              <w:rPr>
                <w:rFonts w:ascii="Book Antiqua" w:hAnsi="Book Antiqua"/>
                <w:color w:val="000000" w:themeColor="text1"/>
                <w:vertAlign w:val="superscript"/>
              </w:rPr>
              <w:t>1</w:t>
            </w:r>
          </w:p>
        </w:tc>
        <w:tc>
          <w:tcPr>
            <w:tcW w:w="0" w:type="auto"/>
            <w:tcBorders>
              <w:bottom w:val="single" w:sz="4" w:space="0" w:color="auto"/>
            </w:tcBorders>
          </w:tcPr>
          <w:p w14:paraId="714241E1" w14:textId="77777777" w:rsidR="00741C0E" w:rsidRPr="005D5381" w:rsidRDefault="00741C0E" w:rsidP="003B70E6">
            <w:pPr>
              <w:rPr>
                <w:rFonts w:ascii="Book Antiqua" w:hAnsi="Book Antiqua"/>
                <w:color w:val="000000" w:themeColor="text1"/>
              </w:rPr>
            </w:pPr>
          </w:p>
        </w:tc>
        <w:tc>
          <w:tcPr>
            <w:tcW w:w="0" w:type="auto"/>
            <w:tcBorders>
              <w:bottom w:val="single" w:sz="4" w:space="0" w:color="auto"/>
            </w:tcBorders>
          </w:tcPr>
          <w:p w14:paraId="15E64462" w14:textId="77777777" w:rsidR="00741C0E" w:rsidRPr="005D5381" w:rsidRDefault="00741C0E" w:rsidP="003B70E6">
            <w:pPr>
              <w:rPr>
                <w:rFonts w:ascii="Book Antiqua" w:hAnsi="Book Antiqua"/>
                <w:color w:val="000000" w:themeColor="text1"/>
              </w:rPr>
            </w:pPr>
          </w:p>
        </w:tc>
        <w:tc>
          <w:tcPr>
            <w:tcW w:w="0" w:type="auto"/>
            <w:tcBorders>
              <w:bottom w:val="single" w:sz="4" w:space="0" w:color="auto"/>
            </w:tcBorders>
          </w:tcPr>
          <w:p w14:paraId="3DDA2FF4"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5 mg</w:t>
            </w:r>
          </w:p>
        </w:tc>
        <w:tc>
          <w:tcPr>
            <w:tcW w:w="0" w:type="auto"/>
            <w:tcBorders>
              <w:bottom w:val="single" w:sz="4" w:space="0" w:color="auto"/>
            </w:tcBorders>
          </w:tcPr>
          <w:p w14:paraId="766E8100"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7.5 mg</w:t>
            </w:r>
          </w:p>
        </w:tc>
        <w:tc>
          <w:tcPr>
            <w:tcW w:w="0" w:type="auto"/>
            <w:tcBorders>
              <w:bottom w:val="single" w:sz="4" w:space="0" w:color="auto"/>
            </w:tcBorders>
          </w:tcPr>
          <w:p w14:paraId="0857C348"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10 mg</w:t>
            </w:r>
          </w:p>
        </w:tc>
        <w:tc>
          <w:tcPr>
            <w:tcW w:w="767" w:type="dxa"/>
            <w:tcBorders>
              <w:bottom w:val="single" w:sz="4" w:space="0" w:color="auto"/>
            </w:tcBorders>
          </w:tcPr>
          <w:p w14:paraId="29EB5263"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12.5 mg</w:t>
            </w:r>
          </w:p>
        </w:tc>
        <w:tc>
          <w:tcPr>
            <w:tcW w:w="851" w:type="dxa"/>
            <w:tcBorders>
              <w:bottom w:val="single" w:sz="4" w:space="0" w:color="auto"/>
            </w:tcBorders>
          </w:tcPr>
          <w:p w14:paraId="43C46067" w14:textId="77777777" w:rsidR="00741C0E" w:rsidRPr="005D5381" w:rsidRDefault="00741C0E" w:rsidP="003B70E6">
            <w:pPr>
              <w:rPr>
                <w:rFonts w:ascii="Book Antiqua" w:hAnsi="Book Antiqua"/>
                <w:color w:val="000000" w:themeColor="text1"/>
              </w:rPr>
            </w:pPr>
            <w:r w:rsidRPr="005D5381">
              <w:rPr>
                <w:rFonts w:ascii="Book Antiqua" w:hAnsi="Book Antiqua"/>
                <w:color w:val="000000" w:themeColor="text1"/>
              </w:rPr>
              <w:t>15 mg</w:t>
            </w:r>
          </w:p>
        </w:tc>
      </w:tr>
    </w:tbl>
    <w:p w14:paraId="78790CAE"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vertAlign w:val="superscript"/>
        </w:rPr>
        <w:t>1</w:t>
      </w:r>
      <w:r w:rsidRPr="005D5381">
        <w:rPr>
          <w:rFonts w:ascii="Book Antiqua" w:hAnsi="Book Antiqua"/>
          <w:color w:val="000000" w:themeColor="text1"/>
        </w:rPr>
        <w:t>The comparative efficacy of starting doses is not known and is based on the clinical experience of the authors in this group in various settings in different countries.</w:t>
      </w:r>
    </w:p>
    <w:p w14:paraId="56E857E2"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SC: Subcutaneous; PO: Oral.</w:t>
      </w:r>
    </w:p>
    <w:p w14:paraId="2A806FDD" w14:textId="77777777" w:rsidR="00741C0E" w:rsidRPr="005D5381" w:rsidRDefault="00741C0E" w:rsidP="00741C0E">
      <w:pPr>
        <w:rPr>
          <w:rFonts w:ascii="Book Antiqua" w:hAnsi="Book Antiqua"/>
          <w:color w:val="000000" w:themeColor="text1"/>
        </w:rPr>
        <w:sectPr w:rsidR="00741C0E" w:rsidRPr="005D5381" w:rsidSect="009358C8">
          <w:pgSz w:w="12240" w:h="15840"/>
          <w:pgMar w:top="1440" w:right="1440" w:bottom="1440" w:left="1440" w:header="720" w:footer="720" w:gutter="0"/>
          <w:cols w:space="720"/>
          <w:docGrid w:linePitch="360"/>
        </w:sectPr>
      </w:pPr>
    </w:p>
    <w:p w14:paraId="1C50474E" w14:textId="77777777" w:rsidR="00741C0E" w:rsidRPr="005D5381" w:rsidRDefault="00741C0E" w:rsidP="00741C0E">
      <w:pPr>
        <w:rPr>
          <w:rFonts w:ascii="Book Antiqua" w:hAnsi="Book Antiqua"/>
          <w:b/>
          <w:color w:val="212121"/>
        </w:rPr>
      </w:pPr>
      <w:bookmarkStart w:id="423" w:name="TABLE4"/>
      <w:r w:rsidRPr="005D5381">
        <w:rPr>
          <w:rFonts w:ascii="Book Antiqua" w:hAnsi="Book Antiqua"/>
          <w:b/>
          <w:color w:val="212121"/>
        </w:rPr>
        <w:lastRenderedPageBreak/>
        <w:t>Table 4 Pharmacokinetic properties and renal outcomes of clinical trials with glucagon-like peptide-1 receptor agonists</w:t>
      </w:r>
    </w:p>
    <w:tbl>
      <w:tblPr>
        <w:tblW w:w="11483" w:type="dxa"/>
        <w:tblInd w:w="-885" w:type="dxa"/>
        <w:tblLook w:val="04A0" w:firstRow="1" w:lastRow="0" w:firstColumn="1" w:lastColumn="0" w:noHBand="0" w:noVBand="1"/>
      </w:tblPr>
      <w:tblGrid>
        <w:gridCol w:w="2432"/>
        <w:gridCol w:w="2105"/>
        <w:gridCol w:w="1134"/>
        <w:gridCol w:w="1701"/>
        <w:gridCol w:w="1559"/>
        <w:gridCol w:w="2552"/>
      </w:tblGrid>
      <w:tr w:rsidR="00741C0E" w:rsidRPr="005D5381" w14:paraId="2F95C3F4" w14:textId="77777777" w:rsidTr="003B70E6">
        <w:trPr>
          <w:trHeight w:val="344"/>
        </w:trPr>
        <w:tc>
          <w:tcPr>
            <w:tcW w:w="2432" w:type="dxa"/>
            <w:tcBorders>
              <w:top w:val="single" w:sz="4" w:space="0" w:color="auto"/>
              <w:bottom w:val="single" w:sz="4" w:space="0" w:color="auto"/>
            </w:tcBorders>
          </w:tcPr>
          <w:bookmarkEnd w:id="423"/>
          <w:p w14:paraId="4ECC42E4"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Drug</w:t>
            </w:r>
          </w:p>
        </w:tc>
        <w:tc>
          <w:tcPr>
            <w:tcW w:w="2105" w:type="dxa"/>
            <w:tcBorders>
              <w:top w:val="single" w:sz="4" w:space="0" w:color="auto"/>
              <w:bottom w:val="single" w:sz="4" w:space="0" w:color="auto"/>
            </w:tcBorders>
          </w:tcPr>
          <w:p w14:paraId="0D2F1094"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Dose</w:t>
            </w:r>
          </w:p>
        </w:tc>
        <w:tc>
          <w:tcPr>
            <w:tcW w:w="1134" w:type="dxa"/>
            <w:tcBorders>
              <w:top w:val="single" w:sz="4" w:space="0" w:color="auto"/>
              <w:bottom w:val="single" w:sz="4" w:space="0" w:color="auto"/>
            </w:tcBorders>
          </w:tcPr>
          <w:p w14:paraId="619BB8E2"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Half-life (h)</w:t>
            </w:r>
          </w:p>
        </w:tc>
        <w:tc>
          <w:tcPr>
            <w:tcW w:w="1701" w:type="dxa"/>
            <w:tcBorders>
              <w:top w:val="single" w:sz="4" w:space="0" w:color="auto"/>
              <w:bottom w:val="single" w:sz="4" w:space="0" w:color="auto"/>
            </w:tcBorders>
          </w:tcPr>
          <w:p w14:paraId="2E109C0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Elimination</w:t>
            </w:r>
          </w:p>
        </w:tc>
        <w:tc>
          <w:tcPr>
            <w:tcW w:w="1559" w:type="dxa"/>
            <w:tcBorders>
              <w:top w:val="single" w:sz="4" w:space="0" w:color="auto"/>
              <w:bottom w:val="single" w:sz="4" w:space="0" w:color="auto"/>
            </w:tcBorders>
          </w:tcPr>
          <w:p w14:paraId="4E3DAD67"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Clinical study</w:t>
            </w:r>
          </w:p>
        </w:tc>
        <w:tc>
          <w:tcPr>
            <w:tcW w:w="2552" w:type="dxa"/>
            <w:tcBorders>
              <w:top w:val="single" w:sz="4" w:space="0" w:color="auto"/>
              <w:bottom w:val="single" w:sz="4" w:space="0" w:color="auto"/>
            </w:tcBorders>
          </w:tcPr>
          <w:p w14:paraId="2F32167F"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b/>
                <w:color w:val="212121"/>
              </w:rPr>
              <w:t>Renal benefit</w:t>
            </w:r>
          </w:p>
        </w:tc>
      </w:tr>
      <w:tr w:rsidR="00741C0E" w:rsidRPr="005D5381" w14:paraId="3B84470E" w14:textId="77777777" w:rsidTr="003B70E6">
        <w:trPr>
          <w:trHeight w:val="503"/>
        </w:trPr>
        <w:tc>
          <w:tcPr>
            <w:tcW w:w="11483" w:type="dxa"/>
            <w:gridSpan w:val="6"/>
            <w:tcBorders>
              <w:top w:val="single" w:sz="4" w:space="0" w:color="auto"/>
            </w:tcBorders>
          </w:tcPr>
          <w:p w14:paraId="1F8B3BDD" w14:textId="77777777" w:rsidR="00741C0E" w:rsidRPr="005D5381" w:rsidRDefault="00741C0E" w:rsidP="003B70E6">
            <w:pPr>
              <w:contextualSpacing/>
              <w:rPr>
                <w:rFonts w:ascii="Book Antiqua" w:hAnsi="Book Antiqua"/>
                <w:b/>
                <w:color w:val="212121"/>
              </w:rPr>
            </w:pPr>
            <w:r w:rsidRPr="005D5381">
              <w:rPr>
                <w:rFonts w:ascii="Book Antiqua" w:hAnsi="Book Antiqua"/>
                <w:b/>
                <w:color w:val="212121"/>
              </w:rPr>
              <w:t>Short-acting GLP-1 receptor agonists</w:t>
            </w:r>
          </w:p>
        </w:tc>
      </w:tr>
      <w:tr w:rsidR="00741C0E" w:rsidRPr="005D5381" w14:paraId="37B0D1D6" w14:textId="77777777" w:rsidTr="003B70E6">
        <w:trPr>
          <w:trHeight w:val="422"/>
        </w:trPr>
        <w:tc>
          <w:tcPr>
            <w:tcW w:w="2432" w:type="dxa"/>
          </w:tcPr>
          <w:p w14:paraId="5CA6BFA6"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Exenatide</w:t>
            </w:r>
          </w:p>
        </w:tc>
        <w:tc>
          <w:tcPr>
            <w:tcW w:w="2105" w:type="dxa"/>
          </w:tcPr>
          <w:p w14:paraId="04131BCD"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 xml:space="preserve">5-10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twice-daily SC</w:t>
            </w:r>
          </w:p>
        </w:tc>
        <w:tc>
          <w:tcPr>
            <w:tcW w:w="1134" w:type="dxa"/>
          </w:tcPr>
          <w:p w14:paraId="6C1E2870"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2.4</w:t>
            </w:r>
          </w:p>
        </w:tc>
        <w:tc>
          <w:tcPr>
            <w:tcW w:w="1701" w:type="dxa"/>
          </w:tcPr>
          <w:p w14:paraId="5C024DE4"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Mostly renal</w:t>
            </w:r>
          </w:p>
        </w:tc>
        <w:tc>
          <w:tcPr>
            <w:tcW w:w="1559" w:type="dxa"/>
          </w:tcPr>
          <w:p w14:paraId="5F7311BF"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None</w:t>
            </w:r>
          </w:p>
        </w:tc>
        <w:tc>
          <w:tcPr>
            <w:tcW w:w="2552" w:type="dxa"/>
          </w:tcPr>
          <w:p w14:paraId="5C7CB822"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None</w:t>
            </w:r>
          </w:p>
        </w:tc>
      </w:tr>
      <w:tr w:rsidR="00741C0E" w:rsidRPr="005D5381" w14:paraId="5394C8A8" w14:textId="77777777" w:rsidTr="003B70E6">
        <w:trPr>
          <w:trHeight w:val="683"/>
        </w:trPr>
        <w:tc>
          <w:tcPr>
            <w:tcW w:w="2432" w:type="dxa"/>
          </w:tcPr>
          <w:p w14:paraId="156EBE49" w14:textId="77777777" w:rsidR="00741C0E" w:rsidRPr="005D5381" w:rsidRDefault="00741C0E" w:rsidP="003B70E6">
            <w:pPr>
              <w:contextualSpacing/>
              <w:rPr>
                <w:rFonts w:ascii="Book Antiqua" w:hAnsi="Book Antiqua"/>
                <w:color w:val="000000" w:themeColor="text1"/>
              </w:rPr>
            </w:pPr>
            <w:proofErr w:type="spellStart"/>
            <w:r w:rsidRPr="005D5381">
              <w:rPr>
                <w:rFonts w:ascii="Book Antiqua" w:hAnsi="Book Antiqua"/>
                <w:color w:val="000000" w:themeColor="text1"/>
              </w:rPr>
              <w:t>Lixisenatide</w:t>
            </w:r>
            <w:proofErr w:type="spellEnd"/>
          </w:p>
        </w:tc>
        <w:tc>
          <w:tcPr>
            <w:tcW w:w="2105" w:type="dxa"/>
          </w:tcPr>
          <w:p w14:paraId="5486AB3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 xml:space="preserve">10-20 </w:t>
            </w:r>
            <w:proofErr w:type="spellStart"/>
            <w:r w:rsidRPr="005D5381">
              <w:rPr>
                <w:rFonts w:ascii="Book Antiqua" w:hAnsi="Book Antiqua"/>
                <w:color w:val="000000" w:themeColor="text1"/>
              </w:rPr>
              <w:t>μg</w:t>
            </w:r>
            <w:proofErr w:type="spellEnd"/>
            <w:r w:rsidRPr="005D5381">
              <w:rPr>
                <w:rFonts w:ascii="Book Antiqua" w:hAnsi="Book Antiqua"/>
                <w:color w:val="000000" w:themeColor="text1"/>
              </w:rPr>
              <w:t xml:space="preserve"> once-daily SC</w:t>
            </w:r>
          </w:p>
        </w:tc>
        <w:tc>
          <w:tcPr>
            <w:tcW w:w="1134" w:type="dxa"/>
          </w:tcPr>
          <w:p w14:paraId="4D626B3D"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3.0</w:t>
            </w:r>
          </w:p>
        </w:tc>
        <w:tc>
          <w:tcPr>
            <w:tcW w:w="1701" w:type="dxa"/>
          </w:tcPr>
          <w:p w14:paraId="53B8E757"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Mostly renal</w:t>
            </w:r>
          </w:p>
        </w:tc>
        <w:tc>
          <w:tcPr>
            <w:tcW w:w="1559" w:type="dxa"/>
          </w:tcPr>
          <w:p w14:paraId="778FC8D2" w14:textId="77777777" w:rsidR="00741C0E" w:rsidRPr="005D5381" w:rsidRDefault="00741C0E" w:rsidP="003B70E6">
            <w:pPr>
              <w:contextualSpacing/>
              <w:rPr>
                <w:rFonts w:ascii="Book Antiqua" w:hAnsi="Book Antiqua"/>
                <w:color w:val="000000" w:themeColor="text1"/>
              </w:rPr>
            </w:pPr>
            <w:proofErr w:type="gramStart"/>
            <w:r w:rsidRPr="005D5381">
              <w:rPr>
                <w:rFonts w:ascii="Book Antiqua" w:hAnsi="Book Antiqua"/>
                <w:color w:val="000000" w:themeColor="text1"/>
              </w:rPr>
              <w:t>ELIXA</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65]</w:t>
            </w:r>
          </w:p>
        </w:tc>
        <w:tc>
          <w:tcPr>
            <w:tcW w:w="2552" w:type="dxa"/>
          </w:tcPr>
          <w:p w14:paraId="621826C9"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Lower rate of increase in urinary albumin-to-creatinine ratio</w:t>
            </w:r>
          </w:p>
        </w:tc>
      </w:tr>
      <w:tr w:rsidR="00741C0E" w:rsidRPr="005D5381" w14:paraId="4D3308FC" w14:textId="77777777" w:rsidTr="003B70E6">
        <w:trPr>
          <w:trHeight w:val="435"/>
        </w:trPr>
        <w:tc>
          <w:tcPr>
            <w:tcW w:w="11483" w:type="dxa"/>
            <w:gridSpan w:val="6"/>
          </w:tcPr>
          <w:p w14:paraId="0DE2B47E"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Long-acting GLP-1 receptor agonists</w:t>
            </w:r>
          </w:p>
        </w:tc>
      </w:tr>
      <w:tr w:rsidR="00741C0E" w:rsidRPr="005D5381" w14:paraId="5CE53982" w14:textId="77777777" w:rsidTr="003B70E6">
        <w:trPr>
          <w:trHeight w:val="750"/>
        </w:trPr>
        <w:tc>
          <w:tcPr>
            <w:tcW w:w="2432" w:type="dxa"/>
          </w:tcPr>
          <w:p w14:paraId="39EC82C4"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Exenatide</w:t>
            </w:r>
          </w:p>
        </w:tc>
        <w:tc>
          <w:tcPr>
            <w:tcW w:w="2105" w:type="dxa"/>
          </w:tcPr>
          <w:p w14:paraId="41615D2A"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2 mg QW SC</w:t>
            </w:r>
          </w:p>
        </w:tc>
        <w:tc>
          <w:tcPr>
            <w:tcW w:w="1134" w:type="dxa"/>
          </w:tcPr>
          <w:p w14:paraId="4F3FE46E"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2.4</w:t>
            </w:r>
          </w:p>
        </w:tc>
        <w:tc>
          <w:tcPr>
            <w:tcW w:w="1701" w:type="dxa"/>
          </w:tcPr>
          <w:p w14:paraId="612B376F"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Mostly renal</w:t>
            </w:r>
          </w:p>
        </w:tc>
        <w:tc>
          <w:tcPr>
            <w:tcW w:w="1559" w:type="dxa"/>
          </w:tcPr>
          <w:p w14:paraId="51FA979B" w14:textId="77777777" w:rsidR="00741C0E" w:rsidRPr="005D5381" w:rsidRDefault="00741C0E" w:rsidP="003B70E6">
            <w:pPr>
              <w:contextualSpacing/>
              <w:rPr>
                <w:rFonts w:ascii="Book Antiqua" w:hAnsi="Book Antiqua"/>
                <w:color w:val="000000" w:themeColor="text1"/>
              </w:rPr>
            </w:pPr>
          </w:p>
        </w:tc>
        <w:tc>
          <w:tcPr>
            <w:tcW w:w="2552" w:type="dxa"/>
          </w:tcPr>
          <w:p w14:paraId="1596FFEF" w14:textId="77777777" w:rsidR="00741C0E" w:rsidRPr="005D5381" w:rsidRDefault="00741C0E" w:rsidP="003B70E6">
            <w:pPr>
              <w:contextualSpacing/>
              <w:rPr>
                <w:rFonts w:ascii="Book Antiqua" w:hAnsi="Book Antiqua"/>
                <w:color w:val="000000" w:themeColor="text1"/>
              </w:rPr>
            </w:pPr>
          </w:p>
        </w:tc>
      </w:tr>
      <w:tr w:rsidR="00741C0E" w:rsidRPr="005D5381" w14:paraId="6E8A9E3D" w14:textId="77777777" w:rsidTr="003B70E6">
        <w:trPr>
          <w:trHeight w:val="1106"/>
        </w:trPr>
        <w:tc>
          <w:tcPr>
            <w:tcW w:w="2432" w:type="dxa"/>
          </w:tcPr>
          <w:p w14:paraId="60DC0737"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Liraglutide</w:t>
            </w:r>
          </w:p>
        </w:tc>
        <w:tc>
          <w:tcPr>
            <w:tcW w:w="2105" w:type="dxa"/>
          </w:tcPr>
          <w:p w14:paraId="740DC4C2"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 xml:space="preserve">0.6 mg, 1.2 </w:t>
            </w:r>
            <w:proofErr w:type="gramStart"/>
            <w:r w:rsidRPr="005D5381">
              <w:rPr>
                <w:rFonts w:ascii="Book Antiqua" w:hAnsi="Book Antiqua"/>
                <w:color w:val="000000" w:themeColor="text1"/>
              </w:rPr>
              <w:t>mg</w:t>
            </w:r>
            <w:proofErr w:type="gramEnd"/>
            <w:r w:rsidRPr="005D5381">
              <w:rPr>
                <w:rFonts w:ascii="Book Antiqua" w:hAnsi="Book Antiqua"/>
                <w:color w:val="000000" w:themeColor="text1"/>
              </w:rPr>
              <w:t xml:space="preserve"> or 1.8 mg once-daily SC</w:t>
            </w:r>
          </w:p>
        </w:tc>
        <w:tc>
          <w:tcPr>
            <w:tcW w:w="1134" w:type="dxa"/>
          </w:tcPr>
          <w:p w14:paraId="4F424960"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11.6-13.0</w:t>
            </w:r>
          </w:p>
        </w:tc>
        <w:tc>
          <w:tcPr>
            <w:tcW w:w="1701" w:type="dxa"/>
          </w:tcPr>
          <w:p w14:paraId="3D05CE4D"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Peptidases and renal 6%; feces 5%</w:t>
            </w:r>
          </w:p>
        </w:tc>
        <w:tc>
          <w:tcPr>
            <w:tcW w:w="1559" w:type="dxa"/>
          </w:tcPr>
          <w:p w14:paraId="22C8456D" w14:textId="77777777" w:rsidR="00741C0E" w:rsidRPr="005D5381" w:rsidRDefault="00741C0E" w:rsidP="003B70E6">
            <w:pPr>
              <w:contextualSpacing/>
              <w:rPr>
                <w:rFonts w:ascii="Book Antiqua" w:hAnsi="Book Antiqua"/>
                <w:color w:val="000000" w:themeColor="text1"/>
              </w:rPr>
            </w:pPr>
            <w:proofErr w:type="gramStart"/>
            <w:r w:rsidRPr="005D5381">
              <w:rPr>
                <w:rFonts w:ascii="Book Antiqua" w:hAnsi="Book Antiqua"/>
                <w:color w:val="000000" w:themeColor="text1"/>
              </w:rPr>
              <w:t>LEADER</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64]</w:t>
            </w:r>
          </w:p>
        </w:tc>
        <w:tc>
          <w:tcPr>
            <w:tcW w:w="2552" w:type="dxa"/>
          </w:tcPr>
          <w:p w14:paraId="781C3E30"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Nephropathy was decreased. UACR was decreased. RAS hormone was decreased. Progression to macroalbuminuria was decreased. Doubling of serum creatinine levels was decreased. eGFR of ≤ 45 mL/min per 1.73 m</w:t>
            </w:r>
            <w:r w:rsidRPr="005D5381">
              <w:rPr>
                <w:rFonts w:ascii="Book Antiqua" w:hAnsi="Book Antiqua"/>
                <w:color w:val="000000" w:themeColor="text1"/>
                <w:vertAlign w:val="superscript"/>
              </w:rPr>
              <w:t>2</w:t>
            </w:r>
            <w:r w:rsidRPr="005D5381">
              <w:rPr>
                <w:rFonts w:ascii="Book Antiqua" w:hAnsi="Book Antiqua"/>
                <w:color w:val="000000" w:themeColor="text1"/>
              </w:rPr>
              <w:t xml:space="preserve"> was decreased. The initiation of renal replacement therapy was decreased. Risk </w:t>
            </w:r>
            <w:r w:rsidRPr="005D5381">
              <w:rPr>
                <w:rFonts w:ascii="Book Antiqua" w:hAnsi="Book Antiqua"/>
                <w:color w:val="000000" w:themeColor="text1"/>
              </w:rPr>
              <w:lastRenderedPageBreak/>
              <w:t>of end-stage renal disease or renal death was decreased. Plasma renin concentration, renin activity, and angiotensin II were decreased</w:t>
            </w:r>
          </w:p>
        </w:tc>
      </w:tr>
      <w:tr w:rsidR="00741C0E" w:rsidRPr="005D5381" w14:paraId="32A11FD6" w14:textId="77777777" w:rsidTr="003B70E6">
        <w:trPr>
          <w:trHeight w:val="899"/>
        </w:trPr>
        <w:tc>
          <w:tcPr>
            <w:tcW w:w="2432" w:type="dxa"/>
          </w:tcPr>
          <w:p w14:paraId="56E56C17" w14:textId="77777777" w:rsidR="00741C0E" w:rsidRPr="005D5381" w:rsidRDefault="00741C0E" w:rsidP="003B70E6">
            <w:pPr>
              <w:contextualSpacing/>
              <w:rPr>
                <w:rFonts w:ascii="Book Antiqua" w:hAnsi="Book Antiqua"/>
                <w:color w:val="000000" w:themeColor="text1"/>
              </w:rPr>
            </w:pPr>
            <w:proofErr w:type="spellStart"/>
            <w:r w:rsidRPr="005D5381">
              <w:rPr>
                <w:rFonts w:ascii="Book Antiqua" w:hAnsi="Book Antiqua"/>
                <w:color w:val="000000" w:themeColor="text1"/>
              </w:rPr>
              <w:lastRenderedPageBreak/>
              <w:t>Semaglutide</w:t>
            </w:r>
            <w:proofErr w:type="spellEnd"/>
          </w:p>
        </w:tc>
        <w:tc>
          <w:tcPr>
            <w:tcW w:w="2105" w:type="dxa"/>
          </w:tcPr>
          <w:p w14:paraId="3A7097C8"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0.5-1.0 mg once-weekly SC</w:t>
            </w:r>
          </w:p>
        </w:tc>
        <w:tc>
          <w:tcPr>
            <w:tcW w:w="1134" w:type="dxa"/>
          </w:tcPr>
          <w:p w14:paraId="0C7B9CF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165.0-184.0</w:t>
            </w:r>
          </w:p>
        </w:tc>
        <w:tc>
          <w:tcPr>
            <w:tcW w:w="1701" w:type="dxa"/>
          </w:tcPr>
          <w:p w14:paraId="7D406F63"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Peptidases and renal</w:t>
            </w:r>
          </w:p>
        </w:tc>
        <w:tc>
          <w:tcPr>
            <w:tcW w:w="1559" w:type="dxa"/>
          </w:tcPr>
          <w:p w14:paraId="2BFE1EC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SUSTAIN-6</w:t>
            </w:r>
            <w:r w:rsidRPr="005D5381">
              <w:rPr>
                <w:rFonts w:ascii="Book Antiqua" w:hAnsi="Book Antiqua"/>
                <w:color w:val="000000" w:themeColor="text1"/>
                <w:vertAlign w:val="superscript"/>
              </w:rPr>
              <w:t>[67]</w:t>
            </w:r>
          </w:p>
        </w:tc>
        <w:tc>
          <w:tcPr>
            <w:tcW w:w="2552" w:type="dxa"/>
          </w:tcPr>
          <w:p w14:paraId="4EEE9A45"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 xml:space="preserve">Nephropathy </w:t>
            </w:r>
            <w:r w:rsidRPr="005D5381">
              <w:rPr>
                <w:color w:val="000000" w:themeColor="text1"/>
              </w:rPr>
              <w:t>˃</w:t>
            </w:r>
            <w:r w:rsidRPr="005D5381">
              <w:rPr>
                <w:rFonts w:ascii="Book Antiqua" w:hAnsi="Book Antiqua"/>
                <w:color w:val="000000" w:themeColor="text1"/>
              </w:rPr>
              <w:t xml:space="preserve"> 35% was decreased. Progression to macroalbuminuria was decreased. Doubling of serum creatinine levels was decreased. eGFR of ≤ 45 mL/min per 1.73 m</w:t>
            </w:r>
            <w:r w:rsidRPr="005D5381">
              <w:rPr>
                <w:rFonts w:ascii="Book Antiqua" w:hAnsi="Book Antiqua"/>
                <w:color w:val="000000" w:themeColor="text1"/>
                <w:vertAlign w:val="superscript"/>
              </w:rPr>
              <w:t>2</w:t>
            </w:r>
            <w:r w:rsidRPr="005D5381">
              <w:rPr>
                <w:rFonts w:ascii="Book Antiqua" w:hAnsi="Book Antiqua"/>
                <w:color w:val="000000" w:themeColor="text1"/>
              </w:rPr>
              <w:t xml:space="preserve"> was decreased. The initiation of renal replacement therapy decreased</w:t>
            </w:r>
          </w:p>
        </w:tc>
      </w:tr>
      <w:tr w:rsidR="00741C0E" w:rsidRPr="005D5381" w14:paraId="54B740CB" w14:textId="77777777" w:rsidTr="003B70E6">
        <w:trPr>
          <w:trHeight w:val="683"/>
        </w:trPr>
        <w:tc>
          <w:tcPr>
            <w:tcW w:w="2432" w:type="dxa"/>
          </w:tcPr>
          <w:p w14:paraId="6A4F154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Dulaglutide</w:t>
            </w:r>
          </w:p>
        </w:tc>
        <w:tc>
          <w:tcPr>
            <w:tcW w:w="2105" w:type="dxa"/>
          </w:tcPr>
          <w:p w14:paraId="76EF4783"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0.75-1.5 mg once-weekly SC</w:t>
            </w:r>
          </w:p>
        </w:tc>
        <w:tc>
          <w:tcPr>
            <w:tcW w:w="1134" w:type="dxa"/>
          </w:tcPr>
          <w:p w14:paraId="549751D1"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About 112.8</w:t>
            </w:r>
          </w:p>
        </w:tc>
        <w:tc>
          <w:tcPr>
            <w:tcW w:w="1701" w:type="dxa"/>
          </w:tcPr>
          <w:p w14:paraId="4C2AA80D"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Peptidases and renal</w:t>
            </w:r>
          </w:p>
        </w:tc>
        <w:tc>
          <w:tcPr>
            <w:tcW w:w="1559" w:type="dxa"/>
          </w:tcPr>
          <w:p w14:paraId="1B7DCE7F"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 xml:space="preserve">AWARD </w:t>
            </w:r>
            <w:proofErr w:type="gramStart"/>
            <w:r w:rsidRPr="005D5381">
              <w:rPr>
                <w:rFonts w:ascii="Book Antiqua" w:hAnsi="Book Antiqua"/>
                <w:color w:val="000000" w:themeColor="text1"/>
              </w:rPr>
              <w:t>VII</w:t>
            </w:r>
            <w:r w:rsidRPr="005D5381">
              <w:rPr>
                <w:rFonts w:ascii="Book Antiqua" w:hAnsi="Book Antiqua"/>
                <w:color w:val="000000" w:themeColor="text1"/>
                <w:vertAlign w:val="superscript"/>
              </w:rPr>
              <w:t>[</w:t>
            </w:r>
            <w:proofErr w:type="gramEnd"/>
            <w:r w:rsidRPr="005D5381">
              <w:rPr>
                <w:rFonts w:ascii="Book Antiqua" w:hAnsi="Book Antiqua"/>
                <w:color w:val="000000" w:themeColor="text1"/>
                <w:vertAlign w:val="superscript"/>
              </w:rPr>
              <w:t>66]</w:t>
            </w:r>
          </w:p>
        </w:tc>
        <w:tc>
          <w:tcPr>
            <w:tcW w:w="2552" w:type="dxa"/>
          </w:tcPr>
          <w:p w14:paraId="44679476"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Reduced albuminuria, slower decline in renal function</w:t>
            </w:r>
          </w:p>
        </w:tc>
      </w:tr>
      <w:tr w:rsidR="00741C0E" w:rsidRPr="005D5381" w14:paraId="19B53CAF" w14:textId="77777777" w:rsidTr="003B70E6">
        <w:trPr>
          <w:trHeight w:val="251"/>
        </w:trPr>
        <w:tc>
          <w:tcPr>
            <w:tcW w:w="2432" w:type="dxa"/>
            <w:tcBorders>
              <w:bottom w:val="single" w:sz="4" w:space="0" w:color="auto"/>
            </w:tcBorders>
          </w:tcPr>
          <w:p w14:paraId="153D81FE"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Albiglutide</w:t>
            </w:r>
          </w:p>
        </w:tc>
        <w:tc>
          <w:tcPr>
            <w:tcW w:w="2105" w:type="dxa"/>
            <w:tcBorders>
              <w:bottom w:val="single" w:sz="4" w:space="0" w:color="auto"/>
            </w:tcBorders>
          </w:tcPr>
          <w:p w14:paraId="73B0A35E"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30-50 mg once-weekly SC</w:t>
            </w:r>
          </w:p>
        </w:tc>
        <w:tc>
          <w:tcPr>
            <w:tcW w:w="1134" w:type="dxa"/>
            <w:tcBorders>
              <w:bottom w:val="single" w:sz="4" w:space="0" w:color="auto"/>
            </w:tcBorders>
          </w:tcPr>
          <w:p w14:paraId="5A7852E5"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About 120.0</w:t>
            </w:r>
          </w:p>
        </w:tc>
        <w:tc>
          <w:tcPr>
            <w:tcW w:w="1701" w:type="dxa"/>
            <w:tcBorders>
              <w:bottom w:val="single" w:sz="4" w:space="0" w:color="auto"/>
            </w:tcBorders>
          </w:tcPr>
          <w:p w14:paraId="5510FDDF"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Peptidases and renal</w:t>
            </w:r>
          </w:p>
        </w:tc>
        <w:tc>
          <w:tcPr>
            <w:tcW w:w="1559" w:type="dxa"/>
            <w:tcBorders>
              <w:bottom w:val="single" w:sz="4" w:space="0" w:color="auto"/>
            </w:tcBorders>
          </w:tcPr>
          <w:p w14:paraId="07E83652"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None</w:t>
            </w:r>
          </w:p>
        </w:tc>
        <w:tc>
          <w:tcPr>
            <w:tcW w:w="2552" w:type="dxa"/>
            <w:tcBorders>
              <w:bottom w:val="single" w:sz="4" w:space="0" w:color="auto"/>
            </w:tcBorders>
          </w:tcPr>
          <w:p w14:paraId="7278A740" w14:textId="77777777" w:rsidR="00741C0E" w:rsidRPr="005D5381" w:rsidRDefault="00741C0E" w:rsidP="003B70E6">
            <w:pPr>
              <w:contextualSpacing/>
              <w:rPr>
                <w:rFonts w:ascii="Book Antiqua" w:hAnsi="Book Antiqua"/>
                <w:color w:val="000000" w:themeColor="text1"/>
              </w:rPr>
            </w:pPr>
            <w:r w:rsidRPr="005D5381">
              <w:rPr>
                <w:rFonts w:ascii="Book Antiqua" w:hAnsi="Book Antiqua"/>
                <w:color w:val="000000" w:themeColor="text1"/>
              </w:rPr>
              <w:t>None</w:t>
            </w:r>
          </w:p>
        </w:tc>
      </w:tr>
    </w:tbl>
    <w:p w14:paraId="58E5D7EB" w14:textId="77777777" w:rsidR="00741C0E" w:rsidRPr="005D5381" w:rsidRDefault="00741C0E" w:rsidP="00741C0E">
      <w:pPr>
        <w:rPr>
          <w:rFonts w:ascii="Book Antiqua" w:hAnsi="Book Antiqua"/>
          <w:color w:val="000000" w:themeColor="text1"/>
        </w:rPr>
      </w:pPr>
      <w:r w:rsidRPr="005D5381">
        <w:rPr>
          <w:rFonts w:ascii="Book Antiqua" w:hAnsi="Book Antiqua"/>
          <w:color w:val="000000" w:themeColor="text1"/>
        </w:rPr>
        <w:t xml:space="preserve">GLP-1: Glucagon-like peptide-1; SC: Subcutaneous; UACR: Urinary albumin-to-creatinine ratio; RAS: Renin-angiotensin-system; eGFR: Estimated glomerular filtration rate; LEADER: Liraglutide Effect and Action in Diabetes: Evaluation of Cardiovascular </w:t>
      </w:r>
      <w:r w:rsidRPr="005D5381">
        <w:rPr>
          <w:rFonts w:ascii="Book Antiqua" w:hAnsi="Book Antiqua"/>
          <w:color w:val="000000" w:themeColor="text1"/>
        </w:rPr>
        <w:lastRenderedPageBreak/>
        <w:t xml:space="preserve">Outcome Results; SUSTAIN-6: </w:t>
      </w:r>
      <w:proofErr w:type="spellStart"/>
      <w:r w:rsidRPr="005D5381">
        <w:rPr>
          <w:rFonts w:ascii="Book Antiqua" w:hAnsi="Book Antiqua"/>
          <w:color w:val="000000" w:themeColor="text1"/>
        </w:rPr>
        <w:t>Semaglutide</w:t>
      </w:r>
      <w:proofErr w:type="spellEnd"/>
      <w:r w:rsidRPr="005D5381">
        <w:rPr>
          <w:rFonts w:ascii="Book Antiqua" w:hAnsi="Book Antiqua"/>
          <w:color w:val="000000" w:themeColor="text1"/>
        </w:rPr>
        <w:t xml:space="preserve"> Unabated Sustainability in Treatment of Type 2 Diabetes 6.</w:t>
      </w:r>
    </w:p>
    <w:p w14:paraId="0499441E" w14:textId="77777777" w:rsidR="00741C0E" w:rsidRPr="005D5381" w:rsidRDefault="00741C0E" w:rsidP="00741C0E">
      <w:pPr>
        <w:rPr>
          <w:rFonts w:ascii="Book Antiqua" w:hAnsi="Book Antiqua"/>
          <w:color w:val="000000" w:themeColor="text1"/>
        </w:rPr>
      </w:pPr>
    </w:p>
    <w:p w14:paraId="06D6DC0A" w14:textId="77777777" w:rsidR="008B585E" w:rsidRDefault="008B585E"/>
    <w:sectPr w:rsidR="008B585E" w:rsidSect="00935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E5BC" w14:textId="77777777" w:rsidR="00ED232C" w:rsidRDefault="00ED232C">
      <w:pPr>
        <w:spacing w:line="240" w:lineRule="auto"/>
      </w:pPr>
      <w:r>
        <w:separator/>
      </w:r>
    </w:p>
    <w:p w14:paraId="7F891CD5" w14:textId="77777777" w:rsidR="00ED232C" w:rsidRDefault="00ED232C"/>
  </w:endnote>
  <w:endnote w:type="continuationSeparator" w:id="0">
    <w:p w14:paraId="65D77ECE" w14:textId="77777777" w:rsidR="00ED232C" w:rsidRDefault="00ED232C">
      <w:pPr>
        <w:spacing w:line="240" w:lineRule="auto"/>
      </w:pPr>
      <w:r>
        <w:continuationSeparator/>
      </w:r>
    </w:p>
    <w:p w14:paraId="17288FFC" w14:textId="77777777" w:rsidR="00ED232C" w:rsidRDefault="00ED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9183" w14:textId="77777777" w:rsidR="005E0280" w:rsidRDefault="00000000" w:rsidP="006759A2">
    <w:pPr>
      <w:pStyle w:val="a7"/>
    </w:pPr>
    <w:r w:rsidRPr="006759A2">
      <w:t xml:space="preserve"> </w:t>
    </w:r>
    <w:r w:rsidRPr="006759A2">
      <w:fldChar w:fldCharType="begin"/>
    </w:r>
    <w:r w:rsidRPr="006759A2">
      <w:instrText>PAGE  \* Arabic  \* MERGEFORMAT</w:instrText>
    </w:r>
    <w:r w:rsidRPr="006759A2">
      <w:fldChar w:fldCharType="separate"/>
    </w:r>
    <w:r w:rsidRPr="006759A2">
      <w:t>2</w:t>
    </w:r>
    <w:r w:rsidRPr="006759A2">
      <w:fldChar w:fldCharType="end"/>
    </w:r>
    <w:r w:rsidRPr="006759A2">
      <w:t xml:space="preserve"> / </w:t>
    </w:r>
    <w:fldSimple w:instr="NUMPAGES  \* Arabic  \* MERGEFORMAT">
      <w:r w:rsidRPr="006759A2">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2C36" w14:textId="77777777" w:rsidR="00ED232C" w:rsidRDefault="00ED232C">
      <w:pPr>
        <w:spacing w:line="240" w:lineRule="auto"/>
      </w:pPr>
      <w:r>
        <w:separator/>
      </w:r>
    </w:p>
    <w:p w14:paraId="3D6ED375" w14:textId="77777777" w:rsidR="00ED232C" w:rsidRDefault="00ED232C"/>
  </w:footnote>
  <w:footnote w:type="continuationSeparator" w:id="0">
    <w:p w14:paraId="7115D6AD" w14:textId="77777777" w:rsidR="00ED232C" w:rsidRDefault="00ED232C">
      <w:pPr>
        <w:spacing w:line="240" w:lineRule="auto"/>
      </w:pPr>
      <w:r>
        <w:continuationSeparator/>
      </w:r>
    </w:p>
    <w:p w14:paraId="6DD99086" w14:textId="77777777" w:rsidR="00ED232C" w:rsidRDefault="00ED232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0E"/>
    <w:rsid w:val="00024078"/>
    <w:rsid w:val="004062F4"/>
    <w:rsid w:val="00481A0F"/>
    <w:rsid w:val="005E0280"/>
    <w:rsid w:val="006128B9"/>
    <w:rsid w:val="00741C0E"/>
    <w:rsid w:val="00812304"/>
    <w:rsid w:val="008B585E"/>
    <w:rsid w:val="009358C8"/>
    <w:rsid w:val="009E5338"/>
    <w:rsid w:val="00C8615A"/>
    <w:rsid w:val="00D759B5"/>
    <w:rsid w:val="00DE49E3"/>
    <w:rsid w:val="00DF5D77"/>
    <w:rsid w:val="00E850C2"/>
    <w:rsid w:val="00ED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11AC"/>
  <w15:chartTrackingRefBased/>
  <w15:docId w15:val="{2CD75E2A-FAE6-4CF3-957C-9585808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C0E"/>
    <w:pPr>
      <w:spacing w:line="360" w:lineRule="auto"/>
      <w:jc w:val="both"/>
    </w:pPr>
    <w:rPr>
      <w:rFonts w:ascii="Times New Roman" w:hAnsi="Times New Roman" w:cs="Times New Roman"/>
      <w:kern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741C0E"/>
  </w:style>
  <w:style w:type="character" w:customStyle="1" w:styleId="a4">
    <w:name w:val="批注文字 字符"/>
    <w:basedOn w:val="a0"/>
    <w:link w:val="a3"/>
    <w:qFormat/>
    <w:rsid w:val="00741C0E"/>
    <w:rPr>
      <w:rFonts w:ascii="Times New Roman" w:hAnsi="Times New Roman" w:cs="Times New Roman"/>
      <w:kern w:val="0"/>
      <w:sz w:val="24"/>
      <w:szCs w:val="24"/>
      <w:lang w:eastAsia="en-US"/>
    </w:rPr>
  </w:style>
  <w:style w:type="paragraph" w:styleId="a5">
    <w:name w:val="Balloon Text"/>
    <w:basedOn w:val="a"/>
    <w:link w:val="a6"/>
    <w:autoRedefine/>
    <w:qFormat/>
    <w:rsid w:val="00741C0E"/>
    <w:rPr>
      <w:rFonts w:ascii="Tahoma" w:hAnsi="Tahoma" w:cs="Tahoma"/>
      <w:sz w:val="16"/>
      <w:szCs w:val="16"/>
    </w:rPr>
  </w:style>
  <w:style w:type="character" w:customStyle="1" w:styleId="a6">
    <w:name w:val="批注框文本 字符"/>
    <w:basedOn w:val="a0"/>
    <w:link w:val="a5"/>
    <w:qFormat/>
    <w:rsid w:val="00741C0E"/>
    <w:rPr>
      <w:rFonts w:ascii="Tahoma" w:hAnsi="Tahoma" w:cs="Tahoma"/>
      <w:kern w:val="0"/>
      <w:sz w:val="16"/>
      <w:szCs w:val="16"/>
      <w:lang w:eastAsia="en-US"/>
    </w:rPr>
  </w:style>
  <w:style w:type="paragraph" w:styleId="a7">
    <w:name w:val="footer"/>
    <w:basedOn w:val="a"/>
    <w:link w:val="a8"/>
    <w:autoRedefine/>
    <w:uiPriority w:val="99"/>
    <w:qFormat/>
    <w:rsid w:val="00741C0E"/>
    <w:pPr>
      <w:tabs>
        <w:tab w:val="center" w:pos="4153"/>
        <w:tab w:val="right" w:pos="8306"/>
      </w:tabs>
      <w:snapToGrid w:val="0"/>
      <w:jc w:val="right"/>
    </w:pPr>
    <w:rPr>
      <w:rFonts w:ascii="Book Antiqua" w:hAnsi="Book Antiqua"/>
      <w:lang w:val="zh-CN" w:eastAsia="zh-CN"/>
    </w:rPr>
  </w:style>
  <w:style w:type="character" w:customStyle="1" w:styleId="a8">
    <w:name w:val="页脚 字符"/>
    <w:basedOn w:val="a0"/>
    <w:link w:val="a7"/>
    <w:uiPriority w:val="99"/>
    <w:rsid w:val="00741C0E"/>
    <w:rPr>
      <w:rFonts w:ascii="Book Antiqua" w:hAnsi="Book Antiqua" w:cs="Times New Roman"/>
      <w:kern w:val="0"/>
      <w:sz w:val="24"/>
      <w:szCs w:val="24"/>
      <w:lang w:val="zh-CN"/>
    </w:rPr>
  </w:style>
  <w:style w:type="paragraph" w:styleId="a9">
    <w:name w:val="header"/>
    <w:basedOn w:val="a"/>
    <w:link w:val="aa"/>
    <w:autoRedefine/>
    <w:qFormat/>
    <w:rsid w:val="00741C0E"/>
    <w:pPr>
      <w:tabs>
        <w:tab w:val="center" w:pos="4153"/>
        <w:tab w:val="right" w:pos="8306"/>
      </w:tabs>
      <w:snapToGrid w:val="0"/>
      <w:jc w:val="center"/>
    </w:pPr>
    <w:rPr>
      <w:sz w:val="18"/>
      <w:szCs w:val="18"/>
    </w:rPr>
  </w:style>
  <w:style w:type="character" w:customStyle="1" w:styleId="aa">
    <w:name w:val="页眉 字符"/>
    <w:basedOn w:val="a0"/>
    <w:link w:val="a9"/>
    <w:qFormat/>
    <w:rsid w:val="00741C0E"/>
    <w:rPr>
      <w:rFonts w:ascii="Times New Roman" w:hAnsi="Times New Roman" w:cs="Times New Roman"/>
      <w:kern w:val="0"/>
      <w:sz w:val="18"/>
      <w:szCs w:val="18"/>
      <w:lang w:eastAsia="en-US"/>
    </w:rPr>
  </w:style>
  <w:style w:type="paragraph" w:styleId="ab">
    <w:name w:val="annotation subject"/>
    <w:basedOn w:val="a3"/>
    <w:next w:val="a3"/>
    <w:link w:val="ac"/>
    <w:autoRedefine/>
    <w:qFormat/>
    <w:rsid w:val="00741C0E"/>
    <w:rPr>
      <w:b/>
      <w:bCs/>
    </w:rPr>
  </w:style>
  <w:style w:type="character" w:customStyle="1" w:styleId="ac">
    <w:name w:val="批注主题 字符"/>
    <w:basedOn w:val="a4"/>
    <w:link w:val="ab"/>
    <w:qFormat/>
    <w:rsid w:val="00741C0E"/>
    <w:rPr>
      <w:rFonts w:ascii="Times New Roman" w:hAnsi="Times New Roman" w:cs="Times New Roman"/>
      <w:b/>
      <w:bCs/>
      <w:kern w:val="0"/>
      <w:sz w:val="24"/>
      <w:szCs w:val="24"/>
      <w:lang w:eastAsia="en-US"/>
    </w:rPr>
  </w:style>
  <w:style w:type="character" w:styleId="ad">
    <w:name w:val="Hyperlink"/>
    <w:basedOn w:val="a0"/>
    <w:rsid w:val="00741C0E"/>
    <w:rPr>
      <w:color w:val="0563C1" w:themeColor="hyperlink"/>
      <w:u w:val="single"/>
    </w:rPr>
  </w:style>
  <w:style w:type="character" w:styleId="ae">
    <w:name w:val="annotation reference"/>
    <w:basedOn w:val="a0"/>
    <w:autoRedefine/>
    <w:qFormat/>
    <w:rsid w:val="00741C0E"/>
    <w:rPr>
      <w:sz w:val="21"/>
      <w:szCs w:val="21"/>
    </w:rPr>
  </w:style>
  <w:style w:type="character" w:customStyle="1" w:styleId="UnresolvedMention1">
    <w:name w:val="Unresolved Mention1"/>
    <w:basedOn w:val="a0"/>
    <w:autoRedefine/>
    <w:uiPriority w:val="99"/>
    <w:semiHidden/>
    <w:unhideWhenUsed/>
    <w:qFormat/>
    <w:rsid w:val="00741C0E"/>
    <w:rPr>
      <w:color w:val="605E5C"/>
      <w:shd w:val="clear" w:color="auto" w:fill="E1DFDD"/>
    </w:rPr>
  </w:style>
  <w:style w:type="paragraph" w:customStyle="1" w:styleId="1">
    <w:name w:val="修订1"/>
    <w:autoRedefine/>
    <w:hidden/>
    <w:uiPriority w:val="99"/>
    <w:semiHidden/>
    <w:qFormat/>
    <w:rsid w:val="00741C0E"/>
    <w:rPr>
      <w:rFonts w:ascii="Times New Roman" w:hAnsi="Times New Roman" w:cs="Times New Roman"/>
      <w:kern w:val="0"/>
      <w:sz w:val="24"/>
      <w:szCs w:val="24"/>
      <w:lang w:eastAsia="en-US"/>
    </w:rPr>
  </w:style>
  <w:style w:type="paragraph" w:styleId="af">
    <w:name w:val="Revision"/>
    <w:hidden/>
    <w:uiPriority w:val="99"/>
    <w:semiHidden/>
    <w:rsid w:val="00741C0E"/>
    <w:rPr>
      <w:rFonts w:ascii="Times New Roman" w:hAnsi="Times New Roman" w:cs="Times New Roman"/>
      <w:kern w:val="0"/>
      <w:sz w:val="24"/>
      <w:szCs w:val="24"/>
      <w:lang w:eastAsia="en-US"/>
    </w:rPr>
  </w:style>
  <w:style w:type="paragraph" w:styleId="af0">
    <w:name w:val="Normal (Web)"/>
    <w:basedOn w:val="a"/>
    <w:rsid w:val="00741C0E"/>
  </w:style>
  <w:style w:type="character" w:styleId="af1">
    <w:name w:val="line number"/>
    <w:basedOn w:val="a0"/>
    <w:rsid w:val="00741C0E"/>
  </w:style>
  <w:style w:type="character" w:styleId="af2">
    <w:name w:val="Unresolved Mention"/>
    <w:basedOn w:val="a0"/>
    <w:uiPriority w:val="99"/>
    <w:semiHidden/>
    <w:unhideWhenUsed/>
    <w:rsid w:val="00741C0E"/>
    <w:rPr>
      <w:color w:val="605E5C"/>
      <w:shd w:val="clear" w:color="auto" w:fill="E1DFDD"/>
    </w:rPr>
  </w:style>
  <w:style w:type="character" w:styleId="af3">
    <w:name w:val="FollowedHyperlink"/>
    <w:basedOn w:val="a0"/>
    <w:rsid w:val="0074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13727</Words>
  <Characters>78244</Characters>
  <Application>Microsoft Office Word</Application>
  <DocSecurity>0</DocSecurity>
  <Lines>652</Lines>
  <Paragraphs>183</Paragraphs>
  <ScaleCrop>false</ScaleCrop>
  <Company/>
  <LinksUpToDate>false</LinksUpToDate>
  <CharactersWithSpaces>91788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yan jiaping</cp:lastModifiedBy>
  <cp:revision>12</cp:revision>
  <dcterms:created xsi:type="dcterms:W3CDTF">2024-01-14T11:04:00Z</dcterms:created>
  <dcterms:modified xsi:type="dcterms:W3CDTF">2024-01-15T06:39:00Z</dcterms:modified>
</cp:coreProperties>
</file>