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96AB" w14:textId="77777777" w:rsidR="00A77B3E" w:rsidRPr="004645AC" w:rsidRDefault="003043EE" w:rsidP="004645AC">
      <w:pPr>
        <w:spacing w:line="360" w:lineRule="auto"/>
        <w:jc w:val="both"/>
        <w:rPr>
          <w:rFonts w:ascii="Book Antiqua" w:hAnsi="Book Antiqua"/>
        </w:rPr>
      </w:pPr>
      <w:bookmarkStart w:id="0" w:name="_Hlk149727379"/>
      <w:r w:rsidRPr="004645AC">
        <w:rPr>
          <w:rFonts w:ascii="Book Antiqua" w:eastAsia="Book Antiqua" w:hAnsi="Book Antiqua" w:cs="Book Antiqua"/>
          <w:b/>
        </w:rPr>
        <w:t>Name</w:t>
      </w:r>
      <w:r w:rsidR="00304FE9">
        <w:rPr>
          <w:rFonts w:ascii="Book Antiqua" w:eastAsia="Book Antiqua" w:hAnsi="Book Antiqua" w:cs="Book Antiqua"/>
          <w:b/>
        </w:rPr>
        <w:t xml:space="preserve"> </w:t>
      </w:r>
      <w:r w:rsidRPr="004645AC">
        <w:rPr>
          <w:rFonts w:ascii="Book Antiqua" w:eastAsia="Book Antiqua" w:hAnsi="Book Antiqua" w:cs="Book Antiqua"/>
          <w:b/>
        </w:rPr>
        <w:t>of</w:t>
      </w:r>
      <w:r w:rsidR="00304FE9">
        <w:rPr>
          <w:rFonts w:ascii="Book Antiqua" w:eastAsia="Book Antiqua" w:hAnsi="Book Antiqua" w:cs="Book Antiqua"/>
          <w:b/>
        </w:rPr>
        <w:t xml:space="preserve"> </w:t>
      </w:r>
      <w:r w:rsidRPr="004645AC">
        <w:rPr>
          <w:rFonts w:ascii="Book Antiqua" w:eastAsia="Book Antiqua" w:hAnsi="Book Antiqua" w:cs="Book Antiqua"/>
          <w:b/>
        </w:rPr>
        <w:t>Journal:</w:t>
      </w:r>
      <w:r w:rsidR="00304FE9">
        <w:rPr>
          <w:rFonts w:ascii="Book Antiqua" w:eastAsia="Book Antiqua" w:hAnsi="Book Antiqua" w:cs="Book Antiqua"/>
          <w:b/>
        </w:rPr>
        <w:t xml:space="preserve"> </w:t>
      </w:r>
      <w:r w:rsidRPr="004645AC">
        <w:rPr>
          <w:rFonts w:ascii="Book Antiqua" w:eastAsia="Book Antiqua" w:hAnsi="Book Antiqua" w:cs="Book Antiqua"/>
          <w:i/>
        </w:rPr>
        <w:t>World</w:t>
      </w:r>
      <w:r w:rsidR="00304FE9">
        <w:rPr>
          <w:rFonts w:ascii="Book Antiqua" w:eastAsia="Book Antiqua" w:hAnsi="Book Antiqua" w:cs="Book Antiqua"/>
          <w:i/>
        </w:rPr>
        <w:t xml:space="preserve"> </w:t>
      </w:r>
      <w:r w:rsidRPr="004645AC">
        <w:rPr>
          <w:rFonts w:ascii="Book Antiqua" w:eastAsia="Book Antiqua" w:hAnsi="Book Antiqua" w:cs="Book Antiqua"/>
          <w:i/>
        </w:rPr>
        <w:t>Journal</w:t>
      </w:r>
      <w:r w:rsidR="00304FE9">
        <w:rPr>
          <w:rFonts w:ascii="Book Antiqua" w:eastAsia="Book Antiqua" w:hAnsi="Book Antiqua" w:cs="Book Antiqua"/>
          <w:i/>
        </w:rPr>
        <w:t xml:space="preserve"> </w:t>
      </w:r>
      <w:r w:rsidRPr="004645AC">
        <w:rPr>
          <w:rFonts w:ascii="Book Antiqua" w:eastAsia="Book Antiqua" w:hAnsi="Book Antiqua" w:cs="Book Antiqua"/>
          <w:i/>
        </w:rPr>
        <w:t>of</w:t>
      </w:r>
      <w:r w:rsidR="00304FE9">
        <w:rPr>
          <w:rFonts w:ascii="Book Antiqua" w:eastAsia="Book Antiqua" w:hAnsi="Book Antiqua" w:cs="Book Antiqua"/>
          <w:i/>
        </w:rPr>
        <w:t xml:space="preserve"> </w:t>
      </w:r>
      <w:r w:rsidRPr="004645AC">
        <w:rPr>
          <w:rFonts w:ascii="Book Antiqua" w:eastAsia="Book Antiqua" w:hAnsi="Book Antiqua" w:cs="Book Antiqua"/>
          <w:i/>
        </w:rPr>
        <w:t>Clinical</w:t>
      </w:r>
      <w:r w:rsidR="00304FE9">
        <w:rPr>
          <w:rFonts w:ascii="Book Antiqua" w:eastAsia="Book Antiqua" w:hAnsi="Book Antiqua" w:cs="Book Antiqua"/>
          <w:i/>
        </w:rPr>
        <w:t xml:space="preserve"> </w:t>
      </w:r>
      <w:r w:rsidRPr="004645AC">
        <w:rPr>
          <w:rFonts w:ascii="Book Antiqua" w:eastAsia="Book Antiqua" w:hAnsi="Book Antiqua" w:cs="Book Antiqua"/>
          <w:i/>
        </w:rPr>
        <w:t>Cases</w:t>
      </w:r>
    </w:p>
    <w:p w14:paraId="7F36F3B0"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rPr>
        <w:t>Manuscript</w:t>
      </w:r>
      <w:r w:rsidR="00304FE9">
        <w:rPr>
          <w:rFonts w:ascii="Book Antiqua" w:eastAsia="Book Antiqua" w:hAnsi="Book Antiqua" w:cs="Book Antiqua"/>
          <w:b/>
        </w:rPr>
        <w:t xml:space="preserve"> </w:t>
      </w:r>
      <w:r w:rsidRPr="004645AC">
        <w:rPr>
          <w:rFonts w:ascii="Book Antiqua" w:eastAsia="Book Antiqua" w:hAnsi="Book Antiqua" w:cs="Book Antiqua"/>
          <w:b/>
        </w:rPr>
        <w:t>NO:</w:t>
      </w:r>
      <w:r w:rsidR="00304FE9">
        <w:rPr>
          <w:rFonts w:ascii="Book Antiqua" w:eastAsia="Book Antiqua" w:hAnsi="Book Antiqua" w:cs="Book Antiqua"/>
          <w:b/>
        </w:rPr>
        <w:t xml:space="preserve"> </w:t>
      </w:r>
      <w:r w:rsidRPr="004645AC">
        <w:rPr>
          <w:rFonts w:ascii="Book Antiqua" w:eastAsia="Book Antiqua" w:hAnsi="Book Antiqua" w:cs="Book Antiqua"/>
        </w:rPr>
        <w:t>88607</w:t>
      </w:r>
    </w:p>
    <w:p w14:paraId="7A2F9168"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rPr>
        <w:t>Manuscript</w:t>
      </w:r>
      <w:r w:rsidR="00304FE9">
        <w:rPr>
          <w:rFonts w:ascii="Book Antiqua" w:eastAsia="Book Antiqua" w:hAnsi="Book Antiqua" w:cs="Book Antiqua"/>
          <w:b/>
        </w:rPr>
        <w:t xml:space="preserve"> </w:t>
      </w:r>
      <w:r w:rsidRPr="004645AC">
        <w:rPr>
          <w:rFonts w:ascii="Book Antiqua" w:eastAsia="Book Antiqua" w:hAnsi="Book Antiqua" w:cs="Book Antiqua"/>
          <w:b/>
        </w:rPr>
        <w:t>Type:</w:t>
      </w:r>
      <w:r w:rsidR="00304FE9">
        <w:rPr>
          <w:rFonts w:ascii="Book Antiqua" w:eastAsia="Book Antiqua" w:hAnsi="Book Antiqua" w:cs="Book Antiqua"/>
          <w:b/>
        </w:rPr>
        <w:t xml:space="preserve"> </w:t>
      </w:r>
      <w:r w:rsidRPr="004645AC">
        <w:rPr>
          <w:rFonts w:ascii="Book Antiqua" w:eastAsia="Book Antiqua" w:hAnsi="Book Antiqua" w:cs="Book Antiqua"/>
        </w:rPr>
        <w:t>EDITORIAL</w:t>
      </w:r>
    </w:p>
    <w:p w14:paraId="0DEA4755" w14:textId="77777777" w:rsidR="00A77B3E" w:rsidRPr="004645AC" w:rsidRDefault="00A77B3E" w:rsidP="004645AC">
      <w:pPr>
        <w:spacing w:line="360" w:lineRule="auto"/>
        <w:jc w:val="both"/>
        <w:rPr>
          <w:rFonts w:ascii="Book Antiqua" w:hAnsi="Book Antiqua"/>
        </w:rPr>
      </w:pPr>
    </w:p>
    <w:p w14:paraId="6FBF47CA"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Efficacy</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of</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probiotics</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supplementation</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in</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amelioration</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of</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celiac</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disease</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symptoms</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and</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enhancement</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of</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immune</w:t>
      </w:r>
      <w:r w:rsidR="00304FE9">
        <w:rPr>
          <w:rFonts w:ascii="Book Antiqua" w:eastAsia="Book Antiqua" w:hAnsi="Book Antiqua" w:cs="Book Antiqua"/>
          <w:b/>
          <w:color w:val="000000"/>
        </w:rPr>
        <w:t xml:space="preserve"> </w:t>
      </w:r>
      <w:r w:rsidR="000E3588" w:rsidRPr="004645AC">
        <w:rPr>
          <w:rFonts w:ascii="Book Antiqua" w:eastAsia="Book Antiqua" w:hAnsi="Book Antiqua" w:cs="Book Antiqua"/>
          <w:b/>
          <w:color w:val="000000"/>
        </w:rPr>
        <w:t>system</w:t>
      </w:r>
    </w:p>
    <w:p w14:paraId="18320E44" w14:textId="77777777" w:rsidR="00A77B3E" w:rsidRPr="004645AC" w:rsidRDefault="00A77B3E" w:rsidP="004645AC">
      <w:pPr>
        <w:spacing w:line="360" w:lineRule="auto"/>
        <w:jc w:val="both"/>
        <w:rPr>
          <w:rFonts w:ascii="Book Antiqua" w:hAnsi="Book Antiqua"/>
        </w:rPr>
      </w:pPr>
    </w:p>
    <w:p w14:paraId="535A002C"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color w:val="000000"/>
        </w:rPr>
        <w:t>Moawad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MHE</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Efficacy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008D7599" w:rsidRPr="004645AC">
        <w:rPr>
          <w:rFonts w:ascii="Book Antiqua" w:eastAsia="Book Antiqua" w:hAnsi="Book Antiqua" w:cs="Book Antiqua"/>
          <w:color w:val="000000"/>
        </w:rPr>
        <w:t>probiotics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supplementation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amelioration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00DA1AD8" w:rsidRPr="004645AC">
        <w:rPr>
          <w:rFonts w:ascii="Book Antiqua" w:hAnsi="Book Antiqua" w:cs="Book Antiqua"/>
          <w:color w:val="000000"/>
          <w:lang w:eastAsia="zh-CN"/>
        </w:rPr>
        <w:t>CD</w:t>
      </w:r>
    </w:p>
    <w:p w14:paraId="3EC57E09" w14:textId="77777777" w:rsidR="00A77B3E" w:rsidRPr="004645AC" w:rsidRDefault="00A77B3E" w:rsidP="004645AC">
      <w:pPr>
        <w:spacing w:line="360" w:lineRule="auto"/>
        <w:jc w:val="both"/>
        <w:rPr>
          <w:rFonts w:ascii="Book Antiqua" w:hAnsi="Book Antiqua"/>
        </w:rPr>
      </w:pPr>
    </w:p>
    <w:p w14:paraId="3981083F"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color w:val="000000"/>
        </w:rPr>
        <w:t>Mostafa</w:t>
      </w:r>
      <w:r w:rsidR="00304FE9">
        <w:rPr>
          <w:rFonts w:ascii="Book Antiqua" w:eastAsia="Book Antiqua" w:hAnsi="Book Antiqua" w:cs="Book Antiqua"/>
          <w:color w:val="000000"/>
        </w:rPr>
        <w:t xml:space="preserve"> </w:t>
      </w:r>
      <w:r w:rsidR="00EB63E8">
        <w:rPr>
          <w:rFonts w:ascii="Book Antiqua" w:eastAsia="Book Antiqua" w:hAnsi="Book Antiqua" w:cs="Book Antiqua"/>
          <w:color w:val="000000"/>
        </w:rPr>
        <w:t>Hossam-Eldin</w:t>
      </w:r>
      <w:r w:rsidR="00304FE9">
        <w:rPr>
          <w:rFonts w:ascii="Book Antiqua" w:eastAsia="Book Antiqua" w:hAnsi="Book Antiqua" w:cs="Book Antiqua"/>
          <w:color w:val="000000"/>
        </w:rPr>
        <w:t xml:space="preserve"> </w:t>
      </w:r>
      <w:r w:rsidR="00EB63E8">
        <w:rPr>
          <w:rFonts w:ascii="Book Antiqua" w:eastAsia="Book Antiqua" w:hAnsi="Book Antiqua" w:cs="Book Antiqua"/>
          <w:color w:val="000000"/>
        </w:rPr>
        <w:t>Moawad,</w:t>
      </w:r>
      <w:r w:rsidR="00304FE9">
        <w:rPr>
          <w:rFonts w:ascii="Book Antiqua" w:eastAsia="Book Antiqua" w:hAnsi="Book Antiqua" w:cs="Book Antiqua"/>
          <w:color w:val="000000"/>
        </w:rPr>
        <w:t xml:space="preserve"> </w:t>
      </w:r>
      <w:r w:rsidR="00EB63E8">
        <w:rPr>
          <w:rFonts w:ascii="Book Antiqua" w:eastAsia="Book Antiqua" w:hAnsi="Book Antiqua" w:cs="Book Antiqua"/>
          <w:color w:val="000000"/>
        </w:rPr>
        <w:t>Ibraheem</w:t>
      </w:r>
      <w:r w:rsidR="00304FE9">
        <w:rPr>
          <w:rFonts w:ascii="Book Antiqua" w:eastAsia="Book Antiqua" w:hAnsi="Book Antiqua" w:cs="Book Antiqua"/>
          <w:color w:val="000000"/>
        </w:rPr>
        <w:t xml:space="preserve"> </w:t>
      </w:r>
      <w:r w:rsidR="00EB63E8">
        <w:rPr>
          <w:rFonts w:ascii="Book Antiqua" w:eastAsia="Book Antiqua" w:hAnsi="Book Antiqua" w:cs="Book Antiqua"/>
          <w:color w:val="000000"/>
        </w:rPr>
        <w:t>M</w:t>
      </w:r>
      <w:r w:rsidR="00304FE9">
        <w:rPr>
          <w:rFonts w:ascii="Book Antiqua" w:eastAsia="Book Antiqua" w:hAnsi="Book Antiqua" w:cs="Book Antiqua"/>
          <w:color w:val="000000"/>
        </w:rPr>
        <w:t xml:space="preserve"> </w:t>
      </w:r>
      <w:r w:rsidR="00EB63E8">
        <w:rPr>
          <w:rFonts w:ascii="Book Antiqua" w:eastAsia="Book Antiqua" w:hAnsi="Book Antiqua" w:cs="Book Antiqua"/>
          <w:color w:val="000000"/>
        </w:rPr>
        <w:t>Alkhawaldeh,</w:t>
      </w:r>
      <w:r w:rsidR="00304FE9">
        <w:rPr>
          <w:rFonts w:ascii="Book Antiqua" w:eastAsia="Book Antiqua" w:hAnsi="Book Antiqua" w:cs="Book Antiqua"/>
          <w:color w:val="000000"/>
        </w:rPr>
        <w:t xml:space="preserve"> </w:t>
      </w:r>
      <w:r w:rsidR="00EB63E8">
        <w:rPr>
          <w:rFonts w:ascii="Book Antiqua" w:eastAsia="Book Antiqua" w:hAnsi="Book Antiqua" w:cs="Book Antiqua"/>
          <w:color w:val="000000"/>
        </w:rPr>
        <w:t>Abdulqadir</w:t>
      </w:r>
      <w:r w:rsidR="00304FE9">
        <w:rPr>
          <w:rFonts w:ascii="Book Antiqua" w:eastAsia="Book Antiqua" w:hAnsi="Book Antiqua" w:cs="Book Antiqua"/>
          <w:color w:val="000000"/>
        </w:rPr>
        <w:t xml:space="preserve"> </w:t>
      </w:r>
      <w:r w:rsidR="00EB63E8">
        <w:rPr>
          <w:rFonts w:ascii="Book Antiqua" w:eastAsia="Book Antiqua" w:hAnsi="Book Antiqua" w:cs="Book Antiqua"/>
          <w:color w:val="000000"/>
        </w:rPr>
        <w:t>J</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Naswhan</w:t>
      </w:r>
    </w:p>
    <w:p w14:paraId="26261EB9" w14:textId="77777777" w:rsidR="00A77B3E" w:rsidRPr="004645AC" w:rsidRDefault="00A77B3E" w:rsidP="004645AC">
      <w:pPr>
        <w:spacing w:line="360" w:lineRule="auto"/>
        <w:jc w:val="both"/>
        <w:rPr>
          <w:rFonts w:ascii="Book Antiqua" w:hAnsi="Book Antiqua"/>
        </w:rPr>
      </w:pPr>
    </w:p>
    <w:p w14:paraId="1F755DC6" w14:textId="33BDAB22"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color w:val="000000"/>
        </w:rPr>
        <w:t>Mostafa</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b/>
          <w:bCs/>
          <w:color w:val="000000"/>
        </w:rPr>
        <w:t>Hossam-Eldin</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b/>
          <w:bCs/>
          <w:color w:val="000000"/>
        </w:rPr>
        <w:t>Moawad,</w:t>
      </w:r>
      <w:r w:rsidR="00304FE9">
        <w:rPr>
          <w:rFonts w:ascii="Book Antiqua" w:eastAsia="Book Antiqua" w:hAnsi="Book Antiqua" w:cs="Book Antiqua"/>
          <w:b/>
          <w:bCs/>
          <w:color w:val="000000"/>
        </w:rPr>
        <w:t xml:space="preserve"> </w:t>
      </w:r>
      <w:r w:rsidR="00AD3331" w:rsidRPr="004645AC">
        <w:rPr>
          <w:rFonts w:ascii="Book Antiqua" w:eastAsia="Book Antiqua" w:hAnsi="Book Antiqua" w:cs="Book Antiqua"/>
          <w:color w:val="000000"/>
        </w:rPr>
        <w:t xml:space="preserve">Department </w:t>
      </w:r>
      <w:r w:rsidR="00AD3331">
        <w:rPr>
          <w:rFonts w:ascii="Book Antiqua" w:eastAsia="Book Antiqua" w:hAnsi="Book Antiqua" w:cs="Book Antiqua"/>
          <w:color w:val="000000"/>
        </w:rPr>
        <w:t xml:space="preserve">of </w:t>
      </w:r>
      <w:r w:rsidRPr="004645AC">
        <w:rPr>
          <w:rFonts w:ascii="Book Antiqua" w:eastAsia="Book Antiqua" w:hAnsi="Book Antiqua" w:cs="Book Antiqua"/>
          <w:color w:val="000000"/>
        </w:rPr>
        <w:t>Clinical,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Faculty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Pharmacy,</w:t>
      </w:r>
      <w:r w:rsidR="00304FE9">
        <w:rPr>
          <w:rFonts w:ascii="Book Antiqua" w:eastAsia="Book Antiqua" w:hAnsi="Book Antiqua" w:cs="Book Antiqua"/>
          <w:color w:val="000000"/>
        </w:rPr>
        <w:t xml:space="preserve"> </w:t>
      </w:r>
      <w:r w:rsidR="00E83B4B" w:rsidRPr="004645AC">
        <w:rPr>
          <w:rFonts w:ascii="Book Antiqua" w:eastAsia="Book Antiqua" w:hAnsi="Book Antiqua" w:cs="Book Antiqua"/>
          <w:color w:val="000000"/>
        </w:rPr>
        <w:t>Alexandria</w:t>
      </w:r>
      <w:r w:rsidR="00304FE9">
        <w:rPr>
          <w:rFonts w:ascii="Book Antiqua" w:eastAsia="Book Antiqua" w:hAnsi="Book Antiqua" w:cs="Book Antiqua"/>
          <w:color w:val="000000"/>
        </w:rPr>
        <w:t xml:space="preserve"> </w:t>
      </w:r>
      <w:r w:rsidR="00E83B4B" w:rsidRPr="004645AC">
        <w:rPr>
          <w:rFonts w:ascii="Book Antiqua" w:eastAsia="Book Antiqua" w:hAnsi="Book Antiqua" w:cs="Book Antiqua"/>
          <w:color w:val="000000"/>
        </w:rPr>
        <w:t>University</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Ismailia,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Egypt</w:t>
      </w:r>
    </w:p>
    <w:p w14:paraId="749B421A" w14:textId="77777777" w:rsidR="00A77B3E" w:rsidRPr="004645AC" w:rsidRDefault="00A77B3E" w:rsidP="004645AC">
      <w:pPr>
        <w:spacing w:line="360" w:lineRule="auto"/>
        <w:jc w:val="both"/>
        <w:rPr>
          <w:rFonts w:ascii="Book Antiqua" w:hAnsi="Book Antiqua"/>
        </w:rPr>
      </w:pPr>
    </w:p>
    <w:p w14:paraId="0343E319" w14:textId="77777777" w:rsidR="00A77B3E" w:rsidRPr="004645AC" w:rsidRDefault="00EB63E8" w:rsidP="004645AC">
      <w:pPr>
        <w:spacing w:line="360" w:lineRule="auto"/>
        <w:jc w:val="both"/>
        <w:rPr>
          <w:rFonts w:ascii="Book Antiqua" w:hAnsi="Book Antiqua"/>
        </w:rPr>
      </w:pPr>
      <w:r>
        <w:rPr>
          <w:rFonts w:ascii="Book Antiqua" w:eastAsia="Book Antiqua" w:hAnsi="Book Antiqua" w:cs="Book Antiqua"/>
          <w:b/>
          <w:bCs/>
          <w:color w:val="000000"/>
        </w:rPr>
        <w:t>Ibraheem</w:t>
      </w:r>
      <w:r w:rsidR="00304FE9">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sidR="00304FE9">
        <w:rPr>
          <w:rFonts w:ascii="Book Antiqua" w:eastAsia="Book Antiqua" w:hAnsi="Book Antiqua" w:cs="Book Antiqua"/>
          <w:b/>
          <w:bCs/>
          <w:color w:val="000000"/>
        </w:rPr>
        <w:t xml:space="preserve"> </w:t>
      </w:r>
      <w:r w:rsidR="003043EE" w:rsidRPr="004645AC">
        <w:rPr>
          <w:rFonts w:ascii="Book Antiqua" w:eastAsia="Book Antiqua" w:hAnsi="Book Antiqua" w:cs="Book Antiqua"/>
          <w:b/>
          <w:bCs/>
          <w:color w:val="000000"/>
        </w:rPr>
        <w:t>Alkhawaldeh,</w:t>
      </w:r>
      <w:r w:rsidR="00304FE9">
        <w:rPr>
          <w:rFonts w:ascii="Book Antiqua" w:eastAsia="Book Antiqua" w:hAnsi="Book Antiqua" w:cs="Book Antiqua"/>
          <w:b/>
          <w:bCs/>
          <w:color w:val="000000"/>
        </w:rPr>
        <w:t xml:space="preserve"> </w:t>
      </w:r>
      <w:r w:rsidR="003043EE" w:rsidRPr="004645AC">
        <w:rPr>
          <w:rFonts w:ascii="Book Antiqua" w:eastAsia="Book Antiqua" w:hAnsi="Book Antiqua" w:cs="Book Antiqua"/>
          <w:color w:val="000000"/>
        </w:rPr>
        <w:t>Faculty</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Medicine,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Mutah</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University,</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Karak</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61710,</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Jordan</w:t>
      </w:r>
    </w:p>
    <w:p w14:paraId="5E6BEF1A" w14:textId="77777777" w:rsidR="00A77B3E" w:rsidRPr="004645AC" w:rsidRDefault="00A77B3E" w:rsidP="004645AC">
      <w:pPr>
        <w:spacing w:line="360" w:lineRule="auto"/>
        <w:jc w:val="both"/>
        <w:rPr>
          <w:rFonts w:ascii="Book Antiqua" w:hAnsi="Book Antiqua"/>
        </w:rPr>
      </w:pPr>
    </w:p>
    <w:p w14:paraId="6DC09B0D" w14:textId="77777777" w:rsidR="00A77B3E" w:rsidRPr="004645AC" w:rsidRDefault="00EB63E8" w:rsidP="004645AC">
      <w:pPr>
        <w:spacing w:line="360" w:lineRule="auto"/>
        <w:jc w:val="both"/>
        <w:rPr>
          <w:rFonts w:ascii="Book Antiqua" w:hAnsi="Book Antiqua"/>
        </w:rPr>
      </w:pPr>
      <w:r>
        <w:rPr>
          <w:rFonts w:ascii="Book Antiqua" w:eastAsia="Book Antiqua" w:hAnsi="Book Antiqua" w:cs="Book Antiqua"/>
          <w:b/>
          <w:bCs/>
          <w:color w:val="000000"/>
        </w:rPr>
        <w:t>Abdulqadir</w:t>
      </w:r>
      <w:r w:rsidR="00304FE9">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sidR="00304FE9">
        <w:rPr>
          <w:rFonts w:ascii="Book Antiqua" w:eastAsia="Book Antiqua" w:hAnsi="Book Antiqua" w:cs="Book Antiqua"/>
          <w:b/>
          <w:bCs/>
          <w:color w:val="000000"/>
        </w:rPr>
        <w:t xml:space="preserve"> </w:t>
      </w:r>
      <w:r w:rsidR="003043EE" w:rsidRPr="004645AC">
        <w:rPr>
          <w:rFonts w:ascii="Book Antiqua" w:eastAsia="Book Antiqua" w:hAnsi="Book Antiqua" w:cs="Book Antiqua"/>
          <w:b/>
          <w:bCs/>
          <w:color w:val="000000"/>
        </w:rPr>
        <w:t>Naswhan,</w:t>
      </w:r>
      <w:r w:rsidR="00304FE9">
        <w:rPr>
          <w:rFonts w:ascii="Book Antiqua" w:eastAsia="Book Antiqua" w:hAnsi="Book Antiqua" w:cs="Book Antiqua"/>
          <w:b/>
          <w:bCs/>
          <w:color w:val="000000"/>
        </w:rPr>
        <w:t xml:space="preserve"> </w:t>
      </w:r>
      <w:r w:rsidR="003043EE" w:rsidRPr="004645AC">
        <w:rPr>
          <w:rFonts w:ascii="Book Antiqua" w:eastAsia="Book Antiqua" w:hAnsi="Book Antiqua" w:cs="Book Antiqua"/>
          <w:color w:val="000000"/>
        </w:rPr>
        <w:t>Nursing</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Department,</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Hamad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Medical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Corporation,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Doha</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3050,</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Qatar</w:t>
      </w:r>
    </w:p>
    <w:p w14:paraId="11093411" w14:textId="77777777" w:rsidR="00A77B3E" w:rsidRPr="004645AC" w:rsidRDefault="00A77B3E" w:rsidP="004645AC">
      <w:pPr>
        <w:spacing w:line="360" w:lineRule="auto"/>
        <w:jc w:val="both"/>
        <w:rPr>
          <w:rFonts w:ascii="Book Antiqua" w:hAnsi="Book Antiqua"/>
        </w:rPr>
      </w:pPr>
    </w:p>
    <w:p w14:paraId="291F2AD9" w14:textId="6EE05F0E"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color w:val="000000"/>
        </w:rPr>
        <w:t>Author</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b/>
          <w:bCs/>
          <w:color w:val="000000"/>
        </w:rPr>
        <w:t>contributions:</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color w:val="000000"/>
        </w:rPr>
        <w:t>Ibraheem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Alkhawaldeh,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Mostafa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Hossam-Eldin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Moawad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Abdulqadir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J</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Nashwan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contributed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paper;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Ibraheem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Alkhawaldeh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Mostafa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Hossam-Eldin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Moawad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designed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overall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concept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outline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manuscript;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Ibraheem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Alkhawaldeh,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Mostafa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Hossam-Eldin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Moawad,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Abdulqadir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J</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Nashwan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contributed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writing,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editing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manuscript,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illustrations,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review</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literature.</w:t>
      </w:r>
      <w:r w:rsidR="00304FE9">
        <w:rPr>
          <w:rFonts w:ascii="Book Antiqua" w:eastAsia="Book Antiqua" w:hAnsi="Book Antiqua" w:cs="Book Antiqua"/>
          <w:color w:val="000000"/>
        </w:rPr>
        <w:t xml:space="preserve"> </w:t>
      </w:r>
    </w:p>
    <w:p w14:paraId="2BBB82ED" w14:textId="77777777" w:rsidR="00A77B3E" w:rsidRPr="004645AC" w:rsidRDefault="00A77B3E" w:rsidP="004645AC">
      <w:pPr>
        <w:spacing w:line="360" w:lineRule="auto"/>
        <w:jc w:val="both"/>
        <w:rPr>
          <w:rFonts w:ascii="Book Antiqua" w:hAnsi="Book Antiqua"/>
        </w:rPr>
      </w:pPr>
    </w:p>
    <w:p w14:paraId="539A8B7F"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color w:val="000000"/>
        </w:rPr>
        <w:t>Cor</w:t>
      </w:r>
      <w:r w:rsidR="007E7C1A">
        <w:rPr>
          <w:rFonts w:ascii="Book Antiqua" w:eastAsia="Book Antiqua" w:hAnsi="Book Antiqua" w:cs="Book Antiqua"/>
          <w:b/>
          <w:bCs/>
          <w:color w:val="000000"/>
        </w:rPr>
        <w:t>responding</w:t>
      </w:r>
      <w:r w:rsidR="00304FE9">
        <w:rPr>
          <w:rFonts w:ascii="Book Antiqua" w:eastAsia="Book Antiqua" w:hAnsi="Book Antiqua" w:cs="Book Antiqua"/>
          <w:b/>
          <w:bCs/>
          <w:color w:val="000000"/>
        </w:rPr>
        <w:t xml:space="preserve"> </w:t>
      </w:r>
      <w:r w:rsidR="007E7C1A">
        <w:rPr>
          <w:rFonts w:ascii="Book Antiqua" w:eastAsia="Book Antiqua" w:hAnsi="Book Antiqua" w:cs="Book Antiqua"/>
          <w:b/>
          <w:bCs/>
          <w:color w:val="000000"/>
        </w:rPr>
        <w:t>author:</w:t>
      </w:r>
      <w:r w:rsidR="00304FE9">
        <w:rPr>
          <w:rFonts w:ascii="Book Antiqua" w:eastAsia="Book Antiqua" w:hAnsi="Book Antiqua" w:cs="Book Antiqua"/>
          <w:b/>
          <w:bCs/>
          <w:color w:val="000000"/>
        </w:rPr>
        <w:t xml:space="preserve"> </w:t>
      </w:r>
      <w:r w:rsidR="007E7C1A">
        <w:rPr>
          <w:rFonts w:ascii="Book Antiqua" w:eastAsia="Book Antiqua" w:hAnsi="Book Antiqua" w:cs="Book Antiqua"/>
          <w:b/>
          <w:bCs/>
          <w:color w:val="000000"/>
        </w:rPr>
        <w:t>Abdulqadir</w:t>
      </w:r>
      <w:r w:rsidR="00304FE9">
        <w:rPr>
          <w:rFonts w:ascii="Book Antiqua" w:eastAsia="Book Antiqua" w:hAnsi="Book Antiqua" w:cs="Book Antiqua"/>
          <w:b/>
          <w:bCs/>
          <w:color w:val="000000"/>
        </w:rPr>
        <w:t xml:space="preserve"> </w:t>
      </w:r>
      <w:r w:rsidR="007E7C1A">
        <w:rPr>
          <w:rFonts w:ascii="Book Antiqua" w:eastAsia="Book Antiqua" w:hAnsi="Book Antiqua" w:cs="Book Antiqua"/>
          <w:b/>
          <w:bCs/>
          <w:color w:val="000000"/>
        </w:rPr>
        <w:t>J</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b/>
          <w:bCs/>
          <w:color w:val="000000"/>
        </w:rPr>
        <w:t>Naswhan,</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b/>
          <w:bCs/>
          <w:color w:val="000000"/>
        </w:rPr>
        <w:t>MSc,</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b/>
          <w:bCs/>
          <w:color w:val="000000"/>
        </w:rPr>
        <w:t>Research</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b/>
          <w:bCs/>
          <w:color w:val="000000"/>
        </w:rPr>
        <w:t>Scientist,</w:t>
      </w:r>
      <w:r w:rsidR="00304FE9">
        <w:rPr>
          <w:rFonts w:ascii="Book Antiqua" w:eastAsia="Book Antiqua" w:hAnsi="Book Antiqua" w:cs="Book Antiqua"/>
          <w:b/>
          <w:bCs/>
          <w:color w:val="000000"/>
        </w:rPr>
        <w:t xml:space="preserve"> </w:t>
      </w:r>
      <w:r w:rsidRPr="004645AC">
        <w:rPr>
          <w:rFonts w:ascii="Book Antiqua" w:eastAsia="Book Antiqua" w:hAnsi="Book Antiqua" w:cs="Book Antiqua"/>
          <w:color w:val="000000"/>
        </w:rPr>
        <w:t>Nursing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Department,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Hamad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Medical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Corporation,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Rayyan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Road,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Doha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3050,</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Qatar.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anashwan@hamad.qa</w:t>
      </w:r>
    </w:p>
    <w:p w14:paraId="6AE67953" w14:textId="77777777" w:rsidR="00A77B3E" w:rsidRPr="004645AC" w:rsidRDefault="00A77B3E" w:rsidP="004645AC">
      <w:pPr>
        <w:spacing w:line="360" w:lineRule="auto"/>
        <w:jc w:val="both"/>
        <w:rPr>
          <w:rFonts w:ascii="Book Antiqua" w:hAnsi="Book Antiqua"/>
        </w:rPr>
      </w:pPr>
    </w:p>
    <w:p w14:paraId="26C95E77"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rPr>
        <w:t>Received:</w:t>
      </w:r>
      <w:r w:rsidR="00304FE9">
        <w:rPr>
          <w:rFonts w:ascii="Book Antiqua" w:eastAsia="Book Antiqua" w:hAnsi="Book Antiqua" w:cs="Book Antiqua"/>
          <w:b/>
          <w:bCs/>
        </w:rPr>
        <w:t xml:space="preserve"> </w:t>
      </w:r>
      <w:r w:rsidRPr="004645AC">
        <w:rPr>
          <w:rFonts w:ascii="Book Antiqua" w:eastAsia="Book Antiqua" w:hAnsi="Book Antiqua" w:cs="Book Antiqua"/>
        </w:rPr>
        <w:t>October</w:t>
      </w:r>
      <w:r w:rsidR="00304FE9">
        <w:rPr>
          <w:rFonts w:ascii="Book Antiqua" w:eastAsia="Book Antiqua" w:hAnsi="Book Antiqua" w:cs="Book Antiqua"/>
        </w:rPr>
        <w:t xml:space="preserve"> </w:t>
      </w:r>
      <w:r w:rsidRPr="004645AC">
        <w:rPr>
          <w:rFonts w:ascii="Book Antiqua" w:eastAsia="Book Antiqua" w:hAnsi="Book Antiqua" w:cs="Book Antiqua"/>
        </w:rPr>
        <w:t>1,</w:t>
      </w:r>
      <w:r w:rsidR="00304FE9">
        <w:rPr>
          <w:rFonts w:ascii="Book Antiqua" w:eastAsia="Book Antiqua" w:hAnsi="Book Antiqua" w:cs="Book Antiqua"/>
        </w:rPr>
        <w:t xml:space="preserve"> </w:t>
      </w:r>
      <w:r w:rsidRPr="004645AC">
        <w:rPr>
          <w:rFonts w:ascii="Book Antiqua" w:eastAsia="Book Antiqua" w:hAnsi="Book Antiqua" w:cs="Book Antiqua"/>
        </w:rPr>
        <w:t>2023</w:t>
      </w:r>
    </w:p>
    <w:p w14:paraId="1639B1B5"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rPr>
        <w:t>Revised:</w:t>
      </w:r>
      <w:r w:rsidR="00304FE9">
        <w:rPr>
          <w:rFonts w:ascii="Book Antiqua" w:eastAsia="Book Antiqua" w:hAnsi="Book Antiqua" w:cs="Book Antiqua"/>
          <w:b/>
          <w:bCs/>
        </w:rPr>
        <w:t xml:space="preserve"> </w:t>
      </w:r>
      <w:r w:rsidR="007E7C1A" w:rsidRPr="004645AC">
        <w:rPr>
          <w:rFonts w:ascii="Book Antiqua" w:eastAsia="Book Antiqua" w:hAnsi="Book Antiqua" w:cs="Book Antiqua"/>
        </w:rPr>
        <w:t>October</w:t>
      </w:r>
      <w:r w:rsidR="00304FE9">
        <w:rPr>
          <w:rFonts w:ascii="Book Antiqua" w:eastAsia="Book Antiqua" w:hAnsi="Book Antiqua" w:cs="Book Antiqua"/>
        </w:rPr>
        <w:t xml:space="preserve"> </w:t>
      </w:r>
      <w:r w:rsidR="007E7C1A">
        <w:rPr>
          <w:rFonts w:ascii="Book Antiqua" w:eastAsia="Book Antiqua" w:hAnsi="Book Antiqua" w:cs="Book Antiqua"/>
        </w:rPr>
        <w:t>27</w:t>
      </w:r>
      <w:r w:rsidR="007E7C1A" w:rsidRPr="004645AC">
        <w:rPr>
          <w:rFonts w:ascii="Book Antiqua" w:eastAsia="Book Antiqua" w:hAnsi="Book Antiqua" w:cs="Book Antiqua"/>
        </w:rPr>
        <w:t>,</w:t>
      </w:r>
      <w:r w:rsidR="00304FE9">
        <w:rPr>
          <w:rFonts w:ascii="Book Antiqua" w:eastAsia="Book Antiqua" w:hAnsi="Book Antiqua" w:cs="Book Antiqua"/>
        </w:rPr>
        <w:t xml:space="preserve"> </w:t>
      </w:r>
      <w:r w:rsidR="007E7C1A" w:rsidRPr="004645AC">
        <w:rPr>
          <w:rFonts w:ascii="Book Antiqua" w:eastAsia="Book Antiqua" w:hAnsi="Book Antiqua" w:cs="Book Antiqua"/>
        </w:rPr>
        <w:t>2023</w:t>
      </w:r>
    </w:p>
    <w:p w14:paraId="3E632241" w14:textId="1F030AC6"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rPr>
        <w:t>Accepted:</w:t>
      </w:r>
      <w:r w:rsidR="00304FE9">
        <w:rPr>
          <w:rFonts w:ascii="Book Antiqua" w:eastAsia="Book Antiqua" w:hAnsi="Book Antiqua" w:cs="Book Antiqua"/>
          <w:b/>
          <w:bCs/>
        </w:rPr>
        <w:t xml:space="preserve"> </w:t>
      </w:r>
      <w:ins w:id="1" w:author="Jin-Lei Wang" w:date="2023-11-09T13:17:00Z">
        <w:r w:rsidR="00617100" w:rsidRPr="00617100">
          <w:rPr>
            <w:rFonts w:ascii="Book Antiqua" w:eastAsia="Book Antiqua" w:hAnsi="Book Antiqua" w:cs="Book Antiqua"/>
          </w:rPr>
          <w:t>November 9, 2023</w:t>
        </w:r>
      </w:ins>
    </w:p>
    <w:p w14:paraId="7C25E59C"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rPr>
        <w:t>Published</w:t>
      </w:r>
      <w:r w:rsidR="00304FE9">
        <w:rPr>
          <w:rFonts w:ascii="Book Antiqua" w:eastAsia="Book Antiqua" w:hAnsi="Book Antiqua" w:cs="Book Antiqua"/>
          <w:b/>
          <w:bCs/>
        </w:rPr>
        <w:t xml:space="preserve"> </w:t>
      </w:r>
      <w:r w:rsidRPr="004645AC">
        <w:rPr>
          <w:rFonts w:ascii="Book Antiqua" w:eastAsia="Book Antiqua" w:hAnsi="Book Antiqua" w:cs="Book Antiqua"/>
          <w:b/>
          <w:bCs/>
        </w:rPr>
        <w:t>online:</w:t>
      </w:r>
      <w:r w:rsidR="00304FE9">
        <w:rPr>
          <w:rFonts w:ascii="Book Antiqua" w:eastAsia="Book Antiqua" w:hAnsi="Book Antiqua" w:cs="Book Antiqua"/>
          <w:b/>
          <w:bCs/>
        </w:rPr>
        <w:t xml:space="preserve"> </w:t>
      </w:r>
    </w:p>
    <w:p w14:paraId="54E6953F" w14:textId="77777777" w:rsidR="00A77B3E" w:rsidRPr="004645AC" w:rsidRDefault="00A77B3E" w:rsidP="004645AC">
      <w:pPr>
        <w:spacing w:line="360" w:lineRule="auto"/>
        <w:jc w:val="both"/>
        <w:rPr>
          <w:rFonts w:ascii="Book Antiqua" w:hAnsi="Book Antiqua"/>
        </w:rPr>
        <w:sectPr w:rsidR="00A77B3E" w:rsidRPr="004645AC">
          <w:footerReference w:type="default" r:id="rId6"/>
          <w:pgSz w:w="12240" w:h="15840"/>
          <w:pgMar w:top="1440" w:right="1440" w:bottom="1440" w:left="1440" w:header="720" w:footer="720" w:gutter="0"/>
          <w:cols w:space="720"/>
          <w:docGrid w:linePitch="360"/>
        </w:sectPr>
      </w:pPr>
    </w:p>
    <w:p w14:paraId="2CF86A3B"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lastRenderedPageBreak/>
        <w:t>Abstract</w:t>
      </w:r>
    </w:p>
    <w:p w14:paraId="511012D4" w14:textId="482DC692"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celiac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disease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mucosal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layer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unable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regulate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gut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microbiota,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leaving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host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vulnerable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dangerous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infections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antigens.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compared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healthy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people,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dysbiosis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marked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decrease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intra-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intergeneric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biodiversity,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demonstrates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imbalance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between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helpful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bacteria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possibly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harmful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proinflammatory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species.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early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gut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microbiota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influenced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genotype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newborns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HLA-DQ2</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haplotypes,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modify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how</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handled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lumen,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polarize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innate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adaptive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immune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responses,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result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glutensensitive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enteropathy.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outcome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digestion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vary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depending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composition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gut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bacteria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partial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conversion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peptides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larger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amino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acids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small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immunogenic.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small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114</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different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bacterial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strains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belonging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32</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different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species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27</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exhibiting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peptidolytic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activity.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Thus,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individual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risk</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developing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gluten-related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illness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further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influenced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composition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degrading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capacity.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conclusion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lactobacilli</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Bifidobacterium</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color w:val="000000"/>
        </w:rPr>
        <w:t>spp.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used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supplement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based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their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shared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possession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most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extensive</w:t>
      </w:r>
      <w:r w:rsidR="00304FE9">
        <w:rPr>
          <w:rFonts w:ascii="Book Antiqua" w:eastAsia="Book Antiqua" w:hAnsi="Book Antiqua" w:cs="Book Antiqua"/>
          <w:color w:val="000000"/>
        </w:rPr>
        <w:t xml:space="preserve"> </w:t>
      </w:r>
      <w:r w:rsidR="00E47B65" w:rsidRPr="004645AC">
        <w:rPr>
          <w:rFonts w:ascii="Book Antiqua" w:eastAsia="Book Antiqua" w:hAnsi="Book Antiqua" w:cs="Book Antiqua"/>
          <w:color w:val="000000"/>
        </w:rPr>
        <w:t xml:space="preserve">peptidolytic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00E47B65" w:rsidRPr="004645AC">
        <w:rPr>
          <w:rFonts w:ascii="Book Antiqua" w:eastAsia="Book Antiqua" w:hAnsi="Book Antiqua" w:cs="Book Antiqua"/>
          <w:color w:val="000000"/>
        </w:rPr>
        <w:t xml:space="preserve">proteolytic </w:t>
      </w:r>
      <w:r w:rsidRPr="004645AC">
        <w:rPr>
          <w:rFonts w:ascii="Book Antiqua" w:eastAsia="Book Antiqua" w:hAnsi="Book Antiqua" w:cs="Book Antiqua"/>
          <w:color w:val="000000"/>
        </w:rPr>
        <w:t>activity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thought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be</w:t>
      </w:r>
      <w:r w:rsidR="00304FE9">
        <w:rPr>
          <w:rFonts w:ascii="Book Antiqua" w:eastAsia="Book Antiqua" w:hAnsi="Book Antiqua" w:cs="Book Antiqua"/>
          <w:color w:val="000000"/>
        </w:rPr>
        <w:t xml:space="preserve"> </w:t>
      </w:r>
      <w:r w:rsidR="00E47B65" w:rsidRPr="00E47B65">
        <w:rPr>
          <w:rFonts w:ascii="Book Antiqua" w:eastAsia="Book Antiqua" w:hAnsi="Book Antiqua" w:cs="Book Antiqua"/>
          <w:color w:val="000000"/>
        </w:rPr>
        <w:t xml:space="preserve">engaged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breakdown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among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potential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bacterial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genera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present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gut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microbiota.</w:t>
      </w:r>
      <w:r w:rsidR="00304FE9">
        <w:rPr>
          <w:rFonts w:ascii="Book Antiqua" w:hAnsi="Book Antiqua" w:hint="eastAsia"/>
          <w:lang w:eastAsia="zh-CN"/>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children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autoimmunity,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daily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oral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dose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Lactobacillus.</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plantarum</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color w:val="000000"/>
        </w:rPr>
        <w:t>HEAL9</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Lactobacillus.</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paracasei</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8700:2</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found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modify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peripheral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immune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response.</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Bifidobacterium.</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breve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strains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demonstrated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beneficial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effect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reducing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pro-inflammatory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cytokine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TNF-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production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children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gluten-free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diets.</w:t>
      </w:r>
    </w:p>
    <w:p w14:paraId="70AF2E19" w14:textId="77777777" w:rsidR="00A77B3E" w:rsidRPr="004645AC" w:rsidRDefault="00A77B3E" w:rsidP="004645AC">
      <w:pPr>
        <w:spacing w:line="360" w:lineRule="auto"/>
        <w:jc w:val="both"/>
        <w:rPr>
          <w:rFonts w:ascii="Book Antiqua" w:hAnsi="Book Antiqua"/>
        </w:rPr>
      </w:pPr>
    </w:p>
    <w:p w14:paraId="0B88622E"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rPr>
        <w:t>Key</w:t>
      </w:r>
      <w:r w:rsidR="00304FE9">
        <w:rPr>
          <w:rFonts w:ascii="Book Antiqua" w:eastAsia="Book Antiqua" w:hAnsi="Book Antiqua" w:cs="Book Antiqua"/>
          <w:b/>
          <w:bCs/>
        </w:rPr>
        <w:t xml:space="preserve"> </w:t>
      </w:r>
      <w:r w:rsidRPr="004645AC">
        <w:rPr>
          <w:rFonts w:ascii="Book Antiqua" w:eastAsia="Book Antiqua" w:hAnsi="Book Antiqua" w:cs="Book Antiqua"/>
          <w:b/>
          <w:bCs/>
        </w:rPr>
        <w:t>Words:</w:t>
      </w:r>
      <w:r w:rsidR="00304FE9">
        <w:rPr>
          <w:rFonts w:ascii="Book Antiqua" w:eastAsia="Book Antiqua" w:hAnsi="Book Antiqua" w:cs="Book Antiqua"/>
          <w:b/>
          <w:bCs/>
        </w:rPr>
        <w:t xml:space="preserve"> </w:t>
      </w:r>
      <w:r w:rsidRPr="004645AC">
        <w:rPr>
          <w:rFonts w:ascii="Book Antiqua" w:eastAsia="Book Antiqua" w:hAnsi="Book Antiqua" w:cs="Book Antiqua"/>
        </w:rPr>
        <w:t>Celiac</w:t>
      </w:r>
      <w:r w:rsidR="00304FE9">
        <w:rPr>
          <w:rFonts w:ascii="Book Antiqua" w:eastAsia="Book Antiqua" w:hAnsi="Book Antiqua" w:cs="Book Antiqua"/>
        </w:rPr>
        <w:t xml:space="preserve"> </w:t>
      </w:r>
      <w:r w:rsidRPr="004645AC">
        <w:rPr>
          <w:rFonts w:ascii="Book Antiqua" w:eastAsia="Book Antiqua" w:hAnsi="Book Antiqua" w:cs="Book Antiqua"/>
        </w:rPr>
        <w:t>disease;</w:t>
      </w:r>
      <w:r w:rsidR="00304FE9">
        <w:rPr>
          <w:rFonts w:ascii="Book Antiqua" w:eastAsia="Book Antiqua" w:hAnsi="Book Antiqua" w:cs="Book Antiqua"/>
        </w:rPr>
        <w:t xml:space="preserve"> </w:t>
      </w:r>
      <w:r w:rsidR="00535BFF" w:rsidRPr="004645AC">
        <w:rPr>
          <w:rFonts w:ascii="Book Antiqua" w:eastAsia="Book Antiqua" w:hAnsi="Book Antiqua" w:cs="Book Antiqua"/>
        </w:rPr>
        <w:t>Gut</w:t>
      </w:r>
      <w:r w:rsidR="00304FE9">
        <w:rPr>
          <w:rFonts w:ascii="Book Antiqua" w:eastAsia="Book Antiqua" w:hAnsi="Book Antiqua" w:cs="Book Antiqua"/>
        </w:rPr>
        <w:t xml:space="preserve"> </w:t>
      </w:r>
      <w:r w:rsidRPr="004645AC">
        <w:rPr>
          <w:rFonts w:ascii="Book Antiqua" w:eastAsia="Book Antiqua" w:hAnsi="Book Antiqua" w:cs="Book Antiqua"/>
        </w:rPr>
        <w:t>microbiota;</w:t>
      </w:r>
      <w:r w:rsidR="00304FE9">
        <w:rPr>
          <w:rFonts w:ascii="Book Antiqua" w:eastAsia="Book Antiqua" w:hAnsi="Book Antiqua" w:cs="Book Antiqua"/>
        </w:rPr>
        <w:t xml:space="preserve"> </w:t>
      </w:r>
      <w:r w:rsidR="00280AA8" w:rsidRPr="004645AC">
        <w:rPr>
          <w:rFonts w:ascii="Book Antiqua" w:eastAsia="Book Antiqua" w:hAnsi="Book Antiqua" w:cs="Book Antiqua"/>
        </w:rPr>
        <w:t>Probiotics</w:t>
      </w:r>
      <w:r w:rsidRPr="004645AC">
        <w:rPr>
          <w:rFonts w:ascii="Book Antiqua" w:eastAsia="Book Antiqua" w:hAnsi="Book Antiqua" w:cs="Book Antiqua"/>
        </w:rPr>
        <w:t>;</w:t>
      </w:r>
      <w:r w:rsidR="00304FE9">
        <w:rPr>
          <w:rFonts w:ascii="Book Antiqua" w:eastAsia="Book Antiqua" w:hAnsi="Book Antiqua" w:cs="Book Antiqua"/>
        </w:rPr>
        <w:t xml:space="preserve"> </w:t>
      </w:r>
      <w:r w:rsidRPr="004645AC">
        <w:rPr>
          <w:rFonts w:ascii="Book Antiqua" w:eastAsia="Book Antiqua" w:hAnsi="Book Antiqua" w:cs="Book Antiqua"/>
        </w:rPr>
        <w:t>Probiotics</w:t>
      </w:r>
      <w:r w:rsidR="00304FE9">
        <w:rPr>
          <w:rFonts w:ascii="Book Antiqua" w:eastAsia="Book Antiqua" w:hAnsi="Book Antiqua" w:cs="Book Antiqua"/>
        </w:rPr>
        <w:t xml:space="preserve"> </w:t>
      </w:r>
      <w:r w:rsidRPr="004645AC">
        <w:rPr>
          <w:rFonts w:ascii="Book Antiqua" w:eastAsia="Book Antiqua" w:hAnsi="Book Antiqua" w:cs="Book Antiqua"/>
        </w:rPr>
        <w:t>supplementation;</w:t>
      </w:r>
      <w:r w:rsidR="00304FE9">
        <w:rPr>
          <w:rFonts w:ascii="Book Antiqua" w:eastAsia="Book Antiqua" w:hAnsi="Book Antiqua" w:cs="Book Antiqua"/>
        </w:rPr>
        <w:t xml:space="preserve"> </w:t>
      </w:r>
      <w:r w:rsidRPr="004645AC">
        <w:rPr>
          <w:rFonts w:ascii="Book Antiqua" w:eastAsia="Book Antiqua" w:hAnsi="Book Antiqua" w:cs="Book Antiqua"/>
        </w:rPr>
        <w:t>Efficacy;</w:t>
      </w:r>
      <w:r w:rsidR="00304FE9">
        <w:rPr>
          <w:rFonts w:ascii="Book Antiqua" w:eastAsia="Book Antiqua" w:hAnsi="Book Antiqua" w:cs="Book Antiqua"/>
        </w:rPr>
        <w:t xml:space="preserve"> </w:t>
      </w:r>
      <w:r w:rsidRPr="004645AC">
        <w:rPr>
          <w:rFonts w:ascii="Book Antiqua" w:eastAsia="Book Antiqua" w:hAnsi="Book Antiqua" w:cs="Book Antiqua"/>
        </w:rPr>
        <w:t>Immune</w:t>
      </w:r>
      <w:r w:rsidR="00304FE9">
        <w:rPr>
          <w:rFonts w:ascii="Book Antiqua" w:eastAsia="Book Antiqua" w:hAnsi="Book Antiqua" w:cs="Book Antiqua"/>
        </w:rPr>
        <w:t xml:space="preserve"> </w:t>
      </w:r>
      <w:r w:rsidRPr="004645AC">
        <w:rPr>
          <w:rFonts w:ascii="Book Antiqua" w:eastAsia="Book Antiqua" w:hAnsi="Book Antiqua" w:cs="Book Antiqua"/>
        </w:rPr>
        <w:t>system</w:t>
      </w:r>
    </w:p>
    <w:p w14:paraId="0A2B442C" w14:textId="77777777" w:rsidR="00A77B3E" w:rsidRPr="004645AC" w:rsidRDefault="00A77B3E" w:rsidP="004645AC">
      <w:pPr>
        <w:spacing w:line="360" w:lineRule="auto"/>
        <w:jc w:val="both"/>
        <w:rPr>
          <w:rFonts w:ascii="Book Antiqua" w:hAnsi="Book Antiqua"/>
        </w:rPr>
      </w:pPr>
    </w:p>
    <w:p w14:paraId="38E30E12"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rPr>
        <w:t>Moawad</w:t>
      </w:r>
      <w:r w:rsidR="00304FE9">
        <w:rPr>
          <w:rFonts w:ascii="Book Antiqua" w:eastAsia="Book Antiqua" w:hAnsi="Book Antiqua" w:cs="Book Antiqua"/>
        </w:rPr>
        <w:t xml:space="preserve"> </w:t>
      </w:r>
      <w:r w:rsidRPr="004645AC">
        <w:rPr>
          <w:rFonts w:ascii="Book Antiqua" w:eastAsia="Book Antiqua" w:hAnsi="Book Antiqua" w:cs="Book Antiqua"/>
        </w:rPr>
        <w:t>MHE,</w:t>
      </w:r>
      <w:r w:rsidR="00304FE9">
        <w:rPr>
          <w:rFonts w:ascii="Book Antiqua" w:eastAsia="Book Antiqua" w:hAnsi="Book Antiqua" w:cs="Book Antiqua"/>
        </w:rPr>
        <w:t xml:space="preserve"> </w:t>
      </w:r>
      <w:r w:rsidRPr="004645AC">
        <w:rPr>
          <w:rFonts w:ascii="Book Antiqua" w:eastAsia="Book Antiqua" w:hAnsi="Book Antiqua" w:cs="Book Antiqua"/>
        </w:rPr>
        <w:t>Alkhawaldeh</w:t>
      </w:r>
      <w:r w:rsidR="00304FE9">
        <w:rPr>
          <w:rFonts w:ascii="Book Antiqua" w:eastAsia="Book Antiqua" w:hAnsi="Book Antiqua" w:cs="Book Antiqua"/>
        </w:rPr>
        <w:t xml:space="preserve"> </w:t>
      </w:r>
      <w:r w:rsidRPr="004645AC">
        <w:rPr>
          <w:rFonts w:ascii="Book Antiqua" w:eastAsia="Book Antiqua" w:hAnsi="Book Antiqua" w:cs="Book Antiqua"/>
        </w:rPr>
        <w:t>IM,</w:t>
      </w:r>
      <w:r w:rsidR="00304FE9">
        <w:rPr>
          <w:rFonts w:ascii="Book Antiqua" w:eastAsia="Book Antiqua" w:hAnsi="Book Antiqua" w:cs="Book Antiqua"/>
        </w:rPr>
        <w:t xml:space="preserve"> </w:t>
      </w:r>
      <w:r w:rsidRPr="004645AC">
        <w:rPr>
          <w:rFonts w:ascii="Book Antiqua" w:eastAsia="Book Antiqua" w:hAnsi="Book Antiqua" w:cs="Book Antiqua"/>
        </w:rPr>
        <w:t>Naswhan</w:t>
      </w:r>
      <w:r w:rsidR="00304FE9">
        <w:rPr>
          <w:rFonts w:ascii="Book Antiqua" w:eastAsia="Book Antiqua" w:hAnsi="Book Antiqua" w:cs="Book Antiqua"/>
        </w:rPr>
        <w:t xml:space="preserve"> </w:t>
      </w:r>
      <w:r w:rsidRPr="004645AC">
        <w:rPr>
          <w:rFonts w:ascii="Book Antiqua" w:eastAsia="Book Antiqua" w:hAnsi="Book Antiqua" w:cs="Book Antiqua"/>
        </w:rPr>
        <w:t>AJ.</w:t>
      </w:r>
      <w:r w:rsidR="00304FE9">
        <w:rPr>
          <w:rFonts w:ascii="Book Antiqua" w:eastAsia="Book Antiqua" w:hAnsi="Book Antiqua" w:cs="Book Antiqua"/>
        </w:rPr>
        <w:t xml:space="preserve"> </w:t>
      </w:r>
      <w:r w:rsidRPr="004645AC">
        <w:rPr>
          <w:rFonts w:ascii="Book Antiqua" w:eastAsia="Book Antiqua" w:hAnsi="Book Antiqua" w:cs="Book Antiqua"/>
        </w:rPr>
        <w:t>Efficacy</w:t>
      </w:r>
      <w:r w:rsidR="00304FE9">
        <w:rPr>
          <w:rFonts w:ascii="Book Antiqua" w:eastAsia="Book Antiqua" w:hAnsi="Book Antiqua" w:cs="Book Antiqua"/>
        </w:rPr>
        <w:t xml:space="preserve"> </w:t>
      </w:r>
      <w:r w:rsidRPr="004645AC">
        <w:rPr>
          <w:rFonts w:ascii="Book Antiqua" w:eastAsia="Book Antiqua" w:hAnsi="Book Antiqua" w:cs="Book Antiqua"/>
        </w:rPr>
        <w:t>of</w:t>
      </w:r>
      <w:r w:rsidR="00304FE9">
        <w:rPr>
          <w:rFonts w:ascii="Book Antiqua" w:eastAsia="Book Antiqua" w:hAnsi="Book Antiqua" w:cs="Book Antiqua"/>
        </w:rPr>
        <w:t xml:space="preserve"> </w:t>
      </w:r>
      <w:r w:rsidR="00111B3A" w:rsidRPr="004645AC">
        <w:rPr>
          <w:rFonts w:ascii="Book Antiqua" w:eastAsia="Book Antiqua" w:hAnsi="Book Antiqua" w:cs="Book Antiqua"/>
        </w:rPr>
        <w:t>probiotics</w:t>
      </w:r>
      <w:r w:rsidR="00304FE9">
        <w:rPr>
          <w:rFonts w:ascii="Book Antiqua" w:eastAsia="Book Antiqua" w:hAnsi="Book Antiqua" w:cs="Book Antiqua"/>
        </w:rPr>
        <w:t xml:space="preserve"> </w:t>
      </w:r>
      <w:r w:rsidR="00111B3A" w:rsidRPr="004645AC">
        <w:rPr>
          <w:rFonts w:ascii="Book Antiqua" w:eastAsia="Book Antiqua" w:hAnsi="Book Antiqua" w:cs="Book Antiqua"/>
        </w:rPr>
        <w:t>supplementation</w:t>
      </w:r>
      <w:r w:rsidR="00304FE9">
        <w:rPr>
          <w:rFonts w:ascii="Book Antiqua" w:eastAsia="Book Antiqua" w:hAnsi="Book Antiqua" w:cs="Book Antiqua"/>
        </w:rPr>
        <w:t xml:space="preserve"> </w:t>
      </w:r>
      <w:r w:rsidR="00111B3A" w:rsidRPr="004645AC">
        <w:rPr>
          <w:rFonts w:ascii="Book Antiqua" w:eastAsia="Book Antiqua" w:hAnsi="Book Antiqua" w:cs="Book Antiqua"/>
        </w:rPr>
        <w:t>in</w:t>
      </w:r>
      <w:r w:rsidR="00304FE9">
        <w:rPr>
          <w:rFonts w:ascii="Book Antiqua" w:eastAsia="Book Antiqua" w:hAnsi="Book Antiqua" w:cs="Book Antiqua"/>
        </w:rPr>
        <w:t xml:space="preserve"> </w:t>
      </w:r>
      <w:r w:rsidR="00111B3A" w:rsidRPr="004645AC">
        <w:rPr>
          <w:rFonts w:ascii="Book Antiqua" w:eastAsia="Book Antiqua" w:hAnsi="Book Antiqua" w:cs="Book Antiqua"/>
        </w:rPr>
        <w:t>amelioration</w:t>
      </w:r>
      <w:r w:rsidR="00304FE9">
        <w:rPr>
          <w:rFonts w:ascii="Book Antiqua" w:eastAsia="Book Antiqua" w:hAnsi="Book Antiqua" w:cs="Book Antiqua"/>
        </w:rPr>
        <w:t xml:space="preserve"> </w:t>
      </w:r>
      <w:r w:rsidR="00111B3A" w:rsidRPr="004645AC">
        <w:rPr>
          <w:rFonts w:ascii="Book Antiqua" w:eastAsia="Book Antiqua" w:hAnsi="Book Antiqua" w:cs="Book Antiqua"/>
        </w:rPr>
        <w:t>of</w:t>
      </w:r>
      <w:r w:rsidR="00304FE9">
        <w:rPr>
          <w:rFonts w:ascii="Book Antiqua" w:eastAsia="Book Antiqua" w:hAnsi="Book Antiqua" w:cs="Book Antiqua"/>
        </w:rPr>
        <w:t xml:space="preserve"> </w:t>
      </w:r>
      <w:r w:rsidR="00111B3A" w:rsidRPr="004645AC">
        <w:rPr>
          <w:rFonts w:ascii="Book Antiqua" w:eastAsia="Book Antiqua" w:hAnsi="Book Antiqua" w:cs="Book Antiqua"/>
        </w:rPr>
        <w:t>celiac</w:t>
      </w:r>
      <w:r w:rsidR="00304FE9">
        <w:rPr>
          <w:rFonts w:ascii="Book Antiqua" w:eastAsia="Book Antiqua" w:hAnsi="Book Antiqua" w:cs="Book Antiqua"/>
        </w:rPr>
        <w:t xml:space="preserve"> </w:t>
      </w:r>
      <w:r w:rsidR="00111B3A" w:rsidRPr="004645AC">
        <w:rPr>
          <w:rFonts w:ascii="Book Antiqua" w:eastAsia="Book Antiqua" w:hAnsi="Book Antiqua" w:cs="Book Antiqua"/>
        </w:rPr>
        <w:t>disease</w:t>
      </w:r>
      <w:r w:rsidR="00304FE9">
        <w:rPr>
          <w:rFonts w:ascii="Book Antiqua" w:eastAsia="Book Antiqua" w:hAnsi="Book Antiqua" w:cs="Book Antiqua"/>
        </w:rPr>
        <w:t xml:space="preserve"> </w:t>
      </w:r>
      <w:r w:rsidR="00111B3A" w:rsidRPr="004645AC">
        <w:rPr>
          <w:rFonts w:ascii="Book Antiqua" w:eastAsia="Book Antiqua" w:hAnsi="Book Antiqua" w:cs="Book Antiqua"/>
        </w:rPr>
        <w:t>symptoms</w:t>
      </w:r>
      <w:r w:rsidR="00304FE9">
        <w:rPr>
          <w:rFonts w:ascii="Book Antiqua" w:eastAsia="Book Antiqua" w:hAnsi="Book Antiqua" w:cs="Book Antiqua"/>
        </w:rPr>
        <w:t xml:space="preserve"> </w:t>
      </w:r>
      <w:r w:rsidR="00111B3A" w:rsidRPr="004645AC">
        <w:rPr>
          <w:rFonts w:ascii="Book Antiqua" w:eastAsia="Book Antiqua" w:hAnsi="Book Antiqua" w:cs="Book Antiqua"/>
        </w:rPr>
        <w:t>and</w:t>
      </w:r>
      <w:r w:rsidR="00304FE9">
        <w:rPr>
          <w:rFonts w:ascii="Book Antiqua" w:eastAsia="Book Antiqua" w:hAnsi="Book Antiqua" w:cs="Book Antiqua"/>
        </w:rPr>
        <w:t xml:space="preserve"> </w:t>
      </w:r>
      <w:r w:rsidR="00111B3A" w:rsidRPr="004645AC">
        <w:rPr>
          <w:rFonts w:ascii="Book Antiqua" w:eastAsia="Book Antiqua" w:hAnsi="Book Antiqua" w:cs="Book Antiqua"/>
        </w:rPr>
        <w:t>enhancement</w:t>
      </w:r>
      <w:r w:rsidR="00304FE9">
        <w:rPr>
          <w:rFonts w:ascii="Book Antiqua" w:eastAsia="Book Antiqua" w:hAnsi="Book Antiqua" w:cs="Book Antiqua"/>
        </w:rPr>
        <w:t xml:space="preserve"> </w:t>
      </w:r>
      <w:r w:rsidR="00111B3A" w:rsidRPr="004645AC">
        <w:rPr>
          <w:rFonts w:ascii="Book Antiqua" w:eastAsia="Book Antiqua" w:hAnsi="Book Antiqua" w:cs="Book Antiqua"/>
        </w:rPr>
        <w:t>of</w:t>
      </w:r>
      <w:r w:rsidR="00304FE9">
        <w:rPr>
          <w:rFonts w:ascii="Book Antiqua" w:eastAsia="Book Antiqua" w:hAnsi="Book Antiqua" w:cs="Book Antiqua"/>
        </w:rPr>
        <w:t xml:space="preserve"> </w:t>
      </w:r>
      <w:r w:rsidR="00111B3A" w:rsidRPr="004645AC">
        <w:rPr>
          <w:rFonts w:ascii="Book Antiqua" w:eastAsia="Book Antiqua" w:hAnsi="Book Antiqua" w:cs="Book Antiqua"/>
        </w:rPr>
        <w:t>immune</w:t>
      </w:r>
      <w:r w:rsidR="00304FE9">
        <w:rPr>
          <w:rFonts w:ascii="Book Antiqua" w:eastAsia="Book Antiqua" w:hAnsi="Book Antiqua" w:cs="Book Antiqua"/>
        </w:rPr>
        <w:t xml:space="preserve"> </w:t>
      </w:r>
      <w:r w:rsidRPr="004645AC">
        <w:rPr>
          <w:rFonts w:ascii="Book Antiqua" w:eastAsia="Book Antiqua" w:hAnsi="Book Antiqua" w:cs="Book Antiqua"/>
        </w:rPr>
        <w:t>system.</w:t>
      </w:r>
      <w:r w:rsidR="00304FE9">
        <w:rPr>
          <w:rFonts w:ascii="Book Antiqua" w:eastAsia="Book Antiqua" w:hAnsi="Book Antiqua" w:cs="Book Antiqua"/>
        </w:rPr>
        <w:t xml:space="preserve"> </w:t>
      </w:r>
      <w:r w:rsidRPr="004645AC">
        <w:rPr>
          <w:rFonts w:ascii="Book Antiqua" w:eastAsia="Book Antiqua" w:hAnsi="Book Antiqua" w:cs="Book Antiqua"/>
          <w:i/>
          <w:iCs/>
        </w:rPr>
        <w:t>World</w:t>
      </w:r>
      <w:r w:rsidR="00304FE9">
        <w:rPr>
          <w:rFonts w:ascii="Book Antiqua" w:eastAsia="Book Antiqua" w:hAnsi="Book Antiqua" w:cs="Book Antiqua"/>
          <w:i/>
          <w:iCs/>
        </w:rPr>
        <w:t xml:space="preserve"> </w:t>
      </w:r>
      <w:r w:rsidRPr="004645AC">
        <w:rPr>
          <w:rFonts w:ascii="Book Antiqua" w:eastAsia="Book Antiqua" w:hAnsi="Book Antiqua" w:cs="Book Antiqua"/>
          <w:i/>
          <w:iCs/>
        </w:rPr>
        <w:t>J</w:t>
      </w:r>
      <w:r w:rsidR="00304FE9">
        <w:rPr>
          <w:rFonts w:ascii="Book Antiqua" w:eastAsia="Book Antiqua" w:hAnsi="Book Antiqua" w:cs="Book Antiqua"/>
          <w:i/>
          <w:iCs/>
        </w:rPr>
        <w:t xml:space="preserve"> </w:t>
      </w:r>
      <w:r w:rsidRPr="004645AC">
        <w:rPr>
          <w:rFonts w:ascii="Book Antiqua" w:eastAsia="Book Antiqua" w:hAnsi="Book Antiqua" w:cs="Book Antiqua"/>
          <w:i/>
          <w:iCs/>
        </w:rPr>
        <w:t>Clin</w:t>
      </w:r>
      <w:r w:rsidR="00304FE9">
        <w:rPr>
          <w:rFonts w:ascii="Book Antiqua" w:eastAsia="Book Antiqua" w:hAnsi="Book Antiqua" w:cs="Book Antiqua"/>
          <w:i/>
          <w:iCs/>
        </w:rPr>
        <w:t xml:space="preserve"> </w:t>
      </w:r>
      <w:r w:rsidRPr="004645AC">
        <w:rPr>
          <w:rFonts w:ascii="Book Antiqua" w:eastAsia="Book Antiqua" w:hAnsi="Book Antiqua" w:cs="Book Antiqua"/>
          <w:i/>
          <w:iCs/>
        </w:rPr>
        <w:t>Cases</w:t>
      </w:r>
      <w:r w:rsidR="00304FE9">
        <w:rPr>
          <w:rFonts w:ascii="Book Antiqua" w:eastAsia="Book Antiqua" w:hAnsi="Book Antiqua" w:cs="Book Antiqua"/>
        </w:rPr>
        <w:t xml:space="preserve"> </w:t>
      </w:r>
      <w:r w:rsidRPr="004645AC">
        <w:rPr>
          <w:rFonts w:ascii="Book Antiqua" w:eastAsia="Book Antiqua" w:hAnsi="Book Antiqua" w:cs="Book Antiqua"/>
        </w:rPr>
        <w:t>2023;</w:t>
      </w:r>
      <w:r w:rsidR="00304FE9">
        <w:rPr>
          <w:rFonts w:ascii="Book Antiqua" w:eastAsia="Book Antiqua" w:hAnsi="Book Antiqua" w:cs="Book Antiqua"/>
        </w:rPr>
        <w:t xml:space="preserve"> </w:t>
      </w:r>
      <w:r w:rsidRPr="004645AC">
        <w:rPr>
          <w:rFonts w:ascii="Book Antiqua" w:eastAsia="Book Antiqua" w:hAnsi="Book Antiqua" w:cs="Book Antiqua"/>
        </w:rPr>
        <w:t>In</w:t>
      </w:r>
      <w:r w:rsidR="00304FE9">
        <w:rPr>
          <w:rFonts w:ascii="Book Antiqua" w:eastAsia="Book Antiqua" w:hAnsi="Book Antiqua" w:cs="Book Antiqua"/>
        </w:rPr>
        <w:t xml:space="preserve"> </w:t>
      </w:r>
      <w:r w:rsidRPr="004645AC">
        <w:rPr>
          <w:rFonts w:ascii="Book Antiqua" w:eastAsia="Book Antiqua" w:hAnsi="Book Antiqua" w:cs="Book Antiqua"/>
        </w:rPr>
        <w:t>press</w:t>
      </w:r>
    </w:p>
    <w:p w14:paraId="799FAA51" w14:textId="77777777" w:rsidR="00A77B3E" w:rsidRPr="004645AC" w:rsidRDefault="00A77B3E" w:rsidP="004645AC">
      <w:pPr>
        <w:spacing w:line="360" w:lineRule="auto"/>
        <w:jc w:val="both"/>
        <w:rPr>
          <w:rFonts w:ascii="Book Antiqua" w:hAnsi="Book Antiqua"/>
        </w:rPr>
      </w:pPr>
    </w:p>
    <w:p w14:paraId="7D55E733"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rPr>
        <w:t>Core</w:t>
      </w:r>
      <w:r w:rsidR="00304FE9">
        <w:rPr>
          <w:rFonts w:ascii="Book Antiqua" w:eastAsia="Book Antiqua" w:hAnsi="Book Antiqua" w:cs="Book Antiqua"/>
          <w:b/>
          <w:bCs/>
        </w:rPr>
        <w:t xml:space="preserve"> </w:t>
      </w:r>
      <w:r w:rsidRPr="004645AC">
        <w:rPr>
          <w:rFonts w:ascii="Book Antiqua" w:eastAsia="Book Antiqua" w:hAnsi="Book Antiqua" w:cs="Book Antiqua"/>
          <w:b/>
          <w:bCs/>
        </w:rPr>
        <w:t>Tip:</w:t>
      </w:r>
      <w:r w:rsidR="00304FE9">
        <w:rPr>
          <w:rFonts w:ascii="Book Antiqua" w:eastAsia="Book Antiqua" w:hAnsi="Book Antiqua" w:cs="Book Antiqua"/>
          <w:b/>
          <w:bCs/>
        </w:rPr>
        <w:t xml:space="preserve"> </w:t>
      </w:r>
      <w:r w:rsidRPr="004645AC">
        <w:rPr>
          <w:rFonts w:ascii="Book Antiqua" w:eastAsia="Book Antiqua" w:hAnsi="Book Antiqua" w:cs="Book Antiqua"/>
        </w:rPr>
        <w:t>In</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context</w:t>
      </w:r>
      <w:r w:rsidR="00304FE9">
        <w:rPr>
          <w:rFonts w:ascii="Book Antiqua" w:eastAsia="Book Antiqua" w:hAnsi="Book Antiqua" w:cs="Book Antiqua"/>
        </w:rPr>
        <w:t xml:space="preserve"> </w:t>
      </w:r>
      <w:r w:rsidRPr="004645AC">
        <w:rPr>
          <w:rFonts w:ascii="Book Antiqua" w:eastAsia="Book Antiqua" w:hAnsi="Book Antiqua" w:cs="Book Antiqua"/>
        </w:rPr>
        <w:t>of</w:t>
      </w:r>
      <w:r w:rsidR="00304FE9">
        <w:rPr>
          <w:rFonts w:ascii="Book Antiqua" w:eastAsia="Book Antiqua" w:hAnsi="Book Antiqua" w:cs="Book Antiqua"/>
        </w:rPr>
        <w:t xml:space="preserve"> </w:t>
      </w:r>
      <w:r w:rsidR="009C457F" w:rsidRPr="004645AC">
        <w:rPr>
          <w:rFonts w:ascii="Book Antiqua" w:eastAsia="Book Antiqua" w:hAnsi="Book Antiqua" w:cs="Book Antiqua"/>
        </w:rPr>
        <w:t>celiac</w:t>
      </w:r>
      <w:r w:rsidR="00304FE9">
        <w:rPr>
          <w:rFonts w:ascii="Book Antiqua" w:eastAsia="Book Antiqua" w:hAnsi="Book Antiqua" w:cs="Book Antiqua"/>
        </w:rPr>
        <w:t xml:space="preserve"> </w:t>
      </w:r>
      <w:r w:rsidR="009C457F" w:rsidRPr="004645AC">
        <w:rPr>
          <w:rFonts w:ascii="Book Antiqua" w:eastAsia="Book Antiqua" w:hAnsi="Book Antiqua" w:cs="Book Antiqua"/>
        </w:rPr>
        <w:t>disease</w:t>
      </w:r>
      <w:r w:rsidR="00304FE9">
        <w:rPr>
          <w:rFonts w:ascii="Book Antiqua" w:eastAsia="Book Antiqua" w:hAnsi="Book Antiqua" w:cs="Book Antiqua"/>
        </w:rPr>
        <w:t xml:space="preserve"> </w:t>
      </w:r>
      <w:r w:rsidRPr="004645AC">
        <w:rPr>
          <w:rFonts w:ascii="Book Antiqua" w:eastAsia="Book Antiqua" w:hAnsi="Book Antiqua" w:cs="Book Antiqua"/>
        </w:rPr>
        <w:t>(CD),</w:t>
      </w:r>
      <w:r w:rsidR="00304FE9">
        <w:rPr>
          <w:rFonts w:ascii="Book Antiqua" w:eastAsia="Book Antiqua" w:hAnsi="Book Antiqua" w:cs="Book Antiqua"/>
        </w:rPr>
        <w:t xml:space="preserve"> </w:t>
      </w:r>
      <w:r w:rsidRPr="004645AC">
        <w:rPr>
          <w:rFonts w:ascii="Book Antiqua" w:eastAsia="Book Antiqua" w:hAnsi="Book Antiqua" w:cs="Book Antiqua"/>
        </w:rPr>
        <w:t>probiotics</w:t>
      </w:r>
      <w:r w:rsidR="00304FE9">
        <w:rPr>
          <w:rFonts w:ascii="Book Antiqua" w:eastAsia="Book Antiqua" w:hAnsi="Book Antiqua" w:cs="Book Antiqua"/>
        </w:rPr>
        <w:t xml:space="preserve"> </w:t>
      </w:r>
      <w:r w:rsidRPr="004645AC">
        <w:rPr>
          <w:rFonts w:ascii="Book Antiqua" w:eastAsia="Book Antiqua" w:hAnsi="Book Antiqua" w:cs="Book Antiqua"/>
        </w:rPr>
        <w:t>emerge</w:t>
      </w:r>
      <w:r w:rsidR="00304FE9">
        <w:rPr>
          <w:rFonts w:ascii="Book Antiqua" w:eastAsia="Book Antiqua" w:hAnsi="Book Antiqua" w:cs="Book Antiqua"/>
        </w:rPr>
        <w:t xml:space="preserve"> </w:t>
      </w:r>
      <w:r w:rsidRPr="004645AC">
        <w:rPr>
          <w:rFonts w:ascii="Book Antiqua" w:eastAsia="Book Antiqua" w:hAnsi="Book Antiqua" w:cs="Book Antiqua"/>
        </w:rPr>
        <w:t>as</w:t>
      </w:r>
      <w:r w:rsidR="00304FE9">
        <w:rPr>
          <w:rFonts w:ascii="Book Antiqua" w:eastAsia="Book Antiqua" w:hAnsi="Book Antiqua" w:cs="Book Antiqua"/>
        </w:rPr>
        <w:t xml:space="preserve"> </w:t>
      </w:r>
      <w:r w:rsidRPr="004645AC">
        <w:rPr>
          <w:rFonts w:ascii="Book Antiqua" w:eastAsia="Book Antiqua" w:hAnsi="Book Antiqua" w:cs="Book Antiqua"/>
        </w:rPr>
        <w:t>a</w:t>
      </w:r>
      <w:r w:rsidR="00304FE9">
        <w:rPr>
          <w:rFonts w:ascii="Book Antiqua" w:eastAsia="Book Antiqua" w:hAnsi="Book Antiqua" w:cs="Book Antiqua"/>
        </w:rPr>
        <w:t xml:space="preserve"> </w:t>
      </w:r>
      <w:r w:rsidRPr="004645AC">
        <w:rPr>
          <w:rFonts w:ascii="Book Antiqua" w:eastAsia="Book Antiqua" w:hAnsi="Book Antiqua" w:cs="Book Antiqua"/>
        </w:rPr>
        <w:t>multifaceted</w:t>
      </w:r>
      <w:r w:rsidR="00304FE9">
        <w:rPr>
          <w:rFonts w:ascii="Book Antiqua" w:eastAsia="Book Antiqua" w:hAnsi="Book Antiqua" w:cs="Book Antiqua"/>
        </w:rPr>
        <w:t xml:space="preserve"> </w:t>
      </w:r>
      <w:r w:rsidRPr="004645AC">
        <w:rPr>
          <w:rFonts w:ascii="Book Antiqua" w:eastAsia="Book Antiqua" w:hAnsi="Book Antiqua" w:cs="Book Antiqua"/>
        </w:rPr>
        <w:t>therapeutic</w:t>
      </w:r>
      <w:r w:rsidR="00304FE9">
        <w:rPr>
          <w:rFonts w:ascii="Book Antiqua" w:eastAsia="Book Antiqua" w:hAnsi="Book Antiqua" w:cs="Book Antiqua"/>
        </w:rPr>
        <w:t xml:space="preserve"> </w:t>
      </w:r>
      <w:r w:rsidRPr="004645AC">
        <w:rPr>
          <w:rFonts w:ascii="Book Antiqua" w:eastAsia="Book Antiqua" w:hAnsi="Book Antiqua" w:cs="Book Antiqua"/>
        </w:rPr>
        <w:t>approach</w:t>
      </w:r>
      <w:r w:rsidR="00304FE9">
        <w:rPr>
          <w:rFonts w:ascii="Book Antiqua" w:eastAsia="Book Antiqua" w:hAnsi="Book Antiqua" w:cs="Book Antiqua"/>
        </w:rPr>
        <w:t xml:space="preserve"> </w:t>
      </w:r>
      <w:r w:rsidRPr="004645AC">
        <w:rPr>
          <w:rFonts w:ascii="Book Antiqua" w:eastAsia="Book Antiqua" w:hAnsi="Book Antiqua" w:cs="Book Antiqua"/>
        </w:rPr>
        <w:t>with</w:t>
      </w:r>
      <w:r w:rsidR="00304FE9">
        <w:rPr>
          <w:rFonts w:ascii="Book Antiqua" w:eastAsia="Book Antiqua" w:hAnsi="Book Antiqua" w:cs="Book Antiqua"/>
        </w:rPr>
        <w:t xml:space="preserve"> </w:t>
      </w:r>
      <w:r w:rsidRPr="004645AC">
        <w:rPr>
          <w:rFonts w:ascii="Book Antiqua" w:eastAsia="Book Antiqua" w:hAnsi="Book Antiqua" w:cs="Book Antiqua"/>
        </w:rPr>
        <w:t>promising</w:t>
      </w:r>
      <w:r w:rsidR="00304FE9">
        <w:rPr>
          <w:rFonts w:ascii="Book Antiqua" w:eastAsia="Book Antiqua" w:hAnsi="Book Antiqua" w:cs="Book Antiqua"/>
        </w:rPr>
        <w:t xml:space="preserve"> </w:t>
      </w:r>
      <w:r w:rsidRPr="004645AC">
        <w:rPr>
          <w:rFonts w:ascii="Book Antiqua" w:eastAsia="Book Antiqua" w:hAnsi="Book Antiqua" w:cs="Book Antiqua"/>
        </w:rPr>
        <w:t>implications.</w:t>
      </w:r>
      <w:r w:rsidR="00304FE9">
        <w:rPr>
          <w:rFonts w:ascii="Book Antiqua" w:eastAsia="Book Antiqua" w:hAnsi="Book Antiqua" w:cs="Book Antiqua"/>
        </w:rPr>
        <w:t xml:space="preserve"> </w:t>
      </w:r>
      <w:r w:rsidRPr="004645AC">
        <w:rPr>
          <w:rFonts w:ascii="Book Antiqua" w:eastAsia="Book Antiqua" w:hAnsi="Book Antiqua" w:cs="Book Antiqua"/>
        </w:rPr>
        <w:t>Clinical</w:t>
      </w:r>
      <w:r w:rsidR="00304FE9">
        <w:rPr>
          <w:rFonts w:ascii="Book Antiqua" w:eastAsia="Book Antiqua" w:hAnsi="Book Antiqua" w:cs="Book Antiqua"/>
        </w:rPr>
        <w:t xml:space="preserve"> </w:t>
      </w:r>
      <w:r w:rsidRPr="004645AC">
        <w:rPr>
          <w:rFonts w:ascii="Book Antiqua" w:eastAsia="Book Antiqua" w:hAnsi="Book Antiqua" w:cs="Book Antiqua"/>
        </w:rPr>
        <w:t>trials</w:t>
      </w:r>
      <w:r w:rsidR="00304FE9">
        <w:rPr>
          <w:rFonts w:ascii="Book Antiqua" w:eastAsia="Book Antiqua" w:hAnsi="Book Antiqua" w:cs="Book Antiqua"/>
        </w:rPr>
        <w:t xml:space="preserve"> </w:t>
      </w:r>
      <w:r w:rsidRPr="004645AC">
        <w:rPr>
          <w:rFonts w:ascii="Book Antiqua" w:eastAsia="Book Antiqua" w:hAnsi="Book Antiqua" w:cs="Book Antiqua"/>
        </w:rPr>
        <w:t>demonstrate</w:t>
      </w:r>
      <w:r w:rsidR="00304FE9">
        <w:rPr>
          <w:rFonts w:ascii="Book Antiqua" w:eastAsia="Book Antiqua" w:hAnsi="Book Antiqua" w:cs="Book Antiqua"/>
        </w:rPr>
        <w:t xml:space="preserve"> </w:t>
      </w:r>
      <w:r w:rsidRPr="004645AC">
        <w:rPr>
          <w:rFonts w:ascii="Book Antiqua" w:eastAsia="Book Antiqua" w:hAnsi="Book Antiqua" w:cs="Book Antiqua"/>
        </w:rPr>
        <w:t>their</w:t>
      </w:r>
      <w:r w:rsidR="00304FE9">
        <w:rPr>
          <w:rFonts w:ascii="Book Antiqua" w:eastAsia="Book Antiqua" w:hAnsi="Book Antiqua" w:cs="Book Antiqua"/>
        </w:rPr>
        <w:t xml:space="preserve"> </w:t>
      </w:r>
      <w:r w:rsidRPr="004645AC">
        <w:rPr>
          <w:rFonts w:ascii="Book Antiqua" w:eastAsia="Book Antiqua" w:hAnsi="Book Antiqua" w:cs="Book Antiqua"/>
        </w:rPr>
        <w:t>potential</w:t>
      </w:r>
      <w:r w:rsidR="00304FE9">
        <w:rPr>
          <w:rFonts w:ascii="Book Antiqua" w:eastAsia="Book Antiqua" w:hAnsi="Book Antiqua" w:cs="Book Antiqua"/>
        </w:rPr>
        <w:t xml:space="preserve"> </w:t>
      </w:r>
      <w:r w:rsidRPr="004645AC">
        <w:rPr>
          <w:rFonts w:ascii="Book Antiqua" w:eastAsia="Book Antiqua" w:hAnsi="Book Antiqua" w:cs="Book Antiqua"/>
        </w:rPr>
        <w:t>to</w:t>
      </w:r>
      <w:r w:rsidR="00304FE9">
        <w:rPr>
          <w:rFonts w:ascii="Book Antiqua" w:eastAsia="Book Antiqua" w:hAnsi="Book Antiqua" w:cs="Book Antiqua"/>
        </w:rPr>
        <w:t xml:space="preserve"> </w:t>
      </w:r>
      <w:r w:rsidRPr="004645AC">
        <w:rPr>
          <w:rFonts w:ascii="Book Antiqua" w:eastAsia="Book Antiqua" w:hAnsi="Book Antiqua" w:cs="Book Antiqua"/>
        </w:rPr>
        <w:t>modulate</w:t>
      </w:r>
      <w:r w:rsidR="00304FE9">
        <w:rPr>
          <w:rFonts w:ascii="Book Antiqua" w:eastAsia="Book Antiqua" w:hAnsi="Book Antiqua" w:cs="Book Antiqua"/>
        </w:rPr>
        <w:t xml:space="preserve"> </w:t>
      </w:r>
      <w:r w:rsidRPr="004645AC">
        <w:rPr>
          <w:rFonts w:ascii="Book Antiqua" w:eastAsia="Book Antiqua" w:hAnsi="Book Antiqua" w:cs="Book Antiqua"/>
        </w:rPr>
        <w:t>immune</w:t>
      </w:r>
      <w:r w:rsidR="00304FE9">
        <w:rPr>
          <w:rFonts w:ascii="Book Antiqua" w:eastAsia="Book Antiqua" w:hAnsi="Book Antiqua" w:cs="Book Antiqua"/>
        </w:rPr>
        <w:t xml:space="preserve"> </w:t>
      </w:r>
      <w:r w:rsidRPr="004645AC">
        <w:rPr>
          <w:rFonts w:ascii="Book Antiqua" w:eastAsia="Book Antiqua" w:hAnsi="Book Antiqua" w:cs="Book Antiqua"/>
        </w:rPr>
        <w:t>responses,</w:t>
      </w:r>
      <w:r w:rsidR="00304FE9">
        <w:rPr>
          <w:rFonts w:ascii="Book Antiqua" w:eastAsia="Book Antiqua" w:hAnsi="Book Antiqua" w:cs="Book Antiqua"/>
        </w:rPr>
        <w:t xml:space="preserve"> </w:t>
      </w:r>
      <w:r w:rsidRPr="004645AC">
        <w:rPr>
          <w:rFonts w:ascii="Book Antiqua" w:eastAsia="Book Antiqua" w:hAnsi="Book Antiqua" w:cs="Book Antiqua"/>
        </w:rPr>
        <w:t>alleviate</w:t>
      </w:r>
      <w:r w:rsidR="00304FE9">
        <w:rPr>
          <w:rFonts w:ascii="Book Antiqua" w:eastAsia="Book Antiqua" w:hAnsi="Book Antiqua" w:cs="Book Antiqua"/>
        </w:rPr>
        <w:t xml:space="preserve"> </w:t>
      </w:r>
      <w:r w:rsidRPr="004645AC">
        <w:rPr>
          <w:rFonts w:ascii="Book Antiqua" w:eastAsia="Book Antiqua" w:hAnsi="Book Antiqua" w:cs="Book Antiqua"/>
        </w:rPr>
        <w:t>gastrointestinal</w:t>
      </w:r>
      <w:r w:rsidR="00304FE9">
        <w:rPr>
          <w:rFonts w:ascii="Book Antiqua" w:eastAsia="Book Antiqua" w:hAnsi="Book Antiqua" w:cs="Book Antiqua"/>
        </w:rPr>
        <w:t xml:space="preserve"> </w:t>
      </w:r>
      <w:r w:rsidRPr="004645AC">
        <w:rPr>
          <w:rFonts w:ascii="Book Antiqua" w:eastAsia="Book Antiqua" w:hAnsi="Book Antiqua" w:cs="Book Antiqua"/>
        </w:rPr>
        <w:t>symptoms,</w:t>
      </w:r>
      <w:r w:rsidR="00304FE9">
        <w:rPr>
          <w:rFonts w:ascii="Book Antiqua" w:eastAsia="Book Antiqua" w:hAnsi="Book Antiqua" w:cs="Book Antiqua"/>
        </w:rPr>
        <w:t xml:space="preserve"> </w:t>
      </w:r>
      <w:r w:rsidRPr="004645AC">
        <w:rPr>
          <w:rFonts w:ascii="Book Antiqua" w:eastAsia="Book Antiqua" w:hAnsi="Book Antiqua" w:cs="Book Antiqua"/>
        </w:rPr>
        <w:t>and</w:t>
      </w:r>
      <w:r w:rsidR="00304FE9">
        <w:rPr>
          <w:rFonts w:ascii="Book Antiqua" w:eastAsia="Book Antiqua" w:hAnsi="Book Antiqua" w:cs="Book Antiqua"/>
        </w:rPr>
        <w:t xml:space="preserve"> </w:t>
      </w:r>
      <w:r w:rsidRPr="004645AC">
        <w:rPr>
          <w:rFonts w:ascii="Book Antiqua" w:eastAsia="Book Antiqua" w:hAnsi="Book Antiqua" w:cs="Book Antiqua"/>
        </w:rPr>
        <w:t>reshape</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gut</w:t>
      </w:r>
      <w:r w:rsidR="00304FE9">
        <w:rPr>
          <w:rFonts w:ascii="Book Antiqua" w:eastAsia="Book Antiqua" w:hAnsi="Book Antiqua" w:cs="Book Antiqua"/>
        </w:rPr>
        <w:t xml:space="preserve"> </w:t>
      </w:r>
      <w:r w:rsidRPr="004645AC">
        <w:rPr>
          <w:rFonts w:ascii="Book Antiqua" w:eastAsia="Book Antiqua" w:hAnsi="Book Antiqua" w:cs="Book Antiqua"/>
        </w:rPr>
        <w:t>microbiota</w:t>
      </w:r>
      <w:r w:rsidR="00304FE9">
        <w:rPr>
          <w:rFonts w:ascii="Book Antiqua" w:eastAsia="Book Antiqua" w:hAnsi="Book Antiqua" w:cs="Book Antiqua"/>
        </w:rPr>
        <w:t xml:space="preserve"> </w:t>
      </w:r>
      <w:r w:rsidRPr="004645AC">
        <w:rPr>
          <w:rFonts w:ascii="Book Antiqua" w:eastAsia="Book Antiqua" w:hAnsi="Book Antiqua" w:cs="Book Antiqua"/>
        </w:rPr>
        <w:t>in</w:t>
      </w:r>
      <w:r w:rsidR="00304FE9">
        <w:rPr>
          <w:rFonts w:ascii="Book Antiqua" w:eastAsia="Book Antiqua" w:hAnsi="Book Antiqua" w:cs="Book Antiqua"/>
        </w:rPr>
        <w:t xml:space="preserve"> </w:t>
      </w:r>
      <w:r w:rsidRPr="004645AC">
        <w:rPr>
          <w:rFonts w:ascii="Book Antiqua" w:eastAsia="Book Antiqua" w:hAnsi="Book Antiqua" w:cs="Book Antiqua"/>
        </w:rPr>
        <w:t>CD</w:t>
      </w:r>
      <w:r w:rsidR="00304FE9">
        <w:rPr>
          <w:rFonts w:ascii="Book Antiqua" w:eastAsia="Book Antiqua" w:hAnsi="Book Antiqua" w:cs="Book Antiqua"/>
        </w:rPr>
        <w:t xml:space="preserve"> </w:t>
      </w:r>
      <w:r w:rsidRPr="004645AC">
        <w:rPr>
          <w:rFonts w:ascii="Book Antiqua" w:eastAsia="Book Antiqua" w:hAnsi="Book Antiqua" w:cs="Book Antiqua"/>
        </w:rPr>
        <w:t>patients.</w:t>
      </w:r>
      <w:r w:rsidR="00304FE9">
        <w:rPr>
          <w:rFonts w:ascii="Book Antiqua" w:eastAsia="Book Antiqua" w:hAnsi="Book Antiqua" w:cs="Book Antiqua"/>
        </w:rPr>
        <w:t xml:space="preserve"> </w:t>
      </w:r>
      <w:r w:rsidRPr="004645AC">
        <w:rPr>
          <w:rFonts w:ascii="Book Antiqua" w:eastAsia="Book Antiqua" w:hAnsi="Book Antiqua" w:cs="Book Antiqua"/>
        </w:rPr>
        <w:t>Notably,</w:t>
      </w:r>
      <w:r w:rsidR="00304FE9">
        <w:rPr>
          <w:rFonts w:ascii="Book Antiqua" w:eastAsia="Book Antiqua" w:hAnsi="Book Antiqua" w:cs="Book Antiqua"/>
        </w:rPr>
        <w:t xml:space="preserve"> </w:t>
      </w:r>
      <w:r w:rsidRPr="004645AC">
        <w:rPr>
          <w:rFonts w:ascii="Book Antiqua" w:eastAsia="Book Antiqua" w:hAnsi="Book Antiqua" w:cs="Book Antiqua"/>
        </w:rPr>
        <w:t>specific</w:t>
      </w:r>
      <w:r w:rsidR="00304FE9">
        <w:rPr>
          <w:rFonts w:ascii="Book Antiqua" w:eastAsia="Book Antiqua" w:hAnsi="Book Antiqua" w:cs="Book Antiqua"/>
        </w:rPr>
        <w:t xml:space="preserve"> </w:t>
      </w:r>
      <w:r w:rsidRPr="004645AC">
        <w:rPr>
          <w:rFonts w:ascii="Book Antiqua" w:eastAsia="Book Antiqua" w:hAnsi="Book Antiqua" w:cs="Book Antiqua"/>
        </w:rPr>
        <w:t>probiotic</w:t>
      </w:r>
      <w:r w:rsidR="00304FE9">
        <w:rPr>
          <w:rFonts w:ascii="Book Antiqua" w:eastAsia="Book Antiqua" w:hAnsi="Book Antiqua" w:cs="Book Antiqua"/>
        </w:rPr>
        <w:t xml:space="preserve"> </w:t>
      </w:r>
      <w:r w:rsidRPr="004645AC">
        <w:rPr>
          <w:rFonts w:ascii="Book Antiqua" w:eastAsia="Book Antiqua" w:hAnsi="Book Antiqua" w:cs="Book Antiqua"/>
        </w:rPr>
        <w:t>strains</w:t>
      </w:r>
      <w:r w:rsidR="00304FE9">
        <w:rPr>
          <w:rFonts w:ascii="Book Antiqua" w:eastAsia="Book Antiqua" w:hAnsi="Book Antiqua" w:cs="Book Antiqua"/>
        </w:rPr>
        <w:t xml:space="preserve"> </w:t>
      </w:r>
      <w:r w:rsidRPr="004645AC">
        <w:rPr>
          <w:rFonts w:ascii="Book Antiqua" w:eastAsia="Book Antiqua" w:hAnsi="Book Antiqua" w:cs="Book Antiqua"/>
        </w:rPr>
        <w:t>have</w:t>
      </w:r>
      <w:r w:rsidR="00304FE9">
        <w:rPr>
          <w:rFonts w:ascii="Book Antiqua" w:eastAsia="Book Antiqua" w:hAnsi="Book Antiqua" w:cs="Book Antiqua"/>
        </w:rPr>
        <w:t xml:space="preserve"> </w:t>
      </w:r>
      <w:r w:rsidRPr="004645AC">
        <w:rPr>
          <w:rFonts w:ascii="Book Antiqua" w:eastAsia="Book Antiqua" w:hAnsi="Book Antiqua" w:cs="Book Antiqua"/>
        </w:rPr>
        <w:t>shown</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ability</w:t>
      </w:r>
      <w:r w:rsidR="00304FE9">
        <w:rPr>
          <w:rFonts w:ascii="Book Antiqua" w:eastAsia="Book Antiqua" w:hAnsi="Book Antiqua" w:cs="Book Antiqua"/>
        </w:rPr>
        <w:t xml:space="preserve"> </w:t>
      </w:r>
      <w:r w:rsidRPr="004645AC">
        <w:rPr>
          <w:rFonts w:ascii="Book Antiqua" w:eastAsia="Book Antiqua" w:hAnsi="Book Antiqua" w:cs="Book Antiqua"/>
        </w:rPr>
        <w:t>to</w:t>
      </w:r>
      <w:r w:rsidR="00304FE9">
        <w:rPr>
          <w:rFonts w:ascii="Book Antiqua" w:eastAsia="Book Antiqua" w:hAnsi="Book Antiqua" w:cs="Book Antiqua"/>
        </w:rPr>
        <w:t xml:space="preserve"> </w:t>
      </w:r>
      <w:r w:rsidRPr="004645AC">
        <w:rPr>
          <w:rFonts w:ascii="Book Antiqua" w:eastAsia="Book Antiqua" w:hAnsi="Book Antiqua" w:cs="Book Antiqua"/>
        </w:rPr>
        <w:t>enzymatically</w:t>
      </w:r>
      <w:r w:rsidR="00304FE9">
        <w:rPr>
          <w:rFonts w:ascii="Book Antiqua" w:eastAsia="Book Antiqua" w:hAnsi="Book Antiqua" w:cs="Book Antiqua"/>
        </w:rPr>
        <w:t xml:space="preserve"> </w:t>
      </w:r>
      <w:r w:rsidRPr="004645AC">
        <w:rPr>
          <w:rFonts w:ascii="Book Antiqua" w:eastAsia="Book Antiqua" w:hAnsi="Book Antiqua" w:cs="Book Antiqua"/>
        </w:rPr>
        <w:t>break</w:t>
      </w:r>
      <w:r w:rsidR="00304FE9">
        <w:rPr>
          <w:rFonts w:ascii="Book Antiqua" w:eastAsia="Book Antiqua" w:hAnsi="Book Antiqua" w:cs="Book Antiqua"/>
        </w:rPr>
        <w:t xml:space="preserve"> </w:t>
      </w:r>
      <w:r w:rsidRPr="004645AC">
        <w:rPr>
          <w:rFonts w:ascii="Book Antiqua" w:eastAsia="Book Antiqua" w:hAnsi="Book Antiqua" w:cs="Book Antiqua"/>
        </w:rPr>
        <w:t>down</w:t>
      </w:r>
      <w:r w:rsidR="00304FE9">
        <w:rPr>
          <w:rFonts w:ascii="Book Antiqua" w:eastAsia="Book Antiqua" w:hAnsi="Book Antiqua" w:cs="Book Antiqua"/>
        </w:rPr>
        <w:t xml:space="preserve"> </w:t>
      </w:r>
      <w:r w:rsidRPr="004645AC">
        <w:rPr>
          <w:rFonts w:ascii="Book Antiqua" w:eastAsia="Book Antiqua" w:hAnsi="Book Antiqua" w:cs="Book Antiqua"/>
        </w:rPr>
        <w:t>immunotoxic</w:t>
      </w:r>
      <w:r w:rsidR="00304FE9">
        <w:rPr>
          <w:rFonts w:ascii="Book Antiqua" w:eastAsia="Book Antiqua" w:hAnsi="Book Antiqua" w:cs="Book Antiqua"/>
        </w:rPr>
        <w:t xml:space="preserve"> </w:t>
      </w:r>
      <w:r w:rsidRPr="004645AC">
        <w:rPr>
          <w:rFonts w:ascii="Book Antiqua" w:eastAsia="Book Antiqua" w:hAnsi="Book Antiqua" w:cs="Book Antiqua"/>
        </w:rPr>
        <w:t>gluten</w:t>
      </w:r>
      <w:r w:rsidR="00304FE9">
        <w:rPr>
          <w:rFonts w:ascii="Book Antiqua" w:eastAsia="Book Antiqua" w:hAnsi="Book Antiqua" w:cs="Book Antiqua"/>
        </w:rPr>
        <w:t xml:space="preserve"> </w:t>
      </w:r>
      <w:r w:rsidRPr="004645AC">
        <w:rPr>
          <w:rFonts w:ascii="Book Antiqua" w:eastAsia="Book Antiqua" w:hAnsi="Book Antiqua" w:cs="Book Antiqua"/>
        </w:rPr>
        <w:t>peptides,</w:t>
      </w:r>
      <w:r w:rsidR="00304FE9">
        <w:rPr>
          <w:rFonts w:ascii="Book Antiqua" w:eastAsia="Book Antiqua" w:hAnsi="Book Antiqua" w:cs="Book Antiqua"/>
        </w:rPr>
        <w:t xml:space="preserve"> </w:t>
      </w:r>
      <w:r w:rsidRPr="004645AC">
        <w:rPr>
          <w:rFonts w:ascii="Book Antiqua" w:eastAsia="Book Antiqua" w:hAnsi="Book Antiqua" w:cs="Book Antiqua"/>
        </w:rPr>
        <w:t>addressing</w:t>
      </w:r>
      <w:r w:rsidR="00304FE9">
        <w:rPr>
          <w:rFonts w:ascii="Book Antiqua" w:eastAsia="Book Antiqua" w:hAnsi="Book Antiqua" w:cs="Book Antiqua"/>
        </w:rPr>
        <w:t xml:space="preserve"> </w:t>
      </w:r>
      <w:r w:rsidRPr="004645AC">
        <w:rPr>
          <w:rFonts w:ascii="Book Antiqua" w:eastAsia="Book Antiqua" w:hAnsi="Book Antiqua" w:cs="Book Antiqua"/>
        </w:rPr>
        <w:t>a</w:t>
      </w:r>
      <w:r w:rsidR="00304FE9">
        <w:rPr>
          <w:rFonts w:ascii="Book Antiqua" w:eastAsia="Book Antiqua" w:hAnsi="Book Antiqua" w:cs="Book Antiqua"/>
        </w:rPr>
        <w:t xml:space="preserve"> </w:t>
      </w:r>
      <w:r w:rsidRPr="004645AC">
        <w:rPr>
          <w:rFonts w:ascii="Book Antiqua" w:eastAsia="Book Antiqua" w:hAnsi="Book Antiqua" w:cs="Book Antiqua"/>
        </w:rPr>
        <w:t>central</w:t>
      </w:r>
      <w:r w:rsidR="00304FE9">
        <w:rPr>
          <w:rFonts w:ascii="Book Antiqua" w:eastAsia="Book Antiqua" w:hAnsi="Book Antiqua" w:cs="Book Antiqua"/>
        </w:rPr>
        <w:t xml:space="preserve"> </w:t>
      </w:r>
      <w:r w:rsidRPr="004645AC">
        <w:rPr>
          <w:rFonts w:ascii="Book Antiqua" w:eastAsia="Book Antiqua" w:hAnsi="Book Antiqua" w:cs="Book Antiqua"/>
        </w:rPr>
        <w:t>challenge</w:t>
      </w:r>
      <w:r w:rsidR="00304FE9">
        <w:rPr>
          <w:rFonts w:ascii="Book Antiqua" w:eastAsia="Book Antiqua" w:hAnsi="Book Antiqua" w:cs="Book Antiqua"/>
        </w:rPr>
        <w:t xml:space="preserve"> </w:t>
      </w:r>
      <w:r w:rsidRPr="004645AC">
        <w:rPr>
          <w:rFonts w:ascii="Book Antiqua" w:eastAsia="Book Antiqua" w:hAnsi="Book Antiqua" w:cs="Book Antiqua"/>
        </w:rPr>
        <w:t>in</w:t>
      </w:r>
      <w:r w:rsidR="00304FE9">
        <w:rPr>
          <w:rFonts w:ascii="Book Antiqua" w:eastAsia="Book Antiqua" w:hAnsi="Book Antiqua" w:cs="Book Antiqua"/>
        </w:rPr>
        <w:t xml:space="preserve"> </w:t>
      </w:r>
      <w:r w:rsidRPr="004645AC">
        <w:rPr>
          <w:rFonts w:ascii="Book Antiqua" w:eastAsia="Book Antiqua" w:hAnsi="Book Antiqua" w:cs="Book Antiqua"/>
        </w:rPr>
        <w:t>CD</w:t>
      </w:r>
      <w:r w:rsidR="00304FE9">
        <w:rPr>
          <w:rFonts w:ascii="Book Antiqua" w:eastAsia="Book Antiqua" w:hAnsi="Book Antiqua" w:cs="Book Antiqua"/>
        </w:rPr>
        <w:t xml:space="preserve"> </w:t>
      </w:r>
      <w:r w:rsidRPr="004645AC">
        <w:rPr>
          <w:rFonts w:ascii="Book Antiqua" w:eastAsia="Book Antiqua" w:hAnsi="Book Antiqua" w:cs="Book Antiqua"/>
        </w:rPr>
        <w:t>pathogenesis.</w:t>
      </w:r>
      <w:r w:rsidR="00304FE9">
        <w:rPr>
          <w:rFonts w:ascii="Book Antiqua" w:eastAsia="Book Antiqua" w:hAnsi="Book Antiqua" w:cs="Book Antiqua"/>
        </w:rPr>
        <w:t xml:space="preserve"> </w:t>
      </w:r>
      <w:r w:rsidRPr="004645AC">
        <w:rPr>
          <w:rFonts w:ascii="Book Antiqua" w:eastAsia="Book Antiqua" w:hAnsi="Book Antiqua" w:cs="Book Antiqua"/>
        </w:rPr>
        <w:t>This</w:t>
      </w:r>
      <w:r w:rsidR="00304FE9">
        <w:rPr>
          <w:rFonts w:ascii="Book Antiqua" w:eastAsia="Book Antiqua" w:hAnsi="Book Antiqua" w:cs="Book Antiqua"/>
        </w:rPr>
        <w:t xml:space="preserve"> </w:t>
      </w:r>
      <w:r w:rsidRPr="004645AC">
        <w:rPr>
          <w:rFonts w:ascii="Book Antiqua" w:eastAsia="Book Antiqua" w:hAnsi="Book Antiqua" w:cs="Book Antiqua"/>
        </w:rPr>
        <w:t>dual-pronged</w:t>
      </w:r>
      <w:r w:rsidR="00304FE9">
        <w:rPr>
          <w:rFonts w:ascii="Book Antiqua" w:eastAsia="Book Antiqua" w:hAnsi="Book Antiqua" w:cs="Book Antiqua"/>
        </w:rPr>
        <w:t xml:space="preserve"> </w:t>
      </w:r>
      <w:r w:rsidRPr="004645AC">
        <w:rPr>
          <w:rFonts w:ascii="Book Antiqua" w:eastAsia="Book Antiqua" w:hAnsi="Book Antiqua" w:cs="Book Antiqua"/>
        </w:rPr>
        <w:t>role</w:t>
      </w:r>
      <w:r w:rsidR="00304FE9">
        <w:rPr>
          <w:rFonts w:ascii="Book Antiqua" w:eastAsia="Book Antiqua" w:hAnsi="Book Antiqua" w:cs="Book Antiqua"/>
        </w:rPr>
        <w:t xml:space="preserve"> </w:t>
      </w:r>
      <w:r w:rsidRPr="004645AC">
        <w:rPr>
          <w:rFonts w:ascii="Book Antiqua" w:eastAsia="Book Antiqua" w:hAnsi="Book Antiqua" w:cs="Book Antiqua"/>
        </w:rPr>
        <w:t>positions</w:t>
      </w:r>
      <w:r w:rsidR="00304FE9">
        <w:rPr>
          <w:rFonts w:ascii="Book Antiqua" w:eastAsia="Book Antiqua" w:hAnsi="Book Antiqua" w:cs="Book Antiqua"/>
        </w:rPr>
        <w:t xml:space="preserve"> </w:t>
      </w:r>
      <w:r w:rsidRPr="004645AC">
        <w:rPr>
          <w:rFonts w:ascii="Book Antiqua" w:eastAsia="Book Antiqua" w:hAnsi="Book Antiqua" w:cs="Book Antiqua"/>
        </w:rPr>
        <w:t>probiotics</w:t>
      </w:r>
      <w:r w:rsidR="00304FE9">
        <w:rPr>
          <w:rFonts w:ascii="Book Antiqua" w:eastAsia="Book Antiqua" w:hAnsi="Book Antiqua" w:cs="Book Antiqua"/>
        </w:rPr>
        <w:t xml:space="preserve"> </w:t>
      </w:r>
      <w:r w:rsidRPr="004645AC">
        <w:rPr>
          <w:rFonts w:ascii="Book Antiqua" w:eastAsia="Book Antiqua" w:hAnsi="Book Antiqua" w:cs="Book Antiqua"/>
        </w:rPr>
        <w:t>as</w:t>
      </w:r>
      <w:r w:rsidR="00304FE9">
        <w:rPr>
          <w:rFonts w:ascii="Book Antiqua" w:eastAsia="Book Antiqua" w:hAnsi="Book Antiqua" w:cs="Book Antiqua"/>
        </w:rPr>
        <w:t xml:space="preserve"> </w:t>
      </w:r>
      <w:r w:rsidRPr="004645AC">
        <w:rPr>
          <w:rFonts w:ascii="Book Antiqua" w:eastAsia="Book Antiqua" w:hAnsi="Book Antiqua" w:cs="Book Antiqua"/>
        </w:rPr>
        <w:t>a</w:t>
      </w:r>
      <w:r w:rsidR="00304FE9">
        <w:rPr>
          <w:rFonts w:ascii="Book Antiqua" w:eastAsia="Book Antiqua" w:hAnsi="Book Antiqua" w:cs="Book Antiqua"/>
        </w:rPr>
        <w:t xml:space="preserve"> </w:t>
      </w:r>
      <w:r w:rsidRPr="004645AC">
        <w:rPr>
          <w:rFonts w:ascii="Book Antiqua" w:eastAsia="Book Antiqua" w:hAnsi="Book Antiqua" w:cs="Book Antiqua"/>
        </w:rPr>
        <w:t>holistic</w:t>
      </w:r>
      <w:r w:rsidR="00304FE9">
        <w:rPr>
          <w:rFonts w:ascii="Book Antiqua" w:eastAsia="Book Antiqua" w:hAnsi="Book Antiqua" w:cs="Book Antiqua"/>
        </w:rPr>
        <w:t xml:space="preserve"> </w:t>
      </w:r>
      <w:r w:rsidRPr="004645AC">
        <w:rPr>
          <w:rFonts w:ascii="Book Antiqua" w:eastAsia="Book Antiqua" w:hAnsi="Book Antiqua" w:cs="Book Antiqua"/>
        </w:rPr>
        <w:t>means</w:t>
      </w:r>
      <w:r w:rsidR="00304FE9">
        <w:rPr>
          <w:rFonts w:ascii="Book Antiqua" w:eastAsia="Book Antiqua" w:hAnsi="Book Antiqua" w:cs="Book Antiqua"/>
        </w:rPr>
        <w:t xml:space="preserve"> </w:t>
      </w:r>
      <w:r w:rsidRPr="004645AC">
        <w:rPr>
          <w:rFonts w:ascii="Book Antiqua" w:eastAsia="Book Antiqua" w:hAnsi="Book Antiqua" w:cs="Book Antiqua"/>
        </w:rPr>
        <w:t>of</w:t>
      </w:r>
      <w:r w:rsidR="00304FE9">
        <w:rPr>
          <w:rFonts w:ascii="Book Antiqua" w:eastAsia="Book Antiqua" w:hAnsi="Book Antiqua" w:cs="Book Antiqua"/>
        </w:rPr>
        <w:t xml:space="preserve"> </w:t>
      </w:r>
      <w:r w:rsidRPr="004645AC">
        <w:rPr>
          <w:rFonts w:ascii="Book Antiqua" w:eastAsia="Book Antiqua" w:hAnsi="Book Antiqua" w:cs="Book Antiqua"/>
        </w:rPr>
        <w:t>CD</w:t>
      </w:r>
      <w:r w:rsidR="00304FE9">
        <w:rPr>
          <w:rFonts w:ascii="Book Antiqua" w:eastAsia="Book Antiqua" w:hAnsi="Book Antiqua" w:cs="Book Antiqua"/>
        </w:rPr>
        <w:t xml:space="preserve"> </w:t>
      </w:r>
      <w:r w:rsidRPr="004645AC">
        <w:rPr>
          <w:rFonts w:ascii="Book Antiqua" w:eastAsia="Book Antiqua" w:hAnsi="Book Antiqua" w:cs="Book Antiqua"/>
        </w:rPr>
        <w:t>management,</w:t>
      </w:r>
      <w:r w:rsidR="00304FE9">
        <w:rPr>
          <w:rFonts w:ascii="Book Antiqua" w:eastAsia="Book Antiqua" w:hAnsi="Book Antiqua" w:cs="Book Antiqua"/>
        </w:rPr>
        <w:t xml:space="preserve"> </w:t>
      </w:r>
      <w:r w:rsidRPr="004645AC">
        <w:rPr>
          <w:rFonts w:ascii="Book Antiqua" w:eastAsia="Book Antiqua" w:hAnsi="Book Antiqua" w:cs="Book Antiqua"/>
        </w:rPr>
        <w:t>offering</w:t>
      </w:r>
      <w:r w:rsidR="00304FE9">
        <w:rPr>
          <w:rFonts w:ascii="Book Antiqua" w:eastAsia="Book Antiqua" w:hAnsi="Book Antiqua" w:cs="Book Antiqua"/>
        </w:rPr>
        <w:t xml:space="preserve"> </w:t>
      </w:r>
      <w:r w:rsidRPr="004645AC">
        <w:rPr>
          <w:rFonts w:ascii="Book Antiqua" w:eastAsia="Book Antiqua" w:hAnsi="Book Antiqua" w:cs="Book Antiqua"/>
        </w:rPr>
        <w:t>immunomodulation</w:t>
      </w:r>
      <w:r w:rsidR="00304FE9">
        <w:rPr>
          <w:rFonts w:ascii="Book Antiqua" w:eastAsia="Book Antiqua" w:hAnsi="Book Antiqua" w:cs="Book Antiqua"/>
        </w:rPr>
        <w:t xml:space="preserve"> </w:t>
      </w:r>
      <w:r w:rsidRPr="004645AC">
        <w:rPr>
          <w:rFonts w:ascii="Book Antiqua" w:eastAsia="Book Antiqua" w:hAnsi="Book Antiqua" w:cs="Book Antiqua"/>
        </w:rPr>
        <w:t>and</w:t>
      </w:r>
      <w:r w:rsidR="00304FE9">
        <w:rPr>
          <w:rFonts w:ascii="Book Antiqua" w:eastAsia="Book Antiqua" w:hAnsi="Book Antiqua" w:cs="Book Antiqua"/>
        </w:rPr>
        <w:t xml:space="preserve"> </w:t>
      </w:r>
      <w:r w:rsidRPr="004645AC">
        <w:rPr>
          <w:rFonts w:ascii="Book Antiqua" w:eastAsia="Book Antiqua" w:hAnsi="Book Antiqua" w:cs="Book Antiqua"/>
        </w:rPr>
        <w:t>symptom</w:t>
      </w:r>
      <w:r w:rsidR="00304FE9">
        <w:rPr>
          <w:rFonts w:ascii="Book Antiqua" w:eastAsia="Book Antiqua" w:hAnsi="Book Antiqua" w:cs="Book Antiqua"/>
        </w:rPr>
        <w:t xml:space="preserve"> </w:t>
      </w:r>
      <w:r w:rsidRPr="004645AC">
        <w:rPr>
          <w:rFonts w:ascii="Book Antiqua" w:eastAsia="Book Antiqua" w:hAnsi="Book Antiqua" w:cs="Book Antiqua"/>
        </w:rPr>
        <w:t>relief</w:t>
      </w:r>
      <w:r w:rsidR="00304FE9">
        <w:rPr>
          <w:rFonts w:ascii="Book Antiqua" w:eastAsia="Book Antiqua" w:hAnsi="Book Antiqua" w:cs="Book Antiqua"/>
        </w:rPr>
        <w:t xml:space="preserve"> </w:t>
      </w:r>
      <w:r w:rsidRPr="004645AC">
        <w:rPr>
          <w:rFonts w:ascii="Book Antiqua" w:eastAsia="Book Antiqua" w:hAnsi="Book Antiqua" w:cs="Book Antiqua"/>
        </w:rPr>
        <w:t>to</w:t>
      </w:r>
      <w:r w:rsidR="00304FE9">
        <w:rPr>
          <w:rFonts w:ascii="Book Antiqua" w:eastAsia="Book Antiqua" w:hAnsi="Book Antiqua" w:cs="Book Antiqua"/>
        </w:rPr>
        <w:t xml:space="preserve"> </w:t>
      </w:r>
      <w:r w:rsidRPr="004645AC">
        <w:rPr>
          <w:rFonts w:ascii="Book Antiqua" w:eastAsia="Book Antiqua" w:hAnsi="Book Antiqua" w:cs="Book Antiqua"/>
        </w:rPr>
        <w:t>patients</w:t>
      </w:r>
      <w:r w:rsidR="00304FE9">
        <w:rPr>
          <w:rFonts w:ascii="Book Antiqua" w:eastAsia="Book Antiqua" w:hAnsi="Book Antiqua" w:cs="Book Antiqua"/>
        </w:rPr>
        <w:t xml:space="preserve"> </w:t>
      </w:r>
      <w:r w:rsidRPr="004645AC">
        <w:rPr>
          <w:rFonts w:ascii="Book Antiqua" w:eastAsia="Book Antiqua" w:hAnsi="Book Antiqua" w:cs="Book Antiqua"/>
        </w:rPr>
        <w:t>while</w:t>
      </w:r>
      <w:r w:rsidR="00304FE9">
        <w:rPr>
          <w:rFonts w:ascii="Book Antiqua" w:eastAsia="Book Antiqua" w:hAnsi="Book Antiqua" w:cs="Book Antiqua"/>
        </w:rPr>
        <w:t xml:space="preserve"> </w:t>
      </w:r>
      <w:r w:rsidRPr="004645AC">
        <w:rPr>
          <w:rFonts w:ascii="Book Antiqua" w:eastAsia="Book Antiqua" w:hAnsi="Book Antiqua" w:cs="Book Antiqua"/>
        </w:rPr>
        <w:t>potentially</w:t>
      </w:r>
      <w:r w:rsidR="00304FE9">
        <w:rPr>
          <w:rFonts w:ascii="Book Antiqua" w:eastAsia="Book Antiqua" w:hAnsi="Book Antiqua" w:cs="Book Antiqua"/>
        </w:rPr>
        <w:t xml:space="preserve"> </w:t>
      </w:r>
      <w:r w:rsidRPr="004645AC">
        <w:rPr>
          <w:rFonts w:ascii="Book Antiqua" w:eastAsia="Book Antiqua" w:hAnsi="Book Antiqua" w:cs="Book Antiqua"/>
        </w:rPr>
        <w:t>mitigating</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toxicity</w:t>
      </w:r>
      <w:r w:rsidR="00304FE9">
        <w:rPr>
          <w:rFonts w:ascii="Book Antiqua" w:eastAsia="Book Antiqua" w:hAnsi="Book Antiqua" w:cs="Book Antiqua"/>
        </w:rPr>
        <w:t xml:space="preserve"> </w:t>
      </w:r>
      <w:r w:rsidRPr="004645AC">
        <w:rPr>
          <w:rFonts w:ascii="Book Antiqua" w:eastAsia="Book Antiqua" w:hAnsi="Book Antiqua" w:cs="Book Antiqua"/>
        </w:rPr>
        <w:t>of</w:t>
      </w:r>
      <w:r w:rsidR="00304FE9">
        <w:rPr>
          <w:rFonts w:ascii="Book Antiqua" w:eastAsia="Book Antiqua" w:hAnsi="Book Antiqua" w:cs="Book Antiqua"/>
        </w:rPr>
        <w:t xml:space="preserve"> </w:t>
      </w:r>
      <w:r w:rsidRPr="004645AC">
        <w:rPr>
          <w:rFonts w:ascii="Book Antiqua" w:eastAsia="Book Antiqua" w:hAnsi="Book Antiqua" w:cs="Book Antiqua"/>
        </w:rPr>
        <w:t>gluten</w:t>
      </w:r>
      <w:r w:rsidR="00304FE9">
        <w:rPr>
          <w:rFonts w:ascii="Book Antiqua" w:eastAsia="Book Antiqua" w:hAnsi="Book Antiqua" w:cs="Book Antiqua"/>
        </w:rPr>
        <w:t xml:space="preserve"> </w:t>
      </w:r>
      <w:r w:rsidRPr="004645AC">
        <w:rPr>
          <w:rFonts w:ascii="Book Antiqua" w:eastAsia="Book Antiqua" w:hAnsi="Book Antiqua" w:cs="Book Antiqua"/>
        </w:rPr>
        <w:t>peptides.</w:t>
      </w:r>
      <w:r w:rsidR="00304FE9">
        <w:rPr>
          <w:rFonts w:ascii="Book Antiqua" w:eastAsia="Book Antiqua" w:hAnsi="Book Antiqua" w:cs="Book Antiqua"/>
        </w:rPr>
        <w:t xml:space="preserve"> </w:t>
      </w:r>
      <w:r w:rsidRPr="004645AC">
        <w:rPr>
          <w:rFonts w:ascii="Book Antiqua" w:eastAsia="Book Antiqua" w:hAnsi="Book Antiqua" w:cs="Book Antiqua"/>
        </w:rPr>
        <w:t>Probiotics</w:t>
      </w:r>
      <w:r w:rsidR="00304FE9">
        <w:rPr>
          <w:rFonts w:ascii="Book Antiqua" w:eastAsia="Book Antiqua" w:hAnsi="Book Antiqua" w:cs="Book Antiqua"/>
        </w:rPr>
        <w:t xml:space="preserve"> </w:t>
      </w:r>
      <w:r w:rsidRPr="004645AC">
        <w:rPr>
          <w:rFonts w:ascii="Book Antiqua" w:eastAsia="Book Antiqua" w:hAnsi="Book Antiqua" w:cs="Book Antiqua"/>
        </w:rPr>
        <w:t>thus</w:t>
      </w:r>
      <w:r w:rsidR="00304FE9">
        <w:rPr>
          <w:rFonts w:ascii="Book Antiqua" w:eastAsia="Book Antiqua" w:hAnsi="Book Antiqua" w:cs="Book Antiqua"/>
        </w:rPr>
        <w:t xml:space="preserve"> </w:t>
      </w:r>
      <w:r w:rsidRPr="004645AC">
        <w:rPr>
          <w:rFonts w:ascii="Book Antiqua" w:eastAsia="Book Antiqua" w:hAnsi="Book Antiqua" w:cs="Book Antiqua"/>
        </w:rPr>
        <w:t>represent</w:t>
      </w:r>
      <w:r w:rsidR="00304FE9">
        <w:rPr>
          <w:rFonts w:ascii="Book Antiqua" w:eastAsia="Book Antiqua" w:hAnsi="Book Antiqua" w:cs="Book Antiqua"/>
        </w:rPr>
        <w:t xml:space="preserve"> </w:t>
      </w:r>
      <w:r w:rsidRPr="004645AC">
        <w:rPr>
          <w:rFonts w:ascii="Book Antiqua" w:eastAsia="Book Antiqua" w:hAnsi="Book Antiqua" w:cs="Book Antiqua"/>
        </w:rPr>
        <w:t>an</w:t>
      </w:r>
      <w:r w:rsidR="00304FE9">
        <w:rPr>
          <w:rFonts w:ascii="Book Antiqua" w:eastAsia="Book Antiqua" w:hAnsi="Book Antiqua" w:cs="Book Antiqua"/>
        </w:rPr>
        <w:t xml:space="preserve"> </w:t>
      </w:r>
      <w:r w:rsidRPr="004645AC">
        <w:rPr>
          <w:rFonts w:ascii="Book Antiqua" w:eastAsia="Book Antiqua" w:hAnsi="Book Antiqua" w:cs="Book Antiqua"/>
        </w:rPr>
        <w:t>encouraging</w:t>
      </w:r>
      <w:r w:rsidR="00304FE9">
        <w:rPr>
          <w:rFonts w:ascii="Book Antiqua" w:eastAsia="Book Antiqua" w:hAnsi="Book Antiqua" w:cs="Book Antiqua"/>
        </w:rPr>
        <w:t xml:space="preserve"> </w:t>
      </w:r>
      <w:r w:rsidRPr="004645AC">
        <w:rPr>
          <w:rFonts w:ascii="Book Antiqua" w:eastAsia="Book Antiqua" w:hAnsi="Book Antiqua" w:cs="Book Antiqua"/>
        </w:rPr>
        <w:t>avenue</w:t>
      </w:r>
      <w:r w:rsidR="00304FE9">
        <w:rPr>
          <w:rFonts w:ascii="Book Antiqua" w:eastAsia="Book Antiqua" w:hAnsi="Book Antiqua" w:cs="Book Antiqua"/>
        </w:rPr>
        <w:t xml:space="preserve"> </w:t>
      </w:r>
      <w:r w:rsidRPr="004645AC">
        <w:rPr>
          <w:rFonts w:ascii="Book Antiqua" w:eastAsia="Book Antiqua" w:hAnsi="Book Antiqua" w:cs="Book Antiqua"/>
        </w:rPr>
        <w:t>for</w:t>
      </w:r>
      <w:r w:rsidR="00304FE9">
        <w:rPr>
          <w:rFonts w:ascii="Book Antiqua" w:eastAsia="Book Antiqua" w:hAnsi="Book Antiqua" w:cs="Book Antiqua"/>
        </w:rPr>
        <w:t xml:space="preserve"> </w:t>
      </w:r>
      <w:r w:rsidRPr="004645AC">
        <w:rPr>
          <w:rFonts w:ascii="Book Antiqua" w:eastAsia="Book Antiqua" w:hAnsi="Book Antiqua" w:cs="Book Antiqua"/>
        </w:rPr>
        <w:t>enhancing</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quality</w:t>
      </w:r>
      <w:r w:rsidR="00304FE9">
        <w:rPr>
          <w:rFonts w:ascii="Book Antiqua" w:eastAsia="Book Antiqua" w:hAnsi="Book Antiqua" w:cs="Book Antiqua"/>
        </w:rPr>
        <w:t xml:space="preserve"> </w:t>
      </w:r>
      <w:r w:rsidRPr="004645AC">
        <w:rPr>
          <w:rFonts w:ascii="Book Antiqua" w:eastAsia="Book Antiqua" w:hAnsi="Book Antiqua" w:cs="Book Antiqua"/>
        </w:rPr>
        <w:t>of</w:t>
      </w:r>
      <w:r w:rsidR="00304FE9">
        <w:rPr>
          <w:rFonts w:ascii="Book Antiqua" w:eastAsia="Book Antiqua" w:hAnsi="Book Antiqua" w:cs="Book Antiqua"/>
        </w:rPr>
        <w:t xml:space="preserve"> </w:t>
      </w:r>
      <w:r w:rsidRPr="004645AC">
        <w:rPr>
          <w:rFonts w:ascii="Book Antiqua" w:eastAsia="Book Antiqua" w:hAnsi="Book Antiqua" w:cs="Book Antiqua"/>
        </w:rPr>
        <w:t>life</w:t>
      </w:r>
      <w:r w:rsidR="00304FE9">
        <w:rPr>
          <w:rFonts w:ascii="Book Antiqua" w:eastAsia="Book Antiqua" w:hAnsi="Book Antiqua" w:cs="Book Antiqua"/>
        </w:rPr>
        <w:t xml:space="preserve"> </w:t>
      </w:r>
      <w:r w:rsidRPr="004645AC">
        <w:rPr>
          <w:rFonts w:ascii="Book Antiqua" w:eastAsia="Book Antiqua" w:hAnsi="Book Antiqua" w:cs="Book Antiqua"/>
        </w:rPr>
        <w:t>for</w:t>
      </w:r>
      <w:r w:rsidR="00304FE9">
        <w:rPr>
          <w:rFonts w:ascii="Book Antiqua" w:eastAsia="Book Antiqua" w:hAnsi="Book Antiqua" w:cs="Book Antiqua"/>
        </w:rPr>
        <w:t xml:space="preserve"> </w:t>
      </w:r>
      <w:r w:rsidRPr="004645AC">
        <w:rPr>
          <w:rFonts w:ascii="Book Antiqua" w:eastAsia="Book Antiqua" w:hAnsi="Book Antiqua" w:cs="Book Antiqua"/>
        </w:rPr>
        <w:t>individuals</w:t>
      </w:r>
      <w:r w:rsidR="00304FE9">
        <w:rPr>
          <w:rFonts w:ascii="Book Antiqua" w:eastAsia="Book Antiqua" w:hAnsi="Book Antiqua" w:cs="Book Antiqua"/>
        </w:rPr>
        <w:t xml:space="preserve"> </w:t>
      </w:r>
      <w:r w:rsidRPr="004645AC">
        <w:rPr>
          <w:rFonts w:ascii="Book Antiqua" w:eastAsia="Book Antiqua" w:hAnsi="Book Antiqua" w:cs="Book Antiqua"/>
        </w:rPr>
        <w:t>living</w:t>
      </w:r>
      <w:r w:rsidR="00304FE9">
        <w:rPr>
          <w:rFonts w:ascii="Book Antiqua" w:eastAsia="Book Antiqua" w:hAnsi="Book Antiqua" w:cs="Book Antiqua"/>
        </w:rPr>
        <w:t xml:space="preserve"> </w:t>
      </w:r>
      <w:r w:rsidRPr="004645AC">
        <w:rPr>
          <w:rFonts w:ascii="Book Antiqua" w:eastAsia="Book Antiqua" w:hAnsi="Book Antiqua" w:cs="Book Antiqua"/>
        </w:rPr>
        <w:t>with</w:t>
      </w:r>
      <w:r w:rsidR="00304FE9">
        <w:rPr>
          <w:rFonts w:ascii="Book Antiqua" w:eastAsia="Book Antiqua" w:hAnsi="Book Antiqua" w:cs="Book Antiqua"/>
        </w:rPr>
        <w:t xml:space="preserve"> </w:t>
      </w:r>
      <w:r w:rsidRPr="004645AC">
        <w:rPr>
          <w:rFonts w:ascii="Book Antiqua" w:eastAsia="Book Antiqua" w:hAnsi="Book Antiqua" w:cs="Book Antiqua"/>
        </w:rPr>
        <w:t>CD,</w:t>
      </w:r>
      <w:r w:rsidR="00304FE9">
        <w:rPr>
          <w:rFonts w:ascii="Book Antiqua" w:eastAsia="Book Antiqua" w:hAnsi="Book Antiqua" w:cs="Book Antiqua"/>
        </w:rPr>
        <w:t xml:space="preserve"> </w:t>
      </w:r>
      <w:r w:rsidRPr="004645AC">
        <w:rPr>
          <w:rFonts w:ascii="Book Antiqua" w:eastAsia="Book Antiqua" w:hAnsi="Book Antiqua" w:cs="Book Antiqua"/>
        </w:rPr>
        <w:t>underscoring</w:t>
      </w:r>
      <w:r w:rsidR="00304FE9">
        <w:rPr>
          <w:rFonts w:ascii="Book Antiqua" w:eastAsia="Book Antiqua" w:hAnsi="Book Antiqua" w:cs="Book Antiqua"/>
        </w:rPr>
        <w:t xml:space="preserve"> </w:t>
      </w:r>
      <w:r w:rsidRPr="004645AC">
        <w:rPr>
          <w:rFonts w:ascii="Book Antiqua" w:eastAsia="Book Antiqua" w:hAnsi="Book Antiqua" w:cs="Book Antiqua"/>
        </w:rPr>
        <w:t>their</w:t>
      </w:r>
      <w:r w:rsidR="00304FE9">
        <w:rPr>
          <w:rFonts w:ascii="Book Antiqua" w:eastAsia="Book Antiqua" w:hAnsi="Book Antiqua" w:cs="Book Antiqua"/>
        </w:rPr>
        <w:t xml:space="preserve"> </w:t>
      </w:r>
      <w:r w:rsidRPr="004645AC">
        <w:rPr>
          <w:rFonts w:ascii="Book Antiqua" w:eastAsia="Book Antiqua" w:hAnsi="Book Antiqua" w:cs="Book Antiqua"/>
        </w:rPr>
        <w:t>significance</w:t>
      </w:r>
      <w:r w:rsidR="00304FE9">
        <w:rPr>
          <w:rFonts w:ascii="Book Antiqua" w:eastAsia="Book Antiqua" w:hAnsi="Book Antiqua" w:cs="Book Antiqua"/>
        </w:rPr>
        <w:t xml:space="preserve"> </w:t>
      </w:r>
      <w:r w:rsidRPr="004645AC">
        <w:rPr>
          <w:rFonts w:ascii="Book Antiqua" w:eastAsia="Book Antiqua" w:hAnsi="Book Antiqua" w:cs="Book Antiqua"/>
        </w:rPr>
        <w:t>in</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evolving</w:t>
      </w:r>
      <w:r w:rsidR="00304FE9">
        <w:rPr>
          <w:rFonts w:ascii="Book Antiqua" w:eastAsia="Book Antiqua" w:hAnsi="Book Antiqua" w:cs="Book Antiqua"/>
        </w:rPr>
        <w:t xml:space="preserve"> </w:t>
      </w:r>
      <w:r w:rsidRPr="004645AC">
        <w:rPr>
          <w:rFonts w:ascii="Book Antiqua" w:eastAsia="Book Antiqua" w:hAnsi="Book Antiqua" w:cs="Book Antiqua"/>
        </w:rPr>
        <w:t>landscape</w:t>
      </w:r>
      <w:r w:rsidR="00304FE9">
        <w:rPr>
          <w:rFonts w:ascii="Book Antiqua" w:eastAsia="Book Antiqua" w:hAnsi="Book Antiqua" w:cs="Book Antiqua"/>
        </w:rPr>
        <w:t xml:space="preserve"> </w:t>
      </w:r>
      <w:r w:rsidRPr="004645AC">
        <w:rPr>
          <w:rFonts w:ascii="Book Antiqua" w:eastAsia="Book Antiqua" w:hAnsi="Book Antiqua" w:cs="Book Antiqua"/>
        </w:rPr>
        <w:t>of</w:t>
      </w:r>
      <w:r w:rsidR="00304FE9">
        <w:rPr>
          <w:rFonts w:ascii="Book Antiqua" w:eastAsia="Book Antiqua" w:hAnsi="Book Antiqua" w:cs="Book Antiqua"/>
        </w:rPr>
        <w:t xml:space="preserve"> </w:t>
      </w:r>
      <w:r w:rsidRPr="004645AC">
        <w:rPr>
          <w:rFonts w:ascii="Book Antiqua" w:eastAsia="Book Antiqua" w:hAnsi="Book Antiqua" w:cs="Book Antiqua"/>
        </w:rPr>
        <w:t>CD</w:t>
      </w:r>
      <w:r w:rsidR="00304FE9">
        <w:rPr>
          <w:rFonts w:ascii="Book Antiqua" w:eastAsia="Book Antiqua" w:hAnsi="Book Antiqua" w:cs="Book Antiqua"/>
        </w:rPr>
        <w:t xml:space="preserve"> </w:t>
      </w:r>
      <w:r w:rsidRPr="004645AC">
        <w:rPr>
          <w:rFonts w:ascii="Book Antiqua" w:eastAsia="Book Antiqua" w:hAnsi="Book Antiqua" w:cs="Book Antiqua"/>
        </w:rPr>
        <w:t>treatment.</w:t>
      </w:r>
    </w:p>
    <w:p w14:paraId="63938071" w14:textId="77777777" w:rsidR="00A77B3E" w:rsidRPr="004645AC" w:rsidRDefault="00A77B3E" w:rsidP="004645AC">
      <w:pPr>
        <w:spacing w:line="360" w:lineRule="auto"/>
        <w:jc w:val="both"/>
        <w:rPr>
          <w:rFonts w:ascii="Book Antiqua" w:hAnsi="Book Antiqua"/>
        </w:rPr>
      </w:pPr>
    </w:p>
    <w:p w14:paraId="2CB36510"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aps/>
          <w:color w:val="000000"/>
          <w:u w:val="single"/>
        </w:rPr>
        <w:t>INTRODUCTION</w:t>
      </w:r>
    </w:p>
    <w:p w14:paraId="7938F3DF" w14:textId="1021432D" w:rsidR="00A77B3E" w:rsidRPr="004645AC" w:rsidRDefault="003043EE" w:rsidP="00E47B65">
      <w:pPr>
        <w:spacing w:line="360" w:lineRule="auto"/>
        <w:jc w:val="both"/>
        <w:rPr>
          <w:rFonts w:ascii="Book Antiqua" w:hAnsi="Book Antiqua"/>
        </w:rPr>
      </w:pP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small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primarily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affected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celiac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disease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autoimmune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ailment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develops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those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hereditary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predisposition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characterized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symptoms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both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extraintestinal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levels.</w:t>
      </w:r>
      <w:r w:rsidR="00304FE9">
        <w:rPr>
          <w:rFonts w:ascii="Book Antiqua" w:eastAsia="Book Antiqua" w:hAnsi="Book Antiqua" w:cs="Book Antiqua"/>
          <w:color w:val="000000"/>
        </w:rPr>
        <w:t xml:space="preserve"> </w:t>
      </w:r>
      <w:r w:rsidR="00E47B65" w:rsidRPr="00E47B65">
        <w:rPr>
          <w:rFonts w:ascii="Book Antiqua" w:eastAsia="Book Antiqua" w:hAnsi="Book Antiqua" w:cs="Book Antiqua"/>
          <w:color w:val="000000"/>
        </w:rPr>
        <w:t>The increasing body of research provides support for the hypothesis that changes in the composition and functionality of the gut microbiome are associated with various chronic inflammatory conditions such as inflammatory bowel disease, cancer, and Crohn's disease</w:t>
      </w:r>
      <w:r w:rsidRPr="004645AC">
        <w:rPr>
          <w:rFonts w:ascii="Book Antiqua" w:eastAsia="Book Antiqua" w:hAnsi="Book Antiqua" w:cs="Book Antiqua"/>
          <w:color w:val="000000"/>
          <w:vertAlign w:val="superscript"/>
        </w:rPr>
        <w:t>[1]</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p>
    <w:p w14:paraId="18F0A2C8" w14:textId="10ACA3D8" w:rsidR="00A77B3E" w:rsidRPr="004645AC" w:rsidRDefault="00E47B65" w:rsidP="00E47B65">
      <w:pPr>
        <w:spacing w:line="360" w:lineRule="auto"/>
        <w:ind w:firstLineChars="200" w:firstLine="480"/>
        <w:jc w:val="both"/>
        <w:rPr>
          <w:rFonts w:ascii="Book Antiqua" w:hAnsi="Book Antiqua"/>
        </w:rPr>
      </w:pPr>
      <w:r w:rsidRPr="00E47B65">
        <w:rPr>
          <w:rFonts w:ascii="Book Antiqua" w:eastAsia="Book Antiqua" w:hAnsi="Book Antiqua" w:cs="Book Antiqua"/>
          <w:color w:val="000000"/>
        </w:rPr>
        <w:t>The gut microbiota plays a crucial role in promoting tolerance in normal physiological conditions. However, any disruption in the microbiota, known as dysbiosis, can disturb the balance between immune responses that promote tolerance and those that induce inflammation. This imbalance can contribute to the development of diseases such as Crohn's disease, which is characterized by an overactive Th1 immune response.</w:t>
      </w:r>
      <w:r w:rsidR="00364212">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small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intestine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people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who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have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makes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partial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metabolism</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(due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dysbiosis)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leading</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its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breakage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into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large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chains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more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than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10</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amino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acids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immunogenic.</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principal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bacteria</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are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i/>
          <w:iCs/>
          <w:color w:val="000000"/>
        </w:rPr>
        <w:t>Lactobacillus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i/>
          <w:iCs/>
          <w:color w:val="000000"/>
        </w:rPr>
        <w:t>Bifidobacterium</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species,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are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found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environment.</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i/>
          <w:iCs/>
          <w:color w:val="000000"/>
        </w:rPr>
        <w:t>Bifidobacteria</w:t>
      </w:r>
      <w:r w:rsidR="00304FE9">
        <w:rPr>
          <w:rFonts w:ascii="Book Antiqua" w:eastAsia="Book Antiqua" w:hAnsi="Book Antiqua" w:cs="Book Antiqua"/>
          <w:i/>
          <w:iCs/>
          <w:color w:val="000000"/>
        </w:rPr>
        <w:t xml:space="preserve"> </w:t>
      </w:r>
      <w:r w:rsidR="003043EE" w:rsidRPr="004645AC">
        <w:rPr>
          <w:rFonts w:ascii="Book Antiqua" w:eastAsia="Book Antiqua" w:hAnsi="Book Antiqua" w:cs="Book Antiqua"/>
          <w:color w:val="000000"/>
        </w:rPr>
        <w:t>produce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exopolysaccharides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serve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fermentable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substrates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for</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additional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human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lastRenderedPageBreak/>
        <w:t>bacteria,</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whereas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i/>
          <w:iCs/>
          <w:color w:val="000000"/>
        </w:rPr>
        <w:t>lactobacilli</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can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secrete</w:t>
      </w:r>
      <w:r>
        <w:rPr>
          <w:rFonts w:ascii="Book Antiqua" w:eastAsia="Book Antiqua" w:hAnsi="Book Antiqua" w:cs="Book Antiqua"/>
          <w:color w:val="000000"/>
        </w:rPr>
        <w:t xml:space="preserve"> </w:t>
      </w:r>
      <w:r w:rsidRPr="004645AC">
        <w:rPr>
          <w:rFonts w:ascii="Book Antiqua" w:eastAsia="Book Antiqua" w:hAnsi="Book Antiqua" w:cs="Book Antiqua"/>
          <w:color w:val="000000"/>
        </w:rPr>
        <w:t>mucins,</w:t>
      </w:r>
      <w:r>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reinforce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epithelial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barrier,</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improve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tight-junction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activities,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inhibit</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epithelial</w:t>
      </w:r>
      <w:r>
        <w:rPr>
          <w:rFonts w:ascii="Book Antiqua" w:eastAsia="Book Antiqua" w:hAnsi="Book Antiqua" w:cs="Book Antiqua"/>
          <w:color w:val="000000"/>
        </w:rPr>
        <w:t xml:space="preserve"> </w:t>
      </w:r>
      <w:r w:rsidRPr="004645AC">
        <w:rPr>
          <w:rFonts w:ascii="Book Antiqua" w:eastAsia="Book Antiqua" w:hAnsi="Book Antiqua" w:cs="Book Antiqua"/>
          <w:color w:val="000000"/>
        </w:rPr>
        <w:t xml:space="preserve">cells </w:t>
      </w:r>
      <w:r w:rsidR="003043EE" w:rsidRPr="004645AC">
        <w:rPr>
          <w:rFonts w:ascii="Book Antiqua" w:eastAsia="Book Antiqua" w:hAnsi="Book Antiqua" w:cs="Book Antiqua"/>
          <w:color w:val="000000"/>
        </w:rPr>
        <w:t>death</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It</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was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discovered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microbiota</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composed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i/>
          <w:iCs/>
          <w:color w:val="000000"/>
        </w:rPr>
        <w:t>Bifidobacterium</w:t>
      </w:r>
      <w:r w:rsidR="00304FE9">
        <w:rPr>
          <w:rFonts w:ascii="Book Antiqua" w:eastAsia="Book Antiqua" w:hAnsi="Book Antiqua" w:cs="Book Antiqua"/>
          <w:i/>
          <w:iCs/>
          <w:color w:val="000000"/>
        </w:rPr>
        <w:t xml:space="preserve"> </w:t>
      </w:r>
      <w:r w:rsidR="003043EE"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i/>
          <w:iCs/>
          <w:color w:val="000000"/>
        </w:rPr>
        <w:t>lactobacilli</w:t>
      </w:r>
      <w:r w:rsidR="00304FE9">
        <w:rPr>
          <w:rFonts w:ascii="Book Antiqua" w:eastAsia="Book Antiqua" w:hAnsi="Book Antiqua" w:cs="Book Antiqua"/>
          <w:i/>
          <w:iCs/>
          <w:color w:val="000000"/>
        </w:rPr>
        <w:t xml:space="preserve"> </w:t>
      </w:r>
      <w:r w:rsidR="003043EE" w:rsidRPr="004645AC">
        <w:rPr>
          <w:rFonts w:ascii="Book Antiqua" w:eastAsia="Book Antiqua" w:hAnsi="Book Antiqua" w:cs="Book Antiqua"/>
          <w:color w:val="000000"/>
        </w:rPr>
        <w:t>can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produce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more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active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peptidases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break</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down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those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long</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chain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amino</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acids,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thus</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protecting</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intestine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from</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severe</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immunological</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reaction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when</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ingesting</w:t>
      </w:r>
      <w:r w:rsidR="00304FE9">
        <w:rPr>
          <w:rFonts w:ascii="Book Antiqua" w:eastAsia="Book Antiqua" w:hAnsi="Book Antiqua" w:cs="Book Antiqua"/>
          <w:color w:val="000000"/>
        </w:rPr>
        <w:t xml:space="preserve"> </w:t>
      </w:r>
      <w:r w:rsidR="003043EE" w:rsidRPr="004645AC">
        <w:rPr>
          <w:rFonts w:ascii="Book Antiqua" w:eastAsia="Book Antiqua" w:hAnsi="Book Antiqua" w:cs="Book Antiqua"/>
          <w:color w:val="000000"/>
        </w:rPr>
        <w:t>gluten</w:t>
      </w:r>
      <w:r w:rsidR="003043EE" w:rsidRPr="004645AC">
        <w:rPr>
          <w:rFonts w:ascii="Book Antiqua" w:eastAsia="Book Antiqua" w:hAnsi="Book Antiqua" w:cs="Book Antiqua"/>
          <w:color w:val="000000"/>
          <w:vertAlign w:val="superscript"/>
        </w:rPr>
        <w:t>[2]</w:t>
      </w:r>
      <w:r w:rsidR="003043EE" w:rsidRPr="004645AC">
        <w:rPr>
          <w:rFonts w:ascii="Book Antiqua" w:eastAsia="Book Antiqua" w:hAnsi="Book Antiqua" w:cs="Book Antiqua"/>
          <w:color w:val="000000"/>
        </w:rPr>
        <w:t>.</w:t>
      </w:r>
    </w:p>
    <w:p w14:paraId="62A1945E" w14:textId="77777777" w:rsidR="00A77B3E" w:rsidRPr="004645AC" w:rsidRDefault="003043EE" w:rsidP="001B049D">
      <w:pPr>
        <w:spacing w:line="360" w:lineRule="auto"/>
        <w:ind w:firstLineChars="200" w:firstLine="480"/>
        <w:jc w:val="both"/>
        <w:rPr>
          <w:rFonts w:ascii="Book Antiqua" w:hAnsi="Book Antiqua"/>
        </w:rPr>
      </w:pPr>
      <w:r w:rsidRPr="004645AC">
        <w:rPr>
          <w:rFonts w:ascii="Book Antiqua" w:eastAsia="Book Antiqua" w:hAnsi="Book Antiqua" w:cs="Book Antiqua"/>
          <w:color w:val="000000"/>
        </w:rPr>
        <w:t>Increased</w:t>
      </w:r>
      <w:r w:rsidR="00304FE9">
        <w:rPr>
          <w:rFonts w:ascii="Book Antiqua" w:eastAsia="Book Antiqua" w:hAnsi="Book Antiqua" w:cs="Book Antiqua"/>
          <w:color w:val="000000"/>
        </w:rPr>
        <w:t xml:space="preserve"> </w:t>
      </w:r>
      <w:r w:rsidR="00902362" w:rsidRPr="00902362">
        <w:rPr>
          <w:rFonts w:ascii="Book Antiqua" w:eastAsia="Book Antiqua" w:hAnsi="Book Antiqua" w:cs="Book Antiqua"/>
          <w:color w:val="000000"/>
        </w:rPr>
        <w:t>interferon (IFN)</w:t>
      </w:r>
      <w:r w:rsidRPr="004645AC">
        <w:rPr>
          <w:rFonts w:ascii="Book Antiqua" w:eastAsia="Book Antiqua" w:hAnsi="Book Antiqua" w:cs="Book Antiqua"/>
          <w:color w:val="000000"/>
        </w:rPr>
        <w:t>-γ</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synthesis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causes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TNF-α</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secretion,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crucial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causing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mucosal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injury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inflammation.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Increased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production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TNF-α</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also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associated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lower</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Firmicutes/Bacteroidetes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ratio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considered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major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dysbiosis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Klemenak</w:t>
      </w:r>
      <w:r w:rsidR="00304FE9">
        <w:rPr>
          <w:rFonts w:ascii="Book Antiqua" w:eastAsia="Book Antiqua" w:hAnsi="Book Antiqua" w:cs="Book Antiqua"/>
          <w:color w:val="000000"/>
        </w:rPr>
        <w:t xml:space="preserve"> </w:t>
      </w:r>
      <w:r w:rsidRPr="002B132E">
        <w:rPr>
          <w:rFonts w:ascii="Book Antiqua" w:eastAsia="Book Antiqua" w:hAnsi="Book Antiqua" w:cs="Book Antiqua"/>
          <w:i/>
          <w:color w:val="000000"/>
        </w:rPr>
        <w:t>et</w:t>
      </w:r>
      <w:r w:rsidR="00304FE9" w:rsidRPr="002B132E">
        <w:rPr>
          <w:rFonts w:ascii="Book Antiqua" w:eastAsia="Book Antiqua" w:hAnsi="Book Antiqua" w:cs="Book Antiqua"/>
          <w:i/>
          <w:color w:val="000000"/>
        </w:rPr>
        <w:t xml:space="preserve"> </w:t>
      </w:r>
      <w:r w:rsidRPr="002B132E">
        <w:rPr>
          <w:rFonts w:ascii="Book Antiqua" w:eastAsia="Book Antiqua" w:hAnsi="Book Antiqua" w:cs="Book Antiqua"/>
          <w:i/>
          <w:color w:val="000000"/>
        </w:rPr>
        <w:t>al</w:t>
      </w:r>
      <w:r w:rsidRPr="004645AC">
        <w:rPr>
          <w:rFonts w:ascii="Book Antiqua" w:eastAsia="Book Antiqua" w:hAnsi="Book Antiqua" w:cs="Book Antiqua"/>
          <w:color w:val="000000"/>
          <w:vertAlign w:val="superscript"/>
        </w:rPr>
        <w:t>[3]</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Quagliariello</w:t>
      </w:r>
      <w:r w:rsidR="00304FE9">
        <w:rPr>
          <w:rFonts w:ascii="Book Antiqua" w:eastAsia="Book Antiqua" w:hAnsi="Book Antiqua" w:cs="Book Antiqua"/>
          <w:color w:val="000000"/>
        </w:rPr>
        <w:t xml:space="preserve"> </w:t>
      </w:r>
      <w:r w:rsidRPr="0053566E">
        <w:rPr>
          <w:rFonts w:ascii="Book Antiqua" w:eastAsia="Book Antiqua" w:hAnsi="Book Antiqua" w:cs="Book Antiqua"/>
          <w:i/>
          <w:color w:val="000000"/>
        </w:rPr>
        <w:t>et</w:t>
      </w:r>
      <w:r w:rsidR="00304FE9" w:rsidRPr="0053566E">
        <w:rPr>
          <w:rFonts w:ascii="Book Antiqua" w:eastAsia="Book Antiqua" w:hAnsi="Book Antiqua" w:cs="Book Antiqua"/>
          <w:i/>
          <w:color w:val="000000"/>
        </w:rPr>
        <w:t xml:space="preserve"> </w:t>
      </w:r>
      <w:r w:rsidRPr="0053566E">
        <w:rPr>
          <w:rFonts w:ascii="Book Antiqua" w:eastAsia="Book Antiqua" w:hAnsi="Book Antiqua" w:cs="Book Antiqua"/>
          <w:i/>
          <w:color w:val="000000"/>
        </w:rPr>
        <w:t>al</w:t>
      </w:r>
      <w:r w:rsidRPr="004645AC">
        <w:rPr>
          <w:rFonts w:ascii="Book Antiqua" w:eastAsia="Book Antiqua" w:hAnsi="Book Antiqua" w:cs="Book Antiqua"/>
          <w:color w:val="000000"/>
          <w:vertAlign w:val="superscript"/>
        </w:rPr>
        <w:t>[4]</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demonstrated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decline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TNF-α</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increase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Firmicutes/Bacteroidetes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ratio,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respectively,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after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treatment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B.breve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line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Primec</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vertAlign w:val="superscript"/>
        </w:rPr>
        <w:t>[5]</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showed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after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3</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B.breve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treatment,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TNF-α</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reduced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parallel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increase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Firmicutes</w:t>
      </w:r>
      <w:r w:rsidRPr="004645AC">
        <w:rPr>
          <w:rFonts w:ascii="Book Antiqua" w:eastAsia="Book Antiqua" w:hAnsi="Book Antiqua" w:cs="Book Antiqua"/>
          <w:color w:val="000000"/>
        </w:rPr>
        <w:t>.</w:t>
      </w:r>
    </w:p>
    <w:p w14:paraId="6BC5BF73" w14:textId="73B09CA7" w:rsidR="00A77B3E" w:rsidRPr="004645AC" w:rsidRDefault="003043EE" w:rsidP="001B049D">
      <w:pPr>
        <w:spacing w:line="360" w:lineRule="auto"/>
        <w:ind w:firstLineChars="200" w:firstLine="480"/>
        <w:jc w:val="both"/>
        <w:rPr>
          <w:rFonts w:ascii="Book Antiqua" w:hAnsi="Book Antiqua"/>
        </w:rPr>
      </w:pPr>
      <w:r w:rsidRPr="004645AC">
        <w:rPr>
          <w:rFonts w:ascii="Book Antiqua" w:eastAsia="Book Antiqua" w:hAnsi="Book Antiqua" w:cs="Book Antiqua"/>
          <w:color w:val="000000"/>
        </w:rPr>
        <w:t>Khorzoghi</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vertAlign w:val="superscript"/>
        </w:rPr>
        <w:t>[6]</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studied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how</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administration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affected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composition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microbiota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how</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clinical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symptoms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improved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result.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investigation,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ingestion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combination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containing</w:t>
      </w:r>
      <w:r w:rsidR="00304FE9">
        <w:rPr>
          <w:rFonts w:ascii="Book Antiqua" w:eastAsia="Book Antiqua" w:hAnsi="Book Antiqua" w:cs="Book Antiqua"/>
          <w:color w:val="000000"/>
        </w:rPr>
        <w:t xml:space="preserve"> </w:t>
      </w:r>
      <w:r w:rsidR="00D74CE2" w:rsidRPr="004645AC">
        <w:rPr>
          <w:rFonts w:ascii="Book Antiqua" w:eastAsia="Book Antiqua" w:hAnsi="Book Antiqua" w:cs="Book Antiqua"/>
          <w:i/>
          <w:iCs/>
          <w:color w:val="000000"/>
        </w:rPr>
        <w:t>Bifidobacterium</w:t>
      </w:r>
      <w:r w:rsidR="00D74CE2">
        <w:rPr>
          <w:rFonts w:ascii="Book Antiqua" w:eastAsia="Book Antiqua" w:hAnsi="Book Antiqua" w:cs="Book Antiqua"/>
          <w:color w:val="000000"/>
        </w:rPr>
        <w:t xml:space="preserve"> </w:t>
      </w:r>
      <w:r w:rsidR="00D74CE2" w:rsidRPr="004645AC">
        <w:rPr>
          <w:rFonts w:ascii="Book Antiqua" w:eastAsia="Book Antiqua" w:hAnsi="Book Antiqua" w:cs="Book Antiqua"/>
          <w:color w:val="000000"/>
        </w:rPr>
        <w:t>spp.,</w:t>
      </w:r>
      <w:r w:rsidR="00D74CE2">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Lactobacillus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spp.,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S.</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thermophilus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resulted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reduction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intensity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clinical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symptoms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(fatigue,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muscle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discomfort,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bloating,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gassy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feeling)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compared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placebo.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relative</w:t>
      </w:r>
      <w:r w:rsidR="00304FE9">
        <w:rPr>
          <w:rFonts w:ascii="Book Antiqua" w:eastAsia="Book Antiqua" w:hAnsi="Book Antiqua" w:cs="Book Antiqua"/>
          <w:color w:val="000000"/>
        </w:rPr>
        <w:t xml:space="preserve"> </w:t>
      </w:r>
      <w:r w:rsidR="00D74CE2">
        <w:rPr>
          <w:rFonts w:ascii="Book Antiqua" w:eastAsia="Book Antiqua" w:hAnsi="Book Antiqua" w:cs="Book Antiqua"/>
          <w:color w:val="000000"/>
        </w:rPr>
        <w:t xml:space="preserve">levels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00D74CE2" w:rsidRPr="004645AC">
        <w:rPr>
          <w:rFonts w:ascii="Book Antiqua" w:eastAsia="Book Antiqua" w:hAnsi="Book Antiqua" w:cs="Book Antiqua"/>
          <w:i/>
          <w:iCs/>
          <w:color w:val="000000"/>
        </w:rPr>
        <w:t>Lactobacillus</w:t>
      </w:r>
      <w:r w:rsidR="00D74CE2" w:rsidRPr="004645AC">
        <w:rPr>
          <w:rFonts w:ascii="Book Antiqua" w:eastAsia="Book Antiqua" w:hAnsi="Book Antiqua" w:cs="Book Antiqua"/>
          <w:color w:val="000000"/>
        </w:rPr>
        <w:t>,</w:t>
      </w:r>
      <w:r w:rsidR="00D74CE2">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Bacteroidetes</w:t>
      </w:r>
      <w:r w:rsidRPr="004645AC">
        <w:rPr>
          <w:rFonts w:ascii="Book Antiqua" w:eastAsia="Book Antiqua" w:hAnsi="Book Antiqua" w:cs="Book Antiqua"/>
          <w:color w:val="000000"/>
        </w:rPr>
        <w:t>spp.,</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Bifidobacterium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spp.,</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Clostridium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cluster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Enterobacteriaceae</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Firmicutes</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higher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group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control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group,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exception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Staphylococcus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spp.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light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12-week</w:t>
      </w:r>
      <w:r w:rsidR="00304FE9">
        <w:rPr>
          <w:rFonts w:ascii="Book Antiqua" w:eastAsia="Book Antiqua" w:hAnsi="Book Antiqua" w:cs="Book Antiqua"/>
          <w:color w:val="000000"/>
        </w:rPr>
        <w:t xml:space="preserve"> </w:t>
      </w:r>
      <w:r w:rsidR="002E0368" w:rsidRPr="004645AC">
        <w:rPr>
          <w:rFonts w:ascii="Book Antiqua" w:eastAsia="Book Antiqua" w:hAnsi="Book Antiqua" w:cs="Book Antiqua"/>
          <w:color w:val="000000"/>
        </w:rPr>
        <w:t xml:space="preserve">probiotic </w:t>
      </w:r>
      <w:r w:rsidRPr="004645AC">
        <w:rPr>
          <w:rFonts w:ascii="Book Antiqua" w:eastAsia="Book Antiqua" w:hAnsi="Book Antiqua" w:cs="Book Antiqua"/>
          <w:color w:val="000000"/>
        </w:rPr>
        <w:t>multi-strain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treatment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plan</w:t>
      </w:r>
      <w:r w:rsidR="00304FE9">
        <w:rPr>
          <w:rFonts w:ascii="Book Antiqua" w:eastAsia="Book Antiqua" w:hAnsi="Book Antiqua" w:cs="Book Antiqua"/>
          <w:color w:val="000000"/>
        </w:rPr>
        <w:t xml:space="preserve"> </w:t>
      </w:r>
      <w:r w:rsidR="002E0368">
        <w:rPr>
          <w:rFonts w:ascii="Book Antiqua" w:eastAsia="Book Antiqua" w:hAnsi="Book Antiqua" w:cs="Book Antiqua"/>
          <w:color w:val="000000"/>
        </w:rPr>
        <w:t xml:space="preserve">could </w:t>
      </w:r>
      <w:r w:rsidRPr="004645AC">
        <w:rPr>
          <w:rFonts w:ascii="Book Antiqua" w:eastAsia="Book Antiqua" w:hAnsi="Book Antiqua" w:cs="Book Antiqua"/>
          <w:color w:val="000000"/>
        </w:rPr>
        <w:t>alter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make-up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microbiota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lessen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gastrointestinal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symptoms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According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Klemenak</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vertAlign w:val="superscript"/>
        </w:rPr>
        <w:t>[3]</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Quagliariello</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vertAlign w:val="superscript"/>
        </w:rPr>
        <w:t>[4]</w:t>
      </w:r>
      <w:r w:rsidR="00D519A1">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breve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strains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combined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GFD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act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decrease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TNF-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α</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production,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which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impact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preventing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pro-inflammatory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milieu</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children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effects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pill,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however,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last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while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being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consumed.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Three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months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following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intervention,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Klemenak</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vertAlign w:val="superscript"/>
        </w:rPr>
        <w:t>[3]</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discovered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TNF-α</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levels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nearly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completely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returned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baseline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levels.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Therefore,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further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trials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required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investigate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long-lasting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effect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pills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control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microbiota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environment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p>
    <w:p w14:paraId="1C4E8ECC" w14:textId="7EA0A773" w:rsidR="00A77B3E" w:rsidRPr="004645AC" w:rsidRDefault="003043EE" w:rsidP="001B049D">
      <w:pPr>
        <w:spacing w:line="360" w:lineRule="auto"/>
        <w:ind w:firstLineChars="200" w:firstLine="480"/>
        <w:jc w:val="both"/>
        <w:rPr>
          <w:rFonts w:ascii="Book Antiqua" w:hAnsi="Book Antiqua"/>
        </w:rPr>
      </w:pPr>
      <w:r w:rsidRPr="004645AC">
        <w:rPr>
          <w:rFonts w:ascii="Book Antiqua" w:eastAsia="Book Antiqua" w:hAnsi="Book Antiqua" w:cs="Book Antiqua"/>
          <w:color w:val="000000"/>
        </w:rPr>
        <w:lastRenderedPageBreak/>
        <w:t>Håkansson</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vertAlign w:val="superscript"/>
        </w:rPr>
        <w:t>[7]</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conducted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randomized,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double-blind,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placebo-controlled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clinical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children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main</w:t>
      </w:r>
      <w:r w:rsidR="00304FE9">
        <w:rPr>
          <w:rFonts w:ascii="Book Antiqua" w:eastAsia="Book Antiqua" w:hAnsi="Book Antiqua" w:cs="Book Antiqua"/>
          <w:color w:val="000000"/>
        </w:rPr>
        <w:t xml:space="preserve"> </w:t>
      </w:r>
      <w:r w:rsidR="002E0368">
        <w:rPr>
          <w:rFonts w:ascii="Book Antiqua" w:eastAsia="Book Antiqua" w:hAnsi="Book Antiqua" w:cs="Book Antiqua"/>
          <w:color w:val="000000"/>
        </w:rPr>
        <w:t xml:space="preserve">result </w:t>
      </w:r>
      <w:r w:rsidRPr="004645AC">
        <w:rPr>
          <w:rFonts w:ascii="Book Antiqua" w:eastAsia="Book Antiqua" w:hAnsi="Book Antiqua" w:cs="Book Antiqua"/>
          <w:color w:val="000000"/>
        </w:rPr>
        <w:t>was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steady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alteration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peripheral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immune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response;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demonstrated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002E0368" w:rsidRPr="004645AC">
        <w:rPr>
          <w:rFonts w:ascii="Book Antiqua" w:eastAsia="Book Antiqua" w:hAnsi="Book Antiqua" w:cs="Book Antiqua"/>
          <w:color w:val="000000"/>
        </w:rPr>
        <w:t>T</w:t>
      </w:r>
      <w:r w:rsidR="002E0368">
        <w:rPr>
          <w:rFonts w:ascii="Book Antiqua" w:eastAsia="Book Antiqua" w:hAnsi="Book Antiqua" w:cs="Book Antiqua"/>
          <w:color w:val="000000"/>
        </w:rPr>
        <w:t xml:space="preserve"> </w:t>
      </w:r>
      <w:r w:rsidR="002E0368" w:rsidRPr="004645AC">
        <w:rPr>
          <w:rFonts w:ascii="Book Antiqua" w:eastAsia="Book Antiqua" w:hAnsi="Book Antiqua" w:cs="Book Antiqua"/>
          <w:color w:val="000000"/>
        </w:rPr>
        <w:t>cells</w:t>
      </w:r>
      <w:r w:rsidR="002E0368">
        <w:rPr>
          <w:rFonts w:ascii="Book Antiqua" w:eastAsia="Book Antiqua" w:hAnsi="Book Antiqua" w:cs="Book Antiqua"/>
          <w:color w:val="000000"/>
        </w:rPr>
        <w:t xml:space="preserve"> </w:t>
      </w:r>
      <w:r w:rsidRPr="004645AC">
        <w:rPr>
          <w:rFonts w:ascii="Book Antiqua" w:eastAsia="Book Antiqua" w:hAnsi="Book Antiqua" w:cs="Book Antiqua"/>
          <w:color w:val="000000"/>
        </w:rPr>
        <w:t>regulation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decreased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their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concentration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responses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group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compared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placebo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group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indicating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002E0368" w:rsidRPr="004645AC">
        <w:rPr>
          <w:rFonts w:ascii="Book Antiqua" w:eastAsia="Book Antiqua" w:hAnsi="Book Antiqua" w:cs="Book Antiqua"/>
          <w:i/>
          <w:iCs/>
          <w:color w:val="000000"/>
        </w:rPr>
        <w:t>L.</w:t>
      </w:r>
      <w:r w:rsidR="002E0368">
        <w:rPr>
          <w:rFonts w:ascii="Book Antiqua" w:eastAsia="Book Antiqua" w:hAnsi="Book Antiqua" w:cs="Book Antiqua"/>
          <w:i/>
          <w:iCs/>
          <w:color w:val="000000"/>
        </w:rPr>
        <w:t xml:space="preserve"> </w:t>
      </w:r>
      <w:r w:rsidR="002E0368" w:rsidRPr="004645AC">
        <w:rPr>
          <w:rFonts w:ascii="Book Antiqua" w:eastAsia="Book Antiqua" w:hAnsi="Book Antiqua" w:cs="Book Antiqua"/>
          <w:i/>
          <w:iCs/>
          <w:color w:val="000000"/>
        </w:rPr>
        <w:t>paracasei</w:t>
      </w:r>
      <w:r w:rsidR="002E0368">
        <w:rPr>
          <w:rFonts w:ascii="Book Antiqua" w:eastAsia="Book Antiqua" w:hAnsi="Book Antiqua" w:cs="Book Antiqua"/>
          <w:color w:val="000000"/>
        </w:rPr>
        <w:t xml:space="preserve"> </w:t>
      </w:r>
      <w:r w:rsidR="002E0368" w:rsidRPr="004645AC">
        <w:rPr>
          <w:rFonts w:ascii="Book Antiqua" w:eastAsia="Book Antiqua" w:hAnsi="Book Antiqua" w:cs="Book Antiqua"/>
          <w:color w:val="000000"/>
        </w:rPr>
        <w:t>8700:2</w:t>
      </w:r>
      <w:r w:rsidR="002E0368">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002E0368" w:rsidRPr="004645AC">
        <w:rPr>
          <w:rFonts w:ascii="Book Antiqua" w:eastAsia="Book Antiqua" w:hAnsi="Book Antiqua" w:cs="Book Antiqua"/>
          <w:i/>
          <w:iCs/>
          <w:color w:val="000000"/>
        </w:rPr>
        <w:t>L.</w:t>
      </w:r>
      <w:r w:rsidR="002E0368">
        <w:rPr>
          <w:rFonts w:ascii="Book Antiqua" w:eastAsia="Book Antiqua" w:hAnsi="Book Antiqua" w:cs="Book Antiqua"/>
          <w:i/>
          <w:iCs/>
          <w:color w:val="000000"/>
        </w:rPr>
        <w:t xml:space="preserve"> </w:t>
      </w:r>
      <w:r w:rsidR="002E0368" w:rsidRPr="004645AC">
        <w:rPr>
          <w:rFonts w:ascii="Book Antiqua" w:eastAsia="Book Antiqua" w:hAnsi="Book Antiqua" w:cs="Book Antiqua"/>
          <w:i/>
          <w:iCs/>
          <w:color w:val="000000"/>
        </w:rPr>
        <w:t>plantarum</w:t>
      </w:r>
      <w:r w:rsidR="002E0368">
        <w:rPr>
          <w:rFonts w:ascii="Book Antiqua" w:eastAsia="Book Antiqua" w:hAnsi="Book Antiqua" w:cs="Book Antiqua"/>
          <w:color w:val="000000"/>
        </w:rPr>
        <w:t xml:space="preserve"> </w:t>
      </w:r>
      <w:r w:rsidR="002E0368" w:rsidRPr="004645AC">
        <w:rPr>
          <w:rFonts w:ascii="Book Antiqua" w:eastAsia="Book Antiqua" w:hAnsi="Book Antiqua" w:cs="Book Antiqua"/>
          <w:color w:val="000000"/>
        </w:rPr>
        <w:t>HEAL9</w:t>
      </w:r>
      <w:r w:rsidR="002E0368">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capable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modulating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peripheral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immune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response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autoimmunity.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median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levels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IgA-tTG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also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decreased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result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therapy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t>
      </w:r>
      <w:r w:rsidRPr="004645AC">
        <w:rPr>
          <w:rFonts w:ascii="Book Antiqua" w:eastAsia="Book Antiqua" w:hAnsi="Book Antiqua" w:cs="Book Antiqua"/>
          <w:i/>
          <w:iCs/>
          <w:color w:val="000000"/>
        </w:rPr>
        <w:t>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0.013).</w:t>
      </w:r>
    </w:p>
    <w:p w14:paraId="0CC8F0DE" w14:textId="50CDAB02" w:rsidR="00640F02" w:rsidRPr="00640F02" w:rsidRDefault="003043EE" w:rsidP="00640F02">
      <w:pPr>
        <w:spacing w:line="360" w:lineRule="auto"/>
        <w:ind w:firstLineChars="200" w:firstLine="480"/>
        <w:jc w:val="both"/>
        <w:rPr>
          <w:rFonts w:ascii="Book Antiqua" w:hAnsi="Book Antiqua"/>
        </w:rPr>
      </w:pP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major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prospective,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randomized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study,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Francavilla</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et</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w:t>
      </w:r>
      <w:r w:rsidRPr="004645AC">
        <w:rPr>
          <w:rFonts w:ascii="Book Antiqua" w:eastAsia="Book Antiqua" w:hAnsi="Book Antiqua" w:cs="Book Antiqua"/>
          <w:color w:val="000000"/>
          <w:vertAlign w:val="superscript"/>
        </w:rPr>
        <w:t>[8]</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combined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five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strains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lactic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acid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bacteria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bifidobacteria</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casei</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LMG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101/37</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P-17504,</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plantarum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CECT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4528,</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animalis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subsp.</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lactis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Bi1</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LMG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P-17502,</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B.</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breve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Bbr8</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LMG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P-17501,</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breve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Bl10</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LMG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P-17500.</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recruited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109</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strictly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adhered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GFD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signs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symptoms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irritable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bowel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syndrome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(IBS).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randomly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assigned</w:t>
      </w:r>
      <w:r w:rsidR="00304FE9">
        <w:rPr>
          <w:rFonts w:ascii="Book Antiqua" w:eastAsia="Book Antiqua" w:hAnsi="Book Antiqua" w:cs="Book Antiqua"/>
          <w:color w:val="000000"/>
        </w:rPr>
        <w:t xml:space="preserve"> </w:t>
      </w:r>
      <w:r w:rsidR="00032124" w:rsidRPr="004645AC">
        <w:rPr>
          <w:rFonts w:ascii="Book Antiqua" w:eastAsia="Book Antiqua" w:hAnsi="Book Antiqua" w:cs="Book Antiqua"/>
          <w:color w:val="000000"/>
        </w:rPr>
        <w:t>for</w:t>
      </w:r>
      <w:r w:rsidR="00032124">
        <w:rPr>
          <w:rFonts w:ascii="Book Antiqua" w:eastAsia="Book Antiqua" w:hAnsi="Book Antiqua" w:cs="Book Antiqua"/>
          <w:color w:val="000000"/>
        </w:rPr>
        <w:t xml:space="preserve"> </w:t>
      </w:r>
      <w:r w:rsidR="00032124" w:rsidRPr="004645AC">
        <w:rPr>
          <w:rFonts w:ascii="Book Antiqua" w:eastAsia="Book Antiqua" w:hAnsi="Book Antiqua" w:cs="Book Antiqua"/>
          <w:color w:val="000000"/>
        </w:rPr>
        <w:t>six</w:t>
      </w:r>
      <w:r w:rsidR="00032124">
        <w:rPr>
          <w:rFonts w:ascii="Book Antiqua" w:eastAsia="Book Antiqua" w:hAnsi="Book Antiqua" w:cs="Book Antiqua"/>
          <w:color w:val="000000"/>
        </w:rPr>
        <w:t xml:space="preserve"> </w:t>
      </w:r>
      <w:r w:rsidR="00032124" w:rsidRPr="004645AC">
        <w:rPr>
          <w:rFonts w:ascii="Book Antiqua" w:eastAsia="Book Antiqua" w:hAnsi="Book Antiqua" w:cs="Book Antiqua"/>
          <w:color w:val="000000"/>
        </w:rPr>
        <w:t xml:space="preserve">weeks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receive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placebo,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monitored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another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six</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weeks.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findings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showed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mixture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effective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reducing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severity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gastrointestinal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symptoms,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decreased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feeling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various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clinical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assessments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significantly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greater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percentage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treatment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success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(defined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as</w:t>
      </w:r>
      <w:r w:rsidR="00304FE9">
        <w:rPr>
          <w:rFonts w:ascii="Book Antiqua" w:eastAsia="Book Antiqua" w:hAnsi="Book Antiqua" w:cs="Book Antiqua"/>
          <w:color w:val="000000"/>
        </w:rPr>
        <w:t xml:space="preserve"> </w:t>
      </w:r>
      <w:r w:rsidR="00032124" w:rsidRPr="004645AC">
        <w:rPr>
          <w:rFonts w:ascii="Book Antiqua" w:eastAsia="Book Antiqua" w:hAnsi="Book Antiqua" w:cs="Book Antiqua"/>
          <w:color w:val="000000"/>
        </w:rPr>
        <w:t>at</w:t>
      </w:r>
      <w:r w:rsidR="00032124">
        <w:rPr>
          <w:rFonts w:ascii="Book Antiqua" w:eastAsia="Book Antiqua" w:hAnsi="Book Antiqua" w:cs="Book Antiqua"/>
          <w:color w:val="000000"/>
        </w:rPr>
        <w:t xml:space="preserve"> </w:t>
      </w:r>
      <w:r w:rsidR="00032124" w:rsidRPr="004645AC">
        <w:rPr>
          <w:rFonts w:ascii="Book Antiqua" w:eastAsia="Book Antiqua" w:hAnsi="Book Antiqua" w:cs="Book Antiqua"/>
          <w:color w:val="000000"/>
        </w:rPr>
        <w:t>least</w:t>
      </w:r>
      <w:r w:rsidR="00032124">
        <w:rPr>
          <w:rFonts w:ascii="Book Antiqua" w:eastAsia="Book Antiqua" w:hAnsi="Book Antiqua" w:cs="Book Antiqua"/>
          <w:color w:val="000000"/>
        </w:rPr>
        <w:t xml:space="preserve"> a </w:t>
      </w:r>
      <w:r w:rsidR="00032124" w:rsidRPr="004645AC">
        <w:rPr>
          <w:rFonts w:ascii="Book Antiqua" w:eastAsia="Book Antiqua" w:hAnsi="Book Antiqua" w:cs="Book Antiqua"/>
          <w:color w:val="000000"/>
        </w:rPr>
        <w:t>50%</w:t>
      </w:r>
      <w:r w:rsidR="00032124">
        <w:rPr>
          <w:rFonts w:ascii="Book Antiqua" w:eastAsia="Book Antiqua" w:hAnsi="Book Antiqua" w:cs="Book Antiqua"/>
          <w:color w:val="000000"/>
        </w:rPr>
        <w:t xml:space="preserve"> </w:t>
      </w:r>
      <w:r w:rsidRPr="004645AC">
        <w:rPr>
          <w:rFonts w:ascii="Book Antiqua" w:eastAsia="Book Antiqua" w:hAnsi="Book Antiqua" w:cs="Book Antiqua"/>
          <w:color w:val="000000"/>
        </w:rPr>
        <w:t>decrease</w:t>
      </w:r>
      <w:r w:rsidR="00304FE9">
        <w:rPr>
          <w:rFonts w:ascii="Book Antiqua" w:eastAsia="Book Antiqua" w:hAnsi="Book Antiqua" w:cs="Book Antiqua"/>
          <w:color w:val="000000"/>
        </w:rPr>
        <w:t xml:space="preserve"> </w:t>
      </w:r>
      <w:r w:rsidR="00BF2E7D">
        <w:rPr>
          <w:rFonts w:ascii="Book Antiqua" w:eastAsia="Book Antiqua" w:hAnsi="Book Antiqua" w:cs="Book Antiqua"/>
          <w:color w:val="000000"/>
        </w:rPr>
        <w:t xml:space="preserve">in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symptom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scores).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rise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lactic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acid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bacteria,</w:t>
      </w:r>
      <w:r w:rsidR="00304FE9">
        <w:rPr>
          <w:rFonts w:ascii="Book Antiqua" w:eastAsia="Book Antiqua" w:hAnsi="Book Antiqua" w:cs="Book Antiqua"/>
          <w:color w:val="000000"/>
        </w:rPr>
        <w:t xml:space="preserve"> </w:t>
      </w:r>
      <w:r w:rsidR="00032124" w:rsidRPr="004645AC">
        <w:rPr>
          <w:rFonts w:ascii="Book Antiqua" w:eastAsia="Book Antiqua" w:hAnsi="Book Antiqua" w:cs="Book Antiqua"/>
          <w:i/>
          <w:iCs/>
          <w:color w:val="000000"/>
        </w:rPr>
        <w:t>Bifidobacterium</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00032124" w:rsidRPr="004645AC">
        <w:rPr>
          <w:rFonts w:ascii="Book Antiqua" w:eastAsia="Book Antiqua" w:hAnsi="Book Antiqua" w:cs="Book Antiqua"/>
          <w:i/>
          <w:iCs/>
          <w:color w:val="000000"/>
        </w:rPr>
        <w:t>Staphylococcus</w:t>
      </w:r>
      <w:r w:rsidR="00032124" w:rsidRPr="004645AC" w:rsidDel="00032124">
        <w:rPr>
          <w:rFonts w:ascii="Book Antiqua" w:eastAsia="Book Antiqua" w:hAnsi="Book Antiqua" w:cs="Book Antiqua"/>
          <w:i/>
          <w:iCs/>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was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remained</w:t>
      </w:r>
      <w:r w:rsidR="00304FE9">
        <w:rPr>
          <w:rFonts w:ascii="Book Antiqua" w:eastAsia="Book Antiqua" w:hAnsi="Book Antiqua" w:cs="Book Antiqua"/>
          <w:color w:val="000000"/>
        </w:rPr>
        <w:t xml:space="preserve"> </w:t>
      </w:r>
      <w:r w:rsidR="00032124" w:rsidRPr="00032124">
        <w:rPr>
          <w:rFonts w:ascii="Book Antiqua" w:eastAsia="Book Antiqua" w:hAnsi="Book Antiqua" w:cs="Book Antiqua"/>
          <w:color w:val="000000"/>
        </w:rPr>
        <w:t xml:space="preserve">observable </w:t>
      </w:r>
      <w:r w:rsidRPr="004645AC">
        <w:rPr>
          <w:rFonts w:ascii="Book Antiqua" w:eastAsia="Book Antiqua" w:hAnsi="Book Antiqua" w:cs="Book Antiqua"/>
          <w:color w:val="000000"/>
        </w:rPr>
        <w:t>six</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weeks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after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withdrawal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able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demonstrate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favorable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modification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gut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microbiota</w:t>
      </w:r>
      <w:r w:rsidR="00640F02">
        <w:rPr>
          <w:rFonts w:ascii="Book Antiqua" w:eastAsia="Book Antiqua" w:hAnsi="Book Antiqua" w:cs="Book Antiqua"/>
          <w:color w:val="000000"/>
        </w:rPr>
        <w:t xml:space="preserve"> (</w:t>
      </w:r>
      <w:r w:rsidR="00640F02" w:rsidRPr="00640F02">
        <w:rPr>
          <w:rFonts w:ascii="Book Antiqua" w:eastAsia="Book Antiqua" w:hAnsi="Book Antiqua" w:cs="Book Antiqua"/>
          <w:bCs/>
          <w:color w:val="000000"/>
        </w:rPr>
        <w:t>Figure 1</w:t>
      </w:r>
      <w:r w:rsidR="00640F02">
        <w:rPr>
          <w:rFonts w:ascii="Book Antiqua" w:eastAsia="Book Antiqua" w:hAnsi="Book Antiqua" w:cs="Book Antiqua"/>
          <w:color w:val="000000"/>
        </w:rPr>
        <w:t>)</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p>
    <w:p w14:paraId="13CD3670" w14:textId="416D0DF8" w:rsidR="00A77B3E" w:rsidRPr="004645AC" w:rsidRDefault="003043EE" w:rsidP="001B049D">
      <w:pPr>
        <w:spacing w:line="360" w:lineRule="auto"/>
        <w:ind w:firstLineChars="200" w:firstLine="480"/>
        <w:jc w:val="both"/>
        <w:rPr>
          <w:rFonts w:ascii="Book Antiqua" w:hAnsi="Book Antiqua"/>
        </w:rPr>
      </w:pP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different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trial</w:t>
      </w:r>
      <w:r w:rsidRPr="004645AC">
        <w:rPr>
          <w:rFonts w:ascii="Book Antiqua" w:eastAsia="Book Antiqua" w:hAnsi="Book Antiqua" w:cs="Book Antiqua"/>
          <w:color w:val="000000"/>
          <w:vertAlign w:val="superscript"/>
        </w:rPr>
        <w:t>[9]</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20</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received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hydrolyzed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wheat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bread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alimentaris</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brevis</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sanfranciscenis</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w:t>
      </w:r>
      <w:r w:rsidR="00304FE9">
        <w:rPr>
          <w:rFonts w:ascii="Book Antiqua" w:eastAsia="Book Antiqua" w:hAnsi="Book Antiqua" w:cs="Book Antiqua"/>
          <w:i/>
          <w:iCs/>
          <w:color w:val="000000"/>
        </w:rPr>
        <w:t xml:space="preserve"> </w:t>
      </w:r>
      <w:r w:rsidRPr="004645AC">
        <w:rPr>
          <w:rFonts w:ascii="Book Antiqua" w:eastAsia="Book Antiqua" w:hAnsi="Book Antiqua" w:cs="Book Antiqua"/>
          <w:i/>
          <w:iCs/>
          <w:color w:val="000000"/>
        </w:rPr>
        <w:t>hilgardi</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six</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days.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comparison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healthy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controls,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findings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revealed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no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substantial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rise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IFN-γ.</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Thus,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clinical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trials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recently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produced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growing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positive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outcomes.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Serological,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histological,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and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immunohistochemical</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characteristics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unaffected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diet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baked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goods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with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less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10</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ppm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prepared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from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fermented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wheat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flour.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Similar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outcomes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attained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remission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were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exposed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i/>
          <w:iCs/>
          <w:color w:val="000000"/>
        </w:rPr>
        <w:t>lactobacilli</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had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already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digested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60</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w:t>
      </w:r>
      <w:r w:rsidRPr="004645AC">
        <w:rPr>
          <w:rFonts w:ascii="Book Antiqua" w:eastAsia="Book Antiqua" w:hAnsi="Book Antiqua" w:cs="Book Antiqua"/>
          <w:color w:val="000000"/>
          <w:vertAlign w:val="superscript"/>
        </w:rPr>
        <w:t>[10]</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r w:rsidR="00684D9E" w:rsidRPr="00684D9E">
        <w:rPr>
          <w:rFonts w:ascii="Book Antiqua" w:eastAsia="Book Antiqua" w:hAnsi="Book Antiqua" w:cs="Book Antiqua"/>
          <w:color w:val="000000"/>
        </w:rPr>
        <w:t xml:space="preserve">Patients' symptoms, intestinal permeability, or serological markers did not worsen, indicating that lactobacilli-derived </w:t>
      </w:r>
      <w:r w:rsidR="00684D9E" w:rsidRPr="00684D9E">
        <w:rPr>
          <w:rFonts w:ascii="Book Antiqua" w:eastAsia="Book Antiqua" w:hAnsi="Book Antiqua" w:cs="Book Antiqua"/>
          <w:color w:val="000000"/>
        </w:rPr>
        <w:lastRenderedPageBreak/>
        <w:t>endopeptidases may be capable of completely breaking down gluten and reducing gluten toxicity in CD patients</w:t>
      </w:r>
      <w:r w:rsidRPr="004645AC">
        <w:rPr>
          <w:rFonts w:ascii="Book Antiqua" w:eastAsia="Book Antiqua" w:hAnsi="Book Antiqua" w:cs="Book Antiqua"/>
          <w:color w:val="000000"/>
          <w:vertAlign w:val="superscript"/>
        </w:rPr>
        <w:t>[10]</w:t>
      </w:r>
      <w:r w:rsidRPr="004645AC">
        <w:rPr>
          <w:rFonts w:ascii="Book Antiqua" w:eastAsia="Book Antiqua" w:hAnsi="Book Antiqua" w:cs="Book Antiqua"/>
          <w:color w:val="000000"/>
        </w:rPr>
        <w:t>.</w:t>
      </w:r>
      <w:r w:rsidR="00304FE9">
        <w:rPr>
          <w:rFonts w:ascii="Book Antiqua" w:eastAsia="Book Antiqua" w:hAnsi="Book Antiqua" w:cs="Book Antiqua"/>
          <w:color w:val="000000"/>
        </w:rPr>
        <w:t xml:space="preserve"> </w:t>
      </w:r>
    </w:p>
    <w:p w14:paraId="42AE2C99" w14:textId="77777777" w:rsidR="00A77B3E" w:rsidRPr="004645AC" w:rsidRDefault="00A77B3E" w:rsidP="004645AC">
      <w:pPr>
        <w:spacing w:line="360" w:lineRule="auto"/>
        <w:jc w:val="both"/>
        <w:rPr>
          <w:rFonts w:ascii="Book Antiqua" w:hAnsi="Book Antiqua"/>
        </w:rPr>
      </w:pPr>
    </w:p>
    <w:p w14:paraId="2EF1AF1E"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aps/>
          <w:color w:val="000000"/>
          <w:u w:val="single"/>
        </w:rPr>
        <w:t>CONCLUSION</w:t>
      </w:r>
    </w:p>
    <w:p w14:paraId="08D7DAF5"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color w:val="000000"/>
        </w:rPr>
        <w:t>Due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this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findings,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present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research</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aims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identify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strains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totally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degrade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immunotoxic</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peptides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from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ingestion.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Therefore,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probiotics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are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uprising</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mainstay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treatment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CD</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patients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whether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their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administration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to</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them</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by</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their</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effect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of</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gluten</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peptides</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that</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cause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autoimmune</w:t>
      </w:r>
      <w:r w:rsidR="00304FE9">
        <w:rPr>
          <w:rFonts w:ascii="Book Antiqua" w:eastAsia="Book Antiqua" w:hAnsi="Book Antiqua" w:cs="Book Antiqua"/>
          <w:color w:val="000000"/>
        </w:rPr>
        <w:t xml:space="preserve"> </w:t>
      </w:r>
      <w:r w:rsidRPr="004645AC">
        <w:rPr>
          <w:rFonts w:ascii="Book Antiqua" w:eastAsia="Book Antiqua" w:hAnsi="Book Antiqua" w:cs="Book Antiqua"/>
          <w:color w:val="000000"/>
        </w:rPr>
        <w:t>reactions.</w:t>
      </w:r>
    </w:p>
    <w:p w14:paraId="5BF7A04D" w14:textId="77777777" w:rsidR="00A77B3E" w:rsidRPr="004645AC" w:rsidRDefault="00A77B3E" w:rsidP="004645AC">
      <w:pPr>
        <w:spacing w:line="360" w:lineRule="auto"/>
        <w:jc w:val="both"/>
        <w:rPr>
          <w:rFonts w:ascii="Book Antiqua" w:hAnsi="Book Antiqua"/>
        </w:rPr>
      </w:pPr>
    </w:p>
    <w:p w14:paraId="45CD85C3"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REFERENCES</w:t>
      </w:r>
    </w:p>
    <w:p w14:paraId="789150DE"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1 </w:t>
      </w:r>
      <w:r w:rsidRPr="00BE1A38">
        <w:rPr>
          <w:rFonts w:ascii="Book Antiqua" w:hAnsi="Book Antiqua"/>
          <w:b/>
          <w:bCs/>
        </w:rPr>
        <w:t>Lynch SV</w:t>
      </w:r>
      <w:r w:rsidRPr="00BE1A38">
        <w:rPr>
          <w:rFonts w:ascii="Book Antiqua" w:hAnsi="Book Antiqua"/>
        </w:rPr>
        <w:t xml:space="preserve">, Pedersen O. The Human Intestinal Microbiome in Health and Disease. </w:t>
      </w:r>
      <w:r w:rsidRPr="00BE1A38">
        <w:rPr>
          <w:rFonts w:ascii="Book Antiqua" w:hAnsi="Book Antiqua"/>
          <w:i/>
          <w:iCs/>
        </w:rPr>
        <w:t>N Engl J Med</w:t>
      </w:r>
      <w:r w:rsidRPr="00BE1A38">
        <w:rPr>
          <w:rFonts w:ascii="Book Antiqua" w:hAnsi="Book Antiqua"/>
        </w:rPr>
        <w:t xml:space="preserve"> 2016; </w:t>
      </w:r>
      <w:r w:rsidRPr="00BE1A38">
        <w:rPr>
          <w:rFonts w:ascii="Book Antiqua" w:hAnsi="Book Antiqua"/>
          <w:b/>
          <w:bCs/>
        </w:rPr>
        <w:t>375</w:t>
      </w:r>
      <w:r w:rsidRPr="00BE1A38">
        <w:rPr>
          <w:rFonts w:ascii="Book Antiqua" w:hAnsi="Book Antiqua"/>
        </w:rPr>
        <w:t>: 2369-2379 [PMID: 27974040 DOI: 10.1056/NEJMra1600266]</w:t>
      </w:r>
    </w:p>
    <w:p w14:paraId="79D85C57"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2 </w:t>
      </w:r>
      <w:r w:rsidRPr="00BE1A38">
        <w:rPr>
          <w:rFonts w:ascii="Book Antiqua" w:hAnsi="Book Antiqua"/>
          <w:b/>
          <w:bCs/>
        </w:rPr>
        <w:t>Francavilla R</w:t>
      </w:r>
      <w:r w:rsidRPr="00BE1A38">
        <w:rPr>
          <w:rFonts w:ascii="Book Antiqua" w:hAnsi="Book Antiqua"/>
        </w:rPr>
        <w:t xml:space="preserve">, Cristofori F, Vacca M, Barone M, De Angelis M. Advances in understanding the potential therapeutic applications of gut microbiota and probiotic mediated therapies in celiac disease. </w:t>
      </w:r>
      <w:r w:rsidRPr="00BE1A38">
        <w:rPr>
          <w:rFonts w:ascii="Book Antiqua" w:hAnsi="Book Antiqua"/>
          <w:i/>
          <w:iCs/>
        </w:rPr>
        <w:t>Expert Rev Gastroenterol Hepatol</w:t>
      </w:r>
      <w:r w:rsidRPr="00BE1A38">
        <w:rPr>
          <w:rFonts w:ascii="Book Antiqua" w:hAnsi="Book Antiqua"/>
        </w:rPr>
        <w:t xml:space="preserve"> 2020; </w:t>
      </w:r>
      <w:r w:rsidRPr="00BE1A38">
        <w:rPr>
          <w:rFonts w:ascii="Book Antiqua" w:hAnsi="Book Antiqua"/>
          <w:b/>
          <w:bCs/>
        </w:rPr>
        <w:t>14</w:t>
      </w:r>
      <w:r w:rsidRPr="00BE1A38">
        <w:rPr>
          <w:rFonts w:ascii="Book Antiqua" w:hAnsi="Book Antiqua"/>
        </w:rPr>
        <w:t>: 323-333 [PMID: 32216476 DOI: 10.1080/17474124.2020.1745630]</w:t>
      </w:r>
    </w:p>
    <w:p w14:paraId="7C5B7402"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3 </w:t>
      </w:r>
      <w:r w:rsidRPr="00BE1A38">
        <w:rPr>
          <w:rFonts w:ascii="Book Antiqua" w:hAnsi="Book Antiqua"/>
          <w:b/>
          <w:bCs/>
        </w:rPr>
        <w:t>Klemenak M</w:t>
      </w:r>
      <w:r w:rsidRPr="00BE1A38">
        <w:rPr>
          <w:rFonts w:ascii="Book Antiqua" w:hAnsi="Book Antiqua"/>
        </w:rPr>
        <w:t xml:space="preserve">, Dolinšek J, Langerholc T, Di Gioia D, Mičetić-Turk D. Administration of Bifidobacterium breve Decreases the Production of TNF-α in Children with Celiac Disease. </w:t>
      </w:r>
      <w:r w:rsidRPr="00BE1A38">
        <w:rPr>
          <w:rFonts w:ascii="Book Antiqua" w:hAnsi="Book Antiqua"/>
          <w:i/>
          <w:iCs/>
        </w:rPr>
        <w:t>Dig Dis Sci</w:t>
      </w:r>
      <w:r w:rsidRPr="00BE1A38">
        <w:rPr>
          <w:rFonts w:ascii="Book Antiqua" w:hAnsi="Book Antiqua"/>
        </w:rPr>
        <w:t xml:space="preserve"> 2015; </w:t>
      </w:r>
      <w:r w:rsidRPr="00BE1A38">
        <w:rPr>
          <w:rFonts w:ascii="Book Antiqua" w:hAnsi="Book Antiqua"/>
          <w:b/>
          <w:bCs/>
        </w:rPr>
        <w:t>60</w:t>
      </w:r>
      <w:r w:rsidRPr="00BE1A38">
        <w:rPr>
          <w:rFonts w:ascii="Book Antiqua" w:hAnsi="Book Antiqua"/>
        </w:rPr>
        <w:t>: 3386-3392 [PMID: 26134988 DOI: 10.1007/s10620-015-3769-7]</w:t>
      </w:r>
    </w:p>
    <w:p w14:paraId="5B7E5B0C"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4 </w:t>
      </w:r>
      <w:r w:rsidRPr="00BE1A38">
        <w:rPr>
          <w:rFonts w:ascii="Book Antiqua" w:hAnsi="Book Antiqua"/>
          <w:b/>
          <w:bCs/>
        </w:rPr>
        <w:t>Quagliariello A</w:t>
      </w:r>
      <w:r w:rsidRPr="00BE1A38">
        <w:rPr>
          <w:rFonts w:ascii="Book Antiqua" w:hAnsi="Book Antiqua"/>
        </w:rPr>
        <w:t xml:space="preserve">, Aloisio I, Bozzi Cionci N, Luiselli D, D'Auria G, Martinez-Priego L, Pérez-Villarroya D, Langerholc T, Primec M, Mičetić-Turk D, Di Gioia D. Effect of Bifidobacterium breve on the Intestinal Microbiota of Coeliac Children on a Gluten Free Diet: A Pilot Study. </w:t>
      </w:r>
      <w:r w:rsidRPr="00BE1A38">
        <w:rPr>
          <w:rFonts w:ascii="Book Antiqua" w:hAnsi="Book Antiqua"/>
          <w:i/>
          <w:iCs/>
        </w:rPr>
        <w:t>Nutrients</w:t>
      </w:r>
      <w:r w:rsidRPr="00BE1A38">
        <w:rPr>
          <w:rFonts w:ascii="Book Antiqua" w:hAnsi="Book Antiqua"/>
        </w:rPr>
        <w:t xml:space="preserve"> 2016; </w:t>
      </w:r>
      <w:r w:rsidRPr="00BE1A38">
        <w:rPr>
          <w:rFonts w:ascii="Book Antiqua" w:hAnsi="Book Antiqua"/>
          <w:b/>
          <w:bCs/>
        </w:rPr>
        <w:t>8</w:t>
      </w:r>
      <w:r w:rsidRPr="00BE1A38">
        <w:rPr>
          <w:rFonts w:ascii="Book Antiqua" w:hAnsi="Book Antiqua"/>
        </w:rPr>
        <w:t xml:space="preserve"> [PMID: 27782071 DOI: 10.3390/nu8100660]</w:t>
      </w:r>
    </w:p>
    <w:p w14:paraId="1977D1F9"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5 </w:t>
      </w:r>
      <w:r w:rsidRPr="00BE1A38">
        <w:rPr>
          <w:rFonts w:ascii="Book Antiqua" w:hAnsi="Book Antiqua"/>
          <w:b/>
          <w:bCs/>
        </w:rPr>
        <w:t>Primec M</w:t>
      </w:r>
      <w:r w:rsidRPr="00BE1A38">
        <w:rPr>
          <w:rFonts w:ascii="Book Antiqua" w:hAnsi="Book Antiqua"/>
        </w:rPr>
        <w:t xml:space="preserve">, Klemenak M, Di Gioia D, Aloisio I, Bozzi Cionci N, Quagliariello A, Gorenjak M, Mičetić-Turk D, Langerholc T. Clinical intervention using Bifidobacterium strains in celiac disease children reveals novel microbial modulators of TNF-α and short-chain fatty acids. </w:t>
      </w:r>
      <w:r w:rsidRPr="00BE1A38">
        <w:rPr>
          <w:rFonts w:ascii="Book Antiqua" w:hAnsi="Book Antiqua"/>
          <w:i/>
          <w:iCs/>
        </w:rPr>
        <w:t>Clin Nutr</w:t>
      </w:r>
      <w:r w:rsidRPr="00BE1A38">
        <w:rPr>
          <w:rFonts w:ascii="Book Antiqua" w:hAnsi="Book Antiqua"/>
        </w:rPr>
        <w:t xml:space="preserve"> 2019; </w:t>
      </w:r>
      <w:r w:rsidRPr="00BE1A38">
        <w:rPr>
          <w:rFonts w:ascii="Book Antiqua" w:hAnsi="Book Antiqua"/>
          <w:b/>
          <w:bCs/>
        </w:rPr>
        <w:t>38</w:t>
      </w:r>
      <w:r w:rsidRPr="00BE1A38">
        <w:rPr>
          <w:rFonts w:ascii="Book Antiqua" w:hAnsi="Book Antiqua"/>
        </w:rPr>
        <w:t>: 1373-1381 [PMID: 29960810 DOI: 10.1016/j.clnu.2018.06.931]</w:t>
      </w:r>
    </w:p>
    <w:p w14:paraId="24BF058A" w14:textId="77777777" w:rsidR="004F37EA" w:rsidRPr="00BE1A38" w:rsidRDefault="004F37EA" w:rsidP="004F37EA">
      <w:pPr>
        <w:spacing w:line="360" w:lineRule="auto"/>
        <w:jc w:val="both"/>
        <w:rPr>
          <w:rFonts w:ascii="Book Antiqua" w:hAnsi="Book Antiqua"/>
        </w:rPr>
      </w:pPr>
      <w:r w:rsidRPr="00BE1A38">
        <w:rPr>
          <w:rFonts w:ascii="Book Antiqua" w:hAnsi="Book Antiqua"/>
        </w:rPr>
        <w:lastRenderedPageBreak/>
        <w:t xml:space="preserve">6 </w:t>
      </w:r>
      <w:r w:rsidRPr="00BE1A38">
        <w:rPr>
          <w:rFonts w:ascii="Book Antiqua" w:hAnsi="Book Antiqua"/>
          <w:b/>
          <w:bCs/>
        </w:rPr>
        <w:t>Soheilian Khorzoghi M</w:t>
      </w:r>
      <w:r w:rsidRPr="00BE1A38">
        <w:rPr>
          <w:rFonts w:ascii="Book Antiqua" w:hAnsi="Book Antiqua"/>
        </w:rPr>
        <w:t xml:space="preserve">, Rostami-Nejad M, Yadegar A, Dabiri H, Hadadi A, Rodrigo L. Impact of probiotics on gut microbiota composition and clinical symptoms of coeliac disease patients following gluten-free diet. </w:t>
      </w:r>
      <w:r w:rsidRPr="00BE1A38">
        <w:rPr>
          <w:rFonts w:ascii="Book Antiqua" w:hAnsi="Book Antiqua"/>
          <w:i/>
          <w:iCs/>
        </w:rPr>
        <w:t>Contemp Clin Trials Commun</w:t>
      </w:r>
      <w:r w:rsidRPr="00BE1A38">
        <w:rPr>
          <w:rFonts w:ascii="Book Antiqua" w:hAnsi="Book Antiqua"/>
        </w:rPr>
        <w:t xml:space="preserve"> 2023; </w:t>
      </w:r>
      <w:r w:rsidRPr="00BE1A38">
        <w:rPr>
          <w:rFonts w:ascii="Book Antiqua" w:hAnsi="Book Antiqua"/>
          <w:b/>
          <w:bCs/>
        </w:rPr>
        <w:t>35</w:t>
      </w:r>
      <w:r w:rsidRPr="00BE1A38">
        <w:rPr>
          <w:rFonts w:ascii="Book Antiqua" w:hAnsi="Book Antiqua"/>
        </w:rPr>
        <w:t>: 101201 [PMID: 37680267 DOI: 10.1016/j.conctc.2023.101201]</w:t>
      </w:r>
    </w:p>
    <w:p w14:paraId="4F444EEE"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7 </w:t>
      </w:r>
      <w:r w:rsidRPr="00BE1A38">
        <w:rPr>
          <w:rFonts w:ascii="Book Antiqua" w:hAnsi="Book Antiqua"/>
          <w:b/>
          <w:bCs/>
        </w:rPr>
        <w:t>Håkansson Å</w:t>
      </w:r>
      <w:r w:rsidRPr="00BE1A38">
        <w:rPr>
          <w:rFonts w:ascii="Book Antiqua" w:hAnsi="Book Antiqua"/>
        </w:rPr>
        <w:t xml:space="preserve">, Andrén Aronsson C, Brundin C, Oscarsson E, Molin G, Agardh D. Effects of Lactobacillus plantarum and Lactobacillus paracasei on the Peripheral Immune Response in Children with Celiac Disease Autoimmunity: A Randomized, Double-Blind, Placebo-Controlled Clinical Trial. </w:t>
      </w:r>
      <w:r w:rsidRPr="00BE1A38">
        <w:rPr>
          <w:rFonts w:ascii="Book Antiqua" w:hAnsi="Book Antiqua"/>
          <w:i/>
          <w:iCs/>
        </w:rPr>
        <w:t>Nutrients</w:t>
      </w:r>
      <w:r w:rsidRPr="00BE1A38">
        <w:rPr>
          <w:rFonts w:ascii="Book Antiqua" w:hAnsi="Book Antiqua"/>
        </w:rPr>
        <w:t xml:space="preserve"> 2019; </w:t>
      </w:r>
      <w:r w:rsidRPr="00BE1A38">
        <w:rPr>
          <w:rFonts w:ascii="Book Antiqua" w:hAnsi="Book Antiqua"/>
          <w:b/>
          <w:bCs/>
        </w:rPr>
        <w:t>11</w:t>
      </w:r>
      <w:r w:rsidRPr="00BE1A38">
        <w:rPr>
          <w:rFonts w:ascii="Book Antiqua" w:hAnsi="Book Antiqua"/>
        </w:rPr>
        <w:t xml:space="preserve"> [PMID: 31426299 DOI: 10.3390/nu11081925]</w:t>
      </w:r>
    </w:p>
    <w:p w14:paraId="0A94EB76"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8 </w:t>
      </w:r>
      <w:r w:rsidRPr="00BE1A38">
        <w:rPr>
          <w:rFonts w:ascii="Book Antiqua" w:hAnsi="Book Antiqua"/>
          <w:b/>
          <w:bCs/>
        </w:rPr>
        <w:t>Francavilla R</w:t>
      </w:r>
      <w:r w:rsidRPr="00BE1A38">
        <w:rPr>
          <w:rFonts w:ascii="Book Antiqua" w:hAnsi="Book Antiqua"/>
        </w:rPr>
        <w:t xml:space="preserve">, Piccolo M, Francavilla A, Polimeno L, Semeraro F, Cristofori F, Castellaneta S, Barone M, Indrio F, Gobbetti M, De Angelis M. Clinical and Microbiological Effect of a Multispecies Probiotic Supplementation in Celiac Patients With Persistent IBS-type Symptoms: A Randomized, Double-Blind, Placebo-controlled, Multicenter Trial. </w:t>
      </w:r>
      <w:r w:rsidRPr="00BE1A38">
        <w:rPr>
          <w:rFonts w:ascii="Book Antiqua" w:hAnsi="Book Antiqua"/>
          <w:i/>
          <w:iCs/>
        </w:rPr>
        <w:t>J Clin Gastroenterol</w:t>
      </w:r>
      <w:r w:rsidRPr="00BE1A38">
        <w:rPr>
          <w:rFonts w:ascii="Book Antiqua" w:hAnsi="Book Antiqua"/>
        </w:rPr>
        <w:t xml:space="preserve"> 2019; </w:t>
      </w:r>
      <w:r w:rsidRPr="00BE1A38">
        <w:rPr>
          <w:rFonts w:ascii="Book Antiqua" w:hAnsi="Book Antiqua"/>
          <w:b/>
          <w:bCs/>
        </w:rPr>
        <w:t>53</w:t>
      </w:r>
      <w:r w:rsidRPr="00BE1A38">
        <w:rPr>
          <w:rFonts w:ascii="Book Antiqua" w:hAnsi="Book Antiqua"/>
        </w:rPr>
        <w:t>: e117-e125 [PMID: 29688915 DOI: 10.1097/MCG.0000000000001023]</w:t>
      </w:r>
    </w:p>
    <w:p w14:paraId="0E19D008"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9 </w:t>
      </w:r>
      <w:r w:rsidRPr="00BE1A38">
        <w:rPr>
          <w:rFonts w:ascii="Book Antiqua" w:hAnsi="Book Antiqua"/>
          <w:b/>
          <w:bCs/>
        </w:rPr>
        <w:t>Mandile R</w:t>
      </w:r>
      <w:r w:rsidRPr="00BE1A38">
        <w:rPr>
          <w:rFonts w:ascii="Book Antiqua" w:hAnsi="Book Antiqua"/>
        </w:rPr>
        <w:t xml:space="preserve">, Picascia S, Parrella C, Camarca A, Gobbetti M, Greco L, Troncone R, Gianfrani C, Auricchio R. Lack of immunogenicity of hydrolysed wheat flour in patients with coeliac disease after a short-term oral challenge. </w:t>
      </w:r>
      <w:r w:rsidRPr="00BE1A38">
        <w:rPr>
          <w:rFonts w:ascii="Book Antiqua" w:hAnsi="Book Antiqua"/>
          <w:i/>
          <w:iCs/>
        </w:rPr>
        <w:t>Aliment Pharmacol Ther</w:t>
      </w:r>
      <w:r w:rsidRPr="00BE1A38">
        <w:rPr>
          <w:rFonts w:ascii="Book Antiqua" w:hAnsi="Book Antiqua"/>
        </w:rPr>
        <w:t xml:space="preserve"> 2017; </w:t>
      </w:r>
      <w:r w:rsidRPr="00BE1A38">
        <w:rPr>
          <w:rFonts w:ascii="Book Antiqua" w:hAnsi="Book Antiqua"/>
          <w:b/>
          <w:bCs/>
        </w:rPr>
        <w:t>46</w:t>
      </w:r>
      <w:r w:rsidRPr="00BE1A38">
        <w:rPr>
          <w:rFonts w:ascii="Book Antiqua" w:hAnsi="Book Antiqua"/>
        </w:rPr>
        <w:t>: 440-446 [PMID: 28627070 DOI: 10.1111/apt.14175]</w:t>
      </w:r>
    </w:p>
    <w:p w14:paraId="0F4E854C" w14:textId="77777777" w:rsidR="004F37EA" w:rsidRPr="00BE1A38" w:rsidRDefault="004F37EA" w:rsidP="004F37EA">
      <w:pPr>
        <w:spacing w:line="360" w:lineRule="auto"/>
        <w:jc w:val="both"/>
        <w:rPr>
          <w:rFonts w:ascii="Book Antiqua" w:hAnsi="Book Antiqua"/>
        </w:rPr>
      </w:pPr>
      <w:r w:rsidRPr="00BE1A38">
        <w:rPr>
          <w:rFonts w:ascii="Book Antiqua" w:hAnsi="Book Antiqua"/>
        </w:rPr>
        <w:t xml:space="preserve">10 </w:t>
      </w:r>
      <w:r w:rsidRPr="00BE1A38">
        <w:rPr>
          <w:rFonts w:ascii="Book Antiqua" w:hAnsi="Book Antiqua"/>
          <w:b/>
          <w:bCs/>
        </w:rPr>
        <w:t>Francavilla R</w:t>
      </w:r>
      <w:r w:rsidRPr="00BE1A38">
        <w:rPr>
          <w:rFonts w:ascii="Book Antiqua" w:hAnsi="Book Antiqua"/>
        </w:rPr>
        <w:t xml:space="preserve">, De Angelis M, Rizzello CG, Cavallo N, Dal Bello F, Gobbetti M. Selected Probiotic Lactobacilli Have the Capacity To Hydrolyze Gluten Peptides during Simulated Gastrointestinal Digestion. </w:t>
      </w:r>
      <w:r w:rsidRPr="00BE1A38">
        <w:rPr>
          <w:rFonts w:ascii="Book Antiqua" w:hAnsi="Book Antiqua"/>
          <w:i/>
          <w:iCs/>
        </w:rPr>
        <w:t>Appl Environ Microbiol</w:t>
      </w:r>
      <w:r w:rsidRPr="00BE1A38">
        <w:rPr>
          <w:rFonts w:ascii="Book Antiqua" w:hAnsi="Book Antiqua"/>
        </w:rPr>
        <w:t xml:space="preserve"> 2017; </w:t>
      </w:r>
      <w:r w:rsidRPr="00BE1A38">
        <w:rPr>
          <w:rFonts w:ascii="Book Antiqua" w:hAnsi="Book Antiqua"/>
          <w:b/>
          <w:bCs/>
        </w:rPr>
        <w:t>83</w:t>
      </w:r>
      <w:r w:rsidRPr="00BE1A38">
        <w:rPr>
          <w:rFonts w:ascii="Book Antiqua" w:hAnsi="Book Antiqua"/>
        </w:rPr>
        <w:t xml:space="preserve"> [PMID: 28500039 DOI: 10.1128/AEM.00376-17]</w:t>
      </w:r>
    </w:p>
    <w:p w14:paraId="525C6589" w14:textId="77777777" w:rsidR="00A77B3E" w:rsidRPr="004645AC" w:rsidRDefault="00A77B3E" w:rsidP="004645AC">
      <w:pPr>
        <w:spacing w:line="360" w:lineRule="auto"/>
        <w:jc w:val="both"/>
        <w:rPr>
          <w:rFonts w:ascii="Book Antiqua" w:hAnsi="Book Antiqua"/>
        </w:rPr>
      </w:pPr>
    </w:p>
    <w:p w14:paraId="3DB02A10" w14:textId="77777777" w:rsidR="00A77B3E" w:rsidRPr="004645AC" w:rsidRDefault="00A77B3E" w:rsidP="004645AC">
      <w:pPr>
        <w:spacing w:line="360" w:lineRule="auto"/>
        <w:jc w:val="both"/>
        <w:rPr>
          <w:rFonts w:ascii="Book Antiqua" w:hAnsi="Book Antiqua"/>
        </w:rPr>
        <w:sectPr w:rsidR="00A77B3E" w:rsidRPr="004645AC">
          <w:pgSz w:w="12240" w:h="15840"/>
          <w:pgMar w:top="1440" w:right="1440" w:bottom="1440" w:left="1440" w:header="720" w:footer="720" w:gutter="0"/>
          <w:cols w:space="720"/>
          <w:docGrid w:linePitch="360"/>
        </w:sectPr>
      </w:pPr>
    </w:p>
    <w:p w14:paraId="2A4A73DE"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lastRenderedPageBreak/>
        <w:t>Footnotes</w:t>
      </w:r>
    </w:p>
    <w:p w14:paraId="054BCD24" w14:textId="77777777" w:rsidR="00A77B3E" w:rsidRPr="000846A6" w:rsidRDefault="003043EE" w:rsidP="004645AC">
      <w:pPr>
        <w:spacing w:line="360" w:lineRule="auto"/>
        <w:jc w:val="both"/>
        <w:rPr>
          <w:rFonts w:ascii="Book Antiqua" w:hAnsi="Book Antiqua"/>
        </w:rPr>
      </w:pPr>
      <w:r w:rsidRPr="004645AC">
        <w:rPr>
          <w:rFonts w:ascii="Book Antiqua" w:eastAsia="Book Antiqua" w:hAnsi="Book Antiqua" w:cs="Book Antiqua"/>
          <w:b/>
          <w:bCs/>
        </w:rPr>
        <w:t>Conflict-of-interest</w:t>
      </w:r>
      <w:r w:rsidR="00304FE9">
        <w:rPr>
          <w:rFonts w:ascii="Book Antiqua" w:eastAsia="Book Antiqua" w:hAnsi="Book Antiqua" w:cs="Book Antiqua"/>
          <w:b/>
          <w:bCs/>
        </w:rPr>
        <w:t xml:space="preserve"> </w:t>
      </w:r>
      <w:r w:rsidRPr="004645AC">
        <w:rPr>
          <w:rFonts w:ascii="Book Antiqua" w:eastAsia="Book Antiqua" w:hAnsi="Book Antiqua" w:cs="Book Antiqua"/>
          <w:b/>
          <w:bCs/>
        </w:rPr>
        <w:t>statement:</w:t>
      </w:r>
      <w:r w:rsidR="00304FE9">
        <w:rPr>
          <w:rFonts w:ascii="Book Antiqua" w:eastAsia="Book Antiqua" w:hAnsi="Book Antiqua" w:cs="Book Antiqua"/>
          <w:b/>
          <w:bCs/>
        </w:rPr>
        <w:t xml:space="preserve"> </w:t>
      </w:r>
      <w:r w:rsidR="000846A6" w:rsidRPr="000846A6">
        <w:rPr>
          <w:rFonts w:ascii="Book Antiqua" w:eastAsia="Book Antiqua" w:hAnsi="Book Antiqua" w:cs="Book Antiqua"/>
          <w:color w:val="000000"/>
        </w:rPr>
        <w:t>All the authors declare that they have no conflict of interest.</w:t>
      </w:r>
    </w:p>
    <w:p w14:paraId="4809881D" w14:textId="77777777" w:rsidR="00A77B3E" w:rsidRPr="004645AC" w:rsidRDefault="00A77B3E" w:rsidP="004645AC">
      <w:pPr>
        <w:spacing w:line="360" w:lineRule="auto"/>
        <w:jc w:val="both"/>
        <w:rPr>
          <w:rFonts w:ascii="Book Antiqua" w:hAnsi="Book Antiqua"/>
        </w:rPr>
      </w:pPr>
    </w:p>
    <w:p w14:paraId="30B7968E"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bCs/>
        </w:rPr>
        <w:t>Open-Access:</w:t>
      </w:r>
      <w:r w:rsidR="00304FE9">
        <w:rPr>
          <w:rFonts w:ascii="Book Antiqua" w:eastAsia="Book Antiqua" w:hAnsi="Book Antiqua" w:cs="Book Antiqua"/>
          <w:b/>
          <w:bCs/>
        </w:rPr>
        <w:t xml:space="preserve"> </w:t>
      </w:r>
      <w:r w:rsidRPr="004645AC">
        <w:rPr>
          <w:rFonts w:ascii="Book Antiqua" w:eastAsia="Book Antiqua" w:hAnsi="Book Antiqua" w:cs="Book Antiqua"/>
        </w:rPr>
        <w:t>This</w:t>
      </w:r>
      <w:r w:rsidR="00304FE9">
        <w:rPr>
          <w:rFonts w:ascii="Book Antiqua" w:eastAsia="Book Antiqua" w:hAnsi="Book Antiqua" w:cs="Book Antiqua"/>
        </w:rPr>
        <w:t xml:space="preserve"> </w:t>
      </w:r>
      <w:r w:rsidRPr="004645AC">
        <w:rPr>
          <w:rFonts w:ascii="Book Antiqua" w:eastAsia="Book Antiqua" w:hAnsi="Book Antiqua" w:cs="Book Antiqua"/>
        </w:rPr>
        <w:t>article</w:t>
      </w:r>
      <w:r w:rsidR="00304FE9">
        <w:rPr>
          <w:rFonts w:ascii="Book Antiqua" w:eastAsia="Book Antiqua" w:hAnsi="Book Antiqua" w:cs="Book Antiqua"/>
        </w:rPr>
        <w:t xml:space="preserve"> </w:t>
      </w:r>
      <w:r w:rsidRPr="004645AC">
        <w:rPr>
          <w:rFonts w:ascii="Book Antiqua" w:eastAsia="Book Antiqua" w:hAnsi="Book Antiqua" w:cs="Book Antiqua"/>
        </w:rPr>
        <w:t>is</w:t>
      </w:r>
      <w:r w:rsidR="00304FE9">
        <w:rPr>
          <w:rFonts w:ascii="Book Antiqua" w:eastAsia="Book Antiqua" w:hAnsi="Book Antiqua" w:cs="Book Antiqua"/>
        </w:rPr>
        <w:t xml:space="preserve"> </w:t>
      </w:r>
      <w:r w:rsidRPr="004645AC">
        <w:rPr>
          <w:rFonts w:ascii="Book Antiqua" w:eastAsia="Book Antiqua" w:hAnsi="Book Antiqua" w:cs="Book Antiqua"/>
        </w:rPr>
        <w:t>an</w:t>
      </w:r>
      <w:r w:rsidR="00304FE9">
        <w:rPr>
          <w:rFonts w:ascii="Book Antiqua" w:eastAsia="Book Antiqua" w:hAnsi="Book Antiqua" w:cs="Book Antiqua"/>
        </w:rPr>
        <w:t xml:space="preserve"> </w:t>
      </w:r>
      <w:r w:rsidRPr="004645AC">
        <w:rPr>
          <w:rFonts w:ascii="Book Antiqua" w:eastAsia="Book Antiqua" w:hAnsi="Book Antiqua" w:cs="Book Antiqua"/>
        </w:rPr>
        <w:t>open-access</w:t>
      </w:r>
      <w:r w:rsidR="00304FE9">
        <w:rPr>
          <w:rFonts w:ascii="Book Antiqua" w:eastAsia="Book Antiqua" w:hAnsi="Book Antiqua" w:cs="Book Antiqua"/>
        </w:rPr>
        <w:t xml:space="preserve"> </w:t>
      </w:r>
      <w:r w:rsidRPr="004645AC">
        <w:rPr>
          <w:rFonts w:ascii="Book Antiqua" w:eastAsia="Book Antiqua" w:hAnsi="Book Antiqua" w:cs="Book Antiqua"/>
        </w:rPr>
        <w:t>article</w:t>
      </w:r>
      <w:r w:rsidR="00304FE9">
        <w:rPr>
          <w:rFonts w:ascii="Book Antiqua" w:eastAsia="Book Antiqua" w:hAnsi="Book Antiqua" w:cs="Book Antiqua"/>
        </w:rPr>
        <w:t xml:space="preserve"> </w:t>
      </w:r>
      <w:r w:rsidRPr="004645AC">
        <w:rPr>
          <w:rFonts w:ascii="Book Antiqua" w:eastAsia="Book Antiqua" w:hAnsi="Book Antiqua" w:cs="Book Antiqua"/>
        </w:rPr>
        <w:t>that</w:t>
      </w:r>
      <w:r w:rsidR="00304FE9">
        <w:rPr>
          <w:rFonts w:ascii="Book Antiqua" w:eastAsia="Book Antiqua" w:hAnsi="Book Antiqua" w:cs="Book Antiqua"/>
        </w:rPr>
        <w:t xml:space="preserve"> </w:t>
      </w:r>
      <w:r w:rsidRPr="004645AC">
        <w:rPr>
          <w:rFonts w:ascii="Book Antiqua" w:eastAsia="Book Antiqua" w:hAnsi="Book Antiqua" w:cs="Book Antiqua"/>
        </w:rPr>
        <w:t>was</w:t>
      </w:r>
      <w:r w:rsidR="00304FE9">
        <w:rPr>
          <w:rFonts w:ascii="Book Antiqua" w:eastAsia="Book Antiqua" w:hAnsi="Book Antiqua" w:cs="Book Antiqua"/>
        </w:rPr>
        <w:t xml:space="preserve"> </w:t>
      </w:r>
      <w:r w:rsidRPr="004645AC">
        <w:rPr>
          <w:rFonts w:ascii="Book Antiqua" w:eastAsia="Book Antiqua" w:hAnsi="Book Antiqua" w:cs="Book Antiqua"/>
        </w:rPr>
        <w:t>selected</w:t>
      </w:r>
      <w:r w:rsidR="00304FE9">
        <w:rPr>
          <w:rFonts w:ascii="Book Antiqua" w:eastAsia="Book Antiqua" w:hAnsi="Book Antiqua" w:cs="Book Antiqua"/>
        </w:rPr>
        <w:t xml:space="preserve"> </w:t>
      </w:r>
      <w:r w:rsidRPr="004645AC">
        <w:rPr>
          <w:rFonts w:ascii="Book Antiqua" w:eastAsia="Book Antiqua" w:hAnsi="Book Antiqua" w:cs="Book Antiqua"/>
        </w:rPr>
        <w:t>by</w:t>
      </w:r>
      <w:r w:rsidR="00304FE9">
        <w:rPr>
          <w:rFonts w:ascii="Book Antiqua" w:eastAsia="Book Antiqua" w:hAnsi="Book Antiqua" w:cs="Book Antiqua"/>
        </w:rPr>
        <w:t xml:space="preserve"> </w:t>
      </w:r>
      <w:r w:rsidRPr="004645AC">
        <w:rPr>
          <w:rFonts w:ascii="Book Antiqua" w:eastAsia="Book Antiqua" w:hAnsi="Book Antiqua" w:cs="Book Antiqua"/>
        </w:rPr>
        <w:t>an</w:t>
      </w:r>
      <w:r w:rsidR="00304FE9">
        <w:rPr>
          <w:rFonts w:ascii="Book Antiqua" w:eastAsia="Book Antiqua" w:hAnsi="Book Antiqua" w:cs="Book Antiqua"/>
        </w:rPr>
        <w:t xml:space="preserve"> </w:t>
      </w:r>
      <w:r w:rsidRPr="004645AC">
        <w:rPr>
          <w:rFonts w:ascii="Book Antiqua" w:eastAsia="Book Antiqua" w:hAnsi="Book Antiqua" w:cs="Book Antiqua"/>
        </w:rPr>
        <w:t>in-house</w:t>
      </w:r>
      <w:r w:rsidR="00304FE9">
        <w:rPr>
          <w:rFonts w:ascii="Book Antiqua" w:eastAsia="Book Antiqua" w:hAnsi="Book Antiqua" w:cs="Book Antiqua"/>
        </w:rPr>
        <w:t xml:space="preserve"> </w:t>
      </w:r>
      <w:r w:rsidRPr="004645AC">
        <w:rPr>
          <w:rFonts w:ascii="Book Antiqua" w:eastAsia="Book Antiqua" w:hAnsi="Book Antiqua" w:cs="Book Antiqua"/>
        </w:rPr>
        <w:t>editor</w:t>
      </w:r>
      <w:r w:rsidR="00304FE9">
        <w:rPr>
          <w:rFonts w:ascii="Book Antiqua" w:eastAsia="Book Antiqua" w:hAnsi="Book Antiqua" w:cs="Book Antiqua"/>
        </w:rPr>
        <w:t xml:space="preserve"> </w:t>
      </w:r>
      <w:r w:rsidRPr="004645AC">
        <w:rPr>
          <w:rFonts w:ascii="Book Antiqua" w:eastAsia="Book Antiqua" w:hAnsi="Book Antiqua" w:cs="Book Antiqua"/>
        </w:rPr>
        <w:t>and</w:t>
      </w:r>
      <w:r w:rsidR="00304FE9">
        <w:rPr>
          <w:rFonts w:ascii="Book Antiqua" w:eastAsia="Book Antiqua" w:hAnsi="Book Antiqua" w:cs="Book Antiqua"/>
        </w:rPr>
        <w:t xml:space="preserve"> </w:t>
      </w:r>
      <w:r w:rsidRPr="004645AC">
        <w:rPr>
          <w:rFonts w:ascii="Book Antiqua" w:eastAsia="Book Antiqua" w:hAnsi="Book Antiqua" w:cs="Book Antiqua"/>
        </w:rPr>
        <w:t>fully</w:t>
      </w:r>
      <w:r w:rsidR="00304FE9">
        <w:rPr>
          <w:rFonts w:ascii="Book Antiqua" w:eastAsia="Book Antiqua" w:hAnsi="Book Antiqua" w:cs="Book Antiqua"/>
        </w:rPr>
        <w:t xml:space="preserve"> </w:t>
      </w:r>
      <w:r w:rsidRPr="004645AC">
        <w:rPr>
          <w:rFonts w:ascii="Book Antiqua" w:eastAsia="Book Antiqua" w:hAnsi="Book Antiqua" w:cs="Book Antiqua"/>
        </w:rPr>
        <w:t>peer-reviewed</w:t>
      </w:r>
      <w:r w:rsidR="00304FE9">
        <w:rPr>
          <w:rFonts w:ascii="Book Antiqua" w:eastAsia="Book Antiqua" w:hAnsi="Book Antiqua" w:cs="Book Antiqua"/>
        </w:rPr>
        <w:t xml:space="preserve"> </w:t>
      </w:r>
      <w:r w:rsidRPr="004645AC">
        <w:rPr>
          <w:rFonts w:ascii="Book Antiqua" w:eastAsia="Book Antiqua" w:hAnsi="Book Antiqua" w:cs="Book Antiqua"/>
        </w:rPr>
        <w:t>by</w:t>
      </w:r>
      <w:r w:rsidR="00304FE9">
        <w:rPr>
          <w:rFonts w:ascii="Book Antiqua" w:eastAsia="Book Antiqua" w:hAnsi="Book Antiqua" w:cs="Book Antiqua"/>
        </w:rPr>
        <w:t xml:space="preserve"> </w:t>
      </w:r>
      <w:r w:rsidRPr="004645AC">
        <w:rPr>
          <w:rFonts w:ascii="Book Antiqua" w:eastAsia="Book Antiqua" w:hAnsi="Book Antiqua" w:cs="Book Antiqua"/>
        </w:rPr>
        <w:t>external</w:t>
      </w:r>
      <w:r w:rsidR="00304FE9">
        <w:rPr>
          <w:rFonts w:ascii="Book Antiqua" w:eastAsia="Book Antiqua" w:hAnsi="Book Antiqua" w:cs="Book Antiqua"/>
        </w:rPr>
        <w:t xml:space="preserve"> </w:t>
      </w:r>
      <w:r w:rsidRPr="004645AC">
        <w:rPr>
          <w:rFonts w:ascii="Book Antiqua" w:eastAsia="Book Antiqua" w:hAnsi="Book Antiqua" w:cs="Book Antiqua"/>
        </w:rPr>
        <w:t>reviewers.</w:t>
      </w:r>
      <w:r w:rsidR="00304FE9">
        <w:rPr>
          <w:rFonts w:ascii="Book Antiqua" w:eastAsia="Book Antiqua" w:hAnsi="Book Antiqua" w:cs="Book Antiqua"/>
        </w:rPr>
        <w:t xml:space="preserve"> </w:t>
      </w:r>
      <w:r w:rsidRPr="004645AC">
        <w:rPr>
          <w:rFonts w:ascii="Book Antiqua" w:eastAsia="Book Antiqua" w:hAnsi="Book Antiqua" w:cs="Book Antiqua"/>
        </w:rPr>
        <w:t>It</w:t>
      </w:r>
      <w:r w:rsidR="00304FE9">
        <w:rPr>
          <w:rFonts w:ascii="Book Antiqua" w:eastAsia="Book Antiqua" w:hAnsi="Book Antiqua" w:cs="Book Antiqua"/>
        </w:rPr>
        <w:t xml:space="preserve"> </w:t>
      </w:r>
      <w:r w:rsidRPr="004645AC">
        <w:rPr>
          <w:rFonts w:ascii="Book Antiqua" w:eastAsia="Book Antiqua" w:hAnsi="Book Antiqua" w:cs="Book Antiqua"/>
        </w:rPr>
        <w:t>is</w:t>
      </w:r>
      <w:r w:rsidR="00304FE9">
        <w:rPr>
          <w:rFonts w:ascii="Book Antiqua" w:eastAsia="Book Antiqua" w:hAnsi="Book Antiqua" w:cs="Book Antiqua"/>
        </w:rPr>
        <w:t xml:space="preserve"> </w:t>
      </w:r>
      <w:r w:rsidRPr="004645AC">
        <w:rPr>
          <w:rFonts w:ascii="Book Antiqua" w:eastAsia="Book Antiqua" w:hAnsi="Book Antiqua" w:cs="Book Antiqua"/>
        </w:rPr>
        <w:t>distributed</w:t>
      </w:r>
      <w:r w:rsidR="00304FE9">
        <w:rPr>
          <w:rFonts w:ascii="Book Antiqua" w:eastAsia="Book Antiqua" w:hAnsi="Book Antiqua" w:cs="Book Antiqua"/>
        </w:rPr>
        <w:t xml:space="preserve"> </w:t>
      </w:r>
      <w:r w:rsidRPr="004645AC">
        <w:rPr>
          <w:rFonts w:ascii="Book Antiqua" w:eastAsia="Book Antiqua" w:hAnsi="Book Antiqua" w:cs="Book Antiqua"/>
        </w:rPr>
        <w:t>in</w:t>
      </w:r>
      <w:r w:rsidR="00304FE9">
        <w:rPr>
          <w:rFonts w:ascii="Book Antiqua" w:eastAsia="Book Antiqua" w:hAnsi="Book Antiqua" w:cs="Book Antiqua"/>
        </w:rPr>
        <w:t xml:space="preserve"> </w:t>
      </w:r>
      <w:r w:rsidRPr="004645AC">
        <w:rPr>
          <w:rFonts w:ascii="Book Antiqua" w:eastAsia="Book Antiqua" w:hAnsi="Book Antiqua" w:cs="Book Antiqua"/>
        </w:rPr>
        <w:t>accordance</w:t>
      </w:r>
      <w:r w:rsidR="00304FE9">
        <w:rPr>
          <w:rFonts w:ascii="Book Antiqua" w:eastAsia="Book Antiqua" w:hAnsi="Book Antiqua" w:cs="Book Antiqua"/>
        </w:rPr>
        <w:t xml:space="preserve"> </w:t>
      </w:r>
      <w:r w:rsidRPr="004645AC">
        <w:rPr>
          <w:rFonts w:ascii="Book Antiqua" w:eastAsia="Book Antiqua" w:hAnsi="Book Antiqua" w:cs="Book Antiqua"/>
        </w:rPr>
        <w:t>with</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Creative</w:t>
      </w:r>
      <w:r w:rsidR="00304FE9">
        <w:rPr>
          <w:rFonts w:ascii="Book Antiqua" w:eastAsia="Book Antiqua" w:hAnsi="Book Antiqua" w:cs="Book Antiqua"/>
        </w:rPr>
        <w:t xml:space="preserve"> </w:t>
      </w:r>
      <w:r w:rsidRPr="004645AC">
        <w:rPr>
          <w:rFonts w:ascii="Book Antiqua" w:eastAsia="Book Antiqua" w:hAnsi="Book Antiqua" w:cs="Book Antiqua"/>
        </w:rPr>
        <w:t>Commons</w:t>
      </w:r>
      <w:r w:rsidR="00304FE9">
        <w:rPr>
          <w:rFonts w:ascii="Book Antiqua" w:eastAsia="Book Antiqua" w:hAnsi="Book Antiqua" w:cs="Book Antiqua"/>
        </w:rPr>
        <w:t xml:space="preserve"> </w:t>
      </w:r>
      <w:r w:rsidRPr="004645AC">
        <w:rPr>
          <w:rFonts w:ascii="Book Antiqua" w:eastAsia="Book Antiqua" w:hAnsi="Book Antiqua" w:cs="Book Antiqua"/>
        </w:rPr>
        <w:t>Attribution</w:t>
      </w:r>
      <w:r w:rsidR="00304FE9">
        <w:rPr>
          <w:rFonts w:ascii="Book Antiqua" w:eastAsia="Book Antiqua" w:hAnsi="Book Antiqua" w:cs="Book Antiqua"/>
        </w:rPr>
        <w:t xml:space="preserve"> </w:t>
      </w:r>
      <w:r w:rsidRPr="004645AC">
        <w:rPr>
          <w:rFonts w:ascii="Book Antiqua" w:eastAsia="Book Antiqua" w:hAnsi="Book Antiqua" w:cs="Book Antiqua"/>
        </w:rPr>
        <w:t>NonCommercial</w:t>
      </w:r>
      <w:r w:rsidR="00304FE9">
        <w:rPr>
          <w:rFonts w:ascii="Book Antiqua" w:eastAsia="Book Antiqua" w:hAnsi="Book Antiqua" w:cs="Book Antiqua"/>
        </w:rPr>
        <w:t xml:space="preserve"> </w:t>
      </w:r>
      <w:r w:rsidRPr="004645AC">
        <w:rPr>
          <w:rFonts w:ascii="Book Antiqua" w:eastAsia="Book Antiqua" w:hAnsi="Book Antiqua" w:cs="Book Antiqua"/>
        </w:rPr>
        <w:t>(CC</w:t>
      </w:r>
      <w:r w:rsidR="00304FE9">
        <w:rPr>
          <w:rFonts w:ascii="Book Antiqua" w:eastAsia="Book Antiqua" w:hAnsi="Book Antiqua" w:cs="Book Antiqua"/>
        </w:rPr>
        <w:t xml:space="preserve"> </w:t>
      </w:r>
      <w:r w:rsidRPr="004645AC">
        <w:rPr>
          <w:rFonts w:ascii="Book Antiqua" w:eastAsia="Book Antiqua" w:hAnsi="Book Antiqua" w:cs="Book Antiqua"/>
        </w:rPr>
        <w:t>BY-NC</w:t>
      </w:r>
      <w:r w:rsidR="00304FE9">
        <w:rPr>
          <w:rFonts w:ascii="Book Antiqua" w:eastAsia="Book Antiqua" w:hAnsi="Book Antiqua" w:cs="Book Antiqua"/>
        </w:rPr>
        <w:t xml:space="preserve"> </w:t>
      </w:r>
      <w:r w:rsidRPr="004645AC">
        <w:rPr>
          <w:rFonts w:ascii="Book Antiqua" w:eastAsia="Book Antiqua" w:hAnsi="Book Antiqua" w:cs="Book Antiqua"/>
        </w:rPr>
        <w:t>4.0)</w:t>
      </w:r>
      <w:r w:rsidR="00304FE9">
        <w:rPr>
          <w:rFonts w:ascii="Book Antiqua" w:eastAsia="Book Antiqua" w:hAnsi="Book Antiqua" w:cs="Book Antiqua"/>
        </w:rPr>
        <w:t xml:space="preserve"> </w:t>
      </w:r>
      <w:r w:rsidRPr="004645AC">
        <w:rPr>
          <w:rFonts w:ascii="Book Antiqua" w:eastAsia="Book Antiqua" w:hAnsi="Book Antiqua" w:cs="Book Antiqua"/>
        </w:rPr>
        <w:t>license,</w:t>
      </w:r>
      <w:r w:rsidR="00304FE9">
        <w:rPr>
          <w:rFonts w:ascii="Book Antiqua" w:eastAsia="Book Antiqua" w:hAnsi="Book Antiqua" w:cs="Book Antiqua"/>
        </w:rPr>
        <w:t xml:space="preserve"> </w:t>
      </w:r>
      <w:r w:rsidRPr="004645AC">
        <w:rPr>
          <w:rFonts w:ascii="Book Antiqua" w:eastAsia="Book Antiqua" w:hAnsi="Book Antiqua" w:cs="Book Antiqua"/>
        </w:rPr>
        <w:t>which</w:t>
      </w:r>
      <w:r w:rsidR="00304FE9">
        <w:rPr>
          <w:rFonts w:ascii="Book Antiqua" w:eastAsia="Book Antiqua" w:hAnsi="Book Antiqua" w:cs="Book Antiqua"/>
        </w:rPr>
        <w:t xml:space="preserve"> </w:t>
      </w:r>
      <w:r w:rsidRPr="004645AC">
        <w:rPr>
          <w:rFonts w:ascii="Book Antiqua" w:eastAsia="Book Antiqua" w:hAnsi="Book Antiqua" w:cs="Book Antiqua"/>
        </w:rPr>
        <w:t>permits</w:t>
      </w:r>
      <w:r w:rsidR="00304FE9">
        <w:rPr>
          <w:rFonts w:ascii="Book Antiqua" w:eastAsia="Book Antiqua" w:hAnsi="Book Antiqua" w:cs="Book Antiqua"/>
        </w:rPr>
        <w:t xml:space="preserve"> </w:t>
      </w:r>
      <w:r w:rsidRPr="004645AC">
        <w:rPr>
          <w:rFonts w:ascii="Book Antiqua" w:eastAsia="Book Antiqua" w:hAnsi="Book Antiqua" w:cs="Book Antiqua"/>
        </w:rPr>
        <w:t>others</w:t>
      </w:r>
      <w:r w:rsidR="00304FE9">
        <w:rPr>
          <w:rFonts w:ascii="Book Antiqua" w:eastAsia="Book Antiqua" w:hAnsi="Book Antiqua" w:cs="Book Antiqua"/>
        </w:rPr>
        <w:t xml:space="preserve"> </w:t>
      </w:r>
      <w:r w:rsidRPr="004645AC">
        <w:rPr>
          <w:rFonts w:ascii="Book Antiqua" w:eastAsia="Book Antiqua" w:hAnsi="Book Antiqua" w:cs="Book Antiqua"/>
        </w:rPr>
        <w:t>to</w:t>
      </w:r>
      <w:r w:rsidR="00304FE9">
        <w:rPr>
          <w:rFonts w:ascii="Book Antiqua" w:eastAsia="Book Antiqua" w:hAnsi="Book Antiqua" w:cs="Book Antiqua"/>
        </w:rPr>
        <w:t xml:space="preserve"> </w:t>
      </w:r>
      <w:r w:rsidRPr="004645AC">
        <w:rPr>
          <w:rFonts w:ascii="Book Antiqua" w:eastAsia="Book Antiqua" w:hAnsi="Book Antiqua" w:cs="Book Antiqua"/>
        </w:rPr>
        <w:t>distribute,</w:t>
      </w:r>
      <w:r w:rsidR="00304FE9">
        <w:rPr>
          <w:rFonts w:ascii="Book Antiqua" w:eastAsia="Book Antiqua" w:hAnsi="Book Antiqua" w:cs="Book Antiqua"/>
        </w:rPr>
        <w:t xml:space="preserve"> </w:t>
      </w:r>
      <w:r w:rsidRPr="004645AC">
        <w:rPr>
          <w:rFonts w:ascii="Book Antiqua" w:eastAsia="Book Antiqua" w:hAnsi="Book Antiqua" w:cs="Book Antiqua"/>
        </w:rPr>
        <w:t>remix,</w:t>
      </w:r>
      <w:r w:rsidR="00304FE9">
        <w:rPr>
          <w:rFonts w:ascii="Book Antiqua" w:eastAsia="Book Antiqua" w:hAnsi="Book Antiqua" w:cs="Book Antiqua"/>
        </w:rPr>
        <w:t xml:space="preserve"> </w:t>
      </w:r>
      <w:r w:rsidRPr="004645AC">
        <w:rPr>
          <w:rFonts w:ascii="Book Antiqua" w:eastAsia="Book Antiqua" w:hAnsi="Book Antiqua" w:cs="Book Antiqua"/>
        </w:rPr>
        <w:t>adapt,</w:t>
      </w:r>
      <w:r w:rsidR="00304FE9">
        <w:rPr>
          <w:rFonts w:ascii="Book Antiqua" w:eastAsia="Book Antiqua" w:hAnsi="Book Antiqua" w:cs="Book Antiqua"/>
        </w:rPr>
        <w:t xml:space="preserve"> </w:t>
      </w:r>
      <w:r w:rsidRPr="004645AC">
        <w:rPr>
          <w:rFonts w:ascii="Book Antiqua" w:eastAsia="Book Antiqua" w:hAnsi="Book Antiqua" w:cs="Book Antiqua"/>
        </w:rPr>
        <w:t>build</w:t>
      </w:r>
      <w:r w:rsidR="00304FE9">
        <w:rPr>
          <w:rFonts w:ascii="Book Antiqua" w:eastAsia="Book Antiqua" w:hAnsi="Book Antiqua" w:cs="Book Antiqua"/>
        </w:rPr>
        <w:t xml:space="preserve"> </w:t>
      </w:r>
      <w:r w:rsidRPr="004645AC">
        <w:rPr>
          <w:rFonts w:ascii="Book Antiqua" w:eastAsia="Book Antiqua" w:hAnsi="Book Antiqua" w:cs="Book Antiqua"/>
        </w:rPr>
        <w:t>upon</w:t>
      </w:r>
      <w:r w:rsidR="00304FE9">
        <w:rPr>
          <w:rFonts w:ascii="Book Antiqua" w:eastAsia="Book Antiqua" w:hAnsi="Book Antiqua" w:cs="Book Antiqua"/>
        </w:rPr>
        <w:t xml:space="preserve"> </w:t>
      </w:r>
      <w:r w:rsidRPr="004645AC">
        <w:rPr>
          <w:rFonts w:ascii="Book Antiqua" w:eastAsia="Book Antiqua" w:hAnsi="Book Antiqua" w:cs="Book Antiqua"/>
        </w:rPr>
        <w:t>this</w:t>
      </w:r>
      <w:r w:rsidR="00304FE9">
        <w:rPr>
          <w:rFonts w:ascii="Book Antiqua" w:eastAsia="Book Antiqua" w:hAnsi="Book Antiqua" w:cs="Book Antiqua"/>
        </w:rPr>
        <w:t xml:space="preserve"> </w:t>
      </w:r>
      <w:r w:rsidRPr="004645AC">
        <w:rPr>
          <w:rFonts w:ascii="Book Antiqua" w:eastAsia="Book Antiqua" w:hAnsi="Book Antiqua" w:cs="Book Antiqua"/>
        </w:rPr>
        <w:t>work</w:t>
      </w:r>
      <w:r w:rsidR="00304FE9">
        <w:rPr>
          <w:rFonts w:ascii="Book Antiqua" w:eastAsia="Book Antiqua" w:hAnsi="Book Antiqua" w:cs="Book Antiqua"/>
        </w:rPr>
        <w:t xml:space="preserve"> </w:t>
      </w:r>
      <w:r w:rsidRPr="004645AC">
        <w:rPr>
          <w:rFonts w:ascii="Book Antiqua" w:eastAsia="Book Antiqua" w:hAnsi="Book Antiqua" w:cs="Book Antiqua"/>
        </w:rPr>
        <w:t>non-commercially,</w:t>
      </w:r>
      <w:r w:rsidR="00304FE9">
        <w:rPr>
          <w:rFonts w:ascii="Book Antiqua" w:eastAsia="Book Antiqua" w:hAnsi="Book Antiqua" w:cs="Book Antiqua"/>
        </w:rPr>
        <w:t xml:space="preserve"> </w:t>
      </w:r>
      <w:r w:rsidRPr="004645AC">
        <w:rPr>
          <w:rFonts w:ascii="Book Antiqua" w:eastAsia="Book Antiqua" w:hAnsi="Book Antiqua" w:cs="Book Antiqua"/>
        </w:rPr>
        <w:t>and</w:t>
      </w:r>
      <w:r w:rsidR="00304FE9">
        <w:rPr>
          <w:rFonts w:ascii="Book Antiqua" w:eastAsia="Book Antiqua" w:hAnsi="Book Antiqua" w:cs="Book Antiqua"/>
        </w:rPr>
        <w:t xml:space="preserve"> </w:t>
      </w:r>
      <w:r w:rsidRPr="004645AC">
        <w:rPr>
          <w:rFonts w:ascii="Book Antiqua" w:eastAsia="Book Antiqua" w:hAnsi="Book Antiqua" w:cs="Book Antiqua"/>
        </w:rPr>
        <w:t>license</w:t>
      </w:r>
      <w:r w:rsidR="00304FE9">
        <w:rPr>
          <w:rFonts w:ascii="Book Antiqua" w:eastAsia="Book Antiqua" w:hAnsi="Book Antiqua" w:cs="Book Antiqua"/>
        </w:rPr>
        <w:t xml:space="preserve"> </w:t>
      </w:r>
      <w:r w:rsidRPr="004645AC">
        <w:rPr>
          <w:rFonts w:ascii="Book Antiqua" w:eastAsia="Book Antiqua" w:hAnsi="Book Antiqua" w:cs="Book Antiqua"/>
        </w:rPr>
        <w:t>their</w:t>
      </w:r>
      <w:r w:rsidR="00304FE9">
        <w:rPr>
          <w:rFonts w:ascii="Book Antiqua" w:eastAsia="Book Antiqua" w:hAnsi="Book Antiqua" w:cs="Book Antiqua"/>
        </w:rPr>
        <w:t xml:space="preserve"> </w:t>
      </w:r>
      <w:r w:rsidRPr="004645AC">
        <w:rPr>
          <w:rFonts w:ascii="Book Antiqua" w:eastAsia="Book Antiqua" w:hAnsi="Book Antiqua" w:cs="Book Antiqua"/>
        </w:rPr>
        <w:t>derivative</w:t>
      </w:r>
      <w:r w:rsidR="00304FE9">
        <w:rPr>
          <w:rFonts w:ascii="Book Antiqua" w:eastAsia="Book Antiqua" w:hAnsi="Book Antiqua" w:cs="Book Antiqua"/>
        </w:rPr>
        <w:t xml:space="preserve"> </w:t>
      </w:r>
      <w:r w:rsidRPr="004645AC">
        <w:rPr>
          <w:rFonts w:ascii="Book Antiqua" w:eastAsia="Book Antiqua" w:hAnsi="Book Antiqua" w:cs="Book Antiqua"/>
        </w:rPr>
        <w:t>works</w:t>
      </w:r>
      <w:r w:rsidR="00304FE9">
        <w:rPr>
          <w:rFonts w:ascii="Book Antiqua" w:eastAsia="Book Antiqua" w:hAnsi="Book Antiqua" w:cs="Book Antiqua"/>
        </w:rPr>
        <w:t xml:space="preserve"> </w:t>
      </w:r>
      <w:r w:rsidRPr="004645AC">
        <w:rPr>
          <w:rFonts w:ascii="Book Antiqua" w:eastAsia="Book Antiqua" w:hAnsi="Book Antiqua" w:cs="Book Antiqua"/>
        </w:rPr>
        <w:t>on</w:t>
      </w:r>
      <w:r w:rsidR="00304FE9">
        <w:rPr>
          <w:rFonts w:ascii="Book Antiqua" w:eastAsia="Book Antiqua" w:hAnsi="Book Antiqua" w:cs="Book Antiqua"/>
        </w:rPr>
        <w:t xml:space="preserve"> </w:t>
      </w:r>
      <w:r w:rsidRPr="004645AC">
        <w:rPr>
          <w:rFonts w:ascii="Book Antiqua" w:eastAsia="Book Antiqua" w:hAnsi="Book Antiqua" w:cs="Book Antiqua"/>
        </w:rPr>
        <w:t>different</w:t>
      </w:r>
      <w:r w:rsidR="00304FE9">
        <w:rPr>
          <w:rFonts w:ascii="Book Antiqua" w:eastAsia="Book Antiqua" w:hAnsi="Book Antiqua" w:cs="Book Antiqua"/>
        </w:rPr>
        <w:t xml:space="preserve"> </w:t>
      </w:r>
      <w:r w:rsidRPr="004645AC">
        <w:rPr>
          <w:rFonts w:ascii="Book Antiqua" w:eastAsia="Book Antiqua" w:hAnsi="Book Antiqua" w:cs="Book Antiqua"/>
        </w:rPr>
        <w:t>terms,</w:t>
      </w:r>
      <w:r w:rsidR="00304FE9">
        <w:rPr>
          <w:rFonts w:ascii="Book Antiqua" w:eastAsia="Book Antiqua" w:hAnsi="Book Antiqua" w:cs="Book Antiqua"/>
        </w:rPr>
        <w:t xml:space="preserve"> </w:t>
      </w:r>
      <w:r w:rsidRPr="004645AC">
        <w:rPr>
          <w:rFonts w:ascii="Book Antiqua" w:eastAsia="Book Antiqua" w:hAnsi="Book Antiqua" w:cs="Book Antiqua"/>
        </w:rPr>
        <w:t>provided</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original</w:t>
      </w:r>
      <w:r w:rsidR="00304FE9">
        <w:rPr>
          <w:rFonts w:ascii="Book Antiqua" w:eastAsia="Book Antiqua" w:hAnsi="Book Antiqua" w:cs="Book Antiqua"/>
        </w:rPr>
        <w:t xml:space="preserve"> </w:t>
      </w:r>
      <w:r w:rsidRPr="004645AC">
        <w:rPr>
          <w:rFonts w:ascii="Book Antiqua" w:eastAsia="Book Antiqua" w:hAnsi="Book Antiqua" w:cs="Book Antiqua"/>
        </w:rPr>
        <w:t>work</w:t>
      </w:r>
      <w:r w:rsidR="00304FE9">
        <w:rPr>
          <w:rFonts w:ascii="Book Antiqua" w:eastAsia="Book Antiqua" w:hAnsi="Book Antiqua" w:cs="Book Antiqua"/>
        </w:rPr>
        <w:t xml:space="preserve"> </w:t>
      </w:r>
      <w:r w:rsidRPr="004645AC">
        <w:rPr>
          <w:rFonts w:ascii="Book Antiqua" w:eastAsia="Book Antiqua" w:hAnsi="Book Antiqua" w:cs="Book Antiqua"/>
        </w:rPr>
        <w:t>is</w:t>
      </w:r>
      <w:r w:rsidR="00304FE9">
        <w:rPr>
          <w:rFonts w:ascii="Book Antiqua" w:eastAsia="Book Antiqua" w:hAnsi="Book Antiqua" w:cs="Book Antiqua"/>
        </w:rPr>
        <w:t xml:space="preserve"> </w:t>
      </w:r>
      <w:r w:rsidRPr="004645AC">
        <w:rPr>
          <w:rFonts w:ascii="Book Antiqua" w:eastAsia="Book Antiqua" w:hAnsi="Book Antiqua" w:cs="Book Antiqua"/>
        </w:rPr>
        <w:t>properly</w:t>
      </w:r>
      <w:r w:rsidR="00304FE9">
        <w:rPr>
          <w:rFonts w:ascii="Book Antiqua" w:eastAsia="Book Antiqua" w:hAnsi="Book Antiqua" w:cs="Book Antiqua"/>
        </w:rPr>
        <w:t xml:space="preserve"> </w:t>
      </w:r>
      <w:r w:rsidRPr="004645AC">
        <w:rPr>
          <w:rFonts w:ascii="Book Antiqua" w:eastAsia="Book Antiqua" w:hAnsi="Book Antiqua" w:cs="Book Antiqua"/>
        </w:rPr>
        <w:t>cited</w:t>
      </w:r>
      <w:r w:rsidR="00304FE9">
        <w:rPr>
          <w:rFonts w:ascii="Book Antiqua" w:eastAsia="Book Antiqua" w:hAnsi="Book Antiqua" w:cs="Book Antiqua"/>
        </w:rPr>
        <w:t xml:space="preserve"> </w:t>
      </w:r>
      <w:r w:rsidRPr="004645AC">
        <w:rPr>
          <w:rFonts w:ascii="Book Antiqua" w:eastAsia="Book Antiqua" w:hAnsi="Book Antiqua" w:cs="Book Antiqua"/>
        </w:rPr>
        <w:t>and</w:t>
      </w:r>
      <w:r w:rsidR="00304FE9">
        <w:rPr>
          <w:rFonts w:ascii="Book Antiqua" w:eastAsia="Book Antiqua" w:hAnsi="Book Antiqua" w:cs="Book Antiqua"/>
        </w:rPr>
        <w:t xml:space="preserve"> </w:t>
      </w:r>
      <w:r w:rsidRPr="004645AC">
        <w:rPr>
          <w:rFonts w:ascii="Book Antiqua" w:eastAsia="Book Antiqua" w:hAnsi="Book Antiqua" w:cs="Book Antiqua"/>
        </w:rPr>
        <w:t>the</w:t>
      </w:r>
      <w:r w:rsidR="00304FE9">
        <w:rPr>
          <w:rFonts w:ascii="Book Antiqua" w:eastAsia="Book Antiqua" w:hAnsi="Book Antiqua" w:cs="Book Antiqua"/>
        </w:rPr>
        <w:t xml:space="preserve"> </w:t>
      </w:r>
      <w:r w:rsidRPr="004645AC">
        <w:rPr>
          <w:rFonts w:ascii="Book Antiqua" w:eastAsia="Book Antiqua" w:hAnsi="Book Antiqua" w:cs="Book Antiqua"/>
        </w:rPr>
        <w:t>use</w:t>
      </w:r>
      <w:r w:rsidR="00304FE9">
        <w:rPr>
          <w:rFonts w:ascii="Book Antiqua" w:eastAsia="Book Antiqua" w:hAnsi="Book Antiqua" w:cs="Book Antiqua"/>
        </w:rPr>
        <w:t xml:space="preserve"> </w:t>
      </w:r>
      <w:r w:rsidRPr="004645AC">
        <w:rPr>
          <w:rFonts w:ascii="Book Antiqua" w:eastAsia="Book Antiqua" w:hAnsi="Book Antiqua" w:cs="Book Antiqua"/>
        </w:rPr>
        <w:t>is</w:t>
      </w:r>
      <w:r w:rsidR="00304FE9">
        <w:rPr>
          <w:rFonts w:ascii="Book Antiqua" w:eastAsia="Book Antiqua" w:hAnsi="Book Antiqua" w:cs="Book Antiqua"/>
        </w:rPr>
        <w:t xml:space="preserve"> </w:t>
      </w:r>
      <w:r w:rsidRPr="004645AC">
        <w:rPr>
          <w:rFonts w:ascii="Book Antiqua" w:eastAsia="Book Antiqua" w:hAnsi="Book Antiqua" w:cs="Book Antiqua"/>
        </w:rPr>
        <w:t>non-commercial.</w:t>
      </w:r>
      <w:r w:rsidR="00304FE9">
        <w:rPr>
          <w:rFonts w:ascii="Book Antiqua" w:eastAsia="Book Antiqua" w:hAnsi="Book Antiqua" w:cs="Book Antiqua"/>
        </w:rPr>
        <w:t xml:space="preserve"> </w:t>
      </w:r>
      <w:r w:rsidRPr="004645AC">
        <w:rPr>
          <w:rFonts w:ascii="Book Antiqua" w:eastAsia="Book Antiqua" w:hAnsi="Book Antiqua" w:cs="Book Antiqua"/>
        </w:rPr>
        <w:t>See:</w:t>
      </w:r>
      <w:r w:rsidR="00304FE9">
        <w:rPr>
          <w:rFonts w:ascii="Book Antiqua" w:eastAsia="Book Antiqua" w:hAnsi="Book Antiqua" w:cs="Book Antiqua"/>
        </w:rPr>
        <w:t xml:space="preserve"> </w:t>
      </w:r>
      <w:r w:rsidRPr="004645AC">
        <w:rPr>
          <w:rFonts w:ascii="Book Antiqua" w:eastAsia="Book Antiqua" w:hAnsi="Book Antiqua" w:cs="Book Antiqua"/>
        </w:rPr>
        <w:t>https://creativecommons.org/Licenses/by-nc/4.0/</w:t>
      </w:r>
    </w:p>
    <w:p w14:paraId="0E178D25" w14:textId="77777777" w:rsidR="00A77B3E" w:rsidRPr="004645AC" w:rsidRDefault="00A77B3E" w:rsidP="004645AC">
      <w:pPr>
        <w:spacing w:line="360" w:lineRule="auto"/>
        <w:jc w:val="both"/>
        <w:rPr>
          <w:rFonts w:ascii="Book Antiqua" w:hAnsi="Book Antiqua"/>
        </w:rPr>
      </w:pPr>
    </w:p>
    <w:p w14:paraId="388E89D3"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Provenance</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and</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peer</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review:</w:t>
      </w:r>
      <w:r w:rsidR="00304FE9">
        <w:rPr>
          <w:rFonts w:ascii="Book Antiqua" w:eastAsia="Book Antiqua" w:hAnsi="Book Antiqua" w:cs="Book Antiqua"/>
          <w:b/>
          <w:color w:val="000000"/>
        </w:rPr>
        <w:t xml:space="preserve"> </w:t>
      </w:r>
      <w:r w:rsidRPr="004645AC">
        <w:rPr>
          <w:rFonts w:ascii="Book Antiqua" w:eastAsia="Book Antiqua" w:hAnsi="Book Antiqua" w:cs="Book Antiqua"/>
        </w:rPr>
        <w:t>Invited</w:t>
      </w:r>
      <w:r w:rsidR="00304FE9">
        <w:rPr>
          <w:rFonts w:ascii="Book Antiqua" w:eastAsia="Book Antiqua" w:hAnsi="Book Antiqua" w:cs="Book Antiqua"/>
        </w:rPr>
        <w:t xml:space="preserve"> </w:t>
      </w:r>
      <w:r w:rsidRPr="004645AC">
        <w:rPr>
          <w:rFonts w:ascii="Book Antiqua" w:eastAsia="Book Antiqua" w:hAnsi="Book Antiqua" w:cs="Book Antiqua"/>
        </w:rPr>
        <w:t>article;</w:t>
      </w:r>
      <w:r w:rsidR="00304FE9">
        <w:rPr>
          <w:rFonts w:ascii="Book Antiqua" w:eastAsia="Book Antiqua" w:hAnsi="Book Antiqua" w:cs="Book Antiqua"/>
        </w:rPr>
        <w:t xml:space="preserve"> </w:t>
      </w:r>
      <w:r w:rsidRPr="004645AC">
        <w:rPr>
          <w:rFonts w:ascii="Book Antiqua" w:eastAsia="Book Antiqua" w:hAnsi="Book Antiqua" w:cs="Book Antiqua"/>
        </w:rPr>
        <w:t>Externally</w:t>
      </w:r>
      <w:r w:rsidR="00304FE9">
        <w:rPr>
          <w:rFonts w:ascii="Book Antiqua" w:eastAsia="Book Antiqua" w:hAnsi="Book Antiqua" w:cs="Book Antiqua"/>
        </w:rPr>
        <w:t xml:space="preserve"> </w:t>
      </w:r>
      <w:r w:rsidRPr="004645AC">
        <w:rPr>
          <w:rFonts w:ascii="Book Antiqua" w:eastAsia="Book Antiqua" w:hAnsi="Book Antiqua" w:cs="Book Antiqua"/>
        </w:rPr>
        <w:t>peer</w:t>
      </w:r>
      <w:r w:rsidR="00304FE9">
        <w:rPr>
          <w:rFonts w:ascii="Book Antiqua" w:eastAsia="Book Antiqua" w:hAnsi="Book Antiqua" w:cs="Book Antiqua"/>
        </w:rPr>
        <w:t xml:space="preserve"> </w:t>
      </w:r>
      <w:r w:rsidRPr="004645AC">
        <w:rPr>
          <w:rFonts w:ascii="Book Antiqua" w:eastAsia="Book Antiqua" w:hAnsi="Book Antiqua" w:cs="Book Antiqua"/>
        </w:rPr>
        <w:t>reviewed.</w:t>
      </w:r>
    </w:p>
    <w:p w14:paraId="4F4A4522"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Peer-review</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model:</w:t>
      </w:r>
      <w:r w:rsidR="00304FE9">
        <w:rPr>
          <w:rFonts w:ascii="Book Antiqua" w:eastAsia="Book Antiqua" w:hAnsi="Book Antiqua" w:cs="Book Antiqua"/>
          <w:b/>
          <w:color w:val="000000"/>
        </w:rPr>
        <w:t xml:space="preserve"> </w:t>
      </w:r>
      <w:r w:rsidRPr="004645AC">
        <w:rPr>
          <w:rFonts w:ascii="Book Antiqua" w:eastAsia="Book Antiqua" w:hAnsi="Book Antiqua" w:cs="Book Antiqua"/>
        </w:rPr>
        <w:t>Single</w:t>
      </w:r>
      <w:r w:rsidR="00304FE9">
        <w:rPr>
          <w:rFonts w:ascii="Book Antiqua" w:eastAsia="Book Antiqua" w:hAnsi="Book Antiqua" w:cs="Book Antiqua"/>
        </w:rPr>
        <w:t xml:space="preserve"> </w:t>
      </w:r>
      <w:r w:rsidRPr="004645AC">
        <w:rPr>
          <w:rFonts w:ascii="Book Antiqua" w:eastAsia="Book Antiqua" w:hAnsi="Book Antiqua" w:cs="Book Antiqua"/>
        </w:rPr>
        <w:t>blind</w:t>
      </w:r>
    </w:p>
    <w:p w14:paraId="6F4B0F40" w14:textId="77777777" w:rsidR="00A77B3E" w:rsidRPr="004645AC" w:rsidRDefault="00A77B3E" w:rsidP="004645AC">
      <w:pPr>
        <w:spacing w:line="360" w:lineRule="auto"/>
        <w:jc w:val="both"/>
        <w:rPr>
          <w:rFonts w:ascii="Book Antiqua" w:hAnsi="Book Antiqua"/>
        </w:rPr>
      </w:pPr>
    </w:p>
    <w:p w14:paraId="2D950BA7"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Peer-review</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started:</w:t>
      </w:r>
      <w:r w:rsidR="00304FE9">
        <w:rPr>
          <w:rFonts w:ascii="Book Antiqua" w:eastAsia="Book Antiqua" w:hAnsi="Book Antiqua" w:cs="Book Antiqua"/>
          <w:b/>
          <w:color w:val="000000"/>
        </w:rPr>
        <w:t xml:space="preserve"> </w:t>
      </w:r>
      <w:r w:rsidRPr="004645AC">
        <w:rPr>
          <w:rFonts w:ascii="Book Antiqua" w:eastAsia="Book Antiqua" w:hAnsi="Book Antiqua" w:cs="Book Antiqua"/>
        </w:rPr>
        <w:t>October</w:t>
      </w:r>
      <w:r w:rsidR="00304FE9">
        <w:rPr>
          <w:rFonts w:ascii="Book Antiqua" w:eastAsia="Book Antiqua" w:hAnsi="Book Antiqua" w:cs="Book Antiqua"/>
        </w:rPr>
        <w:t xml:space="preserve"> </w:t>
      </w:r>
      <w:r w:rsidRPr="004645AC">
        <w:rPr>
          <w:rFonts w:ascii="Book Antiqua" w:eastAsia="Book Antiqua" w:hAnsi="Book Antiqua" w:cs="Book Antiqua"/>
        </w:rPr>
        <w:t>1,</w:t>
      </w:r>
      <w:r w:rsidR="00304FE9">
        <w:rPr>
          <w:rFonts w:ascii="Book Antiqua" w:eastAsia="Book Antiqua" w:hAnsi="Book Antiqua" w:cs="Book Antiqua"/>
        </w:rPr>
        <w:t xml:space="preserve"> </w:t>
      </w:r>
      <w:r w:rsidRPr="004645AC">
        <w:rPr>
          <w:rFonts w:ascii="Book Antiqua" w:eastAsia="Book Antiqua" w:hAnsi="Book Antiqua" w:cs="Book Antiqua"/>
        </w:rPr>
        <w:t>2023</w:t>
      </w:r>
    </w:p>
    <w:p w14:paraId="49ECD3D1"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First</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decision:</w:t>
      </w:r>
      <w:r w:rsidR="00304FE9">
        <w:rPr>
          <w:rFonts w:ascii="Book Antiqua" w:eastAsia="Book Antiqua" w:hAnsi="Book Antiqua" w:cs="Book Antiqua"/>
          <w:b/>
          <w:color w:val="000000"/>
        </w:rPr>
        <w:t xml:space="preserve"> </w:t>
      </w:r>
      <w:r w:rsidRPr="004645AC">
        <w:rPr>
          <w:rFonts w:ascii="Book Antiqua" w:eastAsia="Book Antiqua" w:hAnsi="Book Antiqua" w:cs="Book Antiqua"/>
        </w:rPr>
        <w:t>October</w:t>
      </w:r>
      <w:r w:rsidR="00304FE9">
        <w:rPr>
          <w:rFonts w:ascii="Book Antiqua" w:eastAsia="Book Antiqua" w:hAnsi="Book Antiqua" w:cs="Book Antiqua"/>
        </w:rPr>
        <w:t xml:space="preserve"> </w:t>
      </w:r>
      <w:r w:rsidRPr="004645AC">
        <w:rPr>
          <w:rFonts w:ascii="Book Antiqua" w:eastAsia="Book Antiqua" w:hAnsi="Book Antiqua" w:cs="Book Antiqua"/>
        </w:rPr>
        <w:t>24,</w:t>
      </w:r>
      <w:r w:rsidR="00304FE9">
        <w:rPr>
          <w:rFonts w:ascii="Book Antiqua" w:eastAsia="Book Antiqua" w:hAnsi="Book Antiqua" w:cs="Book Antiqua"/>
        </w:rPr>
        <w:t xml:space="preserve"> </w:t>
      </w:r>
      <w:r w:rsidRPr="004645AC">
        <w:rPr>
          <w:rFonts w:ascii="Book Antiqua" w:eastAsia="Book Antiqua" w:hAnsi="Book Antiqua" w:cs="Book Antiqua"/>
        </w:rPr>
        <w:t>2023</w:t>
      </w:r>
    </w:p>
    <w:p w14:paraId="1D86E413"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Article</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in</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press:</w:t>
      </w:r>
      <w:r w:rsidR="00304FE9">
        <w:rPr>
          <w:rFonts w:ascii="Book Antiqua" w:eastAsia="Book Antiqua" w:hAnsi="Book Antiqua" w:cs="Book Antiqua"/>
          <w:b/>
          <w:color w:val="000000"/>
        </w:rPr>
        <w:t xml:space="preserve"> </w:t>
      </w:r>
    </w:p>
    <w:p w14:paraId="5AE87D00" w14:textId="77777777" w:rsidR="00A77B3E" w:rsidRPr="004645AC" w:rsidRDefault="00A77B3E" w:rsidP="004645AC">
      <w:pPr>
        <w:spacing w:line="360" w:lineRule="auto"/>
        <w:jc w:val="both"/>
        <w:rPr>
          <w:rFonts w:ascii="Book Antiqua" w:hAnsi="Book Antiqua"/>
        </w:rPr>
      </w:pPr>
    </w:p>
    <w:p w14:paraId="24104982"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Specialty</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type:</w:t>
      </w:r>
      <w:r w:rsidR="00304FE9">
        <w:rPr>
          <w:rFonts w:ascii="Book Antiqua" w:eastAsia="Book Antiqua" w:hAnsi="Book Antiqua" w:cs="Book Antiqua"/>
          <w:b/>
          <w:color w:val="000000"/>
        </w:rPr>
        <w:t xml:space="preserve"> </w:t>
      </w:r>
      <w:r w:rsidRPr="004645AC">
        <w:rPr>
          <w:rFonts w:ascii="Book Antiqua" w:eastAsia="Book Antiqua" w:hAnsi="Book Antiqua" w:cs="Book Antiqua"/>
        </w:rPr>
        <w:t>Gastroenterology</w:t>
      </w:r>
      <w:r w:rsidR="00304FE9">
        <w:rPr>
          <w:rFonts w:ascii="Book Antiqua" w:eastAsia="Book Antiqua" w:hAnsi="Book Antiqua" w:cs="Book Antiqua"/>
        </w:rPr>
        <w:t xml:space="preserve"> </w:t>
      </w:r>
      <w:r w:rsidRPr="004645AC">
        <w:rPr>
          <w:rFonts w:ascii="Book Antiqua" w:eastAsia="Book Antiqua" w:hAnsi="Book Antiqua" w:cs="Book Antiqua"/>
        </w:rPr>
        <w:t>&amp;</w:t>
      </w:r>
      <w:r w:rsidR="00304FE9">
        <w:rPr>
          <w:rFonts w:ascii="Book Antiqua" w:eastAsia="Book Antiqua" w:hAnsi="Book Antiqua" w:cs="Book Antiqua"/>
        </w:rPr>
        <w:t xml:space="preserve"> </w:t>
      </w:r>
      <w:r w:rsidR="0064476B" w:rsidRPr="004645AC">
        <w:rPr>
          <w:rFonts w:ascii="Book Antiqua" w:eastAsia="Book Antiqua" w:hAnsi="Book Antiqua" w:cs="Book Antiqua"/>
        </w:rPr>
        <w:t>hepatology</w:t>
      </w:r>
    </w:p>
    <w:p w14:paraId="1FE0D845"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Country/Territory</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of</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origin:</w:t>
      </w:r>
      <w:r w:rsidR="00304FE9">
        <w:rPr>
          <w:rFonts w:ascii="Book Antiqua" w:eastAsia="Book Antiqua" w:hAnsi="Book Antiqua" w:cs="Book Antiqua"/>
          <w:b/>
          <w:color w:val="000000"/>
        </w:rPr>
        <w:t xml:space="preserve"> </w:t>
      </w:r>
      <w:r w:rsidRPr="004645AC">
        <w:rPr>
          <w:rFonts w:ascii="Book Antiqua" w:eastAsia="Book Antiqua" w:hAnsi="Book Antiqua" w:cs="Book Antiqua"/>
        </w:rPr>
        <w:t>Egypt</w:t>
      </w:r>
    </w:p>
    <w:p w14:paraId="0FD592F4"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b/>
          <w:color w:val="000000"/>
        </w:rPr>
        <w:t>Peer-review</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report’s</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scientific</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quality</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classification</w:t>
      </w:r>
    </w:p>
    <w:p w14:paraId="0F7363D9"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rPr>
        <w:t>Grade</w:t>
      </w:r>
      <w:r w:rsidR="00304FE9">
        <w:rPr>
          <w:rFonts w:ascii="Book Antiqua" w:eastAsia="Book Antiqua" w:hAnsi="Book Antiqua" w:cs="Book Antiqua"/>
        </w:rPr>
        <w:t xml:space="preserve"> </w:t>
      </w:r>
      <w:r w:rsidRPr="004645AC">
        <w:rPr>
          <w:rFonts w:ascii="Book Antiqua" w:eastAsia="Book Antiqua" w:hAnsi="Book Antiqua" w:cs="Book Antiqua"/>
        </w:rPr>
        <w:t>A</w:t>
      </w:r>
      <w:r w:rsidR="00304FE9">
        <w:rPr>
          <w:rFonts w:ascii="Book Antiqua" w:eastAsia="Book Antiqua" w:hAnsi="Book Antiqua" w:cs="Book Antiqua"/>
        </w:rPr>
        <w:t xml:space="preserve"> </w:t>
      </w:r>
      <w:r w:rsidRPr="004645AC">
        <w:rPr>
          <w:rFonts w:ascii="Book Antiqua" w:eastAsia="Book Antiqua" w:hAnsi="Book Antiqua" w:cs="Book Antiqua"/>
        </w:rPr>
        <w:t>(Excellent):</w:t>
      </w:r>
      <w:r w:rsidR="00304FE9">
        <w:rPr>
          <w:rFonts w:ascii="Book Antiqua" w:eastAsia="Book Antiqua" w:hAnsi="Book Antiqua" w:cs="Book Antiqua"/>
        </w:rPr>
        <w:t xml:space="preserve"> </w:t>
      </w:r>
      <w:r w:rsidRPr="004645AC">
        <w:rPr>
          <w:rFonts w:ascii="Book Antiqua" w:eastAsia="Book Antiqua" w:hAnsi="Book Antiqua" w:cs="Book Antiqua"/>
        </w:rPr>
        <w:t>0</w:t>
      </w:r>
    </w:p>
    <w:p w14:paraId="58CA4111"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rPr>
        <w:t>Grade</w:t>
      </w:r>
      <w:r w:rsidR="00304FE9">
        <w:rPr>
          <w:rFonts w:ascii="Book Antiqua" w:eastAsia="Book Antiqua" w:hAnsi="Book Antiqua" w:cs="Book Antiqua"/>
        </w:rPr>
        <w:t xml:space="preserve"> </w:t>
      </w:r>
      <w:r w:rsidRPr="004645AC">
        <w:rPr>
          <w:rFonts w:ascii="Book Antiqua" w:eastAsia="Book Antiqua" w:hAnsi="Book Antiqua" w:cs="Book Antiqua"/>
        </w:rPr>
        <w:t>B</w:t>
      </w:r>
      <w:r w:rsidR="00304FE9">
        <w:rPr>
          <w:rFonts w:ascii="Book Antiqua" w:eastAsia="Book Antiqua" w:hAnsi="Book Antiqua" w:cs="Book Antiqua"/>
        </w:rPr>
        <w:t xml:space="preserve"> </w:t>
      </w:r>
      <w:r w:rsidRPr="004645AC">
        <w:rPr>
          <w:rFonts w:ascii="Book Antiqua" w:eastAsia="Book Antiqua" w:hAnsi="Book Antiqua" w:cs="Book Antiqua"/>
        </w:rPr>
        <w:t>(Very</w:t>
      </w:r>
      <w:r w:rsidR="00304FE9">
        <w:rPr>
          <w:rFonts w:ascii="Book Antiqua" w:eastAsia="Book Antiqua" w:hAnsi="Book Antiqua" w:cs="Book Antiqua"/>
        </w:rPr>
        <w:t xml:space="preserve"> </w:t>
      </w:r>
      <w:r w:rsidRPr="004645AC">
        <w:rPr>
          <w:rFonts w:ascii="Book Antiqua" w:eastAsia="Book Antiqua" w:hAnsi="Book Antiqua" w:cs="Book Antiqua"/>
        </w:rPr>
        <w:t>good):</w:t>
      </w:r>
      <w:r w:rsidR="00304FE9">
        <w:rPr>
          <w:rFonts w:ascii="Book Antiqua" w:eastAsia="Book Antiqua" w:hAnsi="Book Antiqua" w:cs="Book Antiqua"/>
        </w:rPr>
        <w:t xml:space="preserve"> </w:t>
      </w:r>
      <w:r w:rsidRPr="004645AC">
        <w:rPr>
          <w:rFonts w:ascii="Book Antiqua" w:eastAsia="Book Antiqua" w:hAnsi="Book Antiqua" w:cs="Book Antiqua"/>
        </w:rPr>
        <w:t>B</w:t>
      </w:r>
    </w:p>
    <w:p w14:paraId="622EFCB8"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rPr>
        <w:t>Grade</w:t>
      </w:r>
      <w:r w:rsidR="00304FE9">
        <w:rPr>
          <w:rFonts w:ascii="Book Antiqua" w:eastAsia="Book Antiqua" w:hAnsi="Book Antiqua" w:cs="Book Antiqua"/>
        </w:rPr>
        <w:t xml:space="preserve"> </w:t>
      </w:r>
      <w:r w:rsidRPr="004645AC">
        <w:rPr>
          <w:rFonts w:ascii="Book Antiqua" w:eastAsia="Book Antiqua" w:hAnsi="Book Antiqua" w:cs="Book Antiqua"/>
        </w:rPr>
        <w:t>C</w:t>
      </w:r>
      <w:r w:rsidR="00304FE9">
        <w:rPr>
          <w:rFonts w:ascii="Book Antiqua" w:eastAsia="Book Antiqua" w:hAnsi="Book Antiqua" w:cs="Book Antiqua"/>
        </w:rPr>
        <w:t xml:space="preserve"> </w:t>
      </w:r>
      <w:r w:rsidRPr="004645AC">
        <w:rPr>
          <w:rFonts w:ascii="Book Antiqua" w:eastAsia="Book Antiqua" w:hAnsi="Book Antiqua" w:cs="Book Antiqua"/>
        </w:rPr>
        <w:t>(Good):</w:t>
      </w:r>
      <w:r w:rsidR="00304FE9">
        <w:rPr>
          <w:rFonts w:ascii="Book Antiqua" w:eastAsia="Book Antiqua" w:hAnsi="Book Antiqua" w:cs="Book Antiqua"/>
        </w:rPr>
        <w:t xml:space="preserve"> </w:t>
      </w:r>
      <w:r w:rsidRPr="004645AC">
        <w:rPr>
          <w:rFonts w:ascii="Book Antiqua" w:eastAsia="Book Antiqua" w:hAnsi="Book Antiqua" w:cs="Book Antiqua"/>
        </w:rPr>
        <w:t>0</w:t>
      </w:r>
    </w:p>
    <w:p w14:paraId="3FA20CFD"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rPr>
        <w:t>Grade</w:t>
      </w:r>
      <w:r w:rsidR="00304FE9">
        <w:rPr>
          <w:rFonts w:ascii="Book Antiqua" w:eastAsia="Book Antiqua" w:hAnsi="Book Antiqua" w:cs="Book Antiqua"/>
        </w:rPr>
        <w:t xml:space="preserve"> </w:t>
      </w:r>
      <w:r w:rsidRPr="004645AC">
        <w:rPr>
          <w:rFonts w:ascii="Book Antiqua" w:eastAsia="Book Antiqua" w:hAnsi="Book Antiqua" w:cs="Book Antiqua"/>
        </w:rPr>
        <w:t>D</w:t>
      </w:r>
      <w:r w:rsidR="00304FE9">
        <w:rPr>
          <w:rFonts w:ascii="Book Antiqua" w:eastAsia="Book Antiqua" w:hAnsi="Book Antiqua" w:cs="Book Antiqua"/>
        </w:rPr>
        <w:t xml:space="preserve"> </w:t>
      </w:r>
      <w:r w:rsidRPr="004645AC">
        <w:rPr>
          <w:rFonts w:ascii="Book Antiqua" w:eastAsia="Book Antiqua" w:hAnsi="Book Antiqua" w:cs="Book Antiqua"/>
        </w:rPr>
        <w:t>(Fair):</w:t>
      </w:r>
      <w:r w:rsidR="00304FE9">
        <w:rPr>
          <w:rFonts w:ascii="Book Antiqua" w:eastAsia="Book Antiqua" w:hAnsi="Book Antiqua" w:cs="Book Antiqua"/>
        </w:rPr>
        <w:t xml:space="preserve"> </w:t>
      </w:r>
      <w:r w:rsidRPr="004645AC">
        <w:rPr>
          <w:rFonts w:ascii="Book Antiqua" w:eastAsia="Book Antiqua" w:hAnsi="Book Antiqua" w:cs="Book Antiqua"/>
        </w:rPr>
        <w:t>0</w:t>
      </w:r>
    </w:p>
    <w:p w14:paraId="46D92033" w14:textId="77777777" w:rsidR="00A77B3E" w:rsidRPr="004645AC" w:rsidRDefault="003043EE" w:rsidP="004645AC">
      <w:pPr>
        <w:spacing w:line="360" w:lineRule="auto"/>
        <w:jc w:val="both"/>
        <w:rPr>
          <w:rFonts w:ascii="Book Antiqua" w:hAnsi="Book Antiqua"/>
        </w:rPr>
      </w:pPr>
      <w:r w:rsidRPr="004645AC">
        <w:rPr>
          <w:rFonts w:ascii="Book Antiqua" w:eastAsia="Book Antiqua" w:hAnsi="Book Antiqua" w:cs="Book Antiqua"/>
        </w:rPr>
        <w:t>Grade</w:t>
      </w:r>
      <w:r w:rsidR="00304FE9">
        <w:rPr>
          <w:rFonts w:ascii="Book Antiqua" w:eastAsia="Book Antiqua" w:hAnsi="Book Antiqua" w:cs="Book Antiqua"/>
        </w:rPr>
        <w:t xml:space="preserve"> </w:t>
      </w:r>
      <w:r w:rsidRPr="004645AC">
        <w:rPr>
          <w:rFonts w:ascii="Book Antiqua" w:eastAsia="Book Antiqua" w:hAnsi="Book Antiqua" w:cs="Book Antiqua"/>
        </w:rPr>
        <w:t>E</w:t>
      </w:r>
      <w:r w:rsidR="00304FE9">
        <w:rPr>
          <w:rFonts w:ascii="Book Antiqua" w:eastAsia="Book Antiqua" w:hAnsi="Book Antiqua" w:cs="Book Antiqua"/>
        </w:rPr>
        <w:t xml:space="preserve"> </w:t>
      </w:r>
      <w:r w:rsidRPr="004645AC">
        <w:rPr>
          <w:rFonts w:ascii="Book Antiqua" w:eastAsia="Book Antiqua" w:hAnsi="Book Antiqua" w:cs="Book Antiqua"/>
        </w:rPr>
        <w:t>(Poor):</w:t>
      </w:r>
      <w:r w:rsidR="00304FE9">
        <w:rPr>
          <w:rFonts w:ascii="Book Antiqua" w:eastAsia="Book Antiqua" w:hAnsi="Book Antiqua" w:cs="Book Antiqua"/>
        </w:rPr>
        <w:t xml:space="preserve"> </w:t>
      </w:r>
      <w:r w:rsidRPr="004645AC">
        <w:rPr>
          <w:rFonts w:ascii="Book Antiqua" w:eastAsia="Book Antiqua" w:hAnsi="Book Antiqua" w:cs="Book Antiqua"/>
        </w:rPr>
        <w:t>0</w:t>
      </w:r>
    </w:p>
    <w:p w14:paraId="12B519A6" w14:textId="77777777" w:rsidR="00A77B3E" w:rsidRPr="004645AC" w:rsidRDefault="00A77B3E" w:rsidP="004645AC">
      <w:pPr>
        <w:spacing w:line="360" w:lineRule="auto"/>
        <w:jc w:val="both"/>
        <w:rPr>
          <w:rFonts w:ascii="Book Antiqua" w:hAnsi="Book Antiqua"/>
        </w:rPr>
      </w:pPr>
    </w:p>
    <w:p w14:paraId="48A5B5F8" w14:textId="77777777" w:rsidR="0007580F" w:rsidRDefault="003043EE" w:rsidP="004645AC">
      <w:pPr>
        <w:spacing w:line="360" w:lineRule="auto"/>
        <w:jc w:val="both"/>
        <w:rPr>
          <w:rFonts w:ascii="Book Antiqua" w:eastAsia="Book Antiqua" w:hAnsi="Book Antiqua" w:cs="Book Antiqua"/>
          <w:b/>
          <w:color w:val="000000"/>
        </w:rPr>
      </w:pPr>
      <w:r w:rsidRPr="004645AC">
        <w:rPr>
          <w:rFonts w:ascii="Book Antiqua" w:eastAsia="Book Antiqua" w:hAnsi="Book Antiqua" w:cs="Book Antiqua"/>
          <w:b/>
          <w:color w:val="000000"/>
        </w:rPr>
        <w:t>P-Reviewer:</w:t>
      </w:r>
      <w:r w:rsidR="00304FE9">
        <w:rPr>
          <w:rFonts w:ascii="Book Antiqua" w:eastAsia="Book Antiqua" w:hAnsi="Book Antiqua" w:cs="Book Antiqua"/>
          <w:b/>
          <w:color w:val="000000"/>
        </w:rPr>
        <w:t xml:space="preserve"> </w:t>
      </w:r>
      <w:r w:rsidRPr="004645AC">
        <w:rPr>
          <w:rFonts w:ascii="Book Antiqua" w:eastAsia="Book Antiqua" w:hAnsi="Book Antiqua" w:cs="Book Antiqua"/>
        </w:rPr>
        <w:t>Li</w:t>
      </w:r>
      <w:r w:rsidR="00304FE9">
        <w:rPr>
          <w:rFonts w:ascii="Book Antiqua" w:eastAsia="Book Antiqua" w:hAnsi="Book Antiqua" w:cs="Book Antiqua"/>
        </w:rPr>
        <w:t xml:space="preserve"> </w:t>
      </w:r>
      <w:r w:rsidRPr="004645AC">
        <w:rPr>
          <w:rFonts w:ascii="Book Antiqua" w:eastAsia="Book Antiqua" w:hAnsi="Book Antiqua" w:cs="Book Antiqua"/>
        </w:rPr>
        <w:t>C,</w:t>
      </w:r>
      <w:r w:rsidR="00304FE9">
        <w:rPr>
          <w:rFonts w:ascii="Book Antiqua" w:eastAsia="Book Antiqua" w:hAnsi="Book Antiqua" w:cs="Book Antiqua"/>
        </w:rPr>
        <w:t xml:space="preserve"> </w:t>
      </w:r>
      <w:r w:rsidRPr="004645AC">
        <w:rPr>
          <w:rFonts w:ascii="Book Antiqua" w:eastAsia="Book Antiqua" w:hAnsi="Book Antiqua" w:cs="Book Antiqua"/>
        </w:rPr>
        <w:t>China</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S-Editor:</w:t>
      </w:r>
      <w:r w:rsidR="00304FE9">
        <w:rPr>
          <w:rFonts w:ascii="Book Antiqua" w:eastAsia="Book Antiqua" w:hAnsi="Book Antiqua" w:cs="Book Antiqua"/>
          <w:b/>
          <w:color w:val="000000"/>
        </w:rPr>
        <w:t xml:space="preserve"> </w:t>
      </w:r>
      <w:r w:rsidR="006F3C5A" w:rsidRPr="006F3C5A">
        <w:rPr>
          <w:rFonts w:ascii="Book Antiqua" w:eastAsia="Book Antiqua" w:hAnsi="Book Antiqua" w:cs="Book Antiqua"/>
          <w:color w:val="000000"/>
        </w:rPr>
        <w:t>Liu JH</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L-Editor:</w:t>
      </w:r>
      <w:r w:rsidR="00304FE9">
        <w:rPr>
          <w:rFonts w:ascii="Book Antiqua" w:eastAsia="Book Antiqua" w:hAnsi="Book Antiqua" w:cs="Book Antiqua"/>
          <w:b/>
          <w:color w:val="000000"/>
        </w:rPr>
        <w:t xml:space="preserve"> </w:t>
      </w:r>
      <w:r w:rsidR="006F3C5A" w:rsidRPr="006F3C5A">
        <w:rPr>
          <w:rFonts w:ascii="Book Antiqua" w:eastAsia="Book Antiqua" w:hAnsi="Book Antiqua" w:cs="Book Antiqua"/>
          <w:color w:val="000000"/>
        </w:rPr>
        <w:t>A</w:t>
      </w:r>
      <w:r w:rsidR="00304FE9">
        <w:rPr>
          <w:rFonts w:ascii="Book Antiqua" w:eastAsia="Book Antiqua" w:hAnsi="Book Antiqua" w:cs="Book Antiqua"/>
          <w:b/>
          <w:color w:val="000000"/>
        </w:rPr>
        <w:t xml:space="preserve"> </w:t>
      </w:r>
      <w:r w:rsidRPr="004645AC">
        <w:rPr>
          <w:rFonts w:ascii="Book Antiqua" w:eastAsia="Book Antiqua" w:hAnsi="Book Antiqua" w:cs="Book Antiqua"/>
          <w:b/>
          <w:color w:val="000000"/>
        </w:rPr>
        <w:t>P-Editor:</w:t>
      </w:r>
      <w:r w:rsidR="00304FE9">
        <w:rPr>
          <w:rFonts w:ascii="Book Antiqua" w:eastAsia="Book Antiqua" w:hAnsi="Book Antiqua" w:cs="Book Antiqua"/>
          <w:b/>
          <w:color w:val="000000"/>
        </w:rPr>
        <w:t xml:space="preserve"> </w:t>
      </w:r>
    </w:p>
    <w:p w14:paraId="1842BB92" w14:textId="77777777" w:rsidR="00A77B3E" w:rsidRDefault="0007580F" w:rsidP="004645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7580F">
        <w:rPr>
          <w:rFonts w:ascii="Book Antiqua" w:eastAsia="Book Antiqua" w:hAnsi="Book Antiqua" w:cs="Book Antiqua"/>
          <w:b/>
          <w:color w:val="000000"/>
        </w:rPr>
        <w:lastRenderedPageBreak/>
        <w:t>Figure Legends</w:t>
      </w:r>
    </w:p>
    <w:p w14:paraId="532286A9" w14:textId="77777777" w:rsidR="0007580F" w:rsidRDefault="003C589B" w:rsidP="004645AC">
      <w:pPr>
        <w:spacing w:line="360" w:lineRule="auto"/>
        <w:jc w:val="both"/>
        <w:rPr>
          <w:rFonts w:ascii="Book Antiqua" w:eastAsia="Book Antiqua" w:hAnsi="Book Antiqua" w:cs="Book Antiqua"/>
          <w:b/>
          <w:color w:val="000000"/>
        </w:rPr>
      </w:pPr>
      <w:r>
        <w:rPr>
          <w:noProof/>
          <w:lang w:eastAsia="zh-CN"/>
        </w:rPr>
        <w:drawing>
          <wp:inline distT="0" distB="0" distL="0" distR="0" wp14:anchorId="0CEA15C6" wp14:editId="0B51FED6">
            <wp:extent cx="5943600" cy="2916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16555"/>
                    </a:xfrm>
                    <a:prstGeom prst="rect">
                      <a:avLst/>
                    </a:prstGeom>
                  </pic:spPr>
                </pic:pic>
              </a:graphicData>
            </a:graphic>
          </wp:inline>
        </w:drawing>
      </w:r>
    </w:p>
    <w:p w14:paraId="620FA2EC" w14:textId="373AA6D2" w:rsidR="0007580F" w:rsidRPr="004645AC" w:rsidRDefault="00142B66" w:rsidP="004645AC">
      <w:pPr>
        <w:spacing w:line="360" w:lineRule="auto"/>
        <w:jc w:val="both"/>
        <w:rPr>
          <w:rFonts w:ascii="Book Antiqua" w:hAnsi="Book Antiqua"/>
        </w:rPr>
      </w:pPr>
      <w:r w:rsidRPr="00142B66">
        <w:rPr>
          <w:rFonts w:ascii="Book Antiqua" w:hAnsi="Book Antiqua" w:cs="Book Antiqua"/>
          <w:b/>
          <w:color w:val="000000"/>
          <w:lang w:eastAsia="zh-CN"/>
        </w:rPr>
        <w:t>Figure 1</w:t>
      </w:r>
      <w:r>
        <w:rPr>
          <w:rFonts w:ascii="Book Antiqua" w:hAnsi="Book Antiqua" w:cs="Book Antiqua"/>
          <w:b/>
          <w:color w:val="000000"/>
          <w:lang w:eastAsia="zh-CN"/>
        </w:rPr>
        <w:t xml:space="preserve"> </w:t>
      </w:r>
      <w:r w:rsidRPr="00142B66">
        <w:rPr>
          <w:rFonts w:ascii="Book Antiqua" w:hAnsi="Book Antiqua" w:cs="Book Antiqua"/>
          <w:b/>
          <w:color w:val="000000"/>
          <w:lang w:eastAsia="zh-CN"/>
        </w:rPr>
        <w:t>The possible advantages of using probiotics in celiac disease patients.</w:t>
      </w:r>
      <w:r w:rsidRPr="00142B66">
        <w:rPr>
          <w:rFonts w:ascii="Book Antiqua" w:hAnsi="Book Antiqua" w:cs="Book Antiqua"/>
          <w:b/>
          <w:color w:val="000000"/>
          <w:lang w:eastAsia="zh-CN"/>
        </w:rPr>
        <w:cr/>
      </w:r>
      <w:bookmarkEnd w:id="0"/>
    </w:p>
    <w:sectPr w:rsidR="0007580F" w:rsidRPr="00464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691D" w14:textId="77777777" w:rsidR="001B0E1B" w:rsidRDefault="001B0E1B" w:rsidP="004645AC">
      <w:r>
        <w:separator/>
      </w:r>
    </w:p>
  </w:endnote>
  <w:endnote w:type="continuationSeparator" w:id="0">
    <w:p w14:paraId="4E249273" w14:textId="77777777" w:rsidR="001B0E1B" w:rsidRDefault="001B0E1B" w:rsidP="0046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000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3D4F46E" w14:textId="77777777" w:rsidR="004645AC" w:rsidRPr="004645AC" w:rsidRDefault="004645AC">
            <w:pPr>
              <w:pStyle w:val="a5"/>
              <w:jc w:val="right"/>
              <w:rPr>
                <w:rFonts w:ascii="Book Antiqua" w:hAnsi="Book Antiqua"/>
                <w:sz w:val="24"/>
                <w:szCs w:val="24"/>
              </w:rPr>
            </w:pPr>
            <w:r w:rsidRPr="004645AC">
              <w:rPr>
                <w:rFonts w:ascii="Book Antiqua" w:hAnsi="Book Antiqua"/>
                <w:sz w:val="24"/>
                <w:szCs w:val="24"/>
                <w:lang w:val="zh-CN" w:eastAsia="zh-CN"/>
              </w:rPr>
              <w:t xml:space="preserve"> </w:t>
            </w:r>
            <w:r w:rsidRPr="004645AC">
              <w:rPr>
                <w:rFonts w:ascii="Book Antiqua" w:hAnsi="Book Antiqua"/>
                <w:b/>
                <w:bCs/>
                <w:sz w:val="24"/>
                <w:szCs w:val="24"/>
              </w:rPr>
              <w:fldChar w:fldCharType="begin"/>
            </w:r>
            <w:r w:rsidRPr="004645AC">
              <w:rPr>
                <w:rFonts w:ascii="Book Antiqua" w:hAnsi="Book Antiqua"/>
                <w:b/>
                <w:bCs/>
                <w:sz w:val="24"/>
                <w:szCs w:val="24"/>
              </w:rPr>
              <w:instrText>PAGE</w:instrText>
            </w:r>
            <w:r w:rsidRPr="004645AC">
              <w:rPr>
                <w:rFonts w:ascii="Book Antiqua" w:hAnsi="Book Antiqua"/>
                <w:b/>
                <w:bCs/>
                <w:sz w:val="24"/>
                <w:szCs w:val="24"/>
              </w:rPr>
              <w:fldChar w:fldCharType="separate"/>
            </w:r>
            <w:r w:rsidR="002E49A8">
              <w:rPr>
                <w:rFonts w:ascii="Book Antiqua" w:hAnsi="Book Antiqua"/>
                <w:b/>
                <w:bCs/>
                <w:noProof/>
                <w:sz w:val="24"/>
                <w:szCs w:val="24"/>
              </w:rPr>
              <w:t>1</w:t>
            </w:r>
            <w:r w:rsidRPr="004645AC">
              <w:rPr>
                <w:rFonts w:ascii="Book Antiqua" w:hAnsi="Book Antiqua"/>
                <w:b/>
                <w:bCs/>
                <w:sz w:val="24"/>
                <w:szCs w:val="24"/>
              </w:rPr>
              <w:fldChar w:fldCharType="end"/>
            </w:r>
            <w:r w:rsidRPr="004645AC">
              <w:rPr>
                <w:rFonts w:ascii="Book Antiqua" w:hAnsi="Book Antiqua"/>
                <w:sz w:val="24"/>
                <w:szCs w:val="24"/>
                <w:lang w:val="zh-CN" w:eastAsia="zh-CN"/>
              </w:rPr>
              <w:t xml:space="preserve"> / </w:t>
            </w:r>
            <w:r w:rsidRPr="004645AC">
              <w:rPr>
                <w:rFonts w:ascii="Book Antiqua" w:hAnsi="Book Antiqua"/>
                <w:b/>
                <w:bCs/>
                <w:sz w:val="24"/>
                <w:szCs w:val="24"/>
              </w:rPr>
              <w:fldChar w:fldCharType="begin"/>
            </w:r>
            <w:r w:rsidRPr="004645AC">
              <w:rPr>
                <w:rFonts w:ascii="Book Antiqua" w:hAnsi="Book Antiqua"/>
                <w:b/>
                <w:bCs/>
                <w:sz w:val="24"/>
                <w:szCs w:val="24"/>
              </w:rPr>
              <w:instrText>NUMPAGES</w:instrText>
            </w:r>
            <w:r w:rsidRPr="004645AC">
              <w:rPr>
                <w:rFonts w:ascii="Book Antiqua" w:hAnsi="Book Antiqua"/>
                <w:b/>
                <w:bCs/>
                <w:sz w:val="24"/>
                <w:szCs w:val="24"/>
              </w:rPr>
              <w:fldChar w:fldCharType="separate"/>
            </w:r>
            <w:r w:rsidR="002E49A8">
              <w:rPr>
                <w:rFonts w:ascii="Book Antiqua" w:hAnsi="Book Antiqua"/>
                <w:b/>
                <w:bCs/>
                <w:noProof/>
                <w:sz w:val="24"/>
                <w:szCs w:val="24"/>
              </w:rPr>
              <w:t>10</w:t>
            </w:r>
            <w:r w:rsidRPr="004645AC">
              <w:rPr>
                <w:rFonts w:ascii="Book Antiqua" w:hAnsi="Book Antiqua"/>
                <w:b/>
                <w:bCs/>
                <w:sz w:val="24"/>
                <w:szCs w:val="24"/>
              </w:rPr>
              <w:fldChar w:fldCharType="end"/>
            </w:r>
          </w:p>
        </w:sdtContent>
      </w:sdt>
    </w:sdtContent>
  </w:sdt>
  <w:p w14:paraId="3BB1DD7A" w14:textId="77777777" w:rsidR="004645AC" w:rsidRDefault="004645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404E" w14:textId="77777777" w:rsidR="001B0E1B" w:rsidRDefault="001B0E1B" w:rsidP="004645AC">
      <w:r>
        <w:separator/>
      </w:r>
    </w:p>
  </w:footnote>
  <w:footnote w:type="continuationSeparator" w:id="0">
    <w:p w14:paraId="33BB5057" w14:textId="77777777" w:rsidR="001B0E1B" w:rsidRDefault="001B0E1B" w:rsidP="004645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124"/>
    <w:rsid w:val="00034D1A"/>
    <w:rsid w:val="0007580F"/>
    <w:rsid w:val="000846A6"/>
    <w:rsid w:val="000E3588"/>
    <w:rsid w:val="00111B3A"/>
    <w:rsid w:val="00142B66"/>
    <w:rsid w:val="00146F1B"/>
    <w:rsid w:val="001B049D"/>
    <w:rsid w:val="001B0E1B"/>
    <w:rsid w:val="00227F84"/>
    <w:rsid w:val="00280AA8"/>
    <w:rsid w:val="002B132E"/>
    <w:rsid w:val="002E0368"/>
    <w:rsid w:val="002E49A8"/>
    <w:rsid w:val="003043EE"/>
    <w:rsid w:val="00304FE9"/>
    <w:rsid w:val="00364212"/>
    <w:rsid w:val="0038709B"/>
    <w:rsid w:val="003C589B"/>
    <w:rsid w:val="003D6093"/>
    <w:rsid w:val="003F7D28"/>
    <w:rsid w:val="004645AC"/>
    <w:rsid w:val="004A40A0"/>
    <w:rsid w:val="004F37EA"/>
    <w:rsid w:val="0053566E"/>
    <w:rsid w:val="00535BFF"/>
    <w:rsid w:val="00563BD8"/>
    <w:rsid w:val="00617100"/>
    <w:rsid w:val="00640F02"/>
    <w:rsid w:val="006427A7"/>
    <w:rsid w:val="00642E50"/>
    <w:rsid w:val="0064476B"/>
    <w:rsid w:val="00684D9E"/>
    <w:rsid w:val="006C2611"/>
    <w:rsid w:val="006F3C5A"/>
    <w:rsid w:val="007A77FB"/>
    <w:rsid w:val="007B33DF"/>
    <w:rsid w:val="007E7C1A"/>
    <w:rsid w:val="00847CDE"/>
    <w:rsid w:val="008C08FC"/>
    <w:rsid w:val="008D7599"/>
    <w:rsid w:val="00902362"/>
    <w:rsid w:val="009550C2"/>
    <w:rsid w:val="009773C4"/>
    <w:rsid w:val="00995D2E"/>
    <w:rsid w:val="009C457F"/>
    <w:rsid w:val="00A77B3E"/>
    <w:rsid w:val="00AD3331"/>
    <w:rsid w:val="00B16628"/>
    <w:rsid w:val="00BF2E7D"/>
    <w:rsid w:val="00C83682"/>
    <w:rsid w:val="00CA2A55"/>
    <w:rsid w:val="00D158B3"/>
    <w:rsid w:val="00D16250"/>
    <w:rsid w:val="00D519A1"/>
    <w:rsid w:val="00D74CE2"/>
    <w:rsid w:val="00DA1AD8"/>
    <w:rsid w:val="00DF620B"/>
    <w:rsid w:val="00E23D3A"/>
    <w:rsid w:val="00E26873"/>
    <w:rsid w:val="00E47B65"/>
    <w:rsid w:val="00E83B4B"/>
    <w:rsid w:val="00EB63E8"/>
    <w:rsid w:val="00F31BF4"/>
    <w:rsid w:val="00F96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786C6"/>
  <w15:docId w15:val="{BEA210B8-7DEF-4416-9CFD-A6247F5F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45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45AC"/>
    <w:rPr>
      <w:sz w:val="18"/>
      <w:szCs w:val="18"/>
    </w:rPr>
  </w:style>
  <w:style w:type="paragraph" w:styleId="a5">
    <w:name w:val="footer"/>
    <w:basedOn w:val="a"/>
    <w:link w:val="a6"/>
    <w:uiPriority w:val="99"/>
    <w:unhideWhenUsed/>
    <w:rsid w:val="004645AC"/>
    <w:pPr>
      <w:tabs>
        <w:tab w:val="center" w:pos="4153"/>
        <w:tab w:val="right" w:pos="8306"/>
      </w:tabs>
      <w:snapToGrid w:val="0"/>
    </w:pPr>
    <w:rPr>
      <w:sz w:val="18"/>
      <w:szCs w:val="18"/>
    </w:rPr>
  </w:style>
  <w:style w:type="character" w:customStyle="1" w:styleId="a6">
    <w:name w:val="页脚 字符"/>
    <w:basedOn w:val="a0"/>
    <w:link w:val="a5"/>
    <w:uiPriority w:val="99"/>
    <w:rsid w:val="004645AC"/>
    <w:rPr>
      <w:sz w:val="18"/>
      <w:szCs w:val="18"/>
    </w:rPr>
  </w:style>
  <w:style w:type="character" w:styleId="a7">
    <w:name w:val="annotation reference"/>
    <w:basedOn w:val="a0"/>
    <w:semiHidden/>
    <w:unhideWhenUsed/>
    <w:rsid w:val="00227F84"/>
    <w:rPr>
      <w:sz w:val="21"/>
      <w:szCs w:val="21"/>
    </w:rPr>
  </w:style>
  <w:style w:type="paragraph" w:styleId="a8">
    <w:name w:val="annotation text"/>
    <w:basedOn w:val="a"/>
    <w:link w:val="a9"/>
    <w:semiHidden/>
    <w:unhideWhenUsed/>
    <w:rsid w:val="00227F84"/>
  </w:style>
  <w:style w:type="character" w:customStyle="1" w:styleId="a9">
    <w:name w:val="批注文字 字符"/>
    <w:basedOn w:val="a0"/>
    <w:link w:val="a8"/>
    <w:semiHidden/>
    <w:rsid w:val="00227F84"/>
    <w:rPr>
      <w:sz w:val="24"/>
      <w:szCs w:val="24"/>
    </w:rPr>
  </w:style>
  <w:style w:type="paragraph" w:styleId="aa">
    <w:name w:val="annotation subject"/>
    <w:basedOn w:val="a8"/>
    <w:next w:val="a8"/>
    <w:link w:val="ab"/>
    <w:semiHidden/>
    <w:unhideWhenUsed/>
    <w:rsid w:val="00227F84"/>
    <w:rPr>
      <w:b/>
      <w:bCs/>
    </w:rPr>
  </w:style>
  <w:style w:type="character" w:customStyle="1" w:styleId="ab">
    <w:name w:val="批注主题 字符"/>
    <w:basedOn w:val="a9"/>
    <w:link w:val="aa"/>
    <w:semiHidden/>
    <w:rsid w:val="00227F84"/>
    <w:rPr>
      <w:b/>
      <w:bCs/>
      <w:sz w:val="24"/>
      <w:szCs w:val="24"/>
    </w:rPr>
  </w:style>
  <w:style w:type="paragraph" w:styleId="ac">
    <w:name w:val="Balloon Text"/>
    <w:basedOn w:val="a"/>
    <w:link w:val="ad"/>
    <w:semiHidden/>
    <w:unhideWhenUsed/>
    <w:rsid w:val="00227F84"/>
    <w:rPr>
      <w:sz w:val="18"/>
      <w:szCs w:val="18"/>
    </w:rPr>
  </w:style>
  <w:style w:type="character" w:customStyle="1" w:styleId="ad">
    <w:name w:val="批注框文本 字符"/>
    <w:basedOn w:val="a0"/>
    <w:link w:val="ac"/>
    <w:semiHidden/>
    <w:rsid w:val="00227F84"/>
    <w:rPr>
      <w:sz w:val="18"/>
      <w:szCs w:val="18"/>
    </w:rPr>
  </w:style>
  <w:style w:type="paragraph" w:styleId="ae">
    <w:name w:val="Revision"/>
    <w:hidden/>
    <w:uiPriority w:val="99"/>
    <w:semiHidden/>
    <w:rsid w:val="00995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14</cp:revision>
  <dcterms:created xsi:type="dcterms:W3CDTF">2023-11-01T18:01:00Z</dcterms:created>
  <dcterms:modified xsi:type="dcterms:W3CDTF">2023-11-09T05:17:00Z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46639cca8c6ef3ee6b52eb19f999b67407b10263ec95853445296629cb5f3dfb</vt:lpwstr>
  </property>
  <property fmtid="{D5CDD505-2E9C-101B-9397-08002B2CF9AE}" pid="3" name="_DocHome">
    <vt:i4>-855692642</vt:i4>
  </property>
</Properties>
</file>