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4211F" w14:textId="4D59E5A6"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t>Name</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of</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Journal:</w:t>
      </w:r>
      <w:r w:rsidR="005132B3" w:rsidRPr="00042499">
        <w:rPr>
          <w:rFonts w:ascii="Book Antiqua" w:eastAsia="Book Antiqua" w:hAnsi="Book Antiqua" w:cs="Book Antiqua"/>
          <w:b/>
        </w:rPr>
        <w:t xml:space="preserve"> </w:t>
      </w:r>
      <w:r w:rsidRPr="00042499">
        <w:rPr>
          <w:rFonts w:ascii="Book Antiqua" w:eastAsia="Book Antiqua" w:hAnsi="Book Antiqua" w:cs="Book Antiqua"/>
          <w:i/>
        </w:rPr>
        <w:t>World</w:t>
      </w:r>
      <w:r w:rsidR="005132B3" w:rsidRPr="00042499">
        <w:rPr>
          <w:rFonts w:ascii="Book Antiqua" w:eastAsia="Book Antiqua" w:hAnsi="Book Antiqua" w:cs="Book Antiqua"/>
          <w:i/>
        </w:rPr>
        <w:t xml:space="preserve"> </w:t>
      </w:r>
      <w:r w:rsidRPr="00042499">
        <w:rPr>
          <w:rFonts w:ascii="Book Antiqua" w:eastAsia="Book Antiqua" w:hAnsi="Book Antiqua" w:cs="Book Antiqua"/>
          <w:i/>
        </w:rPr>
        <w:t>Journal</w:t>
      </w:r>
      <w:r w:rsidR="005132B3" w:rsidRPr="00042499">
        <w:rPr>
          <w:rFonts w:ascii="Book Antiqua" w:eastAsia="Book Antiqua" w:hAnsi="Book Antiqua" w:cs="Book Antiqua"/>
          <w:i/>
        </w:rPr>
        <w:t xml:space="preserve"> </w:t>
      </w:r>
      <w:r w:rsidRPr="00042499">
        <w:rPr>
          <w:rFonts w:ascii="Book Antiqua" w:eastAsia="Book Antiqua" w:hAnsi="Book Antiqua" w:cs="Book Antiqua"/>
          <w:i/>
        </w:rPr>
        <w:t>of</w:t>
      </w:r>
      <w:r w:rsidR="005132B3" w:rsidRPr="00042499">
        <w:rPr>
          <w:rFonts w:ascii="Book Antiqua" w:eastAsia="Book Antiqua" w:hAnsi="Book Antiqua" w:cs="Book Antiqua"/>
          <w:i/>
        </w:rPr>
        <w:t xml:space="preserve"> </w:t>
      </w:r>
      <w:r w:rsidRPr="00042499">
        <w:rPr>
          <w:rFonts w:ascii="Book Antiqua" w:eastAsia="Book Antiqua" w:hAnsi="Book Antiqua" w:cs="Book Antiqua"/>
          <w:i/>
        </w:rPr>
        <w:t>Gastrointestinal</w:t>
      </w:r>
      <w:r w:rsidR="005132B3" w:rsidRPr="00042499">
        <w:rPr>
          <w:rFonts w:ascii="Book Antiqua" w:eastAsia="Book Antiqua" w:hAnsi="Book Antiqua" w:cs="Book Antiqua"/>
          <w:i/>
        </w:rPr>
        <w:t xml:space="preserve"> </w:t>
      </w:r>
      <w:r w:rsidRPr="00042499">
        <w:rPr>
          <w:rFonts w:ascii="Book Antiqua" w:eastAsia="Book Antiqua" w:hAnsi="Book Antiqua" w:cs="Book Antiqua"/>
          <w:i/>
        </w:rPr>
        <w:t>Oncology</w:t>
      </w:r>
    </w:p>
    <w:p w14:paraId="00F7A2EC" w14:textId="7C56E315"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t>Manuscript</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NO:</w:t>
      </w:r>
      <w:r w:rsidR="005132B3" w:rsidRPr="00042499">
        <w:rPr>
          <w:rFonts w:ascii="Book Antiqua" w:eastAsia="Book Antiqua" w:hAnsi="Book Antiqua" w:cs="Book Antiqua"/>
          <w:b/>
        </w:rPr>
        <w:t xml:space="preserve"> </w:t>
      </w:r>
      <w:r w:rsidRPr="00042499">
        <w:rPr>
          <w:rFonts w:ascii="Book Antiqua" w:eastAsia="Book Antiqua" w:hAnsi="Book Antiqua" w:cs="Book Antiqua"/>
        </w:rPr>
        <w:t>88620</w:t>
      </w:r>
    </w:p>
    <w:p w14:paraId="3731D721" w14:textId="521E783A"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t>Manuscript</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Type:</w:t>
      </w:r>
      <w:r w:rsidR="005132B3" w:rsidRPr="00042499">
        <w:rPr>
          <w:rFonts w:ascii="Book Antiqua" w:eastAsia="Book Antiqua" w:hAnsi="Book Antiqua" w:cs="Book Antiqua"/>
          <w:b/>
        </w:rPr>
        <w:t xml:space="preserve"> </w:t>
      </w:r>
      <w:r w:rsidRPr="00042499">
        <w:rPr>
          <w:rFonts w:ascii="Book Antiqua" w:eastAsia="Book Antiqua" w:hAnsi="Book Antiqua" w:cs="Book Antiqua"/>
        </w:rPr>
        <w:t>REVIEW</w:t>
      </w:r>
    </w:p>
    <w:p w14:paraId="0E16EAF4" w14:textId="77777777" w:rsidR="00A77B3E" w:rsidRPr="00042499" w:rsidRDefault="00A77B3E" w:rsidP="00514F09">
      <w:pPr>
        <w:spacing w:line="360" w:lineRule="auto"/>
        <w:jc w:val="both"/>
        <w:rPr>
          <w:rFonts w:ascii="Book Antiqua" w:hAnsi="Book Antiqua"/>
        </w:rPr>
      </w:pPr>
    </w:p>
    <w:p w14:paraId="2040490A" w14:textId="3C80D571"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t>Biological</w:t>
      </w:r>
      <w:r w:rsidR="005132B3" w:rsidRPr="00042499">
        <w:rPr>
          <w:rFonts w:ascii="Book Antiqua" w:eastAsia="Book Antiqua" w:hAnsi="Book Antiqua" w:cs="Book Antiqua"/>
          <w:b/>
        </w:rPr>
        <w:t xml:space="preserve"> </w:t>
      </w:r>
      <w:r w:rsidR="00CD33DE" w:rsidRPr="00042499">
        <w:rPr>
          <w:rFonts w:ascii="Book Antiqua" w:eastAsia="Book Antiqua" w:hAnsi="Book Antiqua" w:cs="Book Antiqua"/>
          <w:b/>
        </w:rPr>
        <w:t>factors</w:t>
      </w:r>
      <w:r w:rsidR="005132B3" w:rsidRPr="00042499">
        <w:rPr>
          <w:rFonts w:ascii="Book Antiqua" w:eastAsia="Book Antiqua" w:hAnsi="Book Antiqua" w:cs="Book Antiqua"/>
          <w:b/>
        </w:rPr>
        <w:t xml:space="preserve"> </w:t>
      </w:r>
      <w:r w:rsidR="00CD33DE" w:rsidRPr="00042499">
        <w:rPr>
          <w:rFonts w:ascii="Book Antiqua" w:eastAsia="Book Antiqua" w:hAnsi="Book Antiqua" w:cs="Book Antiqua"/>
          <w:b/>
        </w:rPr>
        <w:t>driving</w:t>
      </w:r>
      <w:r w:rsidR="005132B3" w:rsidRPr="00042499">
        <w:rPr>
          <w:rFonts w:ascii="Book Antiqua" w:eastAsia="Book Antiqua" w:hAnsi="Book Antiqua" w:cs="Book Antiqua"/>
          <w:b/>
        </w:rPr>
        <w:t xml:space="preserve"> </w:t>
      </w:r>
      <w:r w:rsidR="00CD33DE" w:rsidRPr="00042499">
        <w:rPr>
          <w:rFonts w:ascii="Book Antiqua" w:eastAsia="Book Antiqua" w:hAnsi="Book Antiqua" w:cs="Book Antiqua"/>
          <w:b/>
        </w:rPr>
        <w:t>colorectal</w:t>
      </w:r>
      <w:r w:rsidR="005132B3" w:rsidRPr="00042499">
        <w:rPr>
          <w:rFonts w:ascii="Book Antiqua" w:eastAsia="Book Antiqua" w:hAnsi="Book Antiqua" w:cs="Book Antiqua"/>
          <w:b/>
        </w:rPr>
        <w:t xml:space="preserve"> </w:t>
      </w:r>
      <w:r w:rsidR="00CD33DE" w:rsidRPr="00042499">
        <w:rPr>
          <w:rFonts w:ascii="Book Antiqua" w:eastAsia="Book Antiqua" w:hAnsi="Book Antiqua" w:cs="Book Antiqua"/>
          <w:b/>
        </w:rPr>
        <w:t>cancer</w:t>
      </w:r>
      <w:r w:rsidR="005132B3" w:rsidRPr="00042499">
        <w:rPr>
          <w:rFonts w:ascii="Book Antiqua" w:eastAsia="Book Antiqua" w:hAnsi="Book Antiqua" w:cs="Book Antiqua"/>
          <w:b/>
        </w:rPr>
        <w:t xml:space="preserve"> </w:t>
      </w:r>
      <w:r w:rsidR="00CD33DE" w:rsidRPr="00042499">
        <w:rPr>
          <w:rFonts w:ascii="Book Antiqua" w:eastAsia="Book Antiqua" w:hAnsi="Book Antiqua" w:cs="Book Antiqua"/>
          <w:b/>
        </w:rPr>
        <w:t>metastasis</w:t>
      </w:r>
    </w:p>
    <w:p w14:paraId="5D3ED986" w14:textId="77777777" w:rsidR="00A77B3E" w:rsidRPr="00042499" w:rsidRDefault="00A77B3E" w:rsidP="00514F09">
      <w:pPr>
        <w:spacing w:line="360" w:lineRule="auto"/>
        <w:jc w:val="both"/>
        <w:rPr>
          <w:rFonts w:ascii="Book Antiqua" w:hAnsi="Book Antiqua"/>
        </w:rPr>
      </w:pPr>
    </w:p>
    <w:p w14:paraId="4F2BE22A" w14:textId="0DEB014D" w:rsidR="00A77B3E" w:rsidRPr="00042499" w:rsidRDefault="00F6276F" w:rsidP="00514F09">
      <w:pPr>
        <w:spacing w:line="360" w:lineRule="auto"/>
        <w:jc w:val="both"/>
        <w:rPr>
          <w:rFonts w:ascii="Book Antiqua" w:hAnsi="Book Antiqua"/>
        </w:rPr>
      </w:pP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SX</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r w:rsidRPr="00042499">
        <w:rPr>
          <w:rFonts w:ascii="Book Antiqua" w:eastAsia="Book Antiqua" w:hAnsi="Book Antiqua" w:cs="Book Antiqua"/>
          <w:i/>
          <w:iCs/>
        </w:rPr>
        <w:t>al</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Leading</w:t>
      </w:r>
      <w:r w:rsidR="005132B3" w:rsidRPr="00042499">
        <w:rPr>
          <w:rFonts w:ascii="Book Antiqua" w:eastAsia="Book Antiqua" w:hAnsi="Book Antiqua" w:cs="Book Antiqua"/>
        </w:rPr>
        <w:t xml:space="preserve"> </w:t>
      </w:r>
      <w:r w:rsidR="00CD33DE" w:rsidRPr="00042499">
        <w:rPr>
          <w:rFonts w:ascii="Book Antiqua" w:eastAsia="Book Antiqua" w:hAnsi="Book Antiqua" w:cs="Book Antiqua"/>
        </w:rPr>
        <w:t>colorectal</w:t>
      </w:r>
      <w:r w:rsidR="005132B3" w:rsidRPr="00042499">
        <w:rPr>
          <w:rFonts w:ascii="Book Antiqua" w:eastAsia="Book Antiqua" w:hAnsi="Book Antiqua" w:cs="Book Antiqua"/>
        </w:rPr>
        <w:t xml:space="preserve"> </w:t>
      </w:r>
      <w:r w:rsidR="00CD33DE"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00CD33DE" w:rsidRPr="00042499">
        <w:rPr>
          <w:rFonts w:ascii="Book Antiqua" w:eastAsia="Book Antiqua" w:hAnsi="Book Antiqua" w:cs="Book Antiqua"/>
        </w:rPr>
        <w:t>metastasis</w:t>
      </w:r>
    </w:p>
    <w:p w14:paraId="61904218" w14:textId="77777777" w:rsidR="00A77B3E" w:rsidRPr="00042499" w:rsidRDefault="00A77B3E" w:rsidP="00514F09">
      <w:pPr>
        <w:spacing w:line="360" w:lineRule="auto"/>
        <w:jc w:val="both"/>
        <w:rPr>
          <w:rFonts w:ascii="Book Antiqua" w:hAnsi="Book Antiqua"/>
        </w:rPr>
      </w:pPr>
    </w:p>
    <w:p w14:paraId="76446E94" w14:textId="39C7DEDE"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Shuai-Xing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Zhao-Jin</w:t>
      </w:r>
      <w:r w:rsidR="005132B3" w:rsidRPr="00042499">
        <w:rPr>
          <w:rFonts w:ascii="Book Antiqua" w:eastAsia="Book Antiqua" w:hAnsi="Book Antiqua" w:cs="Book Antiqua"/>
        </w:rPr>
        <w:t xml:space="preserve"> </w:t>
      </w:r>
      <w:r w:rsidRPr="00042499">
        <w:rPr>
          <w:rFonts w:ascii="Book Antiqua" w:eastAsia="Book Antiqua" w:hAnsi="Book Antiqua" w:cs="Book Antiqua"/>
        </w:rPr>
        <w:t>Yu,</w:t>
      </w:r>
      <w:r w:rsidR="005132B3" w:rsidRPr="00042499">
        <w:rPr>
          <w:rFonts w:ascii="Book Antiqua" w:eastAsia="Book Antiqua" w:hAnsi="Book Antiqua" w:cs="Book Antiqua"/>
        </w:rPr>
        <w:t xml:space="preserve"> </w:t>
      </w:r>
      <w:r w:rsidRPr="00042499">
        <w:rPr>
          <w:rFonts w:ascii="Book Antiqua" w:eastAsia="Book Antiqua" w:hAnsi="Book Antiqua" w:cs="Book Antiqua"/>
        </w:rPr>
        <w:t>Chen</w:t>
      </w:r>
      <w:r w:rsidR="005132B3" w:rsidRPr="00042499">
        <w:rPr>
          <w:rFonts w:ascii="Book Antiqua" w:eastAsia="Book Antiqua" w:hAnsi="Book Antiqua" w:cs="Book Antiqua"/>
        </w:rPr>
        <w:t xml:space="preserve"> </w:t>
      </w:r>
      <w:r w:rsidRPr="00042499">
        <w:rPr>
          <w:rFonts w:ascii="Book Antiqua" w:eastAsia="Book Antiqua" w:hAnsi="Book Antiqua" w:cs="Book Antiqua"/>
        </w:rPr>
        <w:t>Fu,</w:t>
      </w:r>
      <w:r w:rsidR="005132B3" w:rsidRPr="00042499">
        <w:rPr>
          <w:rFonts w:ascii="Book Antiqua" w:eastAsia="Book Antiqua" w:hAnsi="Book Antiqua" w:cs="Book Antiqua"/>
        </w:rPr>
        <w:t xml:space="preserve"> </w:t>
      </w:r>
      <w:r w:rsidRPr="00042499">
        <w:rPr>
          <w:rFonts w:ascii="Book Antiqua" w:eastAsia="Book Antiqua" w:hAnsi="Book Antiqua" w:cs="Book Antiqua"/>
        </w:rPr>
        <w:t>Min-Jie</w:t>
      </w:r>
      <w:r w:rsidR="005132B3" w:rsidRPr="00042499">
        <w:rPr>
          <w:rFonts w:ascii="Book Antiqua" w:eastAsia="Book Antiqua" w:hAnsi="Book Antiqua" w:cs="Book Antiqua"/>
        </w:rPr>
        <w:t xml:space="preserve"> </w:t>
      </w:r>
      <w:r w:rsidRPr="00042499">
        <w:rPr>
          <w:rFonts w:ascii="Book Antiqua" w:eastAsia="Book Antiqua" w:hAnsi="Book Antiqua" w:cs="Book Antiqua"/>
        </w:rPr>
        <w:t>Wei,</w:t>
      </w:r>
      <w:r w:rsidR="005132B3" w:rsidRPr="00042499">
        <w:rPr>
          <w:rFonts w:ascii="Book Antiqua" w:eastAsia="Book Antiqua" w:hAnsi="Book Antiqua" w:cs="Book Antiqua"/>
        </w:rPr>
        <w:t xml:space="preserve"> </w:t>
      </w:r>
      <w:r w:rsidRPr="00042499">
        <w:rPr>
          <w:rFonts w:ascii="Book Antiqua" w:eastAsia="Book Antiqua" w:hAnsi="Book Antiqua" w:cs="Book Antiqua"/>
        </w:rPr>
        <w:t>Long-Hai</w:t>
      </w:r>
      <w:r w:rsidR="005132B3" w:rsidRPr="00042499">
        <w:rPr>
          <w:rFonts w:ascii="Book Antiqua" w:eastAsia="Book Antiqua" w:hAnsi="Book Antiqua" w:cs="Book Antiqua"/>
        </w:rPr>
        <w:t xml:space="preserve"> </w:t>
      </w:r>
      <w:r w:rsidRPr="00042499">
        <w:rPr>
          <w:rFonts w:ascii="Book Antiqua" w:eastAsia="Book Antiqua" w:hAnsi="Book Antiqua" w:cs="Book Antiqua"/>
        </w:rPr>
        <w:t>Shen</w:t>
      </w:r>
    </w:p>
    <w:p w14:paraId="3A531821" w14:textId="77777777" w:rsidR="00A77B3E" w:rsidRPr="00042499" w:rsidRDefault="00A77B3E" w:rsidP="00514F09">
      <w:pPr>
        <w:spacing w:line="360" w:lineRule="auto"/>
        <w:jc w:val="both"/>
        <w:rPr>
          <w:rFonts w:ascii="Book Antiqua" w:hAnsi="Book Antiqua"/>
        </w:rPr>
      </w:pPr>
    </w:p>
    <w:p w14:paraId="47C835A4" w14:textId="6E5D932A" w:rsidR="007D64E5" w:rsidRPr="00042499" w:rsidRDefault="00785C8F" w:rsidP="00514F09">
      <w:pPr>
        <w:spacing w:line="360" w:lineRule="auto"/>
        <w:jc w:val="both"/>
        <w:rPr>
          <w:rFonts w:ascii="Book Antiqua" w:eastAsia="Book Antiqua" w:hAnsi="Book Antiqua" w:cs="Book Antiqua"/>
        </w:rPr>
      </w:pPr>
      <w:r w:rsidRPr="00042499">
        <w:rPr>
          <w:rFonts w:ascii="Book Antiqua" w:eastAsia="Book Antiqua" w:hAnsi="Book Antiqua" w:cs="Book Antiqua"/>
          <w:b/>
          <w:bCs/>
        </w:rPr>
        <w:t>Shuai-Xing</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An,</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Zhao-Jin</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Yu,</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Chen</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Fu,</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Min-Jie</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Wei,</w:t>
      </w:r>
      <w:r w:rsidR="005132B3" w:rsidRPr="00042499">
        <w:rPr>
          <w:rFonts w:ascii="Book Antiqua" w:eastAsia="Book Antiqua" w:hAnsi="Book Antiqua" w:cs="Book Antiqua"/>
          <w:b/>
          <w:bCs/>
        </w:rPr>
        <w:t xml:space="preserve"> </w:t>
      </w:r>
      <w:r w:rsidR="007D64E5" w:rsidRPr="00042499">
        <w:rPr>
          <w:rFonts w:ascii="Book Antiqua" w:eastAsia="Book Antiqua" w:hAnsi="Book Antiqua" w:cs="Book Antiqua"/>
        </w:rPr>
        <w:t>Department</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Pharmacology,</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School</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Pharmacy,</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China</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Medical</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University,</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Shenyang</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110122,</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Liaoning</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Province,</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China</w:t>
      </w:r>
    </w:p>
    <w:p w14:paraId="614D61BB" w14:textId="77777777" w:rsidR="007D64E5" w:rsidRPr="00042499" w:rsidRDefault="007D64E5" w:rsidP="00514F09">
      <w:pPr>
        <w:spacing w:line="360" w:lineRule="auto"/>
        <w:jc w:val="both"/>
        <w:rPr>
          <w:rFonts w:ascii="Book Antiqua" w:eastAsia="Book Antiqua" w:hAnsi="Book Antiqua" w:cs="Book Antiqua"/>
          <w:b/>
          <w:bCs/>
        </w:rPr>
      </w:pPr>
    </w:p>
    <w:p w14:paraId="66BEBF59" w14:textId="0BB1F8E1" w:rsidR="007D64E5" w:rsidRPr="00042499" w:rsidRDefault="0025004D" w:rsidP="00514F09">
      <w:pPr>
        <w:spacing w:line="360" w:lineRule="auto"/>
        <w:jc w:val="both"/>
        <w:rPr>
          <w:rFonts w:ascii="Book Antiqua" w:eastAsia="Book Antiqua" w:hAnsi="Book Antiqua" w:cs="Book Antiqua"/>
        </w:rPr>
      </w:pPr>
      <w:r w:rsidRPr="00042499">
        <w:rPr>
          <w:rFonts w:ascii="Book Antiqua" w:eastAsia="Book Antiqua" w:hAnsi="Book Antiqua" w:cs="Book Antiqua"/>
          <w:b/>
          <w:bCs/>
        </w:rPr>
        <w:t>Shuai-Xing</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An,</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Zhao-Jin</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Yu,</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Chen</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Fu,</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Min-Jie</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Wei,</w:t>
      </w:r>
      <w:r w:rsidR="005132B3" w:rsidRPr="00042499">
        <w:rPr>
          <w:rFonts w:ascii="Book Antiqua" w:eastAsia="Book Antiqua" w:hAnsi="Book Antiqua" w:cs="Book Antiqua"/>
          <w:b/>
          <w:bCs/>
        </w:rPr>
        <w:t xml:space="preserve"> </w:t>
      </w:r>
      <w:r w:rsidR="007D64E5" w:rsidRPr="00042499">
        <w:rPr>
          <w:rFonts w:ascii="Book Antiqua" w:eastAsia="Book Antiqua" w:hAnsi="Book Antiqua" w:cs="Book Antiqua"/>
        </w:rPr>
        <w:t>Liaoning</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Key</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Laboratory</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Molecular</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Targeted</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Antitumor</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Drug</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Development</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Evaluation,</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Liaoning</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Peptide</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Drug</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Engineering</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Technology</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Research</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Center,</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Key</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Laboratory</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Precision</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Diagnosis</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Treatment</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Gastrointestinal</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Tumors</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(China</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Medical</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University),</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Ministry</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Education,</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Shenyang</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110122,</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Liaoning</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Province,</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China</w:t>
      </w:r>
    </w:p>
    <w:p w14:paraId="742A53AB" w14:textId="77777777" w:rsidR="007D64E5" w:rsidRPr="00042499" w:rsidRDefault="007D64E5" w:rsidP="00514F09">
      <w:pPr>
        <w:spacing w:line="360" w:lineRule="auto"/>
        <w:jc w:val="both"/>
        <w:rPr>
          <w:rFonts w:ascii="Book Antiqua" w:eastAsia="Book Antiqua" w:hAnsi="Book Antiqua" w:cs="Book Antiqua"/>
          <w:b/>
          <w:bCs/>
        </w:rPr>
      </w:pPr>
    </w:p>
    <w:p w14:paraId="3EBFB351" w14:textId="2B02AAE3" w:rsidR="007D64E5" w:rsidRPr="00042499" w:rsidRDefault="007D64E5" w:rsidP="00514F09">
      <w:pPr>
        <w:spacing w:line="360" w:lineRule="auto"/>
        <w:jc w:val="both"/>
        <w:rPr>
          <w:rFonts w:ascii="Book Antiqua" w:eastAsia="Book Antiqua" w:hAnsi="Book Antiqua" w:cs="Book Antiqua"/>
        </w:rPr>
      </w:pPr>
      <w:r w:rsidRPr="00042499">
        <w:rPr>
          <w:rFonts w:ascii="Book Antiqua" w:eastAsia="Book Antiqua" w:hAnsi="Book Antiqua" w:cs="Book Antiqua"/>
          <w:b/>
          <w:bCs/>
        </w:rPr>
        <w:t>Shuai-Xing</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An,</w:t>
      </w:r>
      <w:r w:rsidR="005132B3" w:rsidRPr="00042499">
        <w:rPr>
          <w:rFonts w:ascii="Book Antiqua" w:eastAsia="Book Antiqua" w:hAnsi="Book Antiqua" w:cs="Book Antiqua"/>
          <w:b/>
          <w:bCs/>
        </w:rPr>
        <w:t xml:space="preserve"> </w:t>
      </w:r>
      <w:r w:rsidRPr="00042499">
        <w:rPr>
          <w:rFonts w:ascii="Book Antiqua" w:eastAsia="Book Antiqua" w:hAnsi="Book Antiqua" w:cs="Book Antiqua"/>
        </w:rPr>
        <w:t>BD</w:t>
      </w:r>
      <w:r w:rsidR="005132B3" w:rsidRPr="00042499">
        <w:rPr>
          <w:rFonts w:ascii="Book Antiqua" w:eastAsia="Book Antiqua" w:hAnsi="Book Antiqua" w:cs="Book Antiqua"/>
        </w:rPr>
        <w:t xml:space="preserve"> </w:t>
      </w:r>
      <w:r w:rsidRPr="00042499">
        <w:rPr>
          <w:rFonts w:ascii="Book Antiqua" w:eastAsia="Book Antiqua" w:hAnsi="Book Antiqua" w:cs="Book Antiqua"/>
        </w:rPr>
        <w:t>Department,</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Greenpine</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Pharma</w:t>
      </w:r>
      <w:r w:rsidR="005132B3" w:rsidRPr="00042499">
        <w:rPr>
          <w:rFonts w:ascii="Book Antiqua" w:eastAsia="Book Antiqua" w:hAnsi="Book Antiqua" w:cs="Book Antiqua"/>
        </w:rPr>
        <w:t xml:space="preserve"> </w:t>
      </w:r>
      <w:r w:rsidRPr="00042499">
        <w:rPr>
          <w:rFonts w:ascii="Book Antiqua" w:eastAsia="Book Antiqua" w:hAnsi="Book Antiqua" w:cs="Book Antiqua"/>
        </w:rPr>
        <w:t>Group</w:t>
      </w:r>
      <w:r w:rsidR="005132B3" w:rsidRPr="00042499">
        <w:rPr>
          <w:rFonts w:ascii="Book Antiqua" w:eastAsia="Book Antiqua" w:hAnsi="Book Antiqua" w:cs="Book Antiqua"/>
        </w:rPr>
        <w:t xml:space="preserve"> </w:t>
      </w:r>
      <w:r w:rsidRPr="00042499">
        <w:rPr>
          <w:rFonts w:ascii="Book Antiqua" w:eastAsia="Book Antiqua" w:hAnsi="Book Antiqua" w:cs="Book Antiqua"/>
        </w:rPr>
        <w:t>Co.,</w:t>
      </w:r>
      <w:ins w:id="0" w:author="Jin-Lei Wang" w:date="2024-01-08T15:17:00Z">
        <w:r w:rsidR="00886FB1">
          <w:rPr>
            <w:rFonts w:ascii="Book Antiqua" w:eastAsia="Book Antiqua" w:hAnsi="Book Antiqua" w:cs="Book Antiqua"/>
          </w:rPr>
          <w:t xml:space="preserve"> </w:t>
        </w:r>
      </w:ins>
      <w:r w:rsidRPr="00042499">
        <w:rPr>
          <w:rFonts w:ascii="Book Antiqua" w:eastAsia="Book Antiqua" w:hAnsi="Book Antiqua" w:cs="Book Antiqua"/>
        </w:rPr>
        <w:t>Ltd,</w:t>
      </w:r>
      <w:r w:rsidR="005132B3" w:rsidRPr="00042499">
        <w:rPr>
          <w:rFonts w:ascii="Book Antiqua" w:eastAsia="Book Antiqua" w:hAnsi="Book Antiqua" w:cs="Book Antiqua"/>
        </w:rPr>
        <w:t xml:space="preserve"> </w:t>
      </w:r>
      <w:r w:rsidRPr="00042499">
        <w:rPr>
          <w:rFonts w:ascii="Book Antiqua" w:eastAsia="Book Antiqua" w:hAnsi="Book Antiqua" w:cs="Book Antiqua"/>
        </w:rPr>
        <w:t>Tianjin</w:t>
      </w:r>
      <w:r w:rsidR="005132B3" w:rsidRPr="00042499">
        <w:rPr>
          <w:rFonts w:ascii="Book Antiqua" w:eastAsia="Book Antiqua" w:hAnsi="Book Antiqua" w:cs="Book Antiqua"/>
        </w:rPr>
        <w:t xml:space="preserve"> </w:t>
      </w:r>
      <w:r w:rsidRPr="00042499">
        <w:rPr>
          <w:rFonts w:ascii="Book Antiqua" w:eastAsia="Book Antiqua" w:hAnsi="Book Antiqua" w:cs="Book Antiqua"/>
        </w:rPr>
        <w:t>300020,</w:t>
      </w:r>
      <w:r w:rsidR="005132B3" w:rsidRPr="00042499">
        <w:rPr>
          <w:rFonts w:ascii="Book Antiqua" w:eastAsia="Book Antiqua" w:hAnsi="Book Antiqua" w:cs="Book Antiqua"/>
        </w:rPr>
        <w:t xml:space="preserve"> </w:t>
      </w:r>
      <w:r w:rsidRPr="00042499">
        <w:rPr>
          <w:rFonts w:ascii="Book Antiqua" w:eastAsia="Book Antiqua" w:hAnsi="Book Antiqua" w:cs="Book Antiqua"/>
        </w:rPr>
        <w:t>China</w:t>
      </w:r>
    </w:p>
    <w:p w14:paraId="60F2508C" w14:textId="77777777" w:rsidR="007D64E5" w:rsidRPr="00042499" w:rsidRDefault="007D64E5" w:rsidP="00514F09">
      <w:pPr>
        <w:spacing w:line="360" w:lineRule="auto"/>
        <w:jc w:val="both"/>
        <w:rPr>
          <w:rFonts w:ascii="Book Antiqua" w:eastAsia="Book Antiqua" w:hAnsi="Book Antiqua" w:cs="Book Antiqua"/>
          <w:b/>
          <w:bCs/>
        </w:rPr>
      </w:pPr>
    </w:p>
    <w:p w14:paraId="0D9F7C43" w14:textId="5B39BDBE" w:rsidR="00A77B3E" w:rsidRPr="00042499" w:rsidRDefault="007D64E5" w:rsidP="00514F09">
      <w:pPr>
        <w:spacing w:line="360" w:lineRule="auto"/>
        <w:jc w:val="both"/>
        <w:rPr>
          <w:rFonts w:ascii="Book Antiqua" w:eastAsia="Book Antiqua" w:hAnsi="Book Antiqua" w:cs="Book Antiqua"/>
          <w:b/>
          <w:bCs/>
        </w:rPr>
      </w:pPr>
      <w:r w:rsidRPr="00042499">
        <w:rPr>
          <w:rFonts w:ascii="Book Antiqua" w:eastAsia="Book Antiqua" w:hAnsi="Book Antiqua" w:cs="Book Antiqua"/>
          <w:b/>
          <w:bCs/>
        </w:rPr>
        <w:t>Long-Hai</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Shen,</w:t>
      </w:r>
      <w:r w:rsidR="005132B3" w:rsidRPr="00042499">
        <w:rPr>
          <w:rFonts w:ascii="Book Antiqua" w:eastAsia="Book Antiqua" w:hAnsi="Book Antiqua" w:cs="Book Antiqua"/>
          <w:b/>
          <w:bCs/>
        </w:rPr>
        <w:t xml:space="preserve"> </w:t>
      </w:r>
      <w:r w:rsidRPr="00042499">
        <w:rPr>
          <w:rFonts w:ascii="Book Antiqua" w:eastAsia="Book Antiqua" w:hAnsi="Book Antiqua" w:cs="Book Antiqua"/>
        </w:rPr>
        <w:t>Center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Oncology,</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Genertec</w:t>
      </w:r>
      <w:proofErr w:type="spellEnd"/>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Liaoyou</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Gem</w:t>
      </w:r>
      <w:r w:rsidR="005132B3" w:rsidRPr="00042499">
        <w:rPr>
          <w:rFonts w:ascii="Book Antiqua" w:eastAsia="Book Antiqua" w:hAnsi="Book Antiqua" w:cs="Book Antiqua"/>
        </w:rPr>
        <w:t xml:space="preserve"> </w:t>
      </w:r>
      <w:r w:rsidRPr="00042499">
        <w:rPr>
          <w:rFonts w:ascii="Book Antiqua" w:eastAsia="Book Antiqua" w:hAnsi="Book Antiqua" w:cs="Book Antiqua"/>
        </w:rPr>
        <w:t>Flower</w:t>
      </w:r>
      <w:r w:rsidR="005132B3" w:rsidRPr="00042499">
        <w:rPr>
          <w:rFonts w:ascii="Book Antiqua" w:eastAsia="Book Antiqua" w:hAnsi="Book Antiqua" w:cs="Book Antiqua"/>
        </w:rPr>
        <w:t xml:space="preserve"> </w:t>
      </w:r>
      <w:r w:rsidRPr="00042499">
        <w:rPr>
          <w:rFonts w:ascii="Book Antiqua" w:eastAsia="Book Antiqua" w:hAnsi="Book Antiqua" w:cs="Book Antiqua"/>
        </w:rPr>
        <w:t>Hospital,</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PanJin</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124010,</w:t>
      </w:r>
      <w:r w:rsidR="005132B3" w:rsidRPr="00042499">
        <w:rPr>
          <w:rFonts w:ascii="Book Antiqua" w:eastAsia="Book Antiqua" w:hAnsi="Book Antiqua" w:cs="Book Antiqua"/>
        </w:rPr>
        <w:t xml:space="preserve"> </w:t>
      </w:r>
      <w:r w:rsidRPr="00042499">
        <w:rPr>
          <w:rFonts w:ascii="Book Antiqua" w:eastAsia="Book Antiqua" w:hAnsi="Book Antiqua" w:cs="Book Antiqua"/>
        </w:rPr>
        <w:t>Liaoning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Province,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China</w:t>
      </w:r>
    </w:p>
    <w:p w14:paraId="33A705BF" w14:textId="77777777" w:rsidR="007D64E5" w:rsidRPr="00042499" w:rsidRDefault="007D64E5" w:rsidP="00514F09">
      <w:pPr>
        <w:spacing w:line="360" w:lineRule="auto"/>
        <w:jc w:val="both"/>
        <w:rPr>
          <w:rFonts w:ascii="Book Antiqua" w:hAnsi="Book Antiqua"/>
        </w:rPr>
      </w:pPr>
    </w:p>
    <w:p w14:paraId="7D53F637" w14:textId="50EFC205" w:rsidR="00F6276F" w:rsidRPr="00042499" w:rsidRDefault="00EA67D1" w:rsidP="00514F09">
      <w:pPr>
        <w:spacing w:line="360" w:lineRule="auto"/>
        <w:jc w:val="both"/>
        <w:rPr>
          <w:rFonts w:ascii="Book Antiqua" w:eastAsia="Book Antiqua" w:hAnsi="Book Antiqua" w:cs="Book Antiqua"/>
        </w:rPr>
      </w:pPr>
      <w:r w:rsidRPr="00042499">
        <w:rPr>
          <w:rFonts w:ascii="Book Antiqua" w:eastAsia="Book Antiqua" w:hAnsi="Book Antiqua" w:cs="Book Antiqua"/>
          <w:b/>
          <w:bCs/>
        </w:rPr>
        <w:t>Author</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contributions:</w:t>
      </w:r>
      <w:r w:rsidR="005132B3" w:rsidRPr="00042499">
        <w:rPr>
          <w:rFonts w:ascii="Book Antiqua" w:eastAsia="Book Antiqua" w:hAnsi="Book Antiqua" w:cs="Book Antiqua"/>
          <w:b/>
          <w:bCs/>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SX</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Yu</w:t>
      </w:r>
      <w:r w:rsidR="005132B3" w:rsidRPr="00042499">
        <w:rPr>
          <w:rFonts w:ascii="Book Antiqua" w:eastAsia="Book Antiqua" w:hAnsi="Book Antiqua" w:cs="Book Antiqua"/>
        </w:rPr>
        <w:t xml:space="preserve"> </w:t>
      </w:r>
      <w:r w:rsidRPr="00042499">
        <w:rPr>
          <w:rFonts w:ascii="Book Antiqua" w:eastAsia="Book Antiqua" w:hAnsi="Book Antiqua" w:cs="Book Antiqua"/>
        </w:rPr>
        <w:t>Z</w:t>
      </w:r>
      <w:r w:rsidR="007D64E5" w:rsidRPr="00042499">
        <w:rPr>
          <w:rFonts w:ascii="Book Antiqua" w:eastAsia="Book Antiqua" w:hAnsi="Book Antiqua" w:cs="Book Antiqua"/>
        </w:rPr>
        <w:t>J</w:t>
      </w:r>
      <w:r w:rsidR="005132B3" w:rsidRPr="00042499">
        <w:rPr>
          <w:rFonts w:ascii="Book Antiqua" w:eastAsia="Book Antiqua" w:hAnsi="Book Antiqua" w:cs="Book Antiqua"/>
        </w:rPr>
        <w:t xml:space="preserve"> </w:t>
      </w:r>
      <w:r w:rsidRPr="00042499">
        <w:rPr>
          <w:rFonts w:ascii="Book Antiqua" w:eastAsia="Book Antiqua" w:hAnsi="Book Antiqua" w:cs="Book Antiqua"/>
        </w:rPr>
        <w:t>designed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article</w:t>
      </w:r>
      <w:r w:rsidR="007D64E5"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SX</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Fu</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C</w:t>
      </w:r>
      <w:r w:rsidR="005132B3" w:rsidRPr="00042499">
        <w:rPr>
          <w:rFonts w:ascii="Book Antiqua" w:eastAsia="Book Antiqua" w:hAnsi="Book Antiqua" w:cs="Book Antiqua"/>
        </w:rPr>
        <w:t xml:space="preserve"> </w:t>
      </w:r>
      <w:r w:rsidRPr="00042499">
        <w:rPr>
          <w:rFonts w:ascii="Book Antiqua" w:eastAsia="Book Antiqua" w:hAnsi="Book Antiqua" w:cs="Book Antiqua"/>
        </w:rPr>
        <w:t>performed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literature</w:t>
      </w:r>
      <w:r w:rsidR="005132B3" w:rsidRPr="00042499">
        <w:rPr>
          <w:rFonts w:ascii="Book Antiqua" w:eastAsia="Book Antiqua" w:hAnsi="Book Antiqua" w:cs="Book Antiqua"/>
        </w:rPr>
        <w:t xml:space="preserve"> </w:t>
      </w:r>
      <w:r w:rsidRPr="00042499">
        <w:rPr>
          <w:rFonts w:ascii="Book Antiqua" w:eastAsia="Book Antiqua" w:hAnsi="Book Antiqua" w:cs="Book Antiqua"/>
        </w:rPr>
        <w:t>search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drafted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work</w:t>
      </w:r>
      <w:r w:rsidR="007D64E5"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Shen</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LH</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Wei</w:t>
      </w:r>
      <w:r w:rsidR="005132B3" w:rsidRPr="00042499">
        <w:rPr>
          <w:rFonts w:ascii="Book Antiqua" w:eastAsia="Book Antiqua" w:hAnsi="Book Antiqua" w:cs="Book Antiqua"/>
        </w:rPr>
        <w:t xml:space="preserve"> </w:t>
      </w:r>
      <w:r w:rsidR="007D64E5" w:rsidRPr="00042499">
        <w:rPr>
          <w:rFonts w:ascii="Book Antiqua" w:eastAsia="Book Antiqua" w:hAnsi="Book Antiqua" w:cs="Book Antiqua"/>
        </w:rPr>
        <w:t>MJ</w:t>
      </w:r>
      <w:r w:rsidR="005132B3" w:rsidRPr="00042499">
        <w:rPr>
          <w:rFonts w:ascii="Book Antiqua" w:eastAsia="Book Antiqua" w:hAnsi="Book Antiqua" w:cs="Book Antiqua"/>
        </w:rPr>
        <w:t xml:space="preserve"> </w:t>
      </w:r>
      <w:r w:rsidRPr="00042499">
        <w:rPr>
          <w:rFonts w:ascii="Book Antiqua" w:eastAsia="Book Antiqua" w:hAnsi="Book Antiqua" w:cs="Book Antiqua"/>
        </w:rPr>
        <w:t>revised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lastRenderedPageBreak/>
        <w:t>work</w:t>
      </w:r>
      <w:r w:rsidR="0025004D" w:rsidRPr="00042499">
        <w:rPr>
          <w:rFonts w:ascii="Book Antiqua" w:hAnsi="Book Antiqua"/>
        </w:rPr>
        <w:t>;</w:t>
      </w:r>
      <w:r w:rsidR="005132B3" w:rsidRPr="00042499">
        <w:rPr>
          <w:rFonts w:ascii="Book Antiqua" w:hAnsi="Book Antiqua"/>
        </w:rPr>
        <w:t xml:space="preserve"> </w:t>
      </w:r>
      <w:r w:rsidR="0025004D" w:rsidRPr="00042499">
        <w:rPr>
          <w:rFonts w:ascii="Book Antiqua" w:hAnsi="Book Antiqua"/>
        </w:rPr>
        <w:t>and</w:t>
      </w:r>
      <w:r w:rsidR="005132B3" w:rsidRPr="00042499">
        <w:rPr>
          <w:rFonts w:ascii="Book Antiqua" w:hAnsi="Book Antiqua"/>
        </w:rPr>
        <w:t xml:space="preserve"> </w:t>
      </w:r>
      <w:r w:rsidR="0025004D" w:rsidRPr="00042499">
        <w:rPr>
          <w:rFonts w:ascii="Book Antiqua" w:hAnsi="Book Antiqua"/>
        </w:rPr>
        <w:t>all</w:t>
      </w:r>
      <w:r w:rsidR="005132B3" w:rsidRPr="00042499">
        <w:rPr>
          <w:rFonts w:ascii="Book Antiqua" w:hAnsi="Book Antiqua"/>
        </w:rPr>
        <w:t xml:space="preserve"> </w:t>
      </w:r>
      <w:r w:rsidR="0025004D" w:rsidRPr="00042499">
        <w:rPr>
          <w:rFonts w:ascii="Book Antiqua" w:eastAsia="Book Antiqua" w:hAnsi="Book Antiqua" w:cs="Book Antiqua"/>
        </w:rPr>
        <w:t>a</w:t>
      </w:r>
      <w:r w:rsidRPr="00042499">
        <w:rPr>
          <w:rFonts w:ascii="Book Antiqua" w:eastAsia="Book Antiqua" w:hAnsi="Book Antiqua" w:cs="Book Antiqua"/>
        </w:rPr>
        <w:t>uthors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responsible</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obtaining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written</w:t>
      </w:r>
      <w:r w:rsidR="005132B3" w:rsidRPr="00042499">
        <w:rPr>
          <w:rFonts w:ascii="Book Antiqua" w:eastAsia="Book Antiqua" w:hAnsi="Book Antiqua" w:cs="Book Antiqua"/>
        </w:rPr>
        <w:t xml:space="preserve"> </w:t>
      </w:r>
      <w:r w:rsidRPr="00042499">
        <w:rPr>
          <w:rFonts w:ascii="Book Antiqua" w:eastAsia="Book Antiqua" w:hAnsi="Book Antiqua" w:cs="Book Antiqua"/>
        </w:rPr>
        <w:t>permission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use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any</w:t>
      </w:r>
      <w:r w:rsidR="005132B3" w:rsidRPr="00042499">
        <w:rPr>
          <w:rFonts w:ascii="Book Antiqua" w:eastAsia="Book Antiqua" w:hAnsi="Book Antiqua" w:cs="Book Antiqua"/>
        </w:rPr>
        <w:t xml:space="preserve"> </w:t>
      </w:r>
      <w:r w:rsidRPr="00042499">
        <w:rPr>
          <w:rFonts w:ascii="Book Antiqua" w:eastAsia="Book Antiqua" w:hAnsi="Book Antiqua" w:cs="Book Antiqua"/>
        </w:rPr>
        <w:t>copyrighted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text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and/or</w:t>
      </w:r>
      <w:r w:rsidR="005132B3" w:rsidRPr="00042499">
        <w:rPr>
          <w:rFonts w:ascii="Book Antiqua" w:eastAsia="Book Antiqua" w:hAnsi="Book Antiqua" w:cs="Book Antiqua"/>
        </w:rPr>
        <w:t xml:space="preserve"> </w:t>
      </w:r>
      <w:r w:rsidRPr="00042499">
        <w:rPr>
          <w:rFonts w:ascii="Book Antiqua" w:eastAsia="Book Antiqua" w:hAnsi="Book Antiqua" w:cs="Book Antiqua"/>
        </w:rPr>
        <w:t>illustrations.</w:t>
      </w:r>
    </w:p>
    <w:p w14:paraId="58F3467C" w14:textId="77777777" w:rsidR="00A77B3E" w:rsidRPr="00042499" w:rsidRDefault="00A77B3E" w:rsidP="00514F09">
      <w:pPr>
        <w:spacing w:line="360" w:lineRule="auto"/>
        <w:jc w:val="both"/>
        <w:rPr>
          <w:rFonts w:ascii="Book Antiqua" w:hAnsi="Book Antiqua"/>
        </w:rPr>
      </w:pPr>
    </w:p>
    <w:p w14:paraId="07E3D878" w14:textId="25E37BF4"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bCs/>
        </w:rPr>
        <w:t>Corresponding</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author:</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Long-Hai</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Shen,</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MD,</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Chief</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Doctor,</w:t>
      </w:r>
      <w:r w:rsidR="005132B3" w:rsidRPr="00042499">
        <w:rPr>
          <w:rFonts w:ascii="Book Antiqua" w:eastAsia="Book Antiqua" w:hAnsi="Book Antiqua" w:cs="Book Antiqua"/>
          <w:b/>
          <w:bCs/>
        </w:rPr>
        <w:t xml:space="preserve"> </w:t>
      </w:r>
      <w:r w:rsidRPr="00042499">
        <w:rPr>
          <w:rFonts w:ascii="Book Antiqua" w:eastAsia="Book Antiqua" w:hAnsi="Book Antiqua" w:cs="Book Antiqua"/>
        </w:rPr>
        <w:t>Center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Oncology,</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Genertec</w:t>
      </w:r>
      <w:proofErr w:type="spellEnd"/>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Liaoyou</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Gem</w:t>
      </w:r>
      <w:r w:rsidR="005132B3" w:rsidRPr="00042499">
        <w:rPr>
          <w:rFonts w:ascii="Book Antiqua" w:eastAsia="Book Antiqua" w:hAnsi="Book Antiqua" w:cs="Book Antiqua"/>
        </w:rPr>
        <w:t xml:space="preserve"> </w:t>
      </w:r>
      <w:r w:rsidRPr="00042499">
        <w:rPr>
          <w:rFonts w:ascii="Book Antiqua" w:eastAsia="Book Antiqua" w:hAnsi="Book Antiqua" w:cs="Book Antiqua"/>
        </w:rPr>
        <w:t>Flower</w:t>
      </w:r>
      <w:r w:rsidR="005132B3" w:rsidRPr="00042499">
        <w:rPr>
          <w:rFonts w:ascii="Book Antiqua" w:eastAsia="Book Antiqua" w:hAnsi="Book Antiqua" w:cs="Book Antiqua"/>
        </w:rPr>
        <w:t xml:space="preserve"> </w:t>
      </w:r>
      <w:r w:rsidRPr="00042499">
        <w:rPr>
          <w:rFonts w:ascii="Book Antiqua" w:eastAsia="Book Antiqua" w:hAnsi="Book Antiqua" w:cs="Book Antiqua"/>
        </w:rPr>
        <w:t>Hospital,</w:t>
      </w:r>
      <w:r w:rsidR="005132B3" w:rsidRPr="00042499">
        <w:rPr>
          <w:rFonts w:ascii="Book Antiqua" w:eastAsia="Book Antiqua" w:hAnsi="Book Antiqua" w:cs="Book Antiqua"/>
        </w:rPr>
        <w:t xml:space="preserve"> </w:t>
      </w:r>
      <w:r w:rsidRPr="00042499">
        <w:rPr>
          <w:rFonts w:ascii="Book Antiqua" w:eastAsia="Book Antiqua" w:hAnsi="Book Antiqua" w:cs="Book Antiqua"/>
        </w:rPr>
        <w:t>No.</w:t>
      </w:r>
      <w:r w:rsidR="005132B3" w:rsidRPr="00042499">
        <w:rPr>
          <w:rFonts w:ascii="Book Antiqua" w:eastAsia="Book Antiqua" w:hAnsi="Book Antiqua" w:cs="Book Antiqua"/>
        </w:rPr>
        <w:t xml:space="preserve"> </w:t>
      </w:r>
      <w:r w:rsidRPr="00042499">
        <w:rPr>
          <w:rFonts w:ascii="Book Antiqua" w:eastAsia="Book Antiqua" w:hAnsi="Book Antiqua" w:cs="Book Antiqua"/>
        </w:rPr>
        <w:t>26</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Yingbin</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Road,</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Zhenxing</w:t>
      </w:r>
      <w:proofErr w:type="spellEnd"/>
      <w:r w:rsidR="005132B3" w:rsidRPr="00042499">
        <w:rPr>
          <w:rFonts w:ascii="Book Antiqua" w:eastAsia="Book Antiqua" w:hAnsi="Book Antiqua" w:cs="Book Antiqua"/>
        </w:rPr>
        <w:t xml:space="preserve"> </w:t>
      </w:r>
      <w:r w:rsidR="00322A3E" w:rsidRPr="00042499">
        <w:rPr>
          <w:rFonts w:ascii="Book Antiqua" w:eastAsia="Book Antiqua" w:hAnsi="Book Antiqua" w:cs="Book Antiqua"/>
        </w:rPr>
        <w:t>S</w:t>
      </w:r>
      <w:r w:rsidRPr="00042499">
        <w:rPr>
          <w:rFonts w:ascii="Book Antiqua" w:eastAsia="Book Antiqua" w:hAnsi="Book Antiqua" w:cs="Book Antiqua"/>
        </w:rPr>
        <w:t>treet,</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Xinglongtai</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District,</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PanJin</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124010,</w:t>
      </w:r>
      <w:r w:rsidR="005132B3" w:rsidRPr="00042499">
        <w:rPr>
          <w:rFonts w:ascii="Book Antiqua" w:eastAsia="Book Antiqua" w:hAnsi="Book Antiqua" w:cs="Book Antiqua"/>
        </w:rPr>
        <w:t xml:space="preserve"> </w:t>
      </w:r>
      <w:r w:rsidRPr="00042499">
        <w:rPr>
          <w:rFonts w:ascii="Book Antiqua" w:eastAsia="Book Antiqua" w:hAnsi="Book Antiqua" w:cs="Book Antiqua"/>
        </w:rPr>
        <w:t>Liaoning</w:t>
      </w:r>
      <w:r w:rsidR="005132B3" w:rsidRPr="00042499">
        <w:rPr>
          <w:rFonts w:ascii="Book Antiqua" w:eastAsia="Book Antiqua" w:hAnsi="Book Antiqua" w:cs="Book Antiqua"/>
        </w:rPr>
        <w:t xml:space="preserve"> </w:t>
      </w:r>
      <w:r w:rsidR="00FB5938" w:rsidRPr="00042499">
        <w:rPr>
          <w:rFonts w:ascii="Book Antiqua" w:eastAsia="Book Antiqua" w:hAnsi="Book Antiqua" w:cs="Book Antiqua"/>
        </w:rPr>
        <w:t>Province</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China.</w:t>
      </w:r>
      <w:r w:rsidR="005132B3" w:rsidRPr="00042499">
        <w:rPr>
          <w:rFonts w:ascii="Book Antiqua" w:eastAsia="Book Antiqua" w:hAnsi="Book Antiqua" w:cs="Book Antiqua"/>
        </w:rPr>
        <w:t xml:space="preserve"> </w:t>
      </w:r>
      <w:r w:rsidRPr="00042499">
        <w:rPr>
          <w:rFonts w:ascii="Book Antiqua" w:eastAsia="Book Antiqua" w:hAnsi="Book Antiqua" w:cs="Book Antiqua"/>
        </w:rPr>
        <w:t>154571964@qq.com</w:t>
      </w:r>
    </w:p>
    <w:p w14:paraId="4AF429C4" w14:textId="77777777" w:rsidR="00A77B3E" w:rsidRPr="00042499" w:rsidRDefault="00A77B3E" w:rsidP="00514F09">
      <w:pPr>
        <w:spacing w:line="360" w:lineRule="auto"/>
        <w:jc w:val="both"/>
        <w:rPr>
          <w:rFonts w:ascii="Book Antiqua" w:hAnsi="Book Antiqua"/>
        </w:rPr>
      </w:pPr>
    </w:p>
    <w:p w14:paraId="13F32A8F" w14:textId="4FFEC08C"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bCs/>
        </w:rPr>
        <w:t>Received:</w:t>
      </w:r>
      <w:r w:rsidR="005132B3" w:rsidRPr="00042499">
        <w:rPr>
          <w:rFonts w:ascii="Book Antiqua" w:eastAsia="Book Antiqua" w:hAnsi="Book Antiqua" w:cs="Book Antiqua"/>
          <w:b/>
          <w:bCs/>
        </w:rPr>
        <w:t xml:space="preserve"> </w:t>
      </w:r>
      <w:r w:rsidRPr="00042499">
        <w:rPr>
          <w:rFonts w:ascii="Book Antiqua" w:eastAsia="Book Antiqua" w:hAnsi="Book Antiqua" w:cs="Book Antiqua"/>
        </w:rPr>
        <w:t>October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1,</w:t>
      </w:r>
      <w:r w:rsidR="005132B3" w:rsidRPr="00042499">
        <w:rPr>
          <w:rFonts w:ascii="Book Antiqua" w:eastAsia="Book Antiqua" w:hAnsi="Book Antiqua" w:cs="Book Antiqua"/>
        </w:rPr>
        <w:t xml:space="preserve"> </w:t>
      </w:r>
      <w:r w:rsidRPr="00042499">
        <w:rPr>
          <w:rFonts w:ascii="Book Antiqua" w:eastAsia="Book Antiqua" w:hAnsi="Book Antiqua" w:cs="Book Antiqua"/>
        </w:rPr>
        <w:t>2023</w:t>
      </w:r>
    </w:p>
    <w:p w14:paraId="72B46811" w14:textId="121198C5"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bCs/>
        </w:rPr>
        <w:t>Revised:</w:t>
      </w:r>
      <w:r w:rsidR="005132B3" w:rsidRPr="00042499">
        <w:rPr>
          <w:rFonts w:ascii="Book Antiqua" w:eastAsia="Book Antiqua" w:hAnsi="Book Antiqua" w:cs="Book Antiqua"/>
          <w:b/>
          <w:bCs/>
        </w:rPr>
        <w:t xml:space="preserve"> </w:t>
      </w:r>
      <w:r w:rsidR="00E24139" w:rsidRPr="00042499">
        <w:rPr>
          <w:rFonts w:ascii="Book Antiqua" w:eastAsia="Book Antiqua" w:hAnsi="Book Antiqua" w:cs="Book Antiqua"/>
        </w:rPr>
        <w:t>December</w:t>
      </w:r>
      <w:r w:rsidR="005132B3" w:rsidRPr="00042499">
        <w:rPr>
          <w:rFonts w:ascii="Book Antiqua" w:eastAsia="Book Antiqua" w:hAnsi="Book Antiqua" w:cs="Book Antiqua"/>
        </w:rPr>
        <w:t xml:space="preserve"> </w:t>
      </w:r>
      <w:r w:rsidR="00E24139" w:rsidRPr="00042499">
        <w:rPr>
          <w:rFonts w:ascii="Book Antiqua" w:eastAsia="Book Antiqua" w:hAnsi="Book Antiqua" w:cs="Book Antiqua"/>
        </w:rPr>
        <w:t>23,</w:t>
      </w:r>
      <w:r w:rsidR="005132B3" w:rsidRPr="00042499">
        <w:rPr>
          <w:rFonts w:ascii="Book Antiqua" w:eastAsia="Book Antiqua" w:hAnsi="Book Antiqua" w:cs="Book Antiqua"/>
        </w:rPr>
        <w:t xml:space="preserve"> </w:t>
      </w:r>
      <w:r w:rsidR="00E24139" w:rsidRPr="00042499">
        <w:rPr>
          <w:rFonts w:ascii="Book Antiqua" w:eastAsia="Book Antiqua" w:hAnsi="Book Antiqua" w:cs="Book Antiqua"/>
        </w:rPr>
        <w:t>2023</w:t>
      </w:r>
    </w:p>
    <w:p w14:paraId="0E095641" w14:textId="12BDA064"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bCs/>
        </w:rPr>
        <w:t>Accepted:</w:t>
      </w:r>
      <w:r w:rsidR="005132B3" w:rsidRPr="00042499">
        <w:rPr>
          <w:rFonts w:ascii="Book Antiqua" w:eastAsia="Book Antiqua" w:hAnsi="Book Antiqua" w:cs="Book Antiqua"/>
          <w:b/>
          <w:bCs/>
        </w:rPr>
        <w:t xml:space="preserve"> </w:t>
      </w:r>
      <w:ins w:id="1" w:author="Jin-Lei Wang" w:date="2024-01-08T15:15:00Z">
        <w:r w:rsidR="003E25D3" w:rsidRPr="003E25D3">
          <w:rPr>
            <w:rFonts w:ascii="Book Antiqua" w:eastAsia="Book Antiqua" w:hAnsi="Book Antiqua" w:cs="Book Antiqua"/>
          </w:rPr>
          <w:t>January 8, 2024</w:t>
        </w:r>
      </w:ins>
    </w:p>
    <w:p w14:paraId="173EBBAE" w14:textId="59D698EF"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bCs/>
        </w:rPr>
        <w:t>Published</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online:</w:t>
      </w:r>
      <w:r w:rsidR="005132B3" w:rsidRPr="00042499">
        <w:rPr>
          <w:rFonts w:ascii="Book Antiqua" w:eastAsia="Book Antiqua" w:hAnsi="Book Antiqua" w:cs="Book Antiqua"/>
          <w:b/>
          <w:bCs/>
        </w:rPr>
        <w:t xml:space="preserve"> </w:t>
      </w:r>
    </w:p>
    <w:p w14:paraId="5CB2C14D" w14:textId="77777777" w:rsidR="00A77B3E" w:rsidRPr="00042499" w:rsidRDefault="00A77B3E" w:rsidP="00514F09">
      <w:pPr>
        <w:spacing w:line="360" w:lineRule="auto"/>
        <w:jc w:val="both"/>
        <w:rPr>
          <w:rFonts w:ascii="Book Antiqua" w:hAnsi="Book Antiqua"/>
        </w:rPr>
        <w:sectPr w:rsidR="00A77B3E" w:rsidRPr="00042499">
          <w:footerReference w:type="default" r:id="rId8"/>
          <w:pgSz w:w="12240" w:h="15840"/>
          <w:pgMar w:top="1440" w:right="1440" w:bottom="1440" w:left="1440" w:header="720" w:footer="720" w:gutter="0"/>
          <w:cols w:space="720"/>
          <w:docGrid w:linePitch="360"/>
        </w:sectPr>
      </w:pPr>
    </w:p>
    <w:p w14:paraId="50AE7E90" w14:textId="77777777"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lastRenderedPageBreak/>
        <w:t>Abstract</w:t>
      </w:r>
    </w:p>
    <w:p w14:paraId="513A411D" w14:textId="154A1C8B"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Approximately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20%</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colorectal</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present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at</w:t>
      </w:r>
      <w:r w:rsidR="005132B3" w:rsidRPr="00042499">
        <w:rPr>
          <w:rFonts w:ascii="Book Antiqua" w:eastAsia="Book Antiqua" w:hAnsi="Book Antiqua" w:cs="Book Antiqua"/>
        </w:rPr>
        <w:t xml:space="preserve"> </w:t>
      </w:r>
      <w:r w:rsidRPr="00042499">
        <w:rPr>
          <w:rFonts w:ascii="Book Antiqua" w:eastAsia="Book Antiqua" w:hAnsi="Book Antiqua" w:cs="Book Antiqua"/>
        </w:rPr>
        <w:t>diagnosis.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Among</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I</w:t>
      </w:r>
      <w:r w:rsidR="005008AA" w:rsidRPr="00042499">
        <w:rPr>
          <w:rFonts w:ascii="Book Antiqua" w:eastAsia="Book Antiqua" w:hAnsi="Book Antiqua" w:cs="Book Antiqua"/>
        </w:rPr>
        <w:t>-</w:t>
      </w:r>
      <w:r w:rsidRPr="00042499">
        <w:rPr>
          <w:rFonts w:ascii="Book Antiqua" w:eastAsia="Book Antiqua" w:hAnsi="Book Antiqua" w:cs="Book Antiqua"/>
        </w:rPr>
        <w:t>III</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who</w:t>
      </w:r>
      <w:r w:rsidR="005132B3" w:rsidRPr="00042499">
        <w:rPr>
          <w:rFonts w:ascii="Book Antiqua" w:eastAsia="Book Antiqua" w:hAnsi="Book Antiqua" w:cs="Book Antiqua"/>
        </w:rPr>
        <w:t xml:space="preserve"> </w:t>
      </w:r>
      <w:r w:rsidRPr="00042499">
        <w:rPr>
          <w:rFonts w:ascii="Book Antiqua" w:eastAsia="Book Antiqua" w:hAnsi="Book Antiqua" w:cs="Book Antiqua"/>
        </w:rPr>
        <w:t>undergo</w:t>
      </w:r>
      <w:r w:rsidR="005132B3" w:rsidRPr="00042499">
        <w:rPr>
          <w:rFonts w:ascii="Book Antiqua" w:eastAsia="Book Antiqua" w:hAnsi="Book Antiqua" w:cs="Book Antiqua"/>
        </w:rPr>
        <w:t xml:space="preserve"> </w:t>
      </w:r>
      <w:r w:rsidRPr="00042499">
        <w:rPr>
          <w:rFonts w:ascii="Book Antiqua" w:eastAsia="Book Antiqua" w:hAnsi="Book Antiqua" w:cs="Book Antiqua"/>
        </w:rPr>
        <w:t>surgical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resection,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18%</w:t>
      </w:r>
      <w:r w:rsidR="005132B3" w:rsidRPr="00042499">
        <w:rPr>
          <w:rFonts w:ascii="Book Antiqua" w:eastAsia="Book Antiqua" w:hAnsi="Book Antiqua" w:cs="Book Antiqua"/>
        </w:rPr>
        <w:t xml:space="preserve"> </w:t>
      </w:r>
      <w:r w:rsidRPr="00042499">
        <w:rPr>
          <w:rFonts w:ascii="Book Antiqua" w:eastAsia="Book Antiqua" w:hAnsi="Book Antiqua" w:cs="Book Antiqua"/>
        </w:rPr>
        <w:t>typically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suffer</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distal</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first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three</w:t>
      </w:r>
      <w:r w:rsidR="005132B3" w:rsidRPr="00042499">
        <w:rPr>
          <w:rFonts w:ascii="Book Antiqua" w:eastAsia="Book Antiqua" w:hAnsi="Book Antiqua" w:cs="Book Antiqua"/>
        </w:rPr>
        <w:t xml:space="preserve"> </w:t>
      </w:r>
      <w:r w:rsidRPr="00042499">
        <w:rPr>
          <w:rFonts w:ascii="Book Antiqua" w:eastAsia="Book Antiqua" w:hAnsi="Book Antiqua" w:cs="Book Antiqua"/>
        </w:rPr>
        <w:t>years</w:t>
      </w:r>
      <w:r w:rsidR="005132B3" w:rsidRPr="00042499">
        <w:rPr>
          <w:rFonts w:ascii="Book Antiqua" w:eastAsia="Book Antiqua" w:hAnsi="Book Antiqua" w:cs="Book Antiqua"/>
        </w:rPr>
        <w:t xml:space="preserve"> </w:t>
      </w:r>
      <w:r w:rsidRPr="00042499">
        <w:rPr>
          <w:rFonts w:ascii="Book Antiqua" w:eastAsia="Book Antiqua" w:hAnsi="Book Antiqua" w:cs="Book Antiqua"/>
        </w:rPr>
        <w:t>following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initial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treatment.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median</w:t>
      </w:r>
      <w:r w:rsidR="005132B3" w:rsidRPr="00042499">
        <w:rPr>
          <w:rFonts w:ascii="Book Antiqua" w:eastAsia="Book Antiqua" w:hAnsi="Book Antiqua" w:cs="Book Antiqua"/>
        </w:rPr>
        <w:t xml:space="preserve"> </w:t>
      </w:r>
      <w:r w:rsidRPr="00042499">
        <w:rPr>
          <w:rFonts w:ascii="Book Antiqua" w:eastAsia="Book Antiqua" w:hAnsi="Book Antiqua" w:cs="Book Antiqua"/>
        </w:rPr>
        <w:t>survival</w:t>
      </w:r>
      <w:r w:rsidR="005132B3" w:rsidRPr="00042499">
        <w:rPr>
          <w:rFonts w:ascii="Book Antiqua" w:eastAsia="Book Antiqua" w:hAnsi="Book Antiqua" w:cs="Book Antiqua"/>
        </w:rPr>
        <w:t xml:space="preserve"> </w:t>
      </w:r>
      <w:r w:rsidRPr="00042499">
        <w:rPr>
          <w:rFonts w:ascii="Book Antiqua" w:eastAsia="Book Antiqua" w:hAnsi="Book Antiqua" w:cs="Book Antiqua"/>
        </w:rPr>
        <w:t>duration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after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diagnosis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00477845"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only</w:t>
      </w:r>
      <w:r w:rsidR="005132B3" w:rsidRPr="00042499">
        <w:rPr>
          <w:rFonts w:ascii="Book Antiqua" w:eastAsia="Book Antiqua" w:hAnsi="Book Antiqua" w:cs="Book Antiqua"/>
        </w:rPr>
        <w:t xml:space="preserve"> </w:t>
      </w:r>
      <w:r w:rsidRPr="00042499">
        <w:rPr>
          <w:rFonts w:ascii="Book Antiqua" w:eastAsia="Book Antiqua" w:hAnsi="Book Antiqua" w:cs="Book Antiqua"/>
        </w:rPr>
        <w:t>9</w:t>
      </w:r>
      <w:r w:rsidR="005132B3" w:rsidRPr="00042499">
        <w:rPr>
          <w:rFonts w:ascii="Book Antiqua" w:eastAsia="Book Antiqua" w:hAnsi="Book Antiqua" w:cs="Book Antiqua"/>
        </w:rPr>
        <w:t xml:space="preserve"> </w:t>
      </w:r>
      <w:r w:rsidRPr="00042499">
        <w:rPr>
          <w:rFonts w:ascii="Book Antiqua" w:eastAsia="Book Antiqua" w:hAnsi="Book Antiqua" w:cs="Book Antiqua"/>
        </w:rPr>
        <w:t>mo.</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traditionally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considered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be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advanced</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malignancy</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thought</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be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caused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incomplete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resection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tissue,</w:t>
      </w:r>
      <w:r w:rsidR="005132B3" w:rsidRPr="00042499">
        <w:rPr>
          <w:rFonts w:ascii="Book Antiqua" w:eastAsia="Book Antiqua" w:hAnsi="Book Antiqua" w:cs="Book Antiqua"/>
        </w:rPr>
        <w:t xml:space="preserve"> </w:t>
      </w:r>
      <w:r w:rsidRPr="00042499">
        <w:rPr>
          <w:rFonts w:ascii="Book Antiqua" w:eastAsia="Book Antiqua" w:hAnsi="Book Antiqua" w:cs="Book Antiqua"/>
        </w:rPr>
        <w:t>allowing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spread</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primary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distant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organs;</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evidence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suggests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process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begin</w:t>
      </w:r>
      <w:r w:rsidR="005132B3" w:rsidRPr="00042499">
        <w:rPr>
          <w:rFonts w:ascii="Book Antiqua" w:eastAsia="Book Antiqua" w:hAnsi="Book Antiqua" w:cs="Book Antiqua"/>
        </w:rPr>
        <w:t xml:space="preserve"> </w:t>
      </w:r>
      <w:r w:rsidRPr="00042499">
        <w:rPr>
          <w:rFonts w:ascii="Book Antiqua" w:eastAsia="Book Antiqua" w:hAnsi="Book Antiqua" w:cs="Book Antiqua"/>
        </w:rPr>
        <w:t>early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present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high</w:t>
      </w:r>
      <w:r w:rsidR="005132B3" w:rsidRPr="00042499">
        <w:rPr>
          <w:rFonts w:ascii="Book Antiqua" w:eastAsia="Book Antiqua" w:hAnsi="Book Antiqua" w:cs="Book Antiqua"/>
        </w:rPr>
        <w:t xml:space="preserve"> </w:t>
      </w:r>
      <w:r w:rsidRPr="00042499">
        <w:rPr>
          <w:rFonts w:ascii="Book Antiqua" w:eastAsia="Book Antiqua" w:hAnsi="Book Antiqua" w:cs="Book Antiqua"/>
        </w:rPr>
        <w:t>heterogeneity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diverse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phenotypes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classified</w:t>
      </w:r>
      <w:r w:rsidR="005132B3" w:rsidRPr="00042499">
        <w:rPr>
          <w:rFonts w:ascii="Book Antiqua" w:eastAsia="Book Antiqua" w:hAnsi="Book Antiqua" w:cs="Book Antiqua"/>
        </w:rPr>
        <w:t xml:space="preserve"> </w:t>
      </w:r>
      <w:r w:rsidRPr="00042499">
        <w:rPr>
          <w:rFonts w:ascii="Book Antiqua" w:eastAsia="Book Antiqua" w:hAnsi="Book Antiqua" w:cs="Book Antiqua"/>
        </w:rPr>
        <w:t>on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basis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molecular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morphological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alterations.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genomic</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nongenomic</w:t>
      </w:r>
      <w:r w:rsidR="005132B3" w:rsidRPr="00042499">
        <w:rPr>
          <w:rFonts w:ascii="Book Antiqua" w:eastAsia="Book Antiqua" w:hAnsi="Book Antiqua" w:cs="Book Antiqua"/>
        </w:rPr>
        <w:t xml:space="preserve"> </w:t>
      </w:r>
      <w:r w:rsidRPr="00042499">
        <w:rPr>
          <w:rFonts w:ascii="Book Antiqua" w:eastAsia="Book Antiqua" w:hAnsi="Book Antiqua" w:cs="Book Antiqua"/>
        </w:rPr>
        <w:t>events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induce</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subclone</w:t>
      </w:r>
      <w:r w:rsidR="005132B3" w:rsidRPr="00042499">
        <w:rPr>
          <w:rFonts w:ascii="Book Antiqua" w:eastAsia="Book Antiqua" w:hAnsi="Book Antiqua" w:cs="Book Antiqua"/>
        </w:rPr>
        <w:t xml:space="preserve"> </w:t>
      </w:r>
      <w:r w:rsidRPr="00042499">
        <w:rPr>
          <w:rFonts w:ascii="Book Antiqua" w:eastAsia="Book Antiqua" w:hAnsi="Book Antiqua" w:cs="Book Antiqua"/>
        </w:rPr>
        <w:t>diversity,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Throughout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course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cascades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invasive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migration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through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circulatory</w:t>
      </w:r>
      <w:r w:rsidR="005132B3" w:rsidRPr="00042499">
        <w:rPr>
          <w:rFonts w:ascii="Book Antiqua" w:eastAsia="Book Antiqua" w:hAnsi="Book Antiqua" w:cs="Book Antiqua"/>
        </w:rPr>
        <w:t xml:space="preserve"> </w:t>
      </w:r>
      <w:r w:rsidRPr="00042499">
        <w:rPr>
          <w:rFonts w:ascii="Book Antiqua" w:eastAsia="Book Antiqua" w:hAnsi="Book Antiqua" w:cs="Book Antiqua"/>
        </w:rPr>
        <w:t>system,</w:t>
      </w:r>
      <w:r w:rsidR="005132B3" w:rsidRPr="00042499">
        <w:rPr>
          <w:rFonts w:ascii="Book Antiqua" w:eastAsia="Book Antiqua" w:hAnsi="Book Antiqua" w:cs="Book Antiqua"/>
        </w:rPr>
        <w:t xml:space="preserve"> </w:t>
      </w:r>
      <w:r w:rsidRPr="00042499">
        <w:rPr>
          <w:rFonts w:ascii="Book Antiqua" w:eastAsia="Book Antiqua" w:hAnsi="Book Antiqua" w:cs="Book Antiqua"/>
        </w:rPr>
        <w:t>extravasation,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distal</w:t>
      </w:r>
      <w:r w:rsidR="005132B3" w:rsidRPr="00042499">
        <w:rPr>
          <w:rFonts w:ascii="Book Antiqua" w:eastAsia="Book Antiqua" w:hAnsi="Book Antiqua" w:cs="Book Antiqua"/>
        </w:rPr>
        <w:t xml:space="preserve"> </w:t>
      </w:r>
      <w:r w:rsidRPr="00042499">
        <w:rPr>
          <w:rFonts w:ascii="Book Antiqua" w:eastAsia="Book Antiqua" w:hAnsi="Book Antiqua" w:cs="Book Antiqua"/>
        </w:rPr>
        <w:t>seeding,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dormancy,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reactivation,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each</w:t>
      </w:r>
      <w:r w:rsidR="005132B3" w:rsidRPr="00042499">
        <w:rPr>
          <w:rFonts w:ascii="Book Antiqua" w:eastAsia="Book Antiqua" w:hAnsi="Book Antiqua" w:cs="Book Antiqua"/>
        </w:rPr>
        <w:t xml:space="preserve"> </w:t>
      </w:r>
      <w:r w:rsidRPr="00042499">
        <w:rPr>
          <w:rFonts w:ascii="Book Antiqua" w:eastAsia="Book Antiqua" w:hAnsi="Book Antiqua" w:cs="Book Antiqua"/>
        </w:rPr>
        <w:t>step</w:t>
      </w:r>
      <w:r w:rsidR="005132B3" w:rsidRPr="00042499">
        <w:rPr>
          <w:rFonts w:ascii="Book Antiqua" w:eastAsia="Book Antiqua" w:hAnsi="Book Antiqua" w:cs="Book Antiqua"/>
        </w:rPr>
        <w:t xml:space="preserve"> </w:t>
      </w:r>
      <w:r w:rsidRPr="00042499">
        <w:rPr>
          <w:rFonts w:ascii="Book Antiqua" w:eastAsia="Book Antiqua" w:hAnsi="Book Antiqua" w:cs="Book Antiqua"/>
        </w:rPr>
        <w:t>requiring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specific</w:t>
      </w:r>
      <w:r w:rsidR="005132B3" w:rsidRPr="00042499">
        <w:rPr>
          <w:rFonts w:ascii="Book Antiqua" w:eastAsia="Book Antiqua" w:hAnsi="Book Antiqua" w:cs="Book Antiqua"/>
        </w:rPr>
        <w:t xml:space="preserve"> </w:t>
      </w:r>
      <w:r w:rsidRPr="00042499">
        <w:rPr>
          <w:rFonts w:ascii="Book Antiqua" w:eastAsia="Book Antiqua" w:hAnsi="Book Antiqua" w:cs="Book Antiqua"/>
        </w:rPr>
        <w:t>molecular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functions.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presenting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neoantigens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be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recognized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eliminated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r w:rsidRPr="00042499">
        <w:rPr>
          <w:rFonts w:ascii="Book Antiqua" w:eastAsia="Book Antiqua" w:hAnsi="Book Antiqua" w:cs="Book Antiqua"/>
        </w:rPr>
        <w:t>system.</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this</w:t>
      </w:r>
      <w:r w:rsidR="005132B3" w:rsidRPr="00042499">
        <w:rPr>
          <w:rFonts w:ascii="Book Antiqua" w:eastAsia="Book Antiqua" w:hAnsi="Book Antiqua" w:cs="Book Antiqua"/>
        </w:rPr>
        <w:t xml:space="preserve"> </w:t>
      </w:r>
      <w:r w:rsidRPr="00042499">
        <w:rPr>
          <w:rFonts w:ascii="Book Antiqua" w:eastAsia="Book Antiqua" w:hAnsi="Book Antiqua" w:cs="Book Antiqua"/>
        </w:rPr>
        <w:t>review,</w:t>
      </w:r>
      <w:r w:rsidR="005132B3" w:rsidRPr="00042499">
        <w:rPr>
          <w:rFonts w:ascii="Book Antiqua" w:eastAsia="Book Antiqua" w:hAnsi="Book Antiqua" w:cs="Book Antiqua"/>
        </w:rPr>
        <w:t xml:space="preserve"> </w:t>
      </w:r>
      <w:r w:rsidRPr="00042499">
        <w:rPr>
          <w:rFonts w:ascii="Book Antiqua" w:eastAsia="Book Antiqua" w:hAnsi="Book Antiqua" w:cs="Book Antiqua"/>
        </w:rPr>
        <w:t>we</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explain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biological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drive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namely,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genomic</w:t>
      </w:r>
      <w:r w:rsidR="005132B3" w:rsidRPr="00042499">
        <w:rPr>
          <w:rFonts w:ascii="Book Antiqua" w:eastAsia="Book Antiqua" w:hAnsi="Book Antiqua" w:cs="Book Antiqua"/>
        </w:rPr>
        <w:t xml:space="preserve"> </w:t>
      </w:r>
      <w:r w:rsidRPr="00042499">
        <w:rPr>
          <w:rFonts w:ascii="Book Antiqua" w:eastAsia="Book Antiqua" w:hAnsi="Book Antiqua" w:cs="Book Antiqua"/>
        </w:rPr>
        <w:t>instability,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epigenetic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instability,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cascade,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cancer-immunity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cycle,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external</w:t>
      </w:r>
      <w:r w:rsidR="005132B3" w:rsidRPr="00042499">
        <w:rPr>
          <w:rFonts w:ascii="Book Antiqua" w:eastAsia="Book Antiqua" w:hAnsi="Book Antiqua" w:cs="Book Antiqua"/>
        </w:rPr>
        <w:t xml:space="preserve"> </w:t>
      </w:r>
      <w:r w:rsidRPr="00042499">
        <w:rPr>
          <w:rFonts w:ascii="Book Antiqua" w:eastAsia="Book Antiqua" w:hAnsi="Book Antiqua" w:cs="Book Antiqua"/>
        </w:rPr>
        <w:t>lifestyle</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Despite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remarkable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progress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research,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role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molecular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classification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therapeutic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intervention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remains</w:t>
      </w:r>
      <w:r w:rsidR="005132B3" w:rsidRPr="00042499">
        <w:rPr>
          <w:rFonts w:ascii="Book Antiqua" w:eastAsia="Book Antiqua" w:hAnsi="Book Antiqua" w:cs="Book Antiqua"/>
        </w:rPr>
        <w:t xml:space="preserve"> </w:t>
      </w:r>
      <w:r w:rsidRPr="00042499">
        <w:rPr>
          <w:rFonts w:ascii="Book Antiqua" w:eastAsia="Book Antiqua" w:hAnsi="Book Antiqua" w:cs="Book Antiqua"/>
        </w:rPr>
        <w:t>unclear.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This</w:t>
      </w:r>
      <w:r w:rsidR="005132B3" w:rsidRPr="00042499">
        <w:rPr>
          <w:rFonts w:ascii="Book Antiqua" w:eastAsia="Book Antiqua" w:hAnsi="Book Antiqua" w:cs="Book Antiqua"/>
        </w:rPr>
        <w:t xml:space="preserve"> </w:t>
      </w:r>
      <w:r w:rsidRPr="00042499">
        <w:rPr>
          <w:rFonts w:ascii="Book Antiqua" w:eastAsia="Book Antiqua" w:hAnsi="Book Antiqua" w:cs="Book Antiqua"/>
        </w:rPr>
        <w:t>review</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driving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may</w:t>
      </w:r>
      <w:r w:rsidR="005132B3" w:rsidRPr="00042499">
        <w:rPr>
          <w:rFonts w:ascii="Book Antiqua" w:eastAsia="Book Antiqua" w:hAnsi="Book Antiqua" w:cs="Book Antiqua"/>
        </w:rPr>
        <w:t xml:space="preserve"> </w:t>
      </w:r>
      <w:r w:rsidRPr="00042499">
        <w:rPr>
          <w:rFonts w:ascii="Book Antiqua" w:eastAsia="Book Antiqua" w:hAnsi="Book Antiqua" w:cs="Book Antiqua"/>
        </w:rPr>
        <w:t>help</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identifying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potential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candidate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biomarkers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improve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diagnosis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early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detection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cases.</w:t>
      </w:r>
    </w:p>
    <w:p w14:paraId="42E0D777" w14:textId="77777777" w:rsidR="00A77B3E" w:rsidRPr="00042499" w:rsidRDefault="00A77B3E" w:rsidP="00514F09">
      <w:pPr>
        <w:spacing w:line="360" w:lineRule="auto"/>
        <w:jc w:val="both"/>
        <w:rPr>
          <w:rFonts w:ascii="Book Antiqua" w:hAnsi="Book Antiqua"/>
        </w:rPr>
      </w:pPr>
    </w:p>
    <w:p w14:paraId="46B6D994" w14:textId="5D9935D2"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bCs/>
        </w:rPr>
        <w:t>Key</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Words:</w:t>
      </w:r>
      <w:r w:rsidR="005132B3" w:rsidRPr="00042499">
        <w:rPr>
          <w:rFonts w:ascii="Book Antiqua" w:eastAsia="Book Antiqua" w:hAnsi="Book Antiqua" w:cs="Book Antiqua"/>
          <w:b/>
          <w:bCs/>
        </w:rPr>
        <w:t xml:space="preserve"> </w:t>
      </w:r>
      <w:r w:rsidRPr="00042499">
        <w:rPr>
          <w:rFonts w:ascii="Book Antiqua" w:eastAsia="Book Antiqua" w:hAnsi="Book Antiqua" w:cs="Book Antiqua"/>
        </w:rPr>
        <w:t>Colorectal</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cascade;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Genomic</w:t>
      </w:r>
      <w:r w:rsidR="005132B3" w:rsidRPr="00042499">
        <w:rPr>
          <w:rFonts w:ascii="Book Antiqua" w:eastAsia="Book Antiqua" w:hAnsi="Book Antiqua" w:cs="Book Antiqua"/>
        </w:rPr>
        <w:t xml:space="preserve"> </w:t>
      </w:r>
      <w:r w:rsidRPr="00042499">
        <w:rPr>
          <w:rFonts w:ascii="Book Antiqua" w:eastAsia="Book Antiqua" w:hAnsi="Book Antiqua" w:cs="Book Antiqua"/>
        </w:rPr>
        <w:t>variation;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Epigenetic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instability;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Lifestyle</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w:t>
      </w:r>
    </w:p>
    <w:p w14:paraId="6FC5EB70" w14:textId="77777777" w:rsidR="00A77B3E" w:rsidRPr="00042499" w:rsidRDefault="00A77B3E" w:rsidP="00514F09">
      <w:pPr>
        <w:spacing w:line="360" w:lineRule="auto"/>
        <w:jc w:val="both"/>
        <w:rPr>
          <w:rFonts w:ascii="Book Antiqua" w:hAnsi="Book Antiqua"/>
        </w:rPr>
      </w:pPr>
    </w:p>
    <w:p w14:paraId="16E61E60" w14:textId="29F15EDB" w:rsidR="00A77B3E" w:rsidRPr="00042499" w:rsidRDefault="00530560" w:rsidP="00514F09">
      <w:pPr>
        <w:spacing w:line="360" w:lineRule="auto"/>
        <w:jc w:val="both"/>
        <w:rPr>
          <w:rFonts w:ascii="Book Antiqua" w:hAnsi="Book Antiqua"/>
        </w:rPr>
      </w:pP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SX,</w:t>
      </w:r>
      <w:r w:rsidR="005132B3" w:rsidRPr="00042499">
        <w:rPr>
          <w:rFonts w:ascii="Book Antiqua" w:eastAsia="Book Antiqua" w:hAnsi="Book Antiqua" w:cs="Book Antiqua"/>
        </w:rPr>
        <w:t xml:space="preserve"> </w:t>
      </w:r>
      <w:r w:rsidRPr="00042499">
        <w:rPr>
          <w:rFonts w:ascii="Book Antiqua" w:eastAsia="Book Antiqua" w:hAnsi="Book Antiqua" w:cs="Book Antiqua"/>
        </w:rPr>
        <w:t>Yu</w:t>
      </w:r>
      <w:r w:rsidR="005132B3" w:rsidRPr="00042499">
        <w:rPr>
          <w:rFonts w:ascii="Book Antiqua" w:eastAsia="Book Antiqua" w:hAnsi="Book Antiqua" w:cs="Book Antiqua"/>
        </w:rPr>
        <w:t xml:space="preserve"> </w:t>
      </w:r>
      <w:r w:rsidRPr="00042499">
        <w:rPr>
          <w:rFonts w:ascii="Book Antiqua" w:eastAsia="Book Antiqua" w:hAnsi="Book Antiqua" w:cs="Book Antiqua"/>
        </w:rPr>
        <w:t>ZJ,</w:t>
      </w:r>
      <w:r w:rsidR="005132B3" w:rsidRPr="00042499">
        <w:rPr>
          <w:rFonts w:ascii="Book Antiqua" w:eastAsia="Book Antiqua" w:hAnsi="Book Antiqua" w:cs="Book Antiqua"/>
        </w:rPr>
        <w:t xml:space="preserve"> </w:t>
      </w:r>
      <w:r w:rsidRPr="00042499">
        <w:rPr>
          <w:rFonts w:ascii="Book Antiqua" w:eastAsia="Book Antiqua" w:hAnsi="Book Antiqua" w:cs="Book Antiqua"/>
        </w:rPr>
        <w:t>Fu</w:t>
      </w:r>
      <w:r w:rsidR="005132B3" w:rsidRPr="00042499">
        <w:rPr>
          <w:rFonts w:ascii="Book Antiqua" w:eastAsia="Book Antiqua" w:hAnsi="Book Antiqua" w:cs="Book Antiqua"/>
        </w:rPr>
        <w:t xml:space="preserve"> </w:t>
      </w:r>
      <w:r w:rsidRPr="00042499">
        <w:rPr>
          <w:rFonts w:ascii="Book Antiqua" w:eastAsia="Book Antiqua" w:hAnsi="Book Antiqua" w:cs="Book Antiqua"/>
        </w:rPr>
        <w:t>C,</w:t>
      </w:r>
      <w:r w:rsidR="005132B3" w:rsidRPr="00042499">
        <w:rPr>
          <w:rFonts w:ascii="Book Antiqua" w:eastAsia="Book Antiqua" w:hAnsi="Book Antiqua" w:cs="Book Antiqua"/>
        </w:rPr>
        <w:t xml:space="preserve"> </w:t>
      </w:r>
      <w:r w:rsidRPr="00042499">
        <w:rPr>
          <w:rFonts w:ascii="Book Antiqua" w:eastAsia="Book Antiqua" w:hAnsi="Book Antiqua" w:cs="Book Antiqua"/>
        </w:rPr>
        <w:t>Wei</w:t>
      </w:r>
      <w:r w:rsidR="005132B3" w:rsidRPr="00042499">
        <w:rPr>
          <w:rFonts w:ascii="Book Antiqua" w:eastAsia="Book Antiqua" w:hAnsi="Book Antiqua" w:cs="Book Antiqua"/>
        </w:rPr>
        <w:t xml:space="preserve"> </w:t>
      </w:r>
      <w:r w:rsidRPr="00042499">
        <w:rPr>
          <w:rFonts w:ascii="Book Antiqua" w:eastAsia="Book Antiqua" w:hAnsi="Book Antiqua" w:cs="Book Antiqua"/>
        </w:rPr>
        <w:t>MJ,</w:t>
      </w:r>
      <w:r w:rsidR="005132B3" w:rsidRPr="00042499">
        <w:rPr>
          <w:rFonts w:ascii="Book Antiqua" w:eastAsia="Book Antiqua" w:hAnsi="Book Antiqua" w:cs="Book Antiqua"/>
        </w:rPr>
        <w:t xml:space="preserve"> </w:t>
      </w:r>
      <w:r w:rsidRPr="00042499">
        <w:rPr>
          <w:rFonts w:ascii="Book Antiqua" w:eastAsia="Book Antiqua" w:hAnsi="Book Antiqua" w:cs="Book Antiqua"/>
        </w:rPr>
        <w:t>Shen</w:t>
      </w:r>
      <w:r w:rsidR="005132B3" w:rsidRPr="00042499">
        <w:rPr>
          <w:rFonts w:ascii="Book Antiqua" w:eastAsia="Book Antiqua" w:hAnsi="Book Antiqua" w:cs="Book Antiqua"/>
        </w:rPr>
        <w:t xml:space="preserve"> </w:t>
      </w:r>
      <w:r w:rsidRPr="00042499">
        <w:rPr>
          <w:rFonts w:ascii="Book Antiqua" w:eastAsia="Book Antiqua" w:hAnsi="Book Antiqua" w:cs="Book Antiqua"/>
        </w:rPr>
        <w:t>LH.</w:t>
      </w:r>
      <w:r w:rsidR="005132B3" w:rsidRPr="00042499">
        <w:rPr>
          <w:rFonts w:ascii="Book Antiqua" w:eastAsia="Book Antiqua" w:hAnsi="Book Antiqua" w:cs="Book Antiqua"/>
        </w:rPr>
        <w:t xml:space="preserve"> </w:t>
      </w:r>
      <w:r w:rsidRPr="00042499">
        <w:rPr>
          <w:rFonts w:ascii="Book Antiqua" w:eastAsia="Book Antiqua" w:hAnsi="Book Antiqua" w:cs="Book Antiqua"/>
        </w:rPr>
        <w:t>Biological</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driving</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colorectal</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metastasi</w:t>
      </w:r>
      <w:r w:rsidRPr="00042499">
        <w:rPr>
          <w:rFonts w:ascii="Book Antiqua" w:eastAsia="Book Antiqua" w:hAnsi="Book Antiqua" w:cs="Book Antiqua"/>
        </w:rPr>
        <w:t>s.</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World</w:t>
      </w:r>
      <w:r w:rsidR="005132B3" w:rsidRPr="00042499">
        <w:rPr>
          <w:rFonts w:ascii="Book Antiqua" w:eastAsia="Book Antiqua" w:hAnsi="Book Antiqua" w:cs="Book Antiqua"/>
          <w:i/>
          <w:iCs/>
        </w:rPr>
        <w:t xml:space="preserve"> </w:t>
      </w:r>
      <w:r w:rsidRPr="00042499">
        <w:rPr>
          <w:rFonts w:ascii="Book Antiqua" w:eastAsia="Book Antiqua" w:hAnsi="Book Antiqua" w:cs="Book Antiqua"/>
          <w:i/>
          <w:iCs/>
        </w:rPr>
        <w:t>J</w:t>
      </w:r>
      <w:r w:rsidR="005132B3" w:rsidRPr="00042499">
        <w:rPr>
          <w:rFonts w:ascii="Book Antiqua" w:eastAsia="Book Antiqua" w:hAnsi="Book Antiqua" w:cs="Book Antiqua"/>
          <w:i/>
          <w:iCs/>
        </w:rPr>
        <w:t xml:space="preserve"> </w:t>
      </w:r>
      <w:proofErr w:type="spellStart"/>
      <w:r w:rsidRPr="00042499">
        <w:rPr>
          <w:rFonts w:ascii="Book Antiqua" w:eastAsia="Book Antiqua" w:hAnsi="Book Antiqua" w:cs="Book Antiqua"/>
          <w:i/>
          <w:iCs/>
        </w:rPr>
        <w:t>Gastrointest</w:t>
      </w:r>
      <w:proofErr w:type="spellEnd"/>
      <w:r w:rsidR="005132B3" w:rsidRPr="00042499">
        <w:rPr>
          <w:rFonts w:ascii="Book Antiqua" w:eastAsia="Book Antiqua" w:hAnsi="Book Antiqua" w:cs="Book Antiqua"/>
          <w:i/>
          <w:iCs/>
        </w:rPr>
        <w:t xml:space="preserve"> </w:t>
      </w:r>
      <w:r w:rsidRPr="00042499">
        <w:rPr>
          <w:rFonts w:ascii="Book Antiqua" w:eastAsia="Book Antiqua" w:hAnsi="Book Antiqua" w:cs="Book Antiqua"/>
          <w:i/>
          <w:iCs/>
        </w:rPr>
        <w:t>Oncol</w:t>
      </w:r>
      <w:r w:rsidR="005132B3" w:rsidRPr="00042499">
        <w:rPr>
          <w:rFonts w:ascii="Book Antiqua" w:eastAsia="Book Antiqua" w:hAnsi="Book Antiqua" w:cs="Book Antiqua"/>
        </w:rPr>
        <w:t xml:space="preserve"> </w:t>
      </w:r>
      <w:r w:rsidRPr="00042499">
        <w:rPr>
          <w:rFonts w:ascii="Book Antiqua" w:eastAsia="Book Antiqua" w:hAnsi="Book Antiqua" w:cs="Book Antiqua"/>
        </w:rPr>
        <w:t>202</w:t>
      </w:r>
      <w:r w:rsidR="008E0775" w:rsidRPr="00042499">
        <w:rPr>
          <w:rFonts w:ascii="Book Antiqua" w:hAnsi="Book Antiqua" w:cs="Book Antiqua"/>
        </w:rPr>
        <w:t>4</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press</w:t>
      </w:r>
    </w:p>
    <w:p w14:paraId="152817ED" w14:textId="77777777" w:rsidR="00A77B3E" w:rsidRPr="00042499" w:rsidRDefault="00A77B3E" w:rsidP="00514F09">
      <w:pPr>
        <w:spacing w:line="360" w:lineRule="auto"/>
        <w:jc w:val="both"/>
        <w:rPr>
          <w:rFonts w:ascii="Book Antiqua" w:hAnsi="Book Antiqua"/>
        </w:rPr>
      </w:pPr>
    </w:p>
    <w:p w14:paraId="3E2AAAC7" w14:textId="4640FECF"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bCs/>
        </w:rPr>
        <w:lastRenderedPageBreak/>
        <w:t>Core</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Tip:</w:t>
      </w:r>
      <w:r w:rsidR="005132B3" w:rsidRPr="00042499">
        <w:rPr>
          <w:rFonts w:ascii="Book Antiqua" w:eastAsia="Book Antiqua" w:hAnsi="Book Antiqua" w:cs="Book Antiqua"/>
          <w:b/>
          <w:bCs/>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colorectal</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00477845"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traditionally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considered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be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advanced</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malignancy</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thought</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be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caused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incomplete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resection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tissue,</w:t>
      </w:r>
      <w:r w:rsidR="005132B3" w:rsidRPr="00042499">
        <w:rPr>
          <w:rFonts w:ascii="Book Antiqua" w:eastAsia="Book Antiqua" w:hAnsi="Book Antiqua" w:cs="Book Antiqua"/>
        </w:rPr>
        <w:t xml:space="preserve"> </w:t>
      </w:r>
      <w:r w:rsidRPr="00042499">
        <w:rPr>
          <w:rFonts w:ascii="Book Antiqua" w:eastAsia="Book Antiqua" w:hAnsi="Book Antiqua" w:cs="Book Antiqua"/>
        </w:rPr>
        <w:t>allowing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spread</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primary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distant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organs;</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evidence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suggests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this</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process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begin</w:t>
      </w:r>
      <w:r w:rsidR="005132B3" w:rsidRPr="00042499">
        <w:rPr>
          <w:rFonts w:ascii="Book Antiqua" w:eastAsia="Book Antiqua" w:hAnsi="Book Antiqua" w:cs="Book Antiqua"/>
        </w:rPr>
        <w:t xml:space="preserve"> </w:t>
      </w:r>
      <w:r w:rsidRPr="00042499">
        <w:rPr>
          <w:rFonts w:ascii="Book Antiqua" w:eastAsia="Book Antiqua" w:hAnsi="Book Antiqua" w:cs="Book Antiqua"/>
        </w:rPr>
        <w:t>early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during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exhibit</w:t>
      </w:r>
      <w:r w:rsidR="005132B3" w:rsidRPr="00042499">
        <w:rPr>
          <w:rFonts w:ascii="Book Antiqua" w:eastAsia="Book Antiqua" w:hAnsi="Book Antiqua" w:cs="Book Antiqua"/>
        </w:rPr>
        <w:t xml:space="preserve"> </w:t>
      </w:r>
      <w:r w:rsidRPr="00042499">
        <w:rPr>
          <w:rFonts w:ascii="Book Antiqua" w:eastAsia="Book Antiqua" w:hAnsi="Book Antiqua" w:cs="Book Antiqua"/>
        </w:rPr>
        <w:t>high</w:t>
      </w:r>
      <w:r w:rsidR="005132B3" w:rsidRPr="00042499">
        <w:rPr>
          <w:rFonts w:ascii="Book Antiqua" w:eastAsia="Book Antiqua" w:hAnsi="Book Antiqua" w:cs="Book Antiqua"/>
        </w:rPr>
        <w:t xml:space="preserve"> </w:t>
      </w:r>
      <w:r w:rsidRPr="00042499">
        <w:rPr>
          <w:rFonts w:ascii="Book Antiqua" w:eastAsia="Book Antiqua" w:hAnsi="Book Antiqua" w:cs="Book Antiqua"/>
        </w:rPr>
        <w:t>heterogeneity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diverse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phenotypes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classified</w:t>
      </w:r>
      <w:r w:rsidR="005132B3" w:rsidRPr="00042499">
        <w:rPr>
          <w:rFonts w:ascii="Book Antiqua" w:eastAsia="Book Antiqua" w:hAnsi="Book Antiqua" w:cs="Book Antiqua"/>
        </w:rPr>
        <w:t xml:space="preserve"> </w:t>
      </w:r>
      <w:r w:rsidR="004418F4" w:rsidRPr="00042499">
        <w:rPr>
          <w:rFonts w:ascii="Book Antiqua" w:eastAsia="Book Antiqua" w:hAnsi="Book Antiqua" w:cs="Book Antiqua"/>
        </w:rPr>
        <w:t>based on</w:t>
      </w:r>
      <w:r w:rsidR="005132B3" w:rsidRPr="00042499">
        <w:rPr>
          <w:rFonts w:ascii="Book Antiqua" w:eastAsia="Book Antiqua" w:hAnsi="Book Antiqua" w:cs="Book Antiqua"/>
        </w:rPr>
        <w:t xml:space="preserve"> </w:t>
      </w:r>
      <w:r w:rsidRPr="00042499">
        <w:rPr>
          <w:rFonts w:ascii="Book Antiqua" w:eastAsia="Book Antiqua" w:hAnsi="Book Antiqua" w:cs="Book Antiqua"/>
        </w:rPr>
        <w:t>molecular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morphological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alterations.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genomic</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non-genomic</w:t>
      </w:r>
      <w:r w:rsidR="005132B3" w:rsidRPr="00042499">
        <w:rPr>
          <w:rFonts w:ascii="Book Antiqua" w:eastAsia="Book Antiqua" w:hAnsi="Book Antiqua" w:cs="Book Antiqua"/>
        </w:rPr>
        <w:t xml:space="preserve"> </w:t>
      </w:r>
      <w:r w:rsidRPr="00042499">
        <w:rPr>
          <w:rFonts w:ascii="Book Antiqua" w:eastAsia="Book Antiqua" w:hAnsi="Book Antiqua" w:cs="Book Antiqua"/>
        </w:rPr>
        <w:t>events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induce</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sub-clone</w:t>
      </w:r>
      <w:r w:rsidR="005132B3" w:rsidRPr="00042499">
        <w:rPr>
          <w:rFonts w:ascii="Book Antiqua" w:eastAsia="Book Antiqua" w:hAnsi="Book Antiqua" w:cs="Book Antiqua"/>
        </w:rPr>
        <w:t xml:space="preserve"> </w:t>
      </w:r>
      <w:r w:rsidRPr="00042499">
        <w:rPr>
          <w:rFonts w:ascii="Book Antiqua" w:eastAsia="Book Antiqua" w:hAnsi="Book Antiqua" w:cs="Book Antiqua"/>
        </w:rPr>
        <w:t>diversity,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p>
    <w:p w14:paraId="05E6594E" w14:textId="77777777" w:rsidR="00A77B3E" w:rsidRPr="00042499" w:rsidRDefault="00A77B3E" w:rsidP="00514F09">
      <w:pPr>
        <w:spacing w:line="360" w:lineRule="auto"/>
        <w:jc w:val="both"/>
        <w:rPr>
          <w:rFonts w:ascii="Book Antiqua" w:hAnsi="Book Antiqua"/>
        </w:rPr>
      </w:pPr>
    </w:p>
    <w:p w14:paraId="70FCC3F9" w14:textId="77777777"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caps/>
          <w:u w:val="single"/>
        </w:rPr>
        <w:t>INTRODUCTION</w:t>
      </w:r>
    </w:p>
    <w:p w14:paraId="2BF721F7" w14:textId="2F49C31A"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Colorectal</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second</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cause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cancer-related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mortality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third</w:t>
      </w:r>
      <w:r w:rsidR="005132B3" w:rsidRPr="00042499">
        <w:rPr>
          <w:rFonts w:ascii="Book Antiqua" w:eastAsia="Book Antiqua" w:hAnsi="Book Antiqua" w:cs="Book Antiqua"/>
        </w:rPr>
        <w:t xml:space="preserve"> </w:t>
      </w:r>
      <w:r w:rsidRPr="00042499">
        <w:rPr>
          <w:rFonts w:ascii="Book Antiqua" w:eastAsia="Book Antiqua" w:hAnsi="Book Antiqua" w:cs="Book Antiqua"/>
        </w:rPr>
        <w:t>most</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common</w:t>
      </w:r>
      <w:r w:rsidR="005132B3" w:rsidRPr="00042499">
        <w:rPr>
          <w:rFonts w:ascii="Book Antiqua" w:eastAsia="Book Antiqua" w:hAnsi="Book Antiqua" w:cs="Book Antiqua"/>
        </w:rPr>
        <w:t xml:space="preserve"> </w:t>
      </w:r>
      <w:r w:rsidRPr="00042499">
        <w:rPr>
          <w:rFonts w:ascii="Book Antiqua" w:eastAsia="Book Antiqua" w:hAnsi="Book Antiqua" w:cs="Book Antiqua"/>
        </w:rPr>
        <w:t>malignancy</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worldwide</w:t>
      </w:r>
      <w:r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Aging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unhealthy</w:t>
      </w:r>
      <w:r w:rsidR="005132B3" w:rsidRPr="00042499">
        <w:rPr>
          <w:rFonts w:ascii="Book Antiqua" w:eastAsia="Book Antiqua" w:hAnsi="Book Antiqua" w:cs="Book Antiqua"/>
        </w:rPr>
        <w:t xml:space="preserve"> </w:t>
      </w:r>
      <w:r w:rsidRPr="00042499">
        <w:rPr>
          <w:rFonts w:ascii="Book Antiqua" w:eastAsia="Book Antiqua" w:hAnsi="Book Antiqua" w:cs="Book Antiqua"/>
        </w:rPr>
        <w:t>diet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lifestyle</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CRC</w:t>
      </w:r>
      <w:r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2]</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all</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most</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common</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found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liver,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followed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lung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peritoneum,</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while</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found</w:t>
      </w:r>
      <w:r w:rsidR="005132B3" w:rsidRPr="00042499">
        <w:rPr>
          <w:rFonts w:ascii="Book Antiqua" w:eastAsia="Book Antiqua" w:hAnsi="Book Antiqua" w:cs="Book Antiqua"/>
        </w:rPr>
        <w:t xml:space="preserve"> </w:t>
      </w:r>
      <w:r w:rsidRPr="00042499">
        <w:rPr>
          <w:rFonts w:ascii="Book Antiqua" w:eastAsia="Book Antiqua" w:hAnsi="Book Antiqua" w:cs="Book Antiqua"/>
        </w:rPr>
        <w:t>less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frequently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brain</w:t>
      </w:r>
      <w:r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3]</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median</w:t>
      </w:r>
      <w:r w:rsidR="005132B3" w:rsidRPr="00042499">
        <w:rPr>
          <w:rFonts w:ascii="Book Antiqua" w:eastAsia="Book Antiqua" w:hAnsi="Book Antiqua" w:cs="Book Antiqua"/>
        </w:rPr>
        <w:t xml:space="preserve"> </w:t>
      </w:r>
      <w:r w:rsidRPr="00042499">
        <w:rPr>
          <w:rFonts w:ascii="Book Antiqua" w:eastAsia="Book Antiqua" w:hAnsi="Book Antiqua" w:cs="Book Antiqua"/>
        </w:rPr>
        <w:t>survival</w:t>
      </w:r>
      <w:r w:rsidR="005132B3" w:rsidRPr="00042499">
        <w:rPr>
          <w:rFonts w:ascii="Book Antiqua" w:eastAsia="Book Antiqua" w:hAnsi="Book Antiqua" w:cs="Book Antiqua"/>
        </w:rPr>
        <w:t xml:space="preserve"> </w:t>
      </w:r>
      <w:r w:rsidRPr="00042499">
        <w:rPr>
          <w:rFonts w:ascii="Book Antiqua" w:eastAsia="Book Antiqua" w:hAnsi="Book Antiqua" w:cs="Book Antiqua"/>
        </w:rPr>
        <w:t>duration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after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diagnosis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only</w:t>
      </w:r>
      <w:r w:rsidR="005132B3" w:rsidRPr="00042499">
        <w:rPr>
          <w:rFonts w:ascii="Book Antiqua" w:eastAsia="Book Antiqua" w:hAnsi="Book Antiqua" w:cs="Book Antiqua"/>
        </w:rPr>
        <w:t xml:space="preserve"> </w:t>
      </w:r>
      <w:r w:rsidRPr="00042499">
        <w:rPr>
          <w:rFonts w:ascii="Book Antiqua" w:eastAsia="Book Antiqua" w:hAnsi="Book Antiqua" w:cs="Book Antiqua"/>
        </w:rPr>
        <w:t>9</w:t>
      </w:r>
      <w:r w:rsidR="005132B3" w:rsidRPr="00042499">
        <w:rPr>
          <w:rFonts w:ascii="Book Antiqua" w:eastAsia="Book Antiqua" w:hAnsi="Book Antiqua" w:cs="Book Antiqua"/>
        </w:rPr>
        <w:t xml:space="preserve"> </w:t>
      </w:r>
      <w:r w:rsidRPr="00042499">
        <w:rPr>
          <w:rFonts w:ascii="Book Antiqua" w:eastAsia="Book Antiqua" w:hAnsi="Book Antiqua" w:cs="Book Antiqua"/>
        </w:rPr>
        <w:t>mo.</w:t>
      </w:r>
      <w:r w:rsidR="005132B3" w:rsidRPr="00042499">
        <w:rPr>
          <w:rFonts w:ascii="Book Antiqua" w:eastAsia="Book Antiqua" w:hAnsi="Book Antiqua" w:cs="Book Antiqua"/>
        </w:rPr>
        <w:t xml:space="preserve"> </w:t>
      </w:r>
      <w:r w:rsidRPr="00042499">
        <w:rPr>
          <w:rFonts w:ascii="Book Antiqua" w:eastAsia="Book Antiqua" w:hAnsi="Book Antiqua" w:cs="Book Antiqua"/>
        </w:rPr>
        <w:t>Although</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traditionally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considered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be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caused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incomplete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resection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tissue</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late-stage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malignancy-related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events,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evidence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has</w:t>
      </w:r>
      <w:r w:rsidR="005132B3" w:rsidRPr="00042499">
        <w:rPr>
          <w:rFonts w:ascii="Book Antiqua" w:eastAsia="Book Antiqua" w:hAnsi="Book Antiqua" w:cs="Book Antiqua"/>
        </w:rPr>
        <w:t xml:space="preserve"> </w:t>
      </w:r>
      <w:r w:rsidRPr="00042499">
        <w:rPr>
          <w:rFonts w:ascii="Book Antiqua" w:eastAsia="Book Antiqua" w:hAnsi="Book Antiqua" w:cs="Book Antiqua"/>
        </w:rPr>
        <w:t>demonstrated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process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begin</w:t>
      </w:r>
      <w:r w:rsidR="005132B3" w:rsidRPr="00042499">
        <w:rPr>
          <w:rFonts w:ascii="Book Antiqua" w:eastAsia="Book Antiqua" w:hAnsi="Book Antiqua" w:cs="Book Antiqua"/>
        </w:rPr>
        <w:t xml:space="preserve"> </w:t>
      </w:r>
      <w:r w:rsidRPr="00042499">
        <w:rPr>
          <w:rFonts w:ascii="Book Antiqua" w:eastAsia="Book Antiqua" w:hAnsi="Book Antiqua" w:cs="Book Antiqua"/>
        </w:rPr>
        <w:t>early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during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genomic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characteristics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these</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typically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impact</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treatment.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exhibit</w:t>
      </w:r>
      <w:r w:rsidR="005132B3" w:rsidRPr="00042499">
        <w:rPr>
          <w:rFonts w:ascii="Book Antiqua" w:eastAsia="Book Antiqua" w:hAnsi="Book Antiqua" w:cs="Book Antiqua"/>
        </w:rPr>
        <w:t xml:space="preserve"> </w:t>
      </w:r>
      <w:r w:rsidRPr="00042499">
        <w:rPr>
          <w:rFonts w:ascii="Book Antiqua" w:eastAsia="Book Antiqua" w:hAnsi="Book Antiqua" w:cs="Book Antiqua"/>
        </w:rPr>
        <w:t>high</w:t>
      </w:r>
      <w:r w:rsidR="005132B3" w:rsidRPr="00042499">
        <w:rPr>
          <w:rFonts w:ascii="Book Antiqua" w:eastAsia="Book Antiqua" w:hAnsi="Book Antiqua" w:cs="Book Antiqua"/>
        </w:rPr>
        <w:t xml:space="preserve"> </w:t>
      </w:r>
      <w:r w:rsidRPr="00042499">
        <w:rPr>
          <w:rFonts w:ascii="Book Antiqua" w:eastAsia="Book Antiqua" w:hAnsi="Book Antiqua" w:cs="Book Antiqua"/>
        </w:rPr>
        <w:t>heterogeneity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manifests</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phenotypes,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classified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terms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morphological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molecular</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variations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4]</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Continuous</w:t>
      </w:r>
      <w:r w:rsidR="005132B3" w:rsidRPr="00042499">
        <w:rPr>
          <w:rFonts w:ascii="Book Antiqua" w:eastAsia="Book Antiqua" w:hAnsi="Book Antiqua" w:cs="Book Antiqua"/>
        </w:rPr>
        <w:t xml:space="preserve"> </w:t>
      </w:r>
      <w:r w:rsidRPr="00042499">
        <w:rPr>
          <w:rFonts w:ascii="Book Antiqua" w:eastAsia="Book Antiqua" w:hAnsi="Book Antiqua" w:cs="Book Antiqua"/>
        </w:rPr>
        <w:t>accumulation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genotype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diversity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promotes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evolution.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Genomic</w:t>
      </w:r>
      <w:r w:rsidR="005132B3" w:rsidRPr="00042499">
        <w:rPr>
          <w:rFonts w:ascii="Book Antiqua" w:eastAsia="Book Antiqua" w:hAnsi="Book Antiqua" w:cs="Book Antiqua"/>
        </w:rPr>
        <w:t xml:space="preserve"> </w:t>
      </w:r>
      <w:r w:rsidRPr="00042499">
        <w:rPr>
          <w:rFonts w:ascii="Book Antiqua" w:eastAsia="Book Antiqua" w:hAnsi="Book Antiqua" w:cs="Book Antiqua"/>
        </w:rPr>
        <w:t>variation,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including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driving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point</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putative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copy</w:t>
      </w:r>
      <w:r w:rsidR="005132B3" w:rsidRPr="00042499">
        <w:rPr>
          <w:rFonts w:ascii="Book Antiqua" w:eastAsia="Book Antiqua" w:hAnsi="Book Antiqua" w:cs="Book Antiqua"/>
        </w:rPr>
        <w:t xml:space="preserve"> </w:t>
      </w:r>
      <w:r w:rsidRPr="00042499">
        <w:rPr>
          <w:rFonts w:ascii="Book Antiqua" w:eastAsia="Book Antiqua" w:hAnsi="Book Antiqua" w:cs="Book Antiqua"/>
        </w:rPr>
        <w:t>number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alterations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(CNVs),</w:t>
      </w:r>
      <w:r w:rsidR="005132B3" w:rsidRPr="00042499">
        <w:rPr>
          <w:rFonts w:ascii="Book Antiqua" w:eastAsia="Book Antiqua" w:hAnsi="Book Antiqua" w:cs="Book Antiqua"/>
        </w:rPr>
        <w:t xml:space="preserve"> </w:t>
      </w:r>
      <w:r w:rsidRPr="00042499">
        <w:rPr>
          <w:rFonts w:ascii="Book Antiqua" w:eastAsia="Book Antiqua" w:hAnsi="Book Antiqua" w:cs="Book Antiqua"/>
        </w:rPr>
        <w:t>structural</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w:t>
      </w:r>
      <w:r w:rsidR="005132B3" w:rsidRPr="00042499">
        <w:rPr>
          <w:rFonts w:ascii="Book Antiqua" w:eastAsia="Book Antiqua" w:hAnsi="Book Antiqua" w:cs="Book Antiqua"/>
        </w:rPr>
        <w:t xml:space="preserve"> </w:t>
      </w:r>
      <w:r w:rsidRPr="00042499">
        <w:rPr>
          <w:rFonts w:ascii="Book Antiqua" w:eastAsia="Book Antiqua" w:hAnsi="Book Antiqua" w:cs="Book Antiqua"/>
        </w:rPr>
        <w:t>variants,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epigenetic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instability,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affects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transcription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disrupts</w:t>
      </w:r>
      <w:r w:rsidR="005132B3" w:rsidRPr="00042499">
        <w:rPr>
          <w:rFonts w:ascii="Book Antiqua" w:eastAsia="Book Antiqua" w:hAnsi="Book Antiqua" w:cs="Book Antiqua"/>
        </w:rPr>
        <w:t xml:space="preserve"> </w:t>
      </w:r>
      <w:r w:rsidRPr="00042499">
        <w:rPr>
          <w:rFonts w:ascii="Book Antiqua" w:eastAsia="Book Antiqua" w:hAnsi="Book Antiqua" w:cs="Book Antiqua"/>
        </w:rPr>
        <w:t>DNA</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methylation,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alters</w:t>
      </w:r>
      <w:r w:rsidR="005132B3" w:rsidRPr="00042499">
        <w:rPr>
          <w:rFonts w:ascii="Book Antiqua" w:eastAsia="Book Antiqua" w:hAnsi="Book Antiqua" w:cs="Book Antiqua"/>
        </w:rPr>
        <w:t xml:space="preserve"> </w:t>
      </w:r>
      <w:r w:rsidRPr="00042499">
        <w:rPr>
          <w:rFonts w:ascii="Book Antiqua" w:eastAsia="Book Antiqua" w:hAnsi="Book Antiqua" w:cs="Book Antiqua"/>
        </w:rPr>
        <w:t>chromatin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accessibility,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subclone</w:t>
      </w:r>
      <w:r w:rsidR="005132B3" w:rsidRPr="00042499">
        <w:rPr>
          <w:rFonts w:ascii="Book Antiqua" w:eastAsia="Book Antiqua" w:hAnsi="Book Antiqua" w:cs="Book Antiqua"/>
        </w:rPr>
        <w:t xml:space="preserve"> </w:t>
      </w:r>
      <w:r w:rsidRPr="00042499">
        <w:rPr>
          <w:rFonts w:ascii="Book Antiqua" w:eastAsia="Book Antiqua" w:hAnsi="Book Antiqua" w:cs="Book Antiqua"/>
        </w:rPr>
        <w:t>divergence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thus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supply</w:t>
      </w:r>
      <w:r w:rsidR="005132B3" w:rsidRPr="00042499">
        <w:rPr>
          <w:rFonts w:ascii="Book Antiqua" w:eastAsia="Book Antiqua" w:hAnsi="Book Antiqua" w:cs="Book Antiqua"/>
        </w:rPr>
        <w:t xml:space="preserve"> </w:t>
      </w:r>
      <w:r w:rsidRPr="00042499">
        <w:rPr>
          <w:rFonts w:ascii="Book Antiqua" w:eastAsia="Book Antiqua" w:hAnsi="Book Antiqua" w:cs="Book Antiqua"/>
        </w:rPr>
        <w:t>energy</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evolution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(Figure</w:t>
      </w:r>
      <w:r w:rsidR="005132B3" w:rsidRPr="00042499">
        <w:rPr>
          <w:rFonts w:ascii="Book Antiqua" w:eastAsia="Book Antiqua" w:hAnsi="Book Antiqua" w:cs="Book Antiqua"/>
        </w:rPr>
        <w:t xml:space="preserve"> </w:t>
      </w:r>
      <w:r w:rsidRPr="00042499">
        <w:rPr>
          <w:rFonts w:ascii="Book Antiqua" w:eastAsia="Book Antiqua" w:hAnsi="Book Antiqua" w:cs="Book Antiqua"/>
        </w:rPr>
        <w:t>1).</w:t>
      </w:r>
      <w:r w:rsidR="005132B3" w:rsidRPr="00042499">
        <w:rPr>
          <w:rFonts w:ascii="Book Antiqua" w:eastAsia="Book Antiqua" w:hAnsi="Book Antiqua" w:cs="Book Antiqua"/>
        </w:rPr>
        <w:t xml:space="preserve"> </w:t>
      </w:r>
      <w:r w:rsidRPr="00042499">
        <w:rPr>
          <w:rFonts w:ascii="Book Antiqua" w:eastAsia="Book Antiqua" w:hAnsi="Book Antiqua" w:cs="Book Antiqua"/>
        </w:rPr>
        <w:t>Through</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cascades,</w:t>
      </w:r>
      <w:r w:rsidR="005132B3" w:rsidRPr="00042499">
        <w:rPr>
          <w:rFonts w:ascii="Book Antiqua" w:eastAsia="Book Antiqua" w:hAnsi="Book Antiqua" w:cs="Book Antiqua"/>
        </w:rPr>
        <w:t xml:space="preserve"> </w:t>
      </w:r>
      <w:r w:rsidRPr="00042499">
        <w:rPr>
          <w:rFonts w:ascii="Book Antiqua" w:eastAsia="Book Antiqua" w:hAnsi="Book Antiqua" w:cs="Book Antiqua"/>
        </w:rPr>
        <w:t>circulating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move</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original</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site</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distant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organs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body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metastases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5]</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Therefore,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identifying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driving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biological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lastRenderedPageBreak/>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measuring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them</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biomarkers</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potential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treatment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targets</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early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intervention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prevent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even</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late-stage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treatment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advanced</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extremely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important.</w:t>
      </w:r>
    </w:p>
    <w:p w14:paraId="42DED9F8" w14:textId="77777777" w:rsidR="00A77B3E" w:rsidRPr="00042499" w:rsidRDefault="00A77B3E" w:rsidP="00514F09">
      <w:pPr>
        <w:spacing w:line="360" w:lineRule="auto"/>
        <w:jc w:val="both"/>
        <w:rPr>
          <w:rFonts w:ascii="Book Antiqua" w:hAnsi="Book Antiqua"/>
        </w:rPr>
      </w:pPr>
    </w:p>
    <w:p w14:paraId="60879E20" w14:textId="0B0A318F" w:rsidR="00A77B3E" w:rsidRPr="00042499" w:rsidRDefault="005C022C" w:rsidP="00514F09">
      <w:pPr>
        <w:spacing w:line="360" w:lineRule="auto"/>
        <w:jc w:val="both"/>
        <w:rPr>
          <w:rFonts w:ascii="Book Antiqua" w:hAnsi="Book Antiqua"/>
          <w:u w:val="single"/>
        </w:rPr>
      </w:pPr>
      <w:r w:rsidRPr="00042499">
        <w:rPr>
          <w:rFonts w:ascii="Book Antiqua" w:eastAsia="Book Antiqua" w:hAnsi="Book Antiqua" w:cs="Book Antiqua"/>
          <w:b/>
          <w:bCs/>
          <w:u w:val="single"/>
        </w:rPr>
        <w:t>GENOMIC</w:t>
      </w:r>
      <w:r w:rsidR="005132B3" w:rsidRPr="00042499">
        <w:rPr>
          <w:rFonts w:ascii="Book Antiqua" w:eastAsia="Book Antiqua" w:hAnsi="Book Antiqua" w:cs="Book Antiqua"/>
          <w:b/>
          <w:bCs/>
          <w:u w:val="single"/>
        </w:rPr>
        <w:t xml:space="preserve"> </w:t>
      </w:r>
      <w:r w:rsidRPr="00042499">
        <w:rPr>
          <w:rFonts w:ascii="Book Antiqua" w:eastAsia="Book Antiqua" w:hAnsi="Book Antiqua" w:cs="Book Antiqua"/>
          <w:b/>
          <w:bCs/>
          <w:u w:val="single"/>
        </w:rPr>
        <w:t>VARIATION</w:t>
      </w:r>
      <w:r w:rsidR="005132B3" w:rsidRPr="00042499">
        <w:rPr>
          <w:rFonts w:ascii="Book Antiqua" w:eastAsia="Book Antiqua" w:hAnsi="Book Antiqua" w:cs="Book Antiqua"/>
          <w:b/>
          <w:bCs/>
          <w:u w:val="single"/>
        </w:rPr>
        <w:t xml:space="preserve"> </w:t>
      </w:r>
      <w:r w:rsidRPr="00042499">
        <w:rPr>
          <w:rFonts w:ascii="Book Antiqua" w:eastAsia="Book Antiqua" w:hAnsi="Book Antiqua" w:cs="Book Antiqua"/>
          <w:b/>
          <w:bCs/>
          <w:u w:val="single"/>
        </w:rPr>
        <w:t>OF</w:t>
      </w:r>
      <w:r w:rsidR="005132B3" w:rsidRPr="00042499">
        <w:rPr>
          <w:rFonts w:ascii="Book Antiqua" w:eastAsia="Book Antiqua" w:hAnsi="Book Antiqua" w:cs="Book Antiqua"/>
          <w:b/>
          <w:bCs/>
          <w:u w:val="single"/>
        </w:rPr>
        <w:t xml:space="preserve"> </w:t>
      </w:r>
      <w:r w:rsidRPr="00042499">
        <w:rPr>
          <w:rFonts w:ascii="Book Antiqua" w:eastAsia="Book Antiqua" w:hAnsi="Book Antiqua" w:cs="Book Antiqua"/>
          <w:b/>
          <w:bCs/>
          <w:u w:val="single"/>
        </w:rPr>
        <w:t>MCRC</w:t>
      </w:r>
    </w:p>
    <w:p w14:paraId="4DCA0A7D" w14:textId="37C5D3E8" w:rsidR="00A77B3E" w:rsidRPr="00042499" w:rsidRDefault="00EA67D1"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Abundant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molecular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data</w:t>
      </w:r>
      <w:r w:rsidR="005132B3" w:rsidRPr="00042499">
        <w:rPr>
          <w:rFonts w:ascii="Book Antiqua" w:eastAsia="Book Antiqua" w:hAnsi="Book Antiqua" w:cs="Book Antiqua"/>
        </w:rPr>
        <w:t xml:space="preserve"> </w:t>
      </w:r>
      <w:r w:rsidRPr="00042499">
        <w:rPr>
          <w:rFonts w:ascii="Book Antiqua" w:eastAsia="Book Antiqua" w:hAnsi="Book Antiqua" w:cs="Book Antiqua"/>
        </w:rPr>
        <w:t>on</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genomic</w:t>
      </w:r>
      <w:r w:rsidR="005132B3" w:rsidRPr="00042499">
        <w:rPr>
          <w:rFonts w:ascii="Book Antiqua" w:eastAsia="Book Antiqua" w:hAnsi="Book Antiqua" w:cs="Book Antiqua"/>
        </w:rPr>
        <w:t xml:space="preserve"> </w:t>
      </w:r>
      <w:r w:rsidRPr="00042499">
        <w:rPr>
          <w:rFonts w:ascii="Book Antiqua" w:eastAsia="Book Antiqua" w:hAnsi="Book Antiqua" w:cs="Book Antiqua"/>
        </w:rPr>
        <w:t>variations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been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obtained</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both</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nonmCRC</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samples,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some</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focused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on</w:t>
      </w:r>
      <w:r w:rsidR="005132B3" w:rsidRPr="00042499">
        <w:rPr>
          <w:rFonts w:ascii="Book Antiqua" w:eastAsia="Book Antiqua" w:hAnsi="Book Antiqua" w:cs="Book Antiqua"/>
        </w:rPr>
        <w:t xml:space="preserve"> </w:t>
      </w:r>
      <w:r w:rsidRPr="00042499">
        <w:rPr>
          <w:rFonts w:ascii="Book Antiqua" w:eastAsia="Book Antiqua" w:hAnsi="Book Antiqua" w:cs="Book Antiqua"/>
        </w:rPr>
        <w:t>characterizing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molecular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abnormalities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p>
    <w:p w14:paraId="13C53EDE" w14:textId="2934F3DE" w:rsidR="005C022C" w:rsidRPr="00042499" w:rsidRDefault="005C022C" w:rsidP="00514F09">
      <w:pPr>
        <w:spacing w:line="360" w:lineRule="auto"/>
        <w:jc w:val="both"/>
        <w:rPr>
          <w:rFonts w:ascii="Book Antiqua" w:hAnsi="Book Antiqua"/>
        </w:rPr>
      </w:pPr>
    </w:p>
    <w:p w14:paraId="5B014795" w14:textId="3A346566" w:rsidR="00A77B3E" w:rsidRPr="00042499" w:rsidRDefault="00EA67D1" w:rsidP="00514F09">
      <w:pPr>
        <w:spacing w:line="360" w:lineRule="auto"/>
        <w:jc w:val="both"/>
        <w:rPr>
          <w:rFonts w:ascii="Book Antiqua" w:hAnsi="Book Antiqua"/>
          <w:i/>
          <w:iCs/>
        </w:rPr>
      </w:pPr>
      <w:r w:rsidRPr="00042499">
        <w:rPr>
          <w:rFonts w:ascii="Book Antiqua" w:eastAsia="Book Antiqua" w:hAnsi="Book Antiqua" w:cs="Book Antiqua"/>
          <w:b/>
          <w:bCs/>
          <w:i/>
          <w:iCs/>
        </w:rPr>
        <w:t>Driving</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mutations</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in</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mCRC</w:t>
      </w:r>
    </w:p>
    <w:p w14:paraId="5B2407BA" w14:textId="77E820D0"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mutational</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patterns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overall</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mutational</w:t>
      </w:r>
      <w:r w:rsidR="005132B3" w:rsidRPr="00042499">
        <w:rPr>
          <w:rFonts w:ascii="Book Antiqua" w:eastAsia="Book Antiqua" w:hAnsi="Book Antiqua" w:cs="Book Antiqua"/>
        </w:rPr>
        <w:t xml:space="preserve"> </w:t>
      </w:r>
      <w:r w:rsidRPr="00042499">
        <w:rPr>
          <w:rFonts w:ascii="Book Antiqua" w:eastAsia="Book Antiqua" w:hAnsi="Book Antiqua" w:cs="Book Antiqua"/>
        </w:rPr>
        <w:t>burdens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primary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largely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consistent,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comparisons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CRC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cohorts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6]</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Analysis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frequencies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certain</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early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distal</w:t>
      </w:r>
      <w:r w:rsidR="005132B3" w:rsidRPr="00042499">
        <w:rPr>
          <w:rFonts w:ascii="Book Antiqua" w:eastAsia="Book Antiqua" w:hAnsi="Book Antiqua" w:cs="Book Antiqua"/>
        </w:rPr>
        <w:t xml:space="preserve"> </w:t>
      </w:r>
      <w:r w:rsidRPr="00042499">
        <w:rPr>
          <w:rFonts w:ascii="Book Antiqua" w:eastAsia="Book Antiqua" w:hAnsi="Book Antiqua" w:cs="Book Antiqua"/>
        </w:rPr>
        <w:t>organs</w:t>
      </w:r>
      <w:r w:rsidR="005132B3" w:rsidRPr="00042499">
        <w:rPr>
          <w:rFonts w:ascii="Book Antiqua" w:eastAsia="Book Antiqua" w:hAnsi="Book Antiqua" w:cs="Book Antiqua"/>
        </w:rPr>
        <w:t xml:space="preserve"> </w:t>
      </w:r>
      <w:r w:rsidRPr="00042499">
        <w:rPr>
          <w:rFonts w:ascii="Book Antiqua" w:eastAsia="Book Antiqua" w:hAnsi="Book Antiqua" w:cs="Book Antiqua"/>
        </w:rPr>
        <w:t>revealed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most</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these</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did</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differences,</w:t>
      </w:r>
      <w:r w:rsidR="005132B3" w:rsidRPr="00042499">
        <w:rPr>
          <w:rFonts w:ascii="Book Antiqua" w:eastAsia="Book Antiqua" w:hAnsi="Book Antiqua" w:cs="Book Antiqua"/>
        </w:rPr>
        <w:t xml:space="preserve"> </w:t>
      </w:r>
      <w:r w:rsidRPr="00042499">
        <w:rPr>
          <w:rFonts w:ascii="Book Antiqua" w:eastAsia="Book Antiqua" w:hAnsi="Book Antiqua" w:cs="Book Antiqua"/>
        </w:rPr>
        <w:t>but</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few</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stage</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4]</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Indeed,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accumulated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alterations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these</w:t>
      </w:r>
      <w:r w:rsidR="005132B3" w:rsidRPr="00042499">
        <w:rPr>
          <w:rFonts w:ascii="Book Antiqua" w:eastAsia="Book Antiqua" w:hAnsi="Book Antiqua" w:cs="Book Antiqua"/>
        </w:rPr>
        <w:t xml:space="preserve"> </w:t>
      </w:r>
      <w:r w:rsidRPr="00042499">
        <w:rPr>
          <w:rFonts w:ascii="Book Antiqua" w:eastAsia="Book Antiqua" w:hAnsi="Book Antiqua" w:cs="Book Antiqua"/>
        </w:rPr>
        <w:t>oncogenes</w:t>
      </w:r>
      <w:r w:rsidR="005132B3" w:rsidRPr="00042499">
        <w:rPr>
          <w:rFonts w:ascii="Book Antiqua" w:eastAsia="Book Antiqua" w:hAnsi="Book Antiqua" w:cs="Book Antiqua"/>
        </w:rPr>
        <w:t xml:space="preserve"> </w:t>
      </w:r>
      <w:r w:rsidRPr="00042499">
        <w:rPr>
          <w:rFonts w:ascii="Book Antiqua" w:eastAsia="Book Antiqua" w:hAnsi="Book Antiqua" w:cs="Book Antiqua"/>
        </w:rPr>
        <w:t>play</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crucial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role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tumorigenesis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whether</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these</w:t>
      </w:r>
      <w:r w:rsidR="005132B3" w:rsidRPr="00042499">
        <w:rPr>
          <w:rFonts w:ascii="Book Antiqua" w:eastAsia="Book Antiqua" w:hAnsi="Book Antiqua" w:cs="Book Antiqua"/>
        </w:rPr>
        <w:t xml:space="preserve"> </w:t>
      </w:r>
      <w:r w:rsidRPr="00042499">
        <w:rPr>
          <w:rFonts w:ascii="Book Antiqua" w:eastAsia="Book Antiqua" w:hAnsi="Book Antiqua" w:cs="Book Antiqua"/>
        </w:rPr>
        <w:t>key</w:t>
      </w:r>
      <w:r w:rsidR="005132B3" w:rsidRPr="00042499">
        <w:rPr>
          <w:rFonts w:ascii="Book Antiqua" w:eastAsia="Book Antiqua" w:hAnsi="Book Antiqua" w:cs="Book Antiqua"/>
        </w:rPr>
        <w:t xml:space="preserve"> </w:t>
      </w:r>
      <w:r w:rsidRPr="00042499">
        <w:rPr>
          <w:rFonts w:ascii="Book Antiqua" w:eastAsia="Book Antiqua" w:hAnsi="Book Antiqua" w:cs="Book Antiqua"/>
        </w:rPr>
        <w:t>oncogenes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affect</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remains</w:t>
      </w:r>
      <w:r w:rsidR="005132B3" w:rsidRPr="00042499">
        <w:rPr>
          <w:rFonts w:ascii="Book Antiqua" w:eastAsia="Book Antiqua" w:hAnsi="Book Antiqua" w:cs="Book Antiqua"/>
        </w:rPr>
        <w:t xml:space="preserve"> </w:t>
      </w:r>
      <w:r w:rsidRPr="00042499">
        <w:rPr>
          <w:rFonts w:ascii="Book Antiqua" w:eastAsia="Book Antiqua" w:hAnsi="Book Antiqua" w:cs="Book Antiqua"/>
        </w:rPr>
        <w:t>unclear.</w:t>
      </w:r>
    </w:p>
    <w:p w14:paraId="10495A4B" w14:textId="06E3DF7D" w:rsidR="00A77B3E" w:rsidRPr="00042499" w:rsidRDefault="00EA67D1" w:rsidP="00514F09">
      <w:pPr>
        <w:spacing w:line="360" w:lineRule="auto"/>
        <w:ind w:firstLineChars="100" w:firstLine="240"/>
        <w:jc w:val="both"/>
        <w:rPr>
          <w:rFonts w:ascii="Book Antiqua" w:eastAsia="Book Antiqua" w:hAnsi="Book Antiqua" w:cs="Book Antiqua"/>
        </w:rPr>
      </w:pP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identify</w:t>
      </w:r>
      <w:r w:rsidR="005132B3" w:rsidRPr="00042499">
        <w:rPr>
          <w:rFonts w:ascii="Book Antiqua" w:eastAsia="Book Antiqua" w:hAnsi="Book Antiqua" w:cs="Book Antiqua"/>
        </w:rPr>
        <w:t xml:space="preserve"> </w:t>
      </w:r>
      <w:r w:rsidRPr="00042499">
        <w:rPr>
          <w:rFonts w:ascii="Book Antiqua" w:eastAsia="Book Antiqua" w:hAnsi="Book Antiqua" w:cs="Book Antiqua"/>
        </w:rPr>
        <w:t>oncogenes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metastases,</w:t>
      </w:r>
      <w:r w:rsidR="005132B3" w:rsidRPr="00042499">
        <w:rPr>
          <w:rFonts w:ascii="Book Antiqua" w:eastAsia="Book Antiqua" w:hAnsi="Book Antiqua" w:cs="Book Antiqua"/>
        </w:rPr>
        <w:t xml:space="preserve"> </w:t>
      </w:r>
      <w:r w:rsidR="001361C2" w:rsidRPr="00042499">
        <w:rPr>
          <w:rFonts w:ascii="Book Antiqua" w:eastAsia="Book Antiqua" w:hAnsi="Book Antiqua" w:cs="Book Antiqua"/>
        </w:rPr>
        <w:t>Yaeger</w:t>
      </w:r>
      <w:r w:rsidR="0075778A"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75778A" w:rsidRPr="00042499">
        <w:rPr>
          <w:rFonts w:ascii="Book Antiqua" w:eastAsia="Book Antiqua" w:hAnsi="Book Antiqua" w:cs="Book Antiqua"/>
          <w:vertAlign w:val="superscript"/>
        </w:rPr>
        <w:t>[</w:t>
      </w:r>
      <w:proofErr w:type="gramEnd"/>
      <w:r w:rsidR="0075778A" w:rsidRPr="00042499">
        <w:rPr>
          <w:rFonts w:ascii="Book Antiqua" w:eastAsia="Book Antiqua" w:hAnsi="Book Antiqua" w:cs="Book Antiqua"/>
          <w:vertAlign w:val="superscript"/>
        </w:rPr>
        <w:t>7]</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compared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frequency</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oncogenic</w:t>
      </w:r>
      <w:r w:rsidR="005132B3" w:rsidRPr="00042499">
        <w:rPr>
          <w:rFonts w:ascii="Book Antiqua" w:eastAsia="Book Antiqua" w:hAnsi="Book Antiqua" w:cs="Book Antiqua"/>
        </w:rPr>
        <w:t xml:space="preserve"> </w:t>
      </w:r>
      <w:r w:rsidRPr="00042499">
        <w:rPr>
          <w:rFonts w:ascii="Book Antiqua" w:eastAsia="Book Antiqua" w:hAnsi="Book Antiqua" w:cs="Book Antiqua"/>
        </w:rPr>
        <w:t>variations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primary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did</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did</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TCGA</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Memorial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Sloan</w:t>
      </w:r>
      <w:r w:rsidR="005132B3" w:rsidRPr="00042499">
        <w:rPr>
          <w:rFonts w:ascii="Book Antiqua" w:eastAsia="Book Antiqua" w:hAnsi="Book Antiqua" w:cs="Book Antiqua"/>
        </w:rPr>
        <w:t xml:space="preserve"> </w:t>
      </w:r>
      <w:r w:rsidRPr="00042499">
        <w:rPr>
          <w:rFonts w:ascii="Book Antiqua" w:eastAsia="Book Antiqua" w:hAnsi="Book Antiqua" w:cs="Book Antiqua"/>
        </w:rPr>
        <w:t>Kettering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cohorts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identified</w:t>
      </w:r>
      <w:r w:rsidR="005132B3" w:rsidRPr="00042499">
        <w:rPr>
          <w:rFonts w:ascii="Book Antiqua" w:eastAsia="Book Antiqua" w:hAnsi="Book Antiqua" w:cs="Book Antiqua"/>
        </w:rPr>
        <w:t xml:space="preserve"> </w:t>
      </w:r>
      <w:r w:rsidRPr="00042499">
        <w:rPr>
          <w:rFonts w:ascii="Book Antiqua" w:eastAsia="Book Antiqua" w:hAnsi="Book Antiqua" w:cs="Book Antiqua"/>
        </w:rPr>
        <w:t>42</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recurrently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degree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these</w:t>
      </w:r>
      <w:r w:rsidR="005132B3" w:rsidRPr="00042499">
        <w:rPr>
          <w:rFonts w:ascii="Book Antiqua" w:eastAsia="Book Antiqua" w:hAnsi="Book Antiqua" w:cs="Book Antiqua"/>
        </w:rPr>
        <w:t xml:space="preserve"> </w:t>
      </w:r>
      <w:r w:rsidRPr="00042499">
        <w:rPr>
          <w:rFonts w:ascii="Book Antiqua" w:eastAsia="Book Antiqua" w:hAnsi="Book Antiqua" w:cs="Book Antiqua"/>
        </w:rPr>
        <w:t>cohorts.</w:t>
      </w:r>
      <w:r w:rsidR="005132B3" w:rsidRPr="00042499">
        <w:rPr>
          <w:rFonts w:ascii="Book Antiqua" w:eastAsia="Book Antiqua" w:hAnsi="Book Antiqua" w:cs="Book Antiqua"/>
        </w:rPr>
        <w:t xml:space="preserve"> </w:t>
      </w:r>
      <w:r w:rsidRPr="00042499">
        <w:rPr>
          <w:rFonts w:ascii="Book Antiqua" w:eastAsia="Book Antiqua" w:hAnsi="Book Antiqua" w:cs="Book Antiqua"/>
        </w:rPr>
        <w:t>Alterations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TP53</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only</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genomic</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enriched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samples,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while</w:t>
      </w:r>
      <w:r w:rsidR="005132B3" w:rsidRPr="00042499">
        <w:rPr>
          <w:rFonts w:ascii="Book Antiqua" w:eastAsia="Book Antiqua" w:hAnsi="Book Antiqua" w:cs="Book Antiqua"/>
        </w:rPr>
        <w:t xml:space="preserve"> </w:t>
      </w:r>
      <w:r w:rsidRPr="00042499">
        <w:rPr>
          <w:rFonts w:ascii="Book Antiqua" w:eastAsia="Book Antiqua" w:hAnsi="Book Antiqua" w:cs="Book Antiqua"/>
        </w:rPr>
        <w:t>alterations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FBXW7</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enriched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early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compared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samples,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suggesting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potential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protective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role</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FBXW7.</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similar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result</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found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Vakiani</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75778A" w:rsidRPr="00042499">
        <w:rPr>
          <w:rFonts w:ascii="Book Antiqua" w:eastAsia="Book Antiqua" w:hAnsi="Book Antiqua" w:cs="Book Antiqua"/>
          <w:vertAlign w:val="superscript"/>
        </w:rPr>
        <w:t>[</w:t>
      </w:r>
      <w:proofErr w:type="gramEnd"/>
      <w:r w:rsidR="0075778A" w:rsidRPr="00042499">
        <w:rPr>
          <w:rFonts w:ascii="Book Antiqua" w:eastAsia="Book Antiqua" w:hAnsi="Book Antiqua" w:cs="Book Antiqua"/>
          <w:vertAlign w:val="superscript"/>
        </w:rPr>
        <w:t>8]</w:t>
      </w:r>
      <w:r w:rsidR="005132B3" w:rsidRPr="00042499">
        <w:rPr>
          <w:rFonts w:ascii="Book Antiqua" w:eastAsia="Book Antiqua" w:hAnsi="Book Antiqua" w:cs="Book Antiqua"/>
        </w:rPr>
        <w:t xml:space="preserve"> </w:t>
      </w:r>
      <w:r w:rsidRPr="00042499">
        <w:rPr>
          <w:rFonts w:ascii="Book Antiqua" w:eastAsia="Book Antiqua" w:hAnsi="Book Antiqua" w:cs="Book Antiqua"/>
        </w:rPr>
        <w:t>Among</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TP53</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notably</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frequent,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while</w:t>
      </w:r>
      <w:r w:rsidR="005132B3" w:rsidRPr="00042499">
        <w:rPr>
          <w:rFonts w:ascii="Book Antiqua" w:eastAsia="Book Antiqua" w:hAnsi="Book Antiqua" w:cs="Book Antiqua"/>
        </w:rPr>
        <w:t xml:space="preserve"> </w:t>
      </w:r>
      <w:r w:rsidRPr="00042499">
        <w:rPr>
          <w:rFonts w:ascii="Book Antiqua" w:eastAsia="Book Antiqua" w:hAnsi="Book Antiqua" w:cs="Book Antiqua"/>
        </w:rPr>
        <w:t>BRAF</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less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frequent.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frequencies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KRAS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PIK3CA</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between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primary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samples.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Li</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75778A" w:rsidRPr="00042499">
        <w:rPr>
          <w:rFonts w:ascii="Book Antiqua" w:eastAsia="Book Antiqua" w:hAnsi="Book Antiqua" w:cs="Book Antiqua"/>
          <w:vertAlign w:val="superscript"/>
        </w:rPr>
        <w:t>[</w:t>
      </w:r>
      <w:proofErr w:type="gramEnd"/>
      <w:r w:rsidR="0075778A" w:rsidRPr="00042499">
        <w:rPr>
          <w:rFonts w:ascii="Book Antiqua" w:eastAsia="Book Antiqua" w:hAnsi="Book Antiqua" w:cs="Book Antiqua"/>
          <w:vertAlign w:val="superscript"/>
        </w:rPr>
        <w:t>9]</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conducted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comparing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Chinese</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(CCRC)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dataset</w:t>
      </w:r>
      <w:r w:rsidR="005132B3" w:rsidRPr="00042499">
        <w:rPr>
          <w:rFonts w:ascii="Book Antiqua" w:eastAsia="Book Antiqua" w:hAnsi="Book Antiqua" w:cs="Book Antiqua"/>
        </w:rPr>
        <w:t xml:space="preserve"> </w:t>
      </w:r>
      <w:r w:rsidRPr="00042499">
        <w:rPr>
          <w:rFonts w:ascii="Book Antiqua" w:eastAsia="Book Antiqua" w:hAnsi="Book Antiqua" w:cs="Book Antiqua"/>
        </w:rPr>
        <w:lastRenderedPageBreak/>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TCGA</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dataset.</w:t>
      </w:r>
      <w:r w:rsidR="005132B3" w:rsidRPr="00042499">
        <w:rPr>
          <w:rFonts w:ascii="Book Antiqua" w:eastAsia="Book Antiqua" w:hAnsi="Book Antiqua" w:cs="Book Antiqua"/>
        </w:rPr>
        <w:t xml:space="preserve"> </w:t>
      </w:r>
      <w:r w:rsidRPr="00042499">
        <w:rPr>
          <w:rFonts w:ascii="Book Antiqua" w:eastAsia="Book Antiqua" w:hAnsi="Book Antiqua" w:cs="Book Antiqua"/>
        </w:rPr>
        <w:t>Among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proportion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much</w:t>
      </w:r>
      <w:r w:rsidR="005132B3" w:rsidRPr="00042499">
        <w:rPr>
          <w:rFonts w:ascii="Book Antiqua" w:eastAsia="Book Antiqua" w:hAnsi="Book Antiqua" w:cs="Book Antiqua"/>
        </w:rPr>
        <w:t xml:space="preserve"> </w:t>
      </w:r>
      <w:r w:rsidRPr="00042499">
        <w:rPr>
          <w:rFonts w:ascii="Book Antiqua" w:eastAsia="Book Antiqua" w:hAnsi="Book Antiqua" w:cs="Book Antiqua"/>
        </w:rPr>
        <w:t>greater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TCGA</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dataset</w:t>
      </w:r>
      <w:r w:rsidR="005132B3" w:rsidRPr="00042499">
        <w:rPr>
          <w:rFonts w:ascii="Book Antiqua" w:eastAsia="Book Antiqua" w:hAnsi="Book Antiqua" w:cs="Book Antiqua"/>
        </w:rPr>
        <w:t xml:space="preserve"> </w:t>
      </w:r>
      <w:r w:rsidRPr="00042499">
        <w:rPr>
          <w:rFonts w:ascii="Book Antiqua" w:eastAsia="Book Antiqua" w:hAnsi="Book Antiqua" w:cs="Book Antiqua"/>
        </w:rPr>
        <w:t>(47.9%</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vs</w:t>
      </w:r>
      <w:r w:rsidR="005132B3" w:rsidRPr="00042499">
        <w:rPr>
          <w:rFonts w:ascii="Book Antiqua" w:eastAsia="Book Antiqua" w:hAnsi="Book Antiqua" w:cs="Book Antiqua"/>
        </w:rPr>
        <w:t xml:space="preserve"> </w:t>
      </w:r>
      <w:r w:rsidRPr="00042499">
        <w:rPr>
          <w:rFonts w:ascii="Book Antiqua" w:eastAsia="Book Antiqua" w:hAnsi="Book Antiqua" w:cs="Book Antiqua"/>
        </w:rPr>
        <w:t>14.4%),</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uniquely,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SMAD4,</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pivotal</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TGF-beta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signaling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pathway,</w:t>
      </w:r>
      <w:r w:rsidR="005132B3" w:rsidRPr="00042499">
        <w:rPr>
          <w:rFonts w:ascii="Book Antiqua" w:eastAsia="Book Antiqua" w:hAnsi="Book Antiqua" w:cs="Book Antiqua"/>
        </w:rPr>
        <w:t xml:space="preserve"> </w:t>
      </w:r>
      <w:r w:rsidRPr="00042499">
        <w:rPr>
          <w:rFonts w:ascii="Book Antiqua" w:eastAsia="Book Antiqua" w:hAnsi="Book Antiqua" w:cs="Book Antiqua"/>
        </w:rPr>
        <w:t>tended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promote</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distant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tumors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10]</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common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dataset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TCGA</w:t>
      </w:r>
      <w:r w:rsidR="005132B3" w:rsidRPr="00042499">
        <w:rPr>
          <w:rFonts w:ascii="Book Antiqua" w:eastAsia="Book Antiqua" w:hAnsi="Book Antiqua" w:cs="Book Antiqua"/>
        </w:rPr>
        <w:t xml:space="preserve"> </w:t>
      </w:r>
      <w:r w:rsidRPr="00042499">
        <w:rPr>
          <w:rFonts w:ascii="Book Antiqua" w:eastAsia="Book Antiqua" w:hAnsi="Book Antiqua" w:cs="Book Antiqua"/>
        </w:rPr>
        <w:t>dataset</w:t>
      </w:r>
      <w:r w:rsidR="005132B3" w:rsidRPr="00042499">
        <w:rPr>
          <w:rFonts w:ascii="Book Antiqua" w:eastAsia="Book Antiqua" w:hAnsi="Book Antiqua" w:cs="Book Antiqua"/>
        </w:rPr>
        <w:t xml:space="preserve"> </w:t>
      </w:r>
      <w:r w:rsidRPr="00042499">
        <w:rPr>
          <w:rFonts w:ascii="Book Antiqua" w:eastAsia="Book Antiqua" w:hAnsi="Book Antiqua" w:cs="Book Antiqua"/>
        </w:rPr>
        <w:t>(20</w:t>
      </w:r>
      <w:r w:rsidR="00744C93" w:rsidRPr="00042499">
        <w:rPr>
          <w:rFonts w:ascii="Book Antiqua" w:eastAsia="Book Antiqua" w:hAnsi="Book Antiqua" w:cs="Book Antiqua"/>
        </w:rPr>
        <w:t>.0</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vs</w:t>
      </w:r>
      <w:r w:rsidR="005132B3" w:rsidRPr="00042499">
        <w:rPr>
          <w:rFonts w:ascii="Book Antiqua" w:eastAsia="Book Antiqua" w:hAnsi="Book Antiqua" w:cs="Book Antiqua"/>
        </w:rPr>
        <w:t xml:space="preserve"> </w:t>
      </w:r>
      <w:r w:rsidRPr="00042499">
        <w:rPr>
          <w:rFonts w:ascii="Book Antiqua" w:eastAsia="Book Antiqua" w:hAnsi="Book Antiqua" w:cs="Book Antiqua"/>
        </w:rPr>
        <w:t>6.6%;</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P</w:t>
      </w:r>
      <w:r w:rsidR="005132B3" w:rsidRPr="00042499">
        <w:rPr>
          <w:rFonts w:ascii="Book Antiqua" w:eastAsia="Book Antiqua" w:hAnsi="Book Antiqua" w:cs="Book Antiqua"/>
        </w:rPr>
        <w:t xml:space="preserve"> </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0.015)</w:t>
      </w:r>
      <w:r w:rsidR="00780812"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9]</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Huang</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1B02FF" w:rsidRPr="00042499">
        <w:rPr>
          <w:rFonts w:ascii="Book Antiqua" w:eastAsia="Book Antiqua" w:hAnsi="Book Antiqua" w:cs="Book Antiqua"/>
          <w:vertAlign w:val="superscript"/>
        </w:rPr>
        <w:t>[</w:t>
      </w:r>
      <w:proofErr w:type="gramEnd"/>
      <w:r w:rsidR="001B02FF" w:rsidRPr="00042499">
        <w:rPr>
          <w:rFonts w:ascii="Book Antiqua" w:eastAsia="Book Antiqua" w:hAnsi="Book Antiqua" w:cs="Book Antiqua"/>
          <w:vertAlign w:val="superscript"/>
        </w:rPr>
        <w:t>10]</w:t>
      </w:r>
      <w:r w:rsidR="005132B3" w:rsidRPr="00042499">
        <w:rPr>
          <w:rFonts w:ascii="Book Antiqua" w:eastAsia="Book Antiqua" w:hAnsi="Book Antiqua" w:cs="Book Antiqua"/>
        </w:rPr>
        <w:t xml:space="preserve"> </w:t>
      </w:r>
      <w:r w:rsidRPr="00042499">
        <w:rPr>
          <w:rFonts w:ascii="Book Antiqua" w:eastAsia="Book Antiqua" w:hAnsi="Book Antiqua" w:cs="Book Antiqua"/>
        </w:rPr>
        <w:t>revealed</w:t>
      </w:r>
      <w:r w:rsidR="005132B3" w:rsidRPr="00042499">
        <w:rPr>
          <w:rFonts w:ascii="Book Antiqua" w:eastAsia="Book Antiqua" w:hAnsi="Book Antiqua" w:cs="Book Antiqua"/>
        </w:rPr>
        <w:t xml:space="preserve"> </w:t>
      </w:r>
      <w:r w:rsidRPr="00042499">
        <w:rPr>
          <w:rFonts w:ascii="Book Antiqua" w:eastAsia="Book Antiqua" w:hAnsi="Book Antiqua" w:cs="Book Antiqua"/>
        </w:rPr>
        <w:t>no</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between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APC</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PIK3CA</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Subgroup</w:t>
      </w:r>
      <w:r w:rsidR="005132B3" w:rsidRPr="00042499">
        <w:rPr>
          <w:rFonts w:ascii="Book Antiqua" w:eastAsia="Book Antiqua" w:hAnsi="Book Antiqua" w:cs="Book Antiqua"/>
        </w:rPr>
        <w:t xml:space="preserve"> </w:t>
      </w:r>
      <w:r w:rsidRPr="00042499">
        <w:rPr>
          <w:rFonts w:ascii="Book Antiqua" w:eastAsia="Book Antiqua" w:hAnsi="Book Antiqua" w:cs="Book Antiqua"/>
        </w:rPr>
        <w:t>analyses</w:t>
      </w:r>
      <w:r w:rsidR="005132B3" w:rsidRPr="00042499">
        <w:rPr>
          <w:rFonts w:ascii="Book Antiqua" w:eastAsia="Book Antiqua" w:hAnsi="Book Antiqua" w:cs="Book Antiqua"/>
        </w:rPr>
        <w:t xml:space="preserve"> </w:t>
      </w:r>
      <w:r w:rsidRPr="00042499">
        <w:rPr>
          <w:rFonts w:ascii="Book Antiqua" w:eastAsia="Book Antiqua" w:hAnsi="Book Antiqua" w:cs="Book Antiqua"/>
        </w:rPr>
        <w:t>stratified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ethnicity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Asian</w:t>
      </w:r>
      <w:r w:rsidR="005132B3" w:rsidRPr="00042499">
        <w:rPr>
          <w:rFonts w:ascii="Book Antiqua" w:eastAsia="Book Antiqua" w:hAnsi="Book Antiqua" w:cs="Book Antiqua"/>
        </w:rPr>
        <w:t xml:space="preserve"> </w:t>
      </w:r>
      <w:r w:rsidRPr="00042499">
        <w:rPr>
          <w:rFonts w:ascii="Book Antiqua" w:eastAsia="Book Antiqua" w:hAnsi="Book Antiqua" w:cs="Book Antiqua"/>
        </w:rPr>
        <w:t>populations,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KRAS,</w:t>
      </w:r>
      <w:r w:rsidR="005132B3" w:rsidRPr="00042499">
        <w:rPr>
          <w:rFonts w:ascii="Book Antiqua" w:eastAsia="Book Antiqua" w:hAnsi="Book Antiqua" w:cs="Book Antiqua"/>
        </w:rPr>
        <w:t xml:space="preserve"> </w:t>
      </w:r>
      <w:r w:rsidRPr="00042499">
        <w:rPr>
          <w:rFonts w:ascii="Book Antiqua" w:eastAsia="Book Antiqua" w:hAnsi="Book Antiqua" w:cs="Book Antiqua"/>
        </w:rPr>
        <w:t>BRAF,</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TP53</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including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lymph</w:t>
      </w:r>
      <w:r w:rsidR="005132B3" w:rsidRPr="00042499">
        <w:rPr>
          <w:rFonts w:ascii="Book Antiqua" w:eastAsia="Book Antiqua" w:hAnsi="Book Antiqua" w:cs="Book Antiqua"/>
        </w:rPr>
        <w:t xml:space="preserve"> </w:t>
      </w:r>
      <w:r w:rsidRPr="00042499">
        <w:rPr>
          <w:rFonts w:ascii="Book Antiqua" w:eastAsia="Book Antiqua" w:hAnsi="Book Antiqua" w:cs="Book Antiqua"/>
        </w:rPr>
        <w:t>node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distant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whereas</w:t>
      </w:r>
      <w:r w:rsidR="005132B3" w:rsidRPr="00042499">
        <w:rPr>
          <w:rFonts w:ascii="Book Antiqua" w:eastAsia="Book Antiqua" w:hAnsi="Book Antiqua" w:cs="Book Antiqua"/>
        </w:rPr>
        <w:t xml:space="preserve"> </w:t>
      </w:r>
      <w:r w:rsidRPr="00042499">
        <w:rPr>
          <w:rFonts w:ascii="Book Antiqua" w:eastAsia="Book Antiqua" w:hAnsi="Book Antiqua" w:cs="Book Antiqua"/>
        </w:rPr>
        <w:t>only</w:t>
      </w:r>
      <w:r w:rsidR="005132B3" w:rsidRPr="00042499">
        <w:rPr>
          <w:rFonts w:ascii="Book Antiqua" w:eastAsia="Book Antiqua" w:hAnsi="Book Antiqua" w:cs="Book Antiqua"/>
        </w:rPr>
        <w:t xml:space="preserve"> </w:t>
      </w:r>
      <w:r w:rsidRPr="00042499">
        <w:rPr>
          <w:rFonts w:ascii="Book Antiqua" w:eastAsia="Book Antiqua" w:hAnsi="Book Antiqua" w:cs="Book Antiqua"/>
        </w:rPr>
        <w:t>TP53</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Caucasians.</w:t>
      </w:r>
      <w:r w:rsidR="005132B3" w:rsidRPr="00042499">
        <w:rPr>
          <w:rFonts w:ascii="Book Antiqua" w:eastAsia="Book Antiqua" w:hAnsi="Book Antiqua" w:cs="Book Antiqua"/>
        </w:rPr>
        <w:t xml:space="preserve"> </w:t>
      </w:r>
      <w:r w:rsidRPr="00042499">
        <w:rPr>
          <w:rFonts w:ascii="Book Antiqua" w:eastAsia="Book Antiqua" w:hAnsi="Book Antiqua" w:cs="Book Antiqua"/>
        </w:rPr>
        <w:t>Jo</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A02E4A" w:rsidRPr="00042499">
        <w:rPr>
          <w:rFonts w:ascii="Book Antiqua" w:eastAsia="Book Antiqua" w:hAnsi="Book Antiqua" w:cs="Book Antiqua"/>
          <w:vertAlign w:val="superscript"/>
        </w:rPr>
        <w:t>[</w:t>
      </w:r>
      <w:proofErr w:type="gramEnd"/>
      <w:r w:rsidR="00A02E4A" w:rsidRPr="00042499">
        <w:rPr>
          <w:rFonts w:ascii="Book Antiqua" w:eastAsia="Book Antiqua" w:hAnsi="Book Antiqua" w:cs="Book Antiqua"/>
          <w:vertAlign w:val="superscript"/>
        </w:rPr>
        <w:t>11]</w:t>
      </w:r>
      <w:r w:rsidR="005132B3" w:rsidRPr="00042499">
        <w:rPr>
          <w:rFonts w:ascii="Book Antiqua" w:eastAsia="Book Antiqua" w:hAnsi="Book Antiqua" w:cs="Book Antiqua"/>
        </w:rPr>
        <w:t xml:space="preserve"> </w:t>
      </w:r>
      <w:r w:rsidRPr="00042499">
        <w:rPr>
          <w:rFonts w:ascii="Book Antiqua" w:eastAsia="Book Antiqua" w:hAnsi="Book Antiqua" w:cs="Book Antiqua"/>
        </w:rPr>
        <w:t>investigated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between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primary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tissues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identified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concordance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KRAS</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status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81.18%</w:t>
      </w:r>
      <w:r w:rsidR="005132B3" w:rsidRPr="00042499">
        <w:rPr>
          <w:rFonts w:ascii="Book Antiqua" w:eastAsia="Book Antiqua" w:hAnsi="Book Antiqua" w:cs="Book Antiqua"/>
        </w:rPr>
        <w:t xml:space="preserve"> </w:t>
      </w:r>
      <w:r w:rsidRPr="00042499">
        <w:rPr>
          <w:rFonts w:ascii="Book Antiqua" w:eastAsia="Book Antiqua" w:hAnsi="Book Antiqua" w:cs="Book Antiqua"/>
        </w:rPr>
        <w:t>(9/11)</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t>
      </w:r>
      <w:r w:rsidRPr="00042499">
        <w:rPr>
          <w:rFonts w:ascii="Book Antiqua" w:eastAsia="Book Antiqua" w:hAnsi="Book Antiqua" w:cs="Book Antiqua"/>
          <w:i/>
          <w:iCs/>
        </w:rPr>
        <w:t>P</w:t>
      </w:r>
      <w:r w:rsidR="005132B3" w:rsidRPr="00042499">
        <w:rPr>
          <w:rFonts w:ascii="Book Antiqua" w:eastAsia="Book Antiqua" w:hAnsi="Book Antiqua" w:cs="Book Antiqua"/>
        </w:rPr>
        <w:t xml:space="preserve"> </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0.03271).</w:t>
      </w:r>
      <w:r w:rsidR="005132B3" w:rsidRPr="00042499">
        <w:rPr>
          <w:rFonts w:ascii="Book Antiqua" w:eastAsia="Book Antiqua" w:hAnsi="Book Antiqua" w:cs="Book Antiqua"/>
        </w:rPr>
        <w:t xml:space="preserve"> </w:t>
      </w:r>
      <w:r w:rsidRPr="00042499">
        <w:rPr>
          <w:rFonts w:ascii="Book Antiqua" w:eastAsia="Book Antiqua" w:hAnsi="Book Antiqua" w:cs="Book Antiqua"/>
        </w:rPr>
        <w:t>Only</w:t>
      </w:r>
      <w:r w:rsidR="005132B3" w:rsidRPr="00042499">
        <w:rPr>
          <w:rFonts w:ascii="Book Antiqua" w:eastAsia="Book Antiqua" w:hAnsi="Book Antiqua" w:cs="Book Antiqua"/>
        </w:rPr>
        <w:t xml:space="preserve"> </w:t>
      </w:r>
      <w:r w:rsidRPr="00042499">
        <w:rPr>
          <w:rFonts w:ascii="Book Antiqua" w:eastAsia="Book Antiqua" w:hAnsi="Book Antiqua" w:cs="Book Antiqua"/>
        </w:rPr>
        <w:t>two</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intertumor</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heterogeneity.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This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intertumoral</w:t>
      </w:r>
      <w:r w:rsidR="005132B3" w:rsidRPr="00042499">
        <w:rPr>
          <w:rFonts w:ascii="Book Antiqua" w:eastAsia="Book Antiqua" w:hAnsi="Book Antiqua" w:cs="Book Antiqua"/>
        </w:rPr>
        <w:t xml:space="preserve"> </w:t>
      </w:r>
      <w:r w:rsidRPr="00042499">
        <w:rPr>
          <w:rFonts w:ascii="Book Antiqua" w:eastAsia="Book Antiqua" w:hAnsi="Book Antiqua" w:cs="Book Antiqua"/>
        </w:rPr>
        <w:t>heterogeneity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may</w:t>
      </w:r>
      <w:r w:rsidR="005132B3" w:rsidRPr="00042499">
        <w:rPr>
          <w:rFonts w:ascii="Book Antiqua" w:eastAsia="Book Antiqua" w:hAnsi="Book Antiqua" w:cs="Book Antiqua"/>
        </w:rPr>
        <w:t xml:space="preserve"> </w:t>
      </w:r>
      <w:r w:rsidRPr="00042499">
        <w:rPr>
          <w:rFonts w:ascii="Book Antiqua" w:eastAsia="Book Antiqua" w:hAnsi="Book Antiqua" w:cs="Book Antiqua"/>
        </w:rPr>
        <w:t>be</w:t>
      </w:r>
      <w:r w:rsidR="005132B3" w:rsidRPr="00042499">
        <w:rPr>
          <w:rFonts w:ascii="Book Antiqua" w:eastAsia="Book Antiqua" w:hAnsi="Book Antiqua" w:cs="Book Antiqua"/>
        </w:rPr>
        <w:t xml:space="preserve"> </w:t>
      </w:r>
      <w:r w:rsidRPr="00042499">
        <w:rPr>
          <w:rFonts w:ascii="Book Antiqua" w:eastAsia="Book Antiqua" w:hAnsi="Book Antiqua" w:cs="Book Antiqua"/>
        </w:rPr>
        <w:t>attributable</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KRAS</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early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disease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colorectal</w:t>
      </w:r>
      <w:r w:rsidR="005132B3" w:rsidRPr="00042499">
        <w:rPr>
          <w:rFonts w:ascii="Book Antiqua" w:eastAsia="Book Antiqua" w:hAnsi="Book Antiqua" w:cs="Book Antiqua"/>
        </w:rPr>
        <w:t xml:space="preserve"> </w:t>
      </w:r>
      <w:r w:rsidRPr="00042499">
        <w:rPr>
          <w:rFonts w:ascii="Book Antiqua" w:eastAsia="Book Antiqua" w:hAnsi="Book Antiqua" w:cs="Book Antiqua"/>
        </w:rPr>
        <w:t>adenoma</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malignant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disease,</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continuous</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growth</w:t>
      </w:r>
      <w:r w:rsidR="005132B3" w:rsidRPr="00042499">
        <w:rPr>
          <w:rFonts w:ascii="Book Antiqua" w:eastAsia="Book Antiqua" w:hAnsi="Book Antiqua" w:cs="Book Antiqua"/>
        </w:rPr>
        <w:t xml:space="preserve"> </w:t>
      </w:r>
      <w:r w:rsidRPr="00042499">
        <w:rPr>
          <w:rFonts w:ascii="Book Antiqua" w:eastAsia="Book Antiqua" w:hAnsi="Book Antiqua" w:cs="Book Antiqua"/>
        </w:rPr>
        <w:t>advantage,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whereas</w:t>
      </w:r>
      <w:r w:rsidR="005132B3" w:rsidRPr="00042499">
        <w:rPr>
          <w:rFonts w:ascii="Book Antiqua" w:eastAsia="Book Antiqua" w:hAnsi="Book Antiqua" w:cs="Book Antiqua"/>
        </w:rPr>
        <w:t xml:space="preserve"> </w:t>
      </w:r>
      <w:r w:rsidRPr="00042499">
        <w:rPr>
          <w:rFonts w:ascii="Book Antiqua" w:eastAsia="Book Antiqua" w:hAnsi="Book Antiqua" w:cs="Book Antiqua"/>
        </w:rPr>
        <w:t>TP53</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relatively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late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during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progression</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12]</w:t>
      </w:r>
      <w:r w:rsidRPr="00042499">
        <w:rPr>
          <w:rFonts w:ascii="Book Antiqua" w:eastAsia="Book Antiqua" w:hAnsi="Book Antiqua" w:cs="Book Antiqua"/>
        </w:rPr>
        <w:t>.</w:t>
      </w:r>
    </w:p>
    <w:p w14:paraId="701D3B84" w14:textId="77777777" w:rsidR="00744C93" w:rsidRPr="00042499" w:rsidRDefault="00744C93" w:rsidP="00514F09">
      <w:pPr>
        <w:spacing w:line="360" w:lineRule="auto"/>
        <w:ind w:firstLineChars="100" w:firstLine="240"/>
        <w:jc w:val="both"/>
        <w:rPr>
          <w:rFonts w:ascii="Book Antiqua" w:hAnsi="Book Antiqua"/>
        </w:rPr>
      </w:pPr>
    </w:p>
    <w:p w14:paraId="69199C0D" w14:textId="29EA2B92" w:rsidR="00A77B3E" w:rsidRPr="00042499" w:rsidRDefault="00EA67D1" w:rsidP="00514F09">
      <w:pPr>
        <w:spacing w:line="360" w:lineRule="auto"/>
        <w:jc w:val="both"/>
        <w:rPr>
          <w:rFonts w:ascii="Book Antiqua" w:hAnsi="Book Antiqua"/>
          <w:i/>
          <w:iCs/>
        </w:rPr>
      </w:pPr>
      <w:r w:rsidRPr="00042499">
        <w:rPr>
          <w:rFonts w:ascii="Book Antiqua" w:eastAsia="Book Antiqua" w:hAnsi="Book Antiqua" w:cs="Book Antiqua"/>
          <w:b/>
          <w:bCs/>
          <w:i/>
          <w:iCs/>
        </w:rPr>
        <w:t>CNVs</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and</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mCRC</w:t>
      </w:r>
    </w:p>
    <w:p w14:paraId="16849064" w14:textId="2139A9BD" w:rsidR="00A77B3E" w:rsidRPr="00042499" w:rsidRDefault="00EA67D1"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Increased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CNVs,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indicative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chromosomal</w:t>
      </w:r>
      <w:r w:rsidR="005132B3" w:rsidRPr="00042499">
        <w:rPr>
          <w:rFonts w:ascii="Book Antiqua" w:eastAsia="Book Antiqua" w:hAnsi="Book Antiqua" w:cs="Book Antiqua"/>
        </w:rPr>
        <w:t xml:space="preserve"> </w:t>
      </w:r>
      <w:r w:rsidRPr="00042499">
        <w:rPr>
          <w:rFonts w:ascii="Book Antiqua" w:eastAsia="Book Antiqua" w:hAnsi="Book Antiqua" w:cs="Book Antiqua"/>
        </w:rPr>
        <w:t>instability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(CIN),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strongly</w:t>
      </w:r>
      <w:r w:rsidR="005132B3" w:rsidRPr="00042499">
        <w:rPr>
          <w:rFonts w:ascii="Book Antiqua" w:eastAsia="Book Antiqua" w:hAnsi="Book Antiqua" w:cs="Book Antiqua"/>
        </w:rPr>
        <w:t xml:space="preserve"> </w:t>
      </w:r>
      <w:r w:rsidRPr="00042499">
        <w:rPr>
          <w:rFonts w:ascii="Book Antiqua" w:eastAsia="Book Antiqua" w:hAnsi="Book Antiqua" w:cs="Book Antiqua"/>
        </w:rPr>
        <w:t>correlated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burden,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some</w:t>
      </w:r>
      <w:r w:rsidR="005132B3" w:rsidRPr="00042499">
        <w:rPr>
          <w:rFonts w:ascii="Book Antiqua" w:eastAsia="Book Antiqua" w:hAnsi="Book Antiqua" w:cs="Book Antiqua"/>
        </w:rPr>
        <w:t xml:space="preserve"> </w:t>
      </w:r>
      <w:r w:rsidRPr="00042499">
        <w:rPr>
          <w:rFonts w:ascii="Book Antiqua" w:eastAsia="Book Antiqua" w:hAnsi="Book Antiqua" w:cs="Book Antiqua"/>
        </w:rPr>
        <w:t>chromosomes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unstable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some</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metastases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13]</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CRC</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Nguye</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A02E4A" w:rsidRPr="00042499">
        <w:rPr>
          <w:rFonts w:ascii="Book Antiqua" w:eastAsia="Book Antiqua" w:hAnsi="Book Antiqua" w:cs="Book Antiqua"/>
          <w:vertAlign w:val="superscript"/>
        </w:rPr>
        <w:t>[</w:t>
      </w:r>
      <w:proofErr w:type="gramEnd"/>
      <w:r w:rsidR="00A02E4A" w:rsidRPr="00042499">
        <w:rPr>
          <w:rFonts w:ascii="Book Antiqua" w:eastAsia="Book Antiqua" w:hAnsi="Book Antiqua" w:cs="Book Antiqua"/>
          <w:vertAlign w:val="superscript"/>
        </w:rPr>
        <w:t>13]</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CNV</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w:t>
      </w:r>
      <w:r w:rsidR="005132B3" w:rsidRPr="00042499">
        <w:rPr>
          <w:rFonts w:ascii="Book Antiqua" w:eastAsia="Book Antiqua" w:hAnsi="Book Antiqua" w:cs="Book Antiqua"/>
        </w:rPr>
        <w:t xml:space="preserve"> </w:t>
      </w:r>
      <w:r w:rsidRPr="00042499">
        <w:rPr>
          <w:rFonts w:ascii="Book Antiqua" w:eastAsia="Book Antiqua" w:hAnsi="Book Antiqua" w:cs="Book Antiqua"/>
        </w:rPr>
        <w:t>correlated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burden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colorectal</w:t>
      </w:r>
      <w:r w:rsidR="005132B3" w:rsidRPr="00042499">
        <w:rPr>
          <w:rFonts w:ascii="Book Antiqua" w:eastAsia="Book Antiqua" w:hAnsi="Book Antiqua" w:cs="Book Antiqua"/>
        </w:rPr>
        <w:t xml:space="preserve"> </w:t>
      </w:r>
      <w:r w:rsidRPr="00042499">
        <w:rPr>
          <w:rFonts w:ascii="Book Antiqua" w:eastAsia="Book Antiqua" w:hAnsi="Book Antiqua" w:cs="Book Antiqua"/>
        </w:rPr>
        <w:t>adenocarcinoma.</w:t>
      </w:r>
      <w:r w:rsidR="005132B3" w:rsidRPr="00042499">
        <w:rPr>
          <w:rFonts w:ascii="Book Antiqua" w:eastAsia="Book Antiqua" w:hAnsi="Book Antiqua" w:cs="Book Antiqua"/>
        </w:rPr>
        <w:t xml:space="preserve"> </w:t>
      </w:r>
      <w:r w:rsidRPr="00042499">
        <w:rPr>
          <w:rFonts w:ascii="Book Antiqua" w:eastAsia="Book Antiqua" w:hAnsi="Book Antiqua" w:cs="Book Antiqua"/>
        </w:rPr>
        <w:t>Similarly,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another</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most</w:t>
      </w:r>
      <w:r w:rsidR="005132B3" w:rsidRPr="00042499">
        <w:rPr>
          <w:rFonts w:ascii="Book Antiqua" w:eastAsia="Book Antiqua" w:hAnsi="Book Antiqua" w:cs="Book Antiqua"/>
        </w:rPr>
        <w:t xml:space="preserve"> </w:t>
      </w:r>
      <w:r w:rsidRPr="00042499">
        <w:rPr>
          <w:rFonts w:ascii="Book Antiqua" w:eastAsia="Book Antiqua" w:hAnsi="Book Antiqua" w:cs="Book Antiqua"/>
        </w:rPr>
        <w:t>frequent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CNV</w:t>
      </w:r>
      <w:r w:rsidR="005132B3" w:rsidRPr="00042499">
        <w:rPr>
          <w:rFonts w:ascii="Book Antiqua" w:eastAsia="Book Antiqua" w:hAnsi="Book Antiqua" w:cs="Book Antiqua"/>
        </w:rPr>
        <w:t xml:space="preserve"> </w:t>
      </w:r>
      <w:r w:rsidRPr="00042499">
        <w:rPr>
          <w:rFonts w:ascii="Book Antiqua" w:eastAsia="Book Antiqua" w:hAnsi="Book Antiqua" w:cs="Book Antiqua"/>
        </w:rPr>
        <w:t>did</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w:t>
      </w:r>
      <w:r w:rsidR="005132B3" w:rsidRPr="00042499">
        <w:rPr>
          <w:rFonts w:ascii="Book Antiqua" w:eastAsia="Book Antiqua" w:hAnsi="Book Antiqua" w:cs="Book Antiqua"/>
        </w:rPr>
        <w:t xml:space="preserve"> </w:t>
      </w:r>
      <w:r w:rsidRPr="00042499">
        <w:rPr>
          <w:rFonts w:ascii="Book Antiqua" w:eastAsia="Book Antiqua" w:hAnsi="Book Antiqua" w:cs="Book Antiqua"/>
        </w:rPr>
        <w:t>between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nonmCRC</w:t>
      </w:r>
      <w:proofErr w:type="spellEnd"/>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samples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9]</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several</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reported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exceptions;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example,</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Casimiro</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A02E4A" w:rsidRPr="00042499">
        <w:rPr>
          <w:rFonts w:ascii="Book Antiqua" w:eastAsia="Book Antiqua" w:hAnsi="Book Antiqua" w:cs="Book Antiqua"/>
          <w:vertAlign w:val="superscript"/>
        </w:rPr>
        <w:t>[</w:t>
      </w:r>
      <w:proofErr w:type="gramEnd"/>
      <w:r w:rsidR="00A02E4A" w:rsidRPr="00042499">
        <w:rPr>
          <w:rFonts w:ascii="Book Antiqua" w:eastAsia="Book Antiqua" w:hAnsi="Book Antiqua" w:cs="Book Antiqua"/>
          <w:vertAlign w:val="superscript"/>
        </w:rPr>
        <w:t>14]</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greater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frequency</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MTDH</w:t>
      </w:r>
      <w:r w:rsidR="005132B3" w:rsidRPr="00042499">
        <w:rPr>
          <w:rFonts w:ascii="Book Antiqua" w:eastAsia="Book Antiqua" w:hAnsi="Book Antiqua" w:cs="Book Antiqua"/>
        </w:rPr>
        <w:t xml:space="preserve"> </w:t>
      </w:r>
      <w:r w:rsidRPr="00042499">
        <w:rPr>
          <w:rFonts w:ascii="Book Antiqua" w:eastAsia="Book Antiqua" w:hAnsi="Book Antiqua" w:cs="Book Antiqua"/>
        </w:rPr>
        <w:t>amplification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(copy</w:t>
      </w:r>
      <w:r w:rsidR="005132B3" w:rsidRPr="00042499">
        <w:rPr>
          <w:rFonts w:ascii="Book Antiqua" w:eastAsia="Book Antiqua" w:hAnsi="Book Antiqua" w:cs="Book Antiqua"/>
        </w:rPr>
        <w:t xml:space="preserve"> </w:t>
      </w:r>
      <w:r w:rsidRPr="00042499">
        <w:rPr>
          <w:rFonts w:ascii="Book Antiqua" w:eastAsia="Book Antiqua" w:hAnsi="Book Antiqua" w:cs="Book Antiqua"/>
        </w:rPr>
        <w:t>number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&gt;</w:t>
      </w:r>
      <w:r w:rsidR="005132B3" w:rsidRPr="00042499">
        <w:rPr>
          <w:rFonts w:ascii="Book Antiqua" w:eastAsia="Book Antiqua" w:hAnsi="Book Antiqua" w:cs="Book Antiqua"/>
        </w:rPr>
        <w:t xml:space="preserve"> </w:t>
      </w:r>
      <w:r w:rsidRPr="00042499">
        <w:rPr>
          <w:rFonts w:ascii="Book Antiqua" w:eastAsia="Book Antiqua" w:hAnsi="Book Antiqua" w:cs="Book Antiqua"/>
        </w:rPr>
        <w:t>1.8)</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lung</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nonmCRC</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(17.4</w:t>
      </w:r>
      <w:r w:rsidR="00744C93"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00744C93" w:rsidRPr="00042499">
        <w:rPr>
          <w:rFonts w:ascii="Book Antiqua" w:eastAsia="Book Antiqua" w:hAnsi="Book Antiqua" w:cs="Book Antiqua"/>
          <w:i/>
          <w:iCs/>
        </w:rPr>
        <w:t>vs</w:t>
      </w:r>
      <w:r w:rsidR="005132B3" w:rsidRPr="00042499">
        <w:rPr>
          <w:rFonts w:ascii="Book Antiqua" w:eastAsia="Book Antiqua" w:hAnsi="Book Antiqua" w:cs="Book Antiqua"/>
        </w:rPr>
        <w:t xml:space="preserve"> </w:t>
      </w:r>
      <w:r w:rsidRPr="00042499">
        <w:rPr>
          <w:rFonts w:ascii="Book Antiqua" w:eastAsia="Book Antiqua" w:hAnsi="Book Antiqua" w:cs="Book Antiqua"/>
        </w:rPr>
        <w:t>100</w:t>
      </w:r>
      <w:r w:rsidR="00744C93" w:rsidRPr="00042499">
        <w:rPr>
          <w:rFonts w:ascii="Book Antiqua" w:eastAsia="Book Antiqua" w:hAnsi="Book Antiqua" w:cs="Book Antiqua"/>
        </w:rPr>
        <w:t>.0</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00744C93" w:rsidRPr="00042499">
        <w:rPr>
          <w:rFonts w:ascii="Book Antiqua" w:eastAsia="Book Antiqua" w:hAnsi="Book Antiqua" w:cs="Book Antiqua"/>
          <w:i/>
          <w:iCs/>
        </w:rPr>
        <w:t>P</w:t>
      </w:r>
      <w:r w:rsidR="005132B3" w:rsidRPr="00042499">
        <w:rPr>
          <w:rFonts w:ascii="Book Antiqua" w:eastAsia="Book Antiqua" w:hAnsi="Book Antiqua" w:cs="Book Antiqua"/>
        </w:rPr>
        <w:t xml:space="preserve"> </w:t>
      </w:r>
      <w:r w:rsidRPr="00042499">
        <w:rPr>
          <w:rFonts w:ascii="Book Antiqua" w:eastAsia="Book Antiqua" w:hAnsi="Book Antiqua" w:cs="Book Antiqua"/>
        </w:rPr>
        <w:t>&lt;</w:t>
      </w:r>
      <w:r w:rsidR="005132B3" w:rsidRPr="00042499">
        <w:rPr>
          <w:rFonts w:ascii="Book Antiqua" w:eastAsia="Book Antiqua" w:hAnsi="Book Antiqua" w:cs="Book Antiqua"/>
        </w:rPr>
        <w:t xml:space="preserve"> </w:t>
      </w:r>
      <w:r w:rsidRPr="00042499">
        <w:rPr>
          <w:rFonts w:ascii="Book Antiqua" w:eastAsia="Book Antiqua" w:hAnsi="Book Antiqua" w:cs="Book Antiqua"/>
        </w:rPr>
        <w:t>0.001).</w:t>
      </w:r>
      <w:r w:rsidR="005132B3" w:rsidRPr="00042499">
        <w:rPr>
          <w:rFonts w:ascii="Book Antiqua" w:eastAsia="Book Antiqua" w:hAnsi="Book Antiqua" w:cs="Book Antiqua"/>
        </w:rPr>
        <w:t xml:space="preserve"> </w:t>
      </w:r>
      <w:r w:rsidRPr="00042499">
        <w:rPr>
          <w:rFonts w:ascii="Book Antiqua" w:eastAsia="Book Antiqua" w:hAnsi="Book Antiqua" w:cs="Book Antiqua"/>
        </w:rPr>
        <w:t>Another</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prospective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MYC</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strongly</w:t>
      </w:r>
      <w:r w:rsidR="005132B3" w:rsidRPr="00042499">
        <w:rPr>
          <w:rFonts w:ascii="Book Antiqua" w:eastAsia="Book Antiqua" w:hAnsi="Book Antiqua" w:cs="Book Antiqua"/>
        </w:rPr>
        <w:t xml:space="preserve"> </w:t>
      </w:r>
      <w:r w:rsidRPr="00042499">
        <w:rPr>
          <w:rFonts w:ascii="Book Antiqua" w:eastAsia="Book Antiqua" w:hAnsi="Book Antiqua" w:cs="Book Antiqua"/>
        </w:rPr>
        <w:t>amplified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microsatellite</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stable</w:t>
      </w:r>
      <w:r w:rsidR="005132B3" w:rsidRPr="00042499">
        <w:rPr>
          <w:rFonts w:ascii="Book Antiqua" w:eastAsia="Book Antiqua" w:hAnsi="Book Antiqua" w:cs="Book Antiqua"/>
        </w:rPr>
        <w:t xml:space="preserve"> </w:t>
      </w:r>
      <w:r w:rsidRPr="00042499">
        <w:rPr>
          <w:rFonts w:ascii="Book Antiqua" w:eastAsia="Book Antiqua" w:hAnsi="Book Antiqua" w:cs="Book Antiqua"/>
        </w:rPr>
        <w:t>(MSS)</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disease</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13]</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Liu</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A02E4A" w:rsidRPr="00042499">
        <w:rPr>
          <w:rFonts w:ascii="Book Antiqua" w:eastAsia="Book Antiqua" w:hAnsi="Book Antiqua" w:cs="Book Antiqua"/>
          <w:vertAlign w:val="superscript"/>
        </w:rPr>
        <w:t>[</w:t>
      </w:r>
      <w:proofErr w:type="gramEnd"/>
      <w:r w:rsidR="00A02E4A" w:rsidRPr="00042499">
        <w:rPr>
          <w:rFonts w:ascii="Book Antiqua" w:eastAsia="Book Antiqua" w:hAnsi="Book Antiqua" w:cs="Book Antiqua"/>
          <w:vertAlign w:val="superscript"/>
        </w:rPr>
        <w:t>15]</w:t>
      </w:r>
      <w:r w:rsidR="005132B3" w:rsidRPr="00042499">
        <w:rPr>
          <w:rFonts w:ascii="Book Antiqua" w:eastAsia="Book Antiqua" w:hAnsi="Book Antiqua" w:cs="Book Antiqua"/>
        </w:rPr>
        <w:t xml:space="preserve"> </w:t>
      </w:r>
      <w:r w:rsidRPr="00042499">
        <w:rPr>
          <w:rFonts w:ascii="Book Antiqua" w:eastAsia="Book Antiqua" w:hAnsi="Book Antiqua" w:cs="Book Antiqua"/>
        </w:rPr>
        <w:t>did</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w:t>
      </w:r>
      <w:r w:rsidR="005132B3" w:rsidRPr="00042499">
        <w:rPr>
          <w:rFonts w:ascii="Book Antiqua" w:eastAsia="Book Antiqua" w:hAnsi="Book Antiqua" w:cs="Book Antiqua"/>
        </w:rPr>
        <w:t xml:space="preserve"> </w:t>
      </w:r>
      <w:r w:rsidRPr="00042499">
        <w:rPr>
          <w:rFonts w:ascii="Book Antiqua" w:eastAsia="Book Antiqua" w:hAnsi="Book Antiqua" w:cs="Book Antiqua"/>
        </w:rPr>
        <w:t>directly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w:t>
      </w:r>
      <w:r w:rsidR="005132B3" w:rsidRPr="00042499">
        <w:rPr>
          <w:rFonts w:ascii="Book Antiqua" w:eastAsia="Book Antiqua" w:hAnsi="Book Antiqua" w:cs="Book Antiqua"/>
        </w:rPr>
        <w:t xml:space="preserve"> </w:t>
      </w:r>
      <w:r w:rsidRPr="00042499">
        <w:rPr>
          <w:rFonts w:ascii="Book Antiqua" w:eastAsia="Book Antiqua" w:hAnsi="Book Antiqua" w:cs="Book Antiqua"/>
        </w:rPr>
        <w:t>CNV</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differences</w:t>
      </w:r>
      <w:r w:rsidR="005132B3" w:rsidRPr="00042499">
        <w:rPr>
          <w:rFonts w:ascii="Book Antiqua" w:eastAsia="Book Antiqua" w:hAnsi="Book Antiqua" w:cs="Book Antiqua"/>
        </w:rPr>
        <w:t xml:space="preserve"> </w:t>
      </w:r>
      <w:r w:rsidRPr="00042499">
        <w:rPr>
          <w:rFonts w:ascii="Book Antiqua" w:eastAsia="Book Antiqua" w:hAnsi="Book Antiqua" w:cs="Book Antiqua"/>
        </w:rPr>
        <w:t>but</w:t>
      </w:r>
      <w:r w:rsidR="005132B3" w:rsidRPr="00042499">
        <w:rPr>
          <w:rFonts w:ascii="Book Antiqua" w:eastAsia="Book Antiqua" w:hAnsi="Book Antiqua" w:cs="Book Antiqua"/>
        </w:rPr>
        <w:t xml:space="preserve"> </w:t>
      </w:r>
      <w:r w:rsidRPr="00042499">
        <w:rPr>
          <w:rFonts w:ascii="Book Antiqua" w:eastAsia="Book Antiqua" w:hAnsi="Book Antiqua" w:cs="Book Antiqua"/>
        </w:rPr>
        <w:t>classified</w:t>
      </w:r>
      <w:r w:rsidR="005132B3" w:rsidRPr="00042499">
        <w:rPr>
          <w:rFonts w:ascii="Book Antiqua" w:eastAsia="Book Antiqua" w:hAnsi="Book Antiqua" w:cs="Book Antiqua"/>
        </w:rPr>
        <w:t xml:space="preserve"> </w:t>
      </w:r>
      <w:r w:rsidRPr="00042499">
        <w:rPr>
          <w:rFonts w:ascii="Book Antiqua" w:eastAsia="Book Antiqua" w:hAnsi="Book Antiqua" w:cs="Book Antiqua"/>
        </w:rPr>
        <w:t>chromosomal</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stable</w:t>
      </w:r>
      <w:r w:rsidR="005132B3" w:rsidRPr="00042499">
        <w:rPr>
          <w:rFonts w:ascii="Book Antiqua" w:eastAsia="Book Antiqua" w:hAnsi="Book Antiqua" w:cs="Book Antiqua"/>
        </w:rPr>
        <w:t xml:space="preserve"> </w:t>
      </w:r>
      <w:r w:rsidRPr="00042499">
        <w:rPr>
          <w:rFonts w:ascii="Book Antiqua" w:eastAsia="Book Antiqua" w:hAnsi="Book Antiqua" w:cs="Book Antiqua"/>
        </w:rPr>
        <w:t>(CS)</w:t>
      </w:r>
      <w:r w:rsidR="005132B3" w:rsidRPr="00042499">
        <w:rPr>
          <w:rFonts w:ascii="Book Antiqua" w:eastAsia="Book Antiqua" w:hAnsi="Book Antiqua" w:cs="Book Antiqua"/>
        </w:rPr>
        <w:t xml:space="preserve"> </w:t>
      </w:r>
      <w:r w:rsidRPr="00042499">
        <w:rPr>
          <w:rFonts w:ascii="Book Antiqua" w:eastAsia="Book Antiqua" w:hAnsi="Book Antiqua" w:cs="Book Antiqua"/>
        </w:rPr>
        <w:lastRenderedPageBreak/>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CIN.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ratio</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CS</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found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be</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III</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IV</w:t>
      </w:r>
      <w:r w:rsidR="005132B3" w:rsidRPr="00042499">
        <w:rPr>
          <w:rFonts w:ascii="Book Antiqua" w:eastAsia="Book Antiqua" w:hAnsi="Book Antiqua" w:cs="Book Antiqua"/>
        </w:rPr>
        <w:t xml:space="preserve"> </w:t>
      </w:r>
      <w:r w:rsidRPr="00042499">
        <w:rPr>
          <w:rFonts w:ascii="Book Antiqua" w:eastAsia="Book Antiqua" w:hAnsi="Book Antiqua" w:cs="Book Antiqua"/>
        </w:rPr>
        <w:t>samples,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may</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explain</w:t>
      </w:r>
      <w:r w:rsidR="005132B3" w:rsidRPr="00042499">
        <w:rPr>
          <w:rFonts w:ascii="Book Antiqua" w:eastAsia="Book Antiqua" w:hAnsi="Book Antiqua" w:cs="Book Antiqua"/>
        </w:rPr>
        <w:t xml:space="preserve"> </w:t>
      </w:r>
      <w:r w:rsidRPr="00042499">
        <w:rPr>
          <w:rFonts w:ascii="Book Antiqua" w:eastAsia="Book Antiqua" w:hAnsi="Book Antiqua" w:cs="Book Antiqua"/>
        </w:rPr>
        <w:t>why</w:t>
      </w:r>
      <w:r w:rsidR="005132B3" w:rsidRPr="00042499">
        <w:rPr>
          <w:rFonts w:ascii="Book Antiqua" w:eastAsia="Book Antiqua" w:hAnsi="Book Antiqua" w:cs="Book Antiqua"/>
        </w:rPr>
        <w:t xml:space="preserve"> </w:t>
      </w:r>
      <w:r w:rsidRPr="00042499">
        <w:rPr>
          <w:rFonts w:ascii="Book Antiqua" w:eastAsia="Book Antiqua" w:hAnsi="Book Antiqua" w:cs="Book Antiqua"/>
        </w:rPr>
        <w:t>high-level</w:t>
      </w:r>
      <w:r w:rsidR="005132B3" w:rsidRPr="00042499">
        <w:rPr>
          <w:rFonts w:ascii="Book Antiqua" w:eastAsia="Book Antiqua" w:hAnsi="Book Antiqua" w:cs="Book Antiqua"/>
        </w:rPr>
        <w:t xml:space="preserve"> </w:t>
      </w:r>
      <w:r w:rsidRPr="00042499">
        <w:rPr>
          <w:rFonts w:ascii="Book Antiqua" w:eastAsia="Book Antiqua" w:hAnsi="Book Antiqua" w:cs="Book Antiqua"/>
        </w:rPr>
        <w:t>CNV</w:t>
      </w:r>
      <w:r w:rsidR="005132B3" w:rsidRPr="00042499">
        <w:rPr>
          <w:rFonts w:ascii="Book Antiqua" w:eastAsia="Book Antiqua" w:hAnsi="Book Antiqua" w:cs="Book Antiqua"/>
        </w:rPr>
        <w:t xml:space="preserve"> </w:t>
      </w:r>
      <w:r w:rsidRPr="00042499">
        <w:rPr>
          <w:rFonts w:ascii="Book Antiqua" w:eastAsia="Book Antiqua" w:hAnsi="Book Antiqua" w:cs="Book Antiqua"/>
        </w:rPr>
        <w:t>causes</w:t>
      </w:r>
      <w:r w:rsidR="005132B3" w:rsidRPr="00042499">
        <w:rPr>
          <w:rFonts w:ascii="Book Antiqua" w:eastAsia="Book Antiqua" w:hAnsi="Book Antiqua" w:cs="Book Antiqua"/>
        </w:rPr>
        <w:t xml:space="preserve"> </w:t>
      </w:r>
      <w:r w:rsidRPr="00042499">
        <w:rPr>
          <w:rFonts w:ascii="Book Antiqua" w:eastAsia="Book Antiqua" w:hAnsi="Book Antiqua" w:cs="Book Antiqua"/>
        </w:rPr>
        <w:t>CIN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thus</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p>
    <w:p w14:paraId="537B4BE0" w14:textId="77777777" w:rsidR="00744C93" w:rsidRPr="00042499" w:rsidRDefault="00744C93" w:rsidP="00514F09">
      <w:pPr>
        <w:spacing w:line="360" w:lineRule="auto"/>
        <w:jc w:val="both"/>
        <w:rPr>
          <w:rFonts w:ascii="Book Antiqua" w:hAnsi="Book Antiqua"/>
        </w:rPr>
      </w:pPr>
    </w:p>
    <w:p w14:paraId="76A414DB" w14:textId="0C49EE86" w:rsidR="00A77B3E" w:rsidRPr="00042499" w:rsidRDefault="00744C93" w:rsidP="00514F09">
      <w:pPr>
        <w:spacing w:line="360" w:lineRule="auto"/>
        <w:jc w:val="both"/>
        <w:rPr>
          <w:rFonts w:ascii="Book Antiqua" w:hAnsi="Book Antiqua"/>
          <w:u w:val="single"/>
        </w:rPr>
      </w:pPr>
      <w:r w:rsidRPr="00042499">
        <w:rPr>
          <w:rFonts w:ascii="Book Antiqua" w:eastAsia="Book Antiqua" w:hAnsi="Book Antiqua" w:cs="Book Antiqua"/>
          <w:b/>
          <w:bCs/>
          <w:u w:val="single"/>
        </w:rPr>
        <w:t>EPIGENETIC</w:t>
      </w:r>
      <w:r w:rsidR="005132B3" w:rsidRPr="00042499">
        <w:rPr>
          <w:rFonts w:ascii="Book Antiqua" w:eastAsia="Book Antiqua" w:hAnsi="Book Antiqua" w:cs="Book Antiqua"/>
          <w:b/>
          <w:bCs/>
          <w:u w:val="single"/>
        </w:rPr>
        <w:t xml:space="preserve"> </w:t>
      </w:r>
      <w:r w:rsidRPr="00042499">
        <w:rPr>
          <w:rFonts w:ascii="Book Antiqua" w:eastAsia="Book Antiqua" w:hAnsi="Book Antiqua" w:cs="Book Antiqua"/>
          <w:b/>
          <w:bCs/>
          <w:u w:val="single"/>
        </w:rPr>
        <w:t>INSTABILITY</w:t>
      </w:r>
      <w:r w:rsidR="005132B3" w:rsidRPr="00042499">
        <w:rPr>
          <w:rFonts w:ascii="Book Antiqua" w:eastAsia="Book Antiqua" w:hAnsi="Book Antiqua" w:cs="Book Antiqua"/>
          <w:b/>
          <w:bCs/>
          <w:u w:val="single"/>
        </w:rPr>
        <w:t xml:space="preserve"> </w:t>
      </w:r>
      <w:r w:rsidRPr="00042499">
        <w:rPr>
          <w:rFonts w:ascii="Book Antiqua" w:eastAsia="Book Antiqua" w:hAnsi="Book Antiqua" w:cs="Book Antiqua"/>
          <w:b/>
          <w:bCs/>
          <w:u w:val="single"/>
        </w:rPr>
        <w:t>IN</w:t>
      </w:r>
      <w:r w:rsidR="005132B3" w:rsidRPr="00042499">
        <w:rPr>
          <w:rFonts w:ascii="Book Antiqua" w:eastAsia="Book Antiqua" w:hAnsi="Book Antiqua" w:cs="Book Antiqua"/>
          <w:b/>
          <w:bCs/>
          <w:u w:val="single"/>
        </w:rPr>
        <w:t xml:space="preserve"> </w:t>
      </w:r>
      <w:r w:rsidRPr="00042499">
        <w:rPr>
          <w:rFonts w:ascii="Book Antiqua" w:eastAsia="Book Antiqua" w:hAnsi="Book Antiqua" w:cs="Book Antiqua"/>
          <w:b/>
          <w:bCs/>
          <w:u w:val="single"/>
        </w:rPr>
        <w:t>MCRC</w:t>
      </w:r>
      <w:r w:rsidR="005132B3" w:rsidRPr="00042499">
        <w:rPr>
          <w:rFonts w:ascii="Book Antiqua" w:eastAsia="Book Antiqua" w:hAnsi="Book Antiqua" w:cs="Book Antiqua"/>
          <w:b/>
          <w:bCs/>
          <w:u w:val="single"/>
        </w:rPr>
        <w:t xml:space="preserve"> </w:t>
      </w:r>
    </w:p>
    <w:p w14:paraId="0FC10F2C" w14:textId="73D6BBF9" w:rsidR="00A77B3E" w:rsidRPr="00042499" w:rsidRDefault="00EA67D1"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Together,</w:t>
      </w:r>
      <w:r w:rsidR="005132B3" w:rsidRPr="00042499">
        <w:rPr>
          <w:rFonts w:ascii="Book Antiqua" w:eastAsia="Book Antiqua" w:hAnsi="Book Antiqua" w:cs="Book Antiqua"/>
        </w:rPr>
        <w:t xml:space="preserve"> </w:t>
      </w:r>
      <w:r w:rsidRPr="00042499">
        <w:rPr>
          <w:rFonts w:ascii="Book Antiqua" w:eastAsia="Book Antiqua" w:hAnsi="Book Antiqua" w:cs="Book Antiqua"/>
        </w:rPr>
        <w:t>epigenetic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instability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alterations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function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drive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normal</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into</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Epigenetic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instability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caused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several</w:t>
      </w:r>
      <w:r w:rsidR="005132B3" w:rsidRPr="00042499">
        <w:rPr>
          <w:rFonts w:ascii="Book Antiqua" w:eastAsia="Book Antiqua" w:hAnsi="Book Antiqua" w:cs="Book Antiqua"/>
        </w:rPr>
        <w:t xml:space="preserve"> </w:t>
      </w:r>
      <w:r w:rsidRPr="00042499">
        <w:rPr>
          <w:rFonts w:ascii="Book Antiqua" w:eastAsia="Book Antiqua" w:hAnsi="Book Antiqua" w:cs="Book Antiqua"/>
        </w:rPr>
        <w:t>mechanisms,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DNA</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methylation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cytosine</w:t>
      </w:r>
      <w:r w:rsidR="005132B3" w:rsidRPr="00042499">
        <w:rPr>
          <w:rFonts w:ascii="Book Antiqua" w:eastAsia="Book Antiqua" w:hAnsi="Book Antiqua" w:cs="Book Antiqua"/>
        </w:rPr>
        <w:t xml:space="preserve"> </w:t>
      </w:r>
      <w:r w:rsidRPr="00042499">
        <w:rPr>
          <w:rFonts w:ascii="Book Antiqua" w:eastAsia="Book Antiqua" w:hAnsi="Book Antiqua" w:cs="Book Antiqua"/>
        </w:rPr>
        <w:t>bases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CG-rich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sequences,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results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aberrant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transcription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target</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genes;</w:t>
      </w:r>
      <w:r w:rsidR="005132B3" w:rsidRPr="00042499">
        <w:rPr>
          <w:rFonts w:ascii="Book Antiqua" w:eastAsia="Book Antiqua" w:hAnsi="Book Antiqua" w:cs="Book Antiqua"/>
        </w:rPr>
        <w:t xml:space="preserve"> </w:t>
      </w:r>
      <w:r w:rsidRPr="00042499">
        <w:rPr>
          <w:rFonts w:ascii="Book Antiqua" w:eastAsia="Book Antiqua" w:hAnsi="Book Antiqua" w:cs="Book Antiqua"/>
        </w:rPr>
        <w:t>regulation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noncoding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RNA,</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alter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transcription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oncogenic</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w:t>
      </w:r>
      <w:r w:rsidR="005132B3" w:rsidRPr="00042499">
        <w:rPr>
          <w:rFonts w:ascii="Book Antiqua" w:eastAsia="Book Antiqua" w:hAnsi="Book Antiqua" w:cs="Book Antiqua"/>
        </w:rPr>
        <w:t xml:space="preserve"> </w:t>
      </w:r>
      <w:r w:rsidRPr="00042499">
        <w:rPr>
          <w:rFonts w:ascii="Book Antiqua" w:eastAsia="Book Antiqua" w:hAnsi="Book Antiqua" w:cs="Book Antiqua"/>
        </w:rPr>
        <w:t>targets;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posttranslational</w:t>
      </w:r>
      <w:r w:rsidR="005132B3" w:rsidRPr="00042499">
        <w:rPr>
          <w:rFonts w:ascii="Book Antiqua" w:eastAsia="Book Antiqua" w:hAnsi="Book Antiqua" w:cs="Book Antiqua"/>
        </w:rPr>
        <w:t xml:space="preserve"> </w:t>
      </w:r>
      <w:r w:rsidRPr="00042499">
        <w:rPr>
          <w:rFonts w:ascii="Book Antiqua" w:eastAsia="Book Antiqua" w:hAnsi="Book Antiqua" w:cs="Book Antiqua"/>
        </w:rPr>
        <w:t>modifications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histones,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regulate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structural</w:t>
      </w:r>
      <w:r w:rsidR="005132B3" w:rsidRPr="00042499">
        <w:rPr>
          <w:rFonts w:ascii="Book Antiqua" w:eastAsia="Book Antiqua" w:hAnsi="Book Antiqua" w:cs="Book Antiqua"/>
        </w:rPr>
        <w:t xml:space="preserve"> </w:t>
      </w:r>
      <w:r w:rsidRPr="00042499">
        <w:rPr>
          <w:rFonts w:ascii="Book Antiqua" w:eastAsia="Book Antiqua" w:hAnsi="Book Antiqua" w:cs="Book Antiqua"/>
        </w:rPr>
        <w:t>changes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packed</w:t>
      </w:r>
      <w:r w:rsidR="005132B3" w:rsidRPr="00042499">
        <w:rPr>
          <w:rFonts w:ascii="Book Antiqua" w:eastAsia="Book Antiqua" w:hAnsi="Book Antiqua" w:cs="Book Antiqua"/>
        </w:rPr>
        <w:t xml:space="preserve"> </w:t>
      </w:r>
      <w:r w:rsidRPr="00042499">
        <w:rPr>
          <w:rFonts w:ascii="Book Antiqua" w:eastAsia="Book Antiqua" w:hAnsi="Book Antiqua" w:cs="Book Antiqua"/>
        </w:rPr>
        <w:t>DNA</w:t>
      </w:r>
      <w:r w:rsidR="005132B3" w:rsidRPr="00042499">
        <w:rPr>
          <w:rFonts w:ascii="Book Antiqua" w:eastAsia="Book Antiqua" w:hAnsi="Book Antiqua" w:cs="Book Antiqua"/>
        </w:rPr>
        <w:t xml:space="preserve"> </w:t>
      </w:r>
      <w:r w:rsidRPr="00042499">
        <w:rPr>
          <w:rFonts w:ascii="Book Antiqua" w:eastAsia="Book Antiqua" w:hAnsi="Book Antiqua" w:cs="Book Antiqua"/>
        </w:rPr>
        <w:t>known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chromatin</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16]</w:t>
      </w:r>
      <w:r w:rsidRPr="00042499">
        <w:rPr>
          <w:rFonts w:ascii="Book Antiqua" w:eastAsia="Book Antiqua" w:hAnsi="Book Antiqua" w:cs="Book Antiqua"/>
        </w:rPr>
        <w:t>.</w:t>
      </w:r>
    </w:p>
    <w:p w14:paraId="00170D5D" w14:textId="77777777" w:rsidR="00744C93" w:rsidRPr="00042499" w:rsidRDefault="00744C93" w:rsidP="00514F09">
      <w:pPr>
        <w:spacing w:line="360" w:lineRule="auto"/>
        <w:jc w:val="both"/>
        <w:rPr>
          <w:rFonts w:ascii="Book Antiqua" w:hAnsi="Book Antiqua"/>
        </w:rPr>
      </w:pPr>
    </w:p>
    <w:p w14:paraId="7C6FB6F7" w14:textId="26F0912E" w:rsidR="00A77B3E" w:rsidRPr="00042499" w:rsidRDefault="00EA67D1" w:rsidP="00514F09">
      <w:pPr>
        <w:spacing w:line="360" w:lineRule="auto"/>
        <w:jc w:val="both"/>
        <w:rPr>
          <w:rFonts w:ascii="Book Antiqua" w:hAnsi="Book Antiqua"/>
          <w:i/>
          <w:iCs/>
        </w:rPr>
      </w:pPr>
      <w:r w:rsidRPr="00042499">
        <w:rPr>
          <w:rFonts w:ascii="Book Antiqua" w:eastAsia="Book Antiqua" w:hAnsi="Book Antiqua" w:cs="Book Antiqua"/>
          <w:b/>
          <w:bCs/>
          <w:i/>
          <w:iCs/>
        </w:rPr>
        <w:t>Methylation</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and</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mCRC</w:t>
      </w:r>
    </w:p>
    <w:p w14:paraId="64CB1378" w14:textId="75E4A9FF"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Many</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attempted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identify</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genomic</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metastasis-promoting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few</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been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found,</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those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been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reported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date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exhibit</w:t>
      </w:r>
      <w:r w:rsidR="005132B3" w:rsidRPr="00042499">
        <w:rPr>
          <w:rFonts w:ascii="Book Antiqua" w:eastAsia="Book Antiqua" w:hAnsi="Book Antiqua" w:cs="Book Antiqua"/>
        </w:rPr>
        <w:t xml:space="preserve"> </w:t>
      </w:r>
      <w:r w:rsidRPr="00042499">
        <w:rPr>
          <w:rFonts w:ascii="Book Antiqua" w:eastAsia="Book Antiqua" w:hAnsi="Book Antiqua" w:cs="Book Antiqua"/>
        </w:rPr>
        <w:t>largely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concordant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patterns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burdens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both</w:t>
      </w:r>
      <w:r w:rsidR="005132B3" w:rsidRPr="00042499">
        <w:rPr>
          <w:rFonts w:ascii="Book Antiqua" w:eastAsia="Book Antiqua" w:hAnsi="Book Antiqua" w:cs="Book Antiqua"/>
        </w:rPr>
        <w:t xml:space="preserve"> </w:t>
      </w:r>
      <w:r w:rsidRPr="00042499">
        <w:rPr>
          <w:rFonts w:ascii="Book Antiqua" w:eastAsia="Book Antiqua" w:hAnsi="Book Antiqua" w:cs="Book Antiqua"/>
        </w:rPr>
        <w:t>primary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Therefore,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genomic</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w:t>
      </w:r>
      <w:r w:rsidR="005132B3" w:rsidRPr="00042499">
        <w:rPr>
          <w:rFonts w:ascii="Book Antiqua" w:eastAsia="Book Antiqua" w:hAnsi="Book Antiqua" w:cs="Book Antiqua"/>
        </w:rPr>
        <w:t xml:space="preserve"> </w:t>
      </w:r>
      <w:r w:rsidRPr="00042499">
        <w:rPr>
          <w:rFonts w:ascii="Book Antiqua" w:eastAsia="Book Antiqua" w:hAnsi="Book Antiqua" w:cs="Book Antiqua"/>
        </w:rPr>
        <w:t>mediators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cascade-related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progression</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6]</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several</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unique</w:t>
      </w:r>
      <w:r w:rsidR="005132B3" w:rsidRPr="00042499">
        <w:rPr>
          <w:rFonts w:ascii="Book Antiqua" w:eastAsia="Book Antiqua" w:hAnsi="Book Antiqua" w:cs="Book Antiqua"/>
        </w:rPr>
        <w:t xml:space="preserve"> </w:t>
      </w:r>
      <w:r w:rsidRPr="00042499">
        <w:rPr>
          <w:rFonts w:ascii="Book Antiqua" w:eastAsia="Book Antiqua" w:hAnsi="Book Antiqua" w:cs="Book Antiqua"/>
        </w:rPr>
        <w:t>features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greater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frequency</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CpG</w:t>
      </w:r>
      <w:r w:rsidR="005132B3" w:rsidRPr="00042499">
        <w:rPr>
          <w:rFonts w:ascii="Book Antiqua" w:eastAsia="Book Antiqua" w:hAnsi="Book Antiqua" w:cs="Book Antiqua"/>
        </w:rPr>
        <w:t xml:space="preserve"> </w:t>
      </w:r>
      <w:r w:rsidRPr="00042499">
        <w:rPr>
          <w:rFonts w:ascii="Book Antiqua" w:eastAsia="Book Antiqua" w:hAnsi="Book Antiqua" w:cs="Book Antiqua"/>
        </w:rPr>
        <w:t>island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hypermethylation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gastrointestinal</w:t>
      </w:r>
      <w:r w:rsidR="005132B3" w:rsidRPr="00042499">
        <w:rPr>
          <w:rFonts w:ascii="Book Antiqua" w:eastAsia="Book Antiqua" w:hAnsi="Book Antiqua" w:cs="Book Antiqua"/>
        </w:rPr>
        <w:t xml:space="preserve"> </w:t>
      </w:r>
      <w:r w:rsidRPr="00042499">
        <w:rPr>
          <w:rFonts w:ascii="Book Antiqua" w:eastAsia="Book Antiqua" w:hAnsi="Book Antiqua" w:cs="Book Antiqua"/>
        </w:rPr>
        <w:t>(GI)</w:t>
      </w:r>
      <w:r w:rsidR="005132B3" w:rsidRPr="00042499">
        <w:rPr>
          <w:rFonts w:ascii="Book Antiqua" w:eastAsia="Book Antiqua" w:hAnsi="Book Antiqua" w:cs="Book Antiqua"/>
        </w:rPr>
        <w:t xml:space="preserve"> </w:t>
      </w:r>
      <w:r w:rsidRPr="00042499">
        <w:rPr>
          <w:rFonts w:ascii="Book Antiqua" w:eastAsia="Book Antiqua" w:hAnsi="Book Antiqua" w:cs="Book Antiqua"/>
        </w:rPr>
        <w:t>adenocarcinomas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non-GI</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adenocarcinomas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15]</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marked</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differences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methylation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found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Therefore,</w:t>
      </w:r>
      <w:r w:rsidR="005132B3" w:rsidRPr="00042499">
        <w:rPr>
          <w:rFonts w:ascii="Book Antiqua" w:eastAsia="Book Antiqua" w:hAnsi="Book Antiqua" w:cs="Book Antiqua"/>
        </w:rPr>
        <w:t xml:space="preserve"> </w:t>
      </w:r>
      <w:r w:rsidR="001361C2" w:rsidRPr="00042499">
        <w:rPr>
          <w:rFonts w:ascii="Book Antiqua" w:eastAsia="Book Antiqua" w:hAnsi="Book Antiqua" w:cs="Book Antiqua"/>
        </w:rPr>
        <w:t>Toyota</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A02E4A" w:rsidRPr="00042499">
        <w:rPr>
          <w:rFonts w:ascii="Book Antiqua" w:eastAsia="Book Antiqua" w:hAnsi="Book Antiqua" w:cs="Book Antiqua"/>
          <w:vertAlign w:val="superscript"/>
        </w:rPr>
        <w:t>[</w:t>
      </w:r>
      <w:proofErr w:type="gramEnd"/>
      <w:r w:rsidR="00A02E4A" w:rsidRPr="00042499">
        <w:rPr>
          <w:rFonts w:ascii="Book Antiqua" w:eastAsia="Book Antiqua" w:hAnsi="Book Antiqua" w:cs="Book Antiqua"/>
          <w:vertAlign w:val="superscript"/>
        </w:rPr>
        <w:t>16]</w:t>
      </w:r>
      <w:r w:rsidR="005132B3" w:rsidRPr="00042499">
        <w:rPr>
          <w:rFonts w:ascii="Book Antiqua" w:eastAsia="Book Antiqua" w:hAnsi="Book Antiqua" w:cs="Book Antiqua"/>
        </w:rPr>
        <w:t xml:space="preserve"> </w:t>
      </w:r>
      <w:r w:rsidRPr="00042499">
        <w:rPr>
          <w:rFonts w:ascii="Book Antiqua" w:eastAsia="Book Antiqua" w:hAnsi="Book Antiqua" w:cs="Book Antiqua"/>
        </w:rPr>
        <w:t>named</w:t>
      </w:r>
      <w:r w:rsidR="005132B3" w:rsidRPr="00042499">
        <w:rPr>
          <w:rFonts w:ascii="Book Antiqua" w:eastAsia="Book Antiqua" w:hAnsi="Book Antiqua" w:cs="Book Antiqua"/>
        </w:rPr>
        <w:t xml:space="preserve"> </w:t>
      </w:r>
      <w:r w:rsidRPr="00042499">
        <w:rPr>
          <w:rFonts w:ascii="Book Antiqua" w:eastAsia="Book Antiqua" w:hAnsi="Book Antiqua" w:cs="Book Antiqua"/>
        </w:rPr>
        <w:t>one</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type,</w:t>
      </w:r>
      <w:r w:rsidR="005132B3" w:rsidRPr="00042499">
        <w:rPr>
          <w:rFonts w:ascii="Book Antiqua" w:eastAsia="Book Antiqua" w:hAnsi="Book Antiqua" w:cs="Book Antiqua"/>
        </w:rPr>
        <w:t xml:space="preserve"> </w:t>
      </w:r>
      <w:r w:rsidR="00744C93" w:rsidRPr="00042499">
        <w:rPr>
          <w:rFonts w:ascii="Book Antiqua" w:eastAsia="Book Antiqua" w:hAnsi="Book Antiqua" w:cs="Book Antiqua"/>
        </w:rPr>
        <w:t>CpG</w:t>
      </w:r>
      <w:r w:rsidR="005132B3" w:rsidRPr="00042499">
        <w:rPr>
          <w:rFonts w:ascii="Book Antiqua" w:eastAsia="Book Antiqua" w:hAnsi="Book Antiqua" w:cs="Book Antiqua"/>
        </w:rPr>
        <w:t xml:space="preserve"> </w:t>
      </w:r>
      <w:r w:rsidR="00744C93" w:rsidRPr="00042499">
        <w:rPr>
          <w:rFonts w:ascii="Book Antiqua" w:eastAsia="Book Antiqua" w:hAnsi="Book Antiqua" w:cs="Book Antiqua"/>
        </w:rPr>
        <w:t>island</w:t>
      </w:r>
      <w:r w:rsidR="005132B3" w:rsidRPr="00042499">
        <w:rPr>
          <w:rFonts w:ascii="Book Antiqua" w:eastAsia="Book Antiqua" w:hAnsi="Book Antiqua" w:cs="Book Antiqua"/>
        </w:rPr>
        <w:t xml:space="preserve"> </w:t>
      </w:r>
      <w:r w:rsidR="00744C93" w:rsidRPr="00042499">
        <w:rPr>
          <w:rFonts w:ascii="Book Antiqua" w:eastAsia="Book Antiqua" w:hAnsi="Book Antiqua" w:cs="Book Antiqua"/>
        </w:rPr>
        <w:t>methylated</w:t>
      </w:r>
      <w:r w:rsidR="005132B3" w:rsidRPr="00042499">
        <w:rPr>
          <w:rFonts w:ascii="Book Antiqua" w:eastAsia="Book Antiqua" w:hAnsi="Book Antiqua" w:cs="Book Antiqua"/>
        </w:rPr>
        <w:t xml:space="preserve"> </w:t>
      </w:r>
      <w:proofErr w:type="spellStart"/>
      <w:r w:rsidR="00744C93" w:rsidRPr="00042499">
        <w:rPr>
          <w:rFonts w:ascii="Book Antiqua" w:eastAsia="Book Antiqua" w:hAnsi="Book Antiqua" w:cs="Book Antiqua"/>
        </w:rPr>
        <w:t>subphenotype</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w:t>
      </w:r>
      <w:r w:rsidR="00744C93" w:rsidRPr="00042499">
        <w:rPr>
          <w:rFonts w:ascii="Book Antiqua" w:eastAsia="Book Antiqua" w:hAnsi="Book Antiqua" w:cs="Book Antiqua"/>
        </w:rPr>
        <w:t>CIMP</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after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observing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its</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unique</w:t>
      </w:r>
      <w:r w:rsidR="005132B3" w:rsidRPr="00042499">
        <w:rPr>
          <w:rFonts w:ascii="Book Antiqua" w:eastAsia="Book Antiqua" w:hAnsi="Book Antiqua" w:cs="Book Antiqua"/>
        </w:rPr>
        <w:t xml:space="preserve"> </w:t>
      </w:r>
      <w:r w:rsidRPr="00042499">
        <w:rPr>
          <w:rFonts w:ascii="Book Antiqua" w:eastAsia="Book Antiqua" w:hAnsi="Book Antiqua" w:cs="Book Antiqua"/>
        </w:rPr>
        <w:t>molecular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pathogenesis.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It</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widely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accepted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aberrant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w:t>
      </w:r>
      <w:r w:rsidR="005132B3" w:rsidRPr="00042499">
        <w:rPr>
          <w:rFonts w:ascii="Book Antiqua" w:eastAsia="Book Antiqua" w:hAnsi="Book Antiqua" w:cs="Book Antiqua"/>
        </w:rPr>
        <w:t xml:space="preserve"> </w:t>
      </w:r>
      <w:r w:rsidRPr="00042499">
        <w:rPr>
          <w:rFonts w:ascii="Book Antiqua" w:eastAsia="Book Antiqua" w:hAnsi="Book Antiqua" w:cs="Book Antiqua"/>
        </w:rPr>
        <w:t>hypermethylation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suppressor</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w:t>
      </w:r>
      <w:r w:rsidR="005132B3" w:rsidRPr="00042499">
        <w:rPr>
          <w:rFonts w:ascii="Book Antiqua" w:eastAsia="Book Antiqua" w:hAnsi="Book Antiqua" w:cs="Book Antiqua"/>
        </w:rPr>
        <w:t xml:space="preserve"> </w:t>
      </w:r>
      <w:r w:rsidRPr="00042499">
        <w:rPr>
          <w:rFonts w:ascii="Book Antiqua" w:eastAsia="Book Antiqua" w:hAnsi="Book Antiqua" w:cs="Book Antiqua"/>
        </w:rPr>
        <w:t>silencing,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formation</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via</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transcriptional</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these</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genes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17]</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Ju</w:t>
      </w:r>
      <w:r w:rsidR="005132B3" w:rsidRPr="00042499">
        <w:rPr>
          <w:rFonts w:ascii="Book Antiqua" w:eastAsia="Book Antiqua" w:hAnsi="Book Antiqua" w:cs="Book Antiqua"/>
        </w:rPr>
        <w:t xml:space="preserve"> </w:t>
      </w:r>
      <w:r w:rsidR="00A02E4A" w:rsidRPr="00042499">
        <w:rPr>
          <w:rFonts w:ascii="Book Antiqua" w:eastAsia="Book Antiqua" w:hAnsi="Book Antiqua" w:cs="Book Antiqua"/>
          <w:i/>
          <w:iCs/>
        </w:rPr>
        <w:t xml:space="preserve">et </w:t>
      </w:r>
      <w:proofErr w:type="gramStart"/>
      <w:r w:rsidR="00A02E4A" w:rsidRPr="00042499">
        <w:rPr>
          <w:rFonts w:ascii="Book Antiqua" w:eastAsia="Book Antiqua" w:hAnsi="Book Antiqua" w:cs="Book Antiqua"/>
          <w:i/>
          <w:iCs/>
        </w:rPr>
        <w:t>al</w:t>
      </w:r>
      <w:r w:rsidR="00A02E4A" w:rsidRPr="00042499">
        <w:rPr>
          <w:rFonts w:ascii="Book Antiqua" w:eastAsia="Book Antiqua" w:hAnsi="Book Antiqua" w:cs="Book Antiqua"/>
          <w:vertAlign w:val="superscript"/>
        </w:rPr>
        <w:t>[</w:t>
      </w:r>
      <w:proofErr w:type="gramEnd"/>
      <w:r w:rsidR="00A02E4A" w:rsidRPr="00042499">
        <w:rPr>
          <w:rFonts w:ascii="Book Antiqua" w:eastAsia="Book Antiqua" w:hAnsi="Book Antiqua" w:cs="Book Antiqua"/>
          <w:vertAlign w:val="superscript"/>
        </w:rPr>
        <w:t>18]</w:t>
      </w:r>
      <w:r w:rsidR="00A02E4A"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number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methylated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genes</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markedly</w:t>
      </w:r>
      <w:r w:rsidR="005132B3" w:rsidRPr="00042499">
        <w:rPr>
          <w:rFonts w:ascii="Book Antiqua" w:eastAsia="Book Antiqua" w:hAnsi="Book Antiqua" w:cs="Book Antiqua"/>
        </w:rPr>
        <w:t xml:space="preserve"> </w:t>
      </w:r>
      <w:r w:rsidRPr="00042499">
        <w:rPr>
          <w:rFonts w:ascii="Book Antiqua" w:eastAsia="Book Antiqua" w:hAnsi="Book Antiqua" w:cs="Book Antiqua"/>
        </w:rPr>
        <w:t>greater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I</w:t>
      </w:r>
      <w:r w:rsidR="005008AA" w:rsidRPr="00042499">
        <w:rPr>
          <w:rFonts w:ascii="Book Antiqua" w:eastAsia="Book Antiqua" w:hAnsi="Book Antiqua" w:cs="Book Antiqua"/>
        </w:rPr>
        <w:t>-</w:t>
      </w:r>
      <w:r w:rsidRPr="00042499">
        <w:rPr>
          <w:rFonts w:ascii="Book Antiqua" w:eastAsia="Book Antiqua" w:hAnsi="Book Antiqua" w:cs="Book Antiqua"/>
        </w:rPr>
        <w:t>III</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other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two</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groups,</w:t>
      </w:r>
      <w:r w:rsidR="005132B3" w:rsidRPr="00042499">
        <w:rPr>
          <w:rFonts w:ascii="Book Antiqua" w:eastAsia="Book Antiqua" w:hAnsi="Book Antiqua" w:cs="Book Antiqua"/>
        </w:rPr>
        <w:t xml:space="preserve"> </w:t>
      </w:r>
      <w:r w:rsidRPr="00042499">
        <w:rPr>
          <w:rFonts w:ascii="Book Antiqua" w:eastAsia="Book Antiqua" w:hAnsi="Book Antiqua" w:cs="Book Antiqua"/>
        </w:rPr>
        <w:t>namely,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00556F9A" w:rsidRPr="00042499">
        <w:rPr>
          <w:rFonts w:ascii="Book Antiqua" w:eastAsia="Book Antiqua" w:hAnsi="Book Antiqua" w:cs="Book Antiqua"/>
        </w:rPr>
        <w:t>s</w:t>
      </w:r>
      <w:r w:rsidRPr="00042499">
        <w:rPr>
          <w:rFonts w:ascii="Book Antiqua" w:eastAsia="Book Antiqua" w:hAnsi="Book Antiqua" w:cs="Book Antiqua"/>
        </w:rPr>
        <w:t>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IV</w:t>
      </w:r>
      <w:r w:rsidR="005132B3" w:rsidRPr="00042499">
        <w:rPr>
          <w:rFonts w:ascii="Book Antiqua" w:eastAsia="Book Antiqua" w:hAnsi="Book Antiqua" w:cs="Book Antiqua"/>
        </w:rPr>
        <w:t xml:space="preserve"> </w:t>
      </w:r>
      <w:r w:rsidRPr="00042499">
        <w:rPr>
          <w:rFonts w:ascii="Book Antiqua" w:eastAsia="Book Antiqua" w:hAnsi="Book Antiqua" w:cs="Book Antiqua"/>
        </w:rPr>
        <w:t>primary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liver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groups.</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when</w:t>
      </w:r>
      <w:r w:rsidR="005132B3" w:rsidRPr="00042499">
        <w:rPr>
          <w:rFonts w:ascii="Book Antiqua" w:eastAsia="Book Antiqua" w:hAnsi="Book Antiqua" w:cs="Book Antiqua"/>
        </w:rPr>
        <w:t xml:space="preserve"> </w:t>
      </w:r>
      <w:r w:rsidRPr="00042499">
        <w:rPr>
          <w:rFonts w:ascii="Book Antiqua" w:eastAsia="Book Antiqua" w:hAnsi="Book Antiqua" w:cs="Book Antiqua"/>
        </w:rPr>
        <w:t>several</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compared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primary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liver</w:t>
      </w:r>
      <w:r w:rsidR="005132B3" w:rsidRPr="00042499">
        <w:rPr>
          <w:rFonts w:ascii="Book Antiqua" w:eastAsia="Book Antiqua" w:hAnsi="Book Antiqua" w:cs="Book Antiqua"/>
        </w:rPr>
        <w:t xml:space="preserve"> </w:t>
      </w:r>
      <w:r w:rsidRPr="00042499">
        <w:rPr>
          <w:rFonts w:ascii="Book Antiqua" w:eastAsia="Book Antiqua" w:hAnsi="Book Antiqua" w:cs="Book Antiqua"/>
        </w:rPr>
        <w:lastRenderedPageBreak/>
        <w:t>metastases,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methylated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phenotype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similar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primary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led</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researchers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conclude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most</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key</w:t>
      </w:r>
      <w:r w:rsidR="005132B3" w:rsidRPr="00042499">
        <w:rPr>
          <w:rFonts w:ascii="Book Antiqua" w:eastAsia="Book Antiqua" w:hAnsi="Book Antiqua" w:cs="Book Antiqua"/>
        </w:rPr>
        <w:t xml:space="preserve"> </w:t>
      </w:r>
      <w:r w:rsidRPr="00042499">
        <w:rPr>
          <w:rFonts w:ascii="Book Antiqua" w:eastAsia="Book Antiqua" w:hAnsi="Book Antiqua" w:cs="Book Antiqua"/>
        </w:rPr>
        <w:t>DNA</w:t>
      </w:r>
      <w:r w:rsidR="005132B3" w:rsidRPr="00042499">
        <w:rPr>
          <w:rFonts w:ascii="Book Antiqua" w:eastAsia="Book Antiqua" w:hAnsi="Book Antiqua" w:cs="Book Antiqua"/>
        </w:rPr>
        <w:t xml:space="preserve"> </w:t>
      </w:r>
      <w:r w:rsidRPr="00042499">
        <w:rPr>
          <w:rFonts w:ascii="Book Antiqua" w:eastAsia="Book Antiqua" w:hAnsi="Book Antiqua" w:cs="Book Antiqua"/>
        </w:rPr>
        <w:t>hypermethylation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events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colorectal</w:t>
      </w:r>
      <w:r w:rsidR="005132B3" w:rsidRPr="00042499">
        <w:rPr>
          <w:rFonts w:ascii="Book Antiqua" w:eastAsia="Book Antiqua" w:hAnsi="Book Antiqua" w:cs="Book Antiqua"/>
        </w:rPr>
        <w:t xml:space="preserve"> </w:t>
      </w:r>
      <w:r w:rsidRPr="00042499">
        <w:rPr>
          <w:rFonts w:ascii="Book Antiqua" w:eastAsia="Book Antiqua" w:hAnsi="Book Antiqua" w:cs="Book Antiqua"/>
        </w:rPr>
        <w:t>carcinogenesis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likely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occur</w:t>
      </w:r>
      <w:r w:rsidR="005132B3" w:rsidRPr="00042499">
        <w:rPr>
          <w:rFonts w:ascii="Book Antiqua" w:eastAsia="Book Antiqua" w:hAnsi="Book Antiqua" w:cs="Book Antiqua"/>
        </w:rPr>
        <w:t xml:space="preserve"> </w:t>
      </w:r>
      <w:r w:rsidRPr="00042499">
        <w:rPr>
          <w:rFonts w:ascii="Book Antiqua" w:eastAsia="Book Antiqua" w:hAnsi="Book Antiqua" w:cs="Book Antiqua"/>
        </w:rPr>
        <w:t>before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spread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organs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19-21]</w:t>
      </w:r>
      <w:r w:rsidRPr="00042499">
        <w:rPr>
          <w:rFonts w:ascii="Book Antiqua" w:eastAsia="Book Antiqua" w:hAnsi="Book Antiqua" w:cs="Book Antiqua"/>
        </w:rPr>
        <w:t>.</w:t>
      </w:r>
    </w:p>
    <w:p w14:paraId="5DB6D89B" w14:textId="3CA8ABEA" w:rsidR="00A77B3E" w:rsidRPr="00042499" w:rsidRDefault="00EA67D1" w:rsidP="00514F09">
      <w:pPr>
        <w:spacing w:line="360" w:lineRule="auto"/>
        <w:ind w:firstLineChars="100" w:firstLine="240"/>
        <w:jc w:val="both"/>
        <w:rPr>
          <w:rFonts w:ascii="Book Antiqua" w:eastAsia="Book Antiqua" w:hAnsi="Book Antiqua" w:cs="Book Antiqua"/>
        </w:rPr>
      </w:pPr>
      <w:r w:rsidRPr="00042499">
        <w:rPr>
          <w:rFonts w:ascii="Book Antiqua" w:eastAsia="Book Antiqua" w:hAnsi="Book Antiqua" w:cs="Book Antiqua"/>
        </w:rPr>
        <w:t>Furthermore,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several</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differentially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methylated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hypermethylated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MGMT,</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repairs</w:t>
      </w:r>
      <w:r w:rsidR="005132B3" w:rsidRPr="00042499">
        <w:rPr>
          <w:rFonts w:ascii="Book Antiqua" w:eastAsia="Book Antiqua" w:hAnsi="Book Antiqua" w:cs="Book Antiqua"/>
        </w:rPr>
        <w:t xml:space="preserve"> </w:t>
      </w:r>
      <w:r w:rsidRPr="00042499">
        <w:rPr>
          <w:rFonts w:ascii="Book Antiqua" w:eastAsia="Book Antiqua" w:hAnsi="Book Antiqua" w:cs="Book Antiqua"/>
        </w:rPr>
        <w:t>alkylated</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DNA</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19]</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hypermethylated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TIMP3,</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EGFR</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signaling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pathway</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inhibiting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MMPs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TNF</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signaling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pathway</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inhibiting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ADAM</w:t>
      </w:r>
      <w:r w:rsidR="00780812"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21]</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hypomethylated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nuclear</w:t>
      </w:r>
      <w:r w:rsidR="005132B3" w:rsidRPr="00042499">
        <w:rPr>
          <w:rFonts w:ascii="Book Antiqua" w:eastAsia="Book Antiqua" w:hAnsi="Book Antiqua" w:cs="Book Antiqua"/>
        </w:rPr>
        <w:t xml:space="preserve"> </w:t>
      </w:r>
      <w:r w:rsidRPr="00042499">
        <w:rPr>
          <w:rFonts w:ascii="Book Antiqua" w:eastAsia="Book Antiqua" w:hAnsi="Book Antiqua" w:cs="Book Antiqua"/>
        </w:rPr>
        <w:t>element-1</w:t>
      </w:r>
      <w:r w:rsidR="005132B3" w:rsidRPr="00042499">
        <w:rPr>
          <w:rFonts w:ascii="Book Antiqua" w:eastAsia="Book Antiqua" w:hAnsi="Book Antiqua" w:cs="Book Antiqua"/>
        </w:rPr>
        <w:t xml:space="preserve"> </w:t>
      </w:r>
      <w:r w:rsidRPr="00042499">
        <w:rPr>
          <w:rFonts w:ascii="Book Antiqua" w:eastAsia="Book Antiqua" w:hAnsi="Book Antiqua" w:cs="Book Antiqua"/>
        </w:rPr>
        <w:t>(LINE-1)</w:t>
      </w:r>
      <w:r w:rsidR="005132B3" w:rsidRPr="00042499">
        <w:rPr>
          <w:rFonts w:ascii="Book Antiqua" w:eastAsia="Book Antiqua" w:hAnsi="Book Antiqua" w:cs="Book Antiqua"/>
        </w:rPr>
        <w:t xml:space="preserve"> </w:t>
      </w:r>
      <w:r w:rsidRPr="00042499">
        <w:rPr>
          <w:rFonts w:ascii="Book Antiqua" w:eastAsia="Book Antiqua" w:hAnsi="Book Antiqua" w:cs="Book Antiqua"/>
        </w:rPr>
        <w:t>enables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inadvertent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activation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methylation-silenced</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proto-oncogenes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780812"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20,22]</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summary,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aberrantly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methylated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genes</w:t>
      </w:r>
      <w:r w:rsidR="005132B3" w:rsidRPr="00042499">
        <w:rPr>
          <w:rFonts w:ascii="Book Antiqua" w:eastAsia="Book Antiqua" w:hAnsi="Book Antiqua" w:cs="Book Antiqua"/>
        </w:rPr>
        <w:t xml:space="preserve"> </w:t>
      </w:r>
      <w:r w:rsidRPr="00042499">
        <w:rPr>
          <w:rFonts w:ascii="Book Antiqua" w:eastAsia="Book Antiqua" w:hAnsi="Book Antiqua" w:cs="Book Antiqua"/>
        </w:rPr>
        <w:t>play</w:t>
      </w:r>
      <w:r w:rsidR="005132B3" w:rsidRPr="00042499">
        <w:rPr>
          <w:rFonts w:ascii="Book Antiqua" w:eastAsia="Book Antiqua" w:hAnsi="Book Antiqua" w:cs="Book Antiqua"/>
        </w:rPr>
        <w:t xml:space="preserve"> </w:t>
      </w:r>
      <w:r w:rsidRPr="00042499">
        <w:rPr>
          <w:rFonts w:ascii="Book Antiqua" w:eastAsia="Book Antiqua" w:hAnsi="Book Antiqua" w:cs="Book Antiqua"/>
        </w:rPr>
        <w:t>important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roles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initiation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even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interfere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drug</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responses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15]</w:t>
      </w:r>
      <w:r w:rsidRPr="00042499">
        <w:rPr>
          <w:rFonts w:ascii="Book Antiqua" w:eastAsia="Book Antiqua" w:hAnsi="Book Antiqua" w:cs="Book Antiqua"/>
        </w:rPr>
        <w:t>.</w:t>
      </w:r>
    </w:p>
    <w:p w14:paraId="5116404C" w14:textId="77777777" w:rsidR="00744C93" w:rsidRPr="00042499" w:rsidRDefault="00744C93" w:rsidP="00514F09">
      <w:pPr>
        <w:spacing w:line="360" w:lineRule="auto"/>
        <w:jc w:val="both"/>
        <w:rPr>
          <w:rFonts w:ascii="Book Antiqua" w:hAnsi="Book Antiqua"/>
        </w:rPr>
      </w:pPr>
    </w:p>
    <w:p w14:paraId="4AA08F5F" w14:textId="536F5859" w:rsidR="00A77B3E" w:rsidRPr="00042499" w:rsidRDefault="00EA67D1" w:rsidP="00514F09">
      <w:pPr>
        <w:spacing w:line="360" w:lineRule="auto"/>
        <w:jc w:val="both"/>
        <w:rPr>
          <w:rFonts w:ascii="Book Antiqua" w:hAnsi="Book Antiqua"/>
          <w:b/>
          <w:bCs/>
          <w:i/>
          <w:iCs/>
        </w:rPr>
      </w:pPr>
      <w:r w:rsidRPr="00042499">
        <w:rPr>
          <w:rFonts w:ascii="Book Antiqua" w:eastAsia="Book Antiqua" w:hAnsi="Book Antiqua" w:cs="Book Antiqua"/>
          <w:b/>
          <w:bCs/>
          <w:i/>
          <w:iCs/>
        </w:rPr>
        <w:t>Noncoding</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RNAs</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and</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mCRC</w:t>
      </w:r>
    </w:p>
    <w:p w14:paraId="0CA8F9EB" w14:textId="76672D92"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Previously,</w:t>
      </w:r>
      <w:r w:rsidR="005132B3" w:rsidRPr="00042499">
        <w:rPr>
          <w:rFonts w:ascii="Book Antiqua" w:eastAsia="Book Antiqua" w:hAnsi="Book Antiqua" w:cs="Book Antiqua"/>
        </w:rPr>
        <w:t xml:space="preserve"> </w:t>
      </w:r>
      <w:r w:rsidRPr="00042499">
        <w:rPr>
          <w:rFonts w:ascii="Book Antiqua" w:eastAsia="Book Antiqua" w:hAnsi="Book Antiqua" w:cs="Book Antiqua"/>
        </w:rPr>
        <w:t>98%</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noncoding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sequences</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considered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useless,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but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evidence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has</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these</w:t>
      </w:r>
      <w:r w:rsidR="005132B3" w:rsidRPr="00042499">
        <w:rPr>
          <w:rFonts w:ascii="Book Antiqua" w:eastAsia="Book Antiqua" w:hAnsi="Book Antiqua" w:cs="Book Antiqua"/>
        </w:rPr>
        <w:t xml:space="preserve"> </w:t>
      </w:r>
      <w:r w:rsidRPr="00042499">
        <w:rPr>
          <w:rFonts w:ascii="Book Antiqua" w:eastAsia="Book Antiqua" w:hAnsi="Book Antiqua" w:cs="Book Antiqua"/>
        </w:rPr>
        <w:t>RNA</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transcripts</w:t>
      </w:r>
      <w:r w:rsidR="005132B3" w:rsidRPr="00042499">
        <w:rPr>
          <w:rFonts w:ascii="Book Antiqua" w:eastAsia="Book Antiqua" w:hAnsi="Book Antiqua" w:cs="Book Antiqua"/>
        </w:rPr>
        <w:t xml:space="preserve"> </w:t>
      </w:r>
      <w:r w:rsidRPr="00042499">
        <w:rPr>
          <w:rFonts w:ascii="Book Antiqua" w:eastAsia="Book Antiqua" w:hAnsi="Book Antiqua" w:cs="Book Antiqua"/>
        </w:rPr>
        <w:t>strongly</w:t>
      </w:r>
      <w:r w:rsidR="005132B3" w:rsidRPr="00042499">
        <w:rPr>
          <w:rFonts w:ascii="Book Antiqua" w:eastAsia="Book Antiqua" w:hAnsi="Book Antiqua" w:cs="Book Antiqua"/>
        </w:rPr>
        <w:t xml:space="preserve"> </w:t>
      </w:r>
      <w:r w:rsidRPr="00042499">
        <w:rPr>
          <w:rFonts w:ascii="Book Antiqua" w:eastAsia="Book Antiqua" w:hAnsi="Book Antiqua" w:cs="Book Antiqua"/>
        </w:rPr>
        <w:t>impact</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physiological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pathological</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processes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23]</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date,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than</w:t>
      </w:r>
      <w:r w:rsidR="005132B3" w:rsidRPr="00042499">
        <w:rPr>
          <w:rFonts w:ascii="Book Antiqua" w:eastAsia="Book Antiqua" w:hAnsi="Book Antiqua" w:cs="Book Antiqua"/>
        </w:rPr>
        <w:t xml:space="preserve"> </w:t>
      </w:r>
      <w:r w:rsidRPr="00042499">
        <w:rPr>
          <w:rFonts w:ascii="Book Antiqua" w:eastAsia="Book Antiqua" w:hAnsi="Book Antiqua" w:cs="Book Antiqua"/>
        </w:rPr>
        <w:t>1400</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miRNAs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been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identified,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accounting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2%-5%</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entire</w:t>
      </w:r>
      <w:r w:rsidR="005132B3" w:rsidRPr="00042499">
        <w:rPr>
          <w:rFonts w:ascii="Book Antiqua" w:eastAsia="Book Antiqua" w:hAnsi="Book Antiqua" w:cs="Book Antiqua"/>
        </w:rPr>
        <w:t xml:space="preserve"> </w:t>
      </w:r>
      <w:r w:rsidRPr="00042499">
        <w:rPr>
          <w:rFonts w:ascii="Book Antiqua" w:eastAsia="Book Antiqua" w:hAnsi="Book Antiqua" w:cs="Book Antiqua"/>
        </w:rPr>
        <w:t>human</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genome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regulating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30%</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human</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expression</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24]</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Recently,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several</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been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performed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determine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regulatory</w:t>
      </w:r>
      <w:r w:rsidR="005132B3" w:rsidRPr="00042499">
        <w:rPr>
          <w:rFonts w:ascii="Book Antiqua" w:eastAsia="Book Antiqua" w:hAnsi="Book Antiqua" w:cs="Book Antiqua"/>
        </w:rPr>
        <w:t xml:space="preserve"> </w:t>
      </w:r>
      <w:r w:rsidRPr="00042499">
        <w:rPr>
          <w:rFonts w:ascii="Book Antiqua" w:eastAsia="Book Antiqua" w:hAnsi="Book Antiqua" w:cs="Book Antiqua"/>
        </w:rPr>
        <w:t>roles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noncoding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RNAs</w:t>
      </w:r>
      <w:r w:rsidR="005132B3" w:rsidRPr="00042499">
        <w:rPr>
          <w:rFonts w:ascii="Book Antiqua" w:eastAsia="Book Antiqua" w:hAnsi="Book Antiqua" w:cs="Book Antiqua"/>
        </w:rPr>
        <w:t xml:space="preserve"> </w:t>
      </w:r>
      <w:r w:rsidRPr="00042499">
        <w:rPr>
          <w:rFonts w:ascii="Book Antiqua" w:eastAsia="Book Antiqua" w:hAnsi="Book Antiqua" w:cs="Book Antiqua"/>
        </w:rPr>
        <w:t>(ncRNAs)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steps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colorectal</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cascade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w:t>
      </w:r>
      <w:r w:rsidR="005132B3" w:rsidRPr="00042499">
        <w:rPr>
          <w:rFonts w:ascii="Book Antiqua" w:eastAsia="Book Antiqua" w:hAnsi="Book Antiqua" w:cs="Book Antiqua"/>
        </w:rPr>
        <w:t xml:space="preserve"> </w:t>
      </w:r>
      <w:r w:rsidRPr="00042499">
        <w:rPr>
          <w:rFonts w:ascii="Book Antiqua" w:eastAsia="Book Antiqua" w:hAnsi="Book Antiqua" w:cs="Book Antiqua"/>
        </w:rPr>
        <w:t>ncRNAs</w:t>
      </w:r>
      <w:r w:rsidR="005132B3" w:rsidRPr="00042499">
        <w:rPr>
          <w:rFonts w:ascii="Book Antiqua" w:eastAsia="Book Antiqua" w:hAnsi="Book Antiqua" w:cs="Book Antiqua"/>
        </w:rPr>
        <w:t xml:space="preserve"> </w:t>
      </w:r>
      <w:r w:rsidRPr="00042499">
        <w:rPr>
          <w:rFonts w:ascii="Book Antiqua" w:eastAsia="Book Antiqua" w:hAnsi="Book Antiqua" w:cs="Book Antiqua"/>
        </w:rPr>
        <w:t>coordinate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series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pathological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events.</w:t>
      </w:r>
    </w:p>
    <w:p w14:paraId="49886E02" w14:textId="42D4F4AD" w:rsidR="00A77B3E" w:rsidRPr="00042499" w:rsidRDefault="00EA67D1" w:rsidP="00514F09">
      <w:pPr>
        <w:spacing w:line="360" w:lineRule="auto"/>
        <w:ind w:firstLineChars="100" w:firstLine="240"/>
        <w:jc w:val="both"/>
        <w:rPr>
          <w:rFonts w:ascii="Book Antiqua" w:hAnsi="Book Antiqua"/>
        </w:rPr>
      </w:pP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proofErr w:type="spellStart"/>
      <w:r w:rsidR="001361C2" w:rsidRPr="00042499">
        <w:rPr>
          <w:rFonts w:ascii="Book Antiqua" w:eastAsia="Book Antiqua" w:hAnsi="Book Antiqua" w:cs="Book Antiqua"/>
        </w:rPr>
        <w:t>Mokutani</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556F9A" w:rsidRPr="00042499">
        <w:rPr>
          <w:rFonts w:ascii="Book Antiqua" w:eastAsia="Book Antiqua" w:hAnsi="Book Antiqua" w:cs="Book Antiqua"/>
          <w:vertAlign w:val="superscript"/>
        </w:rPr>
        <w:t>[</w:t>
      </w:r>
      <w:proofErr w:type="gramEnd"/>
      <w:r w:rsidR="00556F9A" w:rsidRPr="00042499">
        <w:rPr>
          <w:rFonts w:ascii="Book Antiqua" w:eastAsia="Book Antiqua" w:hAnsi="Book Antiqua" w:cs="Book Antiqua"/>
          <w:vertAlign w:val="superscript"/>
        </w:rPr>
        <w:t>25]</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downregulation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miR-132</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targeting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downstream</w:t>
      </w:r>
      <w:r w:rsidR="005132B3" w:rsidRPr="00042499">
        <w:rPr>
          <w:rFonts w:ascii="Book Antiqua" w:eastAsia="Book Antiqua" w:hAnsi="Book Antiqua" w:cs="Book Antiqua"/>
        </w:rPr>
        <w:t xml:space="preserve"> </w:t>
      </w:r>
      <w:r w:rsidRPr="00042499">
        <w:rPr>
          <w:rFonts w:ascii="Book Antiqua" w:eastAsia="Book Antiqua" w:hAnsi="Book Antiqua" w:cs="Book Antiqua"/>
        </w:rPr>
        <w:t>ANO1,</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key</w:t>
      </w:r>
      <w:r w:rsidR="005132B3" w:rsidRPr="00042499">
        <w:rPr>
          <w:rFonts w:ascii="Book Antiqua" w:eastAsia="Book Antiqua" w:hAnsi="Book Antiqua" w:cs="Book Antiqua"/>
        </w:rPr>
        <w:t xml:space="preserve"> </w:t>
      </w:r>
      <w:r w:rsidRPr="00042499">
        <w:rPr>
          <w:rFonts w:ascii="Book Antiqua" w:eastAsia="Book Antiqua" w:hAnsi="Book Antiqua" w:cs="Book Antiqua"/>
        </w:rPr>
        <w:t>oncogenic</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contributed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cascade.</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00556F9A" w:rsidRPr="00042499">
        <w:rPr>
          <w:rFonts w:ascii="Book Antiqua" w:eastAsia="Book Antiqua" w:hAnsi="Book Antiqua" w:cs="Book Antiqua"/>
        </w:rPr>
        <w:t>Hu</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556F9A" w:rsidRPr="00042499">
        <w:rPr>
          <w:rFonts w:ascii="Book Antiqua" w:eastAsia="Book Antiqua" w:hAnsi="Book Antiqua" w:cs="Book Antiqua"/>
          <w:vertAlign w:val="superscript"/>
        </w:rPr>
        <w:t>[</w:t>
      </w:r>
      <w:proofErr w:type="gramEnd"/>
      <w:r w:rsidR="00556F9A" w:rsidRPr="00042499">
        <w:rPr>
          <w:rFonts w:ascii="Book Antiqua" w:eastAsia="Book Antiqua" w:hAnsi="Book Antiqua" w:cs="Book Antiqua"/>
          <w:vertAlign w:val="superscript"/>
        </w:rPr>
        <w:t>26]</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low</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miR-744,</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target</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Notch1,</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positively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correlated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TNM</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contrast,</w:t>
      </w:r>
      <w:r w:rsidR="005132B3" w:rsidRPr="00042499">
        <w:rPr>
          <w:rFonts w:ascii="Book Antiqua" w:eastAsia="Book Antiqua" w:hAnsi="Book Antiqua" w:cs="Book Antiqua"/>
        </w:rPr>
        <w:t xml:space="preserve"> </w:t>
      </w:r>
      <w:r w:rsidRPr="00042499">
        <w:rPr>
          <w:rFonts w:ascii="Book Antiqua" w:eastAsia="Book Antiqua" w:hAnsi="Book Antiqua" w:cs="Book Antiqua"/>
        </w:rPr>
        <w:t>overexpression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miR-744</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inhibited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proliferation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invasion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Yan</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556F9A" w:rsidRPr="00042499">
        <w:rPr>
          <w:rFonts w:ascii="Book Antiqua" w:eastAsia="Book Antiqua" w:hAnsi="Book Antiqua" w:cs="Book Antiqua"/>
          <w:vertAlign w:val="superscript"/>
        </w:rPr>
        <w:t>[</w:t>
      </w:r>
      <w:proofErr w:type="gramEnd"/>
      <w:r w:rsidR="00556F9A" w:rsidRPr="00042499">
        <w:rPr>
          <w:rFonts w:ascii="Book Antiqua" w:eastAsia="Book Antiqua" w:hAnsi="Book Antiqua" w:cs="Book Antiqua"/>
          <w:vertAlign w:val="superscript"/>
        </w:rPr>
        <w:t>27]</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indicated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miR-520d-5p</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downregulated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targeting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CTHRC1,</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involved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Additionally,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it</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regulated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SP1</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affects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epithelial</w:t>
      </w:r>
      <w:r w:rsidR="005008AA" w:rsidRPr="00042499">
        <w:rPr>
          <w:rFonts w:ascii="Book Antiqua" w:eastAsia="Book Antiqua" w:hAnsi="Book Antiqua" w:cs="Book Antiqua"/>
        </w:rPr>
        <w:t>-</w:t>
      </w:r>
      <w:r w:rsidRPr="00042499">
        <w:rPr>
          <w:rFonts w:ascii="Book Antiqua" w:eastAsia="Book Antiqua" w:hAnsi="Book Antiqua" w:cs="Book Antiqua"/>
        </w:rPr>
        <w:t>mesenchymal</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transition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(EMT)</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inactivating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phosphorylation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Erk1/2.</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indicated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lastRenderedPageBreak/>
        <w:t>upregulated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miR-425</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miR-576,</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target</w:t>
      </w:r>
      <w:r w:rsidR="005132B3" w:rsidRPr="00042499">
        <w:rPr>
          <w:rFonts w:ascii="Book Antiqua" w:eastAsia="Book Antiqua" w:hAnsi="Book Antiqua" w:cs="Book Antiqua"/>
        </w:rPr>
        <w:t xml:space="preserve"> </w:t>
      </w:r>
      <w:r w:rsidRPr="00042499">
        <w:rPr>
          <w:rFonts w:ascii="Book Antiqua" w:eastAsia="Book Antiqua" w:hAnsi="Book Antiqua" w:cs="Book Antiqua"/>
        </w:rPr>
        <w:t>PTEN,</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key</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liver</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metastasis</w:t>
      </w:r>
      <w:r w:rsidR="00F65748" w:rsidRPr="00042499">
        <w:rPr>
          <w:rFonts w:ascii="Book Antiqua" w:hAnsi="Book Antiqua"/>
          <w:vertAlign w:val="superscript"/>
        </w:rPr>
        <w:t>[</w:t>
      </w:r>
      <w:proofErr w:type="gramEnd"/>
      <w:r w:rsidR="00F65748" w:rsidRPr="00042499">
        <w:rPr>
          <w:rFonts w:ascii="Book Antiqua" w:hAnsi="Book Antiqua"/>
          <w:vertAlign w:val="superscript"/>
        </w:rPr>
        <w:t>26</w:t>
      </w:r>
      <w:r w:rsidR="00C50746" w:rsidRPr="00042499">
        <w:rPr>
          <w:rFonts w:ascii="Book Antiqua" w:hAnsi="Book Antiqua"/>
          <w:vertAlign w:val="superscript"/>
        </w:rPr>
        <w:t>,28</w:t>
      </w:r>
      <w:r w:rsidR="00F65748" w:rsidRPr="00042499">
        <w:rPr>
          <w:rFonts w:ascii="Book Antiqua" w:hAnsi="Book Antiqua"/>
          <w:vertAlign w:val="superscript"/>
        </w:rPr>
        <w:t>]</w:t>
      </w:r>
      <w:r w:rsidRPr="00042499">
        <w:rPr>
          <w:rFonts w:ascii="Book Antiqua" w:eastAsia="Book Antiqua" w:hAnsi="Book Antiqua" w:cs="Book Antiqua"/>
        </w:rPr>
        <w:t>.</w:t>
      </w:r>
    </w:p>
    <w:p w14:paraId="11F12110" w14:textId="2E0DDE76" w:rsidR="00A77B3E" w:rsidRPr="00042499" w:rsidRDefault="00EA67D1" w:rsidP="00514F09">
      <w:pPr>
        <w:spacing w:line="360" w:lineRule="auto"/>
        <w:ind w:firstLineChars="100" w:firstLine="240"/>
        <w:jc w:val="both"/>
        <w:rPr>
          <w:rFonts w:ascii="Book Antiqua" w:eastAsia="Book Antiqua" w:hAnsi="Book Antiqua" w:cs="Book Antiqua"/>
        </w:rPr>
      </w:pPr>
      <w:r w:rsidRPr="00042499">
        <w:rPr>
          <w:rFonts w:ascii="Book Antiqua" w:eastAsia="Book Antiqua" w:hAnsi="Book Antiqua" w:cs="Book Antiqua"/>
        </w:rPr>
        <w:t>Liang</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F65748" w:rsidRPr="00042499">
        <w:rPr>
          <w:rFonts w:ascii="Book Antiqua" w:eastAsia="Book Antiqua" w:hAnsi="Book Antiqua" w:cs="Book Antiqua"/>
          <w:vertAlign w:val="superscript"/>
        </w:rPr>
        <w:t>[</w:t>
      </w:r>
      <w:proofErr w:type="gramEnd"/>
      <w:r w:rsidR="00F65748" w:rsidRPr="00042499">
        <w:rPr>
          <w:rFonts w:ascii="Book Antiqua" w:eastAsia="Book Antiqua" w:hAnsi="Book Antiqua" w:cs="Book Antiqua"/>
          <w:vertAlign w:val="superscript"/>
        </w:rPr>
        <w:t>29]</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reported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00D15C8C" w:rsidRPr="00042499">
        <w:rPr>
          <w:rFonts w:ascii="Book Antiqua" w:eastAsia="Book Antiqua" w:hAnsi="Book Antiqua" w:cs="Book Antiqua"/>
        </w:rPr>
        <w:t>long non-coding RNA (lncRNA)</w:t>
      </w:r>
      <w:r w:rsidR="005132B3" w:rsidRPr="00042499">
        <w:rPr>
          <w:rFonts w:ascii="Book Antiqua" w:eastAsia="Book Antiqua" w:hAnsi="Book Antiqua" w:cs="Book Antiqua"/>
        </w:rPr>
        <w:t xml:space="preserve"> </w:t>
      </w:r>
      <w:r w:rsidRPr="00042499">
        <w:rPr>
          <w:rFonts w:ascii="Book Antiqua" w:eastAsia="Book Antiqua" w:hAnsi="Book Antiqua" w:cs="Book Antiqua"/>
        </w:rPr>
        <w:t>RPPH1</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markedly</w:t>
      </w:r>
      <w:r w:rsidR="005132B3" w:rsidRPr="00042499">
        <w:rPr>
          <w:rFonts w:ascii="Book Antiqua" w:eastAsia="Book Antiqua" w:hAnsi="Book Antiqua" w:cs="Book Antiqua"/>
        </w:rPr>
        <w:t xml:space="preserve"> </w:t>
      </w:r>
      <w:r w:rsidRPr="00042499">
        <w:rPr>
          <w:rFonts w:ascii="Book Antiqua" w:eastAsia="Book Antiqua" w:hAnsi="Book Antiqua" w:cs="Book Antiqua"/>
        </w:rPr>
        <w:t>upregulated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tissues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RPPH1</w:t>
      </w:r>
      <w:r w:rsidR="005132B3" w:rsidRPr="00042499">
        <w:rPr>
          <w:rFonts w:ascii="Book Antiqua" w:eastAsia="Book Antiqua" w:hAnsi="Book Antiqua" w:cs="Book Antiqua"/>
        </w:rPr>
        <w:t xml:space="preserve"> </w:t>
      </w:r>
      <w:r w:rsidRPr="00042499">
        <w:rPr>
          <w:rFonts w:ascii="Book Antiqua" w:eastAsia="Book Antiqua" w:hAnsi="Book Antiqua" w:cs="Book Antiqua"/>
        </w:rPr>
        <w:t>overexpression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induced</w:t>
      </w:r>
      <w:r w:rsidR="005132B3" w:rsidRPr="00042499">
        <w:rPr>
          <w:rFonts w:ascii="Book Antiqua" w:eastAsia="Book Antiqua" w:hAnsi="Book Antiqua" w:cs="Book Antiqua"/>
        </w:rPr>
        <w:t xml:space="preserve"> </w:t>
      </w:r>
      <w:r w:rsidRPr="00042499">
        <w:rPr>
          <w:rFonts w:ascii="Book Antiqua" w:eastAsia="Book Antiqua" w:hAnsi="Book Antiqua" w:cs="Book Antiqua"/>
        </w:rPr>
        <w:t>EMT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interacting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TUB3</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prevent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its</w:t>
      </w:r>
      <w:r w:rsidR="005132B3" w:rsidRPr="00042499">
        <w:rPr>
          <w:rFonts w:ascii="Book Antiqua" w:eastAsia="Book Antiqua" w:hAnsi="Book Antiqua" w:cs="Book Antiqua"/>
        </w:rPr>
        <w:t xml:space="preserve"> </w:t>
      </w:r>
      <w:r w:rsidRPr="00042499">
        <w:rPr>
          <w:rFonts w:ascii="Book Antiqua" w:eastAsia="Book Antiqua" w:hAnsi="Book Antiqua" w:cs="Book Antiqua"/>
        </w:rPr>
        <w:t>ubiquitination,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outcome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has</w:t>
      </w:r>
      <w:r w:rsidR="005132B3" w:rsidRPr="00042499">
        <w:rPr>
          <w:rFonts w:ascii="Book Antiqua" w:eastAsia="Book Antiqua" w:hAnsi="Book Antiqua" w:cs="Book Antiqua"/>
        </w:rPr>
        <w:t xml:space="preserve"> </w:t>
      </w:r>
      <w:r w:rsidRPr="00042499">
        <w:rPr>
          <w:rFonts w:ascii="Book Antiqua" w:eastAsia="Book Antiqua" w:hAnsi="Book Antiqua" w:cs="Book Antiqua"/>
        </w:rPr>
        <w:t>been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advanced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TNM</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poor</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prognosis.</w:t>
      </w:r>
      <w:r w:rsidR="005132B3" w:rsidRPr="00042499">
        <w:rPr>
          <w:rFonts w:ascii="Book Antiqua" w:eastAsia="Book Antiqua" w:hAnsi="Book Antiqua" w:cs="Book Antiqua"/>
          <w:b/>
          <w:bCs/>
        </w:rPr>
        <w:t xml:space="preserve"> </w:t>
      </w:r>
      <w:r w:rsidRPr="00042499">
        <w:rPr>
          <w:rFonts w:ascii="Book Antiqua" w:eastAsia="Book Antiqua" w:hAnsi="Book Antiqua" w:cs="Book Antiqua"/>
        </w:rPr>
        <w:t>Two</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identified</w:t>
      </w:r>
      <w:r w:rsidR="005132B3" w:rsidRPr="00042499">
        <w:rPr>
          <w:rFonts w:ascii="Book Antiqua" w:eastAsia="Book Antiqua" w:hAnsi="Book Antiqua" w:cs="Book Antiqua"/>
        </w:rPr>
        <w:t xml:space="preserve"> </w:t>
      </w:r>
      <w:r w:rsidRPr="00042499">
        <w:rPr>
          <w:rFonts w:ascii="Book Antiqua" w:eastAsia="Book Antiqua" w:hAnsi="Book Antiqua" w:cs="Book Antiqua"/>
        </w:rPr>
        <w:t>functional</w:t>
      </w:r>
      <w:r w:rsidR="005132B3" w:rsidRPr="00042499">
        <w:rPr>
          <w:rFonts w:ascii="Book Antiqua" w:eastAsia="Book Antiqua" w:hAnsi="Book Antiqua" w:cs="Book Antiqua"/>
        </w:rPr>
        <w:t xml:space="preserve"> </w:t>
      </w:r>
      <w:r w:rsidRPr="00042499">
        <w:rPr>
          <w:rFonts w:ascii="Book Antiqua" w:eastAsia="Book Antiqua" w:hAnsi="Book Antiqua" w:cs="Book Antiqua"/>
        </w:rPr>
        <w:t>roles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CYTOR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lncRNA</w:t>
      </w:r>
      <w:r w:rsidR="005132B3" w:rsidRPr="00042499">
        <w:rPr>
          <w:rFonts w:ascii="Book Antiqua" w:eastAsia="Book Antiqua" w:hAnsi="Book Antiqua" w:cs="Book Antiqua"/>
        </w:rPr>
        <w:t xml:space="preserve"> </w:t>
      </w:r>
      <w:r w:rsidRPr="00042499">
        <w:rPr>
          <w:rFonts w:ascii="Book Antiqua" w:eastAsia="Book Antiqua" w:hAnsi="Book Antiqua" w:cs="Book Antiqua"/>
        </w:rPr>
        <w:t>also</w:t>
      </w:r>
      <w:r w:rsidR="005132B3" w:rsidRPr="00042499">
        <w:rPr>
          <w:rFonts w:ascii="Book Antiqua" w:eastAsia="Book Antiqua" w:hAnsi="Book Antiqua" w:cs="Book Antiqua"/>
        </w:rPr>
        <w:t xml:space="preserve"> </w:t>
      </w:r>
      <w:r w:rsidRPr="00042499">
        <w:rPr>
          <w:rFonts w:ascii="Book Antiqua" w:eastAsia="Book Antiqua" w:hAnsi="Book Antiqua" w:cs="Book Antiqua"/>
        </w:rPr>
        <w:t>known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LINC00152)</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first</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these</w:t>
      </w:r>
      <w:r w:rsidR="005132B3" w:rsidRPr="00042499">
        <w:rPr>
          <w:rFonts w:ascii="Book Antiqua" w:eastAsia="Book Antiqua" w:hAnsi="Book Antiqua" w:cs="Book Antiqua"/>
        </w:rPr>
        <w:t xml:space="preserve"> </w:t>
      </w:r>
      <w:r w:rsidRPr="00042499">
        <w:rPr>
          <w:rFonts w:ascii="Book Antiqua" w:eastAsia="Book Antiqua" w:hAnsi="Book Antiqua" w:cs="Book Antiqua"/>
        </w:rPr>
        <w:t>two</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conducted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Wang</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F65748" w:rsidRPr="00042499">
        <w:rPr>
          <w:rFonts w:ascii="Book Antiqua" w:eastAsia="Book Antiqua" w:hAnsi="Book Antiqua" w:cs="Book Antiqua"/>
          <w:vertAlign w:val="superscript"/>
        </w:rPr>
        <w:t>[</w:t>
      </w:r>
      <w:proofErr w:type="gramEnd"/>
      <w:r w:rsidR="00F65748" w:rsidRPr="00042499">
        <w:rPr>
          <w:rFonts w:ascii="Book Antiqua" w:eastAsia="Book Antiqua" w:hAnsi="Book Antiqua" w:cs="Book Antiqua"/>
          <w:vertAlign w:val="superscript"/>
        </w:rPr>
        <w:t>30]</w:t>
      </w:r>
      <w:r w:rsidRPr="00042499">
        <w:rPr>
          <w:rFonts w:ascii="Book Antiqua" w:eastAsia="Book Antiqua" w:hAnsi="Book Antiqua" w:cs="Book Antiqua"/>
        </w:rPr>
        <w:t>,</w:t>
      </w:r>
      <w:r w:rsidR="00F65748" w:rsidRPr="00042499">
        <w:rPr>
          <w:rFonts w:ascii="Book Antiqua" w:eastAsia="Book Antiqua" w:hAnsi="Book Antiqua" w:cs="Book Antiqua"/>
          <w:vertAlign w:val="superscript"/>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CYTOR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forms</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heterotrimeric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complex</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RNA-binding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proteins</w:t>
      </w:r>
      <w:r w:rsidR="005132B3" w:rsidRPr="00042499">
        <w:rPr>
          <w:rFonts w:ascii="Book Antiqua" w:eastAsia="Book Antiqua" w:hAnsi="Book Antiqua" w:cs="Book Antiqua"/>
        </w:rPr>
        <w:t xml:space="preserve"> </w:t>
      </w:r>
      <w:r w:rsidRPr="00042499">
        <w:rPr>
          <w:rFonts w:ascii="Book Antiqua" w:eastAsia="Book Antiqua" w:hAnsi="Book Antiqua" w:cs="Book Antiqua"/>
        </w:rPr>
        <w:t>NCL</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Sam68</w:t>
      </w:r>
      <w:r w:rsidR="005132B3" w:rsidRPr="00042499">
        <w:rPr>
          <w:rFonts w:ascii="Book Antiqua" w:eastAsia="Book Antiqua" w:hAnsi="Book Antiqua" w:cs="Book Antiqua"/>
        </w:rPr>
        <w:t xml:space="preserve"> </w:t>
      </w:r>
      <w:r w:rsidRPr="00042499">
        <w:rPr>
          <w:rFonts w:ascii="Book Antiqua" w:eastAsia="Book Antiqua" w:hAnsi="Book Antiqua" w:cs="Book Antiqua"/>
        </w:rPr>
        <w:t>through</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EXON1,</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activates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NF-</w:t>
      </w:r>
      <w:proofErr w:type="spellStart"/>
      <w:r w:rsidRPr="00042499">
        <w:rPr>
          <w:rFonts w:ascii="Book Antiqua" w:eastAsia="Book Antiqua" w:hAnsi="Book Antiqua" w:cs="Book Antiqua"/>
        </w:rPr>
        <w:t>κB</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signaling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pathway,</w:t>
      </w:r>
      <w:r w:rsidR="005132B3" w:rsidRPr="00042499">
        <w:rPr>
          <w:rFonts w:ascii="Book Antiqua" w:eastAsia="Book Antiqua" w:hAnsi="Book Antiqua" w:cs="Book Antiqua"/>
        </w:rPr>
        <w:t xml:space="preserve"> </w:t>
      </w:r>
      <w:r w:rsidRPr="00042499">
        <w:rPr>
          <w:rFonts w:ascii="Book Antiqua" w:eastAsia="Book Antiqua" w:hAnsi="Book Antiqua" w:cs="Book Antiqua"/>
        </w:rPr>
        <w:t>thus</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EMT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second</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conducted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Lv</w:t>
      </w:r>
      <w:proofErr w:type="spellEnd"/>
      <w:r w:rsidR="00F65748" w:rsidRPr="00042499">
        <w:rPr>
          <w:rFonts w:ascii="Book Antiqua" w:eastAsia="Book Antiqua" w:hAnsi="Book Antiqua" w:cs="Book Antiqua"/>
          <w:i/>
          <w:iCs/>
        </w:rPr>
        <w:t xml:space="preserve"> et </w:t>
      </w:r>
      <w:proofErr w:type="gramStart"/>
      <w:r w:rsidR="00F65748" w:rsidRPr="00042499">
        <w:rPr>
          <w:rFonts w:ascii="Book Antiqua" w:eastAsia="Book Antiqua" w:hAnsi="Book Antiqua" w:cs="Book Antiqua"/>
          <w:i/>
          <w:iCs/>
        </w:rPr>
        <w:t>al</w:t>
      </w:r>
      <w:r w:rsidR="00F65748" w:rsidRPr="00042499">
        <w:rPr>
          <w:rFonts w:ascii="Book Antiqua" w:eastAsia="Book Antiqua" w:hAnsi="Book Antiqua" w:cs="Book Antiqua"/>
          <w:vertAlign w:val="superscript"/>
        </w:rPr>
        <w:t>[</w:t>
      </w:r>
      <w:proofErr w:type="gramEnd"/>
      <w:r w:rsidR="00F65748" w:rsidRPr="00042499">
        <w:rPr>
          <w:rFonts w:ascii="Book Antiqua" w:eastAsia="Book Antiqua" w:hAnsi="Book Antiqua" w:cs="Book Antiqua"/>
          <w:vertAlign w:val="superscript"/>
        </w:rPr>
        <w:t>31]</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CYTOR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mediates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binding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ENO2</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large</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suppressor</w:t>
      </w:r>
      <w:r w:rsidR="005132B3" w:rsidRPr="00042499">
        <w:rPr>
          <w:rFonts w:ascii="Book Antiqua" w:eastAsia="Book Antiqua" w:hAnsi="Book Antiqua" w:cs="Book Antiqua"/>
        </w:rPr>
        <w:t xml:space="preserve"> </w:t>
      </w:r>
      <w:r w:rsidRPr="00042499">
        <w:rPr>
          <w:rFonts w:ascii="Book Antiqua" w:eastAsia="Book Antiqua" w:hAnsi="Book Antiqua" w:cs="Book Antiqua"/>
        </w:rPr>
        <w:t>1</w:t>
      </w:r>
      <w:r w:rsidR="005132B3" w:rsidRPr="00042499">
        <w:rPr>
          <w:rFonts w:ascii="Book Antiqua" w:eastAsia="Book Antiqua" w:hAnsi="Book Antiqua" w:cs="Book Antiqua"/>
        </w:rPr>
        <w:t xml:space="preserve"> </w:t>
      </w:r>
      <w:r w:rsidRPr="00042499">
        <w:rPr>
          <w:rFonts w:ascii="Book Antiqua" w:eastAsia="Book Antiqua" w:hAnsi="Book Antiqua" w:cs="Book Antiqua"/>
        </w:rPr>
        <w:t>(LATS1)</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competitively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inhibits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phosphorylation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Yes-associated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protein</w:t>
      </w:r>
      <w:r w:rsidR="005132B3" w:rsidRPr="00042499">
        <w:rPr>
          <w:rFonts w:ascii="Book Antiqua" w:eastAsia="Book Antiqua" w:hAnsi="Book Antiqua" w:cs="Book Antiqua"/>
        </w:rPr>
        <w:t xml:space="preserve"> </w:t>
      </w:r>
      <w:r w:rsidRPr="00042499">
        <w:rPr>
          <w:rFonts w:ascii="Book Antiqua" w:eastAsia="Book Antiqua" w:hAnsi="Book Antiqua" w:cs="Book Antiqua"/>
        </w:rPr>
        <w:t>1</w:t>
      </w:r>
      <w:r w:rsidR="005132B3" w:rsidRPr="00042499">
        <w:rPr>
          <w:rFonts w:ascii="Book Antiqua" w:eastAsia="Book Antiqua" w:hAnsi="Book Antiqua" w:cs="Book Antiqua"/>
        </w:rPr>
        <w:t xml:space="preserve"> </w:t>
      </w:r>
      <w:r w:rsidRPr="00042499">
        <w:rPr>
          <w:rFonts w:ascii="Book Antiqua" w:eastAsia="Book Antiqua" w:hAnsi="Book Antiqua" w:cs="Book Antiqua"/>
        </w:rPr>
        <w:t>(YAP1),</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ultimately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triggers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EMT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p>
    <w:p w14:paraId="6D734D53" w14:textId="77777777" w:rsidR="00744C93" w:rsidRPr="00042499" w:rsidRDefault="00744C93" w:rsidP="00514F09">
      <w:pPr>
        <w:spacing w:line="360" w:lineRule="auto"/>
        <w:jc w:val="both"/>
        <w:rPr>
          <w:rFonts w:ascii="Book Antiqua" w:hAnsi="Book Antiqua"/>
        </w:rPr>
      </w:pPr>
    </w:p>
    <w:p w14:paraId="6A8E3096" w14:textId="6B4CFE50" w:rsidR="00A77B3E" w:rsidRPr="00042499" w:rsidRDefault="00EA67D1" w:rsidP="00514F09">
      <w:pPr>
        <w:spacing w:line="360" w:lineRule="auto"/>
        <w:jc w:val="both"/>
        <w:rPr>
          <w:rFonts w:ascii="Book Antiqua" w:hAnsi="Book Antiqua"/>
          <w:i/>
          <w:iCs/>
        </w:rPr>
      </w:pPr>
      <w:r w:rsidRPr="00042499">
        <w:rPr>
          <w:rFonts w:ascii="Book Antiqua" w:eastAsia="Book Antiqua" w:hAnsi="Book Antiqua" w:cs="Book Antiqua"/>
          <w:b/>
          <w:bCs/>
          <w:i/>
          <w:iCs/>
        </w:rPr>
        <w:t>MSI</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and</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mCRC</w:t>
      </w:r>
    </w:p>
    <w:p w14:paraId="6BEAD929" w14:textId="692EBC3A"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series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led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understanding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deficient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DNA</w:t>
      </w:r>
      <w:r w:rsidR="005132B3" w:rsidRPr="00042499">
        <w:rPr>
          <w:rFonts w:ascii="Book Antiqua" w:eastAsia="Book Antiqua" w:hAnsi="Book Antiqua" w:cs="Book Antiqua"/>
        </w:rPr>
        <w:t xml:space="preserve"> </w:t>
      </w:r>
      <w:r w:rsidRPr="00042499">
        <w:rPr>
          <w:rFonts w:ascii="Book Antiqua" w:eastAsia="Book Antiqua" w:hAnsi="Book Antiqua" w:cs="Book Antiqua"/>
        </w:rPr>
        <w:t>mismatch</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repair</w:t>
      </w:r>
      <w:r w:rsidR="005132B3" w:rsidRPr="00042499">
        <w:rPr>
          <w:rFonts w:ascii="Book Antiqua" w:eastAsia="Book Antiqua" w:hAnsi="Book Antiqua" w:cs="Book Antiqua"/>
        </w:rPr>
        <w:t xml:space="preserve"> </w:t>
      </w:r>
      <w:r w:rsidRPr="00042499">
        <w:rPr>
          <w:rFonts w:ascii="Book Antiqua" w:eastAsia="Book Antiqua" w:hAnsi="Book Antiqua" w:cs="Book Antiqua"/>
        </w:rPr>
        <w:t>(</w:t>
      </w:r>
      <w:proofErr w:type="spellStart"/>
      <w:r w:rsidRPr="00042499">
        <w:rPr>
          <w:rFonts w:ascii="Book Antiqua" w:eastAsia="Book Antiqua" w:hAnsi="Book Antiqua" w:cs="Book Antiqua"/>
        </w:rPr>
        <w:t>dMMR</w:t>
      </w:r>
      <w:proofErr w:type="spellEnd"/>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causes</w:t>
      </w:r>
      <w:r w:rsidR="005132B3" w:rsidRPr="00042499">
        <w:rPr>
          <w:rFonts w:ascii="Book Antiqua" w:eastAsia="Book Antiqua" w:hAnsi="Book Antiqua" w:cs="Book Antiqua"/>
        </w:rPr>
        <w:t xml:space="preserve"> </w:t>
      </w:r>
      <w:r w:rsidRPr="00042499">
        <w:rPr>
          <w:rFonts w:ascii="Book Antiqua" w:eastAsia="Book Antiqua" w:hAnsi="Book Antiqua" w:cs="Book Antiqua"/>
        </w:rPr>
        <w:t>microsatellite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instability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(MSI);</w:t>
      </w:r>
      <w:r w:rsidR="005132B3" w:rsidRPr="00042499">
        <w:rPr>
          <w:rFonts w:ascii="Book Antiqua" w:eastAsia="Book Antiqua" w:hAnsi="Book Antiqua" w:cs="Book Antiqua"/>
        </w:rPr>
        <w:t xml:space="preserve"> </w:t>
      </w:r>
      <w:r w:rsidRPr="00042499">
        <w:rPr>
          <w:rFonts w:ascii="Book Antiqua" w:eastAsia="Book Antiqua" w:hAnsi="Book Antiqua" w:cs="Book Antiqua"/>
        </w:rPr>
        <w:t>importantly,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most</w:t>
      </w:r>
      <w:r w:rsidR="005132B3" w:rsidRPr="00042499">
        <w:rPr>
          <w:rFonts w:ascii="Book Antiqua" w:eastAsia="Book Antiqua" w:hAnsi="Book Antiqua" w:cs="Book Antiqua"/>
        </w:rPr>
        <w:t xml:space="preserve"> </w:t>
      </w:r>
      <w:r w:rsidRPr="00042499">
        <w:rPr>
          <w:rFonts w:ascii="Book Antiqua" w:eastAsia="Book Antiqua" w:hAnsi="Book Antiqua" w:cs="Book Antiqua"/>
        </w:rPr>
        <w:t>sporadic</w:t>
      </w:r>
      <w:r w:rsidR="005132B3" w:rsidRPr="00042499">
        <w:rPr>
          <w:rFonts w:ascii="Book Antiqua" w:eastAsia="Book Antiqua" w:hAnsi="Book Antiqua" w:cs="Book Antiqua"/>
        </w:rPr>
        <w:t xml:space="preserve"> </w:t>
      </w:r>
      <w:r w:rsidRPr="00042499">
        <w:rPr>
          <w:rFonts w:ascii="Book Antiqua" w:eastAsia="Book Antiqua" w:hAnsi="Book Antiqua" w:cs="Book Antiqua"/>
        </w:rPr>
        <w:t>MSI-type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derived</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CIMP-type</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CRC</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15]</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shd w:val="clear" w:color="auto" w:fill="FFFFFF"/>
        </w:rPr>
        <w:t>Tieng</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C50746" w:rsidRPr="00042499">
        <w:rPr>
          <w:rFonts w:ascii="Book Antiqua" w:eastAsia="Book Antiqua" w:hAnsi="Book Antiqua" w:cs="Book Antiqua"/>
          <w:vertAlign w:val="superscript"/>
        </w:rPr>
        <w:t>[</w:t>
      </w:r>
      <w:proofErr w:type="gramEnd"/>
      <w:r w:rsidR="00C50746" w:rsidRPr="00042499">
        <w:rPr>
          <w:rFonts w:ascii="Book Antiqua" w:eastAsia="Book Antiqua" w:hAnsi="Book Antiqua" w:cs="Book Antiqua"/>
          <w:vertAlign w:val="superscript"/>
        </w:rPr>
        <w:t>32]</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only</w:t>
      </w:r>
      <w:r w:rsidR="005132B3" w:rsidRPr="00042499">
        <w:rPr>
          <w:rFonts w:ascii="Book Antiqua" w:eastAsia="Book Antiqua" w:hAnsi="Book Antiqua" w:cs="Book Antiqua"/>
        </w:rPr>
        <w:t xml:space="preserve"> </w:t>
      </w:r>
      <w:r w:rsidRPr="00042499">
        <w:rPr>
          <w:rFonts w:ascii="Book Antiqua" w:eastAsia="Book Antiqua" w:hAnsi="Book Antiqua" w:cs="Book Antiqua"/>
        </w:rPr>
        <w:t>4%</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exhibited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MSI</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genotype,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lower</w:t>
      </w:r>
      <w:r w:rsidR="005132B3" w:rsidRPr="00042499">
        <w:rPr>
          <w:rFonts w:ascii="Book Antiqua" w:eastAsia="Book Antiqua" w:hAnsi="Book Antiqua" w:cs="Book Antiqua"/>
        </w:rPr>
        <w:t xml:space="preserve"> </w:t>
      </w:r>
      <w:r w:rsidRPr="00042499">
        <w:rPr>
          <w:rFonts w:ascii="Book Antiqua" w:eastAsia="Book Antiqua" w:hAnsi="Book Antiqua" w:cs="Book Antiqua"/>
        </w:rPr>
        <w:t>frequency</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reported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nonmCRC</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be</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explained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MSI</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much</w:t>
      </w:r>
      <w:r w:rsidR="005132B3" w:rsidRPr="00042499">
        <w:rPr>
          <w:rFonts w:ascii="Book Antiqua" w:eastAsia="Book Antiqua" w:hAnsi="Book Antiqua" w:cs="Book Antiqua"/>
        </w:rPr>
        <w:t xml:space="preserve"> </w:t>
      </w:r>
      <w:r w:rsidRPr="00042499">
        <w:rPr>
          <w:rFonts w:ascii="Book Antiqua" w:eastAsia="Book Antiqua" w:hAnsi="Book Antiqua" w:cs="Book Antiqua"/>
        </w:rPr>
        <w:t>lower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tendency</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metastasize.</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detailed</w:t>
      </w:r>
      <w:r w:rsidR="005132B3" w:rsidRPr="00042499">
        <w:rPr>
          <w:rFonts w:ascii="Book Antiqua" w:eastAsia="Book Antiqua" w:hAnsi="Book Antiqua" w:cs="Book Antiqua"/>
        </w:rPr>
        <w:t xml:space="preserve"> </w:t>
      </w:r>
      <w:r w:rsidRPr="00042499">
        <w:rPr>
          <w:rFonts w:ascii="Book Antiqua" w:eastAsia="Book Antiqua" w:hAnsi="Book Antiqua" w:cs="Book Antiqua"/>
        </w:rPr>
        <w:t>data</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00A07027" w:rsidRPr="00042499">
        <w:rPr>
          <w:rFonts w:ascii="Book Antiqua" w:eastAsia="Book Antiqua" w:hAnsi="Book Antiqua" w:cs="Book Antiqua"/>
        </w:rPr>
        <w:t xml:space="preserve">Liu </w:t>
      </w:r>
      <w:r w:rsidR="00A07027" w:rsidRPr="00042499">
        <w:rPr>
          <w:rFonts w:ascii="Book Antiqua" w:eastAsia="Book Antiqua" w:hAnsi="Book Antiqua" w:cs="Book Antiqua"/>
          <w:i/>
          <w:iCs/>
        </w:rPr>
        <w:t xml:space="preserve">et </w:t>
      </w:r>
      <w:proofErr w:type="gramStart"/>
      <w:r w:rsidR="00A07027" w:rsidRPr="00042499">
        <w:rPr>
          <w:rFonts w:ascii="Book Antiqua" w:eastAsia="Book Antiqua" w:hAnsi="Book Antiqua" w:cs="Book Antiqua"/>
          <w:i/>
          <w:iCs/>
        </w:rPr>
        <w:t>al</w:t>
      </w:r>
      <w:r w:rsidR="00A07027" w:rsidRPr="00042499">
        <w:rPr>
          <w:rFonts w:ascii="Book Antiqua" w:eastAsia="Book Antiqua" w:hAnsi="Book Antiqua" w:cs="Book Antiqua"/>
          <w:vertAlign w:val="superscript"/>
        </w:rPr>
        <w:t>[</w:t>
      </w:r>
      <w:proofErr w:type="gramEnd"/>
      <w:r w:rsidR="00A07027" w:rsidRPr="00042499">
        <w:rPr>
          <w:rFonts w:ascii="Book Antiqua" w:eastAsia="Book Antiqua" w:hAnsi="Book Antiqua" w:cs="Book Antiqua"/>
          <w:vertAlign w:val="superscript"/>
        </w:rPr>
        <w:t>15]</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IV</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percentage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MSI</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28%,</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MSS</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72%,</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same</w:t>
      </w:r>
      <w:r w:rsidR="005132B3" w:rsidRPr="00042499">
        <w:rPr>
          <w:rFonts w:ascii="Book Antiqua" w:eastAsia="Book Antiqua" w:hAnsi="Book Antiqua" w:cs="Book Antiqua"/>
        </w:rPr>
        <w:t xml:space="preserve"> </w:t>
      </w:r>
      <w:r w:rsidRPr="00042499">
        <w:rPr>
          <w:rFonts w:ascii="Book Antiqua" w:eastAsia="Book Antiqua" w:hAnsi="Book Antiqua" w:cs="Book Antiqua"/>
        </w:rPr>
        <w:t>ratio</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MSI-to-MSS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III</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These</w:t>
      </w:r>
      <w:r w:rsidR="005132B3" w:rsidRPr="00042499">
        <w:rPr>
          <w:rFonts w:ascii="Book Antiqua" w:eastAsia="Book Antiqua" w:hAnsi="Book Antiqua" w:cs="Book Antiqua"/>
        </w:rPr>
        <w:t xml:space="preserve"> </w:t>
      </w:r>
      <w:r w:rsidRPr="00042499">
        <w:rPr>
          <w:rFonts w:ascii="Book Antiqua" w:eastAsia="Book Antiqua" w:hAnsi="Book Antiqua" w:cs="Book Antiqua"/>
        </w:rPr>
        <w:t>ratios</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those</w:t>
      </w:r>
      <w:r w:rsidR="005132B3" w:rsidRPr="00042499">
        <w:rPr>
          <w:rFonts w:ascii="Book Antiqua" w:eastAsia="Book Antiqua" w:hAnsi="Book Antiqua" w:cs="Book Antiqua"/>
        </w:rPr>
        <w:t xml:space="preserve"> </w:t>
      </w:r>
      <w:r w:rsidRPr="00042499">
        <w:rPr>
          <w:rFonts w:ascii="Book Antiqua" w:eastAsia="Book Antiqua" w:hAnsi="Book Antiqua" w:cs="Book Antiqua"/>
        </w:rPr>
        <w:t>identified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I</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II</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42%</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presented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MSI</w:t>
      </w:r>
      <w:r w:rsidR="005132B3" w:rsidRPr="00042499">
        <w:rPr>
          <w:rFonts w:ascii="Book Antiqua" w:eastAsia="Book Antiqua" w:hAnsi="Book Antiqua" w:cs="Book Antiqua"/>
        </w:rPr>
        <w:t xml:space="preserve"> </w:t>
      </w:r>
      <w:r w:rsidRPr="00042499">
        <w:rPr>
          <w:rFonts w:ascii="Book Antiqua" w:eastAsia="Book Antiqua" w:hAnsi="Book Antiqua" w:cs="Book Antiqua"/>
        </w:rPr>
        <w:t>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58%</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presented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MSS</w:t>
      </w:r>
      <w:r w:rsidR="005132B3" w:rsidRPr="00042499">
        <w:rPr>
          <w:rFonts w:ascii="Book Antiqua" w:eastAsia="Book Antiqua" w:hAnsi="Book Antiqua" w:cs="Book Antiqua"/>
        </w:rPr>
        <w:t xml:space="preserve"> </w:t>
      </w:r>
      <w:r w:rsidRPr="00042499">
        <w:rPr>
          <w:rFonts w:ascii="Book Antiqua" w:eastAsia="Book Antiqua" w:hAnsi="Book Antiqua" w:cs="Book Antiqua"/>
        </w:rPr>
        <w:t>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Accordingly,</w:t>
      </w:r>
      <w:r w:rsidR="005132B3" w:rsidRPr="00042499">
        <w:rPr>
          <w:rFonts w:ascii="Book Antiqua" w:eastAsia="Book Antiqua" w:hAnsi="Book Antiqua" w:cs="Book Antiqua"/>
        </w:rPr>
        <w:t xml:space="preserve"> </w:t>
      </w:r>
      <w:r w:rsidRPr="00042499">
        <w:rPr>
          <w:rFonts w:ascii="Book Antiqua" w:eastAsia="Book Antiqua" w:hAnsi="Book Antiqua" w:cs="Book Antiqua"/>
        </w:rPr>
        <w:t>MSI-type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including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nonmCRC</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exhibited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longer</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OS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15]</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Moreover,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lower</w:t>
      </w:r>
      <w:r w:rsidR="005132B3" w:rsidRPr="00042499">
        <w:rPr>
          <w:rFonts w:ascii="Book Antiqua" w:eastAsia="Book Antiqua" w:hAnsi="Book Antiqua" w:cs="Book Antiqua"/>
        </w:rPr>
        <w:t xml:space="preserve"> </w:t>
      </w:r>
      <w:r w:rsidRPr="00042499">
        <w:rPr>
          <w:rFonts w:ascii="Book Antiqua" w:eastAsia="Book Antiqua" w:hAnsi="Book Antiqua" w:cs="Book Antiqua"/>
        </w:rPr>
        <w:t>GI</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tract,</w:t>
      </w:r>
      <w:r w:rsidR="005132B3" w:rsidRPr="00042499">
        <w:rPr>
          <w:rFonts w:ascii="Book Antiqua" w:eastAsia="Book Antiqua" w:hAnsi="Book Antiqua" w:cs="Book Antiqua"/>
        </w:rPr>
        <w:t xml:space="preserve"> </w:t>
      </w:r>
      <w:r w:rsidRPr="00042499">
        <w:rPr>
          <w:rFonts w:ascii="Book Antiqua" w:eastAsia="Book Antiqua" w:hAnsi="Book Antiqua" w:cs="Book Antiqua"/>
        </w:rPr>
        <w:t>CIMP-H-</w:t>
      </w:r>
      <w:r w:rsidR="005132B3" w:rsidRPr="00042499">
        <w:rPr>
          <w:rFonts w:ascii="Book Antiqua" w:eastAsia="Book Antiqua" w:hAnsi="Book Antiqua" w:cs="Book Antiqua"/>
        </w:rPr>
        <w:t xml:space="preserve"> </w:t>
      </w:r>
      <w:r w:rsidRPr="00042499">
        <w:rPr>
          <w:rFonts w:ascii="Book Antiqua" w:eastAsia="Book Antiqua" w:hAnsi="Book Antiqua" w:cs="Book Antiqua"/>
        </w:rPr>
        <w:lastRenderedPageBreak/>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MSI-type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largely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absent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descending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colon</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compared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their</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incidence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upper</w:t>
      </w:r>
      <w:r w:rsidR="005132B3" w:rsidRPr="00042499">
        <w:rPr>
          <w:rFonts w:ascii="Book Antiqua" w:eastAsia="Book Antiqua" w:hAnsi="Book Antiqua" w:cs="Book Antiqua"/>
        </w:rPr>
        <w:t xml:space="preserve"> </w:t>
      </w:r>
      <w:r w:rsidRPr="00042499">
        <w:rPr>
          <w:rFonts w:ascii="Book Antiqua" w:eastAsia="Book Antiqua" w:hAnsi="Book Antiqua" w:cs="Book Antiqua"/>
        </w:rPr>
        <w:t>GI</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tract</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33]</w:t>
      </w:r>
      <w:r w:rsidRPr="00042499">
        <w:rPr>
          <w:rFonts w:ascii="Book Antiqua" w:eastAsia="Book Antiqua" w:hAnsi="Book Antiqua" w:cs="Book Antiqua"/>
        </w:rPr>
        <w:t>.</w:t>
      </w:r>
    </w:p>
    <w:p w14:paraId="48FD7237" w14:textId="3A3C95E5" w:rsidR="00A77B3E" w:rsidRPr="00042499" w:rsidRDefault="00EA67D1" w:rsidP="00514F09">
      <w:pPr>
        <w:spacing w:line="360" w:lineRule="auto"/>
        <w:ind w:firstLineChars="100" w:firstLine="240"/>
        <w:jc w:val="both"/>
        <w:rPr>
          <w:rFonts w:ascii="Book Antiqua" w:hAnsi="Book Antiqua"/>
        </w:rPr>
      </w:pPr>
      <w:r w:rsidRPr="00042499">
        <w:rPr>
          <w:rFonts w:ascii="Book Antiqua" w:eastAsia="Book Antiqua" w:hAnsi="Book Antiqua" w:cs="Book Antiqua"/>
        </w:rPr>
        <w:t>Recent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efficacy</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r w:rsidRPr="00042499">
        <w:rPr>
          <w:rFonts w:ascii="Book Antiqua" w:eastAsia="Book Antiqua" w:hAnsi="Book Antiqua" w:cs="Book Antiqua"/>
        </w:rPr>
        <w:t>checkpoint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inhibitor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therapy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dMMR</w:t>
      </w:r>
      <w:proofErr w:type="spellEnd"/>
      <w:r w:rsidRPr="00042499">
        <w:rPr>
          <w:rFonts w:ascii="Book Antiqua" w:eastAsia="Book Antiqua" w:hAnsi="Book Antiqua" w:cs="Book Antiqua"/>
        </w:rPr>
        <w:t>-MSI-high</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indicated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promising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effects,</w:t>
      </w:r>
      <w:r w:rsidR="005132B3" w:rsidRPr="00042499">
        <w:rPr>
          <w:rFonts w:ascii="Book Antiqua" w:eastAsia="Book Antiqua" w:hAnsi="Book Antiqua" w:cs="Book Antiqua"/>
        </w:rPr>
        <w:t xml:space="preserve"> </w:t>
      </w:r>
      <w:r w:rsidRPr="00042499">
        <w:rPr>
          <w:rFonts w:ascii="Book Antiqua" w:eastAsia="Book Antiqua" w:hAnsi="Book Antiqua" w:cs="Book Antiqua"/>
        </w:rPr>
        <w:t>but</w:t>
      </w:r>
      <w:r w:rsidR="005132B3" w:rsidRPr="00042499">
        <w:rPr>
          <w:rFonts w:ascii="Book Antiqua" w:eastAsia="Book Antiqua" w:hAnsi="Book Antiqua" w:cs="Book Antiqua"/>
        </w:rPr>
        <w:t xml:space="preserve"> </w:t>
      </w:r>
      <w:r w:rsidRPr="00042499">
        <w:rPr>
          <w:rFonts w:ascii="Book Antiqua" w:eastAsia="Book Antiqua" w:hAnsi="Book Antiqua" w:cs="Book Antiqua"/>
        </w:rPr>
        <w:t>its</w:t>
      </w:r>
      <w:r w:rsidR="005132B3" w:rsidRPr="00042499">
        <w:rPr>
          <w:rFonts w:ascii="Book Antiqua" w:eastAsia="Book Antiqua" w:hAnsi="Book Antiqua" w:cs="Book Antiqua"/>
        </w:rPr>
        <w:t xml:space="preserve"> </w:t>
      </w:r>
      <w:r w:rsidRPr="00042499">
        <w:rPr>
          <w:rFonts w:ascii="Book Antiqua" w:eastAsia="Book Antiqua" w:hAnsi="Book Antiqua" w:cs="Book Antiqua"/>
        </w:rPr>
        <w:t>use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MSS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has</w:t>
      </w:r>
      <w:r w:rsidR="005132B3" w:rsidRPr="00042499">
        <w:rPr>
          <w:rFonts w:ascii="Book Antiqua" w:eastAsia="Book Antiqua" w:hAnsi="Book Antiqua" w:cs="Book Antiqua"/>
        </w:rPr>
        <w:t xml:space="preserve"> </w:t>
      </w:r>
      <w:r w:rsidRPr="00042499">
        <w:rPr>
          <w:rFonts w:ascii="Book Antiqua" w:eastAsia="Book Antiqua" w:hAnsi="Book Antiqua" w:cs="Book Antiqua"/>
        </w:rPr>
        <w:t>either</w:t>
      </w:r>
      <w:r w:rsidR="005132B3" w:rsidRPr="00042499">
        <w:rPr>
          <w:rFonts w:ascii="Book Antiqua" w:eastAsia="Book Antiqua" w:hAnsi="Book Antiqua" w:cs="Book Antiqua"/>
        </w:rPr>
        <w:t xml:space="preserve"> </w:t>
      </w:r>
      <w:r w:rsidRPr="00042499">
        <w:rPr>
          <w:rFonts w:ascii="Book Antiqua" w:eastAsia="Book Antiqua" w:hAnsi="Book Antiqua" w:cs="Book Antiqua"/>
        </w:rPr>
        <w:t>been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unsuccessful</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w:t>
      </w:r>
      <w:r w:rsidR="005132B3" w:rsidRPr="00042499">
        <w:rPr>
          <w:rFonts w:ascii="Book Antiqua" w:eastAsia="Book Antiqua" w:hAnsi="Book Antiqua" w:cs="Book Antiqua"/>
        </w:rPr>
        <w:t xml:space="preserve"> </w:t>
      </w:r>
      <w:r w:rsidRPr="00042499">
        <w:rPr>
          <w:rFonts w:ascii="Book Antiqua" w:eastAsia="Book Antiqua" w:hAnsi="Book Antiqua" w:cs="Book Antiqua"/>
        </w:rPr>
        <w:t>widely</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explored</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34]</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likely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explanation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discriminative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efficacy</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approach</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MSI</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genotype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because</w:t>
      </w:r>
      <w:r w:rsidR="005132B3" w:rsidRPr="00042499">
        <w:rPr>
          <w:rFonts w:ascii="Book Antiqua" w:eastAsia="Book Antiqua" w:hAnsi="Book Antiqua" w:cs="Book Antiqua"/>
        </w:rPr>
        <w:t xml:space="preserve"> </w:t>
      </w:r>
      <w:r w:rsidRPr="00042499">
        <w:rPr>
          <w:rFonts w:ascii="Book Antiqua" w:eastAsia="Book Antiqua" w:hAnsi="Book Antiqua" w:cs="Book Antiqua"/>
        </w:rPr>
        <w:t>it</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next-highest</w:t>
      </w:r>
      <w:r w:rsidR="005132B3" w:rsidRPr="00042499">
        <w:rPr>
          <w:rFonts w:ascii="Book Antiqua" w:eastAsia="Book Antiqua" w:hAnsi="Book Antiqua" w:cs="Book Antiqua"/>
        </w:rPr>
        <w:t xml:space="preserve"> </w:t>
      </w:r>
      <w:r w:rsidRPr="00042499">
        <w:rPr>
          <w:rFonts w:ascii="Book Antiqua" w:eastAsia="Book Antiqua" w:hAnsi="Book Antiqua" w:cs="Book Antiqua"/>
        </w:rPr>
        <w:t>IFN</w:t>
      </w:r>
      <w:r w:rsidR="00740E0C" w:rsidRPr="00042499">
        <w:rPr>
          <w:rFonts w:ascii="Book Antiqua" w:hAnsi="Book Antiqua" w:cs="Book Antiqua"/>
        </w:rPr>
        <w:t>-</w:t>
      </w:r>
      <w:r w:rsidRPr="00042499">
        <w:rPr>
          <w:rFonts w:ascii="Book Antiqua" w:eastAsia="Book Antiqua" w:hAnsi="Book Antiqua" w:cs="Book Antiqua"/>
        </w:rPr>
        <w:t>γ</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expression</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signature</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35]</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diverse</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signatures,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high</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levels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checkpoint</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protein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CD276</w:t>
      </w:r>
      <w:r w:rsidR="00780812"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15]</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accumulation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subsequent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immunogenic</w:t>
      </w:r>
      <w:r w:rsidR="005132B3" w:rsidRPr="00042499">
        <w:rPr>
          <w:rFonts w:ascii="Book Antiqua" w:eastAsia="Book Antiqua" w:hAnsi="Book Antiqua" w:cs="Book Antiqua"/>
        </w:rPr>
        <w:t xml:space="preserve"> </w:t>
      </w:r>
      <w:r w:rsidRPr="00042499">
        <w:rPr>
          <w:rFonts w:ascii="Book Antiqua" w:eastAsia="Book Antiqua" w:hAnsi="Book Antiqua" w:cs="Book Antiqua"/>
        </w:rPr>
        <w:t>neoantigens</w:t>
      </w:r>
      <w:r w:rsidR="00780812"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36]</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inducing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high</w:t>
      </w:r>
      <w:r w:rsidR="005132B3" w:rsidRPr="00042499">
        <w:rPr>
          <w:rFonts w:ascii="Book Antiqua" w:eastAsia="Book Antiqua" w:hAnsi="Book Antiqua" w:cs="Book Antiqua"/>
        </w:rPr>
        <w:t xml:space="preserve"> </w:t>
      </w:r>
      <w:r w:rsidR="00E638D8" w:rsidRPr="00042499">
        <w:rPr>
          <w:rFonts w:ascii="Book Antiqua" w:eastAsia="Book Antiqua" w:hAnsi="Book Antiqua" w:cs="Book Antiqua"/>
        </w:rPr>
        <w:t>cytotoxic T cells (CTLs)</w:t>
      </w:r>
      <w:r w:rsidR="005132B3" w:rsidRPr="00042499">
        <w:rPr>
          <w:rFonts w:ascii="Book Antiqua" w:eastAsia="Book Antiqua" w:hAnsi="Book Antiqua" w:cs="Book Antiqua"/>
        </w:rPr>
        <w:t xml:space="preserve"> </w:t>
      </w:r>
      <w:r w:rsidRPr="00042499">
        <w:rPr>
          <w:rFonts w:ascii="Book Antiqua" w:eastAsia="Book Antiqua" w:hAnsi="Book Antiqua" w:cs="Book Antiqua"/>
        </w:rPr>
        <w:t>engagement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better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clinical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outcomes</w:t>
      </w:r>
      <w:r w:rsidR="00780812"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37]</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Mechanistically,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group</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MSI-type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harbored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lower</w:t>
      </w:r>
      <w:r w:rsidR="005132B3" w:rsidRPr="00042499">
        <w:rPr>
          <w:rFonts w:ascii="Book Antiqua" w:eastAsia="Book Antiqua" w:hAnsi="Book Antiqua" w:cs="Book Antiqua"/>
        </w:rPr>
        <w:t xml:space="preserve"> </w:t>
      </w:r>
      <w:r w:rsidRPr="00042499">
        <w:rPr>
          <w:rFonts w:ascii="Book Antiqua" w:eastAsia="Book Antiqua" w:hAnsi="Book Antiqua" w:cs="Book Antiqua"/>
        </w:rPr>
        <w:t>WNT</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signatures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than</w:t>
      </w:r>
      <w:r w:rsidR="005132B3" w:rsidRPr="00042499">
        <w:rPr>
          <w:rFonts w:ascii="Book Antiqua" w:eastAsia="Book Antiqua" w:hAnsi="Book Antiqua" w:cs="Book Antiqua"/>
        </w:rPr>
        <w:t xml:space="preserve"> </w:t>
      </w:r>
      <w:r w:rsidRPr="00042499">
        <w:rPr>
          <w:rFonts w:ascii="Book Antiqua" w:eastAsia="Book Antiqua" w:hAnsi="Book Antiqua" w:cs="Book Antiqua"/>
        </w:rPr>
        <w:t>did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other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groups,</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finding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may</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been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attributable</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reduced</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metastasis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15]</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Our</w:t>
      </w:r>
      <w:r w:rsidR="005132B3" w:rsidRPr="00042499">
        <w:rPr>
          <w:rFonts w:ascii="Book Antiqua" w:eastAsia="Book Antiqua" w:hAnsi="Book Antiqua" w:cs="Book Antiqua"/>
        </w:rPr>
        <w:t xml:space="preserve"> </w:t>
      </w:r>
      <w:r w:rsidRPr="00042499">
        <w:rPr>
          <w:rFonts w:ascii="Book Antiqua" w:eastAsia="Book Antiqua" w:hAnsi="Book Antiqua" w:cs="Book Antiqua"/>
        </w:rPr>
        <w:t>understanding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among</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much</w:t>
      </w:r>
      <w:r w:rsidR="005132B3" w:rsidRPr="00042499">
        <w:rPr>
          <w:rFonts w:ascii="Book Antiqua" w:eastAsia="Book Antiqua" w:hAnsi="Book Antiqua" w:cs="Book Antiqua"/>
        </w:rPr>
        <w:t xml:space="preserve"> </w:t>
      </w:r>
      <w:r w:rsidRPr="00042499">
        <w:rPr>
          <w:rFonts w:ascii="Book Antiqua" w:eastAsia="Book Antiqua" w:hAnsi="Book Antiqua" w:cs="Book Antiqua"/>
        </w:rPr>
        <w:t>greater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incidence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MSS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identified,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this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exhibited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lower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response</w:t>
      </w:r>
      <w:r w:rsidR="005132B3" w:rsidRPr="00042499">
        <w:rPr>
          <w:rFonts w:ascii="Book Antiqua" w:eastAsia="Book Antiqua" w:hAnsi="Book Antiqua" w:cs="Book Antiqua"/>
        </w:rPr>
        <w:t xml:space="preserve"> </w:t>
      </w:r>
      <w:r w:rsidR="00740E0C" w:rsidRPr="00042499">
        <w:rPr>
          <w:rFonts w:ascii="Book Antiqua" w:eastAsia="Book Antiqua" w:hAnsi="Book Antiqua" w:cs="Book Antiqua"/>
        </w:rPr>
        <w:t>(</w:t>
      </w:r>
      <w:r w:rsidRPr="00042499">
        <w:rPr>
          <w:rFonts w:ascii="Book Antiqua" w:eastAsia="Book Antiqua" w:hAnsi="Book Antiqua" w:cs="Book Antiqua"/>
        </w:rPr>
        <w:t>Fig</w:t>
      </w:r>
      <w:r w:rsidR="00740E0C" w:rsidRPr="00042499">
        <w:rPr>
          <w:rFonts w:ascii="Book Antiqua" w:eastAsia="Book Antiqua" w:hAnsi="Book Antiqua" w:cs="Book Antiqua"/>
        </w:rPr>
        <w:t>ure</w:t>
      </w:r>
      <w:r w:rsidR="005132B3" w:rsidRPr="00042499">
        <w:rPr>
          <w:rFonts w:ascii="Book Antiqua" w:eastAsia="Book Antiqua" w:hAnsi="Book Antiqua" w:cs="Book Antiqua"/>
        </w:rPr>
        <w:t xml:space="preserve"> </w:t>
      </w:r>
      <w:r w:rsidRPr="00042499">
        <w:rPr>
          <w:rFonts w:ascii="Book Antiqua" w:eastAsia="Book Antiqua" w:hAnsi="Book Antiqua" w:cs="Book Antiqua"/>
        </w:rPr>
        <w:t>2</w:t>
      </w:r>
      <w:r w:rsidR="00740E0C" w:rsidRPr="00042499">
        <w:rPr>
          <w:rFonts w:ascii="Book Antiqua" w:eastAsia="Book Antiqua" w:hAnsi="Book Antiqua" w:cs="Book Antiqua"/>
        </w:rPr>
        <w:t>).</w:t>
      </w:r>
    </w:p>
    <w:p w14:paraId="3E1391A1" w14:textId="77777777" w:rsidR="00A77B3E" w:rsidRPr="00042499" w:rsidRDefault="00A77B3E" w:rsidP="00514F09">
      <w:pPr>
        <w:spacing w:line="360" w:lineRule="auto"/>
        <w:jc w:val="both"/>
        <w:rPr>
          <w:rFonts w:ascii="Book Antiqua" w:hAnsi="Book Antiqua"/>
        </w:rPr>
      </w:pPr>
    </w:p>
    <w:p w14:paraId="0FC6ABAD" w14:textId="25C6CBD0" w:rsidR="00A77B3E" w:rsidRPr="00042499" w:rsidRDefault="008867B8" w:rsidP="00514F09">
      <w:pPr>
        <w:spacing w:line="360" w:lineRule="auto"/>
        <w:jc w:val="both"/>
        <w:rPr>
          <w:rFonts w:ascii="Book Antiqua" w:hAnsi="Book Antiqua"/>
          <w:u w:val="single"/>
        </w:rPr>
      </w:pPr>
      <w:r w:rsidRPr="00042499">
        <w:rPr>
          <w:rFonts w:ascii="Book Antiqua" w:eastAsia="Book Antiqua" w:hAnsi="Book Antiqua" w:cs="Book Antiqua"/>
          <w:b/>
          <w:bCs/>
          <w:u w:val="single"/>
        </w:rPr>
        <w:t>MCRC</w:t>
      </w:r>
      <w:r w:rsidR="005132B3" w:rsidRPr="00042499">
        <w:rPr>
          <w:rFonts w:ascii="Book Antiqua" w:eastAsia="Book Antiqua" w:hAnsi="Book Antiqua" w:cs="Book Antiqua"/>
          <w:b/>
          <w:bCs/>
          <w:u w:val="single"/>
        </w:rPr>
        <w:t xml:space="preserve"> </w:t>
      </w:r>
      <w:r w:rsidRPr="00042499">
        <w:rPr>
          <w:rFonts w:ascii="Book Antiqua" w:eastAsia="Book Antiqua" w:hAnsi="Book Antiqua" w:cs="Book Antiqua"/>
          <w:b/>
          <w:bCs/>
          <w:u w:val="single"/>
        </w:rPr>
        <w:t>AND</w:t>
      </w:r>
      <w:r w:rsidR="005132B3" w:rsidRPr="00042499">
        <w:rPr>
          <w:rFonts w:ascii="Book Antiqua" w:eastAsia="Book Antiqua" w:hAnsi="Book Antiqua" w:cs="Book Antiqua"/>
          <w:b/>
          <w:bCs/>
          <w:u w:val="single"/>
        </w:rPr>
        <w:t xml:space="preserve"> </w:t>
      </w:r>
      <w:r w:rsidRPr="00042499">
        <w:rPr>
          <w:rFonts w:ascii="Book Antiqua" w:eastAsia="Book Antiqua" w:hAnsi="Book Antiqua" w:cs="Book Antiqua"/>
          <w:b/>
          <w:bCs/>
          <w:u w:val="single"/>
        </w:rPr>
        <w:t>METASTATIC</w:t>
      </w:r>
      <w:r w:rsidR="005132B3" w:rsidRPr="00042499">
        <w:rPr>
          <w:rFonts w:ascii="Book Antiqua" w:eastAsia="Book Antiqua" w:hAnsi="Book Antiqua" w:cs="Book Antiqua"/>
          <w:b/>
          <w:bCs/>
          <w:u w:val="single"/>
        </w:rPr>
        <w:t xml:space="preserve"> </w:t>
      </w:r>
      <w:r w:rsidRPr="00042499">
        <w:rPr>
          <w:rFonts w:ascii="Book Antiqua" w:eastAsia="Book Antiqua" w:hAnsi="Book Antiqua" w:cs="Book Antiqua"/>
          <w:b/>
          <w:bCs/>
          <w:u w:val="single"/>
        </w:rPr>
        <w:t>CASCADES</w:t>
      </w:r>
    </w:p>
    <w:p w14:paraId="53B4CBB0" w14:textId="2F3F1294" w:rsidR="00A77B3E" w:rsidRPr="00042499" w:rsidRDefault="00EA67D1"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metastasize,</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series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cascades,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invasive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migration</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via</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circulatory</w:t>
      </w:r>
      <w:r w:rsidR="005132B3" w:rsidRPr="00042499">
        <w:rPr>
          <w:rFonts w:ascii="Book Antiqua" w:eastAsia="Book Antiqua" w:hAnsi="Book Antiqua" w:cs="Book Antiqua"/>
        </w:rPr>
        <w:t xml:space="preserve"> </w:t>
      </w:r>
      <w:r w:rsidRPr="00042499">
        <w:rPr>
          <w:rFonts w:ascii="Book Antiqua" w:eastAsia="Book Antiqua" w:hAnsi="Book Antiqua" w:cs="Book Antiqua"/>
        </w:rPr>
        <w:t>system,</w:t>
      </w:r>
      <w:r w:rsidR="005132B3" w:rsidRPr="00042499">
        <w:rPr>
          <w:rFonts w:ascii="Book Antiqua" w:eastAsia="Book Antiqua" w:hAnsi="Book Antiqua" w:cs="Book Antiqua"/>
        </w:rPr>
        <w:t xml:space="preserve"> </w:t>
      </w:r>
      <w:r w:rsidRPr="00042499">
        <w:rPr>
          <w:rFonts w:ascii="Book Antiqua" w:eastAsia="Book Antiqua" w:hAnsi="Book Antiqua" w:cs="Book Antiqua"/>
        </w:rPr>
        <w:t>extravasation,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distal</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seeding,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dormancy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reactivation,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characterize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each</w:t>
      </w:r>
      <w:r w:rsidR="005132B3" w:rsidRPr="00042499">
        <w:rPr>
          <w:rFonts w:ascii="Book Antiqua" w:eastAsia="Book Antiqua" w:hAnsi="Book Antiqua" w:cs="Book Antiqua"/>
        </w:rPr>
        <w:t xml:space="preserve"> </w:t>
      </w:r>
      <w:r w:rsidRPr="00042499">
        <w:rPr>
          <w:rFonts w:ascii="Book Antiqua" w:eastAsia="Book Antiqua" w:hAnsi="Book Antiqua" w:cs="Book Antiqua"/>
        </w:rPr>
        <w:t>step</w:t>
      </w:r>
      <w:r w:rsidR="005132B3" w:rsidRPr="00042499">
        <w:rPr>
          <w:rFonts w:ascii="Book Antiqua" w:eastAsia="Book Antiqua" w:hAnsi="Book Antiqua" w:cs="Book Antiqua"/>
        </w:rPr>
        <w:t xml:space="preserve"> </w:t>
      </w:r>
      <w:r w:rsidRPr="00042499">
        <w:rPr>
          <w:rFonts w:ascii="Book Antiqua" w:eastAsia="Book Antiqua" w:hAnsi="Book Antiqua" w:cs="Book Antiqua"/>
        </w:rPr>
        <w:t>triggered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specific</w:t>
      </w:r>
      <w:r w:rsidR="005132B3" w:rsidRPr="00042499">
        <w:rPr>
          <w:rFonts w:ascii="Book Antiqua" w:eastAsia="Book Antiqua" w:hAnsi="Book Antiqua" w:cs="Book Antiqua"/>
        </w:rPr>
        <w:t xml:space="preserve"> </w:t>
      </w:r>
      <w:r w:rsidRPr="00042499">
        <w:rPr>
          <w:rFonts w:ascii="Book Antiqua" w:eastAsia="Book Antiqua" w:hAnsi="Book Antiqua" w:cs="Book Antiqua"/>
        </w:rPr>
        <w:t>functions.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these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cascades,</w:t>
      </w:r>
      <w:r w:rsidR="005132B3" w:rsidRPr="00042499">
        <w:rPr>
          <w:rFonts w:ascii="Book Antiqua" w:eastAsia="Book Antiqua" w:hAnsi="Book Antiqua" w:cs="Book Antiqua"/>
        </w:rPr>
        <w:t xml:space="preserve"> </w:t>
      </w:r>
      <w:r w:rsidRPr="00042499">
        <w:rPr>
          <w:rFonts w:ascii="Book Antiqua" w:eastAsia="Book Antiqua" w:hAnsi="Book Antiqua" w:cs="Book Antiqua"/>
        </w:rPr>
        <w:t>EMT,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angiogenesis,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hypoxia,</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circulating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(CTC)</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key</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(Figure</w:t>
      </w:r>
      <w:r w:rsidR="005132B3" w:rsidRPr="00042499">
        <w:rPr>
          <w:rFonts w:ascii="Book Antiqua" w:eastAsia="Book Antiqua" w:hAnsi="Book Antiqua" w:cs="Book Antiqua"/>
        </w:rPr>
        <w:t xml:space="preserve"> </w:t>
      </w:r>
      <w:r w:rsidRPr="00042499">
        <w:rPr>
          <w:rFonts w:ascii="Book Antiqua" w:eastAsia="Book Antiqua" w:hAnsi="Book Antiqua" w:cs="Book Antiqua"/>
        </w:rPr>
        <w:t>2).</w:t>
      </w:r>
    </w:p>
    <w:p w14:paraId="719BE0C9" w14:textId="77777777" w:rsidR="008867B8" w:rsidRPr="00042499" w:rsidRDefault="008867B8" w:rsidP="00514F09">
      <w:pPr>
        <w:spacing w:line="360" w:lineRule="auto"/>
        <w:jc w:val="both"/>
        <w:rPr>
          <w:rFonts w:ascii="Book Antiqua" w:hAnsi="Book Antiqua"/>
        </w:rPr>
      </w:pPr>
    </w:p>
    <w:p w14:paraId="59F6EF7C" w14:textId="62B849F7" w:rsidR="00A77B3E" w:rsidRPr="00042499" w:rsidRDefault="00EA67D1" w:rsidP="00514F09">
      <w:pPr>
        <w:spacing w:line="360" w:lineRule="auto"/>
        <w:jc w:val="both"/>
        <w:rPr>
          <w:rFonts w:ascii="Book Antiqua" w:hAnsi="Book Antiqua"/>
          <w:i/>
          <w:iCs/>
        </w:rPr>
      </w:pPr>
      <w:r w:rsidRPr="00042499">
        <w:rPr>
          <w:rFonts w:ascii="Book Antiqua" w:eastAsia="Book Antiqua" w:hAnsi="Book Antiqua" w:cs="Book Antiqua"/>
          <w:b/>
          <w:bCs/>
          <w:i/>
          <w:iCs/>
        </w:rPr>
        <w:t>mCRC</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and</w:t>
      </w:r>
      <w:r w:rsidR="00C902D9"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EMT</w:t>
      </w:r>
    </w:p>
    <w:p w14:paraId="714E4C00" w14:textId="1ACD738E"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EMT</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critical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process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during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epithelial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acquire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phenotype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mesenchymal</w:t>
      </w:r>
      <w:r w:rsidR="005132B3" w:rsidRPr="00042499">
        <w:rPr>
          <w:rFonts w:ascii="Book Antiqua" w:eastAsia="Book Antiqua" w:hAnsi="Book Antiqua" w:cs="Book Antiqua"/>
        </w:rPr>
        <w:t xml:space="preserve"> </w:t>
      </w:r>
      <w:r w:rsidRPr="00042499">
        <w:rPr>
          <w:rFonts w:ascii="Book Antiqua" w:eastAsia="Book Antiqua" w:hAnsi="Book Antiqua" w:cs="Book Antiqua"/>
        </w:rPr>
        <w:t>stem</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undergoing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EMT</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invasive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front</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cancerous</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EMT</w:t>
      </w:r>
      <w:r w:rsidR="005132B3" w:rsidRPr="00042499">
        <w:rPr>
          <w:rFonts w:ascii="Book Antiqua" w:eastAsia="Book Antiqua" w:hAnsi="Book Antiqua" w:cs="Book Antiqua"/>
        </w:rPr>
        <w:t xml:space="preserve"> </w:t>
      </w:r>
      <w:r w:rsidRPr="00042499">
        <w:rPr>
          <w:rFonts w:ascii="Book Antiqua" w:eastAsia="Book Antiqua" w:hAnsi="Book Antiqua" w:cs="Book Antiqua"/>
        </w:rPr>
        <w:t>drives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migration,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invasion,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spread</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38]</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Multiple</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signaling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pathways,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TGF-β,</w:t>
      </w:r>
      <w:r w:rsidR="005132B3" w:rsidRPr="00042499">
        <w:rPr>
          <w:rFonts w:ascii="Book Antiqua" w:eastAsia="Book Antiqua" w:hAnsi="Book Antiqua" w:cs="Book Antiqua"/>
        </w:rPr>
        <w:t xml:space="preserve"> </w:t>
      </w:r>
      <w:r w:rsidRPr="00042499">
        <w:rPr>
          <w:rFonts w:ascii="Book Antiqua" w:eastAsia="Book Antiqua" w:hAnsi="Book Antiqua" w:cs="Book Antiqua"/>
        </w:rPr>
        <w:t>BMP,</w:t>
      </w:r>
      <w:r w:rsidR="005132B3" w:rsidRPr="00042499">
        <w:rPr>
          <w:rFonts w:ascii="Book Antiqua" w:eastAsia="Book Antiqua" w:hAnsi="Book Antiqua" w:cs="Book Antiqua"/>
        </w:rPr>
        <w:t xml:space="preserve"> </w:t>
      </w:r>
      <w:r w:rsidRPr="00042499">
        <w:rPr>
          <w:rFonts w:ascii="Book Antiqua" w:eastAsia="Book Antiqua" w:hAnsi="Book Antiqua" w:cs="Book Antiqua"/>
        </w:rPr>
        <w:t>RTK,</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Wnt</w:t>
      </w:r>
      <w:proofErr w:type="spellEnd"/>
      <w:r w:rsidRPr="00042499">
        <w:rPr>
          <w:rFonts w:ascii="Book Antiqua" w:eastAsia="Book Antiqua" w:hAnsi="Book Antiqua" w:cs="Book Antiqua"/>
        </w:rPr>
        <w:t>/β-catenin,</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Notch,</w:t>
      </w:r>
      <w:r w:rsidR="005132B3" w:rsidRPr="00042499">
        <w:rPr>
          <w:rFonts w:ascii="Book Antiqua" w:eastAsia="Book Antiqua" w:hAnsi="Book Antiqua" w:cs="Book Antiqua"/>
        </w:rPr>
        <w:t xml:space="preserve"> </w:t>
      </w:r>
      <w:r w:rsidRPr="00042499">
        <w:rPr>
          <w:rFonts w:ascii="Book Antiqua" w:eastAsia="Book Antiqua" w:hAnsi="Book Antiqua" w:cs="Book Antiqua"/>
        </w:rPr>
        <w:t>Hedgehog,</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STAT3</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pathways</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well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ECM-mediated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lastRenderedPageBreak/>
        <w:t>hypoxia-regulated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pathways,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involved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EMT</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39]</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Members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Snail</w:t>
      </w:r>
      <w:r w:rsidR="005132B3" w:rsidRPr="00042499">
        <w:rPr>
          <w:rFonts w:ascii="Book Antiqua" w:eastAsia="Book Antiqua" w:hAnsi="Book Antiqua" w:cs="Book Antiqua"/>
        </w:rPr>
        <w:t xml:space="preserve"> </w:t>
      </w:r>
      <w:r w:rsidRPr="00042499">
        <w:rPr>
          <w:rFonts w:ascii="Book Antiqua" w:eastAsia="Book Antiqua" w:hAnsi="Book Antiqua" w:cs="Book Antiqua"/>
        </w:rPr>
        <w:t>family</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transcriptional</w:t>
      </w:r>
      <w:r w:rsidR="005132B3" w:rsidRPr="00042499">
        <w:rPr>
          <w:rFonts w:ascii="Book Antiqua" w:eastAsia="Book Antiqua" w:hAnsi="Book Antiqua" w:cs="Book Antiqua"/>
        </w:rPr>
        <w:t xml:space="preserve"> </w:t>
      </w:r>
      <w:r w:rsidRPr="00042499">
        <w:rPr>
          <w:rFonts w:ascii="Book Antiqua" w:eastAsia="Book Antiqua" w:hAnsi="Book Antiqua" w:cs="Book Antiqua"/>
        </w:rPr>
        <w:t>regulators,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namely,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Snail1</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Snail2,</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zinc</w:t>
      </w:r>
      <w:r w:rsidR="005132B3" w:rsidRPr="00042499">
        <w:rPr>
          <w:rFonts w:ascii="Book Antiqua" w:eastAsia="Book Antiqua" w:hAnsi="Book Antiqua" w:cs="Book Antiqua"/>
        </w:rPr>
        <w:t xml:space="preserve"> </w:t>
      </w:r>
      <w:r w:rsidRPr="00042499">
        <w:rPr>
          <w:rFonts w:ascii="Book Antiqua" w:eastAsia="Book Antiqua" w:hAnsi="Book Antiqua" w:cs="Book Antiqua"/>
        </w:rPr>
        <w:t>finger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transcription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Zeb1</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Zeb2</w:t>
      </w:r>
      <w:r w:rsidR="005132B3" w:rsidRPr="00042499">
        <w:rPr>
          <w:rFonts w:ascii="Book Antiqua" w:eastAsia="Book Antiqua" w:hAnsi="Book Antiqua" w:cs="Book Antiqua"/>
        </w:rPr>
        <w:t xml:space="preserve"> </w:t>
      </w:r>
      <w:r w:rsidRPr="00042499">
        <w:rPr>
          <w:rFonts w:ascii="Book Antiqua" w:eastAsia="Book Antiqua" w:hAnsi="Book Antiqua" w:cs="Book Antiqua"/>
        </w:rPr>
        <w:t>also</w:t>
      </w:r>
      <w:r w:rsidR="005132B3" w:rsidRPr="00042499">
        <w:rPr>
          <w:rFonts w:ascii="Book Antiqua" w:eastAsia="Book Antiqua" w:hAnsi="Book Antiqua" w:cs="Book Antiqua"/>
        </w:rPr>
        <w:t xml:space="preserve"> </w:t>
      </w:r>
      <w:r w:rsidRPr="00042499">
        <w:rPr>
          <w:rFonts w:ascii="Book Antiqua" w:eastAsia="Book Antiqua" w:hAnsi="Book Antiqua" w:cs="Book Antiqua"/>
        </w:rPr>
        <w:t>make</w:t>
      </w:r>
      <w:r w:rsidR="005132B3" w:rsidRPr="00042499">
        <w:rPr>
          <w:rFonts w:ascii="Book Antiqua" w:eastAsia="Book Antiqua" w:hAnsi="Book Antiqua" w:cs="Book Antiqua"/>
        </w:rPr>
        <w:t xml:space="preserve"> </w:t>
      </w:r>
      <w:r w:rsidRPr="00042499">
        <w:rPr>
          <w:rFonts w:ascii="Book Antiqua" w:eastAsia="Book Antiqua" w:hAnsi="Book Antiqua" w:cs="Book Antiqua"/>
        </w:rPr>
        <w:t>critical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regulatory</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contributions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EMT</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40]</w:t>
      </w:r>
      <w:r w:rsidRPr="00042499">
        <w:rPr>
          <w:rFonts w:ascii="Book Antiqua" w:eastAsia="Book Antiqua" w:hAnsi="Book Antiqua" w:cs="Book Antiqua"/>
        </w:rPr>
        <w:t>.</w:t>
      </w:r>
    </w:p>
    <w:p w14:paraId="63C681AD" w14:textId="57A1B6CC" w:rsidR="00A77B3E" w:rsidRPr="00042499" w:rsidRDefault="00EA67D1" w:rsidP="00514F09">
      <w:pPr>
        <w:spacing w:line="360" w:lineRule="auto"/>
        <w:ind w:firstLineChars="100" w:firstLine="240"/>
        <w:jc w:val="both"/>
        <w:rPr>
          <w:rFonts w:ascii="Book Antiqua" w:hAnsi="Book Antiqua"/>
        </w:rPr>
      </w:pPr>
      <w:r w:rsidRPr="00042499">
        <w:rPr>
          <w:rFonts w:ascii="Book Antiqua" w:eastAsia="Book Antiqua" w:hAnsi="Book Antiqua" w:cs="Book Antiqua"/>
        </w:rPr>
        <w:t>Several</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on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impact</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relevant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signaling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pathways</w:t>
      </w:r>
      <w:r w:rsidR="005132B3" w:rsidRPr="00042499">
        <w:rPr>
          <w:rFonts w:ascii="Book Antiqua" w:eastAsia="Book Antiqua" w:hAnsi="Book Antiqua" w:cs="Book Antiqua"/>
        </w:rPr>
        <w:t xml:space="preserve"> </w:t>
      </w:r>
      <w:r w:rsidRPr="00042499">
        <w:rPr>
          <w:rFonts w:ascii="Book Antiqua" w:eastAsia="Book Antiqua" w:hAnsi="Book Antiqua" w:cs="Book Antiqua"/>
        </w:rPr>
        <w:t>on</w:t>
      </w:r>
      <w:r w:rsidR="005132B3" w:rsidRPr="00042499">
        <w:rPr>
          <w:rFonts w:ascii="Book Antiqua" w:eastAsia="Book Antiqua" w:hAnsi="Book Antiqua" w:cs="Book Antiqua"/>
        </w:rPr>
        <w:t xml:space="preserve"> </w:t>
      </w:r>
      <w:r w:rsidRPr="00042499">
        <w:rPr>
          <w:rFonts w:ascii="Book Antiqua" w:eastAsia="Book Antiqua" w:hAnsi="Book Antiqua" w:cs="Book Antiqua"/>
        </w:rPr>
        <w:t>EMT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role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EMT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migration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original</w:t>
      </w:r>
      <w:r w:rsidR="005132B3" w:rsidRPr="00042499">
        <w:rPr>
          <w:rFonts w:ascii="Book Antiqua" w:eastAsia="Book Antiqua" w:hAnsi="Book Antiqua" w:cs="Book Antiqua"/>
        </w:rPr>
        <w:t xml:space="preserve"> </w:t>
      </w:r>
      <w:r w:rsidRPr="00042499">
        <w:rPr>
          <w:rFonts w:ascii="Book Antiqua" w:eastAsia="Book Antiqua" w:hAnsi="Book Antiqua" w:cs="Book Antiqua"/>
        </w:rPr>
        <w:t>site</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sites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(Table</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1)</w:t>
      </w:r>
      <w:r w:rsidR="0022305B" w:rsidRPr="00042499">
        <w:rPr>
          <w:rFonts w:ascii="Book Antiqua" w:eastAsia="Book Antiqua" w:hAnsi="Book Antiqua" w:cs="Book Antiqua"/>
          <w:vertAlign w:val="superscript"/>
        </w:rPr>
        <w:t>[</w:t>
      </w:r>
      <w:proofErr w:type="gramEnd"/>
      <w:r w:rsidR="0022305B" w:rsidRPr="00042499">
        <w:rPr>
          <w:rFonts w:ascii="Book Antiqua" w:eastAsia="Book Antiqua" w:hAnsi="Book Antiqua" w:cs="Book Antiqua"/>
          <w:vertAlign w:val="superscript"/>
        </w:rPr>
        <w:t>41-49]</w:t>
      </w:r>
      <w:r w:rsidRPr="00042499">
        <w:rPr>
          <w:rFonts w:ascii="Book Antiqua" w:eastAsia="Book Antiqua" w:hAnsi="Book Antiqua" w:cs="Book Antiqua"/>
        </w:rPr>
        <w:t>.</w:t>
      </w:r>
    </w:p>
    <w:p w14:paraId="5F880847" w14:textId="77777777" w:rsidR="00A77B3E" w:rsidRPr="00042499" w:rsidRDefault="00A77B3E" w:rsidP="00514F09">
      <w:pPr>
        <w:spacing w:line="360" w:lineRule="auto"/>
        <w:jc w:val="both"/>
        <w:rPr>
          <w:rFonts w:ascii="Book Antiqua" w:hAnsi="Book Antiqua"/>
        </w:rPr>
      </w:pPr>
    </w:p>
    <w:p w14:paraId="00B26ABB" w14:textId="5EB14A3F" w:rsidR="00A77B3E" w:rsidRPr="00042499" w:rsidRDefault="00EA67D1" w:rsidP="00514F09">
      <w:pPr>
        <w:spacing w:line="360" w:lineRule="auto"/>
        <w:jc w:val="both"/>
        <w:rPr>
          <w:rFonts w:ascii="Book Antiqua" w:hAnsi="Book Antiqua"/>
          <w:i/>
          <w:iCs/>
        </w:rPr>
      </w:pPr>
      <w:r w:rsidRPr="00042499">
        <w:rPr>
          <w:rFonts w:ascii="Book Antiqua" w:eastAsia="Book Antiqua" w:hAnsi="Book Antiqua" w:cs="Book Antiqua"/>
          <w:b/>
          <w:bCs/>
          <w:i/>
          <w:iCs/>
        </w:rPr>
        <w:t>mCRC</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and</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angiogenesis</w:t>
      </w:r>
    </w:p>
    <w:p w14:paraId="57B540BA" w14:textId="1116902A"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Angiogenesis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hallmark</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closely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related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growth,</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invasion,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prognosis,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recurrence.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Angiogenesis,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involves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formation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new</w:t>
      </w:r>
      <w:r w:rsidR="005132B3" w:rsidRPr="00042499">
        <w:rPr>
          <w:rFonts w:ascii="Book Antiqua" w:eastAsia="Book Antiqua" w:hAnsi="Book Antiqua" w:cs="Book Antiqua"/>
        </w:rPr>
        <w:t xml:space="preserve"> </w:t>
      </w:r>
      <w:r w:rsidRPr="00042499">
        <w:rPr>
          <w:rFonts w:ascii="Book Antiqua" w:eastAsia="Book Antiqua" w:hAnsi="Book Antiqua" w:cs="Book Antiqua"/>
        </w:rPr>
        <w:t>vessels</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preexisting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vessels,</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critical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both</w:t>
      </w:r>
      <w:r w:rsidR="005132B3" w:rsidRPr="00042499">
        <w:rPr>
          <w:rFonts w:ascii="Book Antiqua" w:eastAsia="Book Antiqua" w:hAnsi="Book Antiqua" w:cs="Book Antiqua"/>
        </w:rPr>
        <w:t xml:space="preserve"> </w:t>
      </w:r>
      <w:r w:rsidRPr="00042499">
        <w:rPr>
          <w:rFonts w:ascii="Book Antiqua" w:eastAsia="Book Antiqua" w:hAnsi="Book Antiqua" w:cs="Book Antiqua"/>
        </w:rPr>
        <w:t>primary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cancer</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50]</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At</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sites,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angiogenesis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enables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malignant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repeat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entire</w:t>
      </w:r>
      <w:r w:rsidR="005132B3" w:rsidRPr="00042499">
        <w:rPr>
          <w:rFonts w:ascii="Book Antiqua" w:eastAsia="Book Antiqua" w:hAnsi="Book Antiqua" w:cs="Book Antiqua"/>
        </w:rPr>
        <w:t xml:space="preserve"> </w:t>
      </w:r>
      <w:r w:rsidRPr="00042499">
        <w:rPr>
          <w:rFonts w:ascii="Book Antiqua" w:eastAsia="Book Antiqua" w:hAnsi="Book Antiqua" w:cs="Book Antiqua"/>
        </w:rPr>
        <w:t>sequence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events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required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further</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metastasis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51]</w:t>
      </w:r>
      <w:r w:rsidRPr="00042499">
        <w:rPr>
          <w:rFonts w:ascii="Book Antiqua" w:eastAsia="Book Antiqua" w:hAnsi="Book Antiqua" w:cs="Book Antiqua"/>
        </w:rPr>
        <w:t>.</w:t>
      </w:r>
    </w:p>
    <w:p w14:paraId="5F8113A2" w14:textId="0ADFC2D7" w:rsidR="00A77B3E" w:rsidRPr="00042499" w:rsidRDefault="00EA67D1" w:rsidP="00514F09">
      <w:pPr>
        <w:spacing w:line="360" w:lineRule="auto"/>
        <w:ind w:firstLineChars="100" w:firstLine="240"/>
        <w:jc w:val="both"/>
        <w:rPr>
          <w:rFonts w:ascii="Book Antiqua" w:eastAsia="Book Antiqua" w:hAnsi="Book Antiqua" w:cs="Book Antiqua"/>
        </w:rPr>
      </w:pPr>
      <w:r w:rsidRPr="00042499">
        <w:rPr>
          <w:rFonts w:ascii="Book Antiqua" w:eastAsia="Book Antiqua" w:hAnsi="Book Antiqua" w:cs="Book Antiqua"/>
        </w:rPr>
        <w:t>Vascular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endothelial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growth</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major</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proangiogenic</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formation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poor</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prognosis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patients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52]</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Many</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VEGF</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signaling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pathway</w:t>
      </w:r>
      <w:r w:rsidR="005132B3" w:rsidRPr="00042499">
        <w:rPr>
          <w:rFonts w:ascii="Book Antiqua" w:eastAsia="Book Antiqua" w:hAnsi="Book Antiqua" w:cs="Book Antiqua"/>
        </w:rPr>
        <w:t xml:space="preserve"> </w:t>
      </w:r>
      <w:r w:rsidRPr="00042499">
        <w:rPr>
          <w:rFonts w:ascii="Book Antiqua" w:eastAsia="Book Antiqua" w:hAnsi="Book Antiqua" w:cs="Book Antiqua"/>
        </w:rPr>
        <w:t>has</w:t>
      </w:r>
      <w:r w:rsidR="005132B3" w:rsidRPr="00042499">
        <w:rPr>
          <w:rFonts w:ascii="Book Antiqua" w:eastAsia="Book Antiqua" w:hAnsi="Book Antiqua" w:cs="Book Antiqua"/>
        </w:rPr>
        <w:t xml:space="preserve"> </w:t>
      </w:r>
      <w:r w:rsidRPr="00042499">
        <w:rPr>
          <w:rFonts w:ascii="Book Antiqua" w:eastAsia="Book Antiqua" w:hAnsi="Book Antiqua" w:cs="Book Antiqua"/>
        </w:rPr>
        <w:t>high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therapeutic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value</w:t>
      </w:r>
      <w:r w:rsidR="005132B3" w:rsidRPr="00042499">
        <w:rPr>
          <w:rFonts w:ascii="Book Antiqua" w:eastAsia="Book Antiqua" w:hAnsi="Book Antiqua" w:cs="Book Antiqua"/>
        </w:rPr>
        <w:t xml:space="preserve"> </w:t>
      </w:r>
      <w:r w:rsidRPr="00042499">
        <w:rPr>
          <w:rFonts w:ascii="Book Antiqua" w:eastAsia="Book Antiqua" w:hAnsi="Book Antiqua" w:cs="Book Antiqua"/>
        </w:rPr>
        <w:t>because</w:t>
      </w:r>
      <w:r w:rsidR="005132B3" w:rsidRPr="00042499">
        <w:rPr>
          <w:rFonts w:ascii="Book Antiqua" w:eastAsia="Book Antiqua" w:hAnsi="Book Antiqua" w:cs="Book Antiqua"/>
        </w:rPr>
        <w:t xml:space="preserve"> </w:t>
      </w:r>
      <w:r w:rsidRPr="00042499">
        <w:rPr>
          <w:rFonts w:ascii="Book Antiqua" w:eastAsia="Book Antiqua" w:hAnsi="Book Antiqua" w:cs="Book Antiqua"/>
        </w:rPr>
        <w:t>it</w:t>
      </w:r>
      <w:r w:rsidR="005132B3" w:rsidRPr="00042499">
        <w:rPr>
          <w:rFonts w:ascii="Book Antiqua" w:eastAsia="Book Antiqua" w:hAnsi="Book Antiqua" w:cs="Book Antiqua"/>
        </w:rPr>
        <w:t xml:space="preserve"> </w:t>
      </w:r>
      <w:r w:rsidRPr="00042499">
        <w:rPr>
          <w:rFonts w:ascii="Book Antiqua" w:eastAsia="Book Antiqua" w:hAnsi="Book Antiqua" w:cs="Book Antiqua"/>
        </w:rPr>
        <w:t>regulates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angiogenesis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proofErr w:type="spellStart"/>
      <w:r w:rsidR="001361C2" w:rsidRPr="00042499">
        <w:rPr>
          <w:rFonts w:ascii="Book Antiqua" w:eastAsia="Book Antiqua" w:hAnsi="Book Antiqua" w:cs="Book Antiqua"/>
        </w:rPr>
        <w:t>Nogués</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C902D9" w:rsidRPr="00042499">
        <w:rPr>
          <w:rFonts w:ascii="Book Antiqua" w:eastAsia="Book Antiqua" w:hAnsi="Book Antiqua" w:cs="Book Antiqua"/>
          <w:vertAlign w:val="superscript"/>
        </w:rPr>
        <w:t>[</w:t>
      </w:r>
      <w:proofErr w:type="gramEnd"/>
      <w:r w:rsidR="00C902D9" w:rsidRPr="00042499">
        <w:rPr>
          <w:rFonts w:ascii="Book Antiqua" w:eastAsia="Book Antiqua" w:hAnsi="Book Antiqua" w:cs="Book Antiqua"/>
          <w:vertAlign w:val="superscript"/>
        </w:rPr>
        <w:t>53]</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reported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VEGF</w:t>
      </w:r>
      <w:r w:rsidR="005132B3" w:rsidRPr="00042499">
        <w:rPr>
          <w:rFonts w:ascii="Book Antiqua" w:eastAsia="Book Antiqua" w:hAnsi="Book Antiqua" w:cs="Book Antiqua"/>
        </w:rPr>
        <w:t xml:space="preserve"> </w:t>
      </w:r>
      <w:r w:rsidRPr="00042499">
        <w:rPr>
          <w:rFonts w:ascii="Book Antiqua" w:eastAsia="Book Antiqua" w:hAnsi="Book Antiqua" w:cs="Book Antiqua"/>
        </w:rPr>
        <w:t>serum</w:t>
      </w:r>
      <w:r w:rsidR="005132B3" w:rsidRPr="00042499">
        <w:rPr>
          <w:rFonts w:ascii="Book Antiqua" w:eastAsia="Book Antiqua" w:hAnsi="Book Antiqua" w:cs="Book Antiqua"/>
        </w:rPr>
        <w:t xml:space="preserve"> </w:t>
      </w:r>
      <w:r w:rsidRPr="00042499">
        <w:rPr>
          <w:rFonts w:ascii="Book Antiqua" w:eastAsia="Book Antiqua" w:hAnsi="Book Antiqua" w:cs="Book Antiqua"/>
        </w:rPr>
        <w:t>levels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before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surgery</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greater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those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nonmCRC</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Therefore,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antiangiogenic</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therapeutic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strategies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important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effective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tools</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improving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outcomes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diagnosed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specific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settings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54]</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Many</w:t>
      </w:r>
      <w:r w:rsidR="005132B3" w:rsidRPr="00042499">
        <w:rPr>
          <w:rFonts w:ascii="Book Antiqua" w:eastAsia="Book Antiqua" w:hAnsi="Book Antiqua" w:cs="Book Antiqua"/>
        </w:rPr>
        <w:t xml:space="preserve"> </w:t>
      </w:r>
      <w:r w:rsidRPr="00042499">
        <w:rPr>
          <w:rFonts w:ascii="Book Antiqua" w:eastAsia="Book Antiqua" w:hAnsi="Book Antiqua" w:cs="Book Antiqua"/>
        </w:rPr>
        <w:t>drugs</w:t>
      </w:r>
      <w:r w:rsidR="005132B3" w:rsidRPr="00042499">
        <w:rPr>
          <w:rFonts w:ascii="Book Antiqua" w:eastAsia="Book Antiqua" w:hAnsi="Book Antiqua" w:cs="Book Antiqua"/>
        </w:rPr>
        <w:t xml:space="preserve"> </w:t>
      </w:r>
      <w:r w:rsidRPr="00042499">
        <w:rPr>
          <w:rFonts w:ascii="Book Antiqua" w:eastAsia="Book Antiqua" w:hAnsi="Book Antiqua" w:cs="Book Antiqua"/>
        </w:rPr>
        <w:t>targeting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VEGF,</w:t>
      </w:r>
      <w:r w:rsidR="005132B3" w:rsidRPr="00042499">
        <w:rPr>
          <w:rFonts w:ascii="Book Antiqua" w:eastAsia="Book Antiqua" w:hAnsi="Book Antiqua" w:cs="Book Antiqua"/>
        </w:rPr>
        <w:t xml:space="preserve"> </w:t>
      </w:r>
      <w:r w:rsidRPr="00042499">
        <w:rPr>
          <w:rFonts w:ascii="Book Antiqua" w:eastAsia="Book Antiqua" w:hAnsi="Book Antiqua" w:cs="Book Antiqua"/>
        </w:rPr>
        <w:t>platelet-derived</w:t>
      </w:r>
      <w:r w:rsidR="005132B3" w:rsidRPr="00042499">
        <w:rPr>
          <w:rFonts w:ascii="Book Antiqua" w:eastAsia="Book Antiqua" w:hAnsi="Book Antiqua" w:cs="Book Antiqua"/>
        </w:rPr>
        <w:t xml:space="preserve"> </w:t>
      </w:r>
      <w:r w:rsidRPr="00042499">
        <w:rPr>
          <w:rFonts w:ascii="Book Antiqua" w:eastAsia="Book Antiqua" w:hAnsi="Book Antiqua" w:cs="Book Antiqua"/>
        </w:rPr>
        <w:t>growth</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fibroblast</w:t>
      </w:r>
      <w:r w:rsidR="005132B3" w:rsidRPr="00042499">
        <w:rPr>
          <w:rFonts w:ascii="Book Antiqua" w:eastAsia="Book Antiqua" w:hAnsi="Book Antiqua" w:cs="Book Antiqua"/>
        </w:rPr>
        <w:t xml:space="preserve"> </w:t>
      </w:r>
      <w:r w:rsidRPr="00042499">
        <w:rPr>
          <w:rFonts w:ascii="Book Antiqua" w:eastAsia="Book Antiqua" w:hAnsi="Book Antiqua" w:cs="Book Antiqua"/>
        </w:rPr>
        <w:t>growth</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their</w:t>
      </w:r>
      <w:r w:rsidR="005132B3" w:rsidRPr="00042499">
        <w:rPr>
          <w:rFonts w:ascii="Book Antiqua" w:eastAsia="Book Antiqua" w:hAnsi="Book Antiqua" w:cs="Book Antiqua"/>
        </w:rPr>
        <w:t xml:space="preserve"> </w:t>
      </w:r>
      <w:r w:rsidRPr="00042499">
        <w:rPr>
          <w:rFonts w:ascii="Book Antiqua" w:eastAsia="Book Antiqua" w:hAnsi="Book Antiqua" w:cs="Book Antiqua"/>
        </w:rPr>
        <w:t>receptors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marketed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under</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development</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55]</w:t>
      </w:r>
      <w:r w:rsidRPr="00042499">
        <w:rPr>
          <w:rFonts w:ascii="Book Antiqua" w:eastAsia="Book Antiqua" w:hAnsi="Book Antiqua" w:cs="Book Antiqua"/>
        </w:rPr>
        <w:t>.</w:t>
      </w:r>
    </w:p>
    <w:p w14:paraId="55CC92B5" w14:textId="77777777" w:rsidR="008867B8" w:rsidRPr="00042499" w:rsidRDefault="008867B8" w:rsidP="00514F09">
      <w:pPr>
        <w:spacing w:line="360" w:lineRule="auto"/>
        <w:jc w:val="both"/>
        <w:rPr>
          <w:rFonts w:ascii="Book Antiqua" w:hAnsi="Book Antiqua"/>
        </w:rPr>
      </w:pPr>
    </w:p>
    <w:p w14:paraId="75DB2103" w14:textId="3C80AC3B" w:rsidR="00A77B3E" w:rsidRPr="00042499" w:rsidRDefault="00EA67D1" w:rsidP="00514F09">
      <w:pPr>
        <w:spacing w:line="360" w:lineRule="auto"/>
        <w:jc w:val="both"/>
        <w:rPr>
          <w:rFonts w:ascii="Book Antiqua" w:hAnsi="Book Antiqua"/>
          <w:i/>
          <w:iCs/>
        </w:rPr>
      </w:pPr>
      <w:r w:rsidRPr="00042499">
        <w:rPr>
          <w:rFonts w:ascii="Book Antiqua" w:eastAsia="Book Antiqua" w:hAnsi="Book Antiqua" w:cs="Book Antiqua"/>
          <w:b/>
          <w:bCs/>
          <w:i/>
          <w:iCs/>
        </w:rPr>
        <w:t>mCRC</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and</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hypoxia</w:t>
      </w:r>
    </w:p>
    <w:p w14:paraId="728E7742" w14:textId="2959F306"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process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exerts</w:t>
      </w:r>
      <w:r w:rsidR="005132B3" w:rsidRPr="00042499">
        <w:rPr>
          <w:rFonts w:ascii="Book Antiqua" w:eastAsia="Book Antiqua" w:hAnsi="Book Antiqua" w:cs="Book Antiqua"/>
        </w:rPr>
        <w:t xml:space="preserve"> </w:t>
      </w:r>
      <w:r w:rsidRPr="00042499">
        <w:rPr>
          <w:rFonts w:ascii="Book Antiqua" w:eastAsia="Book Antiqua" w:hAnsi="Book Antiqua" w:cs="Book Antiqua"/>
        </w:rPr>
        <w:t>strong</w:t>
      </w:r>
      <w:r w:rsidR="005132B3" w:rsidRPr="00042499">
        <w:rPr>
          <w:rFonts w:ascii="Book Antiqua" w:eastAsia="Book Antiqua" w:hAnsi="Book Antiqua" w:cs="Book Antiqua"/>
        </w:rPr>
        <w:t xml:space="preserve"> </w:t>
      </w:r>
      <w:r w:rsidRPr="00042499">
        <w:rPr>
          <w:rFonts w:ascii="Book Antiqua" w:eastAsia="Book Antiqua" w:hAnsi="Book Antiqua" w:cs="Book Antiqua"/>
        </w:rPr>
        <w:t>selective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pressure</w:t>
      </w:r>
      <w:r w:rsidR="005132B3" w:rsidRPr="00042499">
        <w:rPr>
          <w:rFonts w:ascii="Book Antiqua" w:eastAsia="Book Antiqua" w:hAnsi="Book Antiqua" w:cs="Book Antiqua"/>
        </w:rPr>
        <w:t xml:space="preserve"> </w:t>
      </w:r>
      <w:r w:rsidRPr="00042499">
        <w:rPr>
          <w:rFonts w:ascii="Book Antiqua" w:eastAsia="Book Antiqua" w:hAnsi="Book Antiqua" w:cs="Book Antiqua"/>
        </w:rPr>
        <w:t>on</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w:t>
      </w:r>
      <w:r w:rsidR="005132B3" w:rsidRPr="00042499">
        <w:rPr>
          <w:rFonts w:ascii="Book Antiqua" w:eastAsia="Book Antiqua" w:hAnsi="Book Antiqua" w:cs="Book Antiqua"/>
        </w:rPr>
        <w:t xml:space="preserve"> </w:t>
      </w:r>
      <w:r w:rsidRPr="00042499">
        <w:rPr>
          <w:rFonts w:ascii="Book Antiqua" w:eastAsia="Book Antiqua" w:hAnsi="Book Antiqua" w:cs="Book Antiqua"/>
        </w:rPr>
        <w:t>high</w:t>
      </w:r>
      <w:r w:rsidR="005132B3" w:rsidRPr="00042499">
        <w:rPr>
          <w:rFonts w:ascii="Book Antiqua" w:eastAsia="Book Antiqua" w:hAnsi="Book Antiqua" w:cs="Book Antiqua"/>
        </w:rPr>
        <w:t xml:space="preserve"> </w:t>
      </w:r>
      <w:r w:rsidRPr="00042499">
        <w:rPr>
          <w:rFonts w:ascii="Book Antiqua" w:eastAsia="Book Antiqua" w:hAnsi="Book Antiqua" w:cs="Book Antiqua"/>
        </w:rPr>
        <w:t>oxidative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stress.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Warburg</w:t>
      </w:r>
      <w:r w:rsidR="005132B3" w:rsidRPr="00042499">
        <w:rPr>
          <w:rFonts w:ascii="Book Antiqua" w:eastAsia="Book Antiqua" w:hAnsi="Book Antiqua" w:cs="Book Antiqua"/>
        </w:rPr>
        <w:t xml:space="preserve"> </w:t>
      </w:r>
      <w:r w:rsidRPr="00042499">
        <w:rPr>
          <w:rFonts w:ascii="Book Antiqua" w:eastAsia="Book Antiqua" w:hAnsi="Book Antiqua" w:cs="Book Antiqua"/>
        </w:rPr>
        <w:t>effect</w:t>
      </w:r>
      <w:r w:rsidR="005132B3" w:rsidRPr="00042499">
        <w:rPr>
          <w:rFonts w:ascii="Book Antiqua" w:eastAsia="Book Antiqua" w:hAnsi="Book Antiqua" w:cs="Book Antiqua"/>
        </w:rPr>
        <w:t xml:space="preserve"> </w:t>
      </w:r>
      <w:r w:rsidRPr="00042499">
        <w:rPr>
          <w:rFonts w:ascii="Book Antiqua" w:eastAsia="Book Antiqua" w:hAnsi="Book Antiqua" w:cs="Book Antiqua"/>
        </w:rPr>
        <w:t>helps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minimize</w:t>
      </w:r>
      <w:r w:rsidR="005132B3" w:rsidRPr="00042499">
        <w:rPr>
          <w:rFonts w:ascii="Book Antiqua" w:eastAsia="Book Antiqua" w:hAnsi="Book Antiqua" w:cs="Book Antiqua"/>
        </w:rPr>
        <w:t xml:space="preserve"> </w:t>
      </w:r>
      <w:r w:rsidRPr="00042499">
        <w:rPr>
          <w:rFonts w:ascii="Book Antiqua" w:eastAsia="Book Antiqua" w:hAnsi="Book Antiqua" w:cs="Book Antiqua"/>
        </w:rPr>
        <w:t>oxidative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stress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inhibiting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mitochondrial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oxidative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metabolism,</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thereby</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spread</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56]</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hallmark</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Warburg</w:t>
      </w:r>
      <w:r w:rsidR="005132B3" w:rsidRPr="00042499">
        <w:rPr>
          <w:rFonts w:ascii="Book Antiqua" w:eastAsia="Book Antiqua" w:hAnsi="Book Antiqua" w:cs="Book Antiqua"/>
        </w:rPr>
        <w:t xml:space="preserve"> </w:t>
      </w:r>
      <w:r w:rsidRPr="00042499">
        <w:rPr>
          <w:rFonts w:ascii="Book Antiqua" w:eastAsia="Book Antiqua" w:hAnsi="Book Antiqua" w:cs="Book Antiqua"/>
        </w:rPr>
        <w:t>effect</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facilitates</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angiogenesis,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lastRenderedPageBreak/>
        <w:t>fibroblast</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formation,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suppressing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r w:rsidRPr="00042499">
        <w:rPr>
          <w:rFonts w:ascii="Book Antiqua" w:eastAsia="Book Antiqua" w:hAnsi="Book Antiqua" w:cs="Book Antiqua"/>
        </w:rPr>
        <w:t>system,</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it</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also</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drug</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resistance</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57,58]</w:t>
      </w:r>
      <w:r w:rsidRPr="00042499">
        <w:rPr>
          <w:rFonts w:ascii="Book Antiqua" w:eastAsia="Book Antiqua" w:hAnsi="Book Antiqua" w:cs="Book Antiqua"/>
        </w:rPr>
        <w:t>.</w:t>
      </w:r>
    </w:p>
    <w:p w14:paraId="5E8212E4" w14:textId="1E3C20D8" w:rsidR="00A77B3E" w:rsidRPr="00042499" w:rsidRDefault="00C902D9" w:rsidP="00514F09">
      <w:pPr>
        <w:spacing w:line="360" w:lineRule="auto"/>
        <w:ind w:firstLineChars="100" w:firstLine="240"/>
        <w:jc w:val="both"/>
        <w:rPr>
          <w:rFonts w:ascii="Book Antiqua" w:eastAsia="Book Antiqua" w:hAnsi="Book Antiqua" w:cs="Book Antiqua"/>
        </w:rPr>
      </w:pPr>
      <w:r w:rsidRPr="00042499">
        <w:rPr>
          <w:rFonts w:ascii="Book Antiqua" w:eastAsia="Book Antiqua" w:hAnsi="Book Antiqua" w:cs="Book Antiqua"/>
        </w:rPr>
        <w:t>Qi</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00EA67D1" w:rsidRPr="00042499">
        <w:rPr>
          <w:rFonts w:ascii="Book Antiqua" w:eastAsia="Book Antiqua" w:hAnsi="Book Antiqua" w:cs="Book Antiqua"/>
          <w:i/>
          <w:iCs/>
        </w:rPr>
        <w:t>al</w:t>
      </w:r>
      <w:r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59]</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analyzed</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total</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1730</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samples</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able</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classify</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most</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them</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into</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two</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subgroups:</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hypoxia</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subgroup</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w:t>
      </w:r>
      <w:r w:rsidR="005132B3" w:rsidRPr="00042499">
        <w:rPr>
          <w:rFonts w:ascii="Book Antiqua" w:eastAsia="Book Antiqua" w:hAnsi="Book Antiqua" w:cs="Book Antiqua"/>
        </w:rPr>
        <w:t xml:space="preserve"> </w:t>
      </w:r>
      <w:proofErr w:type="spellStart"/>
      <w:r w:rsidR="00EA67D1" w:rsidRPr="00042499">
        <w:rPr>
          <w:rFonts w:ascii="Book Antiqua" w:eastAsia="Book Antiqua" w:hAnsi="Book Antiqua" w:cs="Book Antiqua"/>
        </w:rPr>
        <w:t>normoxia</w:t>
      </w:r>
      <w:proofErr w:type="spellEnd"/>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subgroup.</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They</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found</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hypoxia</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poor</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prognosis</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closely</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activation</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RAS</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signaling</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pathway</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independent</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KRAS</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mutation.</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Furthermore,</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hypoxia</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promoted</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M2</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macrophage</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infiltration</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poor</w:t>
      </w:r>
      <w:r w:rsidR="005132B3" w:rsidRPr="00042499">
        <w:rPr>
          <w:rFonts w:ascii="Book Antiqua" w:eastAsia="Book Antiqua" w:hAnsi="Book Antiqua" w:cs="Book Antiqua"/>
        </w:rPr>
        <w:t xml:space="preserve"> </w:t>
      </w:r>
      <w:proofErr w:type="gramStart"/>
      <w:r w:rsidR="00EA67D1" w:rsidRPr="00042499">
        <w:rPr>
          <w:rFonts w:ascii="Book Antiqua" w:eastAsia="Book Antiqua" w:hAnsi="Book Antiqua" w:cs="Book Antiqua"/>
        </w:rPr>
        <w:t>outcomes</w:t>
      </w:r>
      <w:r w:rsidR="00780812" w:rsidRPr="00042499">
        <w:rPr>
          <w:rFonts w:ascii="Book Antiqua" w:eastAsia="Book Antiqua" w:hAnsi="Book Antiqua" w:cs="Book Antiqua"/>
          <w:vertAlign w:val="superscript"/>
        </w:rPr>
        <w:t>[</w:t>
      </w:r>
      <w:proofErr w:type="gramEnd"/>
      <w:r w:rsidR="00EA67D1" w:rsidRPr="00042499">
        <w:rPr>
          <w:rFonts w:ascii="Book Antiqua" w:eastAsia="Book Antiqua" w:hAnsi="Book Antiqua" w:cs="Book Antiqua"/>
          <w:vertAlign w:val="superscript"/>
        </w:rPr>
        <w:t>59]</w:t>
      </w:r>
      <w:r w:rsidR="00EA67D1"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addition,</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other</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researchers</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hypoxic</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cell-derived</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miR-135a-5p</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promote</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liver</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suppressing</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kinase</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2-</w:t>
      </w:r>
      <w:r w:rsidR="005132B3" w:rsidRPr="00042499">
        <w:rPr>
          <w:rFonts w:ascii="Book Antiqua" w:hAnsi="Book Antiqua"/>
        </w:rPr>
        <w:t xml:space="preserve"> </w:t>
      </w:r>
      <w:r w:rsidR="00162C97" w:rsidRPr="00042499">
        <w:rPr>
          <w:rFonts w:ascii="Book Antiqua" w:eastAsia="Book Antiqua" w:hAnsi="Book Antiqua" w:cs="Book Antiqua"/>
        </w:rPr>
        <w:t>YAP1</w:t>
      </w:r>
      <w:r w:rsidR="00EA67D1" w:rsidRPr="00042499">
        <w:rPr>
          <w:rFonts w:ascii="Book Antiqua" w:eastAsia="Book Antiqua" w:hAnsi="Book Antiqua" w:cs="Book Antiqua"/>
        </w:rPr>
        <w:t>-matrix</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metalloproteinase</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7</w:t>
      </w:r>
      <w:r w:rsidR="005132B3" w:rsidRPr="00042499">
        <w:rPr>
          <w:rFonts w:ascii="Book Antiqua" w:eastAsia="Book Antiqua" w:hAnsi="Book Antiqua" w:cs="Book Antiqua"/>
        </w:rPr>
        <w:t xml:space="preserve"> </w:t>
      </w:r>
      <w:proofErr w:type="gramStart"/>
      <w:r w:rsidR="00EA67D1" w:rsidRPr="00042499">
        <w:rPr>
          <w:rFonts w:ascii="Book Antiqua" w:eastAsia="Book Antiqua" w:hAnsi="Book Antiqua" w:cs="Book Antiqua"/>
        </w:rPr>
        <w:t>axis</w:t>
      </w:r>
      <w:r w:rsidR="00780812" w:rsidRPr="00042499">
        <w:rPr>
          <w:rFonts w:ascii="Book Antiqua" w:eastAsia="Book Antiqua" w:hAnsi="Book Antiqua" w:cs="Book Antiqua"/>
          <w:vertAlign w:val="superscript"/>
        </w:rPr>
        <w:t>[</w:t>
      </w:r>
      <w:proofErr w:type="gramEnd"/>
      <w:r w:rsidR="00EA67D1" w:rsidRPr="00042499">
        <w:rPr>
          <w:rFonts w:ascii="Book Antiqua" w:eastAsia="Book Antiqua" w:hAnsi="Book Antiqua" w:cs="Book Antiqua"/>
          <w:vertAlign w:val="superscript"/>
        </w:rPr>
        <w:t>60]</w:t>
      </w:r>
      <w:r w:rsidR="00EA67D1"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hypoxic</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cell-derived</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circ-133</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promote</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acting</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on</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miR-133a/GEF-H1/RhoA</w:t>
      </w:r>
      <w:r w:rsidR="005132B3" w:rsidRPr="00042499">
        <w:rPr>
          <w:rFonts w:ascii="Book Antiqua" w:eastAsia="Book Antiqua" w:hAnsi="Book Antiqua" w:cs="Book Antiqua"/>
        </w:rPr>
        <w:t xml:space="preserve"> </w:t>
      </w:r>
      <w:r w:rsidR="00EA67D1" w:rsidRPr="00042499">
        <w:rPr>
          <w:rFonts w:ascii="Book Antiqua" w:eastAsia="Book Antiqua" w:hAnsi="Book Antiqua" w:cs="Book Antiqua"/>
        </w:rPr>
        <w:t>axis</w:t>
      </w:r>
      <w:r w:rsidR="00780812" w:rsidRPr="00042499">
        <w:rPr>
          <w:rFonts w:ascii="Book Antiqua" w:eastAsia="Book Antiqua" w:hAnsi="Book Antiqua" w:cs="Book Antiqua"/>
          <w:vertAlign w:val="superscript"/>
        </w:rPr>
        <w:t>[</w:t>
      </w:r>
      <w:r w:rsidR="00EA67D1" w:rsidRPr="00042499">
        <w:rPr>
          <w:rFonts w:ascii="Book Antiqua" w:eastAsia="Book Antiqua" w:hAnsi="Book Antiqua" w:cs="Book Antiqua"/>
          <w:vertAlign w:val="superscript"/>
        </w:rPr>
        <w:t>61]</w:t>
      </w:r>
      <w:r w:rsidR="00EA67D1" w:rsidRPr="00042499">
        <w:rPr>
          <w:rFonts w:ascii="Book Antiqua" w:eastAsia="Book Antiqua" w:hAnsi="Book Antiqua" w:cs="Book Antiqua"/>
        </w:rPr>
        <w:t>.</w:t>
      </w:r>
    </w:p>
    <w:p w14:paraId="6C1C0348" w14:textId="77777777" w:rsidR="008867B8" w:rsidRPr="00042499" w:rsidRDefault="008867B8" w:rsidP="00514F09">
      <w:pPr>
        <w:spacing w:line="360" w:lineRule="auto"/>
        <w:jc w:val="both"/>
        <w:rPr>
          <w:rFonts w:ascii="Book Antiqua" w:hAnsi="Book Antiqua"/>
        </w:rPr>
      </w:pPr>
    </w:p>
    <w:p w14:paraId="3F1B8EAB" w14:textId="6F61D2CB" w:rsidR="00A77B3E" w:rsidRPr="00042499" w:rsidRDefault="00EA67D1" w:rsidP="00514F09">
      <w:pPr>
        <w:spacing w:line="360" w:lineRule="auto"/>
        <w:jc w:val="both"/>
        <w:rPr>
          <w:rFonts w:ascii="Book Antiqua" w:hAnsi="Book Antiqua"/>
          <w:i/>
          <w:iCs/>
        </w:rPr>
      </w:pPr>
      <w:r w:rsidRPr="00042499">
        <w:rPr>
          <w:rFonts w:ascii="Book Antiqua" w:eastAsia="Book Antiqua" w:hAnsi="Book Antiqua" w:cs="Book Antiqua"/>
          <w:b/>
          <w:bCs/>
          <w:i/>
          <w:iCs/>
        </w:rPr>
        <w:t>C</w:t>
      </w:r>
      <w:r w:rsidR="008867B8" w:rsidRPr="00042499">
        <w:rPr>
          <w:rFonts w:ascii="Book Antiqua" w:eastAsia="Book Antiqua" w:hAnsi="Book Antiqua" w:cs="Book Antiqua"/>
          <w:b/>
          <w:bCs/>
          <w:i/>
          <w:iCs/>
        </w:rPr>
        <w:t>TC</w:t>
      </w:r>
      <w:r w:rsidRPr="00042499">
        <w:rPr>
          <w:rFonts w:ascii="Book Antiqua" w:eastAsia="Book Antiqua" w:hAnsi="Book Antiqua" w:cs="Book Antiqua"/>
          <w:b/>
          <w:bCs/>
          <w:i/>
          <w:iCs/>
        </w:rPr>
        <w:t>s</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and</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exosomes</w:t>
      </w:r>
    </w:p>
    <w:p w14:paraId="1F3D07CC" w14:textId="61D794A8"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Clearly,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only</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small</w:t>
      </w:r>
      <w:r w:rsidR="005132B3" w:rsidRPr="00042499">
        <w:rPr>
          <w:rFonts w:ascii="Book Antiqua" w:eastAsia="Book Antiqua" w:hAnsi="Book Antiqua" w:cs="Book Antiqua"/>
        </w:rPr>
        <w:t xml:space="preserve"> </w:t>
      </w:r>
      <w:r w:rsidRPr="00042499">
        <w:rPr>
          <w:rFonts w:ascii="Book Antiqua" w:eastAsia="Book Antiqua" w:hAnsi="Book Antiqua" w:cs="Book Antiqua"/>
        </w:rPr>
        <w:t>portion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CTCs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undergo</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while</w:t>
      </w:r>
      <w:r w:rsidR="005132B3" w:rsidRPr="00042499">
        <w:rPr>
          <w:rFonts w:ascii="Book Antiqua" w:eastAsia="Book Antiqua" w:hAnsi="Book Antiqua" w:cs="Book Antiqua"/>
        </w:rPr>
        <w:t xml:space="preserve"> </w:t>
      </w:r>
      <w:r w:rsidRPr="00042499">
        <w:rPr>
          <w:rFonts w:ascii="Book Antiqua" w:eastAsia="Book Antiqua" w:hAnsi="Book Antiqua" w:cs="Book Antiqua"/>
        </w:rPr>
        <w:t>multiple</w:t>
      </w:r>
      <w:r w:rsidR="005132B3" w:rsidRPr="00042499">
        <w:rPr>
          <w:rFonts w:ascii="Book Antiqua" w:eastAsia="Book Antiqua" w:hAnsi="Book Antiqua" w:cs="Book Antiqua"/>
        </w:rPr>
        <w:t xml:space="preserve"> </w:t>
      </w:r>
      <w:r w:rsidRPr="00042499">
        <w:rPr>
          <w:rFonts w:ascii="Book Antiqua" w:eastAsia="Book Antiqua" w:hAnsi="Book Antiqua" w:cs="Book Antiqua"/>
        </w:rPr>
        <w:t>mechanisms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heterogeneous</w:t>
      </w:r>
      <w:r w:rsidR="005132B3" w:rsidRPr="00042499">
        <w:rPr>
          <w:rFonts w:ascii="Book Antiqua" w:eastAsia="Book Antiqua" w:hAnsi="Book Antiqua" w:cs="Book Antiqua"/>
        </w:rPr>
        <w:t xml:space="preserve"> </w:t>
      </w:r>
      <w:r w:rsidRPr="00042499">
        <w:rPr>
          <w:rFonts w:ascii="Book Antiqua" w:eastAsia="Book Antiqua" w:hAnsi="Book Antiqua" w:cs="Book Antiqua"/>
        </w:rPr>
        <w:t>CTCs</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facilitate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their</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potential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driving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CTC</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interactions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stromal</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cells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62]</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First,</w:t>
      </w:r>
      <w:r w:rsidR="005132B3" w:rsidRPr="00042499">
        <w:rPr>
          <w:rFonts w:ascii="Book Antiqua" w:eastAsia="Book Antiqua" w:hAnsi="Book Antiqua" w:cs="Book Antiqua"/>
        </w:rPr>
        <w:t xml:space="preserve"> </w:t>
      </w:r>
      <w:r w:rsidRPr="00042499">
        <w:rPr>
          <w:rFonts w:ascii="Book Antiqua" w:eastAsia="Book Antiqua" w:hAnsi="Book Antiqua" w:cs="Book Antiqua"/>
        </w:rPr>
        <w:t>Chiu</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D0331D" w:rsidRPr="00042499">
        <w:rPr>
          <w:rFonts w:ascii="Book Antiqua" w:eastAsia="Book Antiqua" w:hAnsi="Book Antiqua" w:cs="Book Antiqua"/>
          <w:vertAlign w:val="superscript"/>
        </w:rPr>
        <w:t>[</w:t>
      </w:r>
      <w:proofErr w:type="gramEnd"/>
      <w:r w:rsidR="00D0331D" w:rsidRPr="00042499">
        <w:rPr>
          <w:rFonts w:ascii="Book Antiqua" w:eastAsia="Book Antiqua" w:hAnsi="Book Antiqua" w:cs="Book Antiqua"/>
          <w:vertAlign w:val="superscript"/>
        </w:rPr>
        <w:t>63]</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compared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carcinoembryonic</w:t>
      </w:r>
      <w:r w:rsidR="005132B3" w:rsidRPr="00042499">
        <w:rPr>
          <w:rFonts w:ascii="Book Antiqua" w:eastAsia="Book Antiqua" w:hAnsi="Book Antiqua" w:cs="Book Antiqua"/>
        </w:rPr>
        <w:t xml:space="preserve"> </w:t>
      </w:r>
      <w:r w:rsidRPr="00042499">
        <w:rPr>
          <w:rFonts w:ascii="Book Antiqua" w:eastAsia="Book Antiqua" w:hAnsi="Book Antiqua" w:cs="Book Antiqua"/>
        </w:rPr>
        <w:t>antigen</w:t>
      </w:r>
      <w:r w:rsidR="005132B3" w:rsidRPr="00042499">
        <w:rPr>
          <w:rFonts w:ascii="Book Antiqua" w:eastAsia="Book Antiqua" w:hAnsi="Book Antiqua" w:cs="Book Antiqua"/>
        </w:rPr>
        <w:t xml:space="preserve"> </w:t>
      </w:r>
      <w:r w:rsidRPr="00042499">
        <w:rPr>
          <w:rFonts w:ascii="Book Antiqua" w:eastAsia="Book Antiqua" w:hAnsi="Book Antiqua" w:cs="Book Antiqua"/>
        </w:rPr>
        <w:t>(CEA)</w:t>
      </w:r>
      <w:r w:rsidR="005132B3" w:rsidRPr="00042499">
        <w:rPr>
          <w:rFonts w:ascii="Book Antiqua" w:eastAsia="Book Antiqua" w:hAnsi="Book Antiqua" w:cs="Book Antiqua"/>
        </w:rPr>
        <w:t xml:space="preserve"> </w:t>
      </w:r>
      <w:r w:rsidRPr="00042499">
        <w:rPr>
          <w:rFonts w:ascii="Book Antiqua" w:eastAsia="Book Antiqua" w:hAnsi="Book Antiqua" w:cs="Book Antiqua"/>
        </w:rPr>
        <w:t>alone,</w:t>
      </w:r>
      <w:r w:rsidR="005132B3" w:rsidRPr="00042499">
        <w:rPr>
          <w:rFonts w:ascii="Book Antiqua" w:eastAsia="Book Antiqua" w:hAnsi="Book Antiqua" w:cs="Book Antiqua"/>
        </w:rPr>
        <w:t xml:space="preserve"> </w:t>
      </w:r>
      <w:r w:rsidRPr="00042499">
        <w:rPr>
          <w:rFonts w:ascii="Book Antiqua" w:eastAsia="Book Antiqua" w:hAnsi="Book Antiqua" w:cs="Book Antiqua"/>
        </w:rPr>
        <w:t>CTC</w:t>
      </w:r>
      <w:r w:rsidR="005132B3" w:rsidRPr="00042499">
        <w:rPr>
          <w:rFonts w:ascii="Book Antiqua" w:eastAsia="Book Antiqua" w:hAnsi="Book Antiqua" w:cs="Book Antiqua"/>
        </w:rPr>
        <w:t xml:space="preserve"> </w:t>
      </w:r>
      <w:r w:rsidRPr="00042499">
        <w:rPr>
          <w:rFonts w:ascii="Book Antiqua" w:eastAsia="Book Antiqua" w:hAnsi="Book Antiqua" w:cs="Book Antiqua"/>
        </w:rPr>
        <w:t>detection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power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area</w:t>
      </w:r>
      <w:r w:rsidR="005132B3" w:rsidRPr="00042499">
        <w:rPr>
          <w:rFonts w:ascii="Book Antiqua" w:eastAsia="Book Antiqua" w:hAnsi="Book Antiqua" w:cs="Book Antiqua"/>
        </w:rPr>
        <w:t xml:space="preserve"> </w:t>
      </w:r>
      <w:r w:rsidRPr="00042499">
        <w:rPr>
          <w:rFonts w:ascii="Book Antiqua" w:eastAsia="Book Antiqua" w:hAnsi="Book Antiqua" w:cs="Book Antiqua"/>
        </w:rPr>
        <w:t>under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receiver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operating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characteristic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curve</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predicting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(0.780</w:t>
      </w:r>
      <w:r w:rsidR="008867B8" w:rsidRPr="00042499">
        <w:rPr>
          <w:rFonts w:ascii="Book Antiqua" w:eastAsia="Book Antiqua" w:hAnsi="Book Antiqua" w:cs="Book Antiqua"/>
        </w:rPr>
        <w:t>0</w:t>
      </w:r>
      <w:r w:rsidR="005132B3" w:rsidRPr="00042499">
        <w:rPr>
          <w:rFonts w:ascii="Book Antiqua" w:eastAsia="Book Antiqua" w:hAnsi="Book Antiqua" w:cs="Book Antiqua"/>
        </w:rPr>
        <w:t xml:space="preserve"> </w:t>
      </w:r>
      <w:r w:rsidR="00744C93" w:rsidRPr="00042499">
        <w:rPr>
          <w:rFonts w:ascii="Book Antiqua" w:eastAsia="Book Antiqua" w:hAnsi="Book Antiqua" w:cs="Book Antiqua"/>
          <w:i/>
          <w:iCs/>
        </w:rPr>
        <w:t>vs</w:t>
      </w:r>
      <w:r w:rsidR="005132B3" w:rsidRPr="00042499">
        <w:rPr>
          <w:rFonts w:ascii="Book Antiqua" w:eastAsia="Book Antiqua" w:hAnsi="Book Antiqua" w:cs="Book Antiqua"/>
        </w:rPr>
        <w:t xml:space="preserve"> </w:t>
      </w:r>
      <w:r w:rsidRPr="00042499">
        <w:rPr>
          <w:rFonts w:ascii="Book Antiqua" w:eastAsia="Book Antiqua" w:hAnsi="Book Antiqua" w:cs="Book Antiqua"/>
        </w:rPr>
        <w:t>0.8378).</w:t>
      </w:r>
      <w:r w:rsidR="005132B3" w:rsidRPr="00042499">
        <w:rPr>
          <w:rFonts w:ascii="Book Antiqua" w:eastAsia="Book Antiqua" w:hAnsi="Book Antiqua" w:cs="Book Antiqua"/>
        </w:rPr>
        <w:t xml:space="preserve"> </w:t>
      </w:r>
      <w:r w:rsidRPr="00042499">
        <w:rPr>
          <w:rFonts w:ascii="Book Antiqua" w:eastAsia="Book Antiqua" w:hAnsi="Book Antiqua" w:cs="Book Antiqua"/>
        </w:rPr>
        <w:t>Surprisingly,</w:t>
      </w:r>
      <w:r w:rsidR="005132B3" w:rsidRPr="00042499">
        <w:rPr>
          <w:rFonts w:ascii="Book Antiqua" w:eastAsia="Book Antiqua" w:hAnsi="Book Antiqua" w:cs="Book Antiqua"/>
        </w:rPr>
        <w:t xml:space="preserve"> </w:t>
      </w:r>
      <w:r w:rsidRPr="00042499">
        <w:rPr>
          <w:rFonts w:ascii="Book Antiqua" w:eastAsia="Book Antiqua" w:hAnsi="Book Antiqua" w:cs="Book Antiqua"/>
        </w:rPr>
        <w:t>Le</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D0331D" w:rsidRPr="00042499">
        <w:rPr>
          <w:rFonts w:ascii="Book Antiqua" w:eastAsia="Book Antiqua" w:hAnsi="Book Antiqua" w:cs="Book Antiqua"/>
          <w:vertAlign w:val="superscript"/>
        </w:rPr>
        <w:t>[</w:t>
      </w:r>
      <w:proofErr w:type="gramEnd"/>
      <w:r w:rsidR="00D0331D" w:rsidRPr="00042499">
        <w:rPr>
          <w:rFonts w:ascii="Book Antiqua" w:eastAsia="Book Antiqua" w:hAnsi="Book Antiqua" w:cs="Book Antiqua"/>
          <w:vertAlign w:val="superscript"/>
        </w:rPr>
        <w:t>64]</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CTCs</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size</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number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determined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after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previously</w:t>
      </w:r>
      <w:r w:rsidR="005132B3" w:rsidRPr="00042499">
        <w:rPr>
          <w:rFonts w:ascii="Book Antiqua" w:eastAsia="Book Antiqua" w:hAnsi="Book Antiqua" w:cs="Book Antiqua"/>
        </w:rPr>
        <w:t xml:space="preserve"> </w:t>
      </w:r>
      <w:r w:rsidRPr="00042499">
        <w:rPr>
          <w:rFonts w:ascii="Book Antiqua" w:eastAsia="Book Antiqua" w:hAnsi="Book Antiqua" w:cs="Book Antiqua"/>
        </w:rPr>
        <w:t>administered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drug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therapy,</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disease-free</w:t>
      </w:r>
      <w:r w:rsidR="005132B3" w:rsidRPr="00042499">
        <w:rPr>
          <w:rFonts w:ascii="Book Antiqua" w:eastAsia="Book Antiqua" w:hAnsi="Book Antiqua" w:cs="Book Antiqua"/>
        </w:rPr>
        <w:t xml:space="preserve"> </w:t>
      </w:r>
      <w:r w:rsidRPr="00042499">
        <w:rPr>
          <w:rFonts w:ascii="Book Antiqua" w:eastAsia="Book Antiqua" w:hAnsi="Book Antiqua" w:cs="Book Antiqua"/>
        </w:rPr>
        <w:t>survival</w:t>
      </w:r>
      <w:r w:rsidR="005132B3" w:rsidRPr="00042499">
        <w:rPr>
          <w:rFonts w:ascii="Book Antiqua" w:eastAsia="Book Antiqua" w:hAnsi="Book Antiqua" w:cs="Book Antiqua"/>
        </w:rPr>
        <w:t xml:space="preserve"> </w:t>
      </w:r>
      <w:r w:rsidRPr="00042499">
        <w:rPr>
          <w:rFonts w:ascii="Book Antiqua" w:eastAsia="Book Antiqua" w:hAnsi="Book Antiqua" w:cs="Book Antiqua"/>
        </w:rPr>
        <w:t>(DFS).</w:t>
      </w:r>
      <w:r w:rsidR="005132B3" w:rsidRPr="00042499">
        <w:rPr>
          <w:rFonts w:ascii="Book Antiqua" w:eastAsia="Book Antiqua" w:hAnsi="Book Antiqua" w:cs="Book Antiqua"/>
        </w:rPr>
        <w:t xml:space="preserve"> </w:t>
      </w:r>
      <w:r w:rsidRPr="00042499">
        <w:rPr>
          <w:rFonts w:ascii="Book Antiqua" w:eastAsia="Book Antiqua" w:hAnsi="Book Antiqua" w:cs="Book Antiqua"/>
        </w:rPr>
        <w:t>Only</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marker-positive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thoracic</w:t>
      </w:r>
      <w:r w:rsidR="005132B3" w:rsidRPr="00042499">
        <w:rPr>
          <w:rFonts w:ascii="Book Antiqua" w:eastAsia="Book Antiqua" w:hAnsi="Book Antiqua" w:cs="Book Antiqua"/>
        </w:rPr>
        <w:t xml:space="preserve"> </w:t>
      </w:r>
      <w:r w:rsidRPr="00042499">
        <w:rPr>
          <w:rFonts w:ascii="Book Antiqua" w:eastAsia="Book Antiqua" w:hAnsi="Book Antiqua" w:cs="Book Antiqua"/>
        </w:rPr>
        <w:t>lymph</w:t>
      </w:r>
      <w:r w:rsidR="005132B3" w:rsidRPr="00042499">
        <w:rPr>
          <w:rFonts w:ascii="Book Antiqua" w:eastAsia="Book Antiqua" w:hAnsi="Book Antiqua" w:cs="Book Antiqua"/>
        </w:rPr>
        <w:t xml:space="preserve"> </w:t>
      </w:r>
      <w:r w:rsidRPr="00042499">
        <w:rPr>
          <w:rFonts w:ascii="Book Antiqua" w:eastAsia="Book Antiqua" w:hAnsi="Book Antiqua" w:cs="Book Antiqua"/>
        </w:rPr>
        <w:t>nodes</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presence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CTCs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pulmonary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venous</w:t>
      </w:r>
      <w:r w:rsidR="005132B3" w:rsidRPr="00042499">
        <w:rPr>
          <w:rFonts w:ascii="Book Antiqua" w:eastAsia="Book Antiqua" w:hAnsi="Book Antiqua" w:cs="Book Antiqua"/>
        </w:rPr>
        <w:t xml:space="preserve"> </w:t>
      </w:r>
      <w:r w:rsidRPr="00042499">
        <w:rPr>
          <w:rFonts w:ascii="Book Antiqua" w:eastAsia="Book Antiqua" w:hAnsi="Book Antiqua" w:cs="Book Antiqua"/>
        </w:rPr>
        <w:t>blood,</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CTCs</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present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all</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(Fisher</w:t>
      </w:r>
      <w:r w:rsidR="00CC2A1F" w:rsidRPr="00042499">
        <w:rPr>
          <w:rFonts w:ascii="Book Antiqua" w:eastAsia="Book Antiqua" w:hAnsi="Book Antiqua" w:cs="Book Antiqua"/>
        </w:rPr>
        <w:t>’</w:t>
      </w:r>
      <w:r w:rsidRPr="00042499">
        <w:rPr>
          <w:rFonts w:ascii="Book Antiqua" w:eastAsia="Book Antiqua" w:hAnsi="Book Antiqua" w:cs="Book Antiqua"/>
        </w:rPr>
        <w:t>s</w:t>
      </w:r>
      <w:r w:rsidR="005132B3" w:rsidRPr="00042499">
        <w:rPr>
          <w:rFonts w:ascii="Book Antiqua" w:eastAsia="Book Antiqua" w:hAnsi="Book Antiqua" w:cs="Book Antiqua"/>
        </w:rPr>
        <w:t xml:space="preserve"> </w:t>
      </w:r>
      <w:r w:rsidRPr="00042499">
        <w:rPr>
          <w:rFonts w:ascii="Book Antiqua" w:eastAsia="Book Antiqua" w:hAnsi="Book Antiqua" w:cs="Book Antiqua"/>
        </w:rPr>
        <w:t>exact</w:t>
      </w:r>
      <w:r w:rsidR="005132B3" w:rsidRPr="00042499">
        <w:rPr>
          <w:rFonts w:ascii="Book Antiqua" w:eastAsia="Book Antiqua" w:hAnsi="Book Antiqua" w:cs="Book Antiqua"/>
        </w:rPr>
        <w:t xml:space="preserve"> </w:t>
      </w:r>
      <w:r w:rsidRPr="00042499">
        <w:rPr>
          <w:rFonts w:ascii="Book Antiqua" w:eastAsia="Book Antiqua" w:hAnsi="Book Antiqua" w:cs="Book Antiqua"/>
        </w:rPr>
        <w:t>test,</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P</w:t>
      </w:r>
      <w:r w:rsidR="005132B3" w:rsidRPr="00042499">
        <w:rPr>
          <w:rFonts w:ascii="Book Antiqua" w:eastAsia="Book Antiqua" w:hAnsi="Book Antiqua" w:cs="Book Antiqua"/>
        </w:rPr>
        <w:t xml:space="preserve"> </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0.02).</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Moreover,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researchers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results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overall</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DFS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analyses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regardless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whether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CTC</w:t>
      </w:r>
      <w:r w:rsidR="005132B3" w:rsidRPr="00042499">
        <w:rPr>
          <w:rFonts w:ascii="Book Antiqua" w:eastAsia="Book Antiqua" w:hAnsi="Book Antiqua" w:cs="Book Antiqua"/>
        </w:rPr>
        <w:t xml:space="preserve"> </w:t>
      </w:r>
      <w:r w:rsidRPr="00042499">
        <w:rPr>
          <w:rFonts w:ascii="Book Antiqua" w:eastAsia="Book Antiqua" w:hAnsi="Book Antiqua" w:cs="Book Antiqua"/>
        </w:rPr>
        <w:t>marker</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CTC</w:t>
      </w:r>
      <w:r w:rsidR="005132B3" w:rsidRPr="00042499">
        <w:rPr>
          <w:rFonts w:ascii="Book Antiqua" w:eastAsia="Book Antiqua" w:hAnsi="Book Antiqua" w:cs="Book Antiqua"/>
        </w:rPr>
        <w:t xml:space="preserve"> </w:t>
      </w:r>
      <w:r w:rsidRPr="00042499">
        <w:rPr>
          <w:rFonts w:ascii="Book Antiqua" w:eastAsia="Book Antiqua" w:hAnsi="Book Antiqua" w:cs="Book Antiqua"/>
        </w:rPr>
        <w:t>number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considered</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64]</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some</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heterogeneous</w:t>
      </w:r>
      <w:r w:rsidR="005132B3" w:rsidRPr="00042499">
        <w:rPr>
          <w:rFonts w:ascii="Book Antiqua" w:eastAsia="Book Antiqua" w:hAnsi="Book Antiqua" w:cs="Book Antiqua"/>
        </w:rPr>
        <w:t xml:space="preserve"> </w:t>
      </w:r>
      <w:r w:rsidRPr="00042499">
        <w:rPr>
          <w:rFonts w:ascii="Book Antiqua" w:eastAsia="Book Antiqua" w:hAnsi="Book Antiqua" w:cs="Book Antiqua"/>
        </w:rPr>
        <w:t>CTCs</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promote</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Gkountela</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F15929" w:rsidRPr="00042499">
        <w:rPr>
          <w:rFonts w:ascii="Book Antiqua" w:eastAsia="Book Antiqua" w:hAnsi="Book Antiqua" w:cs="Book Antiqua"/>
          <w:vertAlign w:val="superscript"/>
        </w:rPr>
        <w:t>[</w:t>
      </w:r>
      <w:proofErr w:type="gramEnd"/>
      <w:r w:rsidR="00F15929" w:rsidRPr="00042499">
        <w:rPr>
          <w:rFonts w:ascii="Book Antiqua" w:eastAsia="Book Antiqua" w:hAnsi="Book Antiqua" w:cs="Book Antiqua"/>
          <w:vertAlign w:val="superscript"/>
        </w:rPr>
        <w:t>65]</w:t>
      </w:r>
      <w:r w:rsidR="005132B3" w:rsidRPr="00042499">
        <w:rPr>
          <w:rFonts w:ascii="Book Antiqua" w:eastAsia="Book Antiqua" w:hAnsi="Book Antiqua" w:cs="Book Antiqua"/>
        </w:rPr>
        <w:t xml:space="preserve"> </w:t>
      </w:r>
      <w:r w:rsidRPr="00042499">
        <w:rPr>
          <w:rFonts w:ascii="Book Antiqua" w:eastAsia="Book Antiqua" w:hAnsi="Book Antiqua" w:cs="Book Antiqua"/>
        </w:rPr>
        <w:t>demonstrated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CTC</w:t>
      </w:r>
      <w:r w:rsidR="005132B3" w:rsidRPr="00042499">
        <w:rPr>
          <w:rFonts w:ascii="Book Antiqua" w:eastAsia="Book Antiqua" w:hAnsi="Book Antiqua" w:cs="Book Antiqua"/>
        </w:rPr>
        <w:t xml:space="preserve"> </w:t>
      </w:r>
      <w:r w:rsidRPr="00042499">
        <w:rPr>
          <w:rFonts w:ascii="Book Antiqua" w:eastAsia="Book Antiqua" w:hAnsi="Book Antiqua" w:cs="Book Antiqua"/>
        </w:rPr>
        <w:t>clustering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altered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DNA</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methylation,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specifically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hypomethylation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binding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sites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OCT4,</w:t>
      </w:r>
      <w:r w:rsidR="005132B3" w:rsidRPr="00042499">
        <w:rPr>
          <w:rFonts w:ascii="Book Antiqua" w:eastAsia="Book Antiqua" w:hAnsi="Book Antiqua" w:cs="Book Antiqua"/>
        </w:rPr>
        <w:t xml:space="preserve"> </w:t>
      </w:r>
      <w:r w:rsidRPr="00042499">
        <w:rPr>
          <w:rFonts w:ascii="Book Antiqua" w:eastAsia="Book Antiqua" w:hAnsi="Book Antiqua" w:cs="Book Antiqua"/>
        </w:rPr>
        <w:t>NANOG,</w:t>
      </w:r>
      <w:r w:rsidR="005132B3" w:rsidRPr="00042499">
        <w:rPr>
          <w:rFonts w:ascii="Book Antiqua" w:eastAsia="Book Antiqua" w:hAnsi="Book Antiqua" w:cs="Book Antiqua"/>
        </w:rPr>
        <w:t xml:space="preserve"> </w:t>
      </w:r>
      <w:r w:rsidRPr="00042499">
        <w:rPr>
          <w:rFonts w:ascii="Book Antiqua" w:eastAsia="Book Antiqua" w:hAnsi="Book Antiqua" w:cs="Book Antiqua"/>
        </w:rPr>
        <w:t>SOX2,</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SIN3A,</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similar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what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has</w:t>
      </w:r>
      <w:r w:rsidR="005132B3" w:rsidRPr="00042499">
        <w:rPr>
          <w:rFonts w:ascii="Book Antiqua" w:eastAsia="Book Antiqua" w:hAnsi="Book Antiqua" w:cs="Book Antiqua"/>
        </w:rPr>
        <w:t xml:space="preserve"> </w:t>
      </w:r>
      <w:r w:rsidRPr="00042499">
        <w:rPr>
          <w:rFonts w:ascii="Book Antiqua" w:eastAsia="Book Antiqua" w:hAnsi="Book Antiqua" w:cs="Book Antiqua"/>
        </w:rPr>
        <w:t>been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observed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embryonic</w:t>
      </w:r>
      <w:r w:rsidR="005132B3" w:rsidRPr="00042499">
        <w:rPr>
          <w:rFonts w:ascii="Book Antiqua" w:eastAsia="Book Antiqua" w:hAnsi="Book Antiqua" w:cs="Book Antiqua"/>
        </w:rPr>
        <w:t xml:space="preserve"> </w:t>
      </w:r>
      <w:r w:rsidRPr="00042499">
        <w:rPr>
          <w:rFonts w:ascii="Book Antiqua" w:eastAsia="Book Antiqua" w:hAnsi="Book Antiqua" w:cs="Book Antiqua"/>
        </w:rPr>
        <w:t>stem</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promoted</w:t>
      </w:r>
      <w:r w:rsidR="005132B3" w:rsidRPr="00042499">
        <w:rPr>
          <w:rFonts w:ascii="Book Antiqua" w:eastAsia="Book Antiqua" w:hAnsi="Book Antiqua" w:cs="Book Antiqua"/>
        </w:rPr>
        <w:t xml:space="preserve"> </w:t>
      </w:r>
      <w:r w:rsidRPr="00042499">
        <w:rPr>
          <w:rFonts w:ascii="Book Antiqua" w:eastAsia="Book Antiqua" w:hAnsi="Book Antiqua" w:cs="Book Antiqua"/>
        </w:rPr>
        <w:lastRenderedPageBreak/>
        <w:t>stemness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Hamid</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F15929" w:rsidRPr="00042499">
        <w:rPr>
          <w:rFonts w:ascii="Book Antiqua" w:eastAsia="Book Antiqua" w:hAnsi="Book Antiqua" w:cs="Book Antiqua"/>
          <w:vertAlign w:val="superscript"/>
        </w:rPr>
        <w:t>[</w:t>
      </w:r>
      <w:proofErr w:type="gramEnd"/>
      <w:r w:rsidR="00F15929" w:rsidRPr="00042499">
        <w:rPr>
          <w:rFonts w:ascii="Book Antiqua" w:eastAsia="Book Antiqua" w:hAnsi="Book Antiqua" w:cs="Book Antiqua"/>
          <w:vertAlign w:val="superscript"/>
        </w:rPr>
        <w:t>66]</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potential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target</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w:t>
      </w:r>
      <w:r w:rsidR="005132B3" w:rsidRPr="00042499">
        <w:rPr>
          <w:rFonts w:ascii="Book Antiqua" w:eastAsia="Book Antiqua" w:hAnsi="Book Antiqua" w:cs="Book Antiqua"/>
        </w:rPr>
        <w:t xml:space="preserve"> </w:t>
      </w:r>
      <w:r w:rsidRPr="00042499">
        <w:rPr>
          <w:rFonts w:ascii="Book Antiqua" w:eastAsia="Book Antiqua" w:hAnsi="Book Antiqua" w:cs="Book Antiqua"/>
        </w:rPr>
        <w:t>AKT1</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expressed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at</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w:t>
      </w:r>
      <w:r w:rsidRPr="00042499">
        <w:rPr>
          <w:rFonts w:ascii="Book Antiqua" w:eastAsia="Book Antiqua" w:hAnsi="Book Antiqua" w:cs="Book Antiqua"/>
          <w:i/>
          <w:iCs/>
        </w:rPr>
        <w:t>P</w:t>
      </w:r>
      <w:r w:rsidR="005132B3" w:rsidRPr="00042499">
        <w:rPr>
          <w:rFonts w:ascii="Book Antiqua" w:eastAsia="Book Antiqua" w:hAnsi="Book Antiqua" w:cs="Book Antiqua"/>
        </w:rPr>
        <w:t xml:space="preserve"> </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0.0129)</w:t>
      </w:r>
      <w:r w:rsidR="005132B3" w:rsidRPr="00042499">
        <w:rPr>
          <w:rFonts w:ascii="Book Antiqua" w:eastAsia="Book Antiqua" w:hAnsi="Book Antiqua" w:cs="Book Antiqua"/>
        </w:rPr>
        <w:t xml:space="preserve"> </w:t>
      </w:r>
      <w:r w:rsidRPr="00042499">
        <w:rPr>
          <w:rFonts w:ascii="Book Antiqua" w:eastAsia="Book Antiqua" w:hAnsi="Book Antiqua" w:cs="Book Antiqua"/>
        </w:rPr>
        <w:t>greater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level</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single</w:t>
      </w:r>
      <w:r w:rsidR="005132B3" w:rsidRPr="00042499">
        <w:rPr>
          <w:rFonts w:ascii="Book Antiqua" w:eastAsia="Book Antiqua" w:hAnsi="Book Antiqua" w:cs="Book Antiqua"/>
        </w:rPr>
        <w:t xml:space="preserve"> </w:t>
      </w:r>
      <w:r w:rsidRPr="00042499">
        <w:rPr>
          <w:rFonts w:ascii="Book Antiqua" w:eastAsia="Book Antiqua" w:hAnsi="Book Antiqua" w:cs="Book Antiqua"/>
        </w:rPr>
        <w:t>CTCs</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III</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IV</w:t>
      </w:r>
      <w:r w:rsidR="005132B3" w:rsidRPr="00042499">
        <w:rPr>
          <w:rFonts w:ascii="Book Antiqua" w:eastAsia="Book Antiqua" w:hAnsi="Book Antiqua" w:cs="Book Antiqua"/>
        </w:rPr>
        <w:t xml:space="preserve"> </w:t>
      </w:r>
      <w:r w:rsidRPr="00042499">
        <w:rPr>
          <w:rFonts w:ascii="Book Antiqua" w:eastAsia="Book Antiqua" w:hAnsi="Book Antiqua" w:cs="Book Antiqua"/>
        </w:rPr>
        <w:t>samples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early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samples.</w:t>
      </w:r>
    </w:p>
    <w:p w14:paraId="341D9CF1" w14:textId="0B04BCBD" w:rsidR="00A77B3E" w:rsidRPr="00042499" w:rsidRDefault="00EA67D1" w:rsidP="00514F09">
      <w:pPr>
        <w:spacing w:line="360" w:lineRule="auto"/>
        <w:ind w:firstLineChars="100" w:firstLine="240"/>
        <w:jc w:val="both"/>
        <w:rPr>
          <w:rFonts w:ascii="Book Antiqua" w:hAnsi="Book Antiqua"/>
        </w:rPr>
      </w:pP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primary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communication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mediators,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extracellular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vesicles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multiple</w:t>
      </w:r>
      <w:r w:rsidR="005132B3" w:rsidRPr="00042499">
        <w:rPr>
          <w:rFonts w:ascii="Book Antiqua" w:eastAsia="Book Antiqua" w:hAnsi="Book Antiqua" w:cs="Book Antiqua"/>
        </w:rPr>
        <w:t xml:space="preserve"> </w:t>
      </w:r>
      <w:r w:rsidRPr="00042499">
        <w:rPr>
          <w:rFonts w:ascii="Book Antiqua" w:eastAsia="Book Antiqua" w:hAnsi="Book Antiqua" w:cs="Book Antiqua"/>
        </w:rPr>
        <w:t>biological</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functions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67]</w:t>
      </w:r>
      <w:r w:rsidRPr="00042499">
        <w:rPr>
          <w:rFonts w:ascii="Book Antiqua" w:eastAsia="Book Antiqua" w:hAnsi="Book Antiqua" w:cs="Book Antiqua"/>
        </w:rPr>
        <w:t>.</w:t>
      </w:r>
      <w:r w:rsidR="005132B3" w:rsidRPr="00042499">
        <w:rPr>
          <w:rFonts w:ascii="Book Antiqua" w:eastAsia="Book Antiqua" w:hAnsi="Book Antiqua" w:cs="Book Antiqua"/>
          <w:b/>
          <w:bCs/>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play</w:t>
      </w:r>
      <w:r w:rsidR="005132B3" w:rsidRPr="00042499">
        <w:rPr>
          <w:rFonts w:ascii="Book Antiqua" w:eastAsia="Book Antiqua" w:hAnsi="Book Antiqua" w:cs="Book Antiqua"/>
        </w:rPr>
        <w:t xml:space="preserve"> </w:t>
      </w:r>
      <w:r w:rsidRPr="00042499">
        <w:rPr>
          <w:rFonts w:ascii="Book Antiqua" w:eastAsia="Book Antiqua" w:hAnsi="Book Antiqua" w:cs="Book Antiqua"/>
        </w:rPr>
        <w:t>important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roles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including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enhancing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tumorigenicity;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angiogenesis,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proliferation,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endothelial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migration;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establishing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immunosuppressive</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environment</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68]</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Several</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demonstrated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tumor-derived</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their</w:t>
      </w:r>
      <w:r w:rsidR="005132B3" w:rsidRPr="00042499">
        <w:rPr>
          <w:rFonts w:ascii="Book Antiqua" w:eastAsia="Book Antiqua" w:hAnsi="Book Antiqua" w:cs="Book Antiqua"/>
        </w:rPr>
        <w:t xml:space="preserve"> </w:t>
      </w:r>
      <w:r w:rsidRPr="00042499">
        <w:rPr>
          <w:rFonts w:ascii="Book Antiqua" w:eastAsia="Book Antiqua" w:hAnsi="Book Antiqua" w:cs="Book Antiqua"/>
        </w:rPr>
        <w:t>functions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example,</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miR-27b-3p-enriched</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permeability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blood</w:t>
      </w:r>
      <w:r w:rsidR="005132B3" w:rsidRPr="00042499">
        <w:rPr>
          <w:rFonts w:ascii="Book Antiqua" w:eastAsia="Book Antiqua" w:hAnsi="Book Antiqua" w:cs="Book Antiqua"/>
        </w:rPr>
        <w:t xml:space="preserve"> </w:t>
      </w:r>
      <w:r w:rsidRPr="00042499">
        <w:rPr>
          <w:rFonts w:ascii="Book Antiqua" w:eastAsia="Book Antiqua" w:hAnsi="Book Antiqua" w:cs="Book Antiqua"/>
        </w:rPr>
        <w:t>vessels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facilitate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CTC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generation</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69]</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miR-25-3p-,</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miR-130b-3p-,</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miR-425-5p-,</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miR-934-,</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RPPH1-enriched</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induce</w:t>
      </w:r>
      <w:r w:rsidR="005132B3" w:rsidRPr="00042499">
        <w:rPr>
          <w:rFonts w:ascii="Book Antiqua" w:eastAsia="Book Antiqua" w:hAnsi="Book Antiqua" w:cs="Book Antiqua"/>
        </w:rPr>
        <w:t xml:space="preserve"> </w:t>
      </w:r>
      <w:r w:rsidRPr="00042499">
        <w:rPr>
          <w:rFonts w:ascii="Book Antiqua" w:eastAsia="Book Antiqua" w:hAnsi="Book Antiqua" w:cs="Book Antiqua"/>
        </w:rPr>
        <w:t>M2</w:t>
      </w:r>
      <w:r w:rsidR="005132B3" w:rsidRPr="00042499">
        <w:rPr>
          <w:rFonts w:ascii="Book Antiqua" w:eastAsia="Book Antiqua" w:hAnsi="Book Antiqua" w:cs="Book Antiqua"/>
        </w:rPr>
        <w:t xml:space="preserve"> </w:t>
      </w:r>
      <w:r w:rsidRPr="00042499">
        <w:rPr>
          <w:rFonts w:ascii="Book Antiqua" w:eastAsia="Book Antiqua" w:hAnsi="Book Antiqua" w:cs="Book Antiqua"/>
        </w:rPr>
        <w:t>polarization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macrophages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780812"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29,70</w:t>
      </w:r>
      <w:r w:rsidR="00CC2A1F"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71]</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addition,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miR-200b-enriched</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transferred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targeted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proliferation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directly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targeting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3′-UTRs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p27</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RND3</w:t>
      </w:r>
      <w:r w:rsidR="00780812"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72]</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ANGPTLI-enriched</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reprogram</w:t>
      </w:r>
      <w:r w:rsidR="005132B3" w:rsidRPr="00042499">
        <w:rPr>
          <w:rFonts w:ascii="Book Antiqua" w:eastAsia="Book Antiqua" w:hAnsi="Book Antiqua" w:cs="Book Antiqua"/>
        </w:rPr>
        <w:t xml:space="preserve"> </w:t>
      </w:r>
      <w:r w:rsidRPr="00042499">
        <w:rPr>
          <w:rFonts w:ascii="Book Antiqua" w:eastAsia="Book Antiqua" w:hAnsi="Book Antiqua" w:cs="Book Antiqua"/>
        </w:rPr>
        <w:t>Kupffer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decrease</w:t>
      </w:r>
      <w:r w:rsidR="005132B3" w:rsidRPr="00042499">
        <w:rPr>
          <w:rFonts w:ascii="Book Antiqua" w:eastAsia="Book Antiqua" w:hAnsi="Book Antiqua" w:cs="Book Antiqua"/>
        </w:rPr>
        <w:t xml:space="preserve"> </w:t>
      </w:r>
      <w:r w:rsidRPr="00042499">
        <w:rPr>
          <w:rFonts w:ascii="Book Antiqua" w:eastAsia="Book Antiqua" w:hAnsi="Book Antiqua" w:cs="Book Antiqua"/>
        </w:rPr>
        <w:t>MMP9</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hinder</w:t>
      </w:r>
      <w:r w:rsidR="005132B3" w:rsidRPr="00042499">
        <w:rPr>
          <w:rFonts w:ascii="Book Antiqua" w:eastAsia="Book Antiqua" w:hAnsi="Book Antiqua" w:cs="Book Antiqua"/>
        </w:rPr>
        <w:t xml:space="preserve"> </w:t>
      </w:r>
      <w:r w:rsidRPr="00042499">
        <w:rPr>
          <w:rFonts w:ascii="Book Antiqua" w:eastAsia="Book Antiqua" w:hAnsi="Book Antiqua" w:cs="Book Antiqua"/>
        </w:rPr>
        <w:t>vascular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leakiness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liver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premetastatic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niches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73]</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HSPC11-enriched</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reprogram</w:t>
      </w:r>
      <w:r w:rsidR="005132B3" w:rsidRPr="00042499">
        <w:rPr>
          <w:rFonts w:ascii="Book Antiqua" w:eastAsia="Book Antiqua" w:hAnsi="Book Antiqua" w:cs="Book Antiqua"/>
        </w:rPr>
        <w:t xml:space="preserve"> </w:t>
      </w:r>
      <w:r w:rsidRPr="00042499">
        <w:rPr>
          <w:rFonts w:ascii="Book Antiqua" w:eastAsia="Book Antiqua" w:hAnsi="Book Antiqua" w:cs="Book Antiqua"/>
        </w:rPr>
        <w:t>lipid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metabolism</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fibroblasts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(CAFs)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facilitate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niche</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formation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liver</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metastasis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74]</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circLONP2</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modulate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miR-17-5p</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intracellular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maturation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intercellular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transfer</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subsequently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internalized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adjacent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their</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ability</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75]</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circPACRGL</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play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oncogenic</w:t>
      </w:r>
      <w:r w:rsidR="005132B3" w:rsidRPr="00042499">
        <w:rPr>
          <w:rFonts w:ascii="Book Antiqua" w:eastAsia="Book Antiqua" w:hAnsi="Book Antiqua" w:cs="Book Antiqua"/>
        </w:rPr>
        <w:t xml:space="preserve"> </w:t>
      </w:r>
      <w:r w:rsidRPr="00042499">
        <w:rPr>
          <w:rFonts w:ascii="Book Antiqua" w:eastAsia="Book Antiqua" w:hAnsi="Book Antiqua" w:cs="Book Antiqua"/>
        </w:rPr>
        <w:t>role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proliferation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780812"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76]</w:t>
      </w:r>
      <w:r w:rsidRPr="00042499">
        <w:rPr>
          <w:rFonts w:ascii="Book Antiqua" w:eastAsia="Book Antiqua" w:hAnsi="Book Antiqua" w:cs="Book Antiqua"/>
        </w:rPr>
        <w:t>.</w:t>
      </w:r>
    </w:p>
    <w:p w14:paraId="6F1A954D" w14:textId="6EEA56BA" w:rsidR="00A77B3E" w:rsidRPr="00042499" w:rsidRDefault="00EA67D1" w:rsidP="00514F09">
      <w:pPr>
        <w:spacing w:line="360" w:lineRule="auto"/>
        <w:ind w:firstLineChars="100" w:firstLine="240"/>
        <w:jc w:val="both"/>
        <w:rPr>
          <w:rFonts w:ascii="Book Antiqua" w:eastAsia="Book Antiqua" w:hAnsi="Book Antiqua" w:cs="Book Antiqua"/>
        </w:rPr>
      </w:pP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addition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cell-derived</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nontumor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cell-derived</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also</w:t>
      </w:r>
      <w:r w:rsidR="005132B3" w:rsidRPr="00042499">
        <w:rPr>
          <w:rFonts w:ascii="Book Antiqua" w:eastAsia="Book Antiqua" w:hAnsi="Book Antiqua" w:cs="Book Antiqua"/>
        </w:rPr>
        <w:t xml:space="preserve"> </w:t>
      </w:r>
      <w:r w:rsidRPr="00042499">
        <w:rPr>
          <w:rFonts w:ascii="Book Antiqua" w:eastAsia="Book Antiqua" w:hAnsi="Book Antiqua" w:cs="Book Antiqua"/>
        </w:rPr>
        <w:t>play</w:t>
      </w:r>
      <w:r w:rsidR="005132B3" w:rsidRPr="00042499">
        <w:rPr>
          <w:rFonts w:ascii="Book Antiqua" w:eastAsia="Book Antiqua" w:hAnsi="Book Antiqua" w:cs="Book Antiqua"/>
        </w:rPr>
        <w:t xml:space="preserve"> </w:t>
      </w:r>
      <w:r w:rsidRPr="00042499">
        <w:rPr>
          <w:rFonts w:ascii="Book Antiqua" w:eastAsia="Book Antiqua" w:hAnsi="Book Antiqua" w:cs="Book Antiqua"/>
        </w:rPr>
        <w:t>roles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Hu</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F15929" w:rsidRPr="00042499">
        <w:rPr>
          <w:rFonts w:ascii="Book Antiqua" w:eastAsia="Book Antiqua" w:hAnsi="Book Antiqua" w:cs="Book Antiqua"/>
          <w:vertAlign w:val="superscript"/>
        </w:rPr>
        <w:t>[</w:t>
      </w:r>
      <w:proofErr w:type="gramEnd"/>
      <w:r w:rsidR="00F15929" w:rsidRPr="00042499">
        <w:rPr>
          <w:rFonts w:ascii="Book Antiqua" w:eastAsia="Book Antiqua" w:hAnsi="Book Antiqua" w:cs="Book Antiqua"/>
          <w:vertAlign w:val="superscript"/>
        </w:rPr>
        <w:t>77]</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CAF-derived</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miR-92a-3p</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stemness,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EMT,</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chemoresistance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activating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Wnt</w:t>
      </w:r>
      <w:proofErr w:type="spellEnd"/>
      <w:r w:rsidRPr="00042499">
        <w:rPr>
          <w:rFonts w:ascii="Book Antiqua" w:eastAsia="Book Antiqua" w:hAnsi="Book Antiqua" w:cs="Book Antiqua"/>
        </w:rPr>
        <w:t>/beta-catenin</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signaling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pathway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inhibiting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mitochondrial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apoptosis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through</w:t>
      </w:r>
      <w:r w:rsidR="005132B3" w:rsidRPr="00042499">
        <w:rPr>
          <w:rFonts w:ascii="Book Antiqua" w:eastAsia="Book Antiqua" w:hAnsi="Book Antiqua" w:cs="Book Antiqua"/>
        </w:rPr>
        <w:t xml:space="preserve"> </w:t>
      </w:r>
      <w:r w:rsidRPr="00042499">
        <w:rPr>
          <w:rFonts w:ascii="Book Antiqua" w:eastAsia="Book Antiqua" w:hAnsi="Book Antiqua" w:cs="Book Antiqua"/>
        </w:rPr>
        <w:t>FBXW7</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MOAP1</w:t>
      </w:r>
      <w:r w:rsidR="005132B3" w:rsidRPr="00042499">
        <w:rPr>
          <w:rFonts w:ascii="Book Antiqua" w:eastAsia="Book Antiqua" w:hAnsi="Book Antiqua" w:cs="Book Antiqua"/>
        </w:rPr>
        <w:t xml:space="preserve"> </w:t>
      </w:r>
      <w:r w:rsidRPr="00042499">
        <w:rPr>
          <w:rFonts w:ascii="Book Antiqua" w:eastAsia="Book Antiqua" w:hAnsi="Book Antiqua" w:cs="Book Antiqua"/>
        </w:rPr>
        <w:t>inhibition.</w:t>
      </w:r>
      <w:r w:rsidR="005132B3" w:rsidRPr="00042499">
        <w:rPr>
          <w:rFonts w:ascii="Book Antiqua" w:eastAsia="Book Antiqua" w:hAnsi="Book Antiqua" w:cs="Book Antiqua"/>
        </w:rPr>
        <w:t xml:space="preserve"> </w:t>
      </w:r>
      <w:r w:rsidR="007B7FDF" w:rsidRPr="00042499">
        <w:rPr>
          <w:rFonts w:ascii="Book Antiqua" w:eastAsia="Book Antiqua" w:hAnsi="Book Antiqua" w:cs="Book Antiqua"/>
        </w:rPr>
        <w:t>Ren</w:t>
      </w:r>
      <w:r w:rsidR="00F15929"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F15929" w:rsidRPr="00042499">
        <w:rPr>
          <w:rFonts w:ascii="Book Antiqua" w:eastAsia="Book Antiqua" w:hAnsi="Book Antiqua" w:cs="Book Antiqua"/>
          <w:vertAlign w:val="superscript"/>
        </w:rPr>
        <w:t>[</w:t>
      </w:r>
      <w:proofErr w:type="gramEnd"/>
      <w:r w:rsidR="00F15929" w:rsidRPr="00042499">
        <w:rPr>
          <w:rFonts w:ascii="Book Antiqua" w:eastAsia="Book Antiqua" w:hAnsi="Book Antiqua" w:cs="Book Antiqua"/>
          <w:vertAlign w:val="superscript"/>
        </w:rPr>
        <w:t>78]</w:t>
      </w:r>
      <w:r w:rsidR="005132B3" w:rsidRPr="00042499">
        <w:rPr>
          <w:rFonts w:ascii="Book Antiqua" w:eastAsia="Book Antiqua" w:hAnsi="Book Antiqua" w:cs="Book Antiqua"/>
        </w:rPr>
        <w:t xml:space="preserve"> </w:t>
      </w:r>
      <w:r w:rsidRPr="00042499">
        <w:rPr>
          <w:rFonts w:ascii="Book Antiqua" w:eastAsia="Book Antiqua" w:hAnsi="Book Antiqua" w:cs="Book Antiqua"/>
        </w:rPr>
        <w:t>also</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same</w:t>
      </w:r>
      <w:r w:rsidR="005132B3" w:rsidRPr="00042499">
        <w:rPr>
          <w:rFonts w:ascii="Book Antiqua" w:eastAsia="Book Antiqua" w:hAnsi="Book Antiqua" w:cs="Book Antiqua"/>
        </w:rPr>
        <w:t xml:space="preserve"> </w:t>
      </w:r>
      <w:r w:rsidRPr="00042499">
        <w:rPr>
          <w:rFonts w:ascii="Book Antiqua" w:eastAsia="Book Antiqua" w:hAnsi="Book Antiqua" w:cs="Book Antiqua"/>
        </w:rPr>
        <w:t>functions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CAF-derived</w:t>
      </w:r>
      <w:r w:rsidR="005132B3" w:rsidRPr="00042499">
        <w:rPr>
          <w:rFonts w:ascii="Book Antiqua" w:eastAsia="Book Antiqua" w:hAnsi="Book Antiqua" w:cs="Book Antiqua"/>
        </w:rPr>
        <w:t xml:space="preserve"> </w:t>
      </w:r>
      <w:r w:rsidRPr="00042499">
        <w:rPr>
          <w:rFonts w:ascii="Book Antiqua" w:eastAsia="Book Antiqua" w:hAnsi="Book Antiqua" w:cs="Book Antiqua"/>
        </w:rPr>
        <w:t>H19</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activating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Wnt</w:t>
      </w:r>
      <w:proofErr w:type="spellEnd"/>
      <w:r w:rsidRPr="00042499">
        <w:rPr>
          <w:rFonts w:ascii="Book Antiqua" w:eastAsia="Book Antiqua" w:hAnsi="Book Antiqua" w:cs="Book Antiqua"/>
        </w:rPr>
        <w:t>/beta-catenin</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signaling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pathway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acting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competing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endogenous</w:t>
      </w:r>
      <w:r w:rsidR="005132B3" w:rsidRPr="00042499">
        <w:rPr>
          <w:rFonts w:ascii="Book Antiqua" w:eastAsia="Book Antiqua" w:hAnsi="Book Antiqua" w:cs="Book Antiqua"/>
        </w:rPr>
        <w:t xml:space="preserve"> </w:t>
      </w:r>
      <w:r w:rsidRPr="00042499">
        <w:rPr>
          <w:rFonts w:ascii="Book Antiqua" w:eastAsia="Book Antiqua" w:hAnsi="Book Antiqua" w:cs="Book Antiqua"/>
        </w:rPr>
        <w:t>RNA</w:t>
      </w:r>
      <w:r w:rsidR="005132B3" w:rsidRPr="00042499">
        <w:rPr>
          <w:rFonts w:ascii="Book Antiqua" w:eastAsia="Book Antiqua" w:hAnsi="Book Antiqua" w:cs="Book Antiqua"/>
        </w:rPr>
        <w:t xml:space="preserve"> </w:t>
      </w:r>
      <w:r w:rsidRPr="00042499">
        <w:rPr>
          <w:rFonts w:ascii="Book Antiqua" w:eastAsia="Book Antiqua" w:hAnsi="Book Antiqua" w:cs="Book Antiqua"/>
        </w:rPr>
        <w:t>sponges</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miR-141,</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while</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miR-141</w:t>
      </w:r>
      <w:r w:rsidR="005132B3" w:rsidRPr="00042499">
        <w:rPr>
          <w:rFonts w:ascii="Book Antiqua" w:eastAsia="Book Antiqua" w:hAnsi="Book Antiqua" w:cs="Book Antiqua"/>
        </w:rPr>
        <w:t xml:space="preserve"> </w:t>
      </w:r>
      <w:r w:rsidRPr="00042499">
        <w:rPr>
          <w:rFonts w:ascii="Book Antiqua" w:eastAsia="Book Antiqua" w:hAnsi="Book Antiqua" w:cs="Book Antiqua"/>
        </w:rPr>
        <w:t>inhibited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stemness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addition,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several</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researchers</w:t>
      </w:r>
      <w:r w:rsidR="005132B3" w:rsidRPr="00042499">
        <w:rPr>
          <w:rFonts w:ascii="Book Antiqua" w:eastAsia="Book Antiqua" w:hAnsi="Book Antiqua" w:cs="Book Antiqua"/>
        </w:rPr>
        <w:t xml:space="preserve"> </w:t>
      </w:r>
      <w:r w:rsidRPr="00042499">
        <w:rPr>
          <w:rFonts w:ascii="Book Antiqua" w:eastAsia="Book Antiqua" w:hAnsi="Book Antiqua" w:cs="Book Antiqua"/>
        </w:rPr>
        <w:lastRenderedPageBreak/>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initiated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exosome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therapy</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samples.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MiR-155-enriched</w:t>
      </w:r>
      <w:r w:rsidR="005132B3" w:rsidRPr="00042499">
        <w:rPr>
          <w:rFonts w:ascii="Book Antiqua" w:eastAsia="Book Antiqua" w:hAnsi="Book Antiqua" w:cs="Book Antiqua"/>
        </w:rPr>
        <w:t xml:space="preserve"> </w:t>
      </w:r>
      <w:r w:rsidRPr="00042499">
        <w:rPr>
          <w:rFonts w:ascii="Book Antiqua" w:eastAsia="Book Antiqua" w:hAnsi="Book Antiqua" w:cs="Book Antiqua"/>
        </w:rPr>
        <w:t>exosomes,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also</w:t>
      </w:r>
      <w:r w:rsidR="005132B3" w:rsidRPr="00042499">
        <w:rPr>
          <w:rFonts w:ascii="Book Antiqua" w:eastAsia="Book Antiqua" w:hAnsi="Book Antiqua" w:cs="Book Antiqua"/>
        </w:rPr>
        <w:t xml:space="preserve"> </w:t>
      </w:r>
      <w:r w:rsidRPr="00042499">
        <w:rPr>
          <w:rFonts w:ascii="Book Antiqua" w:eastAsia="Book Antiqua" w:hAnsi="Book Antiqua" w:cs="Book Antiqua"/>
        </w:rPr>
        <w:t>called</w:t>
      </w:r>
      <w:r w:rsidR="005132B3" w:rsidRPr="00042499">
        <w:rPr>
          <w:rFonts w:ascii="Book Antiqua" w:eastAsia="Book Antiqua" w:hAnsi="Book Antiqua" w:cs="Book Antiqua"/>
        </w:rPr>
        <w:t xml:space="preserve"> </w:t>
      </w:r>
      <w:r w:rsidRPr="00042499">
        <w:rPr>
          <w:rFonts w:ascii="Book Antiqua" w:eastAsia="Book Antiqua" w:hAnsi="Book Antiqua" w:cs="Book Antiqua"/>
        </w:rPr>
        <w:t>dendritic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(DC)</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immunotherapy,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induce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antitumor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responses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prolong</w:t>
      </w:r>
      <w:r w:rsidR="005132B3" w:rsidRPr="00042499">
        <w:rPr>
          <w:rFonts w:ascii="Book Antiqua" w:eastAsia="Book Antiqua" w:hAnsi="Book Antiqua" w:cs="Book Antiqua"/>
        </w:rPr>
        <w:t xml:space="preserve"> </w:t>
      </w:r>
      <w:r w:rsidRPr="00042499">
        <w:rPr>
          <w:rFonts w:ascii="Book Antiqua" w:eastAsia="Book Antiqua" w:hAnsi="Book Antiqua" w:cs="Book Antiqua"/>
        </w:rPr>
        <w:t>survival</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mouse</w:t>
      </w:r>
      <w:r w:rsidR="005132B3" w:rsidRPr="00042499">
        <w:rPr>
          <w:rFonts w:ascii="Book Antiqua" w:eastAsia="Book Antiqua" w:hAnsi="Book Antiqua" w:cs="Book Antiqua"/>
        </w:rPr>
        <w:t xml:space="preserve"> </w:t>
      </w:r>
      <w:r w:rsidRPr="00042499">
        <w:rPr>
          <w:rFonts w:ascii="Book Antiqua" w:eastAsia="Book Antiqua" w:hAnsi="Book Antiqua" w:cs="Book Antiqua"/>
        </w:rPr>
        <w:t>model</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principal</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cytokines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79]</w:t>
      </w:r>
      <w:r w:rsidRPr="00042499">
        <w:rPr>
          <w:rFonts w:ascii="Book Antiqua" w:eastAsia="Book Antiqua" w:hAnsi="Book Antiqua" w:cs="Book Antiqua"/>
        </w:rPr>
        <w:t>.</w:t>
      </w:r>
    </w:p>
    <w:p w14:paraId="4A0B16CE" w14:textId="77777777" w:rsidR="009508CF" w:rsidRPr="00042499" w:rsidRDefault="009508CF" w:rsidP="00514F09">
      <w:pPr>
        <w:spacing w:line="360" w:lineRule="auto"/>
        <w:jc w:val="both"/>
        <w:rPr>
          <w:rFonts w:ascii="Book Antiqua" w:hAnsi="Book Antiqua"/>
        </w:rPr>
      </w:pPr>
    </w:p>
    <w:p w14:paraId="69DE9D50" w14:textId="3DDA8784" w:rsidR="00A77B3E" w:rsidRPr="00042499" w:rsidRDefault="009508CF" w:rsidP="00514F09">
      <w:pPr>
        <w:spacing w:line="360" w:lineRule="auto"/>
        <w:jc w:val="both"/>
        <w:rPr>
          <w:rFonts w:ascii="Book Antiqua" w:hAnsi="Book Antiqua"/>
          <w:u w:val="single"/>
        </w:rPr>
      </w:pPr>
      <w:r w:rsidRPr="00042499">
        <w:rPr>
          <w:rFonts w:ascii="Book Antiqua" w:eastAsia="Book Antiqua" w:hAnsi="Book Antiqua" w:cs="Book Antiqua"/>
          <w:b/>
          <w:bCs/>
          <w:u w:val="single"/>
        </w:rPr>
        <w:t>MCRC</w:t>
      </w:r>
      <w:r w:rsidR="005132B3" w:rsidRPr="00042499">
        <w:rPr>
          <w:rFonts w:ascii="Book Antiqua" w:eastAsia="Book Antiqua" w:hAnsi="Book Antiqua" w:cs="Book Antiqua"/>
          <w:b/>
          <w:bCs/>
          <w:u w:val="single"/>
        </w:rPr>
        <w:t xml:space="preserve"> </w:t>
      </w:r>
      <w:r w:rsidRPr="00042499">
        <w:rPr>
          <w:rFonts w:ascii="Book Antiqua" w:eastAsia="Book Antiqua" w:hAnsi="Book Antiqua" w:cs="Book Antiqua"/>
          <w:b/>
          <w:bCs/>
          <w:u w:val="single"/>
        </w:rPr>
        <w:t>AND</w:t>
      </w:r>
      <w:r w:rsidR="005132B3" w:rsidRPr="00042499">
        <w:rPr>
          <w:rFonts w:ascii="Book Antiqua" w:eastAsia="Book Antiqua" w:hAnsi="Book Antiqua" w:cs="Book Antiqua"/>
          <w:b/>
          <w:bCs/>
          <w:u w:val="single"/>
        </w:rPr>
        <w:t xml:space="preserve"> </w:t>
      </w:r>
      <w:r w:rsidRPr="00042499">
        <w:rPr>
          <w:rFonts w:ascii="Book Antiqua" w:eastAsia="Book Antiqua" w:hAnsi="Book Antiqua" w:cs="Book Antiqua"/>
          <w:b/>
          <w:bCs/>
          <w:u w:val="single"/>
        </w:rPr>
        <w:t>IMMUNITY</w:t>
      </w:r>
    </w:p>
    <w:p w14:paraId="40BF662D" w14:textId="6FFEE8A4"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cancer-immunity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cycle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includes</w:t>
      </w:r>
      <w:r w:rsidR="005132B3" w:rsidRPr="00042499">
        <w:rPr>
          <w:rFonts w:ascii="Book Antiqua" w:eastAsia="Book Antiqua" w:hAnsi="Book Antiqua" w:cs="Book Antiqua"/>
        </w:rPr>
        <w:t xml:space="preserve"> </w:t>
      </w:r>
      <w:r w:rsidRPr="00042499">
        <w:rPr>
          <w:rFonts w:ascii="Book Antiqua" w:eastAsia="Book Antiqua" w:hAnsi="Book Antiqua" w:cs="Book Antiqua"/>
        </w:rPr>
        <w:t>neoantigen</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during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tumorigenesis,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DC</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processing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antigen</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presentation,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activate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effector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respond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antigens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kill</w:t>
      </w:r>
      <w:r w:rsidR="005132B3" w:rsidRPr="00042499">
        <w:rPr>
          <w:rFonts w:ascii="Book Antiqua" w:eastAsia="Book Antiqua" w:hAnsi="Book Antiqua" w:cs="Book Antiqua"/>
        </w:rPr>
        <w:t xml:space="preserve"> </w:t>
      </w:r>
      <w:r w:rsidRPr="00042499">
        <w:rPr>
          <w:rFonts w:ascii="Book Antiqua" w:eastAsia="Book Antiqua" w:hAnsi="Book Antiqua" w:cs="Book Antiqua"/>
        </w:rPr>
        <w:t>targeted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(Figure</w:t>
      </w:r>
      <w:r w:rsidR="005132B3" w:rsidRPr="00042499">
        <w:rPr>
          <w:rFonts w:ascii="Book Antiqua" w:eastAsia="Book Antiqua" w:hAnsi="Book Antiqua" w:cs="Book Antiqua"/>
        </w:rPr>
        <w:t xml:space="preserve"> </w:t>
      </w:r>
      <w:r w:rsidRPr="00042499">
        <w:rPr>
          <w:rFonts w:ascii="Book Antiqua" w:eastAsia="Book Antiqua" w:hAnsi="Book Antiqua" w:cs="Book Antiqua"/>
        </w:rPr>
        <w:t>3).</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008AA" w:rsidRPr="00042499">
        <w:rPr>
          <w:rFonts w:ascii="Book Antiqua" w:eastAsia="Book Antiqua" w:hAnsi="Book Antiqua" w:cs="Book Antiqua"/>
        </w:rPr>
        <w:t>-</w:t>
      </w:r>
      <w:r w:rsidRPr="00042499">
        <w:rPr>
          <w:rFonts w:ascii="Book Antiqua" w:eastAsia="Book Antiqua" w:hAnsi="Book Antiqua" w:cs="Book Antiqua"/>
        </w:rPr>
        <w:t>immunity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cycle</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w:t>
      </w:r>
      <w:r w:rsidR="005132B3" w:rsidRPr="00042499">
        <w:rPr>
          <w:rFonts w:ascii="Book Antiqua" w:eastAsia="Book Antiqua" w:hAnsi="Book Antiqua" w:cs="Book Antiqua"/>
        </w:rPr>
        <w:t xml:space="preserve"> </w:t>
      </w:r>
      <w:r w:rsidRPr="00042499">
        <w:rPr>
          <w:rFonts w:ascii="Book Antiqua" w:eastAsia="Book Antiqua" w:hAnsi="Book Antiqua" w:cs="Book Antiqua"/>
        </w:rPr>
        <w:t>optimal</w:t>
      </w:r>
      <w:r w:rsidR="005132B3" w:rsidRPr="00042499">
        <w:rPr>
          <w:rFonts w:ascii="Book Antiqua" w:eastAsia="Book Antiqua" w:hAnsi="Book Antiqua" w:cs="Book Antiqua"/>
        </w:rPr>
        <w:t xml:space="preserve"> </w:t>
      </w:r>
      <w:r w:rsidRPr="00042499">
        <w:rPr>
          <w:rFonts w:ascii="Book Antiqua" w:eastAsia="Book Antiqua" w:hAnsi="Book Antiqua" w:cs="Book Antiqua"/>
        </w:rPr>
        <w:t>due</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low</w:t>
      </w:r>
      <w:r w:rsidR="005132B3" w:rsidRPr="00042499">
        <w:rPr>
          <w:rFonts w:ascii="Book Antiqua" w:eastAsia="Book Antiqua" w:hAnsi="Book Antiqua" w:cs="Book Antiqua"/>
        </w:rPr>
        <w:t xml:space="preserve"> </w:t>
      </w:r>
      <w:r w:rsidRPr="00042499">
        <w:rPr>
          <w:rFonts w:ascii="Book Antiqua" w:eastAsia="Book Antiqua" w:hAnsi="Book Antiqua" w:cs="Book Antiqua"/>
        </w:rPr>
        <w:t>neoantigen</w:t>
      </w:r>
      <w:r w:rsidR="005132B3" w:rsidRPr="00042499">
        <w:rPr>
          <w:rFonts w:ascii="Book Antiqua" w:eastAsia="Book Antiqua" w:hAnsi="Book Antiqua" w:cs="Book Antiqua"/>
        </w:rPr>
        <w:t xml:space="preserve"> </w:t>
      </w:r>
      <w:r w:rsidRPr="00042499">
        <w:rPr>
          <w:rFonts w:ascii="Book Antiqua" w:eastAsia="Book Antiqua" w:hAnsi="Book Antiqua" w:cs="Book Antiqua"/>
        </w:rPr>
        <w:t>levels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subsequent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failure</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activate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T</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suppress</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immunity</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80]</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It</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widely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accepted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microenvironment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(TME)</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affect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primary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site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sites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81]</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proofErr w:type="spellStart"/>
      <w:r w:rsidR="009508CF" w:rsidRPr="00042499">
        <w:rPr>
          <w:rFonts w:ascii="Book Antiqua" w:eastAsia="Book Antiqua" w:hAnsi="Book Antiqua" w:cs="Book Antiqua"/>
        </w:rPr>
        <w:t>i</w:t>
      </w:r>
      <w:r w:rsidRPr="00042499">
        <w:rPr>
          <w:rFonts w:ascii="Book Antiqua" w:eastAsia="Book Antiqua" w:hAnsi="Book Antiqua" w:cs="Book Antiqua"/>
        </w:rPr>
        <w:t>mmunoscore</w:t>
      </w:r>
      <w:proofErr w:type="spellEnd"/>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based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on</w:t>
      </w:r>
      <w:r w:rsidR="005132B3" w:rsidRPr="00042499">
        <w:rPr>
          <w:rFonts w:ascii="Book Antiqua" w:eastAsia="Book Antiqua" w:hAnsi="Book Antiqua" w:cs="Book Antiqua"/>
        </w:rPr>
        <w:t xml:space="preserve"> </w:t>
      </w:r>
      <w:r w:rsidRPr="00042499">
        <w:rPr>
          <w:rFonts w:ascii="Book Antiqua" w:eastAsia="Book Antiqua" w:hAnsi="Book Antiqua" w:cs="Book Antiqua"/>
        </w:rPr>
        <w:t>quantified</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infiltration,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has</w:t>
      </w:r>
      <w:r w:rsidR="005132B3" w:rsidRPr="00042499">
        <w:rPr>
          <w:rFonts w:ascii="Book Antiqua" w:eastAsia="Book Antiqua" w:hAnsi="Book Antiqua" w:cs="Book Antiqua"/>
        </w:rPr>
        <w:t xml:space="preserve"> </w:t>
      </w:r>
      <w:r w:rsidRPr="00042499">
        <w:rPr>
          <w:rFonts w:ascii="Book Antiqua" w:eastAsia="Book Antiqua" w:hAnsi="Book Antiqua" w:cs="Book Antiqua"/>
        </w:rPr>
        <w:t>been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be</w:t>
      </w:r>
      <w:r w:rsidR="005132B3" w:rsidRPr="00042499">
        <w:rPr>
          <w:rFonts w:ascii="Book Antiqua" w:eastAsia="Book Antiqua" w:hAnsi="Book Antiqua" w:cs="Book Antiqua"/>
        </w:rPr>
        <w:t xml:space="preserve"> </w:t>
      </w:r>
      <w:r w:rsidRPr="00042499">
        <w:rPr>
          <w:rFonts w:ascii="Book Antiqua" w:eastAsia="Book Antiqua" w:hAnsi="Book Antiqua" w:cs="Book Antiqua"/>
        </w:rPr>
        <w:t>superior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current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staging</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system</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82,83]</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proofErr w:type="spellStart"/>
      <w:r w:rsidR="009508CF" w:rsidRPr="00042499">
        <w:rPr>
          <w:rFonts w:ascii="Book Antiqua" w:eastAsia="Book Antiqua" w:hAnsi="Book Antiqua" w:cs="Book Antiqua"/>
        </w:rPr>
        <w:t>i</w:t>
      </w:r>
      <w:r w:rsidRPr="00042499">
        <w:rPr>
          <w:rFonts w:ascii="Book Antiqua" w:eastAsia="Book Antiqua" w:hAnsi="Book Antiqua" w:cs="Book Antiqua"/>
        </w:rPr>
        <w:t>mmunoscore</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diagnostic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kits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been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approved</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780812"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84]</w:t>
      </w:r>
      <w:r w:rsidR="005132B3" w:rsidRPr="00042499">
        <w:rPr>
          <w:rFonts w:ascii="Book Antiqua" w:eastAsia="Book Antiqua" w:hAnsi="Book Antiqua" w:cs="Book Antiqua"/>
        </w:rPr>
        <w:t xml:space="preserve"> </w:t>
      </w:r>
      <w:r w:rsidR="009508CF" w:rsidRPr="00042499">
        <w:rPr>
          <w:rFonts w:ascii="Book Antiqua" w:eastAsia="Book Antiqua" w:hAnsi="Book Antiqua" w:cs="Book Antiqua"/>
        </w:rPr>
        <w:t>(</w:t>
      </w:r>
      <w:r w:rsidRPr="00042499">
        <w:rPr>
          <w:rFonts w:ascii="Book Antiqua" w:eastAsia="Book Antiqua" w:hAnsi="Book Antiqua" w:cs="Book Antiqua"/>
        </w:rPr>
        <w:t>Fig</w:t>
      </w:r>
      <w:r w:rsidR="009508CF" w:rsidRPr="00042499">
        <w:rPr>
          <w:rFonts w:ascii="Book Antiqua" w:eastAsia="Book Antiqua" w:hAnsi="Book Antiqua" w:cs="Book Antiqua"/>
        </w:rPr>
        <w:t>ure</w:t>
      </w:r>
      <w:r w:rsidR="005132B3" w:rsidRPr="00042499">
        <w:rPr>
          <w:rFonts w:ascii="Book Antiqua" w:eastAsia="Book Antiqua" w:hAnsi="Book Antiqua" w:cs="Book Antiqua"/>
        </w:rPr>
        <w:t xml:space="preserve"> </w:t>
      </w:r>
      <w:r w:rsidRPr="00042499">
        <w:rPr>
          <w:rFonts w:ascii="Book Antiqua" w:eastAsia="Book Antiqua" w:hAnsi="Book Antiqua" w:cs="Book Antiqua"/>
        </w:rPr>
        <w:t>3</w:t>
      </w:r>
      <w:r w:rsidR="009508CF" w:rsidRPr="00042499">
        <w:rPr>
          <w:rFonts w:ascii="Book Antiqua" w:eastAsia="Book Antiqua" w:hAnsi="Book Antiqua" w:cs="Book Antiqua"/>
        </w:rPr>
        <w:t>).</w:t>
      </w:r>
    </w:p>
    <w:p w14:paraId="09BF99C1" w14:textId="77777777" w:rsidR="00A77B3E" w:rsidRPr="00042499" w:rsidRDefault="00A77B3E" w:rsidP="00514F09">
      <w:pPr>
        <w:spacing w:line="360" w:lineRule="auto"/>
        <w:jc w:val="both"/>
        <w:rPr>
          <w:rFonts w:ascii="Book Antiqua" w:hAnsi="Book Antiqua"/>
        </w:rPr>
      </w:pPr>
    </w:p>
    <w:p w14:paraId="167A2695" w14:textId="2300C552" w:rsidR="00A77B3E" w:rsidRPr="00042499" w:rsidRDefault="00EA67D1" w:rsidP="00514F09">
      <w:pPr>
        <w:spacing w:line="360" w:lineRule="auto"/>
        <w:jc w:val="both"/>
        <w:rPr>
          <w:rFonts w:ascii="Book Antiqua" w:hAnsi="Book Antiqua"/>
          <w:i/>
          <w:iCs/>
        </w:rPr>
      </w:pPr>
      <w:r w:rsidRPr="00042499">
        <w:rPr>
          <w:rFonts w:ascii="Book Antiqua" w:eastAsia="Book Antiqua" w:hAnsi="Book Antiqua" w:cs="Book Antiqua"/>
          <w:b/>
          <w:bCs/>
          <w:i/>
          <w:iCs/>
        </w:rPr>
        <w:t>mCRC</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and</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innate</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immunity</w:t>
      </w:r>
    </w:p>
    <w:p w14:paraId="6726CEB6" w14:textId="5CA4165F" w:rsidR="00A77B3E" w:rsidRPr="00042499" w:rsidRDefault="00EA67D1"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M0</w:t>
      </w:r>
      <w:r w:rsidR="005132B3" w:rsidRPr="00042499">
        <w:rPr>
          <w:rFonts w:ascii="Book Antiqua" w:eastAsia="Book Antiqua" w:hAnsi="Book Antiqua" w:cs="Book Antiqua"/>
        </w:rPr>
        <w:t xml:space="preserve"> </w:t>
      </w:r>
      <w:r w:rsidRPr="00042499">
        <w:rPr>
          <w:rFonts w:ascii="Book Antiqua" w:eastAsia="Book Antiqua" w:hAnsi="Book Antiqua" w:cs="Book Antiqua"/>
        </w:rPr>
        <w:t>macrophages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polarized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M1</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through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action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LPS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IFN-γ</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M2</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after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induction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IL-4,</w:t>
      </w:r>
      <w:r w:rsidR="005132B3" w:rsidRPr="00042499">
        <w:rPr>
          <w:rFonts w:ascii="Book Antiqua" w:eastAsia="Book Antiqua" w:hAnsi="Book Antiqua" w:cs="Book Antiqua"/>
        </w:rPr>
        <w:t xml:space="preserve"> </w:t>
      </w:r>
      <w:r w:rsidRPr="00042499">
        <w:rPr>
          <w:rFonts w:ascii="Book Antiqua" w:eastAsia="Book Antiqua" w:hAnsi="Book Antiqua" w:cs="Book Antiqua"/>
        </w:rPr>
        <w:t>IL-10</w:t>
      </w:r>
      <w:r w:rsidR="009508CF"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IL-13</w:t>
      </w:r>
      <w:r w:rsidR="00780812"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85-87]</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M1</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recruiting</w:t>
      </w:r>
      <w:r w:rsidR="005132B3" w:rsidRPr="00042499">
        <w:rPr>
          <w:rFonts w:ascii="Book Antiqua" w:eastAsia="Book Antiqua" w:hAnsi="Book Antiqua" w:cs="Book Antiqua"/>
        </w:rPr>
        <w:t xml:space="preserve"> </w:t>
      </w:r>
      <w:r w:rsidR="00E638D8" w:rsidRPr="00042499">
        <w:rPr>
          <w:rFonts w:ascii="Book Antiqua" w:eastAsia="Book Antiqua" w:hAnsi="Book Antiqua" w:cs="Book Antiqua"/>
        </w:rPr>
        <w:t>CTL</w:t>
      </w:r>
      <w:r w:rsidRPr="00042499">
        <w:rPr>
          <w:rFonts w:ascii="Book Antiqua" w:eastAsia="Book Antiqua" w:hAnsi="Book Antiqua" w:cs="Book Antiqua"/>
        </w:rPr>
        <w:t>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inducing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apoptosis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through</w:t>
      </w:r>
      <w:r w:rsidR="005132B3" w:rsidRPr="00042499">
        <w:rPr>
          <w:rFonts w:ascii="Book Antiqua" w:eastAsia="Book Antiqua" w:hAnsi="Book Antiqua" w:cs="Book Antiqua"/>
        </w:rPr>
        <w:t xml:space="preserve"> </w:t>
      </w:r>
      <w:r w:rsidRPr="00042499">
        <w:rPr>
          <w:rFonts w:ascii="Book Antiqua" w:eastAsia="Book Antiqua" w:hAnsi="Book Antiqua" w:cs="Book Antiqua"/>
        </w:rPr>
        <w:t>phagocytosis,</w:t>
      </w:r>
      <w:r w:rsidR="005132B3" w:rsidRPr="00042499">
        <w:rPr>
          <w:rFonts w:ascii="Book Antiqua" w:eastAsia="Book Antiqua" w:hAnsi="Book Antiqua" w:cs="Book Antiqua"/>
        </w:rPr>
        <w:t xml:space="preserve"> </w:t>
      </w:r>
      <w:r w:rsidR="00802980" w:rsidRPr="00042499">
        <w:rPr>
          <w:rFonts w:ascii="Book Antiqua" w:eastAsia="Book Antiqua" w:hAnsi="Book Antiqua" w:cs="Book Antiqua"/>
        </w:rPr>
        <w:t>antibody dependent cell mediated cytotoxicity</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release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TNF</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nitric</w:t>
      </w:r>
      <w:r w:rsidR="005132B3" w:rsidRPr="00042499">
        <w:rPr>
          <w:rFonts w:ascii="Book Antiqua" w:eastAsia="Book Antiqua" w:hAnsi="Book Antiqua" w:cs="Book Antiqua"/>
        </w:rPr>
        <w:t xml:space="preserve"> </w:t>
      </w:r>
      <w:r w:rsidRPr="00042499">
        <w:rPr>
          <w:rFonts w:ascii="Book Antiqua" w:eastAsia="Book Antiqua" w:hAnsi="Book Antiqua" w:cs="Book Antiqua"/>
        </w:rPr>
        <w:t>oxide.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contrast,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M2</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subtype</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angiogenesis,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EMT,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immunosuppression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promote</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metastasis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88]</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Interestingly,</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number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circulating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tumor-infiltrating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NK</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inversely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patients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89]</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another</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NK</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rarely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infiltrated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but</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high</w:t>
      </w:r>
      <w:r w:rsidR="005132B3" w:rsidRPr="00042499">
        <w:rPr>
          <w:rFonts w:ascii="Book Antiqua" w:eastAsia="Book Antiqua" w:hAnsi="Book Antiqua" w:cs="Book Antiqua"/>
        </w:rPr>
        <w:t xml:space="preserve"> </w:t>
      </w:r>
      <w:r w:rsidRPr="00042499">
        <w:rPr>
          <w:rFonts w:ascii="Book Antiqua" w:eastAsia="Book Antiqua" w:hAnsi="Book Antiqua" w:cs="Book Antiqua"/>
        </w:rPr>
        <w:t>number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NK</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correlated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good</w:t>
      </w:r>
      <w:r w:rsidR="005132B3" w:rsidRPr="00042499">
        <w:rPr>
          <w:rFonts w:ascii="Book Antiqua" w:eastAsia="Book Antiqua" w:hAnsi="Book Antiqua" w:cs="Book Antiqua"/>
        </w:rPr>
        <w:t xml:space="preserve"> </w:t>
      </w:r>
      <w:r w:rsidRPr="00042499">
        <w:rPr>
          <w:rFonts w:ascii="Book Antiqua" w:eastAsia="Book Antiqua" w:hAnsi="Book Antiqua" w:cs="Book Antiqua"/>
        </w:rPr>
        <w:t>clinical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outcomes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patients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90]</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Moreover,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number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tumor-infiltrating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NKT</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positively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correlated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good</w:t>
      </w:r>
      <w:r w:rsidR="005132B3" w:rsidRPr="00042499">
        <w:rPr>
          <w:rFonts w:ascii="Book Antiqua" w:eastAsia="Book Antiqua" w:hAnsi="Book Antiqua" w:cs="Book Antiqua"/>
        </w:rPr>
        <w:t xml:space="preserve"> </w:t>
      </w:r>
      <w:r w:rsidRPr="00042499">
        <w:rPr>
          <w:rFonts w:ascii="Book Antiqua" w:eastAsia="Book Antiqua" w:hAnsi="Book Antiqua" w:cs="Book Antiqua"/>
        </w:rPr>
        <w:t>clinical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outcomes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patients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91]</w:t>
      </w:r>
      <w:r w:rsidRPr="00042499">
        <w:rPr>
          <w:rFonts w:ascii="Book Antiqua" w:eastAsia="Book Antiqua" w:hAnsi="Book Antiqua" w:cs="Book Antiqua"/>
        </w:rPr>
        <w:t>.</w:t>
      </w:r>
    </w:p>
    <w:p w14:paraId="05E795E0" w14:textId="77777777" w:rsidR="000C7D21" w:rsidRPr="00042499" w:rsidRDefault="000C7D21" w:rsidP="00514F09">
      <w:pPr>
        <w:spacing w:line="360" w:lineRule="auto"/>
        <w:jc w:val="both"/>
        <w:rPr>
          <w:rFonts w:ascii="Book Antiqua" w:hAnsi="Book Antiqua"/>
        </w:rPr>
      </w:pPr>
    </w:p>
    <w:p w14:paraId="56D4F8E1" w14:textId="78F5DB46" w:rsidR="00A77B3E" w:rsidRPr="00042499" w:rsidRDefault="00EA67D1" w:rsidP="00514F09">
      <w:pPr>
        <w:spacing w:line="360" w:lineRule="auto"/>
        <w:jc w:val="both"/>
        <w:rPr>
          <w:rFonts w:ascii="Book Antiqua" w:hAnsi="Book Antiqua"/>
          <w:i/>
          <w:iCs/>
        </w:rPr>
      </w:pPr>
      <w:r w:rsidRPr="00042499">
        <w:rPr>
          <w:rFonts w:ascii="Book Antiqua" w:eastAsia="Book Antiqua" w:hAnsi="Book Antiqua" w:cs="Book Antiqua"/>
          <w:b/>
          <w:bCs/>
          <w:i/>
          <w:iCs/>
        </w:rPr>
        <w:t>mCRC</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and</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adaptive</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immunity</w:t>
      </w:r>
    </w:p>
    <w:p w14:paraId="435CA4A2" w14:textId="1B5F9A9B"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presenting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antigens,</w:t>
      </w:r>
      <w:r w:rsidR="005132B3" w:rsidRPr="00042499">
        <w:rPr>
          <w:rFonts w:ascii="Book Antiqua" w:eastAsia="Book Antiqua" w:hAnsi="Book Antiqua" w:cs="Book Antiqua"/>
        </w:rPr>
        <w:t xml:space="preserve"> </w:t>
      </w:r>
      <w:r w:rsidR="00CD3371" w:rsidRPr="00042499">
        <w:rPr>
          <w:rFonts w:ascii="Book Antiqua" w:eastAsia="Book Antiqua" w:hAnsi="Book Antiqua" w:cs="Book Antiqua"/>
        </w:rPr>
        <w:t>DC</w:t>
      </w:r>
      <w:r w:rsidRPr="00042499">
        <w:rPr>
          <w:rFonts w:ascii="Book Antiqua" w:eastAsia="Book Antiqua" w:hAnsi="Book Antiqua" w:cs="Book Antiqua"/>
        </w:rPr>
        <w:t>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induce</w:t>
      </w:r>
      <w:r w:rsidR="005132B3" w:rsidRPr="00042499">
        <w:rPr>
          <w:rFonts w:ascii="Book Antiqua" w:eastAsia="Book Antiqua" w:hAnsi="Book Antiqua" w:cs="Book Antiqua"/>
        </w:rPr>
        <w:t xml:space="preserve"> </w:t>
      </w:r>
      <w:r w:rsidRPr="00042499">
        <w:rPr>
          <w:rFonts w:ascii="Book Antiqua" w:eastAsia="Book Antiqua" w:hAnsi="Book Antiqua" w:cs="Book Antiqua"/>
        </w:rPr>
        <w:t>specific</w:t>
      </w:r>
      <w:r w:rsidR="005132B3" w:rsidRPr="00042499">
        <w:rPr>
          <w:rFonts w:ascii="Book Antiqua" w:eastAsia="Book Antiqua" w:hAnsi="Book Antiqua" w:cs="Book Antiqua"/>
        </w:rPr>
        <w:t xml:space="preserve"> </w:t>
      </w:r>
      <w:r w:rsidRPr="00042499">
        <w:rPr>
          <w:rFonts w:ascii="Book Antiqua" w:eastAsia="Book Antiqua" w:hAnsi="Book Antiqua" w:cs="Book Antiqua"/>
        </w:rPr>
        <w:t>polarization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w:t>
      </w:r>
      <w:r w:rsidR="005132B3" w:rsidRPr="00042499">
        <w:rPr>
          <w:rFonts w:ascii="Book Antiqua" w:eastAsia="Book Antiqua" w:hAnsi="Book Antiqua" w:cs="Book Antiqua"/>
        </w:rPr>
        <w:t xml:space="preserve"> </w:t>
      </w:r>
      <w:r w:rsidRPr="00042499">
        <w:rPr>
          <w:rFonts w:ascii="Book Antiqua" w:eastAsia="Book Antiqua" w:hAnsi="Book Antiqua" w:cs="Book Antiqua"/>
        </w:rPr>
        <w:t>lymphocytes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into</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subsets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mechanisms</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these</w:t>
      </w:r>
      <w:r w:rsidR="005132B3" w:rsidRPr="00042499">
        <w:rPr>
          <w:rFonts w:ascii="Book Antiqua" w:eastAsia="Book Antiqua" w:hAnsi="Book Antiqua" w:cs="Book Antiqua"/>
        </w:rPr>
        <w:t xml:space="preserve"> </w:t>
      </w:r>
      <w:r w:rsidRPr="00042499">
        <w:rPr>
          <w:rFonts w:ascii="Book Antiqua" w:eastAsia="Book Antiqua" w:hAnsi="Book Antiqua" w:cs="Book Antiqua"/>
        </w:rPr>
        <w:t>DCs</w:t>
      </w:r>
      <w:r w:rsidR="005132B3" w:rsidRPr="00042499">
        <w:rPr>
          <w:rFonts w:ascii="Book Antiqua" w:eastAsia="Book Antiqua" w:hAnsi="Book Antiqua" w:cs="Book Antiqua"/>
        </w:rPr>
        <w:t xml:space="preserve"> </w:t>
      </w:r>
      <w:r w:rsidRPr="00042499">
        <w:rPr>
          <w:rFonts w:ascii="Book Antiqua" w:eastAsia="Book Antiqua" w:hAnsi="Book Antiqua" w:cs="Book Antiqua"/>
        </w:rPr>
        <w:t>enhance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invasion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unclear.</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observed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tumor-infiltrating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DCs</w:t>
      </w:r>
      <w:r w:rsidR="005132B3" w:rsidRPr="00042499">
        <w:rPr>
          <w:rFonts w:ascii="Book Antiqua" w:eastAsia="Book Antiqua" w:hAnsi="Book Antiqua" w:cs="Book Antiqua"/>
        </w:rPr>
        <w:t xml:space="preserve"> </w:t>
      </w:r>
      <w:r w:rsidRPr="00042499">
        <w:rPr>
          <w:rFonts w:ascii="Book Antiqua" w:eastAsia="Book Antiqua" w:hAnsi="Book Antiqua" w:cs="Book Antiqua"/>
        </w:rPr>
        <w:t>exhibit</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distinct</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patterns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infiltration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according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their</w:t>
      </w:r>
      <w:r w:rsidR="005132B3" w:rsidRPr="00042499">
        <w:rPr>
          <w:rFonts w:ascii="Book Antiqua" w:eastAsia="Book Antiqua" w:hAnsi="Book Antiqua" w:cs="Book Antiqua"/>
        </w:rPr>
        <w:t xml:space="preserve"> </w:t>
      </w:r>
      <w:r w:rsidRPr="00042499">
        <w:rPr>
          <w:rFonts w:ascii="Book Antiqua" w:eastAsia="Book Antiqua" w:hAnsi="Book Antiqua" w:cs="Book Antiqua"/>
        </w:rPr>
        <w:t>maturation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status,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partially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explain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their</w:t>
      </w:r>
      <w:r w:rsidR="005132B3" w:rsidRPr="00042499">
        <w:rPr>
          <w:rFonts w:ascii="Book Antiqua" w:eastAsia="Book Antiqua" w:hAnsi="Book Antiqua" w:cs="Book Antiqua"/>
        </w:rPr>
        <w:t xml:space="preserve"> </w:t>
      </w:r>
      <w:r w:rsidRPr="00042499">
        <w:rPr>
          <w:rFonts w:ascii="Book Antiqua" w:eastAsia="Book Antiqua" w:hAnsi="Book Antiqua" w:cs="Book Antiqua"/>
        </w:rPr>
        <w:t>highly</w:t>
      </w:r>
      <w:r w:rsidR="005132B3" w:rsidRPr="00042499">
        <w:rPr>
          <w:rFonts w:ascii="Book Antiqua" w:eastAsia="Book Antiqua" w:hAnsi="Book Antiqua" w:cs="Book Antiqua"/>
        </w:rPr>
        <w:t xml:space="preserve"> </w:t>
      </w:r>
      <w:r w:rsidRPr="00042499">
        <w:rPr>
          <w:rFonts w:ascii="Book Antiqua" w:eastAsia="Book Antiqua" w:hAnsi="Book Antiqua" w:cs="Book Antiqua"/>
        </w:rPr>
        <w:t>variable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prognostic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value</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92]</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One</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DC-related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outcomes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density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CD208-positive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DCs</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worsened</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disease</w:t>
      </w:r>
      <w:r w:rsidR="005132B3" w:rsidRPr="00042499">
        <w:rPr>
          <w:rFonts w:ascii="Book Antiqua" w:eastAsia="Book Antiqua" w:hAnsi="Book Antiqua" w:cs="Book Antiqua"/>
        </w:rPr>
        <w:t xml:space="preserve"> </w:t>
      </w:r>
      <w:r w:rsidRPr="00042499">
        <w:rPr>
          <w:rFonts w:ascii="Book Antiqua" w:eastAsia="Book Antiqua" w:hAnsi="Book Antiqua" w:cs="Book Antiqua"/>
        </w:rPr>
        <w:t>outcomes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patients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83]</w:t>
      </w:r>
      <w:r w:rsidRPr="00042499">
        <w:rPr>
          <w:rFonts w:ascii="Book Antiqua" w:eastAsia="Book Antiqua" w:hAnsi="Book Antiqua" w:cs="Book Antiqua"/>
        </w:rPr>
        <w:t>.</w:t>
      </w:r>
    </w:p>
    <w:p w14:paraId="5424ACF9" w14:textId="261B9F38" w:rsidR="00A77B3E" w:rsidRPr="00042499" w:rsidRDefault="00EA67D1" w:rsidP="00514F09">
      <w:pPr>
        <w:spacing w:line="360" w:lineRule="auto"/>
        <w:ind w:firstLineChars="100" w:firstLine="240"/>
        <w:jc w:val="both"/>
        <w:rPr>
          <w:rFonts w:ascii="Book Antiqua" w:hAnsi="Book Antiqua"/>
        </w:rPr>
      </w:pPr>
      <w:r w:rsidRPr="00042499">
        <w:rPr>
          <w:rFonts w:ascii="Book Antiqua" w:eastAsia="Book Antiqua" w:hAnsi="Book Antiqua" w:cs="Book Antiqua"/>
        </w:rPr>
        <w:t>CTLs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important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components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antitumor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number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CTLs</w:t>
      </w:r>
      <w:r w:rsidR="005132B3" w:rsidRPr="00042499">
        <w:rPr>
          <w:rFonts w:ascii="Book Antiqua" w:eastAsia="Book Antiqua" w:hAnsi="Book Antiqua" w:cs="Book Antiqua"/>
        </w:rPr>
        <w:t xml:space="preserve"> </w:t>
      </w:r>
      <w:r w:rsidRPr="00042499">
        <w:rPr>
          <w:rFonts w:ascii="Book Antiqua" w:eastAsia="Book Antiqua" w:hAnsi="Book Antiqua" w:cs="Book Antiqua"/>
        </w:rPr>
        <w:t>among</w:t>
      </w:r>
      <w:r w:rsidR="005132B3" w:rsidRPr="00042499">
        <w:rPr>
          <w:rFonts w:ascii="Book Antiqua" w:eastAsia="Book Antiqua" w:hAnsi="Book Antiqua" w:cs="Book Antiqua"/>
        </w:rPr>
        <w:t xml:space="preserve"> </w:t>
      </w:r>
      <w:r w:rsidRPr="00042499">
        <w:rPr>
          <w:rFonts w:ascii="Book Antiqua" w:eastAsia="Book Antiqua" w:hAnsi="Book Antiqua" w:cs="Book Antiqua"/>
        </w:rPr>
        <w:t>infiltrating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correlates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low</w:t>
      </w:r>
      <w:r w:rsidR="005132B3" w:rsidRPr="00042499">
        <w:rPr>
          <w:rFonts w:ascii="Book Antiqua" w:eastAsia="Book Antiqua" w:hAnsi="Book Antiqua" w:cs="Book Antiqua"/>
        </w:rPr>
        <w:t xml:space="preserve"> </w:t>
      </w:r>
      <w:r w:rsidRPr="00042499">
        <w:rPr>
          <w:rFonts w:ascii="Book Antiqua" w:eastAsia="Book Antiqua" w:hAnsi="Book Antiqua" w:cs="Book Antiqua"/>
        </w:rPr>
        <w:t>recurrence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patients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93,94]</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Similarly,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Lazarus</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471534" w:rsidRPr="00042499">
        <w:rPr>
          <w:rFonts w:ascii="Book Antiqua" w:eastAsia="Book Antiqua" w:hAnsi="Book Antiqua" w:cs="Book Antiqua"/>
          <w:vertAlign w:val="superscript"/>
        </w:rPr>
        <w:t>[</w:t>
      </w:r>
      <w:proofErr w:type="gramEnd"/>
      <w:r w:rsidR="00042499" w:rsidRPr="00042499">
        <w:rPr>
          <w:rFonts w:ascii="Book Antiqua" w:eastAsia="Book Antiqua" w:hAnsi="Book Antiqua" w:cs="Book Antiqua"/>
          <w:vertAlign w:val="superscript"/>
        </w:rPr>
        <w:t>95</w:t>
      </w:r>
      <w:r w:rsidR="00471534" w:rsidRPr="00042499">
        <w:rPr>
          <w:rFonts w:ascii="Book Antiqua" w:eastAsia="Book Antiqua" w:hAnsi="Book Antiqua" w:cs="Book Antiqua"/>
          <w:vertAlign w:val="superscript"/>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number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CTLs</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frequently</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epithelial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microenvironment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MMR-deficient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prolongs</w:t>
      </w:r>
      <w:r w:rsidR="005132B3" w:rsidRPr="00042499">
        <w:rPr>
          <w:rFonts w:ascii="Book Antiqua" w:eastAsia="Book Antiqua" w:hAnsi="Book Antiqua" w:cs="Book Antiqua"/>
        </w:rPr>
        <w:t xml:space="preserve"> </w:t>
      </w:r>
      <w:r w:rsidRPr="00042499">
        <w:rPr>
          <w:rFonts w:ascii="Book Antiqua" w:eastAsia="Book Antiqua" w:hAnsi="Book Antiqua" w:cs="Book Antiqua"/>
        </w:rPr>
        <w:t>overall</w:t>
      </w:r>
      <w:r w:rsidR="005132B3" w:rsidRPr="00042499">
        <w:rPr>
          <w:rFonts w:ascii="Book Antiqua" w:eastAsia="Book Antiqua" w:hAnsi="Book Antiqua" w:cs="Book Antiqua"/>
        </w:rPr>
        <w:t xml:space="preserve"> </w:t>
      </w:r>
      <w:r w:rsidRPr="00042499">
        <w:rPr>
          <w:rFonts w:ascii="Book Antiqua" w:eastAsia="Book Antiqua" w:hAnsi="Book Antiqua" w:cs="Book Antiqua"/>
        </w:rPr>
        <w:t>survival.</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Bindea</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471534" w:rsidRPr="00042499">
        <w:rPr>
          <w:rFonts w:ascii="Book Antiqua" w:eastAsia="Book Antiqua" w:hAnsi="Book Antiqua" w:cs="Book Antiqua"/>
          <w:vertAlign w:val="superscript"/>
        </w:rPr>
        <w:t>[</w:t>
      </w:r>
      <w:proofErr w:type="gramEnd"/>
      <w:r w:rsidR="00042499" w:rsidRPr="00042499">
        <w:rPr>
          <w:rFonts w:ascii="Book Antiqua" w:eastAsia="Book Antiqua" w:hAnsi="Book Antiqua" w:cs="Book Antiqua"/>
          <w:vertAlign w:val="superscript"/>
        </w:rPr>
        <w:t>96</w:t>
      </w:r>
      <w:r w:rsidR="00471534" w:rsidRPr="00042499">
        <w:rPr>
          <w:rFonts w:ascii="Book Antiqua" w:eastAsia="Book Antiqua" w:hAnsi="Book Antiqua" w:cs="Book Antiqua"/>
          <w:vertAlign w:val="superscript"/>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reported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infiltration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reduced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likely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reflects</w:t>
      </w:r>
      <w:r w:rsidR="005132B3" w:rsidRPr="00042499">
        <w:rPr>
          <w:rFonts w:ascii="Book Antiqua" w:eastAsia="Book Antiqua" w:hAnsi="Book Antiqua" w:cs="Book Antiqua"/>
        </w:rPr>
        <w:t xml:space="preserve"> </w:t>
      </w:r>
      <w:r w:rsidRPr="00042499">
        <w:rPr>
          <w:rFonts w:ascii="Book Antiqua" w:eastAsia="Book Antiqua" w:hAnsi="Book Antiqua" w:cs="Book Antiqua"/>
        </w:rPr>
        <w:t>ongoing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adaptive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pressure</w:t>
      </w:r>
      <w:r w:rsidR="005132B3" w:rsidRPr="00042499">
        <w:rPr>
          <w:rFonts w:ascii="Book Antiqua" w:eastAsia="Book Antiqua" w:hAnsi="Book Antiqua" w:cs="Book Antiqua"/>
        </w:rPr>
        <w:t xml:space="preserve"> </w:t>
      </w:r>
      <w:r w:rsidRPr="00042499">
        <w:rPr>
          <w:rFonts w:ascii="Book Antiqua" w:eastAsia="Book Antiqua" w:hAnsi="Book Antiqua" w:cs="Book Antiqua"/>
        </w:rPr>
        <w:t>on</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spread.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general,</w:t>
      </w:r>
      <w:r w:rsidR="005132B3" w:rsidRPr="00042499">
        <w:rPr>
          <w:rFonts w:ascii="Book Antiqua" w:eastAsia="Book Antiqua" w:hAnsi="Book Antiqua" w:cs="Book Antiqua"/>
        </w:rPr>
        <w:t xml:space="preserve"> </w:t>
      </w:r>
      <w:r w:rsidRPr="00042499">
        <w:rPr>
          <w:rFonts w:ascii="Book Antiqua" w:eastAsia="Book Antiqua" w:hAnsi="Book Antiqua" w:cs="Book Antiqua"/>
        </w:rPr>
        <w:t>CD4+</w:t>
      </w:r>
      <w:r w:rsidR="005132B3" w:rsidRPr="00042499">
        <w:rPr>
          <w:rFonts w:ascii="Book Antiqua" w:eastAsia="Book Antiqua" w:hAnsi="Book Antiqua" w:cs="Book Antiqua"/>
        </w:rPr>
        <w:t xml:space="preserve"> </w:t>
      </w:r>
      <w:r w:rsidRPr="00042499">
        <w:rPr>
          <w:rFonts w:ascii="Book Antiqua" w:eastAsia="Book Antiqua" w:hAnsi="Book Antiqua" w:cs="Book Antiqua"/>
        </w:rPr>
        <w:t>helper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modulate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positive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effects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response</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secreting</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cytokines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97]</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T-helper</w:t>
      </w:r>
      <w:r w:rsidR="005132B3" w:rsidRPr="00042499">
        <w:rPr>
          <w:rFonts w:ascii="Book Antiqua" w:eastAsia="Book Antiqua" w:hAnsi="Book Antiqua" w:cs="Book Antiqua"/>
        </w:rPr>
        <w:t xml:space="preserve"> </w:t>
      </w:r>
      <w:r w:rsidRPr="00042499">
        <w:rPr>
          <w:rFonts w:ascii="Book Antiqua" w:eastAsia="Book Antiqua" w:hAnsi="Book Antiqua" w:cs="Book Antiqua"/>
        </w:rPr>
        <w:t>1</w:t>
      </w:r>
      <w:r w:rsidR="005132B3" w:rsidRPr="00042499">
        <w:rPr>
          <w:rFonts w:ascii="Book Antiqua" w:eastAsia="Book Antiqua" w:hAnsi="Book Antiqua" w:cs="Book Antiqua"/>
        </w:rPr>
        <w:t xml:space="preserve"> </w:t>
      </w:r>
      <w:r w:rsidRPr="00042499">
        <w:rPr>
          <w:rFonts w:ascii="Book Antiqua" w:eastAsia="Book Antiqua" w:hAnsi="Book Antiqua" w:cs="Book Antiqua"/>
        </w:rPr>
        <w:t>(TH1)</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enhance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CTL</w:t>
      </w:r>
      <w:r w:rsidR="005132B3" w:rsidRPr="00042499">
        <w:rPr>
          <w:rFonts w:ascii="Book Antiqua" w:eastAsia="Book Antiqua" w:hAnsi="Book Antiqua" w:cs="Book Antiqua"/>
        </w:rPr>
        <w:t xml:space="preserve"> </w:t>
      </w:r>
      <w:r w:rsidRPr="00042499">
        <w:rPr>
          <w:rFonts w:ascii="Book Antiqua" w:eastAsia="Book Antiqua" w:hAnsi="Book Antiqua" w:cs="Book Antiqua"/>
        </w:rPr>
        <w:t>effectors,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T-helper</w:t>
      </w:r>
      <w:r w:rsidR="005132B3" w:rsidRPr="00042499">
        <w:rPr>
          <w:rFonts w:ascii="Book Antiqua" w:eastAsia="Book Antiqua" w:hAnsi="Book Antiqua" w:cs="Book Antiqua"/>
        </w:rPr>
        <w:t xml:space="preserve"> </w:t>
      </w:r>
      <w:r w:rsidRPr="00042499">
        <w:rPr>
          <w:rFonts w:ascii="Book Antiqua" w:eastAsia="Book Antiqua" w:hAnsi="Book Antiqua" w:cs="Book Antiqua"/>
        </w:rPr>
        <w:t>17</w:t>
      </w:r>
      <w:r w:rsidR="005132B3" w:rsidRPr="00042499">
        <w:rPr>
          <w:rFonts w:ascii="Book Antiqua" w:eastAsia="Book Antiqua" w:hAnsi="Book Antiqua" w:cs="Book Antiqua"/>
        </w:rPr>
        <w:t xml:space="preserve"> </w:t>
      </w:r>
      <w:r w:rsidRPr="00042499">
        <w:rPr>
          <w:rFonts w:ascii="Book Antiqua" w:eastAsia="Book Antiqua" w:hAnsi="Book Antiqua" w:cs="Book Antiqua"/>
        </w:rPr>
        <w:t>(TH17)</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exhibit</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immunosuppressive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effects,</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poor</w:t>
      </w:r>
      <w:r w:rsidR="005132B3" w:rsidRPr="00042499">
        <w:rPr>
          <w:rFonts w:ascii="Book Antiqua" w:eastAsia="Book Antiqua" w:hAnsi="Book Antiqua" w:cs="Book Antiqua"/>
        </w:rPr>
        <w:t xml:space="preserve"> </w:t>
      </w:r>
      <w:r w:rsidRPr="00042499">
        <w:rPr>
          <w:rFonts w:ascii="Book Antiqua" w:eastAsia="Book Antiqua" w:hAnsi="Book Antiqua" w:cs="Book Antiqua"/>
        </w:rPr>
        <w:t>clinical</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outcomes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98]</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proofErr w:type="spellStart"/>
      <w:r w:rsidR="00B72ED3" w:rsidRPr="00042499">
        <w:rPr>
          <w:rFonts w:ascii="Book Antiqua" w:eastAsia="Book Antiqua" w:hAnsi="Book Antiqua" w:cs="Book Antiqua"/>
        </w:rPr>
        <w:t>Amicarella</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et</w:t>
      </w:r>
      <w:r w:rsidR="005132B3" w:rsidRPr="00042499">
        <w:rPr>
          <w:rFonts w:ascii="Book Antiqua" w:eastAsia="Book Antiqua" w:hAnsi="Book Antiqua" w:cs="Book Antiqua"/>
          <w:i/>
          <w:iCs/>
        </w:rPr>
        <w:t xml:space="preserve"> </w:t>
      </w:r>
      <w:proofErr w:type="gramStart"/>
      <w:r w:rsidRPr="00042499">
        <w:rPr>
          <w:rFonts w:ascii="Book Antiqua" w:eastAsia="Book Antiqua" w:hAnsi="Book Antiqua" w:cs="Book Antiqua"/>
          <w:i/>
          <w:iCs/>
        </w:rPr>
        <w:t>al</w:t>
      </w:r>
      <w:r w:rsidR="003D26F7" w:rsidRPr="00042499">
        <w:rPr>
          <w:rFonts w:ascii="Book Antiqua" w:eastAsia="Book Antiqua" w:hAnsi="Book Antiqua" w:cs="Book Antiqua"/>
          <w:vertAlign w:val="superscript"/>
        </w:rPr>
        <w:t>[</w:t>
      </w:r>
      <w:proofErr w:type="gramEnd"/>
      <w:r w:rsidR="003D26F7" w:rsidRPr="00042499">
        <w:rPr>
          <w:rFonts w:ascii="Book Antiqua" w:eastAsia="Book Antiqua" w:hAnsi="Book Antiqua" w:cs="Book Antiqua"/>
          <w:vertAlign w:val="superscript"/>
        </w:rPr>
        <w:t>99]</w:t>
      </w:r>
      <w:r w:rsidR="005132B3" w:rsidRPr="00042499">
        <w:rPr>
          <w:rFonts w:ascii="Book Antiqua" w:eastAsia="Book Antiqua" w:hAnsi="Book Antiqua" w:cs="Book Antiqua"/>
        </w:rPr>
        <w:t xml:space="preserve"> </w:t>
      </w:r>
      <w:r w:rsidRPr="00042499">
        <w:rPr>
          <w:rFonts w:ascii="Book Antiqua" w:eastAsia="Book Antiqua" w:hAnsi="Book Antiqua" w:cs="Book Antiqua"/>
        </w:rPr>
        <w:t>demonstrated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IL-17</w:t>
      </w:r>
      <w:r w:rsidR="005132B3" w:rsidRPr="00042499">
        <w:rPr>
          <w:rFonts w:ascii="Book Antiqua" w:eastAsia="Book Antiqua" w:hAnsi="Book Antiqua" w:cs="Book Antiqua"/>
        </w:rPr>
        <w:t xml:space="preserve"> </w:t>
      </w:r>
      <w:r w:rsidRPr="00042499">
        <w:rPr>
          <w:rFonts w:ascii="Book Antiqua" w:eastAsia="Book Antiqua" w:hAnsi="Book Antiqua" w:cs="Book Antiqua"/>
        </w:rPr>
        <w:t>derived</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TH17</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production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while</w:t>
      </w:r>
      <w:r w:rsidR="005132B3" w:rsidRPr="00042499">
        <w:rPr>
          <w:rFonts w:ascii="Book Antiqua" w:eastAsia="Book Antiqua" w:hAnsi="Book Antiqua" w:cs="Book Antiqua"/>
        </w:rPr>
        <w:t xml:space="preserve"> </w:t>
      </w:r>
      <w:r w:rsidRPr="00042499">
        <w:rPr>
          <w:rFonts w:ascii="Book Antiqua" w:eastAsia="Book Antiqua" w:hAnsi="Book Antiqua" w:cs="Book Antiqua"/>
        </w:rPr>
        <w:t>IL-8</w:t>
      </w:r>
      <w:r w:rsidR="005132B3" w:rsidRPr="00042499">
        <w:rPr>
          <w:rFonts w:ascii="Book Antiqua" w:eastAsia="Book Antiqua" w:hAnsi="Book Antiqua" w:cs="Book Antiqua"/>
        </w:rPr>
        <w:t xml:space="preserve"> </w:t>
      </w:r>
      <w:r w:rsidRPr="00042499">
        <w:rPr>
          <w:rFonts w:ascii="Book Antiqua" w:eastAsia="Book Antiqua" w:hAnsi="Book Antiqua" w:cs="Book Antiqua"/>
        </w:rPr>
        <w:t>derived</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TH17</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induced</w:t>
      </w:r>
      <w:r w:rsidR="005132B3" w:rsidRPr="00042499">
        <w:rPr>
          <w:rFonts w:ascii="Book Antiqua" w:eastAsia="Book Antiqua" w:hAnsi="Book Antiqua" w:cs="Book Antiqua"/>
        </w:rPr>
        <w:t xml:space="preserve"> </w:t>
      </w:r>
      <w:r w:rsidRPr="00042499">
        <w:rPr>
          <w:rFonts w:ascii="Book Antiqua" w:eastAsia="Book Antiqua" w:hAnsi="Book Antiqua" w:cs="Book Antiqua"/>
        </w:rPr>
        <w:t>cytotoxic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CCR5+CCR6+CD8+</w:t>
      </w:r>
      <w:r w:rsidR="005132B3" w:rsidRPr="00042499">
        <w:rPr>
          <w:rFonts w:ascii="Book Antiqua" w:eastAsia="Book Antiqua" w:hAnsi="Book Antiqua" w:cs="Book Antiqua"/>
        </w:rPr>
        <w:t xml:space="preserve"> </w:t>
      </w:r>
      <w:r w:rsidRPr="00042499">
        <w:rPr>
          <w:rFonts w:ascii="Book Antiqua" w:eastAsia="Book Antiqua" w:hAnsi="Book Antiqua" w:cs="Book Antiqua"/>
        </w:rPr>
        <w:t>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infiltration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into</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microenvironment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recruited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neutrophils,</w:t>
      </w:r>
      <w:r w:rsidR="005132B3" w:rsidRPr="00042499">
        <w:rPr>
          <w:rFonts w:ascii="Book Antiqua" w:eastAsia="Book Antiqua" w:hAnsi="Book Antiqua" w:cs="Book Antiqua"/>
        </w:rPr>
        <w:t xml:space="preserve"> </w:t>
      </w:r>
      <w:r w:rsidRPr="00042499">
        <w:rPr>
          <w:rFonts w:ascii="Book Antiqua" w:eastAsia="Book Antiqua" w:hAnsi="Book Antiqua" w:cs="Book Antiqua"/>
        </w:rPr>
        <w:t>CC-chemokine</w:t>
      </w:r>
      <w:r w:rsidR="005132B3" w:rsidRPr="00042499">
        <w:rPr>
          <w:rFonts w:ascii="Book Antiqua" w:eastAsia="Book Antiqua" w:hAnsi="Book Antiqua" w:cs="Book Antiqua"/>
        </w:rPr>
        <w:t xml:space="preserve"> </w:t>
      </w:r>
      <w:r w:rsidRPr="00042499">
        <w:rPr>
          <w:rFonts w:ascii="Book Antiqua" w:eastAsia="Book Antiqua" w:hAnsi="Book Antiqua" w:cs="Book Antiqua"/>
        </w:rPr>
        <w:t>ligand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5</w:t>
      </w:r>
      <w:r w:rsidR="005132B3" w:rsidRPr="00042499">
        <w:rPr>
          <w:rFonts w:ascii="Book Antiqua" w:eastAsia="Book Antiqua" w:hAnsi="Book Antiqua" w:cs="Book Antiqua"/>
        </w:rPr>
        <w:t xml:space="preserve"> </w:t>
      </w:r>
      <w:r w:rsidRPr="00042499">
        <w:rPr>
          <w:rFonts w:ascii="Book Antiqua" w:eastAsia="Book Antiqua" w:hAnsi="Book Antiqua" w:cs="Book Antiqua"/>
        </w:rPr>
        <w:t>(CCL5),</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CCL20.</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Moreover,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two</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samples,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density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lower</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B-cell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density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greater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those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nonmCRC</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microenvironments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100,101]</w:t>
      </w:r>
      <w:r w:rsidRPr="00042499">
        <w:rPr>
          <w:rFonts w:ascii="Book Antiqua" w:eastAsia="Book Antiqua" w:hAnsi="Book Antiqua" w:cs="Book Antiqua"/>
        </w:rPr>
        <w:t>.</w:t>
      </w:r>
    </w:p>
    <w:p w14:paraId="1E0CA94C" w14:textId="51F21655" w:rsidR="00A77B3E" w:rsidRPr="00042499" w:rsidRDefault="00EA67D1" w:rsidP="00514F09">
      <w:pPr>
        <w:spacing w:line="360" w:lineRule="auto"/>
        <w:ind w:firstLineChars="100" w:firstLine="240"/>
        <w:jc w:val="both"/>
        <w:rPr>
          <w:rFonts w:ascii="Book Antiqua" w:eastAsia="Book Antiqua" w:hAnsi="Book Antiqua" w:cs="Book Antiqua"/>
        </w:rPr>
      </w:pPr>
      <w:r w:rsidRPr="00042499">
        <w:rPr>
          <w:rFonts w:ascii="Book Antiqua" w:eastAsia="Book Antiqua" w:hAnsi="Book Antiqua" w:cs="Book Antiqua"/>
        </w:rPr>
        <w:t>Regulatory</w:t>
      </w:r>
      <w:r w:rsidR="005132B3" w:rsidRPr="00042499">
        <w:rPr>
          <w:rFonts w:ascii="Book Antiqua" w:eastAsia="Book Antiqua" w:hAnsi="Book Antiqua" w:cs="Book Antiqua"/>
        </w:rPr>
        <w:t xml:space="preserve"> </w:t>
      </w:r>
      <w:r w:rsidRPr="00042499">
        <w:rPr>
          <w:rFonts w:ascii="Book Antiqua" w:eastAsia="Book Antiqua" w:hAnsi="Book Antiqua" w:cs="Book Antiqua"/>
        </w:rPr>
        <w:t>T</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(Tregs)</w:t>
      </w:r>
      <w:r w:rsidR="005132B3" w:rsidRPr="00042499">
        <w:rPr>
          <w:rFonts w:ascii="Book Antiqua" w:eastAsia="Book Antiqua" w:hAnsi="Book Antiqua" w:cs="Book Antiqua"/>
        </w:rPr>
        <w:t xml:space="preserve"> </w:t>
      </w:r>
      <w:r w:rsidRPr="00042499">
        <w:rPr>
          <w:rFonts w:ascii="Book Antiqua" w:eastAsia="Book Antiqua" w:hAnsi="Book Antiqua" w:cs="Book Antiqua"/>
        </w:rPr>
        <w:t>characterized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CD25</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FoxP3</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considered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potent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mediators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immunosuppression.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Tregs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complex</w:t>
      </w:r>
      <w:r w:rsidR="005132B3" w:rsidRPr="00042499">
        <w:rPr>
          <w:rFonts w:ascii="Book Antiqua" w:eastAsia="Book Antiqua" w:hAnsi="Book Antiqua" w:cs="Book Antiqua"/>
        </w:rPr>
        <w:t xml:space="preserve"> </w:t>
      </w:r>
      <w:r w:rsidRPr="00042499">
        <w:rPr>
          <w:rFonts w:ascii="Book Antiqua" w:eastAsia="Book Antiqua" w:hAnsi="Book Antiqua" w:cs="Book Antiqua"/>
        </w:rPr>
        <w:t>effects</w:t>
      </w:r>
      <w:r w:rsidR="005132B3" w:rsidRPr="00042499">
        <w:rPr>
          <w:rFonts w:ascii="Book Antiqua" w:eastAsia="Book Antiqua" w:hAnsi="Book Antiqua" w:cs="Book Antiqua"/>
        </w:rPr>
        <w:t xml:space="preserve"> </w:t>
      </w:r>
      <w:r w:rsidRPr="00042499">
        <w:rPr>
          <w:rFonts w:ascii="Book Antiqua" w:eastAsia="Book Antiqua" w:hAnsi="Book Antiqua" w:cs="Book Antiqua"/>
        </w:rPr>
        <w:t>on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TME,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evidence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suggests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their</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protumorigenic</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antitumorigenic</w:t>
      </w:r>
      <w:r w:rsidR="005132B3" w:rsidRPr="00042499">
        <w:rPr>
          <w:rFonts w:ascii="Book Antiqua" w:eastAsia="Book Antiqua" w:hAnsi="Book Antiqua" w:cs="Book Antiqua"/>
        </w:rPr>
        <w:t xml:space="preserve"> </w:t>
      </w:r>
      <w:r w:rsidRPr="00042499">
        <w:rPr>
          <w:rFonts w:ascii="Book Antiqua" w:eastAsia="Book Antiqua" w:hAnsi="Book Antiqua" w:cs="Book Antiqua"/>
        </w:rPr>
        <w:t>functions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context</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specific</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81]</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number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myeloid-derived</w:t>
      </w:r>
      <w:r w:rsidR="005132B3" w:rsidRPr="00042499">
        <w:rPr>
          <w:rFonts w:ascii="Book Antiqua" w:eastAsia="Book Antiqua" w:hAnsi="Book Antiqua" w:cs="Book Antiqua"/>
        </w:rPr>
        <w:t xml:space="preserve"> </w:t>
      </w:r>
      <w:r w:rsidRPr="00042499">
        <w:rPr>
          <w:rFonts w:ascii="Book Antiqua" w:eastAsia="Book Antiqua" w:hAnsi="Book Antiqua" w:cs="Book Antiqua"/>
        </w:rPr>
        <w:lastRenderedPageBreak/>
        <w:t>suppressor</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peripheral</w:t>
      </w:r>
      <w:r w:rsidR="005132B3" w:rsidRPr="00042499">
        <w:rPr>
          <w:rFonts w:ascii="Book Antiqua" w:eastAsia="Book Antiqua" w:hAnsi="Book Antiqua" w:cs="Book Antiqua"/>
        </w:rPr>
        <w:t xml:space="preserve"> </w:t>
      </w:r>
      <w:r w:rsidRPr="00042499">
        <w:rPr>
          <w:rFonts w:ascii="Book Antiqua" w:eastAsia="Book Antiqua" w:hAnsi="Book Antiqua" w:cs="Book Antiqua"/>
        </w:rPr>
        <w:t>blood</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positively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patients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102,103]</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Furthermore,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fully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differentiated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neutrophils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granule</w:t>
      </w:r>
      <w:r w:rsidR="005132B3" w:rsidRPr="00042499">
        <w:rPr>
          <w:rFonts w:ascii="Book Antiqua" w:eastAsia="Book Antiqua" w:hAnsi="Book Antiqua" w:cs="Book Antiqua"/>
        </w:rPr>
        <w:t xml:space="preserve"> </w:t>
      </w:r>
      <w:r w:rsidRPr="00042499">
        <w:rPr>
          <w:rFonts w:ascii="Book Antiqua" w:eastAsia="Book Antiqua" w:hAnsi="Book Antiqua" w:cs="Book Antiqua"/>
        </w:rPr>
        <w:t>density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CD66b+</w:t>
      </w:r>
      <w:r w:rsidR="005132B3" w:rsidRPr="00042499">
        <w:rPr>
          <w:rFonts w:ascii="Book Antiqua" w:eastAsia="Book Antiqua" w:hAnsi="Book Antiqua" w:cs="Book Antiqua"/>
        </w:rPr>
        <w:t xml:space="preserve"> </w:t>
      </w:r>
      <w:r w:rsidRPr="00042499">
        <w:rPr>
          <w:rFonts w:ascii="Book Antiqua" w:eastAsia="Book Antiqua" w:hAnsi="Book Antiqua" w:cs="Book Antiqua"/>
        </w:rPr>
        <w:t>neutrophils</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better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outcomes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patients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104,105]</w:t>
      </w:r>
      <w:r w:rsidRPr="00042499">
        <w:rPr>
          <w:rFonts w:ascii="Book Antiqua" w:eastAsia="Book Antiqua" w:hAnsi="Book Antiqua" w:cs="Book Antiqua"/>
        </w:rPr>
        <w:t>.</w:t>
      </w:r>
    </w:p>
    <w:p w14:paraId="1EF46781" w14:textId="77777777" w:rsidR="009508CF" w:rsidRPr="00042499" w:rsidRDefault="009508CF" w:rsidP="00514F09">
      <w:pPr>
        <w:spacing w:line="360" w:lineRule="auto"/>
        <w:ind w:firstLineChars="100" w:firstLine="240"/>
        <w:jc w:val="both"/>
        <w:rPr>
          <w:rFonts w:ascii="Book Antiqua" w:hAnsi="Book Antiqua"/>
        </w:rPr>
      </w:pPr>
    </w:p>
    <w:p w14:paraId="66C77E1B" w14:textId="48A20754" w:rsidR="00A77B3E" w:rsidRPr="00042499" w:rsidRDefault="009508CF" w:rsidP="00514F09">
      <w:pPr>
        <w:spacing w:line="360" w:lineRule="auto"/>
        <w:jc w:val="both"/>
        <w:rPr>
          <w:rFonts w:ascii="Book Antiqua" w:hAnsi="Book Antiqua"/>
          <w:u w:val="single"/>
        </w:rPr>
      </w:pPr>
      <w:r w:rsidRPr="00042499">
        <w:rPr>
          <w:rFonts w:ascii="Book Antiqua" w:eastAsia="Book Antiqua" w:hAnsi="Book Antiqua" w:cs="Book Antiqua"/>
          <w:b/>
          <w:bCs/>
          <w:u w:val="single"/>
        </w:rPr>
        <w:t>MCRC</w:t>
      </w:r>
      <w:r w:rsidR="005132B3" w:rsidRPr="00042499">
        <w:rPr>
          <w:rFonts w:ascii="Book Antiqua" w:eastAsia="Book Antiqua" w:hAnsi="Book Antiqua" w:cs="Book Antiqua"/>
          <w:b/>
          <w:bCs/>
          <w:u w:val="single"/>
        </w:rPr>
        <w:t xml:space="preserve"> </w:t>
      </w:r>
      <w:r w:rsidRPr="00042499">
        <w:rPr>
          <w:rFonts w:ascii="Book Antiqua" w:eastAsia="Book Antiqua" w:hAnsi="Book Antiqua" w:cs="Book Antiqua"/>
          <w:b/>
          <w:bCs/>
          <w:u w:val="single"/>
        </w:rPr>
        <w:t>AND</w:t>
      </w:r>
      <w:r w:rsidR="005132B3" w:rsidRPr="00042499">
        <w:rPr>
          <w:rFonts w:ascii="Book Antiqua" w:eastAsia="Book Antiqua" w:hAnsi="Book Antiqua" w:cs="Book Antiqua"/>
          <w:b/>
          <w:bCs/>
          <w:u w:val="single"/>
        </w:rPr>
        <w:t xml:space="preserve"> </w:t>
      </w:r>
      <w:r w:rsidRPr="00042499">
        <w:rPr>
          <w:rFonts w:ascii="Book Antiqua" w:eastAsia="Book Antiqua" w:hAnsi="Book Antiqua" w:cs="Book Antiqua"/>
          <w:b/>
          <w:bCs/>
          <w:u w:val="single"/>
        </w:rPr>
        <w:t>LIFESTYLE</w:t>
      </w:r>
      <w:r w:rsidR="005132B3" w:rsidRPr="00042499">
        <w:rPr>
          <w:rFonts w:ascii="Book Antiqua" w:eastAsia="Book Antiqua" w:hAnsi="Book Antiqua" w:cs="Book Antiqua"/>
          <w:b/>
          <w:bCs/>
          <w:u w:val="single"/>
        </w:rPr>
        <w:t xml:space="preserve"> </w:t>
      </w:r>
      <w:r w:rsidRPr="00042499">
        <w:rPr>
          <w:rFonts w:ascii="Book Antiqua" w:eastAsia="Book Antiqua" w:hAnsi="Book Antiqua" w:cs="Book Antiqua"/>
          <w:b/>
          <w:bCs/>
          <w:u w:val="single"/>
        </w:rPr>
        <w:t>FACTORS</w:t>
      </w:r>
    </w:p>
    <w:p w14:paraId="0E3DC62D" w14:textId="4ADFF8B4" w:rsidR="00A77B3E" w:rsidRPr="00042499" w:rsidRDefault="00EA67D1"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addition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internal</w:t>
      </w:r>
      <w:r w:rsidR="005132B3" w:rsidRPr="00042499">
        <w:rPr>
          <w:rFonts w:ascii="Book Antiqua" w:eastAsia="Book Antiqua" w:hAnsi="Book Antiqua" w:cs="Book Antiqua"/>
        </w:rPr>
        <w:t xml:space="preserve"> </w:t>
      </w:r>
      <w:r w:rsidRPr="00042499">
        <w:rPr>
          <w:rFonts w:ascii="Book Antiqua" w:eastAsia="Book Antiqua" w:hAnsi="Book Antiqua" w:cs="Book Antiqua"/>
        </w:rPr>
        <w:t>biological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external</w:t>
      </w:r>
      <w:r w:rsidR="005132B3" w:rsidRPr="00042499">
        <w:rPr>
          <w:rFonts w:ascii="Book Antiqua" w:eastAsia="Book Antiqua" w:hAnsi="Book Antiqua" w:cs="Book Antiqua"/>
        </w:rPr>
        <w:t xml:space="preserve"> </w:t>
      </w:r>
      <w:r w:rsidRPr="00042499">
        <w:rPr>
          <w:rFonts w:ascii="Book Antiqua" w:eastAsia="Book Antiqua" w:hAnsi="Book Antiqua" w:cs="Book Antiqua"/>
        </w:rPr>
        <w:t>lifestyle</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overweight/obesity,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physical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inactivity,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cigarette</w:t>
      </w:r>
      <w:r w:rsidR="005132B3" w:rsidRPr="00042499">
        <w:rPr>
          <w:rFonts w:ascii="Book Antiqua" w:eastAsia="Book Antiqua" w:hAnsi="Book Antiqua" w:cs="Book Antiqua"/>
        </w:rPr>
        <w:t xml:space="preserve"> </w:t>
      </w:r>
      <w:r w:rsidRPr="00042499">
        <w:rPr>
          <w:rFonts w:ascii="Book Antiqua" w:eastAsia="Book Antiqua" w:hAnsi="Book Antiqua" w:cs="Book Antiqua"/>
        </w:rPr>
        <w:t>smoking,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alcohol</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consumption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inappropriate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dietary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patterns,</w:t>
      </w:r>
      <w:r w:rsidR="005132B3" w:rsidRPr="00042499">
        <w:rPr>
          <w:rFonts w:ascii="Book Antiqua" w:eastAsia="Book Antiqua" w:hAnsi="Book Antiqua" w:cs="Book Antiqua"/>
        </w:rPr>
        <w:t xml:space="preserve"> </w:t>
      </w:r>
      <w:r w:rsidRPr="00042499">
        <w:rPr>
          <w:rFonts w:ascii="Book Antiqua" w:eastAsia="Book Antiqua" w:hAnsi="Book Antiqua" w:cs="Book Antiqua"/>
        </w:rPr>
        <w:t>also</w:t>
      </w:r>
      <w:r w:rsidR="005132B3" w:rsidRPr="00042499">
        <w:rPr>
          <w:rFonts w:ascii="Book Antiqua" w:eastAsia="Book Antiqua" w:hAnsi="Book Antiqua" w:cs="Book Antiqua"/>
        </w:rPr>
        <w:t xml:space="preserve"> </w:t>
      </w:r>
      <w:r w:rsidRPr="00042499">
        <w:rPr>
          <w:rFonts w:ascii="Book Antiqua" w:eastAsia="Book Antiqua" w:hAnsi="Book Antiqua" w:cs="Book Antiqua"/>
        </w:rPr>
        <w:t>influence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metabolism,</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survival,</w:t>
      </w:r>
      <w:r w:rsidR="005132B3" w:rsidRPr="00042499">
        <w:rPr>
          <w:rFonts w:ascii="Book Antiqua" w:eastAsia="Book Antiqua" w:hAnsi="Book Antiqua" w:cs="Book Antiqua"/>
        </w:rPr>
        <w:t xml:space="preserve"> </w:t>
      </w:r>
      <w:r w:rsidRPr="00042499">
        <w:rPr>
          <w:rFonts w:ascii="Book Antiqua" w:eastAsia="Book Antiqua" w:hAnsi="Book Antiqua" w:cs="Book Antiqua"/>
        </w:rPr>
        <w:t>tumor</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patients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106]</w:t>
      </w:r>
      <w:r w:rsidRPr="00042499">
        <w:rPr>
          <w:rFonts w:ascii="Book Antiqua" w:eastAsia="Book Antiqua" w:hAnsi="Book Antiqua" w:cs="Book Antiqua"/>
        </w:rPr>
        <w:t>.</w:t>
      </w:r>
    </w:p>
    <w:p w14:paraId="5FA36549" w14:textId="77777777" w:rsidR="009508CF" w:rsidRPr="00042499" w:rsidRDefault="009508CF" w:rsidP="00514F09">
      <w:pPr>
        <w:spacing w:line="360" w:lineRule="auto"/>
        <w:jc w:val="both"/>
        <w:rPr>
          <w:rFonts w:ascii="Book Antiqua" w:hAnsi="Book Antiqua"/>
        </w:rPr>
      </w:pPr>
    </w:p>
    <w:p w14:paraId="72E86331" w14:textId="4B90DA8D" w:rsidR="00A77B3E" w:rsidRPr="00042499" w:rsidRDefault="00EA67D1" w:rsidP="00514F09">
      <w:pPr>
        <w:spacing w:line="360" w:lineRule="auto"/>
        <w:jc w:val="both"/>
        <w:rPr>
          <w:rFonts w:ascii="Book Antiqua" w:hAnsi="Book Antiqua"/>
          <w:i/>
          <w:iCs/>
        </w:rPr>
      </w:pPr>
      <w:r w:rsidRPr="00042499">
        <w:rPr>
          <w:rFonts w:ascii="Book Antiqua" w:eastAsia="Book Antiqua" w:hAnsi="Book Antiqua" w:cs="Book Antiqua"/>
          <w:b/>
          <w:bCs/>
          <w:i/>
          <w:iCs/>
        </w:rPr>
        <w:t>mCRC</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and</w:t>
      </w:r>
      <w:r w:rsidR="005132B3" w:rsidRPr="00042499">
        <w:rPr>
          <w:rFonts w:ascii="Book Antiqua" w:eastAsia="Book Antiqua" w:hAnsi="Book Antiqua" w:cs="Book Antiqua"/>
          <w:b/>
          <w:bCs/>
          <w:i/>
          <w:iCs/>
        </w:rPr>
        <w:t xml:space="preserve"> </w:t>
      </w:r>
      <w:r w:rsidR="0014206E" w:rsidRPr="00042499">
        <w:rPr>
          <w:rFonts w:ascii="Book Antiqua" w:eastAsia="Book Antiqua" w:hAnsi="Book Antiqua" w:cs="Book Antiqua"/>
          <w:b/>
          <w:bCs/>
          <w:i/>
          <w:iCs/>
        </w:rPr>
        <w:t>body</w:t>
      </w:r>
      <w:r w:rsidR="005132B3" w:rsidRPr="00042499">
        <w:rPr>
          <w:rFonts w:ascii="Book Antiqua" w:eastAsia="Book Antiqua" w:hAnsi="Book Antiqua" w:cs="Book Antiqua"/>
          <w:b/>
          <w:bCs/>
          <w:i/>
          <w:iCs/>
        </w:rPr>
        <w:t xml:space="preserve"> </w:t>
      </w:r>
      <w:r w:rsidR="0014206E" w:rsidRPr="00042499">
        <w:rPr>
          <w:rFonts w:ascii="Book Antiqua" w:eastAsia="Book Antiqua" w:hAnsi="Book Antiqua" w:cs="Book Antiqua"/>
          <w:b/>
          <w:bCs/>
          <w:i/>
          <w:iCs/>
        </w:rPr>
        <w:t>mass</w:t>
      </w:r>
      <w:r w:rsidR="005132B3" w:rsidRPr="00042499">
        <w:rPr>
          <w:rFonts w:ascii="Book Antiqua" w:eastAsia="Book Antiqua" w:hAnsi="Book Antiqua" w:cs="Book Antiqua"/>
          <w:b/>
          <w:bCs/>
          <w:i/>
          <w:iCs/>
        </w:rPr>
        <w:t xml:space="preserve"> </w:t>
      </w:r>
      <w:r w:rsidR="0014206E" w:rsidRPr="00042499">
        <w:rPr>
          <w:rFonts w:ascii="Book Antiqua" w:eastAsia="Book Antiqua" w:hAnsi="Book Antiqua" w:cs="Book Antiqua"/>
          <w:b/>
          <w:bCs/>
          <w:i/>
          <w:iCs/>
        </w:rPr>
        <w:t>index</w:t>
      </w:r>
    </w:p>
    <w:p w14:paraId="58324D81" w14:textId="082FFCEF" w:rsidR="00A77B3E" w:rsidRPr="00042499" w:rsidRDefault="00EA67D1"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high</w:t>
      </w:r>
      <w:r w:rsidR="005132B3" w:rsidRPr="00042499">
        <w:rPr>
          <w:rFonts w:ascii="Book Antiqua" w:eastAsia="Book Antiqua" w:hAnsi="Book Antiqua" w:cs="Book Antiqua"/>
        </w:rPr>
        <w:t xml:space="preserve"> </w:t>
      </w:r>
      <w:r w:rsidR="0014206E" w:rsidRPr="00042499">
        <w:rPr>
          <w:rFonts w:ascii="Book Antiqua" w:eastAsia="Book Antiqua" w:hAnsi="Book Antiqua" w:cs="Book Antiqua"/>
        </w:rPr>
        <w:t>body</w:t>
      </w:r>
      <w:r w:rsidR="005132B3" w:rsidRPr="00042499">
        <w:rPr>
          <w:rFonts w:ascii="Book Antiqua" w:eastAsia="Book Antiqua" w:hAnsi="Book Antiqua" w:cs="Book Antiqua"/>
        </w:rPr>
        <w:t xml:space="preserve"> </w:t>
      </w:r>
      <w:r w:rsidR="0014206E" w:rsidRPr="00042499">
        <w:rPr>
          <w:rFonts w:ascii="Book Antiqua" w:eastAsia="Book Antiqua" w:hAnsi="Book Antiqua" w:cs="Book Antiqua"/>
        </w:rPr>
        <w:t>mass</w:t>
      </w:r>
      <w:r w:rsidR="005132B3" w:rsidRPr="00042499">
        <w:rPr>
          <w:rFonts w:ascii="Book Antiqua" w:eastAsia="Book Antiqua" w:hAnsi="Book Antiqua" w:cs="Book Antiqua"/>
        </w:rPr>
        <w:t xml:space="preserve"> </w:t>
      </w:r>
      <w:r w:rsidR="0014206E" w:rsidRPr="00042499">
        <w:rPr>
          <w:rFonts w:ascii="Book Antiqua" w:eastAsia="Book Antiqua" w:hAnsi="Book Antiqua" w:cs="Book Antiqua"/>
        </w:rPr>
        <w:t>index</w:t>
      </w:r>
      <w:r w:rsidR="005132B3" w:rsidRPr="00042499">
        <w:rPr>
          <w:rFonts w:ascii="Book Antiqua" w:eastAsia="Book Antiqua" w:hAnsi="Book Antiqua" w:cs="Book Antiqua"/>
        </w:rPr>
        <w:t xml:space="preserve"> </w:t>
      </w:r>
      <w:r w:rsidR="0014206E" w:rsidRPr="00042499">
        <w:rPr>
          <w:rFonts w:ascii="Book Antiqua" w:eastAsia="Book Antiqua" w:hAnsi="Book Antiqua" w:cs="Book Antiqua"/>
        </w:rPr>
        <w:t>(BMI)</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convincing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CRC</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overall</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estimated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3%</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every</w:t>
      </w:r>
      <w:r w:rsidR="005132B3" w:rsidRPr="00042499">
        <w:rPr>
          <w:rFonts w:ascii="Book Antiqua" w:eastAsia="Book Antiqua" w:hAnsi="Book Antiqua" w:cs="Book Antiqua"/>
        </w:rPr>
        <w:t xml:space="preserve"> </w:t>
      </w:r>
      <w:r w:rsidRPr="00042499">
        <w:rPr>
          <w:rFonts w:ascii="Book Antiqua" w:eastAsia="Book Antiqua" w:hAnsi="Book Antiqua" w:cs="Book Antiqua"/>
        </w:rPr>
        <w:t>five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kilograms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weight</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gain</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107]</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Among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cohort,</w:t>
      </w:r>
      <w:r w:rsidR="005132B3" w:rsidRPr="00042499">
        <w:rPr>
          <w:rFonts w:ascii="Book Antiqua" w:eastAsia="Book Antiqua" w:hAnsi="Book Antiqua" w:cs="Book Antiqua"/>
        </w:rPr>
        <w:t xml:space="preserve"> </w:t>
      </w:r>
      <w:r w:rsidRPr="00042499">
        <w:rPr>
          <w:rFonts w:ascii="Book Antiqua" w:eastAsia="Book Antiqua" w:hAnsi="Book Antiqua" w:cs="Book Antiqua"/>
        </w:rPr>
        <w:t>63%</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27%</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overweight</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BMI</w:t>
      </w:r>
      <w:r w:rsidR="005132B3" w:rsidRPr="00042499">
        <w:rPr>
          <w:rFonts w:ascii="Book Antiqua" w:eastAsia="Book Antiqua" w:hAnsi="Book Antiqua" w:cs="Book Antiqua"/>
        </w:rPr>
        <w:t xml:space="preserve"> </w:t>
      </w:r>
      <w:r w:rsidRPr="00042499">
        <w:rPr>
          <w:rFonts w:ascii="Book Antiqua" w:eastAsia="Book Antiqua" w:hAnsi="Book Antiqua" w:cs="Book Antiqua"/>
        </w:rPr>
        <w:t>&gt;</w:t>
      </w:r>
      <w:r w:rsidR="005132B3" w:rsidRPr="00042499">
        <w:rPr>
          <w:rFonts w:ascii="Book Antiqua" w:eastAsia="Book Antiqua" w:hAnsi="Book Antiqua" w:cs="Book Antiqua"/>
        </w:rPr>
        <w:t xml:space="preserve"> </w:t>
      </w:r>
      <w:r w:rsidRPr="00042499">
        <w:rPr>
          <w:rFonts w:ascii="Book Antiqua" w:eastAsia="Book Antiqua" w:hAnsi="Book Antiqua" w:cs="Book Antiqua"/>
        </w:rPr>
        <w:t>25</w:t>
      </w:r>
      <w:r w:rsidR="005132B3" w:rsidRPr="00042499">
        <w:rPr>
          <w:rFonts w:ascii="Book Antiqua" w:eastAsia="Book Antiqua" w:hAnsi="Book Antiqua" w:cs="Book Antiqua"/>
        </w:rPr>
        <w:t xml:space="preserve"> </w:t>
      </w:r>
      <w:r w:rsidRPr="00042499">
        <w:rPr>
          <w:rFonts w:ascii="Book Antiqua" w:eastAsia="Book Antiqua" w:hAnsi="Book Antiqua" w:cs="Book Antiqua"/>
        </w:rPr>
        <w:t>kg/m</w:t>
      </w:r>
      <w:r w:rsidRPr="00042499">
        <w:rPr>
          <w:rFonts w:ascii="Book Antiqua" w:eastAsia="Book Antiqua" w:hAnsi="Book Antiqua" w:cs="Book Antiqua"/>
          <w:vertAlign w:val="superscript"/>
        </w:rPr>
        <w:t>2</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BMI</w:t>
      </w:r>
      <w:r w:rsidR="005132B3" w:rsidRPr="00042499">
        <w:rPr>
          <w:rFonts w:ascii="Book Antiqua" w:eastAsia="Book Antiqua" w:hAnsi="Book Antiqua" w:cs="Book Antiqua"/>
        </w:rPr>
        <w:t xml:space="preserve"> </w:t>
      </w:r>
      <w:r w:rsidRPr="00042499">
        <w:rPr>
          <w:rFonts w:ascii="Book Antiqua" w:eastAsia="Book Antiqua" w:hAnsi="Book Antiqua" w:cs="Book Antiqua"/>
        </w:rPr>
        <w:t>&gt;</w:t>
      </w:r>
      <w:r w:rsidR="005132B3" w:rsidRPr="00042499">
        <w:rPr>
          <w:rFonts w:ascii="Book Antiqua" w:eastAsia="Book Antiqua" w:hAnsi="Book Antiqua" w:cs="Book Antiqua"/>
        </w:rPr>
        <w:t xml:space="preserve"> </w:t>
      </w:r>
      <w:r w:rsidRPr="00042499">
        <w:rPr>
          <w:rFonts w:ascii="Book Antiqua" w:eastAsia="Book Antiqua" w:hAnsi="Book Antiqua" w:cs="Book Antiqua"/>
        </w:rPr>
        <w:t>30</w:t>
      </w:r>
      <w:r w:rsidR="005132B3" w:rsidRPr="00042499">
        <w:rPr>
          <w:rFonts w:ascii="Book Antiqua" w:eastAsia="Book Antiqua" w:hAnsi="Book Antiqua" w:cs="Book Antiqua"/>
        </w:rPr>
        <w:t xml:space="preserve"> </w:t>
      </w:r>
      <w:r w:rsidRPr="00042499">
        <w:rPr>
          <w:rFonts w:ascii="Book Antiqua" w:eastAsia="Book Antiqua" w:hAnsi="Book Antiqua" w:cs="Book Antiqua"/>
        </w:rPr>
        <w:t>kg/m</w:t>
      </w:r>
      <w:r w:rsidRPr="00042499">
        <w:rPr>
          <w:rFonts w:ascii="Book Antiqua" w:eastAsia="Book Antiqua" w:hAnsi="Book Antiqua" w:cs="Book Antiqua"/>
          <w:vertAlign w:val="superscript"/>
        </w:rPr>
        <w:t>2</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respectively</w:t>
      </w:r>
      <w:r w:rsidR="00780812" w:rsidRPr="00042499">
        <w:rPr>
          <w:rFonts w:ascii="Book Antiqua" w:eastAsia="Book Antiqua" w:hAnsi="Book Antiqua" w:cs="Book Antiqua"/>
          <w:vertAlign w:val="superscript"/>
        </w:rPr>
        <w:t>[</w:t>
      </w:r>
      <w:proofErr w:type="gramEnd"/>
      <w:r w:rsidR="00042499" w:rsidRPr="00042499">
        <w:rPr>
          <w:rFonts w:ascii="Book Antiqua" w:eastAsia="Book Antiqua" w:hAnsi="Book Antiqua" w:cs="Book Antiqua"/>
          <w:vertAlign w:val="superscript"/>
        </w:rPr>
        <w:t>108</w:t>
      </w:r>
      <w:r w:rsidRPr="00042499">
        <w:rPr>
          <w:rFonts w:ascii="Book Antiqua" w:eastAsia="Book Antiqua" w:hAnsi="Book Antiqua" w:cs="Book Antiqua"/>
          <w:vertAlign w:val="superscript"/>
        </w:rPr>
        <w:t>]</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Mechanistically,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this</w:t>
      </w:r>
      <w:r w:rsidR="005132B3" w:rsidRPr="00042499">
        <w:rPr>
          <w:rFonts w:ascii="Book Antiqua" w:eastAsia="Book Antiqua" w:hAnsi="Book Antiqua" w:cs="Book Antiqua"/>
        </w:rPr>
        <w:t xml:space="preserve"> </w:t>
      </w:r>
      <w:r w:rsidRPr="00042499">
        <w:rPr>
          <w:rFonts w:ascii="Book Antiqua" w:eastAsia="Book Antiqua" w:hAnsi="Book Antiqua" w:cs="Book Antiqua"/>
        </w:rPr>
        <w:t>could</w:t>
      </w:r>
      <w:r w:rsidR="005132B3" w:rsidRPr="00042499">
        <w:rPr>
          <w:rFonts w:ascii="Book Antiqua" w:eastAsia="Book Antiqua" w:hAnsi="Book Antiqua" w:cs="Book Antiqua"/>
        </w:rPr>
        <w:t xml:space="preserve"> </w:t>
      </w:r>
      <w:r w:rsidRPr="00042499">
        <w:rPr>
          <w:rFonts w:ascii="Book Antiqua" w:eastAsia="Book Antiqua" w:hAnsi="Book Antiqua" w:cs="Book Antiqua"/>
        </w:rPr>
        <w:t>be</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explained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adipose</w:t>
      </w:r>
      <w:r w:rsidR="005132B3" w:rsidRPr="00042499">
        <w:rPr>
          <w:rFonts w:ascii="Book Antiqua" w:eastAsia="Book Antiqua" w:hAnsi="Book Antiqua" w:cs="Book Antiqua"/>
        </w:rPr>
        <w:t xml:space="preserve"> </w:t>
      </w:r>
      <w:r w:rsidRPr="00042499">
        <w:rPr>
          <w:rFonts w:ascii="Book Antiqua" w:eastAsia="Book Antiqua" w:hAnsi="Book Antiqua" w:cs="Book Antiqua"/>
        </w:rPr>
        <w:t>tissue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releases</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unfavorable</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TNF-α,</w:t>
      </w:r>
      <w:r w:rsidR="005132B3" w:rsidRPr="00042499">
        <w:rPr>
          <w:rFonts w:ascii="Book Antiqua" w:eastAsia="Book Antiqua" w:hAnsi="Book Antiqua" w:cs="Book Antiqua"/>
        </w:rPr>
        <w:t xml:space="preserve"> </w:t>
      </w:r>
      <w:r w:rsidRPr="00042499">
        <w:rPr>
          <w:rFonts w:ascii="Book Antiqua" w:eastAsia="Book Antiqua" w:hAnsi="Book Antiqua" w:cs="Book Antiqua"/>
        </w:rPr>
        <w:t>IL-1,</w:t>
      </w:r>
      <w:r w:rsidR="005132B3" w:rsidRPr="00042499">
        <w:rPr>
          <w:rFonts w:ascii="Book Antiqua" w:eastAsia="Book Antiqua" w:hAnsi="Book Antiqua" w:cs="Book Antiqua"/>
        </w:rPr>
        <w:t xml:space="preserve"> </w:t>
      </w:r>
      <w:r w:rsidRPr="00042499">
        <w:rPr>
          <w:rFonts w:ascii="Book Antiqua" w:eastAsia="Book Antiqua" w:hAnsi="Book Antiqua" w:cs="Book Antiqua"/>
        </w:rPr>
        <w:t>IL-6,</w:t>
      </w:r>
      <w:r w:rsidR="005132B3" w:rsidRPr="00042499">
        <w:rPr>
          <w:rFonts w:ascii="Book Antiqua" w:eastAsia="Book Antiqua" w:hAnsi="Book Antiqua" w:cs="Book Antiqua"/>
        </w:rPr>
        <w:t xml:space="preserve"> </w:t>
      </w:r>
      <w:r w:rsidRPr="00042499">
        <w:rPr>
          <w:rFonts w:ascii="Book Antiqua" w:eastAsia="Book Antiqua" w:hAnsi="Book Antiqua" w:cs="Book Antiqua"/>
        </w:rPr>
        <w:t>IL-7</w:t>
      </w:r>
      <w:r w:rsidR="009508CF"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IL-8,</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inhibit</w:t>
      </w:r>
      <w:r w:rsidR="005132B3" w:rsidRPr="00042499">
        <w:rPr>
          <w:rFonts w:ascii="Book Antiqua" w:eastAsia="Book Antiqua" w:hAnsi="Book Antiqua" w:cs="Book Antiqua"/>
        </w:rPr>
        <w:t xml:space="preserve"> </w:t>
      </w:r>
      <w:r w:rsidRPr="00042499">
        <w:rPr>
          <w:rFonts w:ascii="Book Antiqua" w:eastAsia="Book Antiqua" w:hAnsi="Book Antiqua" w:cs="Book Antiqua"/>
        </w:rPr>
        <w:t>apoptosis,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promote</w:t>
      </w:r>
      <w:r w:rsidR="005132B3" w:rsidRPr="00042499">
        <w:rPr>
          <w:rFonts w:ascii="Book Antiqua" w:eastAsia="Book Antiqua" w:hAnsi="Book Antiqua" w:cs="Book Antiqua"/>
        </w:rPr>
        <w:t xml:space="preserve"> </w:t>
      </w:r>
      <w:r w:rsidRPr="00042499">
        <w:rPr>
          <w:rFonts w:ascii="Book Antiqua" w:eastAsia="Book Antiqua" w:hAnsi="Book Antiqua" w:cs="Book Antiqua"/>
        </w:rPr>
        <w:t>oxidative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stress,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suppress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response,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reduce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activity</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IGF-1</w:t>
      </w:r>
      <w:r w:rsidR="005132B3" w:rsidRPr="00042499">
        <w:rPr>
          <w:rFonts w:ascii="Book Antiqua" w:eastAsia="Book Antiqua" w:hAnsi="Book Antiqua" w:cs="Book Antiqua"/>
        </w:rPr>
        <w:t xml:space="preserve"> </w:t>
      </w:r>
      <w:r w:rsidRPr="00042499">
        <w:rPr>
          <w:rFonts w:ascii="Book Antiqua" w:eastAsia="Book Antiqua" w:hAnsi="Book Antiqua" w:cs="Book Antiqua"/>
        </w:rPr>
        <w:t>axis;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these</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also</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progression</w:t>
      </w:r>
      <w:r w:rsidR="00780812" w:rsidRPr="00042499">
        <w:rPr>
          <w:rFonts w:ascii="Book Antiqua" w:eastAsia="Book Antiqua" w:hAnsi="Book Antiqua" w:cs="Book Antiqua"/>
          <w:vertAlign w:val="superscript"/>
        </w:rPr>
        <w:t>[</w:t>
      </w:r>
      <w:proofErr w:type="gramEnd"/>
      <w:r w:rsidR="00042499" w:rsidRPr="00042499">
        <w:rPr>
          <w:rFonts w:ascii="Book Antiqua" w:eastAsia="Book Antiqua" w:hAnsi="Book Antiqua" w:cs="Book Antiqua"/>
          <w:vertAlign w:val="superscript"/>
        </w:rPr>
        <w:t>109</w:t>
      </w:r>
      <w:r w:rsidRPr="00042499">
        <w:rPr>
          <w:rFonts w:ascii="Book Antiqua" w:eastAsia="Book Antiqua" w:hAnsi="Book Antiqua" w:cs="Book Antiqua"/>
          <w:vertAlign w:val="superscript"/>
        </w:rPr>
        <w:t>]</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Another</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overweight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obese</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who</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receiving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therapies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targeting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VEGF</w:t>
      </w:r>
      <w:r w:rsidR="005132B3" w:rsidRPr="00042499">
        <w:rPr>
          <w:rFonts w:ascii="Book Antiqua" w:eastAsia="Book Antiqua" w:hAnsi="Book Antiqua" w:cs="Book Antiqua"/>
        </w:rPr>
        <w:t xml:space="preserve"> </w:t>
      </w:r>
      <w:r w:rsidRPr="00042499">
        <w:rPr>
          <w:rFonts w:ascii="Book Antiqua" w:eastAsia="Book Antiqua" w:hAnsi="Book Antiqua" w:cs="Book Antiqua"/>
        </w:rPr>
        <w:t>had</w:t>
      </w:r>
      <w:r w:rsidR="005132B3" w:rsidRPr="00042499">
        <w:rPr>
          <w:rFonts w:ascii="Book Antiqua" w:eastAsia="Book Antiqua" w:hAnsi="Book Antiqua" w:cs="Book Antiqua"/>
        </w:rPr>
        <w:t xml:space="preserve"> </w:t>
      </w:r>
      <w:r w:rsidRPr="00042499">
        <w:rPr>
          <w:rFonts w:ascii="Book Antiqua" w:eastAsia="Book Antiqua" w:hAnsi="Book Antiqua" w:cs="Book Antiqua"/>
        </w:rPr>
        <w:t>poorer</w:t>
      </w:r>
      <w:r w:rsidR="005132B3" w:rsidRPr="00042499">
        <w:rPr>
          <w:rFonts w:ascii="Book Antiqua" w:eastAsia="Book Antiqua" w:hAnsi="Book Antiqua" w:cs="Book Antiqua"/>
        </w:rPr>
        <w:t xml:space="preserve"> </w:t>
      </w:r>
      <w:r w:rsidRPr="00042499">
        <w:rPr>
          <w:rFonts w:ascii="Book Antiqua" w:eastAsia="Book Antiqua" w:hAnsi="Book Antiqua" w:cs="Book Antiqua"/>
        </w:rPr>
        <w:t>outcomes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bevacizumab</w:t>
      </w:r>
      <w:r w:rsidR="00780812" w:rsidRPr="00042499">
        <w:rPr>
          <w:rFonts w:ascii="Book Antiqua" w:eastAsia="Book Antiqua" w:hAnsi="Book Antiqua" w:cs="Book Antiqua"/>
          <w:vertAlign w:val="superscript"/>
        </w:rPr>
        <w:t>[</w:t>
      </w:r>
      <w:proofErr w:type="gramEnd"/>
      <w:r w:rsidR="00042499" w:rsidRPr="00042499">
        <w:rPr>
          <w:rFonts w:ascii="Book Antiqua" w:eastAsia="Book Antiqua" w:hAnsi="Book Antiqua" w:cs="Book Antiqua"/>
          <w:vertAlign w:val="superscript"/>
        </w:rPr>
        <w:t>108</w:t>
      </w:r>
      <w:r w:rsidRPr="00042499">
        <w:rPr>
          <w:rFonts w:ascii="Book Antiqua" w:eastAsia="Book Antiqua" w:hAnsi="Book Antiqua" w:cs="Book Antiqua"/>
          <w:vertAlign w:val="superscript"/>
        </w:rPr>
        <w:t>]</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interestingly,</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low</w:t>
      </w:r>
      <w:r w:rsidR="005132B3" w:rsidRPr="00042499">
        <w:rPr>
          <w:rFonts w:ascii="Book Antiqua" w:eastAsia="Book Antiqua" w:hAnsi="Book Antiqua" w:cs="Book Antiqua"/>
        </w:rPr>
        <w:t xml:space="preserve"> </w:t>
      </w:r>
      <w:r w:rsidRPr="00042499">
        <w:rPr>
          <w:rFonts w:ascii="Book Antiqua" w:eastAsia="Book Antiqua" w:hAnsi="Book Antiqua" w:cs="Book Antiqua"/>
        </w:rPr>
        <w:t>BMI</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associated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death</w:t>
      </w:r>
      <w:r w:rsidR="005132B3" w:rsidRPr="00042499">
        <w:rPr>
          <w:rFonts w:ascii="Book Antiqua" w:eastAsia="Book Antiqua" w:hAnsi="Book Antiqua" w:cs="Book Antiqua"/>
        </w:rPr>
        <w:t xml:space="preserve"> </w:t>
      </w:r>
      <w:r w:rsidRPr="00042499">
        <w:rPr>
          <w:rFonts w:ascii="Book Antiqua" w:eastAsia="Book Antiqua" w:hAnsi="Book Antiqua" w:cs="Book Antiqua"/>
        </w:rPr>
        <w:t>among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enrolled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trials,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while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no</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elevated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BMI,</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contrast</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adjuvant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setting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patients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110]</w:t>
      </w:r>
      <w:r w:rsidRPr="00042499">
        <w:rPr>
          <w:rFonts w:ascii="Book Antiqua" w:eastAsia="Book Antiqua" w:hAnsi="Book Antiqua" w:cs="Book Antiqua"/>
        </w:rPr>
        <w:t>.</w:t>
      </w:r>
    </w:p>
    <w:p w14:paraId="59666850" w14:textId="77777777" w:rsidR="009508CF" w:rsidRPr="00042499" w:rsidRDefault="009508CF" w:rsidP="00514F09">
      <w:pPr>
        <w:spacing w:line="360" w:lineRule="auto"/>
        <w:jc w:val="both"/>
        <w:rPr>
          <w:rFonts w:ascii="Book Antiqua" w:hAnsi="Book Antiqua"/>
        </w:rPr>
      </w:pPr>
    </w:p>
    <w:p w14:paraId="1CD42DB3" w14:textId="6B9A398F" w:rsidR="00A77B3E" w:rsidRPr="00042499" w:rsidRDefault="00EA67D1" w:rsidP="00514F09">
      <w:pPr>
        <w:spacing w:line="360" w:lineRule="auto"/>
        <w:jc w:val="both"/>
        <w:rPr>
          <w:rFonts w:ascii="Book Antiqua" w:hAnsi="Book Antiqua"/>
          <w:i/>
          <w:iCs/>
        </w:rPr>
      </w:pPr>
      <w:r w:rsidRPr="00042499">
        <w:rPr>
          <w:rFonts w:ascii="Book Antiqua" w:eastAsia="Book Antiqua" w:hAnsi="Book Antiqua" w:cs="Book Antiqua"/>
          <w:b/>
          <w:bCs/>
          <w:i/>
          <w:iCs/>
        </w:rPr>
        <w:t>mCRC</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and</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dietary</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intake</w:t>
      </w:r>
    </w:p>
    <w:p w14:paraId="12E9EBB8" w14:textId="340704D6" w:rsidR="00A77B3E" w:rsidRPr="00042499" w:rsidRDefault="00EA67D1"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Studies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regular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consumption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processed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meat</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important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may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approximately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17%</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lastRenderedPageBreak/>
        <w:t>every</w:t>
      </w:r>
      <w:r w:rsidR="005132B3" w:rsidRPr="00042499">
        <w:rPr>
          <w:rFonts w:ascii="Book Antiqua" w:eastAsia="Book Antiqua" w:hAnsi="Book Antiqua" w:cs="Book Antiqua"/>
        </w:rPr>
        <w:t xml:space="preserve"> </w:t>
      </w:r>
      <w:r w:rsidRPr="00042499">
        <w:rPr>
          <w:rFonts w:ascii="Book Antiqua" w:eastAsia="Book Antiqua" w:hAnsi="Book Antiqua" w:cs="Book Antiqua"/>
        </w:rPr>
        <w:t>100</w:t>
      </w:r>
      <w:r w:rsidR="005132B3" w:rsidRPr="00042499">
        <w:rPr>
          <w:rFonts w:ascii="Book Antiqua" w:eastAsia="Book Antiqua" w:hAnsi="Book Antiqua" w:cs="Book Antiqua"/>
        </w:rPr>
        <w:t xml:space="preserve"> </w:t>
      </w:r>
      <w:r w:rsidRPr="00042499">
        <w:rPr>
          <w:rFonts w:ascii="Book Antiqua" w:eastAsia="Book Antiqua" w:hAnsi="Book Antiqua" w:cs="Book Antiqua"/>
        </w:rPr>
        <w:t>g</w:t>
      </w:r>
      <w:r w:rsidR="005132B3" w:rsidRPr="00042499">
        <w:rPr>
          <w:rFonts w:ascii="Book Antiqua" w:eastAsia="Book Antiqua" w:hAnsi="Book Antiqua" w:cs="Book Antiqua"/>
        </w:rPr>
        <w:t xml:space="preserve"> </w:t>
      </w:r>
      <w:r w:rsidRPr="00042499">
        <w:rPr>
          <w:rFonts w:ascii="Book Antiqua" w:eastAsia="Book Antiqua" w:hAnsi="Book Antiqua" w:cs="Book Antiqua"/>
        </w:rPr>
        <w:t>portion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meat</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approximately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18%</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every</w:t>
      </w:r>
      <w:r w:rsidR="005132B3" w:rsidRPr="00042499">
        <w:rPr>
          <w:rFonts w:ascii="Book Antiqua" w:eastAsia="Book Antiqua" w:hAnsi="Book Antiqua" w:cs="Book Antiqua"/>
        </w:rPr>
        <w:t xml:space="preserve"> </w:t>
      </w:r>
      <w:r w:rsidRPr="00042499">
        <w:rPr>
          <w:rFonts w:ascii="Book Antiqua" w:eastAsia="Book Antiqua" w:hAnsi="Book Antiqua" w:cs="Book Antiqua"/>
        </w:rPr>
        <w:t>50</w:t>
      </w:r>
      <w:r w:rsidR="005132B3" w:rsidRPr="00042499">
        <w:rPr>
          <w:rFonts w:ascii="Book Antiqua" w:eastAsia="Book Antiqua" w:hAnsi="Book Antiqua" w:cs="Book Antiqua"/>
        </w:rPr>
        <w:t xml:space="preserve"> </w:t>
      </w:r>
      <w:r w:rsidRPr="00042499">
        <w:rPr>
          <w:rFonts w:ascii="Book Antiqua" w:eastAsia="Book Antiqua" w:hAnsi="Book Antiqua" w:cs="Book Antiqua"/>
        </w:rPr>
        <w:t>g</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processed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meat</w:t>
      </w:r>
      <w:r w:rsidR="005132B3" w:rsidRPr="00042499">
        <w:rPr>
          <w:rFonts w:ascii="Book Antiqua" w:eastAsia="Book Antiqua" w:hAnsi="Book Antiqua" w:cs="Book Antiqua"/>
        </w:rPr>
        <w:t xml:space="preserve"> </w:t>
      </w:r>
      <w:r w:rsidRPr="00042499">
        <w:rPr>
          <w:rFonts w:ascii="Book Antiqua" w:eastAsia="Book Antiqua" w:hAnsi="Book Antiqua" w:cs="Book Antiqua"/>
        </w:rPr>
        <w:t>eaten</w:t>
      </w:r>
      <w:r w:rsidR="005132B3" w:rsidRPr="00042499">
        <w:rPr>
          <w:rFonts w:ascii="Book Antiqua" w:eastAsia="Book Antiqua" w:hAnsi="Book Antiqua" w:cs="Book Antiqua"/>
        </w:rPr>
        <w:t xml:space="preserve"> </w:t>
      </w:r>
      <w:r w:rsidRPr="00042499">
        <w:rPr>
          <w:rFonts w:ascii="Book Antiqua" w:eastAsia="Book Antiqua" w:hAnsi="Book Antiqua" w:cs="Book Antiqua"/>
        </w:rPr>
        <w:t>daily;</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moreover,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it</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high</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consumption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dietary</w:t>
      </w:r>
      <w:r w:rsidR="005132B3" w:rsidRPr="00042499">
        <w:rPr>
          <w:rFonts w:ascii="Book Antiqua" w:eastAsia="Book Antiqua" w:hAnsi="Book Antiqua" w:cs="Book Antiqua"/>
        </w:rPr>
        <w:t xml:space="preserve"> </w:t>
      </w:r>
      <w:r w:rsidRPr="00042499">
        <w:rPr>
          <w:rFonts w:ascii="Book Antiqua" w:eastAsia="Book Antiqua" w:hAnsi="Book Antiqua" w:cs="Book Antiqua"/>
        </w:rPr>
        <w:t>fiber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could</w:t>
      </w:r>
      <w:r w:rsidR="005132B3" w:rsidRPr="00042499">
        <w:rPr>
          <w:rFonts w:ascii="Book Antiqua" w:eastAsia="Book Antiqua" w:hAnsi="Book Antiqua" w:cs="Book Antiqua"/>
        </w:rPr>
        <w:t xml:space="preserve"> </w:t>
      </w:r>
      <w:r w:rsidRPr="00042499">
        <w:rPr>
          <w:rFonts w:ascii="Book Antiqua" w:eastAsia="Book Antiqua" w:hAnsi="Book Antiqua" w:cs="Book Antiqua"/>
        </w:rPr>
        <w:t>reduce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up</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50</w:t>
      </w:r>
      <w:proofErr w:type="gramStart"/>
      <w:r w:rsidRPr="00042499">
        <w:rPr>
          <w:rFonts w:ascii="Book Antiqua" w:eastAsia="Book Antiqua" w:hAnsi="Book Antiqua" w:cs="Book Antiqua"/>
        </w:rPr>
        <w:t>%</w:t>
      </w:r>
      <w:r w:rsidR="00780812" w:rsidRPr="00042499">
        <w:rPr>
          <w:rFonts w:ascii="Book Antiqua" w:eastAsia="Book Antiqua" w:hAnsi="Book Antiqua" w:cs="Book Antiqua"/>
          <w:vertAlign w:val="superscript"/>
        </w:rPr>
        <w:t>[</w:t>
      </w:r>
      <w:proofErr w:type="gramEnd"/>
      <w:r w:rsidR="00042499" w:rsidRPr="00042499">
        <w:rPr>
          <w:rFonts w:ascii="Book Antiqua" w:eastAsia="Book Antiqua" w:hAnsi="Book Antiqua" w:cs="Book Antiqua"/>
          <w:vertAlign w:val="superscript"/>
        </w:rPr>
        <w:t>109</w:t>
      </w:r>
      <w:r w:rsidRPr="00042499">
        <w:rPr>
          <w:rFonts w:ascii="Book Antiqua" w:eastAsia="Book Antiqua" w:hAnsi="Book Antiqua" w:cs="Book Antiqua"/>
          <w:vertAlign w:val="superscript"/>
        </w:rPr>
        <w:t>]</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than</w:t>
      </w:r>
      <w:r w:rsidR="005132B3" w:rsidRPr="00042499">
        <w:rPr>
          <w:rFonts w:ascii="Book Antiqua" w:eastAsia="Book Antiqua" w:hAnsi="Book Antiqua" w:cs="Book Antiqua"/>
        </w:rPr>
        <w:t xml:space="preserve"> </w:t>
      </w:r>
      <w:r w:rsidRPr="00042499">
        <w:rPr>
          <w:rFonts w:ascii="Book Antiqua" w:eastAsia="Book Antiqua" w:hAnsi="Book Antiqua" w:cs="Book Antiqua"/>
        </w:rPr>
        <w:t>80%</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III</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fail</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meet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US</w:t>
      </w:r>
      <w:r w:rsidR="005132B3" w:rsidRPr="00042499">
        <w:rPr>
          <w:rFonts w:ascii="Book Antiqua" w:eastAsia="Book Antiqua" w:hAnsi="Book Antiqua" w:cs="Book Antiqua"/>
        </w:rPr>
        <w:t xml:space="preserve"> </w:t>
      </w:r>
      <w:r w:rsidRPr="00042499">
        <w:rPr>
          <w:rFonts w:ascii="Book Antiqua" w:eastAsia="Book Antiqua" w:hAnsi="Book Antiqua" w:cs="Book Antiqua"/>
        </w:rPr>
        <w:t>FDA</w:t>
      </w:r>
      <w:r w:rsidR="005132B3" w:rsidRPr="00042499">
        <w:rPr>
          <w:rFonts w:ascii="Book Antiqua" w:eastAsia="Book Antiqua" w:hAnsi="Book Antiqua" w:cs="Book Antiqua"/>
        </w:rPr>
        <w:t xml:space="preserve"> </w:t>
      </w:r>
      <w:r w:rsidRPr="00042499">
        <w:rPr>
          <w:rFonts w:ascii="Book Antiqua" w:eastAsia="Book Antiqua" w:hAnsi="Book Antiqua" w:cs="Book Antiqua"/>
        </w:rPr>
        <w:t>recommended</w:t>
      </w:r>
      <w:r w:rsidR="005132B3" w:rsidRPr="00042499">
        <w:rPr>
          <w:rFonts w:ascii="Book Antiqua" w:eastAsia="Book Antiqua" w:hAnsi="Book Antiqua" w:cs="Book Antiqua"/>
        </w:rPr>
        <w:t xml:space="preserve"> </w:t>
      </w:r>
      <w:r w:rsidRPr="00042499">
        <w:rPr>
          <w:rFonts w:ascii="Book Antiqua" w:eastAsia="Book Antiqua" w:hAnsi="Book Antiqua" w:cs="Book Antiqua"/>
        </w:rPr>
        <w:t>daily</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intake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vegetables,</w:t>
      </w:r>
      <w:r w:rsidR="005132B3" w:rsidRPr="00042499">
        <w:rPr>
          <w:rFonts w:ascii="Book Antiqua" w:eastAsia="Book Antiqua" w:hAnsi="Book Antiqua" w:cs="Book Antiqua"/>
        </w:rPr>
        <w:t xml:space="preserve"> </w:t>
      </w:r>
      <w:r w:rsidRPr="00042499">
        <w:rPr>
          <w:rFonts w:ascii="Book Antiqua" w:eastAsia="Book Antiqua" w:hAnsi="Book Antiqua" w:cs="Book Antiqua"/>
        </w:rPr>
        <w:t>fruits,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milk</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products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107]</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Mechanistically,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harmful</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substances,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heterocyclic</w:t>
      </w:r>
      <w:r w:rsidR="005132B3" w:rsidRPr="00042499">
        <w:rPr>
          <w:rFonts w:ascii="Book Antiqua" w:eastAsia="Book Antiqua" w:hAnsi="Book Antiqua" w:cs="Book Antiqua"/>
        </w:rPr>
        <w:t xml:space="preserve"> </w:t>
      </w:r>
      <w:r w:rsidRPr="00042499">
        <w:rPr>
          <w:rFonts w:ascii="Book Antiqua" w:eastAsia="Book Antiqua" w:hAnsi="Book Antiqua" w:cs="Book Antiqua"/>
        </w:rPr>
        <w:t>amines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polycyclic</w:t>
      </w:r>
      <w:r w:rsidR="005132B3" w:rsidRPr="00042499">
        <w:rPr>
          <w:rFonts w:ascii="Book Antiqua" w:eastAsia="Book Antiqua" w:hAnsi="Book Antiqua" w:cs="Book Antiqua"/>
        </w:rPr>
        <w:t xml:space="preserve"> </w:t>
      </w:r>
      <w:r w:rsidRPr="00042499">
        <w:rPr>
          <w:rFonts w:ascii="Book Antiqua" w:eastAsia="Book Antiqua" w:hAnsi="Book Antiqua" w:cs="Book Antiqua"/>
        </w:rPr>
        <w:t>aromatic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hydrocarbons</w:t>
      </w:r>
      <w:r w:rsidR="00FF42F9"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generated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from</w:t>
      </w:r>
      <w:r w:rsidR="005132B3" w:rsidRPr="00042499">
        <w:rPr>
          <w:rFonts w:ascii="Book Antiqua" w:eastAsia="Book Antiqua" w:hAnsi="Book Antiqua" w:cs="Book Antiqua"/>
        </w:rPr>
        <w:t xml:space="preserve"> </w:t>
      </w:r>
      <w:r w:rsidRPr="00042499">
        <w:rPr>
          <w:rFonts w:ascii="Book Antiqua" w:eastAsia="Book Antiqua" w:hAnsi="Book Antiqua" w:cs="Book Antiqua"/>
        </w:rPr>
        <w:t>grilled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roasted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meat</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potential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cause</w:t>
      </w:r>
      <w:r w:rsidR="005132B3" w:rsidRPr="00042499">
        <w:rPr>
          <w:rFonts w:ascii="Book Antiqua" w:eastAsia="Book Antiqua" w:hAnsi="Book Antiqua" w:cs="Book Antiqua"/>
        </w:rPr>
        <w:t xml:space="preserve"> </w:t>
      </w:r>
      <w:r w:rsidRPr="00042499">
        <w:rPr>
          <w:rFonts w:ascii="Book Antiqua" w:eastAsia="Book Antiqua" w:hAnsi="Book Antiqua" w:cs="Book Antiqua"/>
        </w:rPr>
        <w:t>point</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(deletions,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insertions,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substitutions).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Similarly,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nitrosamines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nitrosamides</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potent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carcinogenic</w:t>
      </w:r>
      <w:r w:rsidR="005132B3" w:rsidRPr="00042499">
        <w:rPr>
          <w:rFonts w:ascii="Book Antiqua" w:eastAsia="Book Antiqua" w:hAnsi="Book Antiqua" w:cs="Book Antiqua"/>
        </w:rPr>
        <w:t xml:space="preserve"> </w:t>
      </w:r>
      <w:r w:rsidRPr="00042499">
        <w:rPr>
          <w:rFonts w:ascii="Book Antiqua" w:eastAsia="Book Antiqua" w:hAnsi="Book Antiqua" w:cs="Book Antiqua"/>
        </w:rPr>
        <w:t>agents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react</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DNA.</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contrast,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potential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mechanism</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protective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effect</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fiber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consumption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occurs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through</w:t>
      </w:r>
      <w:r w:rsidR="005132B3" w:rsidRPr="00042499">
        <w:rPr>
          <w:rFonts w:ascii="Book Antiqua" w:eastAsia="Book Antiqua" w:hAnsi="Book Antiqua" w:cs="Book Antiqua"/>
        </w:rPr>
        <w:t xml:space="preserve"> </w:t>
      </w:r>
      <w:r w:rsidRPr="00042499">
        <w:rPr>
          <w:rFonts w:ascii="Book Antiqua" w:eastAsia="Book Antiqua" w:hAnsi="Book Antiqua" w:cs="Book Antiqua"/>
        </w:rPr>
        <w:t>reducing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contact</w:t>
      </w:r>
      <w:r w:rsidR="005132B3" w:rsidRPr="00042499">
        <w:rPr>
          <w:rFonts w:ascii="Book Antiqua" w:eastAsia="Book Antiqua" w:hAnsi="Book Antiqua" w:cs="Book Antiqua"/>
        </w:rPr>
        <w:t xml:space="preserve"> </w:t>
      </w:r>
      <w:r w:rsidRPr="00042499">
        <w:rPr>
          <w:rFonts w:ascii="Book Antiqua" w:eastAsia="Book Antiqua" w:hAnsi="Book Antiqua" w:cs="Book Antiqua"/>
        </w:rPr>
        <w:t>between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carcinogenic</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substances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colonic</w:t>
      </w:r>
      <w:r w:rsidR="005132B3" w:rsidRPr="00042499">
        <w:rPr>
          <w:rFonts w:ascii="Book Antiqua" w:eastAsia="Book Antiqua" w:hAnsi="Book Antiqua" w:cs="Book Antiqua"/>
        </w:rPr>
        <w:t xml:space="preserve"> </w:t>
      </w:r>
      <w:r w:rsidRPr="00042499">
        <w:rPr>
          <w:rFonts w:ascii="Book Antiqua" w:eastAsia="Book Antiqua" w:hAnsi="Book Antiqua" w:cs="Book Antiqua"/>
        </w:rPr>
        <w:t>epithelium</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well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stimulating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growth</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beneficial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gut</w:t>
      </w:r>
      <w:r w:rsidR="005132B3" w:rsidRPr="00042499">
        <w:rPr>
          <w:rFonts w:ascii="Book Antiqua" w:eastAsia="Book Antiqua" w:hAnsi="Book Antiqua" w:cs="Book Antiqua"/>
        </w:rPr>
        <w:t xml:space="preserve"> </w:t>
      </w:r>
      <w:r w:rsidRPr="00042499">
        <w:rPr>
          <w:rFonts w:ascii="Book Antiqua" w:eastAsia="Book Antiqua" w:hAnsi="Book Antiqua" w:cs="Book Antiqua"/>
        </w:rPr>
        <w:t>microbiota.</w:t>
      </w:r>
    </w:p>
    <w:p w14:paraId="22580E1C" w14:textId="77777777" w:rsidR="00FF42F9" w:rsidRPr="00042499" w:rsidRDefault="00FF42F9" w:rsidP="00514F09">
      <w:pPr>
        <w:spacing w:line="360" w:lineRule="auto"/>
        <w:jc w:val="both"/>
        <w:rPr>
          <w:rFonts w:ascii="Book Antiqua" w:hAnsi="Book Antiqua"/>
        </w:rPr>
      </w:pPr>
    </w:p>
    <w:p w14:paraId="3304B475" w14:textId="27081AA5" w:rsidR="00A77B3E" w:rsidRPr="00042499" w:rsidRDefault="00EA67D1" w:rsidP="00514F09">
      <w:pPr>
        <w:spacing w:line="360" w:lineRule="auto"/>
        <w:jc w:val="both"/>
        <w:rPr>
          <w:rFonts w:ascii="Book Antiqua" w:hAnsi="Book Antiqua"/>
          <w:i/>
          <w:iCs/>
        </w:rPr>
      </w:pPr>
      <w:r w:rsidRPr="00042499">
        <w:rPr>
          <w:rFonts w:ascii="Book Antiqua" w:eastAsia="Book Antiqua" w:hAnsi="Book Antiqua" w:cs="Book Antiqua"/>
          <w:b/>
          <w:bCs/>
          <w:i/>
          <w:iCs/>
        </w:rPr>
        <w:t>mCRC</w:t>
      </w:r>
      <w:r w:rsidR="005132B3" w:rsidRPr="00042499">
        <w:rPr>
          <w:rFonts w:ascii="Book Antiqua" w:eastAsia="Book Antiqua" w:hAnsi="Book Antiqua" w:cs="Book Antiqua"/>
          <w:b/>
          <w:bCs/>
          <w:i/>
          <w:iCs/>
        </w:rPr>
        <w:t xml:space="preserve"> </w:t>
      </w:r>
      <w:r w:rsidRPr="00042499">
        <w:rPr>
          <w:rFonts w:ascii="Book Antiqua" w:eastAsia="Book Antiqua" w:hAnsi="Book Antiqua" w:cs="Book Antiqua"/>
          <w:b/>
          <w:bCs/>
          <w:i/>
          <w:iCs/>
        </w:rPr>
        <w:t>and</w:t>
      </w:r>
      <w:r w:rsidR="005132B3" w:rsidRPr="00042499">
        <w:rPr>
          <w:rFonts w:ascii="Book Antiqua" w:eastAsia="Book Antiqua" w:hAnsi="Book Antiqua" w:cs="Book Antiqua"/>
          <w:b/>
          <w:bCs/>
          <w:i/>
          <w:iCs/>
        </w:rPr>
        <w:t xml:space="preserve"> </w:t>
      </w:r>
      <w:r w:rsidR="00FF42F9" w:rsidRPr="00042499">
        <w:rPr>
          <w:rFonts w:ascii="Book Antiqua" w:eastAsia="Book Antiqua" w:hAnsi="Book Antiqua" w:cs="Book Antiqua"/>
          <w:b/>
          <w:bCs/>
          <w:i/>
          <w:iCs/>
        </w:rPr>
        <w:t>lifestyle</w:t>
      </w:r>
      <w:r w:rsidR="005132B3" w:rsidRPr="00042499">
        <w:rPr>
          <w:rFonts w:ascii="Book Antiqua" w:eastAsia="Book Antiqua" w:hAnsi="Book Antiqua" w:cs="Book Antiqua"/>
          <w:b/>
          <w:bCs/>
          <w:i/>
          <w:iCs/>
        </w:rPr>
        <w:t xml:space="preserve"> </w:t>
      </w:r>
      <w:r w:rsidR="00FF42F9" w:rsidRPr="00042499">
        <w:rPr>
          <w:rFonts w:ascii="Book Antiqua" w:eastAsia="Book Antiqua" w:hAnsi="Book Antiqua" w:cs="Book Antiqua"/>
          <w:b/>
          <w:bCs/>
          <w:i/>
          <w:iCs/>
        </w:rPr>
        <w:t>ha</w:t>
      </w:r>
      <w:r w:rsidRPr="00042499">
        <w:rPr>
          <w:rFonts w:ascii="Book Antiqua" w:eastAsia="Book Antiqua" w:hAnsi="Book Antiqua" w:cs="Book Antiqua"/>
          <w:b/>
          <w:bCs/>
          <w:i/>
          <w:iCs/>
        </w:rPr>
        <w:t>bits</w:t>
      </w:r>
    </w:p>
    <w:p w14:paraId="568BB256" w14:textId="453FAC5D"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Tobacco</w:t>
      </w:r>
      <w:r w:rsidR="005132B3" w:rsidRPr="00042499">
        <w:rPr>
          <w:rFonts w:ascii="Book Antiqua" w:eastAsia="Book Antiqua" w:hAnsi="Book Antiqua" w:cs="Book Antiqua"/>
        </w:rPr>
        <w:t xml:space="preserve"> </w:t>
      </w:r>
      <w:r w:rsidRPr="00042499">
        <w:rPr>
          <w:rFonts w:ascii="Book Antiqua" w:eastAsia="Book Antiqua" w:hAnsi="Book Antiqua" w:cs="Book Antiqua"/>
        </w:rPr>
        <w:t>smoke</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established</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many</w:t>
      </w:r>
      <w:r w:rsidR="005132B3" w:rsidRPr="00042499">
        <w:rPr>
          <w:rFonts w:ascii="Book Antiqua" w:eastAsia="Book Antiqua" w:hAnsi="Book Antiqua" w:cs="Book Antiqua"/>
        </w:rPr>
        <w:t xml:space="preserve"> </w:t>
      </w:r>
      <w:r w:rsidRPr="00042499">
        <w:rPr>
          <w:rFonts w:ascii="Book Antiqua" w:eastAsia="Book Antiqua" w:hAnsi="Book Antiqua" w:cs="Book Antiqua"/>
        </w:rPr>
        <w:t>types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including</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CRC</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Smoking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cigarettes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2-</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3-fold</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compared</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nonsmokers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111]</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cohort</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represented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9%</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smokers,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while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III</w:t>
      </w:r>
      <w:r w:rsidR="005132B3" w:rsidRPr="00042499">
        <w:rPr>
          <w:rFonts w:ascii="Book Antiqua" w:eastAsia="Book Antiqua" w:hAnsi="Book Antiqua" w:cs="Book Antiqua"/>
        </w:rPr>
        <w:t xml:space="preserve"> </w:t>
      </w:r>
      <w:r w:rsidRPr="00042499">
        <w:rPr>
          <w:rFonts w:ascii="Book Antiqua" w:eastAsia="Book Antiqua" w:hAnsi="Book Antiqua" w:cs="Book Antiqua"/>
        </w:rPr>
        <w:t>cohort</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represented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10%</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smokers;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these</w:t>
      </w:r>
      <w:r w:rsidR="005132B3" w:rsidRPr="00042499">
        <w:rPr>
          <w:rFonts w:ascii="Book Antiqua" w:eastAsia="Book Antiqua" w:hAnsi="Book Antiqua" w:cs="Book Antiqua"/>
        </w:rPr>
        <w:t xml:space="preserve"> </w:t>
      </w:r>
      <w:r w:rsidRPr="00042499">
        <w:rPr>
          <w:rFonts w:ascii="Book Antiqua" w:eastAsia="Book Antiqua" w:hAnsi="Book Antiqua" w:cs="Book Antiqua"/>
        </w:rPr>
        <w:t>two</w:t>
      </w:r>
      <w:r w:rsidR="005132B3" w:rsidRPr="00042499">
        <w:rPr>
          <w:rFonts w:ascii="Book Antiqua" w:eastAsia="Book Antiqua" w:hAnsi="Book Antiqua" w:cs="Book Antiqua"/>
        </w:rPr>
        <w:t xml:space="preserve"> </w:t>
      </w:r>
      <w:r w:rsidRPr="00042499">
        <w:rPr>
          <w:rFonts w:ascii="Book Antiqua" w:eastAsia="Book Antiqua" w:hAnsi="Book Antiqua" w:cs="Book Antiqua"/>
        </w:rPr>
        <w:t>cohorts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were</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significantly</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different</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107]</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Tobacco</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contains</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mixture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thousands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chemicals,</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than</w:t>
      </w:r>
      <w:r w:rsidR="005132B3" w:rsidRPr="00042499">
        <w:rPr>
          <w:rFonts w:ascii="Book Antiqua" w:eastAsia="Book Antiqua" w:hAnsi="Book Antiqua" w:cs="Book Antiqua"/>
        </w:rPr>
        <w:t xml:space="preserve"> </w:t>
      </w:r>
      <w:r w:rsidRPr="00042499">
        <w:rPr>
          <w:rFonts w:ascii="Book Antiqua" w:eastAsia="Book Antiqua" w:hAnsi="Book Antiqua" w:cs="Book Antiqua"/>
        </w:rPr>
        <w:t>60</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well-established</w:t>
      </w:r>
      <w:r w:rsidR="005132B3" w:rsidRPr="00042499">
        <w:rPr>
          <w:rFonts w:ascii="Book Antiqua" w:eastAsia="Book Antiqua" w:hAnsi="Book Antiqua" w:cs="Book Antiqua"/>
        </w:rPr>
        <w:t xml:space="preserve"> </w:t>
      </w:r>
      <w:r w:rsidRPr="00042499">
        <w:rPr>
          <w:rFonts w:ascii="Book Antiqua" w:eastAsia="Book Antiqua" w:hAnsi="Book Antiqua" w:cs="Book Antiqua"/>
        </w:rPr>
        <w:t>carcinogens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known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damage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DNA</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p>
    <w:p w14:paraId="4845722C" w14:textId="0C515F6F" w:rsidR="00A77B3E" w:rsidRPr="00042499" w:rsidRDefault="00EA67D1" w:rsidP="00514F09">
      <w:pPr>
        <w:spacing w:line="360" w:lineRule="auto"/>
        <w:ind w:firstLineChars="100" w:firstLine="240"/>
        <w:jc w:val="both"/>
        <w:rPr>
          <w:rFonts w:ascii="Book Antiqua" w:hAnsi="Book Antiqua"/>
        </w:rPr>
      </w:pPr>
      <w:r w:rsidRPr="00042499">
        <w:rPr>
          <w:rFonts w:ascii="Book Antiqua" w:eastAsia="Book Antiqua" w:hAnsi="Book Antiqua" w:cs="Book Antiqua"/>
        </w:rPr>
        <w:t>Alcohol</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intake</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another</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contributor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development.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However,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data</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r w:rsidR="005132B3" w:rsidRPr="00042499">
        <w:rPr>
          <w:rFonts w:ascii="Book Antiqua" w:eastAsia="Book Antiqua" w:hAnsi="Book Antiqua" w:cs="Book Antiqua"/>
        </w:rPr>
        <w:t xml:space="preserve"> </w:t>
      </w:r>
      <w:r w:rsidRPr="00042499">
        <w:rPr>
          <w:rFonts w:ascii="Book Antiqua" w:eastAsia="Book Antiqua" w:hAnsi="Book Antiqua" w:cs="Book Antiqua"/>
        </w:rPr>
        <w:t>has</w:t>
      </w:r>
      <w:r w:rsidR="005132B3" w:rsidRPr="00042499">
        <w:rPr>
          <w:rFonts w:ascii="Book Antiqua" w:eastAsia="Book Antiqua" w:hAnsi="Book Antiqua" w:cs="Book Antiqua"/>
        </w:rPr>
        <w:t xml:space="preserve"> </w:t>
      </w:r>
      <w:r w:rsidRPr="00042499">
        <w:rPr>
          <w:rFonts w:ascii="Book Antiqua" w:eastAsia="Book Antiqua" w:hAnsi="Book Antiqua" w:cs="Book Antiqua"/>
        </w:rPr>
        <w:t>no</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significant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correlation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light</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moderate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alcohol</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consumption</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112]</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Although</w:t>
      </w:r>
      <w:r w:rsidR="005132B3" w:rsidRPr="00042499">
        <w:rPr>
          <w:rFonts w:ascii="Book Antiqua" w:eastAsia="Book Antiqua" w:hAnsi="Book Antiqua" w:cs="Book Antiqua"/>
        </w:rPr>
        <w:t xml:space="preserve"> </w:t>
      </w:r>
      <w:r w:rsidRPr="00042499">
        <w:rPr>
          <w:rFonts w:ascii="Book Antiqua" w:eastAsia="Book Antiqua" w:hAnsi="Book Antiqua" w:cs="Book Antiqua"/>
        </w:rPr>
        <w:t>approximately</w:t>
      </w:r>
      <w:r w:rsidR="005132B3" w:rsidRPr="00042499">
        <w:rPr>
          <w:rFonts w:ascii="Book Antiqua" w:eastAsia="Book Antiqua" w:hAnsi="Book Antiqua" w:cs="Book Antiqua"/>
        </w:rPr>
        <w:t xml:space="preserve"> </w:t>
      </w:r>
      <w:r w:rsidRPr="00042499">
        <w:rPr>
          <w:rFonts w:ascii="Book Antiqua" w:eastAsia="Book Antiqua" w:hAnsi="Book Antiqua" w:cs="Book Antiqua"/>
        </w:rPr>
        <w:t>half</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two</w:t>
      </w:r>
      <w:r w:rsidR="005132B3" w:rsidRPr="00042499">
        <w:rPr>
          <w:rFonts w:ascii="Book Antiqua" w:eastAsia="Book Antiqua" w:hAnsi="Book Antiqua" w:cs="Book Antiqua"/>
        </w:rPr>
        <w:t xml:space="preserve"> </w:t>
      </w:r>
      <w:r w:rsidRPr="00042499">
        <w:rPr>
          <w:rFonts w:ascii="Book Antiqua" w:eastAsia="Book Antiqua" w:hAnsi="Book Antiqua" w:cs="Book Antiqua"/>
        </w:rPr>
        <w:t>cohorts</w:t>
      </w:r>
      <w:r w:rsidR="005132B3" w:rsidRPr="00042499">
        <w:rPr>
          <w:rFonts w:ascii="Book Antiqua" w:eastAsia="Book Antiqua" w:hAnsi="Book Antiqua" w:cs="Book Antiqua"/>
        </w:rPr>
        <w:t xml:space="preserve"> </w:t>
      </w:r>
      <w:r w:rsidRPr="00042499">
        <w:rPr>
          <w:rFonts w:ascii="Book Antiqua" w:eastAsia="Book Antiqua" w:hAnsi="Book Antiqua" w:cs="Book Antiqua"/>
        </w:rPr>
        <w:t>(47%</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III</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43%</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reported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no</w:t>
      </w:r>
      <w:r w:rsidR="005132B3" w:rsidRPr="00042499">
        <w:rPr>
          <w:rFonts w:ascii="Book Antiqua" w:eastAsia="Book Antiqua" w:hAnsi="Book Antiqua" w:cs="Book Antiqua"/>
        </w:rPr>
        <w:t xml:space="preserve"> </w:t>
      </w:r>
      <w:r w:rsidRPr="00042499">
        <w:rPr>
          <w:rFonts w:ascii="Book Antiqua" w:eastAsia="Book Antiqua" w:hAnsi="Book Antiqua" w:cs="Book Antiqua"/>
        </w:rPr>
        <w:t>alcohol</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intake</w:t>
      </w:r>
      <w:r w:rsidR="005132B3" w:rsidRPr="00042499">
        <w:rPr>
          <w:rFonts w:ascii="Book Antiqua" w:eastAsia="Book Antiqua" w:hAnsi="Book Antiqua" w:cs="Book Antiqua"/>
        </w:rPr>
        <w:t xml:space="preserve"> </w:t>
      </w:r>
      <w:r w:rsidRPr="00042499">
        <w:rPr>
          <w:rFonts w:ascii="Book Antiqua" w:eastAsia="Book Antiqua" w:hAnsi="Book Antiqua" w:cs="Book Antiqua"/>
        </w:rPr>
        <w:t>during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3</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mo</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prior</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questionnaire</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completion</w:t>
      </w:r>
      <w:r w:rsidR="00780812" w:rsidRPr="00042499">
        <w:rPr>
          <w:rFonts w:ascii="Book Antiqua" w:eastAsia="Book Antiqua" w:hAnsi="Book Antiqua" w:cs="Book Antiqua"/>
          <w:vertAlign w:val="superscript"/>
        </w:rPr>
        <w:t>[</w:t>
      </w:r>
      <w:proofErr w:type="gramEnd"/>
      <w:r w:rsidR="00042499" w:rsidRPr="00042499">
        <w:rPr>
          <w:rFonts w:ascii="Book Antiqua" w:eastAsia="Book Antiqua" w:hAnsi="Book Antiqua" w:cs="Book Antiqua"/>
          <w:vertAlign w:val="superscript"/>
        </w:rPr>
        <w:t>108</w:t>
      </w:r>
      <w:r w:rsidRPr="00042499">
        <w:rPr>
          <w:rFonts w:ascii="Book Antiqua" w:eastAsia="Book Antiqua" w:hAnsi="Book Antiqua" w:cs="Book Antiqua"/>
          <w:vertAlign w:val="superscript"/>
        </w:rPr>
        <w:t>]</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heavy</w:t>
      </w:r>
      <w:r w:rsidR="005132B3" w:rsidRPr="00042499">
        <w:rPr>
          <w:rFonts w:ascii="Book Antiqua" w:eastAsia="Book Antiqua" w:hAnsi="Book Antiqua" w:cs="Book Antiqua"/>
        </w:rPr>
        <w:t xml:space="preserve"> </w:t>
      </w:r>
      <w:r w:rsidRPr="00042499">
        <w:rPr>
          <w:rFonts w:ascii="Book Antiqua" w:eastAsia="Book Antiqua" w:hAnsi="Book Antiqua" w:cs="Book Antiqua"/>
        </w:rPr>
        <w:t>drinking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remarkable,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people</w:t>
      </w:r>
      <w:r w:rsidR="005132B3" w:rsidRPr="00042499">
        <w:rPr>
          <w:rFonts w:ascii="Book Antiqua" w:eastAsia="Book Antiqua" w:hAnsi="Book Antiqua" w:cs="Book Antiqua"/>
        </w:rPr>
        <w:t xml:space="preserve"> </w:t>
      </w:r>
      <w:r w:rsidRPr="00042499">
        <w:rPr>
          <w:rFonts w:ascii="Book Antiqua" w:eastAsia="Book Antiqua" w:hAnsi="Book Antiqua" w:cs="Book Antiqua"/>
        </w:rPr>
        <w:t>who</w:t>
      </w:r>
      <w:r w:rsidR="005132B3" w:rsidRPr="00042499">
        <w:rPr>
          <w:rFonts w:ascii="Book Antiqua" w:eastAsia="Book Antiqua" w:hAnsi="Book Antiqua" w:cs="Book Antiqua"/>
        </w:rPr>
        <w:t xml:space="preserve"> </w:t>
      </w:r>
      <w:r w:rsidRPr="00042499">
        <w:rPr>
          <w:rFonts w:ascii="Book Antiqua" w:eastAsia="Book Antiqua" w:hAnsi="Book Antiqua" w:cs="Book Antiqua"/>
        </w:rPr>
        <w:t>drink</w:t>
      </w:r>
      <w:r w:rsidR="005132B3" w:rsidRPr="00042499">
        <w:rPr>
          <w:rFonts w:ascii="Book Antiqua" w:eastAsia="Book Antiqua" w:hAnsi="Book Antiqua" w:cs="Book Antiqua"/>
        </w:rPr>
        <w:t xml:space="preserve"> </w:t>
      </w:r>
      <w:r w:rsidRPr="00042499">
        <w:rPr>
          <w:rFonts w:ascii="Book Antiqua" w:eastAsia="Book Antiqua" w:hAnsi="Book Antiqua" w:cs="Book Antiqua"/>
        </w:rPr>
        <w:t>more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than</w:t>
      </w:r>
      <w:r w:rsidR="005132B3" w:rsidRPr="00042499">
        <w:rPr>
          <w:rFonts w:ascii="Book Antiqua" w:eastAsia="Book Antiqua" w:hAnsi="Book Antiqua" w:cs="Book Antiqua"/>
        </w:rPr>
        <w:t xml:space="preserve"> </w:t>
      </w:r>
      <w:r w:rsidRPr="00042499">
        <w:rPr>
          <w:rFonts w:ascii="Book Antiqua" w:eastAsia="Book Antiqua" w:hAnsi="Book Antiqua" w:cs="Book Antiqua"/>
        </w:rPr>
        <w:t>4</w:t>
      </w:r>
      <w:r w:rsidR="005132B3" w:rsidRPr="00042499">
        <w:rPr>
          <w:rFonts w:ascii="Book Antiqua" w:eastAsia="Book Antiqua" w:hAnsi="Book Antiqua" w:cs="Book Antiqua"/>
        </w:rPr>
        <w:t xml:space="preserve"> </w:t>
      </w:r>
      <w:r w:rsidRPr="00042499">
        <w:rPr>
          <w:rFonts w:ascii="Book Antiqua" w:eastAsia="Book Antiqua" w:hAnsi="Book Antiqua" w:cs="Book Antiqua"/>
        </w:rPr>
        <w:t>times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52%</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developing</w:t>
      </w:r>
      <w:r w:rsidR="005132B3" w:rsidRPr="00042499">
        <w:rPr>
          <w:rFonts w:ascii="Book Antiqua" w:eastAsia="Book Antiqua" w:hAnsi="Book Antiqua" w:cs="Book Antiqua"/>
        </w:rPr>
        <w:t xml:space="preserve"> </w:t>
      </w:r>
      <w:r w:rsidR="005008AA" w:rsidRPr="00042499">
        <w:rPr>
          <w:rFonts w:ascii="Book Antiqua" w:eastAsia="Book Antiqua" w:hAnsi="Book Antiqua" w:cs="Book Antiqua"/>
        </w:rPr>
        <w:t>CRC</w:t>
      </w:r>
      <w:r w:rsidR="00780812"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113]</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Furthermore,</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Canadian</w:t>
      </w:r>
      <w:r w:rsidR="005132B3" w:rsidRPr="00042499">
        <w:rPr>
          <w:rFonts w:ascii="Book Antiqua" w:eastAsia="Book Antiqua" w:hAnsi="Book Antiqua" w:cs="Book Antiqua"/>
        </w:rPr>
        <w:t xml:space="preserve"> </w:t>
      </w:r>
      <w:r w:rsidRPr="00042499">
        <w:rPr>
          <w:rFonts w:ascii="Book Antiqua" w:eastAsia="Book Antiqua" w:hAnsi="Book Antiqua" w:cs="Book Antiqua"/>
        </w:rPr>
        <w:t>study</w:t>
      </w:r>
      <w:r w:rsidR="005132B3" w:rsidRPr="00042499">
        <w:rPr>
          <w:rFonts w:ascii="Book Antiqua" w:eastAsia="Book Antiqua" w:hAnsi="Book Antiqua" w:cs="Book Antiqua"/>
        </w:rPr>
        <w:t xml:space="preserve"> </w:t>
      </w:r>
      <w:r w:rsidRPr="00042499">
        <w:rPr>
          <w:rFonts w:ascii="Book Antiqua" w:eastAsia="Book Antiqua" w:hAnsi="Book Antiqua" w:cs="Book Antiqua"/>
        </w:rPr>
        <w:t>reported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among</w:t>
      </w:r>
      <w:r w:rsidR="005132B3" w:rsidRPr="00042499">
        <w:rPr>
          <w:rFonts w:ascii="Book Antiqua" w:eastAsia="Book Antiqua" w:hAnsi="Book Antiqua" w:cs="Book Antiqua"/>
        </w:rPr>
        <w:t xml:space="preserve"> </w:t>
      </w:r>
      <w:r w:rsidRPr="00042499">
        <w:rPr>
          <w:rFonts w:ascii="Book Antiqua" w:eastAsia="Book Antiqua" w:hAnsi="Book Antiqua" w:cs="Book Antiqua"/>
        </w:rPr>
        <w:t>subjects</w:t>
      </w:r>
      <w:r w:rsidR="005132B3" w:rsidRPr="00042499">
        <w:rPr>
          <w:rFonts w:ascii="Book Antiqua" w:eastAsia="Book Antiqua" w:hAnsi="Book Antiqua" w:cs="Book Antiqua"/>
        </w:rPr>
        <w:t xml:space="preserve"> </w:t>
      </w:r>
      <w:r w:rsidRPr="00042499">
        <w:rPr>
          <w:rFonts w:ascii="Book Antiqua" w:eastAsia="Book Antiqua" w:hAnsi="Book Antiqua" w:cs="Book Antiqua"/>
        </w:rPr>
        <w:t>who</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consumed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alcohol</w:t>
      </w:r>
      <w:r w:rsidR="005132B3" w:rsidRPr="00042499">
        <w:rPr>
          <w:rFonts w:ascii="Book Antiqua" w:eastAsia="Book Antiqua" w:hAnsi="Book Antiqua" w:cs="Book Antiqua"/>
        </w:rPr>
        <w:t xml:space="preserve"> </w:t>
      </w:r>
      <w:r w:rsidRPr="00042499">
        <w:rPr>
          <w:rFonts w:ascii="Book Antiqua" w:eastAsia="Book Antiqua" w:hAnsi="Book Antiqua" w:cs="Book Antiqua"/>
        </w:rPr>
        <w:t>beverage</w:t>
      </w:r>
      <w:r w:rsidR="005132B3" w:rsidRPr="00042499">
        <w:rPr>
          <w:rFonts w:ascii="Book Antiqua" w:eastAsia="Book Antiqua" w:hAnsi="Book Antiqua" w:cs="Book Antiqua"/>
        </w:rPr>
        <w:t xml:space="preserve"> </w:t>
      </w:r>
      <w:r w:rsidRPr="00042499">
        <w:rPr>
          <w:rFonts w:ascii="Book Antiqua" w:eastAsia="Book Antiqua" w:hAnsi="Book Antiqua" w:cs="Book Antiqua"/>
        </w:rPr>
        <w:t>at</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least</w:t>
      </w:r>
      <w:r w:rsidR="005132B3" w:rsidRPr="00042499">
        <w:rPr>
          <w:rFonts w:ascii="Book Antiqua" w:eastAsia="Book Antiqua" w:hAnsi="Book Antiqua" w:cs="Book Antiqua"/>
        </w:rPr>
        <w:t xml:space="preserve"> </w:t>
      </w:r>
      <w:r w:rsidRPr="00042499">
        <w:rPr>
          <w:rFonts w:ascii="Book Antiqua" w:eastAsia="Book Antiqua" w:hAnsi="Book Antiqua" w:cs="Book Antiqua"/>
        </w:rPr>
        <w:t>once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week</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w:t>
      </w:r>
      <w:r w:rsidR="005132B3" w:rsidRPr="00042499">
        <w:rPr>
          <w:rFonts w:ascii="Book Antiqua" w:eastAsia="Book Antiqua" w:hAnsi="Book Antiqua" w:cs="Book Antiqua"/>
        </w:rPr>
        <w:t xml:space="preserve"> </w:t>
      </w:r>
      <w:r w:rsidRPr="00042499">
        <w:rPr>
          <w:rFonts w:ascii="Book Antiqua" w:eastAsia="Book Antiqua" w:hAnsi="Book Antiqua" w:cs="Book Antiqua"/>
        </w:rPr>
        <w:t>6</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mo</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longer,</w:t>
      </w:r>
      <w:r w:rsidR="005132B3" w:rsidRPr="00042499">
        <w:rPr>
          <w:rFonts w:ascii="Book Antiqua" w:eastAsia="Book Antiqua" w:hAnsi="Book Antiqua" w:cs="Book Antiqua"/>
        </w:rPr>
        <w:t xml:space="preserve"> </w:t>
      </w:r>
      <w:r w:rsidRPr="00042499">
        <w:rPr>
          <w:rFonts w:ascii="Book Antiqua" w:eastAsia="Book Antiqua" w:hAnsi="Book Antiqua" w:cs="Book Antiqua"/>
        </w:rPr>
        <w:t>those</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BMI</w:t>
      </w:r>
      <w:r w:rsidR="005132B3" w:rsidRPr="00042499">
        <w:rPr>
          <w:rFonts w:ascii="Book Antiqua" w:eastAsia="Book Antiqua" w:hAnsi="Book Antiqua" w:cs="Book Antiqua"/>
        </w:rPr>
        <w:t xml:space="preserve"> </w:t>
      </w:r>
      <w:r w:rsidRPr="00042499">
        <w:rPr>
          <w:rFonts w:ascii="Book Antiqua" w:eastAsia="Book Antiqua" w:hAnsi="Book Antiqua" w:cs="Book Antiqua"/>
        </w:rPr>
        <w:t>&gt;</w:t>
      </w:r>
      <w:r w:rsidR="005132B3" w:rsidRPr="00042499">
        <w:rPr>
          <w:rFonts w:ascii="Book Antiqua" w:eastAsia="Book Antiqua" w:hAnsi="Book Antiqua" w:cs="Book Antiqua"/>
        </w:rPr>
        <w:t xml:space="preserve"> </w:t>
      </w:r>
      <w:r w:rsidRPr="00042499">
        <w:rPr>
          <w:rFonts w:ascii="Book Antiqua" w:eastAsia="Book Antiqua" w:hAnsi="Book Antiqua" w:cs="Book Antiqua"/>
        </w:rPr>
        <w:t>30</w:t>
      </w:r>
      <w:r w:rsidR="005132B3" w:rsidRPr="00042499">
        <w:rPr>
          <w:rFonts w:ascii="Book Antiqua" w:eastAsia="Book Antiqua" w:hAnsi="Book Antiqua" w:cs="Book Antiqua"/>
        </w:rPr>
        <w:t xml:space="preserve"> </w:t>
      </w:r>
      <w:r w:rsidRPr="00042499">
        <w:rPr>
          <w:rFonts w:ascii="Book Antiqua" w:eastAsia="Book Antiqua" w:hAnsi="Book Antiqua" w:cs="Book Antiqua"/>
        </w:rPr>
        <w:t>had</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overall</w:t>
      </w:r>
      <w:r w:rsidR="005132B3" w:rsidRPr="00042499">
        <w:rPr>
          <w:rFonts w:ascii="Book Antiqua" w:eastAsia="Book Antiqua" w:hAnsi="Book Antiqua" w:cs="Book Antiqua"/>
        </w:rPr>
        <w:t xml:space="preserve"> </w:t>
      </w:r>
      <w:r w:rsidRPr="00042499">
        <w:rPr>
          <w:rFonts w:ascii="Book Antiqua" w:eastAsia="Book Antiqua" w:hAnsi="Book Antiqua" w:cs="Book Antiqua"/>
        </w:rPr>
        <w:lastRenderedPageBreak/>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2.2</w:t>
      </w:r>
      <w:r w:rsidR="00780812"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114]</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Mechanically,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alcohol</w:t>
      </w:r>
      <w:r w:rsidR="005132B3" w:rsidRPr="00042499">
        <w:rPr>
          <w:rFonts w:ascii="Book Antiqua" w:eastAsia="Book Antiqua" w:hAnsi="Book Antiqua" w:cs="Book Antiqua"/>
        </w:rPr>
        <w:t xml:space="preserve"> </w:t>
      </w:r>
      <w:r w:rsidRPr="00042499">
        <w:rPr>
          <w:rFonts w:ascii="Book Antiqua" w:eastAsia="Book Antiqua" w:hAnsi="Book Antiqua" w:cs="Book Antiqua"/>
        </w:rPr>
        <w:t>oxidation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nonoxidative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metabolism</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formation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byproducts,</w:t>
      </w:r>
      <w:r w:rsidR="005132B3" w:rsidRPr="00042499">
        <w:rPr>
          <w:rFonts w:ascii="Book Antiqua" w:eastAsia="Book Antiqua" w:hAnsi="Book Antiqua" w:cs="Book Antiqua"/>
        </w:rPr>
        <w:t xml:space="preserve"> </w:t>
      </w:r>
      <w:r w:rsidRPr="00042499">
        <w:rPr>
          <w:rFonts w:ascii="Book Antiqua" w:eastAsia="Book Antiqua" w:hAnsi="Book Antiqua" w:cs="Book Antiqua"/>
        </w:rPr>
        <w:t>such</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ROS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metabolites,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constellation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genetic,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epigenetic,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signaling,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processes</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115]</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Similarly,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decreased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miR-135</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expression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response</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ethanol</w:t>
      </w:r>
      <w:r w:rsidR="005132B3" w:rsidRPr="00042499">
        <w:rPr>
          <w:rFonts w:ascii="Book Antiqua" w:eastAsia="Book Antiqua" w:hAnsi="Book Antiqua" w:cs="Book Antiqua"/>
        </w:rPr>
        <w:t xml:space="preserve"> </w:t>
      </w:r>
      <w:r w:rsidRPr="00042499">
        <w:rPr>
          <w:rFonts w:ascii="Book Antiqua" w:eastAsia="Book Antiqua" w:hAnsi="Book Antiqua" w:cs="Book Antiqua"/>
        </w:rPr>
        <w:t>exposure</w:t>
      </w:r>
      <w:r w:rsidR="005132B3" w:rsidRPr="00042499">
        <w:rPr>
          <w:rFonts w:ascii="Book Antiqua" w:eastAsia="Book Antiqua" w:hAnsi="Book Antiqua" w:cs="Book Antiqua"/>
        </w:rPr>
        <w:t xml:space="preserve"> </w:t>
      </w:r>
      <w:r w:rsidRPr="00042499">
        <w:rPr>
          <w:rFonts w:ascii="Book Antiqua" w:eastAsia="Book Antiqua" w:hAnsi="Book Antiqua" w:cs="Book Antiqua"/>
        </w:rPr>
        <w:t>plays</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role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colon</w:t>
      </w:r>
      <w:r w:rsidR="005132B3" w:rsidRPr="00042499">
        <w:rPr>
          <w:rFonts w:ascii="Book Antiqua" w:eastAsia="Book Antiqua" w:hAnsi="Book Antiqua" w:cs="Book Antiqua"/>
        </w:rPr>
        <w:t xml:space="preserve"> </w:t>
      </w:r>
      <w:r w:rsidRPr="00042499">
        <w:rPr>
          <w:rFonts w:ascii="Book Antiqua" w:eastAsia="Book Antiqua" w:hAnsi="Book Antiqua" w:cs="Book Antiqua"/>
        </w:rPr>
        <w:t>carcinogenesis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enhances</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via</w:t>
      </w:r>
      <w:r w:rsidR="005132B3" w:rsidRPr="00042499">
        <w:rPr>
          <w:rFonts w:ascii="Book Antiqua" w:eastAsia="Book Antiqua" w:hAnsi="Book Antiqua" w:cs="Book Antiqua"/>
        </w:rPr>
        <w:t xml:space="preserve"> </w:t>
      </w:r>
      <w:r w:rsidRPr="00042499">
        <w:rPr>
          <w:rFonts w:ascii="Book Antiqua" w:eastAsia="Book Antiqua" w:hAnsi="Book Antiqua" w:cs="Book Antiqua"/>
        </w:rPr>
        <w:t>APC</w:t>
      </w:r>
      <w:r w:rsidR="005132B3" w:rsidRPr="00042499">
        <w:rPr>
          <w:rFonts w:ascii="Book Antiqua" w:eastAsia="Book Antiqua" w:hAnsi="Book Antiqua" w:cs="Book Antiqua"/>
        </w:rPr>
        <w:t xml:space="preserve"> </w:t>
      </w:r>
      <w:proofErr w:type="gramStart"/>
      <w:r w:rsidRPr="00042499">
        <w:rPr>
          <w:rFonts w:ascii="Book Antiqua" w:eastAsia="Book Antiqua" w:hAnsi="Book Antiqua" w:cs="Book Antiqua"/>
        </w:rPr>
        <w:t>suppression</w:t>
      </w:r>
      <w:r w:rsidR="00780812" w:rsidRPr="00042499">
        <w:rPr>
          <w:rFonts w:ascii="Book Antiqua" w:eastAsia="Book Antiqua" w:hAnsi="Book Antiqua" w:cs="Book Antiqua"/>
          <w:vertAlign w:val="superscript"/>
        </w:rPr>
        <w:t>[</w:t>
      </w:r>
      <w:proofErr w:type="gramEnd"/>
      <w:r w:rsidRPr="00042499">
        <w:rPr>
          <w:rFonts w:ascii="Book Antiqua" w:eastAsia="Book Antiqua" w:hAnsi="Book Antiqua" w:cs="Book Antiqua"/>
          <w:vertAlign w:val="superscript"/>
        </w:rPr>
        <w:t>116,117]</w:t>
      </w:r>
      <w:r w:rsidRPr="00042499">
        <w:rPr>
          <w:rFonts w:ascii="Book Antiqua" w:eastAsia="Book Antiqua" w:hAnsi="Book Antiqua" w:cs="Book Antiqua"/>
        </w:rPr>
        <w:t>.</w:t>
      </w:r>
      <w:r w:rsidR="005132B3" w:rsidRPr="00042499">
        <w:rPr>
          <w:rFonts w:ascii="Book Antiqua" w:eastAsia="Book Antiqua" w:hAnsi="Book Antiqua" w:cs="Book Antiqua"/>
        </w:rPr>
        <w:t xml:space="preserve"> </w:t>
      </w:r>
      <w:r w:rsidRPr="00042499">
        <w:rPr>
          <w:rFonts w:ascii="Book Antiqua" w:eastAsia="Book Antiqua" w:hAnsi="Book Antiqua" w:cs="Book Antiqua"/>
        </w:rPr>
        <w:t>It</w:t>
      </w:r>
      <w:r w:rsidR="005132B3" w:rsidRPr="00042499">
        <w:rPr>
          <w:rFonts w:ascii="Book Antiqua" w:eastAsia="Book Antiqua" w:hAnsi="Book Antiqua" w:cs="Book Antiqua"/>
        </w:rPr>
        <w:t xml:space="preserve"> </w:t>
      </w:r>
      <w:r w:rsidRPr="00042499">
        <w:rPr>
          <w:rFonts w:ascii="Book Antiqua" w:eastAsia="Book Antiqua" w:hAnsi="Book Antiqua" w:cs="Book Antiqua"/>
        </w:rPr>
        <w:t>has</w:t>
      </w:r>
      <w:r w:rsidR="005132B3" w:rsidRPr="00042499">
        <w:rPr>
          <w:rFonts w:ascii="Book Antiqua" w:eastAsia="Book Antiqua" w:hAnsi="Book Antiqua" w:cs="Book Antiqua"/>
        </w:rPr>
        <w:t xml:space="preserve"> </w:t>
      </w:r>
      <w:r w:rsidRPr="00042499">
        <w:rPr>
          <w:rFonts w:ascii="Book Antiqua" w:eastAsia="Book Antiqua" w:hAnsi="Book Antiqua" w:cs="Book Antiqua"/>
        </w:rPr>
        <w:t>also</w:t>
      </w:r>
      <w:r w:rsidR="005132B3" w:rsidRPr="00042499">
        <w:rPr>
          <w:rFonts w:ascii="Book Antiqua" w:eastAsia="Book Antiqua" w:hAnsi="Book Antiqua" w:cs="Book Antiqua"/>
        </w:rPr>
        <w:t xml:space="preserve"> </w:t>
      </w:r>
      <w:r w:rsidRPr="00042499">
        <w:rPr>
          <w:rFonts w:ascii="Book Antiqua" w:eastAsia="Book Antiqua" w:hAnsi="Book Antiqua" w:cs="Book Antiqua"/>
        </w:rPr>
        <w:t>been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shown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HCT116</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model</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ethanol</w:t>
      </w:r>
      <w:r w:rsidR="005132B3" w:rsidRPr="00042499">
        <w:rPr>
          <w:rFonts w:ascii="Book Antiqua" w:eastAsia="Book Antiqua" w:hAnsi="Book Antiqua" w:cs="Book Antiqua"/>
        </w:rPr>
        <w:t xml:space="preserve"> </w:t>
      </w:r>
      <w:r w:rsidRPr="00042499">
        <w:rPr>
          <w:rFonts w:ascii="Book Antiqua" w:eastAsia="Book Antiqua" w:hAnsi="Book Antiqua" w:cs="Book Antiqua"/>
        </w:rPr>
        <w:t>inactivates</w:t>
      </w:r>
      <w:r w:rsidR="005132B3" w:rsidRPr="00042499">
        <w:rPr>
          <w:rFonts w:ascii="Book Antiqua" w:eastAsia="Book Antiqua" w:hAnsi="Book Antiqua" w:cs="Book Antiqua"/>
        </w:rPr>
        <w:t xml:space="preserve"> </w:t>
      </w:r>
      <w:r w:rsidRPr="00042499">
        <w:rPr>
          <w:rFonts w:ascii="Book Antiqua" w:eastAsia="Book Antiqua" w:hAnsi="Book Antiqua" w:cs="Book Antiqua"/>
        </w:rPr>
        <w:t>GSK3β,</w:t>
      </w:r>
      <w:r w:rsidR="005132B3" w:rsidRPr="00042499">
        <w:rPr>
          <w:rFonts w:ascii="Book Antiqua" w:eastAsia="Book Antiqua" w:hAnsi="Book Antiqua" w:cs="Book Antiqua"/>
        </w:rPr>
        <w:t xml:space="preserve"> </w:t>
      </w:r>
      <w:r w:rsidRPr="00042499">
        <w:rPr>
          <w:rFonts w:ascii="Book Antiqua" w:eastAsia="Book Antiqua" w:hAnsi="Book Antiqua" w:cs="Book Antiqua"/>
        </w:rPr>
        <w:t>leading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increased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nuclear</w:t>
      </w:r>
      <w:r w:rsidR="005132B3" w:rsidRPr="00042499">
        <w:rPr>
          <w:rFonts w:ascii="Book Antiqua" w:eastAsia="Book Antiqua" w:hAnsi="Book Antiqua" w:cs="Book Antiqua"/>
        </w:rPr>
        <w:t xml:space="preserve"> </w:t>
      </w:r>
      <w:r w:rsidRPr="00042499">
        <w:rPr>
          <w:rFonts w:ascii="Book Antiqua" w:eastAsia="Book Antiqua" w:hAnsi="Book Antiqua" w:cs="Book Antiqua"/>
        </w:rPr>
        <w:t>translocation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β-catenin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induction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cancer</w:t>
      </w:r>
      <w:r w:rsidR="005132B3" w:rsidRPr="00042499">
        <w:rPr>
          <w:rFonts w:ascii="Book Antiqua" w:eastAsia="Book Antiqua" w:hAnsi="Book Antiqua" w:cs="Book Antiqua"/>
        </w:rPr>
        <w:t xml:space="preserve"> </w:t>
      </w:r>
      <w:r w:rsidRPr="00042499">
        <w:rPr>
          <w:rFonts w:ascii="Book Antiqua" w:eastAsia="Book Antiqua" w:hAnsi="Book Antiqua" w:cs="Book Antiqua"/>
        </w:rPr>
        <w:t>stem</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metastasis</w:t>
      </w:r>
      <w:r w:rsidR="005132B3" w:rsidRPr="00042499">
        <w:rPr>
          <w:rFonts w:ascii="Book Antiqua" w:eastAsia="Book Antiqua" w:hAnsi="Book Antiqua" w:cs="Book Antiqua"/>
        </w:rPr>
        <w:t xml:space="preserve"> </w:t>
      </w:r>
      <w:r w:rsidRPr="00042499">
        <w:rPr>
          <w:rFonts w:ascii="Book Antiqua" w:eastAsia="Book Antiqua" w:hAnsi="Book Antiqua" w:cs="Book Antiqua"/>
          <w:i/>
          <w:iCs/>
        </w:rPr>
        <w:t>via</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production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MCP-1/CCR-2</w:t>
      </w:r>
      <w:r w:rsidR="00780812" w:rsidRPr="00042499">
        <w:rPr>
          <w:rFonts w:ascii="Book Antiqua" w:eastAsia="Book Antiqua" w:hAnsi="Book Antiqua" w:cs="Book Antiqua"/>
          <w:vertAlign w:val="superscript"/>
        </w:rPr>
        <w:t>[</w:t>
      </w:r>
      <w:r w:rsidRPr="00042499">
        <w:rPr>
          <w:rFonts w:ascii="Book Antiqua" w:eastAsia="Book Antiqua" w:hAnsi="Book Antiqua" w:cs="Book Antiqua"/>
          <w:vertAlign w:val="superscript"/>
        </w:rPr>
        <w:t>118]</w:t>
      </w:r>
      <w:r w:rsidRPr="00042499">
        <w:rPr>
          <w:rFonts w:ascii="Book Antiqua" w:eastAsia="Book Antiqua" w:hAnsi="Book Antiqua" w:cs="Book Antiqua"/>
        </w:rPr>
        <w:t>.</w:t>
      </w:r>
    </w:p>
    <w:p w14:paraId="2B39CF2A" w14:textId="77777777" w:rsidR="00A77B3E" w:rsidRPr="00042499" w:rsidRDefault="00A77B3E" w:rsidP="00514F09">
      <w:pPr>
        <w:spacing w:line="360" w:lineRule="auto"/>
        <w:jc w:val="both"/>
        <w:rPr>
          <w:rFonts w:ascii="Book Antiqua" w:hAnsi="Book Antiqua"/>
        </w:rPr>
      </w:pPr>
    </w:p>
    <w:p w14:paraId="63CD352E" w14:textId="77777777"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caps/>
          <w:u w:val="single"/>
        </w:rPr>
        <w:t>CONCLUSION</w:t>
      </w:r>
    </w:p>
    <w:p w14:paraId="527E0505" w14:textId="2F1062CA"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Despite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remarkable</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progress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research,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role</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molecular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classification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therapeutic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intervention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has</w:t>
      </w:r>
      <w:r w:rsidR="005132B3" w:rsidRPr="00042499">
        <w:rPr>
          <w:rFonts w:ascii="Book Antiqua" w:eastAsia="Book Antiqua" w:hAnsi="Book Antiqua" w:cs="Book Antiqua"/>
        </w:rPr>
        <w:t xml:space="preserve"> </w:t>
      </w:r>
      <w:r w:rsidRPr="00042499">
        <w:rPr>
          <w:rFonts w:ascii="Book Antiqua" w:eastAsia="Book Antiqua" w:hAnsi="Book Antiqua" w:cs="Book Antiqua"/>
        </w:rPr>
        <w:t>not</w:t>
      </w:r>
      <w:r w:rsidR="005132B3" w:rsidRPr="00042499">
        <w:rPr>
          <w:rFonts w:ascii="Book Antiqua" w:eastAsia="Book Antiqua" w:hAnsi="Book Antiqua" w:cs="Book Antiqua"/>
        </w:rPr>
        <w:t xml:space="preserve"> </w:t>
      </w:r>
      <w:r w:rsidRPr="00042499">
        <w:rPr>
          <w:rFonts w:ascii="Book Antiqua" w:eastAsia="Book Antiqua" w:hAnsi="Book Antiqua" w:cs="Book Antiqua"/>
        </w:rPr>
        <w:t>been</w:t>
      </w:r>
      <w:r w:rsidR="005132B3" w:rsidRPr="00042499">
        <w:rPr>
          <w:rFonts w:ascii="Book Antiqua" w:eastAsia="Book Antiqua" w:hAnsi="Book Antiqua" w:cs="Book Antiqua"/>
        </w:rPr>
        <w:t xml:space="preserve"> </w:t>
      </w:r>
      <w:r w:rsidRPr="00042499">
        <w:rPr>
          <w:rFonts w:ascii="Book Antiqua" w:eastAsia="Book Antiqua" w:hAnsi="Book Antiqua" w:cs="Book Antiqua"/>
        </w:rPr>
        <w:t>fully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elucidated.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This</w:t>
      </w:r>
      <w:r w:rsidR="005132B3" w:rsidRPr="00042499">
        <w:rPr>
          <w:rFonts w:ascii="Book Antiqua" w:eastAsia="Book Antiqua" w:hAnsi="Book Antiqua" w:cs="Book Antiqua"/>
        </w:rPr>
        <w:t xml:space="preserve"> </w:t>
      </w:r>
      <w:r w:rsidRPr="00042499">
        <w:rPr>
          <w:rFonts w:ascii="Book Antiqua" w:eastAsia="Book Antiqua" w:hAnsi="Book Antiqua" w:cs="Book Antiqua"/>
        </w:rPr>
        <w:t>review</w:t>
      </w:r>
      <w:r w:rsidR="005132B3" w:rsidRPr="00042499">
        <w:rPr>
          <w:rFonts w:ascii="Book Antiqua" w:eastAsia="Book Antiqua" w:hAnsi="Book Antiqua" w:cs="Book Antiqua"/>
        </w:rPr>
        <w:t xml:space="preserve"> </w:t>
      </w:r>
      <w:r w:rsidRPr="00042499">
        <w:rPr>
          <w:rFonts w:ascii="Book Antiqua" w:eastAsia="Book Antiqua" w:hAnsi="Book Antiqua" w:cs="Book Antiqua"/>
        </w:rPr>
        <w:t>highlights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driving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may</w:t>
      </w:r>
      <w:r w:rsidR="005132B3" w:rsidRPr="00042499">
        <w:rPr>
          <w:rFonts w:ascii="Book Antiqua" w:eastAsia="Book Antiqua" w:hAnsi="Book Antiqua" w:cs="Book Antiqua"/>
        </w:rPr>
        <w:t xml:space="preserve"> </w:t>
      </w:r>
      <w:r w:rsidRPr="00042499">
        <w:rPr>
          <w:rFonts w:ascii="Book Antiqua" w:eastAsia="Book Antiqua" w:hAnsi="Book Antiqua" w:cs="Book Antiqua"/>
        </w:rPr>
        <w:t>help</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identifying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potential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candidate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biomarkers</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improve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diagnosis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early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detection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thereby</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prolonging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overall</w:t>
      </w:r>
      <w:r w:rsidR="005132B3" w:rsidRPr="00042499">
        <w:rPr>
          <w:rFonts w:ascii="Book Antiqua" w:eastAsia="Book Antiqua" w:hAnsi="Book Antiqua" w:cs="Book Antiqua"/>
        </w:rPr>
        <w:t xml:space="preserve"> </w:t>
      </w:r>
      <w:r w:rsidRPr="00042499">
        <w:rPr>
          <w:rFonts w:ascii="Book Antiqua" w:eastAsia="Book Antiqua" w:hAnsi="Book Antiqua" w:cs="Book Antiqua"/>
        </w:rPr>
        <w:t>survival</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clinical</w:t>
      </w:r>
      <w:r w:rsidR="005132B3" w:rsidRPr="00042499">
        <w:rPr>
          <w:rFonts w:ascii="Book Antiqua" w:eastAsia="Book Antiqua" w:hAnsi="Book Antiqua" w:cs="Book Antiqua"/>
        </w:rPr>
        <w:t xml:space="preserve"> </w:t>
      </w:r>
      <w:r w:rsidRPr="00042499">
        <w:rPr>
          <w:rFonts w:ascii="Book Antiqua" w:eastAsia="Book Antiqua" w:hAnsi="Book Antiqua" w:cs="Book Antiqua"/>
        </w:rPr>
        <w:t>outcomes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patients.</w:t>
      </w:r>
      <w:r w:rsidR="005132B3" w:rsidRPr="00042499">
        <w:rPr>
          <w:rFonts w:ascii="Book Antiqua" w:eastAsia="Book Antiqua" w:hAnsi="Book Antiqua" w:cs="Book Antiqua"/>
        </w:rPr>
        <w:t xml:space="preserve"> </w:t>
      </w:r>
      <w:r w:rsidRPr="00042499">
        <w:rPr>
          <w:rFonts w:ascii="Book Antiqua" w:eastAsia="Book Antiqua" w:hAnsi="Book Antiqua" w:cs="Book Antiqua"/>
        </w:rPr>
        <w:t>Using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molecular</w:t>
      </w:r>
      <w:r w:rsidR="005132B3" w:rsidRPr="00042499">
        <w:rPr>
          <w:rFonts w:ascii="Book Antiqua" w:eastAsia="Book Antiqua" w:hAnsi="Book Antiqua" w:cs="Book Antiqua"/>
        </w:rPr>
        <w:t xml:space="preserve"> </w:t>
      </w:r>
      <w:r w:rsidRPr="00042499">
        <w:rPr>
          <w:rFonts w:ascii="Book Antiqua" w:eastAsia="Book Antiqua" w:hAnsi="Book Antiqua" w:cs="Book Antiqua"/>
        </w:rPr>
        <w:t>alterations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predict</w:t>
      </w:r>
      <w:r w:rsidR="005132B3" w:rsidRPr="00042499">
        <w:rPr>
          <w:rFonts w:ascii="Book Antiqua" w:eastAsia="Book Antiqua" w:hAnsi="Book Antiqua" w:cs="Book Antiqua"/>
        </w:rPr>
        <w:t xml:space="preserve"> </w:t>
      </w:r>
      <w:r w:rsidRPr="00042499">
        <w:rPr>
          <w:rFonts w:ascii="Book Antiqua" w:eastAsia="Book Antiqua" w:hAnsi="Book Antiqua" w:cs="Book Antiqua"/>
        </w:rPr>
        <w:t>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promising</w:t>
      </w:r>
      <w:r w:rsidR="005132B3" w:rsidRPr="00042499">
        <w:rPr>
          <w:rFonts w:ascii="Book Antiqua" w:eastAsia="Book Antiqua" w:hAnsi="Book Antiqua" w:cs="Book Antiqua"/>
        </w:rPr>
        <w:t xml:space="preserve"> </w:t>
      </w:r>
      <w:r w:rsidRPr="00042499">
        <w:rPr>
          <w:rFonts w:ascii="Book Antiqua" w:eastAsia="Book Antiqua" w:hAnsi="Book Antiqua" w:cs="Book Antiqua"/>
        </w:rPr>
        <w:t>approach,</w:t>
      </w:r>
      <w:r w:rsidR="005132B3" w:rsidRPr="00042499">
        <w:rPr>
          <w:rFonts w:ascii="Book Antiqua" w:eastAsia="Book Antiqua" w:hAnsi="Book Antiqua" w:cs="Book Antiqua"/>
        </w:rPr>
        <w:t xml:space="preserve"> </w:t>
      </w:r>
      <w:r w:rsidRPr="00042499">
        <w:rPr>
          <w:rFonts w:ascii="Book Antiqua" w:eastAsia="Book Antiqua" w:hAnsi="Book Antiqua" w:cs="Book Antiqua"/>
        </w:rPr>
        <w:t>but</w:t>
      </w:r>
      <w:r w:rsidR="005132B3" w:rsidRPr="00042499">
        <w:rPr>
          <w:rFonts w:ascii="Book Antiqua" w:eastAsia="Book Antiqua" w:hAnsi="Book Antiqua" w:cs="Book Antiqua"/>
        </w:rPr>
        <w:t xml:space="preserve"> </w:t>
      </w:r>
      <w:r w:rsidRPr="00042499">
        <w:rPr>
          <w:rFonts w:ascii="Book Antiqua" w:eastAsia="Book Antiqua" w:hAnsi="Book Antiqua" w:cs="Book Antiqua"/>
        </w:rPr>
        <w:t>further</w:t>
      </w:r>
      <w:r w:rsidR="005132B3" w:rsidRPr="00042499">
        <w:rPr>
          <w:rFonts w:ascii="Book Antiqua" w:eastAsia="Book Antiqua" w:hAnsi="Book Antiqua" w:cs="Book Antiqua"/>
        </w:rPr>
        <w:t xml:space="preserve"> </w:t>
      </w:r>
      <w:r w:rsidRPr="00042499">
        <w:rPr>
          <w:rFonts w:ascii="Book Antiqua" w:eastAsia="Book Antiqua" w:hAnsi="Book Antiqua" w:cs="Book Antiqua"/>
        </w:rPr>
        <w:t>research</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needed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determine</w:t>
      </w:r>
      <w:r w:rsidR="005132B3" w:rsidRPr="00042499">
        <w:rPr>
          <w:rFonts w:ascii="Book Antiqua" w:eastAsia="Book Antiqua" w:hAnsi="Book Antiqua" w:cs="Book Antiqua"/>
        </w:rPr>
        <w:t xml:space="preserve"> </w:t>
      </w:r>
      <w:r w:rsidRPr="00042499">
        <w:rPr>
          <w:rFonts w:ascii="Book Antiqua" w:eastAsia="Book Antiqua" w:hAnsi="Book Antiqua" w:cs="Book Antiqua"/>
        </w:rPr>
        <w:t>whether</w:t>
      </w:r>
      <w:r w:rsidR="005132B3" w:rsidRPr="00042499">
        <w:rPr>
          <w:rFonts w:ascii="Book Antiqua" w:eastAsia="Book Antiqua" w:hAnsi="Book Antiqua" w:cs="Book Antiqua"/>
        </w:rPr>
        <w:t xml:space="preserve"> </w:t>
      </w:r>
      <w:r w:rsidRPr="00042499">
        <w:rPr>
          <w:rFonts w:ascii="Book Antiqua" w:eastAsia="Book Antiqua" w:hAnsi="Book Antiqua" w:cs="Book Antiqua"/>
        </w:rPr>
        <w:t>aberrant</w:t>
      </w:r>
      <w:r w:rsidR="005132B3" w:rsidRPr="00042499">
        <w:rPr>
          <w:rFonts w:ascii="Book Antiqua" w:eastAsia="Book Antiqua" w:hAnsi="Book Antiqua" w:cs="Book Antiqua"/>
        </w:rPr>
        <w:t xml:space="preserve"> </w:t>
      </w:r>
      <w:r w:rsidRPr="00042499">
        <w:rPr>
          <w:rFonts w:ascii="Book Antiqua" w:eastAsia="Book Antiqua" w:hAnsi="Book Antiqua" w:cs="Book Antiqua"/>
        </w:rPr>
        <w:t>mutations,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methylation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patterns,</w:t>
      </w:r>
      <w:r w:rsidR="005132B3" w:rsidRPr="00042499">
        <w:rPr>
          <w:rFonts w:ascii="Book Antiqua" w:eastAsia="Book Antiqua" w:hAnsi="Book Antiqua" w:cs="Book Antiqua"/>
        </w:rPr>
        <w:t xml:space="preserve"> </w:t>
      </w:r>
      <w:r w:rsidRPr="00042499">
        <w:rPr>
          <w:rFonts w:ascii="Book Antiqua" w:eastAsia="Book Antiqua" w:hAnsi="Book Antiqua" w:cs="Book Antiqua"/>
        </w:rPr>
        <w:t>CNVs,</w:t>
      </w:r>
      <w:r w:rsidR="005132B3" w:rsidRPr="00042499">
        <w:rPr>
          <w:rFonts w:ascii="Book Antiqua" w:eastAsia="Book Antiqua" w:hAnsi="Book Antiqua" w:cs="Book Antiqua"/>
        </w:rPr>
        <w:t xml:space="preserve"> </w:t>
      </w:r>
      <w:r w:rsidRPr="00042499">
        <w:rPr>
          <w:rFonts w:ascii="Book Antiqua" w:eastAsia="Book Antiqua" w:hAnsi="Book Antiqua" w:cs="Book Antiqua"/>
        </w:rPr>
        <w:t>epigenetic</w:t>
      </w:r>
      <w:r w:rsidR="005132B3" w:rsidRPr="00042499">
        <w:rPr>
          <w:rFonts w:ascii="Book Antiqua" w:eastAsia="Book Antiqua" w:hAnsi="Book Antiqua" w:cs="Book Antiqua"/>
        </w:rPr>
        <w:t xml:space="preserve"> </w:t>
      </w:r>
      <w:r w:rsidRPr="00042499">
        <w:rPr>
          <w:rFonts w:ascii="Book Antiqua" w:eastAsia="Book Antiqua" w:hAnsi="Book Antiqua" w:cs="Book Antiqua"/>
        </w:rPr>
        <w:t>marks,</w:t>
      </w:r>
      <w:r w:rsidR="005132B3" w:rsidRPr="00042499">
        <w:rPr>
          <w:rFonts w:ascii="Book Antiqua" w:eastAsia="Book Antiqua" w:hAnsi="Book Antiqua" w:cs="Book Antiqua"/>
        </w:rPr>
        <w:t xml:space="preserve"> </w:t>
      </w:r>
      <w:r w:rsidRPr="00042499">
        <w:rPr>
          <w:rFonts w:ascii="Book Antiqua" w:eastAsia="Book Antiqua" w:hAnsi="Book Antiqua" w:cs="Book Antiqua"/>
        </w:rPr>
        <w:t>immune</w:t>
      </w:r>
      <w:r w:rsidR="005132B3" w:rsidRPr="00042499">
        <w:rPr>
          <w:rFonts w:ascii="Book Antiqua" w:eastAsia="Book Antiqua" w:hAnsi="Book Antiqua" w:cs="Book Antiqua"/>
        </w:rPr>
        <w:t xml:space="preserve"> </w:t>
      </w:r>
      <w:r w:rsidRPr="00042499">
        <w:rPr>
          <w:rFonts w:ascii="Book Antiqua" w:eastAsia="Book Antiqua" w:hAnsi="Book Antiqua" w:cs="Book Antiqua"/>
        </w:rPr>
        <w:t>cell</w:t>
      </w:r>
      <w:r w:rsidR="005132B3" w:rsidRPr="00042499">
        <w:rPr>
          <w:rFonts w:ascii="Book Antiqua" w:eastAsia="Book Antiqua" w:hAnsi="Book Antiqua" w:cs="Book Antiqua"/>
        </w:rPr>
        <w:t xml:space="preserve"> </w:t>
      </w:r>
      <w:r w:rsidRPr="00042499">
        <w:rPr>
          <w:rFonts w:ascii="Book Antiqua" w:eastAsia="Book Antiqua" w:hAnsi="Book Antiqua" w:cs="Book Antiqua"/>
        </w:rPr>
        <w:t>infiltration,</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lifestyle</w:t>
      </w:r>
      <w:r w:rsidR="005132B3" w:rsidRPr="00042499">
        <w:rPr>
          <w:rFonts w:ascii="Book Antiqua" w:eastAsia="Book Antiqua" w:hAnsi="Book Antiqua" w:cs="Book Antiqua"/>
        </w:rPr>
        <w:t xml:space="preserve"> </w:t>
      </w:r>
      <w:r w:rsidRPr="00042499">
        <w:rPr>
          <w:rFonts w:ascii="Book Antiqua" w:eastAsia="Book Antiqua" w:hAnsi="Book Antiqua" w:cs="Book Antiqua"/>
        </w:rPr>
        <w:t>factors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can</w:t>
      </w:r>
      <w:r w:rsidR="005132B3" w:rsidRPr="00042499">
        <w:rPr>
          <w:rFonts w:ascii="Book Antiqua" w:eastAsia="Book Antiqua" w:hAnsi="Book Antiqua" w:cs="Book Antiqua"/>
        </w:rPr>
        <w:t xml:space="preserve"> </w:t>
      </w:r>
      <w:r w:rsidRPr="00042499">
        <w:rPr>
          <w:rFonts w:ascii="Book Antiqua" w:eastAsia="Book Antiqua" w:hAnsi="Book Antiqua" w:cs="Book Antiqua"/>
        </w:rPr>
        <w:t>be</w:t>
      </w:r>
      <w:r w:rsidR="005132B3" w:rsidRPr="00042499">
        <w:rPr>
          <w:rFonts w:ascii="Book Antiqua" w:eastAsia="Book Antiqua" w:hAnsi="Book Antiqua" w:cs="Book Antiqua"/>
        </w:rPr>
        <w:t xml:space="preserve"> </w:t>
      </w:r>
      <w:r w:rsidRPr="00042499">
        <w:rPr>
          <w:rFonts w:ascii="Book Antiqua" w:eastAsia="Book Antiqua" w:hAnsi="Book Antiqua" w:cs="Book Antiqua"/>
        </w:rPr>
        <w:t>used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as</w:t>
      </w:r>
      <w:r w:rsidR="005132B3" w:rsidRPr="00042499">
        <w:rPr>
          <w:rFonts w:ascii="Book Antiqua" w:eastAsia="Book Antiqua" w:hAnsi="Book Antiqua" w:cs="Book Antiqua"/>
        </w:rPr>
        <w:t xml:space="preserve"> </w:t>
      </w:r>
      <w:r w:rsidRPr="00042499">
        <w:rPr>
          <w:rFonts w:ascii="Book Antiqua" w:eastAsia="Book Antiqua" w:hAnsi="Book Antiqua" w:cs="Book Antiqua"/>
        </w:rPr>
        <w:t>reliable</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accurate</w:t>
      </w:r>
      <w:r w:rsidR="005132B3" w:rsidRPr="00042499">
        <w:rPr>
          <w:rFonts w:ascii="Book Antiqua" w:eastAsia="Book Antiqua" w:hAnsi="Book Antiqua" w:cs="Book Antiqua"/>
        </w:rPr>
        <w:t xml:space="preserve"> </w:t>
      </w:r>
      <w:r w:rsidRPr="00042499">
        <w:rPr>
          <w:rFonts w:ascii="Book Antiqua" w:eastAsia="Book Antiqua" w:hAnsi="Book Antiqua" w:cs="Book Antiqua"/>
        </w:rPr>
        <w:t>indicators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mCRC</w:t>
      </w:r>
      <w:r w:rsidR="005132B3" w:rsidRPr="00042499">
        <w:rPr>
          <w:rFonts w:ascii="Book Antiqua" w:eastAsia="Book Antiqua" w:hAnsi="Book Antiqua" w:cs="Book Antiqua"/>
        </w:rPr>
        <w:t xml:space="preserve"> </w:t>
      </w:r>
      <w:r w:rsidRPr="00042499">
        <w:rPr>
          <w:rFonts w:ascii="Book Antiqua" w:eastAsia="Book Antiqua" w:hAnsi="Book Antiqua" w:cs="Book Antiqua"/>
        </w:rPr>
        <w:t>risk.</w:t>
      </w:r>
    </w:p>
    <w:p w14:paraId="7F0115D2" w14:textId="77777777" w:rsidR="00A77B3E" w:rsidRPr="00042499" w:rsidRDefault="00A77B3E" w:rsidP="00514F09">
      <w:pPr>
        <w:spacing w:line="360" w:lineRule="auto"/>
        <w:jc w:val="both"/>
        <w:rPr>
          <w:rFonts w:ascii="Book Antiqua" w:hAnsi="Book Antiqua"/>
        </w:rPr>
      </w:pPr>
    </w:p>
    <w:p w14:paraId="67AF0A94" w14:textId="77777777"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t>REFERENCES</w:t>
      </w:r>
    </w:p>
    <w:p w14:paraId="0E56FAF0"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 </w:t>
      </w:r>
      <w:r w:rsidRPr="00042499">
        <w:rPr>
          <w:rFonts w:ascii="Book Antiqua" w:eastAsia="Book Antiqua" w:hAnsi="Book Antiqua" w:cs="Book Antiqua"/>
          <w:b/>
          <w:bCs/>
        </w:rPr>
        <w:t>Keum N</w:t>
      </w:r>
      <w:r w:rsidRPr="00042499">
        <w:rPr>
          <w:rFonts w:ascii="Book Antiqua" w:eastAsia="Book Antiqua" w:hAnsi="Book Antiqua" w:cs="Book Antiqua"/>
        </w:rPr>
        <w:t xml:space="preserve">, Giovannucci E. Global burden of colorectal cancer: emerging trends, risk factors and prevention strategies. </w:t>
      </w:r>
      <w:r w:rsidRPr="00042499">
        <w:rPr>
          <w:rFonts w:ascii="Book Antiqua" w:eastAsia="Book Antiqua" w:hAnsi="Book Antiqua" w:cs="Book Antiqua"/>
          <w:i/>
          <w:iCs/>
        </w:rPr>
        <w:t>Nat Rev Gastroenterol Hepatol</w:t>
      </w:r>
      <w:r w:rsidRPr="00042499">
        <w:rPr>
          <w:rFonts w:ascii="Book Antiqua" w:eastAsia="Book Antiqua" w:hAnsi="Book Antiqua" w:cs="Book Antiqua"/>
        </w:rPr>
        <w:t xml:space="preserve"> 2019; </w:t>
      </w:r>
      <w:r w:rsidRPr="00042499">
        <w:rPr>
          <w:rFonts w:ascii="Book Antiqua" w:eastAsia="Book Antiqua" w:hAnsi="Book Antiqua" w:cs="Book Antiqua"/>
          <w:b/>
          <w:bCs/>
        </w:rPr>
        <w:t>16</w:t>
      </w:r>
      <w:r w:rsidRPr="00042499">
        <w:rPr>
          <w:rFonts w:ascii="Book Antiqua" w:eastAsia="Book Antiqua" w:hAnsi="Book Antiqua" w:cs="Book Antiqua"/>
        </w:rPr>
        <w:t>: 713-732 [PMID: 31455888 DOI: 10.1038/s41575-019-0189-8]</w:t>
      </w:r>
    </w:p>
    <w:p w14:paraId="39E58940"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2 </w:t>
      </w:r>
      <w:r w:rsidRPr="00042499">
        <w:rPr>
          <w:rFonts w:ascii="Book Antiqua" w:eastAsia="Book Antiqua" w:hAnsi="Book Antiqua" w:cs="Book Antiqua"/>
          <w:b/>
          <w:bCs/>
        </w:rPr>
        <w:t>Dekker E</w:t>
      </w:r>
      <w:r w:rsidRPr="00042499">
        <w:rPr>
          <w:rFonts w:ascii="Book Antiqua" w:eastAsia="Book Antiqua" w:hAnsi="Book Antiqua" w:cs="Book Antiqua"/>
        </w:rPr>
        <w:t xml:space="preserve">, Tanis PJ, </w:t>
      </w:r>
      <w:proofErr w:type="spellStart"/>
      <w:r w:rsidRPr="00042499">
        <w:rPr>
          <w:rFonts w:ascii="Book Antiqua" w:eastAsia="Book Antiqua" w:hAnsi="Book Antiqua" w:cs="Book Antiqua"/>
        </w:rPr>
        <w:t>Vleugels</w:t>
      </w:r>
      <w:proofErr w:type="spellEnd"/>
      <w:r w:rsidRPr="00042499">
        <w:rPr>
          <w:rFonts w:ascii="Book Antiqua" w:eastAsia="Book Antiqua" w:hAnsi="Book Antiqua" w:cs="Book Antiqua"/>
        </w:rPr>
        <w:t xml:space="preserve"> JLA, Kasi PM, Wallace MB. Colorectal cancer. </w:t>
      </w:r>
      <w:r w:rsidRPr="00042499">
        <w:rPr>
          <w:rFonts w:ascii="Book Antiqua" w:eastAsia="Book Antiqua" w:hAnsi="Book Antiqua" w:cs="Book Antiqua"/>
          <w:i/>
          <w:iCs/>
        </w:rPr>
        <w:t>Lancet</w:t>
      </w:r>
      <w:r w:rsidRPr="00042499">
        <w:rPr>
          <w:rFonts w:ascii="Book Antiqua" w:eastAsia="Book Antiqua" w:hAnsi="Book Antiqua" w:cs="Book Antiqua"/>
        </w:rPr>
        <w:t xml:space="preserve"> 2019; </w:t>
      </w:r>
      <w:r w:rsidRPr="00042499">
        <w:rPr>
          <w:rFonts w:ascii="Book Antiqua" w:eastAsia="Book Antiqua" w:hAnsi="Book Antiqua" w:cs="Book Antiqua"/>
          <w:b/>
          <w:bCs/>
        </w:rPr>
        <w:t>394</w:t>
      </w:r>
      <w:r w:rsidRPr="00042499">
        <w:rPr>
          <w:rFonts w:ascii="Book Antiqua" w:eastAsia="Book Antiqua" w:hAnsi="Book Antiqua" w:cs="Book Antiqua"/>
        </w:rPr>
        <w:t>: 1467-1480 [PMID: 31631858 DOI: 10.1016/S0140-6736(19)32319-0]</w:t>
      </w:r>
    </w:p>
    <w:p w14:paraId="35CF41B4"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3 </w:t>
      </w:r>
      <w:r w:rsidRPr="00042499">
        <w:rPr>
          <w:rFonts w:ascii="Book Antiqua" w:eastAsia="Book Antiqua" w:hAnsi="Book Antiqua" w:cs="Book Antiqua"/>
          <w:b/>
          <w:bCs/>
        </w:rPr>
        <w:t>Riihimäki M</w:t>
      </w:r>
      <w:r w:rsidRPr="00042499">
        <w:rPr>
          <w:rFonts w:ascii="Book Antiqua" w:eastAsia="Book Antiqua" w:hAnsi="Book Antiqua" w:cs="Book Antiqua"/>
        </w:rPr>
        <w:t xml:space="preserve">, Hemminki A, Sundquist J, Hemminki K. Patterns of metastasis in colon and rectal cancer. </w:t>
      </w:r>
      <w:r w:rsidRPr="00042499">
        <w:rPr>
          <w:rFonts w:ascii="Book Antiqua" w:eastAsia="Book Antiqua" w:hAnsi="Book Antiqua" w:cs="Book Antiqua"/>
          <w:i/>
          <w:iCs/>
        </w:rPr>
        <w:t>Sci Rep</w:t>
      </w:r>
      <w:r w:rsidRPr="00042499">
        <w:rPr>
          <w:rFonts w:ascii="Book Antiqua" w:eastAsia="Book Antiqua" w:hAnsi="Book Antiqua" w:cs="Book Antiqua"/>
        </w:rPr>
        <w:t xml:space="preserve"> 2016; </w:t>
      </w:r>
      <w:r w:rsidRPr="00042499">
        <w:rPr>
          <w:rFonts w:ascii="Book Antiqua" w:eastAsia="Book Antiqua" w:hAnsi="Book Antiqua" w:cs="Book Antiqua"/>
          <w:b/>
          <w:bCs/>
        </w:rPr>
        <w:t>6</w:t>
      </w:r>
      <w:r w:rsidRPr="00042499">
        <w:rPr>
          <w:rFonts w:ascii="Book Antiqua" w:eastAsia="Book Antiqua" w:hAnsi="Book Antiqua" w:cs="Book Antiqua"/>
        </w:rPr>
        <w:t>: 29765 [PMID: 27416752 DOI: 10.1038/srep29765]</w:t>
      </w:r>
    </w:p>
    <w:p w14:paraId="6B186DFB"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lastRenderedPageBreak/>
        <w:t xml:space="preserve">4 </w:t>
      </w:r>
      <w:r w:rsidRPr="00042499">
        <w:rPr>
          <w:rFonts w:ascii="Book Antiqua" w:eastAsia="Book Antiqua" w:hAnsi="Book Antiqua" w:cs="Book Antiqua"/>
          <w:b/>
          <w:bCs/>
        </w:rPr>
        <w:t>Testa U</w:t>
      </w:r>
      <w:r w:rsidRPr="00042499">
        <w:rPr>
          <w:rFonts w:ascii="Book Antiqua" w:eastAsia="Book Antiqua" w:hAnsi="Book Antiqua" w:cs="Book Antiqua"/>
        </w:rPr>
        <w:t xml:space="preserve">, Castelli G, Pelosi E. Genetic Alterations of Metastatic Colorectal Cancer. </w:t>
      </w:r>
      <w:r w:rsidRPr="00042499">
        <w:rPr>
          <w:rFonts w:ascii="Book Antiqua" w:eastAsia="Book Antiqua" w:hAnsi="Book Antiqua" w:cs="Book Antiqua"/>
          <w:i/>
          <w:iCs/>
        </w:rPr>
        <w:t>Biomedicines</w:t>
      </w:r>
      <w:r w:rsidRPr="00042499">
        <w:rPr>
          <w:rFonts w:ascii="Book Antiqua" w:eastAsia="Book Antiqua" w:hAnsi="Book Antiqua" w:cs="Book Antiqua"/>
        </w:rPr>
        <w:t xml:space="preserve"> 2020; </w:t>
      </w:r>
      <w:r w:rsidRPr="00042499">
        <w:rPr>
          <w:rFonts w:ascii="Book Antiqua" w:eastAsia="Book Antiqua" w:hAnsi="Book Antiqua" w:cs="Book Antiqua"/>
          <w:b/>
          <w:bCs/>
        </w:rPr>
        <w:t>8</w:t>
      </w:r>
      <w:r w:rsidRPr="00042499">
        <w:rPr>
          <w:rFonts w:ascii="Book Antiqua" w:eastAsia="Book Antiqua" w:hAnsi="Book Antiqua" w:cs="Book Antiqua"/>
        </w:rPr>
        <w:t xml:space="preserve"> [PMID: 33066148 DOI: 10.3390/biomedicines8100414]</w:t>
      </w:r>
    </w:p>
    <w:p w14:paraId="23401CFD"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5 </w:t>
      </w:r>
      <w:r w:rsidRPr="00042499">
        <w:rPr>
          <w:rFonts w:ascii="Book Antiqua" w:eastAsia="Book Antiqua" w:hAnsi="Book Antiqua" w:cs="Book Antiqua"/>
          <w:b/>
          <w:bCs/>
        </w:rPr>
        <w:t>Huebner A</w:t>
      </w:r>
      <w:r w:rsidRPr="00042499">
        <w:rPr>
          <w:rFonts w:ascii="Book Antiqua" w:eastAsia="Book Antiqua" w:hAnsi="Book Antiqua" w:cs="Book Antiqua"/>
        </w:rPr>
        <w:t xml:space="preserve">, Dietzen M, McGranahan N. </w:t>
      </w:r>
      <w:proofErr w:type="spellStart"/>
      <w:r w:rsidRPr="00042499">
        <w:rPr>
          <w:rFonts w:ascii="Book Antiqua" w:eastAsia="Book Antiqua" w:hAnsi="Book Antiqua" w:cs="Book Antiqua"/>
        </w:rPr>
        <w:t>SnapShot</w:t>
      </w:r>
      <w:proofErr w:type="spellEnd"/>
      <w:r w:rsidRPr="00042499">
        <w:rPr>
          <w:rFonts w:ascii="Book Antiqua" w:eastAsia="Book Antiqua" w:hAnsi="Book Antiqua" w:cs="Book Antiqua"/>
        </w:rPr>
        <w:t xml:space="preserve">: Tumor evolution. </w:t>
      </w:r>
      <w:r w:rsidRPr="00042499">
        <w:rPr>
          <w:rFonts w:ascii="Book Antiqua" w:eastAsia="Book Antiqua" w:hAnsi="Book Antiqua" w:cs="Book Antiqua"/>
          <w:i/>
          <w:iCs/>
        </w:rPr>
        <w:t>Cell</w:t>
      </w:r>
      <w:r w:rsidRPr="00042499">
        <w:rPr>
          <w:rFonts w:ascii="Book Antiqua" w:eastAsia="Book Antiqua" w:hAnsi="Book Antiqua" w:cs="Book Antiqua"/>
        </w:rPr>
        <w:t xml:space="preserve"> 2021; </w:t>
      </w:r>
      <w:r w:rsidRPr="00042499">
        <w:rPr>
          <w:rFonts w:ascii="Book Antiqua" w:eastAsia="Book Antiqua" w:hAnsi="Book Antiqua" w:cs="Book Antiqua"/>
          <w:b/>
          <w:bCs/>
        </w:rPr>
        <w:t>184</w:t>
      </w:r>
      <w:r w:rsidRPr="00042499">
        <w:rPr>
          <w:rFonts w:ascii="Book Antiqua" w:eastAsia="Book Antiqua" w:hAnsi="Book Antiqua" w:cs="Book Antiqua"/>
        </w:rPr>
        <w:t>: 1650-1650.e1 [PMID: 33740457 DOI: 10.1016/j.cell.2021.02.024]</w:t>
      </w:r>
    </w:p>
    <w:p w14:paraId="6DA4D17A"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6 </w:t>
      </w:r>
      <w:r w:rsidRPr="00042499">
        <w:rPr>
          <w:rFonts w:ascii="Book Antiqua" w:eastAsia="Book Antiqua" w:hAnsi="Book Antiqua" w:cs="Book Antiqua"/>
          <w:b/>
          <w:bCs/>
        </w:rPr>
        <w:t>Ganesh K</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Massagué</w:t>
      </w:r>
      <w:proofErr w:type="spellEnd"/>
      <w:r w:rsidRPr="00042499">
        <w:rPr>
          <w:rFonts w:ascii="Book Antiqua" w:eastAsia="Book Antiqua" w:hAnsi="Book Antiqua" w:cs="Book Antiqua"/>
        </w:rPr>
        <w:t xml:space="preserve"> J. Targeting metastatic cancer. </w:t>
      </w:r>
      <w:r w:rsidRPr="00042499">
        <w:rPr>
          <w:rFonts w:ascii="Book Antiqua" w:eastAsia="Book Antiqua" w:hAnsi="Book Antiqua" w:cs="Book Antiqua"/>
          <w:i/>
          <w:iCs/>
        </w:rPr>
        <w:t>Nat Med</w:t>
      </w:r>
      <w:r w:rsidRPr="00042499">
        <w:rPr>
          <w:rFonts w:ascii="Book Antiqua" w:eastAsia="Book Antiqua" w:hAnsi="Book Antiqua" w:cs="Book Antiqua"/>
        </w:rPr>
        <w:t xml:space="preserve"> 2021; </w:t>
      </w:r>
      <w:r w:rsidRPr="00042499">
        <w:rPr>
          <w:rFonts w:ascii="Book Antiqua" w:eastAsia="Book Antiqua" w:hAnsi="Book Antiqua" w:cs="Book Antiqua"/>
          <w:b/>
          <w:bCs/>
        </w:rPr>
        <w:t>27</w:t>
      </w:r>
      <w:r w:rsidRPr="00042499">
        <w:rPr>
          <w:rFonts w:ascii="Book Antiqua" w:eastAsia="Book Antiqua" w:hAnsi="Book Antiqua" w:cs="Book Antiqua"/>
        </w:rPr>
        <w:t>: 34-44 [PMID: 33442008 DOI: 10.1038/s41591-020-01195-4]</w:t>
      </w:r>
    </w:p>
    <w:p w14:paraId="67051EAB"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7 </w:t>
      </w:r>
      <w:r w:rsidRPr="00042499">
        <w:rPr>
          <w:rFonts w:ascii="Book Antiqua" w:eastAsia="Book Antiqua" w:hAnsi="Book Antiqua" w:cs="Book Antiqua"/>
          <w:b/>
          <w:bCs/>
        </w:rPr>
        <w:t>Yaeger R</w:t>
      </w:r>
      <w:r w:rsidRPr="00042499">
        <w:rPr>
          <w:rFonts w:ascii="Book Antiqua" w:eastAsia="Book Antiqua" w:hAnsi="Book Antiqua" w:cs="Book Antiqua"/>
        </w:rPr>
        <w:t xml:space="preserve">, Chatila WK, </w:t>
      </w:r>
      <w:proofErr w:type="spellStart"/>
      <w:r w:rsidRPr="00042499">
        <w:rPr>
          <w:rFonts w:ascii="Book Antiqua" w:eastAsia="Book Antiqua" w:hAnsi="Book Antiqua" w:cs="Book Antiqua"/>
        </w:rPr>
        <w:t>Lipsyc</w:t>
      </w:r>
      <w:proofErr w:type="spellEnd"/>
      <w:r w:rsidRPr="00042499">
        <w:rPr>
          <w:rFonts w:ascii="Book Antiqua" w:eastAsia="Book Antiqua" w:hAnsi="Book Antiqua" w:cs="Book Antiqua"/>
        </w:rPr>
        <w:t xml:space="preserve"> MD, Hechtman JF, </w:t>
      </w:r>
      <w:proofErr w:type="spellStart"/>
      <w:r w:rsidRPr="00042499">
        <w:rPr>
          <w:rFonts w:ascii="Book Antiqua" w:eastAsia="Book Antiqua" w:hAnsi="Book Antiqua" w:cs="Book Antiqua"/>
        </w:rPr>
        <w:t>Cercek</w:t>
      </w:r>
      <w:proofErr w:type="spellEnd"/>
      <w:r w:rsidRPr="00042499">
        <w:rPr>
          <w:rFonts w:ascii="Book Antiqua" w:eastAsia="Book Antiqua" w:hAnsi="Book Antiqua" w:cs="Book Antiqua"/>
        </w:rPr>
        <w:t xml:space="preserve"> A, Sanchez-Vega F, Jayakumaran G, Middha S, </w:t>
      </w:r>
      <w:proofErr w:type="spellStart"/>
      <w:r w:rsidRPr="00042499">
        <w:rPr>
          <w:rFonts w:ascii="Book Antiqua" w:eastAsia="Book Antiqua" w:hAnsi="Book Antiqua" w:cs="Book Antiqua"/>
        </w:rPr>
        <w:t>Zehir</w:t>
      </w:r>
      <w:proofErr w:type="spellEnd"/>
      <w:r w:rsidRPr="00042499">
        <w:rPr>
          <w:rFonts w:ascii="Book Antiqua" w:eastAsia="Book Antiqua" w:hAnsi="Book Antiqua" w:cs="Book Antiqua"/>
        </w:rPr>
        <w:t xml:space="preserve"> A, Donoghue MTA, You D, Viale A, Kemeny N, Segal NH, Stadler ZK, Varghese AM, Kundra R, Gao J, Syed A, Hyman DM, </w:t>
      </w:r>
      <w:proofErr w:type="spellStart"/>
      <w:r w:rsidRPr="00042499">
        <w:rPr>
          <w:rFonts w:ascii="Book Antiqua" w:eastAsia="Book Antiqua" w:hAnsi="Book Antiqua" w:cs="Book Antiqua"/>
        </w:rPr>
        <w:t>Vakiani</w:t>
      </w:r>
      <w:proofErr w:type="spellEnd"/>
      <w:r w:rsidRPr="00042499">
        <w:rPr>
          <w:rFonts w:ascii="Book Antiqua" w:eastAsia="Book Antiqua" w:hAnsi="Book Antiqua" w:cs="Book Antiqua"/>
        </w:rPr>
        <w:t xml:space="preserve"> E, Rosen N, Taylor BS, Ladanyi M, Berger MF, </w:t>
      </w:r>
      <w:proofErr w:type="spellStart"/>
      <w:r w:rsidRPr="00042499">
        <w:rPr>
          <w:rFonts w:ascii="Book Antiqua" w:eastAsia="Book Antiqua" w:hAnsi="Book Antiqua" w:cs="Book Antiqua"/>
        </w:rPr>
        <w:t>Solit</w:t>
      </w:r>
      <w:proofErr w:type="spellEnd"/>
      <w:r w:rsidRPr="00042499">
        <w:rPr>
          <w:rFonts w:ascii="Book Antiqua" w:eastAsia="Book Antiqua" w:hAnsi="Book Antiqua" w:cs="Book Antiqua"/>
        </w:rPr>
        <w:t xml:space="preserve"> DB, Shia J, Saltz L, Schultz N. Clinical Sequencing Defines the Genomic Landscape of Metastatic Colorectal Cancer. </w:t>
      </w:r>
      <w:r w:rsidRPr="00042499">
        <w:rPr>
          <w:rFonts w:ascii="Book Antiqua" w:eastAsia="Book Antiqua" w:hAnsi="Book Antiqua" w:cs="Book Antiqua"/>
          <w:i/>
          <w:iCs/>
        </w:rPr>
        <w:t>Cancer Cell</w:t>
      </w:r>
      <w:r w:rsidRPr="00042499">
        <w:rPr>
          <w:rFonts w:ascii="Book Antiqua" w:eastAsia="Book Antiqua" w:hAnsi="Book Antiqua" w:cs="Book Antiqua"/>
        </w:rPr>
        <w:t xml:space="preserve"> 2018; </w:t>
      </w:r>
      <w:r w:rsidRPr="00042499">
        <w:rPr>
          <w:rFonts w:ascii="Book Antiqua" w:eastAsia="Book Antiqua" w:hAnsi="Book Antiqua" w:cs="Book Antiqua"/>
          <w:b/>
          <w:bCs/>
        </w:rPr>
        <w:t>33</w:t>
      </w:r>
      <w:r w:rsidRPr="00042499">
        <w:rPr>
          <w:rFonts w:ascii="Book Antiqua" w:eastAsia="Book Antiqua" w:hAnsi="Book Antiqua" w:cs="Book Antiqua"/>
        </w:rPr>
        <w:t>: 125-136.e3 [PMID: 29316426 DOI: 10.1016/j.ccell.2017.12.004]</w:t>
      </w:r>
    </w:p>
    <w:p w14:paraId="4A766EF2"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8 </w:t>
      </w:r>
      <w:proofErr w:type="spellStart"/>
      <w:r w:rsidRPr="00042499">
        <w:rPr>
          <w:rFonts w:ascii="Book Antiqua" w:eastAsia="Book Antiqua" w:hAnsi="Book Antiqua" w:cs="Book Antiqua"/>
          <w:b/>
          <w:bCs/>
        </w:rPr>
        <w:t>Vakiani</w:t>
      </w:r>
      <w:proofErr w:type="spellEnd"/>
      <w:r w:rsidRPr="00042499">
        <w:rPr>
          <w:rFonts w:ascii="Book Antiqua" w:eastAsia="Book Antiqua" w:hAnsi="Book Antiqua" w:cs="Book Antiqua"/>
          <w:b/>
          <w:bCs/>
        </w:rPr>
        <w:t xml:space="preserve"> E</w:t>
      </w:r>
      <w:r w:rsidRPr="00042499">
        <w:rPr>
          <w:rFonts w:ascii="Book Antiqua" w:eastAsia="Book Antiqua" w:hAnsi="Book Antiqua" w:cs="Book Antiqua"/>
        </w:rPr>
        <w:t xml:space="preserve">, Janakiraman M, Shen R, Sinha R, Zeng Z, Shia J, </w:t>
      </w:r>
      <w:proofErr w:type="spellStart"/>
      <w:r w:rsidRPr="00042499">
        <w:rPr>
          <w:rFonts w:ascii="Book Antiqua" w:eastAsia="Book Antiqua" w:hAnsi="Book Antiqua" w:cs="Book Antiqua"/>
        </w:rPr>
        <w:t>Cercek</w:t>
      </w:r>
      <w:proofErr w:type="spellEnd"/>
      <w:r w:rsidRPr="00042499">
        <w:rPr>
          <w:rFonts w:ascii="Book Antiqua" w:eastAsia="Book Antiqua" w:hAnsi="Book Antiqua" w:cs="Book Antiqua"/>
        </w:rPr>
        <w:t xml:space="preserve"> A, Kemeny N, </w:t>
      </w:r>
      <w:proofErr w:type="spellStart"/>
      <w:r w:rsidRPr="00042499">
        <w:rPr>
          <w:rFonts w:ascii="Book Antiqua" w:eastAsia="Book Antiqua" w:hAnsi="Book Antiqua" w:cs="Book Antiqua"/>
        </w:rPr>
        <w:t>D'Angelica</w:t>
      </w:r>
      <w:proofErr w:type="spellEnd"/>
      <w:r w:rsidRPr="00042499">
        <w:rPr>
          <w:rFonts w:ascii="Book Antiqua" w:eastAsia="Book Antiqua" w:hAnsi="Book Antiqua" w:cs="Book Antiqua"/>
        </w:rPr>
        <w:t xml:space="preserve"> M, Viale A, Heguy A, Paty P, Chan TA, Saltz LB, Weiser M, </w:t>
      </w:r>
      <w:proofErr w:type="spellStart"/>
      <w:r w:rsidRPr="00042499">
        <w:rPr>
          <w:rFonts w:ascii="Book Antiqua" w:eastAsia="Book Antiqua" w:hAnsi="Book Antiqua" w:cs="Book Antiqua"/>
        </w:rPr>
        <w:t>Solit</w:t>
      </w:r>
      <w:proofErr w:type="spellEnd"/>
      <w:r w:rsidRPr="00042499">
        <w:rPr>
          <w:rFonts w:ascii="Book Antiqua" w:eastAsia="Book Antiqua" w:hAnsi="Book Antiqua" w:cs="Book Antiqua"/>
        </w:rPr>
        <w:t xml:space="preserve"> DB. Comparative genomic analysis of primary versus metastatic colorectal carcinomas. </w:t>
      </w:r>
      <w:r w:rsidRPr="00042499">
        <w:rPr>
          <w:rFonts w:ascii="Book Antiqua" w:eastAsia="Book Antiqua" w:hAnsi="Book Antiqua" w:cs="Book Antiqua"/>
          <w:i/>
          <w:iCs/>
        </w:rPr>
        <w:t>J Clin Oncol</w:t>
      </w:r>
      <w:r w:rsidRPr="00042499">
        <w:rPr>
          <w:rFonts w:ascii="Book Antiqua" w:eastAsia="Book Antiqua" w:hAnsi="Book Antiqua" w:cs="Book Antiqua"/>
        </w:rPr>
        <w:t xml:space="preserve"> 2012; </w:t>
      </w:r>
      <w:r w:rsidRPr="00042499">
        <w:rPr>
          <w:rFonts w:ascii="Book Antiqua" w:eastAsia="Book Antiqua" w:hAnsi="Book Antiqua" w:cs="Book Antiqua"/>
          <w:b/>
          <w:bCs/>
        </w:rPr>
        <w:t>30</w:t>
      </w:r>
      <w:r w:rsidRPr="00042499">
        <w:rPr>
          <w:rFonts w:ascii="Book Antiqua" w:eastAsia="Book Antiqua" w:hAnsi="Book Antiqua" w:cs="Book Antiqua"/>
        </w:rPr>
        <w:t>: 2956-2962 [PMID: 22665543 DOI: 10.1200/JCO.2011.38.2994]</w:t>
      </w:r>
    </w:p>
    <w:p w14:paraId="3C8B182D"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9 </w:t>
      </w:r>
      <w:r w:rsidRPr="00042499">
        <w:rPr>
          <w:rFonts w:ascii="Book Antiqua" w:eastAsia="Book Antiqua" w:hAnsi="Book Antiqua" w:cs="Book Antiqua"/>
          <w:b/>
          <w:bCs/>
        </w:rPr>
        <w:t>Li C</w:t>
      </w:r>
      <w:r w:rsidRPr="00042499">
        <w:rPr>
          <w:rFonts w:ascii="Book Antiqua" w:eastAsia="Book Antiqua" w:hAnsi="Book Antiqua" w:cs="Book Antiqua"/>
        </w:rPr>
        <w:t xml:space="preserve">, Sun YD, Yu GY, Cui JR, Lou Z, Zhang H, Huang Y, Bai CG, Deng LL, Liu P, Zheng K, Wang YH, Wang QQ, Li QR, Wu QQ, Liu Q, Shyr Y, Li YX, Chen LN, Wu JR, Zhang W, Zeng R. Integrated Omics of Metastatic Colorectal Cancer. </w:t>
      </w:r>
      <w:r w:rsidRPr="00042499">
        <w:rPr>
          <w:rFonts w:ascii="Book Antiqua" w:eastAsia="Book Antiqua" w:hAnsi="Book Antiqua" w:cs="Book Antiqua"/>
          <w:i/>
          <w:iCs/>
        </w:rPr>
        <w:t>Cancer Cell</w:t>
      </w:r>
      <w:r w:rsidRPr="00042499">
        <w:rPr>
          <w:rFonts w:ascii="Book Antiqua" w:eastAsia="Book Antiqua" w:hAnsi="Book Antiqua" w:cs="Book Antiqua"/>
        </w:rPr>
        <w:t xml:space="preserve"> 2020; </w:t>
      </w:r>
      <w:r w:rsidRPr="00042499">
        <w:rPr>
          <w:rFonts w:ascii="Book Antiqua" w:eastAsia="Book Antiqua" w:hAnsi="Book Antiqua" w:cs="Book Antiqua"/>
          <w:b/>
          <w:bCs/>
        </w:rPr>
        <w:t>38</w:t>
      </w:r>
      <w:r w:rsidRPr="00042499">
        <w:rPr>
          <w:rFonts w:ascii="Book Antiqua" w:eastAsia="Book Antiqua" w:hAnsi="Book Antiqua" w:cs="Book Antiqua"/>
        </w:rPr>
        <w:t>: 734-747.e9 [PMID: 32888432 DOI: 10.1016/j.ccell.2020.08.002]</w:t>
      </w:r>
    </w:p>
    <w:p w14:paraId="3F2B3D28"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10 </w:t>
      </w:r>
      <w:r w:rsidRPr="00042499">
        <w:rPr>
          <w:rFonts w:ascii="Book Antiqua" w:eastAsia="Book Antiqua" w:hAnsi="Book Antiqua" w:cs="Book Antiqua"/>
          <w:b/>
          <w:bCs/>
        </w:rPr>
        <w:t>Huang D</w:t>
      </w:r>
      <w:r w:rsidRPr="00042499">
        <w:rPr>
          <w:rFonts w:ascii="Book Antiqua" w:eastAsia="Book Antiqua" w:hAnsi="Book Antiqua" w:cs="Book Antiqua"/>
        </w:rPr>
        <w:t xml:space="preserve">, Sun W, Zhou Y, Li P, Chen F, Chen H, Xia D, Xu E, Lai M, Wu Y, Zhang H. Mutations of key driver genes in colorectal cancer progression and metastasis. </w:t>
      </w:r>
      <w:r w:rsidRPr="00042499">
        <w:rPr>
          <w:rFonts w:ascii="Book Antiqua" w:eastAsia="Book Antiqua" w:hAnsi="Book Antiqua" w:cs="Book Antiqua"/>
          <w:i/>
          <w:iCs/>
        </w:rPr>
        <w:t>Cancer Metastasis Rev</w:t>
      </w:r>
      <w:r w:rsidRPr="00042499">
        <w:rPr>
          <w:rFonts w:ascii="Book Antiqua" w:eastAsia="Book Antiqua" w:hAnsi="Book Antiqua" w:cs="Book Antiqua"/>
        </w:rPr>
        <w:t xml:space="preserve"> 2018; </w:t>
      </w:r>
      <w:r w:rsidRPr="00042499">
        <w:rPr>
          <w:rFonts w:ascii="Book Antiqua" w:eastAsia="Book Antiqua" w:hAnsi="Book Antiqua" w:cs="Book Antiqua"/>
          <w:b/>
          <w:bCs/>
        </w:rPr>
        <w:t>37</w:t>
      </w:r>
      <w:r w:rsidRPr="00042499">
        <w:rPr>
          <w:rFonts w:ascii="Book Antiqua" w:eastAsia="Book Antiqua" w:hAnsi="Book Antiqua" w:cs="Book Antiqua"/>
        </w:rPr>
        <w:t>: 173-187 [PMID: 29322354 DOI: 10.1007/s10555-017-9726-5]</w:t>
      </w:r>
    </w:p>
    <w:p w14:paraId="78D5F3F4"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11 </w:t>
      </w:r>
      <w:r w:rsidRPr="00042499">
        <w:rPr>
          <w:rFonts w:ascii="Book Antiqua" w:eastAsia="Book Antiqua" w:hAnsi="Book Antiqua" w:cs="Book Antiqua"/>
          <w:b/>
          <w:bCs/>
        </w:rPr>
        <w:t>Jo P</w:t>
      </w:r>
      <w:r w:rsidRPr="00042499">
        <w:rPr>
          <w:rFonts w:ascii="Book Antiqua" w:eastAsia="Book Antiqua" w:hAnsi="Book Antiqua" w:cs="Book Antiqua"/>
        </w:rPr>
        <w:t xml:space="preserve">, Bernhardt M, Nietert M, König A, Azizian A, Schirmer MA, Grade M, Kitz J, Reuter-Jessen K, Ghadimi M, </w:t>
      </w:r>
      <w:proofErr w:type="spellStart"/>
      <w:r w:rsidRPr="00042499">
        <w:rPr>
          <w:rFonts w:ascii="Book Antiqua" w:eastAsia="Book Antiqua" w:hAnsi="Book Antiqua" w:cs="Book Antiqua"/>
        </w:rPr>
        <w:t>Ströbel</w:t>
      </w:r>
      <w:proofErr w:type="spellEnd"/>
      <w:r w:rsidRPr="00042499">
        <w:rPr>
          <w:rFonts w:ascii="Book Antiqua" w:eastAsia="Book Antiqua" w:hAnsi="Book Antiqua" w:cs="Book Antiqua"/>
        </w:rPr>
        <w:t xml:space="preserve"> P, </w:t>
      </w:r>
      <w:proofErr w:type="spellStart"/>
      <w:r w:rsidRPr="00042499">
        <w:rPr>
          <w:rFonts w:ascii="Book Antiqua" w:eastAsia="Book Antiqua" w:hAnsi="Book Antiqua" w:cs="Book Antiqua"/>
        </w:rPr>
        <w:t>Schildhaus</w:t>
      </w:r>
      <w:proofErr w:type="spellEnd"/>
      <w:r w:rsidRPr="00042499">
        <w:rPr>
          <w:rFonts w:ascii="Book Antiqua" w:eastAsia="Book Antiqua" w:hAnsi="Book Antiqua" w:cs="Book Antiqua"/>
        </w:rPr>
        <w:t xml:space="preserve"> HU, </w:t>
      </w:r>
      <w:proofErr w:type="spellStart"/>
      <w:r w:rsidRPr="00042499">
        <w:rPr>
          <w:rFonts w:ascii="Book Antiqua" w:eastAsia="Book Antiqua" w:hAnsi="Book Antiqua" w:cs="Book Antiqua"/>
        </w:rPr>
        <w:t>Gaedcke</w:t>
      </w:r>
      <w:proofErr w:type="spellEnd"/>
      <w:r w:rsidRPr="00042499">
        <w:rPr>
          <w:rFonts w:ascii="Book Antiqua" w:eastAsia="Book Antiqua" w:hAnsi="Book Antiqua" w:cs="Book Antiqua"/>
        </w:rPr>
        <w:t xml:space="preserve"> J. KRAS mutation status concordance between the primary tumor and the corresponding metastasis in patients with rectal cancer. </w:t>
      </w:r>
      <w:proofErr w:type="spellStart"/>
      <w:r w:rsidRPr="00042499">
        <w:rPr>
          <w:rFonts w:ascii="Book Antiqua" w:eastAsia="Book Antiqua" w:hAnsi="Book Antiqua" w:cs="Book Antiqua"/>
          <w:i/>
          <w:iCs/>
        </w:rPr>
        <w:t>PLoS</w:t>
      </w:r>
      <w:proofErr w:type="spellEnd"/>
      <w:r w:rsidRPr="00042499">
        <w:rPr>
          <w:rFonts w:ascii="Book Antiqua" w:eastAsia="Book Antiqua" w:hAnsi="Book Antiqua" w:cs="Book Antiqua"/>
          <w:i/>
          <w:iCs/>
        </w:rPr>
        <w:t xml:space="preserve"> One</w:t>
      </w:r>
      <w:r w:rsidRPr="00042499">
        <w:rPr>
          <w:rFonts w:ascii="Book Antiqua" w:eastAsia="Book Antiqua" w:hAnsi="Book Antiqua" w:cs="Book Antiqua"/>
        </w:rPr>
        <w:t xml:space="preserve"> 2020; </w:t>
      </w:r>
      <w:r w:rsidRPr="00042499">
        <w:rPr>
          <w:rFonts w:ascii="Book Antiqua" w:eastAsia="Book Antiqua" w:hAnsi="Book Antiqua" w:cs="Book Antiqua"/>
          <w:b/>
          <w:bCs/>
        </w:rPr>
        <w:t>15</w:t>
      </w:r>
      <w:r w:rsidRPr="00042499">
        <w:rPr>
          <w:rFonts w:ascii="Book Antiqua" w:eastAsia="Book Antiqua" w:hAnsi="Book Antiqua" w:cs="Book Antiqua"/>
        </w:rPr>
        <w:t>: e0239806 [PMID: 33002027 DOI: 10.1371/journal.pone.0239806]</w:t>
      </w:r>
    </w:p>
    <w:p w14:paraId="42FCE255"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lastRenderedPageBreak/>
        <w:t xml:space="preserve">12 </w:t>
      </w:r>
      <w:r w:rsidRPr="00042499">
        <w:rPr>
          <w:rFonts w:ascii="Book Antiqua" w:eastAsia="Book Antiqua" w:hAnsi="Book Antiqua" w:cs="Book Antiqua"/>
          <w:b/>
          <w:bCs/>
        </w:rPr>
        <w:t>Palomba G</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Colombino</w:t>
      </w:r>
      <w:proofErr w:type="spellEnd"/>
      <w:r w:rsidRPr="00042499">
        <w:rPr>
          <w:rFonts w:ascii="Book Antiqua" w:eastAsia="Book Antiqua" w:hAnsi="Book Antiqua" w:cs="Book Antiqua"/>
        </w:rPr>
        <w:t xml:space="preserve"> M, </w:t>
      </w:r>
      <w:proofErr w:type="spellStart"/>
      <w:r w:rsidRPr="00042499">
        <w:rPr>
          <w:rFonts w:ascii="Book Antiqua" w:eastAsia="Book Antiqua" w:hAnsi="Book Antiqua" w:cs="Book Antiqua"/>
        </w:rPr>
        <w:t>Contu</w:t>
      </w:r>
      <w:proofErr w:type="spellEnd"/>
      <w:r w:rsidRPr="00042499">
        <w:rPr>
          <w:rFonts w:ascii="Book Antiqua" w:eastAsia="Book Antiqua" w:hAnsi="Book Antiqua" w:cs="Book Antiqua"/>
        </w:rPr>
        <w:t xml:space="preserve"> A, </w:t>
      </w:r>
      <w:proofErr w:type="spellStart"/>
      <w:r w:rsidRPr="00042499">
        <w:rPr>
          <w:rFonts w:ascii="Book Antiqua" w:eastAsia="Book Antiqua" w:hAnsi="Book Antiqua" w:cs="Book Antiqua"/>
        </w:rPr>
        <w:t>Massidda</w:t>
      </w:r>
      <w:proofErr w:type="spellEnd"/>
      <w:r w:rsidRPr="00042499">
        <w:rPr>
          <w:rFonts w:ascii="Book Antiqua" w:eastAsia="Book Antiqua" w:hAnsi="Book Antiqua" w:cs="Book Antiqua"/>
        </w:rPr>
        <w:t xml:space="preserve"> B, Baldino G, </w:t>
      </w:r>
      <w:proofErr w:type="spellStart"/>
      <w:r w:rsidRPr="00042499">
        <w:rPr>
          <w:rFonts w:ascii="Book Antiqua" w:eastAsia="Book Antiqua" w:hAnsi="Book Antiqua" w:cs="Book Antiqua"/>
        </w:rPr>
        <w:t>Pazzola</w:t>
      </w:r>
      <w:proofErr w:type="spellEnd"/>
      <w:r w:rsidRPr="00042499">
        <w:rPr>
          <w:rFonts w:ascii="Book Antiqua" w:eastAsia="Book Antiqua" w:hAnsi="Book Antiqua" w:cs="Book Antiqua"/>
        </w:rPr>
        <w:t xml:space="preserve"> A, Ionta M, Capelli F, </w:t>
      </w:r>
      <w:proofErr w:type="spellStart"/>
      <w:r w:rsidRPr="00042499">
        <w:rPr>
          <w:rFonts w:ascii="Book Antiqua" w:eastAsia="Book Antiqua" w:hAnsi="Book Antiqua" w:cs="Book Antiqua"/>
        </w:rPr>
        <w:t>Trova</w:t>
      </w:r>
      <w:proofErr w:type="spellEnd"/>
      <w:r w:rsidRPr="00042499">
        <w:rPr>
          <w:rFonts w:ascii="Book Antiqua" w:eastAsia="Book Antiqua" w:hAnsi="Book Antiqua" w:cs="Book Antiqua"/>
        </w:rPr>
        <w:t xml:space="preserve"> V, </w:t>
      </w:r>
      <w:proofErr w:type="spellStart"/>
      <w:r w:rsidRPr="00042499">
        <w:rPr>
          <w:rFonts w:ascii="Book Antiqua" w:eastAsia="Book Antiqua" w:hAnsi="Book Antiqua" w:cs="Book Antiqua"/>
        </w:rPr>
        <w:t>Sedda</w:t>
      </w:r>
      <w:proofErr w:type="spellEnd"/>
      <w:r w:rsidRPr="00042499">
        <w:rPr>
          <w:rFonts w:ascii="Book Antiqua" w:eastAsia="Book Antiqua" w:hAnsi="Book Antiqua" w:cs="Book Antiqua"/>
        </w:rPr>
        <w:t xml:space="preserve"> T, Sanna G, Tanda F, </w:t>
      </w:r>
      <w:proofErr w:type="spellStart"/>
      <w:r w:rsidRPr="00042499">
        <w:rPr>
          <w:rFonts w:ascii="Book Antiqua" w:eastAsia="Book Antiqua" w:hAnsi="Book Antiqua" w:cs="Book Antiqua"/>
        </w:rPr>
        <w:t>Budroni</w:t>
      </w:r>
      <w:proofErr w:type="spellEnd"/>
      <w:r w:rsidRPr="00042499">
        <w:rPr>
          <w:rFonts w:ascii="Book Antiqua" w:eastAsia="Book Antiqua" w:hAnsi="Book Antiqua" w:cs="Book Antiqua"/>
        </w:rPr>
        <w:t xml:space="preserve"> M; Sardinian Translational Oncology Group (STOG), Palmieri G, Cossu A, </w:t>
      </w:r>
      <w:proofErr w:type="spellStart"/>
      <w:r w:rsidRPr="00042499">
        <w:rPr>
          <w:rFonts w:ascii="Book Antiqua" w:eastAsia="Book Antiqua" w:hAnsi="Book Antiqua" w:cs="Book Antiqua"/>
        </w:rPr>
        <w:t>Contu</w:t>
      </w:r>
      <w:proofErr w:type="spellEnd"/>
      <w:r w:rsidRPr="00042499">
        <w:rPr>
          <w:rFonts w:ascii="Book Antiqua" w:eastAsia="Book Antiqua" w:hAnsi="Book Antiqua" w:cs="Book Antiqua"/>
        </w:rPr>
        <w:t xml:space="preserve"> M, </w:t>
      </w:r>
      <w:proofErr w:type="spellStart"/>
      <w:r w:rsidRPr="00042499">
        <w:rPr>
          <w:rFonts w:ascii="Book Antiqua" w:eastAsia="Book Antiqua" w:hAnsi="Book Antiqua" w:cs="Book Antiqua"/>
        </w:rPr>
        <w:t>Cuccu</w:t>
      </w:r>
      <w:proofErr w:type="spellEnd"/>
      <w:r w:rsidRPr="00042499">
        <w:rPr>
          <w:rFonts w:ascii="Book Antiqua" w:eastAsia="Book Antiqua" w:hAnsi="Book Antiqua" w:cs="Book Antiqua"/>
        </w:rPr>
        <w:t xml:space="preserve"> A, Farris A, </w:t>
      </w:r>
      <w:proofErr w:type="spellStart"/>
      <w:r w:rsidRPr="00042499">
        <w:rPr>
          <w:rFonts w:ascii="Book Antiqua" w:eastAsia="Book Antiqua" w:hAnsi="Book Antiqua" w:cs="Book Antiqua"/>
        </w:rPr>
        <w:t>Macciò</w:t>
      </w:r>
      <w:proofErr w:type="spellEnd"/>
      <w:r w:rsidRPr="00042499">
        <w:rPr>
          <w:rFonts w:ascii="Book Antiqua" w:eastAsia="Book Antiqua" w:hAnsi="Book Antiqua" w:cs="Book Antiqua"/>
        </w:rPr>
        <w:t xml:space="preserve"> A, Mameli G, </w:t>
      </w:r>
      <w:proofErr w:type="spellStart"/>
      <w:r w:rsidRPr="00042499">
        <w:rPr>
          <w:rFonts w:ascii="Book Antiqua" w:eastAsia="Book Antiqua" w:hAnsi="Book Antiqua" w:cs="Book Antiqua"/>
        </w:rPr>
        <w:t>Olmeo</w:t>
      </w:r>
      <w:proofErr w:type="spellEnd"/>
      <w:r w:rsidRPr="00042499">
        <w:rPr>
          <w:rFonts w:ascii="Book Antiqua" w:eastAsia="Book Antiqua" w:hAnsi="Book Antiqua" w:cs="Book Antiqua"/>
        </w:rPr>
        <w:t xml:space="preserve"> N, Ortu S, </w:t>
      </w:r>
      <w:proofErr w:type="spellStart"/>
      <w:r w:rsidRPr="00042499">
        <w:rPr>
          <w:rFonts w:ascii="Book Antiqua" w:eastAsia="Book Antiqua" w:hAnsi="Book Antiqua" w:cs="Book Antiqua"/>
        </w:rPr>
        <w:t>Petretto</w:t>
      </w:r>
      <w:proofErr w:type="spellEnd"/>
      <w:r w:rsidRPr="00042499">
        <w:rPr>
          <w:rFonts w:ascii="Book Antiqua" w:eastAsia="Book Antiqua" w:hAnsi="Book Antiqua" w:cs="Book Antiqua"/>
        </w:rPr>
        <w:t xml:space="preserve"> E, Pusceddu V, Virdis L. Prevalence of KRAS, BRAF, and PIK3CA somatic mutations in patients with colorectal carcinoma may vary in the same population: clues from Sardinia. </w:t>
      </w:r>
      <w:r w:rsidRPr="00042499">
        <w:rPr>
          <w:rFonts w:ascii="Book Antiqua" w:eastAsia="Book Antiqua" w:hAnsi="Book Antiqua" w:cs="Book Antiqua"/>
          <w:i/>
          <w:iCs/>
        </w:rPr>
        <w:t xml:space="preserve">J </w:t>
      </w:r>
      <w:proofErr w:type="spellStart"/>
      <w:r w:rsidRPr="00042499">
        <w:rPr>
          <w:rFonts w:ascii="Book Antiqua" w:eastAsia="Book Antiqua" w:hAnsi="Book Antiqua" w:cs="Book Antiqua"/>
          <w:i/>
          <w:iCs/>
        </w:rPr>
        <w:t>Transl</w:t>
      </w:r>
      <w:proofErr w:type="spellEnd"/>
      <w:r w:rsidRPr="00042499">
        <w:rPr>
          <w:rFonts w:ascii="Book Antiqua" w:eastAsia="Book Antiqua" w:hAnsi="Book Antiqua" w:cs="Book Antiqua"/>
          <w:i/>
          <w:iCs/>
        </w:rPr>
        <w:t xml:space="preserve"> Med</w:t>
      </w:r>
      <w:r w:rsidRPr="00042499">
        <w:rPr>
          <w:rFonts w:ascii="Book Antiqua" w:eastAsia="Book Antiqua" w:hAnsi="Book Antiqua" w:cs="Book Antiqua"/>
        </w:rPr>
        <w:t xml:space="preserve"> 2012; </w:t>
      </w:r>
      <w:r w:rsidRPr="00042499">
        <w:rPr>
          <w:rFonts w:ascii="Book Antiqua" w:eastAsia="Book Antiqua" w:hAnsi="Book Antiqua" w:cs="Book Antiqua"/>
          <w:b/>
          <w:bCs/>
        </w:rPr>
        <w:t>10</w:t>
      </w:r>
      <w:r w:rsidRPr="00042499">
        <w:rPr>
          <w:rFonts w:ascii="Book Antiqua" w:eastAsia="Book Antiqua" w:hAnsi="Book Antiqua" w:cs="Book Antiqua"/>
        </w:rPr>
        <w:t>: 178 [PMID: 22931052 DOI: 10.1186/1479-5876-10-178]</w:t>
      </w:r>
    </w:p>
    <w:p w14:paraId="7A83B91B"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13 </w:t>
      </w:r>
      <w:r w:rsidRPr="00042499">
        <w:rPr>
          <w:rFonts w:ascii="Book Antiqua" w:eastAsia="Book Antiqua" w:hAnsi="Book Antiqua" w:cs="Book Antiqua"/>
          <w:b/>
          <w:bCs/>
        </w:rPr>
        <w:t>Nguyen B</w:t>
      </w:r>
      <w:r w:rsidRPr="00042499">
        <w:rPr>
          <w:rFonts w:ascii="Book Antiqua" w:eastAsia="Book Antiqua" w:hAnsi="Book Antiqua" w:cs="Book Antiqua"/>
        </w:rPr>
        <w:t xml:space="preserve">, Fong C, Luthra A, Smith SA, DiNatale RG, Nandakumar S, Walch H, Chatila WK, </w:t>
      </w:r>
      <w:proofErr w:type="spellStart"/>
      <w:r w:rsidRPr="00042499">
        <w:rPr>
          <w:rFonts w:ascii="Book Antiqua" w:eastAsia="Book Antiqua" w:hAnsi="Book Antiqua" w:cs="Book Antiqua"/>
        </w:rPr>
        <w:t>Madupuri</w:t>
      </w:r>
      <w:proofErr w:type="spellEnd"/>
      <w:r w:rsidRPr="00042499">
        <w:rPr>
          <w:rFonts w:ascii="Book Antiqua" w:eastAsia="Book Antiqua" w:hAnsi="Book Antiqua" w:cs="Book Antiqua"/>
        </w:rPr>
        <w:t xml:space="preserve"> R, Kundra R, Bielski CM, Mastrogiacomo B, Donoghue MTA, Boire A, </w:t>
      </w:r>
      <w:proofErr w:type="spellStart"/>
      <w:r w:rsidRPr="00042499">
        <w:rPr>
          <w:rFonts w:ascii="Book Antiqua" w:eastAsia="Book Antiqua" w:hAnsi="Book Antiqua" w:cs="Book Antiqua"/>
        </w:rPr>
        <w:t>Chandarlapaty</w:t>
      </w:r>
      <w:proofErr w:type="spellEnd"/>
      <w:r w:rsidRPr="00042499">
        <w:rPr>
          <w:rFonts w:ascii="Book Antiqua" w:eastAsia="Book Antiqua" w:hAnsi="Book Antiqua" w:cs="Book Antiqua"/>
        </w:rPr>
        <w:t xml:space="preserve"> S, Ganesh K, Harding JJ, </w:t>
      </w:r>
      <w:proofErr w:type="spellStart"/>
      <w:r w:rsidRPr="00042499">
        <w:rPr>
          <w:rFonts w:ascii="Book Antiqua" w:eastAsia="Book Antiqua" w:hAnsi="Book Antiqua" w:cs="Book Antiqua"/>
        </w:rPr>
        <w:t>Iacobuzio</w:t>
      </w:r>
      <w:proofErr w:type="spellEnd"/>
      <w:r w:rsidRPr="00042499">
        <w:rPr>
          <w:rFonts w:ascii="Book Antiqua" w:eastAsia="Book Antiqua" w:hAnsi="Book Antiqua" w:cs="Book Antiqua"/>
        </w:rPr>
        <w:t xml:space="preserve">-Donahue CA, Razavi P, Reznik E, Rudin CM, </w:t>
      </w:r>
      <w:proofErr w:type="spellStart"/>
      <w:r w:rsidRPr="00042499">
        <w:rPr>
          <w:rFonts w:ascii="Book Antiqua" w:eastAsia="Book Antiqua" w:hAnsi="Book Antiqua" w:cs="Book Antiqua"/>
        </w:rPr>
        <w:t>Zamarin</w:t>
      </w:r>
      <w:proofErr w:type="spellEnd"/>
      <w:r w:rsidRPr="00042499">
        <w:rPr>
          <w:rFonts w:ascii="Book Antiqua" w:eastAsia="Book Antiqua" w:hAnsi="Book Antiqua" w:cs="Book Antiqua"/>
        </w:rPr>
        <w:t xml:space="preserve"> D, Abida W, Abou-Alfa GK, Aghajanian C, </w:t>
      </w:r>
      <w:proofErr w:type="spellStart"/>
      <w:r w:rsidRPr="00042499">
        <w:rPr>
          <w:rFonts w:ascii="Book Antiqua" w:eastAsia="Book Antiqua" w:hAnsi="Book Antiqua" w:cs="Book Antiqua"/>
        </w:rPr>
        <w:t>Cercek</w:t>
      </w:r>
      <w:proofErr w:type="spellEnd"/>
      <w:r w:rsidRPr="00042499">
        <w:rPr>
          <w:rFonts w:ascii="Book Antiqua" w:eastAsia="Book Antiqua" w:hAnsi="Book Antiqua" w:cs="Book Antiqua"/>
        </w:rPr>
        <w:t xml:space="preserve"> A, Chi P, Feldman D, Ho AL, Iyer G, </w:t>
      </w:r>
      <w:proofErr w:type="spellStart"/>
      <w:r w:rsidRPr="00042499">
        <w:rPr>
          <w:rFonts w:ascii="Book Antiqua" w:eastAsia="Book Antiqua" w:hAnsi="Book Antiqua" w:cs="Book Antiqua"/>
        </w:rPr>
        <w:t>Janjigian</w:t>
      </w:r>
      <w:proofErr w:type="spellEnd"/>
      <w:r w:rsidRPr="00042499">
        <w:rPr>
          <w:rFonts w:ascii="Book Antiqua" w:eastAsia="Book Antiqua" w:hAnsi="Book Antiqua" w:cs="Book Antiqua"/>
        </w:rPr>
        <w:t xml:space="preserve"> YY, Morris M, Motzer RJ, O'Reilly EM, </w:t>
      </w:r>
      <w:proofErr w:type="spellStart"/>
      <w:r w:rsidRPr="00042499">
        <w:rPr>
          <w:rFonts w:ascii="Book Antiqua" w:eastAsia="Book Antiqua" w:hAnsi="Book Antiqua" w:cs="Book Antiqua"/>
        </w:rPr>
        <w:t>Postow</w:t>
      </w:r>
      <w:proofErr w:type="spellEnd"/>
      <w:r w:rsidRPr="00042499">
        <w:rPr>
          <w:rFonts w:ascii="Book Antiqua" w:eastAsia="Book Antiqua" w:hAnsi="Book Antiqua" w:cs="Book Antiqua"/>
        </w:rPr>
        <w:t xml:space="preserve"> MA, Raj NP, Riely GJ, Robson ME, Rosenberg JE, Safonov A, </w:t>
      </w:r>
      <w:proofErr w:type="spellStart"/>
      <w:r w:rsidRPr="00042499">
        <w:rPr>
          <w:rFonts w:ascii="Book Antiqua" w:eastAsia="Book Antiqua" w:hAnsi="Book Antiqua" w:cs="Book Antiqua"/>
        </w:rPr>
        <w:t>Shoushtari</w:t>
      </w:r>
      <w:proofErr w:type="spellEnd"/>
      <w:r w:rsidRPr="00042499">
        <w:rPr>
          <w:rFonts w:ascii="Book Antiqua" w:eastAsia="Book Antiqua" w:hAnsi="Book Antiqua" w:cs="Book Antiqua"/>
        </w:rPr>
        <w:t xml:space="preserve"> AN, Tap W, Teo MY, Varghese AM, Voss M, Yaeger R, Zauderer MG, Abu-Rustum N, Garcia-Aguilar J, Bochner B, Hakimi A, Jarnagin WR, Jones DR, Molena D, Morris L, Rios-Doria E, Russo P, Singer S, Strong VE, Chakravarty D, Ellenson LH, Gopalan A, Reis-Filho JS, Weigelt B, Ladanyi M, Gonen M, Shah SP, </w:t>
      </w:r>
      <w:proofErr w:type="spellStart"/>
      <w:r w:rsidRPr="00042499">
        <w:rPr>
          <w:rFonts w:ascii="Book Antiqua" w:eastAsia="Book Antiqua" w:hAnsi="Book Antiqua" w:cs="Book Antiqua"/>
        </w:rPr>
        <w:t>Massague</w:t>
      </w:r>
      <w:proofErr w:type="spellEnd"/>
      <w:r w:rsidRPr="00042499">
        <w:rPr>
          <w:rFonts w:ascii="Book Antiqua" w:eastAsia="Book Antiqua" w:hAnsi="Book Antiqua" w:cs="Book Antiqua"/>
        </w:rPr>
        <w:t xml:space="preserve"> J, Gao J, </w:t>
      </w:r>
      <w:proofErr w:type="spellStart"/>
      <w:r w:rsidRPr="00042499">
        <w:rPr>
          <w:rFonts w:ascii="Book Antiqua" w:eastAsia="Book Antiqua" w:hAnsi="Book Antiqua" w:cs="Book Antiqua"/>
        </w:rPr>
        <w:t>Zehir</w:t>
      </w:r>
      <w:proofErr w:type="spellEnd"/>
      <w:r w:rsidRPr="00042499">
        <w:rPr>
          <w:rFonts w:ascii="Book Antiqua" w:eastAsia="Book Antiqua" w:hAnsi="Book Antiqua" w:cs="Book Antiqua"/>
        </w:rPr>
        <w:t xml:space="preserve"> A, Berger MF, </w:t>
      </w:r>
      <w:proofErr w:type="spellStart"/>
      <w:r w:rsidRPr="00042499">
        <w:rPr>
          <w:rFonts w:ascii="Book Antiqua" w:eastAsia="Book Antiqua" w:hAnsi="Book Antiqua" w:cs="Book Antiqua"/>
        </w:rPr>
        <w:t>Solit</w:t>
      </w:r>
      <w:proofErr w:type="spellEnd"/>
      <w:r w:rsidRPr="00042499">
        <w:rPr>
          <w:rFonts w:ascii="Book Antiqua" w:eastAsia="Book Antiqua" w:hAnsi="Book Antiqua" w:cs="Book Antiqua"/>
        </w:rPr>
        <w:t xml:space="preserve"> DB, Bakhoum SF, Sanchez-Vega F, Schultz N. Genomic characterization of metastatic patterns from prospective clinical sequencing of 25,000 patients. </w:t>
      </w:r>
      <w:r w:rsidRPr="00042499">
        <w:rPr>
          <w:rFonts w:ascii="Book Antiqua" w:eastAsia="Book Antiqua" w:hAnsi="Book Antiqua" w:cs="Book Antiqua"/>
          <w:i/>
          <w:iCs/>
        </w:rPr>
        <w:t>Cell</w:t>
      </w:r>
      <w:r w:rsidRPr="00042499">
        <w:rPr>
          <w:rFonts w:ascii="Book Antiqua" w:eastAsia="Book Antiqua" w:hAnsi="Book Antiqua" w:cs="Book Antiqua"/>
        </w:rPr>
        <w:t xml:space="preserve"> 2022; </w:t>
      </w:r>
      <w:r w:rsidRPr="00042499">
        <w:rPr>
          <w:rFonts w:ascii="Book Antiqua" w:eastAsia="Book Antiqua" w:hAnsi="Book Antiqua" w:cs="Book Antiqua"/>
          <w:b/>
          <w:bCs/>
        </w:rPr>
        <w:t>185</w:t>
      </w:r>
      <w:r w:rsidRPr="00042499">
        <w:rPr>
          <w:rFonts w:ascii="Book Antiqua" w:eastAsia="Book Antiqua" w:hAnsi="Book Antiqua" w:cs="Book Antiqua"/>
        </w:rPr>
        <w:t>: 563-575.e11 [PMID: 35120664 DOI: 10.1016/j.cell.2022.01.003]</w:t>
      </w:r>
    </w:p>
    <w:p w14:paraId="2A614608"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14 </w:t>
      </w:r>
      <w:r w:rsidRPr="00042499">
        <w:rPr>
          <w:rFonts w:ascii="Book Antiqua" w:eastAsia="Book Antiqua" w:hAnsi="Book Antiqua" w:cs="Book Antiqua"/>
          <w:b/>
          <w:bCs/>
        </w:rPr>
        <w:t>Casimiro S</w:t>
      </w:r>
      <w:r w:rsidRPr="00042499">
        <w:rPr>
          <w:rFonts w:ascii="Book Antiqua" w:eastAsia="Book Antiqua" w:hAnsi="Book Antiqua" w:cs="Book Antiqua"/>
        </w:rPr>
        <w:t xml:space="preserve">, Fernandes A, Oliveira AG, Franco M, Pires R, Peres M, Matias M, Tato-Costa J, Guerra N, Ramos M, Cruz J, Costa L. </w:t>
      </w:r>
      <w:proofErr w:type="spellStart"/>
      <w:r w:rsidRPr="00042499">
        <w:rPr>
          <w:rFonts w:ascii="Book Antiqua" w:eastAsia="Book Antiqua" w:hAnsi="Book Antiqua" w:cs="Book Antiqua"/>
        </w:rPr>
        <w:t>Metadherin</w:t>
      </w:r>
      <w:proofErr w:type="spellEnd"/>
      <w:r w:rsidRPr="00042499">
        <w:rPr>
          <w:rFonts w:ascii="Book Antiqua" w:eastAsia="Book Antiqua" w:hAnsi="Book Antiqua" w:cs="Book Antiqua"/>
        </w:rPr>
        <w:t xml:space="preserve"> expression and lung relapse in patients with colorectal carcinoma. </w:t>
      </w:r>
      <w:r w:rsidRPr="00042499">
        <w:rPr>
          <w:rFonts w:ascii="Book Antiqua" w:eastAsia="Book Antiqua" w:hAnsi="Book Antiqua" w:cs="Book Antiqua"/>
          <w:i/>
          <w:iCs/>
        </w:rPr>
        <w:t>Clin Exp Metastasis</w:t>
      </w:r>
      <w:r w:rsidRPr="00042499">
        <w:rPr>
          <w:rFonts w:ascii="Book Antiqua" w:eastAsia="Book Antiqua" w:hAnsi="Book Antiqua" w:cs="Book Antiqua"/>
        </w:rPr>
        <w:t xml:space="preserve"> 2014; </w:t>
      </w:r>
      <w:r w:rsidRPr="00042499">
        <w:rPr>
          <w:rFonts w:ascii="Book Antiqua" w:eastAsia="Book Antiqua" w:hAnsi="Book Antiqua" w:cs="Book Antiqua"/>
          <w:b/>
          <w:bCs/>
        </w:rPr>
        <w:t>31</w:t>
      </w:r>
      <w:r w:rsidRPr="00042499">
        <w:rPr>
          <w:rFonts w:ascii="Book Antiqua" w:eastAsia="Book Antiqua" w:hAnsi="Book Antiqua" w:cs="Book Antiqua"/>
        </w:rPr>
        <w:t>: 689-696 [PMID: 24946951 DOI: 10.1007/s10585-014-9659-0]</w:t>
      </w:r>
    </w:p>
    <w:p w14:paraId="70C8793E"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15 </w:t>
      </w:r>
      <w:r w:rsidRPr="00042499">
        <w:rPr>
          <w:rFonts w:ascii="Book Antiqua" w:eastAsia="Book Antiqua" w:hAnsi="Book Antiqua" w:cs="Book Antiqua"/>
          <w:b/>
          <w:bCs/>
        </w:rPr>
        <w:t>Liu Y</w:t>
      </w:r>
      <w:r w:rsidRPr="00042499">
        <w:rPr>
          <w:rFonts w:ascii="Book Antiqua" w:eastAsia="Book Antiqua" w:hAnsi="Book Antiqua" w:cs="Book Antiqua"/>
        </w:rPr>
        <w:t xml:space="preserve">, Sethi NS, </w:t>
      </w:r>
      <w:proofErr w:type="spellStart"/>
      <w:r w:rsidRPr="00042499">
        <w:rPr>
          <w:rFonts w:ascii="Book Antiqua" w:eastAsia="Book Antiqua" w:hAnsi="Book Antiqua" w:cs="Book Antiqua"/>
        </w:rPr>
        <w:t>Hinoue</w:t>
      </w:r>
      <w:proofErr w:type="spellEnd"/>
      <w:r w:rsidRPr="00042499">
        <w:rPr>
          <w:rFonts w:ascii="Book Antiqua" w:eastAsia="Book Antiqua" w:hAnsi="Book Antiqua" w:cs="Book Antiqua"/>
        </w:rPr>
        <w:t xml:space="preserve"> T, Schneider BG, </w:t>
      </w:r>
      <w:proofErr w:type="spellStart"/>
      <w:r w:rsidRPr="00042499">
        <w:rPr>
          <w:rFonts w:ascii="Book Antiqua" w:eastAsia="Book Antiqua" w:hAnsi="Book Antiqua" w:cs="Book Antiqua"/>
        </w:rPr>
        <w:t>Cherniack</w:t>
      </w:r>
      <w:proofErr w:type="spellEnd"/>
      <w:r w:rsidRPr="00042499">
        <w:rPr>
          <w:rFonts w:ascii="Book Antiqua" w:eastAsia="Book Antiqua" w:hAnsi="Book Antiqua" w:cs="Book Antiqua"/>
        </w:rPr>
        <w:t xml:space="preserve"> AD, Sanchez-Vega F, Seoane JA, </w:t>
      </w:r>
      <w:proofErr w:type="spellStart"/>
      <w:r w:rsidRPr="00042499">
        <w:rPr>
          <w:rFonts w:ascii="Book Antiqua" w:eastAsia="Book Antiqua" w:hAnsi="Book Antiqua" w:cs="Book Antiqua"/>
        </w:rPr>
        <w:t>Farshidfar</w:t>
      </w:r>
      <w:proofErr w:type="spellEnd"/>
      <w:r w:rsidRPr="00042499">
        <w:rPr>
          <w:rFonts w:ascii="Book Antiqua" w:eastAsia="Book Antiqua" w:hAnsi="Book Antiqua" w:cs="Book Antiqua"/>
        </w:rPr>
        <w:t xml:space="preserve"> F, Bowlby R, Islam M, Kim J, Chatila W, Akbani R, Kanchi RS, Rabkin CS, Willis JE, Wang KK, McCall SJ, Mishra L, </w:t>
      </w:r>
      <w:proofErr w:type="spellStart"/>
      <w:r w:rsidRPr="00042499">
        <w:rPr>
          <w:rFonts w:ascii="Book Antiqua" w:eastAsia="Book Antiqua" w:hAnsi="Book Antiqua" w:cs="Book Antiqua"/>
        </w:rPr>
        <w:t>Ojesina</w:t>
      </w:r>
      <w:proofErr w:type="spellEnd"/>
      <w:r w:rsidRPr="00042499">
        <w:rPr>
          <w:rFonts w:ascii="Book Antiqua" w:eastAsia="Book Antiqua" w:hAnsi="Book Antiqua" w:cs="Book Antiqua"/>
        </w:rPr>
        <w:t xml:space="preserve"> AI, Bullman S, </w:t>
      </w:r>
      <w:proofErr w:type="spellStart"/>
      <w:r w:rsidRPr="00042499">
        <w:rPr>
          <w:rFonts w:ascii="Book Antiqua" w:eastAsia="Book Antiqua" w:hAnsi="Book Antiqua" w:cs="Book Antiqua"/>
        </w:rPr>
        <w:t>Pedamallu</w:t>
      </w:r>
      <w:proofErr w:type="spellEnd"/>
      <w:r w:rsidRPr="00042499">
        <w:rPr>
          <w:rFonts w:ascii="Book Antiqua" w:eastAsia="Book Antiqua" w:hAnsi="Book Antiqua" w:cs="Book Antiqua"/>
        </w:rPr>
        <w:t xml:space="preserve"> CS, Lazar AJ, Sakai R; Cancer Genome Atlas Research Network, Thorsson V, Bass AJ, Laird PW. </w:t>
      </w:r>
      <w:r w:rsidRPr="00042499">
        <w:rPr>
          <w:rFonts w:ascii="Book Antiqua" w:eastAsia="Book Antiqua" w:hAnsi="Book Antiqua" w:cs="Book Antiqua"/>
        </w:rPr>
        <w:lastRenderedPageBreak/>
        <w:t xml:space="preserve">Comparative Molecular Analysis of Gastrointestinal Adenocarcinomas. </w:t>
      </w:r>
      <w:r w:rsidRPr="00042499">
        <w:rPr>
          <w:rFonts w:ascii="Book Antiqua" w:eastAsia="Book Antiqua" w:hAnsi="Book Antiqua" w:cs="Book Antiqua"/>
          <w:i/>
          <w:iCs/>
        </w:rPr>
        <w:t>Cancer Cell</w:t>
      </w:r>
      <w:r w:rsidRPr="00042499">
        <w:rPr>
          <w:rFonts w:ascii="Book Antiqua" w:eastAsia="Book Antiqua" w:hAnsi="Book Antiqua" w:cs="Book Antiqua"/>
        </w:rPr>
        <w:t xml:space="preserve"> 2018; </w:t>
      </w:r>
      <w:r w:rsidRPr="00042499">
        <w:rPr>
          <w:rFonts w:ascii="Book Antiqua" w:eastAsia="Book Antiqua" w:hAnsi="Book Antiqua" w:cs="Book Antiqua"/>
          <w:b/>
          <w:bCs/>
        </w:rPr>
        <w:t>33</w:t>
      </w:r>
      <w:r w:rsidRPr="00042499">
        <w:rPr>
          <w:rFonts w:ascii="Book Antiqua" w:eastAsia="Book Antiqua" w:hAnsi="Book Antiqua" w:cs="Book Antiqua"/>
        </w:rPr>
        <w:t>: 721-735.e8 [PMID: 29622466 DOI: 10.1016/j.ccell.2018.03.010]</w:t>
      </w:r>
    </w:p>
    <w:p w14:paraId="55E045A5"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16 </w:t>
      </w:r>
      <w:r w:rsidRPr="00042499">
        <w:rPr>
          <w:rFonts w:ascii="Book Antiqua" w:eastAsia="Book Antiqua" w:hAnsi="Book Antiqua" w:cs="Book Antiqua"/>
          <w:b/>
          <w:bCs/>
        </w:rPr>
        <w:t>Toyota M</w:t>
      </w:r>
      <w:r w:rsidRPr="00042499">
        <w:rPr>
          <w:rFonts w:ascii="Book Antiqua" w:eastAsia="Book Antiqua" w:hAnsi="Book Antiqua" w:cs="Book Antiqua"/>
        </w:rPr>
        <w:t xml:space="preserve">, Issa JP. CpG island methylator phenotypes in aging and cancer. </w:t>
      </w:r>
      <w:r w:rsidRPr="00042499">
        <w:rPr>
          <w:rFonts w:ascii="Book Antiqua" w:eastAsia="Book Antiqua" w:hAnsi="Book Antiqua" w:cs="Book Antiqua"/>
          <w:i/>
          <w:iCs/>
        </w:rPr>
        <w:t>Semin Cancer Biol</w:t>
      </w:r>
      <w:r w:rsidRPr="00042499">
        <w:rPr>
          <w:rFonts w:ascii="Book Antiqua" w:eastAsia="Book Antiqua" w:hAnsi="Book Antiqua" w:cs="Book Antiqua"/>
        </w:rPr>
        <w:t xml:space="preserve"> 1999; </w:t>
      </w:r>
      <w:r w:rsidRPr="00042499">
        <w:rPr>
          <w:rFonts w:ascii="Book Antiqua" w:eastAsia="Book Antiqua" w:hAnsi="Book Antiqua" w:cs="Book Antiqua"/>
          <w:b/>
          <w:bCs/>
        </w:rPr>
        <w:t>9</w:t>
      </w:r>
      <w:r w:rsidRPr="00042499">
        <w:rPr>
          <w:rFonts w:ascii="Book Antiqua" w:eastAsia="Book Antiqua" w:hAnsi="Book Antiqua" w:cs="Book Antiqua"/>
        </w:rPr>
        <w:t>: 349-357 [PMID: 10547343 DOI: 10.1006/scbi.1999.0135]</w:t>
      </w:r>
    </w:p>
    <w:p w14:paraId="17DCAA2E"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17 </w:t>
      </w:r>
      <w:r w:rsidRPr="00042499">
        <w:rPr>
          <w:rFonts w:ascii="Book Antiqua" w:eastAsia="Book Antiqua" w:hAnsi="Book Antiqua" w:cs="Book Antiqua"/>
          <w:b/>
          <w:bCs/>
        </w:rPr>
        <w:t>Toh TB</w:t>
      </w:r>
      <w:r w:rsidRPr="00042499">
        <w:rPr>
          <w:rFonts w:ascii="Book Antiqua" w:eastAsia="Book Antiqua" w:hAnsi="Book Antiqua" w:cs="Book Antiqua"/>
        </w:rPr>
        <w:t xml:space="preserve">, Lim JJ, Chow EK. Epigenetics in cancer stem cells. </w:t>
      </w:r>
      <w:r w:rsidRPr="00042499">
        <w:rPr>
          <w:rFonts w:ascii="Book Antiqua" w:eastAsia="Book Antiqua" w:hAnsi="Book Antiqua" w:cs="Book Antiqua"/>
          <w:i/>
          <w:iCs/>
        </w:rPr>
        <w:t>Mol Cancer</w:t>
      </w:r>
      <w:r w:rsidRPr="00042499">
        <w:rPr>
          <w:rFonts w:ascii="Book Antiqua" w:eastAsia="Book Antiqua" w:hAnsi="Book Antiqua" w:cs="Book Antiqua"/>
        </w:rPr>
        <w:t xml:space="preserve"> 2017; </w:t>
      </w:r>
      <w:r w:rsidRPr="00042499">
        <w:rPr>
          <w:rFonts w:ascii="Book Antiqua" w:eastAsia="Book Antiqua" w:hAnsi="Book Antiqua" w:cs="Book Antiqua"/>
          <w:b/>
          <w:bCs/>
        </w:rPr>
        <w:t>16</w:t>
      </w:r>
      <w:r w:rsidRPr="00042499">
        <w:rPr>
          <w:rFonts w:ascii="Book Antiqua" w:eastAsia="Book Antiqua" w:hAnsi="Book Antiqua" w:cs="Book Antiqua"/>
        </w:rPr>
        <w:t>: 29 [PMID: 28148257 DOI: 10.1186/s12943-017-0596-9]</w:t>
      </w:r>
    </w:p>
    <w:p w14:paraId="07795505"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18 </w:t>
      </w:r>
      <w:r w:rsidRPr="00042499">
        <w:rPr>
          <w:rFonts w:ascii="Book Antiqua" w:eastAsia="Book Antiqua" w:hAnsi="Book Antiqua" w:cs="Book Antiqua"/>
          <w:b/>
          <w:bCs/>
        </w:rPr>
        <w:t>Ju HX</w:t>
      </w:r>
      <w:r w:rsidRPr="00042499">
        <w:rPr>
          <w:rFonts w:ascii="Book Antiqua" w:eastAsia="Book Antiqua" w:hAnsi="Book Antiqua" w:cs="Book Antiqua"/>
        </w:rPr>
        <w:t xml:space="preserve">, </w:t>
      </w:r>
      <w:proofErr w:type="gramStart"/>
      <w:r w:rsidRPr="00042499">
        <w:rPr>
          <w:rFonts w:ascii="Book Antiqua" w:eastAsia="Book Antiqua" w:hAnsi="Book Antiqua" w:cs="Book Antiqua"/>
        </w:rPr>
        <w:t>An</w:t>
      </w:r>
      <w:proofErr w:type="gramEnd"/>
      <w:r w:rsidRPr="00042499">
        <w:rPr>
          <w:rFonts w:ascii="Book Antiqua" w:eastAsia="Book Antiqua" w:hAnsi="Book Antiqua" w:cs="Book Antiqua"/>
        </w:rPr>
        <w:t xml:space="preserve"> B, Okamoto Y, Shinjo K, Kanemitsu Y, Komori K, Hirai T, Shimizu Y, Sano T, </w:t>
      </w:r>
      <w:proofErr w:type="spellStart"/>
      <w:r w:rsidRPr="00042499">
        <w:rPr>
          <w:rFonts w:ascii="Book Antiqua" w:eastAsia="Book Antiqua" w:hAnsi="Book Antiqua" w:cs="Book Antiqua"/>
        </w:rPr>
        <w:t>Sawaki</w:t>
      </w:r>
      <w:proofErr w:type="spellEnd"/>
      <w:r w:rsidRPr="00042499">
        <w:rPr>
          <w:rFonts w:ascii="Book Antiqua" w:eastAsia="Book Antiqua" w:hAnsi="Book Antiqua" w:cs="Book Antiqua"/>
        </w:rPr>
        <w:t xml:space="preserve"> A, Tajika M, Yamao K, Fujii M, Murakami H, Osada H, Ito H, Takeuchi I, </w:t>
      </w:r>
      <w:proofErr w:type="spellStart"/>
      <w:r w:rsidRPr="00042499">
        <w:rPr>
          <w:rFonts w:ascii="Book Antiqua" w:eastAsia="Book Antiqua" w:hAnsi="Book Antiqua" w:cs="Book Antiqua"/>
        </w:rPr>
        <w:t>Sekido</w:t>
      </w:r>
      <w:proofErr w:type="spellEnd"/>
      <w:r w:rsidRPr="00042499">
        <w:rPr>
          <w:rFonts w:ascii="Book Antiqua" w:eastAsia="Book Antiqua" w:hAnsi="Book Antiqua" w:cs="Book Antiqua"/>
        </w:rPr>
        <w:t xml:space="preserve"> Y, Kondo Y. Distinct profiles of epigenetic evolution between colorectal cancers with and without metastasis. </w:t>
      </w:r>
      <w:r w:rsidRPr="00042499">
        <w:rPr>
          <w:rFonts w:ascii="Book Antiqua" w:eastAsia="Book Antiqua" w:hAnsi="Book Antiqua" w:cs="Book Antiqua"/>
          <w:i/>
          <w:iCs/>
        </w:rPr>
        <w:t xml:space="preserve">Am J </w:t>
      </w:r>
      <w:proofErr w:type="spellStart"/>
      <w:r w:rsidRPr="00042499">
        <w:rPr>
          <w:rFonts w:ascii="Book Antiqua" w:eastAsia="Book Antiqua" w:hAnsi="Book Antiqua" w:cs="Book Antiqua"/>
          <w:i/>
          <w:iCs/>
        </w:rPr>
        <w:t>Pathol</w:t>
      </w:r>
      <w:proofErr w:type="spellEnd"/>
      <w:r w:rsidRPr="00042499">
        <w:rPr>
          <w:rFonts w:ascii="Book Antiqua" w:eastAsia="Book Antiqua" w:hAnsi="Book Antiqua" w:cs="Book Antiqua"/>
        </w:rPr>
        <w:t xml:space="preserve"> 2011; </w:t>
      </w:r>
      <w:r w:rsidRPr="00042499">
        <w:rPr>
          <w:rFonts w:ascii="Book Antiqua" w:eastAsia="Book Antiqua" w:hAnsi="Book Antiqua" w:cs="Book Antiqua"/>
          <w:b/>
          <w:bCs/>
        </w:rPr>
        <w:t>178</w:t>
      </w:r>
      <w:r w:rsidRPr="00042499">
        <w:rPr>
          <w:rFonts w:ascii="Book Antiqua" w:eastAsia="Book Antiqua" w:hAnsi="Book Antiqua" w:cs="Book Antiqua"/>
        </w:rPr>
        <w:t>: 1835-1846 [PMID: 21406167 DOI: 10.1016/j.ajpath.2010.12.045]</w:t>
      </w:r>
    </w:p>
    <w:p w14:paraId="54BF5E08"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19 </w:t>
      </w:r>
      <w:r w:rsidRPr="00042499">
        <w:rPr>
          <w:rFonts w:ascii="Book Antiqua" w:eastAsia="Book Antiqua" w:hAnsi="Book Antiqua" w:cs="Book Antiqua"/>
          <w:b/>
          <w:bCs/>
        </w:rPr>
        <w:t>Lao VV</w:t>
      </w:r>
      <w:r w:rsidRPr="00042499">
        <w:rPr>
          <w:rFonts w:ascii="Book Antiqua" w:eastAsia="Book Antiqua" w:hAnsi="Book Antiqua" w:cs="Book Antiqua"/>
        </w:rPr>
        <w:t xml:space="preserve">, Grady WM. Epigenetics and colorectal cancer. </w:t>
      </w:r>
      <w:r w:rsidRPr="00042499">
        <w:rPr>
          <w:rFonts w:ascii="Book Antiqua" w:eastAsia="Book Antiqua" w:hAnsi="Book Antiqua" w:cs="Book Antiqua"/>
          <w:i/>
          <w:iCs/>
        </w:rPr>
        <w:t>Nat Rev Gastroenterol Hepatol</w:t>
      </w:r>
      <w:r w:rsidRPr="00042499">
        <w:rPr>
          <w:rFonts w:ascii="Book Antiqua" w:eastAsia="Book Antiqua" w:hAnsi="Book Antiqua" w:cs="Book Antiqua"/>
        </w:rPr>
        <w:t xml:space="preserve"> 2011; </w:t>
      </w:r>
      <w:r w:rsidRPr="00042499">
        <w:rPr>
          <w:rFonts w:ascii="Book Antiqua" w:eastAsia="Book Antiqua" w:hAnsi="Book Antiqua" w:cs="Book Antiqua"/>
          <w:b/>
          <w:bCs/>
        </w:rPr>
        <w:t>8</w:t>
      </w:r>
      <w:r w:rsidRPr="00042499">
        <w:rPr>
          <w:rFonts w:ascii="Book Antiqua" w:eastAsia="Book Antiqua" w:hAnsi="Book Antiqua" w:cs="Book Antiqua"/>
        </w:rPr>
        <w:t>: 686-700 [PMID: 22009203 DOI: 10.1038/nrgastro.2011.173]</w:t>
      </w:r>
    </w:p>
    <w:p w14:paraId="4C87421B"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20 </w:t>
      </w:r>
      <w:r w:rsidRPr="00042499">
        <w:rPr>
          <w:rFonts w:ascii="Book Antiqua" w:eastAsia="Book Antiqua" w:hAnsi="Book Antiqua" w:cs="Book Antiqua"/>
          <w:b/>
          <w:bCs/>
        </w:rPr>
        <w:t>Orjuela S</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Menigatti</w:t>
      </w:r>
      <w:proofErr w:type="spellEnd"/>
      <w:r w:rsidRPr="00042499">
        <w:rPr>
          <w:rFonts w:ascii="Book Antiqua" w:eastAsia="Book Antiqua" w:hAnsi="Book Antiqua" w:cs="Book Antiqua"/>
        </w:rPr>
        <w:t xml:space="preserve"> M, Schraml P, </w:t>
      </w:r>
      <w:proofErr w:type="spellStart"/>
      <w:r w:rsidRPr="00042499">
        <w:rPr>
          <w:rFonts w:ascii="Book Antiqua" w:eastAsia="Book Antiqua" w:hAnsi="Book Antiqua" w:cs="Book Antiqua"/>
        </w:rPr>
        <w:t>Kambakamba</w:t>
      </w:r>
      <w:proofErr w:type="spellEnd"/>
      <w:r w:rsidRPr="00042499">
        <w:rPr>
          <w:rFonts w:ascii="Book Antiqua" w:eastAsia="Book Antiqua" w:hAnsi="Book Antiqua" w:cs="Book Antiqua"/>
        </w:rPr>
        <w:t xml:space="preserve"> P, Robinson MD, Marra G. The DNA hypermethylation phenotype of colorectal cancer liver metastases resembles that of the primary colorectal cancers. </w:t>
      </w:r>
      <w:r w:rsidRPr="00042499">
        <w:rPr>
          <w:rFonts w:ascii="Book Antiqua" w:eastAsia="Book Antiqua" w:hAnsi="Book Antiqua" w:cs="Book Antiqua"/>
          <w:i/>
          <w:iCs/>
        </w:rPr>
        <w:t>BMC Cancer</w:t>
      </w:r>
      <w:r w:rsidRPr="00042499">
        <w:rPr>
          <w:rFonts w:ascii="Book Antiqua" w:eastAsia="Book Antiqua" w:hAnsi="Book Antiqua" w:cs="Book Antiqua"/>
        </w:rPr>
        <w:t xml:space="preserve"> 2020; </w:t>
      </w:r>
      <w:r w:rsidRPr="00042499">
        <w:rPr>
          <w:rFonts w:ascii="Book Antiqua" w:eastAsia="Book Antiqua" w:hAnsi="Book Antiqua" w:cs="Book Antiqua"/>
          <w:b/>
          <w:bCs/>
        </w:rPr>
        <w:t>20</w:t>
      </w:r>
      <w:r w:rsidRPr="00042499">
        <w:rPr>
          <w:rFonts w:ascii="Book Antiqua" w:eastAsia="Book Antiqua" w:hAnsi="Book Antiqua" w:cs="Book Antiqua"/>
        </w:rPr>
        <w:t>: 290 [PMID: 32252665 DOI: 10.1186/s12885-020-06777-6]</w:t>
      </w:r>
    </w:p>
    <w:p w14:paraId="7BFFE08B"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21 </w:t>
      </w:r>
      <w:r w:rsidRPr="00042499">
        <w:rPr>
          <w:rFonts w:ascii="Book Antiqua" w:eastAsia="Book Antiqua" w:hAnsi="Book Antiqua" w:cs="Book Antiqua"/>
          <w:b/>
          <w:bCs/>
        </w:rPr>
        <w:t>Konishi K</w:t>
      </w:r>
      <w:r w:rsidRPr="00042499">
        <w:rPr>
          <w:rFonts w:ascii="Book Antiqua" w:eastAsia="Book Antiqua" w:hAnsi="Book Antiqua" w:cs="Book Antiqua"/>
        </w:rPr>
        <w:t xml:space="preserve">, Watanabe Y, Shen L, Guo Y, Castoro RJ, Kondo K, Chung W, Ahmed S, Jelinek J, </w:t>
      </w:r>
      <w:proofErr w:type="spellStart"/>
      <w:r w:rsidRPr="00042499">
        <w:rPr>
          <w:rFonts w:ascii="Book Antiqua" w:eastAsia="Book Antiqua" w:hAnsi="Book Antiqua" w:cs="Book Antiqua"/>
        </w:rPr>
        <w:t>Boumber</w:t>
      </w:r>
      <w:proofErr w:type="spellEnd"/>
      <w:r w:rsidRPr="00042499">
        <w:rPr>
          <w:rFonts w:ascii="Book Antiqua" w:eastAsia="Book Antiqua" w:hAnsi="Book Antiqua" w:cs="Book Antiqua"/>
        </w:rPr>
        <w:t xml:space="preserve"> YA, </w:t>
      </w:r>
      <w:proofErr w:type="spellStart"/>
      <w:r w:rsidRPr="00042499">
        <w:rPr>
          <w:rFonts w:ascii="Book Antiqua" w:eastAsia="Book Antiqua" w:hAnsi="Book Antiqua" w:cs="Book Antiqua"/>
        </w:rPr>
        <w:t>Estecio</w:t>
      </w:r>
      <w:proofErr w:type="spellEnd"/>
      <w:r w:rsidRPr="00042499">
        <w:rPr>
          <w:rFonts w:ascii="Book Antiqua" w:eastAsia="Book Antiqua" w:hAnsi="Book Antiqua" w:cs="Book Antiqua"/>
        </w:rPr>
        <w:t xml:space="preserve"> MR, </w:t>
      </w:r>
      <w:proofErr w:type="spellStart"/>
      <w:r w:rsidRPr="00042499">
        <w:rPr>
          <w:rFonts w:ascii="Book Antiqua" w:eastAsia="Book Antiqua" w:hAnsi="Book Antiqua" w:cs="Book Antiqua"/>
        </w:rPr>
        <w:t>Maegawa</w:t>
      </w:r>
      <w:proofErr w:type="spellEnd"/>
      <w:r w:rsidRPr="00042499">
        <w:rPr>
          <w:rFonts w:ascii="Book Antiqua" w:eastAsia="Book Antiqua" w:hAnsi="Book Antiqua" w:cs="Book Antiqua"/>
        </w:rPr>
        <w:t xml:space="preserve"> S, Kondo Y, Itoh F, </w:t>
      </w:r>
      <w:proofErr w:type="spellStart"/>
      <w:r w:rsidRPr="00042499">
        <w:rPr>
          <w:rFonts w:ascii="Book Antiqua" w:eastAsia="Book Antiqua" w:hAnsi="Book Antiqua" w:cs="Book Antiqua"/>
        </w:rPr>
        <w:t>Imawari</w:t>
      </w:r>
      <w:proofErr w:type="spellEnd"/>
      <w:r w:rsidRPr="00042499">
        <w:rPr>
          <w:rFonts w:ascii="Book Antiqua" w:eastAsia="Book Antiqua" w:hAnsi="Book Antiqua" w:cs="Book Antiqua"/>
        </w:rPr>
        <w:t xml:space="preserve"> M, Hamilton SR, Issa JP. DNA methylation profiles of primary colorectal carcinoma and matched liver metastasis. </w:t>
      </w:r>
      <w:proofErr w:type="spellStart"/>
      <w:r w:rsidRPr="00042499">
        <w:rPr>
          <w:rFonts w:ascii="Book Antiqua" w:eastAsia="Book Antiqua" w:hAnsi="Book Antiqua" w:cs="Book Antiqua"/>
          <w:i/>
          <w:iCs/>
        </w:rPr>
        <w:t>PLoS</w:t>
      </w:r>
      <w:proofErr w:type="spellEnd"/>
      <w:r w:rsidRPr="00042499">
        <w:rPr>
          <w:rFonts w:ascii="Book Antiqua" w:eastAsia="Book Antiqua" w:hAnsi="Book Antiqua" w:cs="Book Antiqua"/>
          <w:i/>
          <w:iCs/>
        </w:rPr>
        <w:t xml:space="preserve"> One</w:t>
      </w:r>
      <w:r w:rsidRPr="00042499">
        <w:rPr>
          <w:rFonts w:ascii="Book Antiqua" w:eastAsia="Book Antiqua" w:hAnsi="Book Antiqua" w:cs="Book Antiqua"/>
        </w:rPr>
        <w:t xml:space="preserve"> 2011; </w:t>
      </w:r>
      <w:r w:rsidRPr="00042499">
        <w:rPr>
          <w:rFonts w:ascii="Book Antiqua" w:eastAsia="Book Antiqua" w:hAnsi="Book Antiqua" w:cs="Book Antiqua"/>
          <w:b/>
          <w:bCs/>
        </w:rPr>
        <w:t>6</w:t>
      </w:r>
      <w:r w:rsidRPr="00042499">
        <w:rPr>
          <w:rFonts w:ascii="Book Antiqua" w:eastAsia="Book Antiqua" w:hAnsi="Book Antiqua" w:cs="Book Antiqua"/>
        </w:rPr>
        <w:t>: e27889 [PMID: 22132162 DOI: 10.1371/journal.pone.0027889]</w:t>
      </w:r>
    </w:p>
    <w:p w14:paraId="2256336D"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22 </w:t>
      </w:r>
      <w:r w:rsidRPr="00042499">
        <w:rPr>
          <w:rFonts w:ascii="Book Antiqua" w:eastAsia="Book Antiqua" w:hAnsi="Book Antiqua" w:cs="Book Antiqua"/>
          <w:b/>
          <w:bCs/>
        </w:rPr>
        <w:t>Hur K</w:t>
      </w:r>
      <w:r w:rsidRPr="00042499">
        <w:rPr>
          <w:rFonts w:ascii="Book Antiqua" w:eastAsia="Book Antiqua" w:hAnsi="Book Antiqua" w:cs="Book Antiqua"/>
        </w:rPr>
        <w:t xml:space="preserve">, Cejas P, Feliu J, Moreno-Rubio J, Burgos E, Boland CR, Goel A. Hypomethylation of long interspersed nuclear element-1 (LINE-1) leads to activation of proto-oncogenes in human colorectal cancer metastasis. </w:t>
      </w:r>
      <w:r w:rsidRPr="00042499">
        <w:rPr>
          <w:rFonts w:ascii="Book Antiqua" w:eastAsia="Book Antiqua" w:hAnsi="Book Antiqua" w:cs="Book Antiqua"/>
          <w:i/>
          <w:iCs/>
        </w:rPr>
        <w:t>Gut</w:t>
      </w:r>
      <w:r w:rsidRPr="00042499">
        <w:rPr>
          <w:rFonts w:ascii="Book Antiqua" w:eastAsia="Book Antiqua" w:hAnsi="Book Antiqua" w:cs="Book Antiqua"/>
        </w:rPr>
        <w:t xml:space="preserve"> 2014; </w:t>
      </w:r>
      <w:r w:rsidRPr="00042499">
        <w:rPr>
          <w:rFonts w:ascii="Book Antiqua" w:eastAsia="Book Antiqua" w:hAnsi="Book Antiqua" w:cs="Book Antiqua"/>
          <w:b/>
          <w:bCs/>
        </w:rPr>
        <w:t>63</w:t>
      </w:r>
      <w:r w:rsidRPr="00042499">
        <w:rPr>
          <w:rFonts w:ascii="Book Antiqua" w:eastAsia="Book Antiqua" w:hAnsi="Book Antiqua" w:cs="Book Antiqua"/>
        </w:rPr>
        <w:t>: 635-646 [PMID: 23704319 DOI: 10.1136/gutjnl-2012-304219]</w:t>
      </w:r>
    </w:p>
    <w:p w14:paraId="5FFFAB0C"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23 </w:t>
      </w:r>
      <w:r w:rsidRPr="00042499">
        <w:rPr>
          <w:rFonts w:ascii="Book Antiqua" w:eastAsia="Book Antiqua" w:hAnsi="Book Antiqua" w:cs="Book Antiqua"/>
          <w:b/>
          <w:bCs/>
        </w:rPr>
        <w:t>Anastasiadou E</w:t>
      </w:r>
      <w:r w:rsidRPr="00042499">
        <w:rPr>
          <w:rFonts w:ascii="Book Antiqua" w:eastAsia="Book Antiqua" w:hAnsi="Book Antiqua" w:cs="Book Antiqua"/>
        </w:rPr>
        <w:t xml:space="preserve">, Jacob LS, Slack FJ. Non-coding RNA networks in cancer. </w:t>
      </w:r>
      <w:r w:rsidRPr="00042499">
        <w:rPr>
          <w:rFonts w:ascii="Book Antiqua" w:eastAsia="Book Antiqua" w:hAnsi="Book Antiqua" w:cs="Book Antiqua"/>
          <w:i/>
          <w:iCs/>
        </w:rPr>
        <w:t>Nat Rev Cancer</w:t>
      </w:r>
      <w:r w:rsidRPr="00042499">
        <w:rPr>
          <w:rFonts w:ascii="Book Antiqua" w:eastAsia="Book Antiqua" w:hAnsi="Book Antiqua" w:cs="Book Antiqua"/>
        </w:rPr>
        <w:t xml:space="preserve"> 2018; </w:t>
      </w:r>
      <w:r w:rsidRPr="00042499">
        <w:rPr>
          <w:rFonts w:ascii="Book Antiqua" w:eastAsia="Book Antiqua" w:hAnsi="Book Antiqua" w:cs="Book Antiqua"/>
          <w:b/>
          <w:bCs/>
        </w:rPr>
        <w:t>18</w:t>
      </w:r>
      <w:r w:rsidRPr="00042499">
        <w:rPr>
          <w:rFonts w:ascii="Book Antiqua" w:eastAsia="Book Antiqua" w:hAnsi="Book Antiqua" w:cs="Book Antiqua"/>
        </w:rPr>
        <w:t>: 5-18 [PMID: 29170536 DOI: 10.1038/nrc.2017.99]</w:t>
      </w:r>
    </w:p>
    <w:p w14:paraId="6E51CC04"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lastRenderedPageBreak/>
        <w:t xml:space="preserve">24 </w:t>
      </w:r>
      <w:r w:rsidRPr="00042499">
        <w:rPr>
          <w:rFonts w:ascii="Book Antiqua" w:eastAsia="Book Antiqua" w:hAnsi="Book Antiqua" w:cs="Book Antiqua"/>
          <w:b/>
          <w:bCs/>
        </w:rPr>
        <w:t>Forman JJ</w:t>
      </w:r>
      <w:r w:rsidRPr="00042499">
        <w:rPr>
          <w:rFonts w:ascii="Book Antiqua" w:eastAsia="Book Antiqua" w:hAnsi="Book Antiqua" w:cs="Book Antiqua"/>
        </w:rPr>
        <w:t xml:space="preserve">, Legesse-Miller A, Coller HA. A search for conserved sequences in coding regions reveals that the let-7 microRNA targets Dicer within its coding sequence. </w:t>
      </w:r>
      <w:r w:rsidRPr="00042499">
        <w:rPr>
          <w:rFonts w:ascii="Book Antiqua" w:eastAsia="Book Antiqua" w:hAnsi="Book Antiqua" w:cs="Book Antiqua"/>
          <w:i/>
          <w:iCs/>
        </w:rPr>
        <w:t xml:space="preserve">Proc Natl </w:t>
      </w:r>
      <w:proofErr w:type="spellStart"/>
      <w:r w:rsidRPr="00042499">
        <w:rPr>
          <w:rFonts w:ascii="Book Antiqua" w:eastAsia="Book Antiqua" w:hAnsi="Book Antiqua" w:cs="Book Antiqua"/>
          <w:i/>
          <w:iCs/>
        </w:rPr>
        <w:t>Acad</w:t>
      </w:r>
      <w:proofErr w:type="spellEnd"/>
      <w:r w:rsidRPr="00042499">
        <w:rPr>
          <w:rFonts w:ascii="Book Antiqua" w:eastAsia="Book Antiqua" w:hAnsi="Book Antiqua" w:cs="Book Antiqua"/>
          <w:i/>
          <w:iCs/>
        </w:rPr>
        <w:t xml:space="preserve"> Sci U S A</w:t>
      </w:r>
      <w:r w:rsidRPr="00042499">
        <w:rPr>
          <w:rFonts w:ascii="Book Antiqua" w:eastAsia="Book Antiqua" w:hAnsi="Book Antiqua" w:cs="Book Antiqua"/>
        </w:rPr>
        <w:t xml:space="preserve"> 2008; </w:t>
      </w:r>
      <w:r w:rsidRPr="00042499">
        <w:rPr>
          <w:rFonts w:ascii="Book Antiqua" w:eastAsia="Book Antiqua" w:hAnsi="Book Antiqua" w:cs="Book Antiqua"/>
          <w:b/>
          <w:bCs/>
        </w:rPr>
        <w:t>105</w:t>
      </w:r>
      <w:r w:rsidRPr="00042499">
        <w:rPr>
          <w:rFonts w:ascii="Book Antiqua" w:eastAsia="Book Antiqua" w:hAnsi="Book Antiqua" w:cs="Book Antiqua"/>
        </w:rPr>
        <w:t>: 14879-14884 [PMID: 18812516 DOI: 10.1073/pnas.0803230105]</w:t>
      </w:r>
    </w:p>
    <w:p w14:paraId="530C9B6E"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25 </w:t>
      </w:r>
      <w:proofErr w:type="spellStart"/>
      <w:r w:rsidRPr="00042499">
        <w:rPr>
          <w:rFonts w:ascii="Book Antiqua" w:eastAsia="Book Antiqua" w:hAnsi="Book Antiqua" w:cs="Book Antiqua"/>
          <w:b/>
          <w:bCs/>
        </w:rPr>
        <w:t>Mokutani</w:t>
      </w:r>
      <w:proofErr w:type="spellEnd"/>
      <w:r w:rsidRPr="00042499">
        <w:rPr>
          <w:rFonts w:ascii="Book Antiqua" w:eastAsia="Book Antiqua" w:hAnsi="Book Antiqua" w:cs="Book Antiqua"/>
          <w:b/>
          <w:bCs/>
        </w:rPr>
        <w:t xml:space="preserve"> Y</w:t>
      </w:r>
      <w:r w:rsidRPr="00042499">
        <w:rPr>
          <w:rFonts w:ascii="Book Antiqua" w:eastAsia="Book Antiqua" w:hAnsi="Book Antiqua" w:cs="Book Antiqua"/>
        </w:rPr>
        <w:t xml:space="preserve">, Uemura M, Munakata K, </w:t>
      </w:r>
      <w:proofErr w:type="spellStart"/>
      <w:r w:rsidRPr="00042499">
        <w:rPr>
          <w:rFonts w:ascii="Book Antiqua" w:eastAsia="Book Antiqua" w:hAnsi="Book Antiqua" w:cs="Book Antiqua"/>
        </w:rPr>
        <w:t>Okuzaki</w:t>
      </w:r>
      <w:proofErr w:type="spellEnd"/>
      <w:r w:rsidRPr="00042499">
        <w:rPr>
          <w:rFonts w:ascii="Book Antiqua" w:eastAsia="Book Antiqua" w:hAnsi="Book Antiqua" w:cs="Book Antiqua"/>
        </w:rPr>
        <w:t xml:space="preserve"> D, Haraguchi N, Takahashi H, Nishimura J, Hata T, Murata K, </w:t>
      </w:r>
      <w:proofErr w:type="spellStart"/>
      <w:r w:rsidRPr="00042499">
        <w:rPr>
          <w:rFonts w:ascii="Book Antiqua" w:eastAsia="Book Antiqua" w:hAnsi="Book Antiqua" w:cs="Book Antiqua"/>
        </w:rPr>
        <w:t>Takemasa</w:t>
      </w:r>
      <w:proofErr w:type="spellEnd"/>
      <w:r w:rsidRPr="00042499">
        <w:rPr>
          <w:rFonts w:ascii="Book Antiqua" w:eastAsia="Book Antiqua" w:hAnsi="Book Antiqua" w:cs="Book Antiqua"/>
        </w:rPr>
        <w:t xml:space="preserve"> I, Mizushima T, Doki Y, Mori M, Yamamoto H. Down-Regulation of microRNA-132 is Associated with Poor Prognosis of Colorectal Cancer. </w:t>
      </w:r>
      <w:r w:rsidRPr="00042499">
        <w:rPr>
          <w:rFonts w:ascii="Book Antiqua" w:eastAsia="Book Antiqua" w:hAnsi="Book Antiqua" w:cs="Book Antiqua"/>
          <w:i/>
          <w:iCs/>
        </w:rPr>
        <w:t>Ann Surg Oncol</w:t>
      </w:r>
      <w:r w:rsidRPr="00042499">
        <w:rPr>
          <w:rFonts w:ascii="Book Antiqua" w:eastAsia="Book Antiqua" w:hAnsi="Book Antiqua" w:cs="Book Antiqua"/>
        </w:rPr>
        <w:t xml:space="preserve"> 2016; </w:t>
      </w:r>
      <w:r w:rsidRPr="00042499">
        <w:rPr>
          <w:rFonts w:ascii="Book Antiqua" w:eastAsia="Book Antiqua" w:hAnsi="Book Antiqua" w:cs="Book Antiqua"/>
          <w:b/>
          <w:bCs/>
        </w:rPr>
        <w:t>23</w:t>
      </w:r>
      <w:r w:rsidRPr="00042499">
        <w:rPr>
          <w:rFonts w:ascii="Book Antiqua" w:eastAsia="Book Antiqua" w:hAnsi="Book Antiqua" w:cs="Book Antiqua"/>
        </w:rPr>
        <w:t>: 599-608 [PMID: 26868958 DOI: 10.1245/s10434-016-5133-3]</w:t>
      </w:r>
    </w:p>
    <w:p w14:paraId="25B3AD0B"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26 </w:t>
      </w:r>
      <w:r w:rsidRPr="00042499">
        <w:rPr>
          <w:rFonts w:ascii="Book Antiqua" w:eastAsia="Book Antiqua" w:hAnsi="Book Antiqua" w:cs="Book Antiqua"/>
          <w:b/>
          <w:bCs/>
        </w:rPr>
        <w:t>Hu X</w:t>
      </w:r>
      <w:r w:rsidRPr="00042499">
        <w:rPr>
          <w:rFonts w:ascii="Book Antiqua" w:eastAsia="Book Antiqua" w:hAnsi="Book Antiqua" w:cs="Book Antiqua"/>
        </w:rPr>
        <w:t xml:space="preserve">, Chen Q, Guo H, Li K, Fu B, Chen Y, Zhao H, Wei M, Li Y, Wu H. Identification of Target PTEN-Based miR-425 and miR-576 as Potential Diagnostic and Immunotherapeutic Biomarkers of Colorectal Cancer </w:t>
      </w:r>
      <w:proofErr w:type="gramStart"/>
      <w:r w:rsidRPr="00042499">
        <w:rPr>
          <w:rFonts w:ascii="Book Antiqua" w:eastAsia="Book Antiqua" w:hAnsi="Book Antiqua" w:cs="Book Antiqua"/>
        </w:rPr>
        <w:t>With</w:t>
      </w:r>
      <w:proofErr w:type="gramEnd"/>
      <w:r w:rsidRPr="00042499">
        <w:rPr>
          <w:rFonts w:ascii="Book Antiqua" w:eastAsia="Book Antiqua" w:hAnsi="Book Antiqua" w:cs="Book Antiqua"/>
        </w:rPr>
        <w:t xml:space="preserve"> Liver Metastasis. </w:t>
      </w:r>
      <w:r w:rsidRPr="00042499">
        <w:rPr>
          <w:rFonts w:ascii="Book Antiqua" w:eastAsia="Book Antiqua" w:hAnsi="Book Antiqua" w:cs="Book Antiqua"/>
          <w:i/>
          <w:iCs/>
        </w:rPr>
        <w:t>Front Oncol</w:t>
      </w:r>
      <w:r w:rsidRPr="00042499">
        <w:rPr>
          <w:rFonts w:ascii="Book Antiqua" w:eastAsia="Book Antiqua" w:hAnsi="Book Antiqua" w:cs="Book Antiqua"/>
        </w:rPr>
        <w:t xml:space="preserve"> 2021; </w:t>
      </w:r>
      <w:r w:rsidRPr="00042499">
        <w:rPr>
          <w:rFonts w:ascii="Book Antiqua" w:eastAsia="Book Antiqua" w:hAnsi="Book Antiqua" w:cs="Book Antiqua"/>
          <w:b/>
          <w:bCs/>
        </w:rPr>
        <w:t>11</w:t>
      </w:r>
      <w:r w:rsidRPr="00042499">
        <w:rPr>
          <w:rFonts w:ascii="Book Antiqua" w:eastAsia="Book Antiqua" w:hAnsi="Book Antiqua" w:cs="Book Antiqua"/>
        </w:rPr>
        <w:t>: 657984 [PMID: 34490081 DOI: 10.3389/fonc.2021.657984]</w:t>
      </w:r>
    </w:p>
    <w:p w14:paraId="79024FEA" w14:textId="5AEC0EFF"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27 </w:t>
      </w:r>
      <w:r w:rsidRPr="00042499">
        <w:rPr>
          <w:rFonts w:ascii="Book Antiqua" w:eastAsia="Book Antiqua" w:hAnsi="Book Antiqua" w:cs="Book Antiqua"/>
          <w:b/>
          <w:bCs/>
        </w:rPr>
        <w:t>Yan L</w:t>
      </w:r>
      <w:r w:rsidRPr="00042499">
        <w:rPr>
          <w:rFonts w:ascii="Book Antiqua" w:eastAsia="Book Antiqua" w:hAnsi="Book Antiqua" w:cs="Book Antiqua"/>
        </w:rPr>
        <w:t xml:space="preserve">, Yu J, Tan F, Ye GT, Shen ZY, Liu H, Zhang Y, Wang JF, Zhu XJ, Li GX. SP1-mediated microRNA-520d-5p suppresses tumor growth and metastasis in colorectal cancer by targeting CTHRC1. </w:t>
      </w:r>
      <w:r w:rsidRPr="00042499">
        <w:rPr>
          <w:rFonts w:ascii="Book Antiqua" w:eastAsia="Book Antiqua" w:hAnsi="Book Antiqua" w:cs="Book Antiqua"/>
          <w:i/>
          <w:iCs/>
        </w:rPr>
        <w:t>Am J Cancer Res</w:t>
      </w:r>
      <w:r w:rsidRPr="00042499">
        <w:rPr>
          <w:rFonts w:ascii="Book Antiqua" w:eastAsia="Book Antiqua" w:hAnsi="Book Antiqua" w:cs="Book Antiqua"/>
        </w:rPr>
        <w:t xml:space="preserve"> 2015; </w:t>
      </w:r>
      <w:r w:rsidRPr="00042499">
        <w:rPr>
          <w:rFonts w:ascii="Book Antiqua" w:eastAsia="Book Antiqua" w:hAnsi="Book Antiqua" w:cs="Book Antiqua"/>
          <w:b/>
          <w:bCs/>
        </w:rPr>
        <w:t>5</w:t>
      </w:r>
      <w:r w:rsidRPr="00042499">
        <w:rPr>
          <w:rFonts w:ascii="Book Antiqua" w:eastAsia="Book Antiqua" w:hAnsi="Book Antiqua" w:cs="Book Antiqua"/>
        </w:rPr>
        <w:t>: 1447-1459 [PMID: 26101709]</w:t>
      </w:r>
    </w:p>
    <w:p w14:paraId="68C0CACD"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28 </w:t>
      </w:r>
      <w:r w:rsidRPr="00042499">
        <w:rPr>
          <w:rFonts w:ascii="Book Antiqua" w:eastAsia="Book Antiqua" w:hAnsi="Book Antiqua" w:cs="Book Antiqua"/>
          <w:b/>
          <w:bCs/>
        </w:rPr>
        <w:t>Liu H</w:t>
      </w:r>
      <w:r w:rsidRPr="00042499">
        <w:rPr>
          <w:rFonts w:ascii="Book Antiqua" w:eastAsia="Book Antiqua" w:hAnsi="Book Antiqua" w:cs="Book Antiqua"/>
        </w:rPr>
        <w:t xml:space="preserve">, Tian Y, Li J, Zhang G, Liu Q, Yang M, Yue L, Cao Q, Zhang G, Cheng Y, Kong N, Fang L, Li S, Sun Q. Identification and functional analysis of </w:t>
      </w:r>
      <w:proofErr w:type="spellStart"/>
      <w:r w:rsidRPr="00042499">
        <w:rPr>
          <w:rFonts w:ascii="Book Antiqua" w:eastAsia="Book Antiqua" w:hAnsi="Book Antiqua" w:cs="Book Antiqua"/>
        </w:rPr>
        <w:t>lncRNAs</w:t>
      </w:r>
      <w:proofErr w:type="spellEnd"/>
      <w:r w:rsidRPr="00042499">
        <w:rPr>
          <w:rFonts w:ascii="Book Antiqua" w:eastAsia="Book Antiqua" w:hAnsi="Book Antiqua" w:cs="Book Antiqua"/>
        </w:rPr>
        <w:t xml:space="preserve"> and mRNAs between tumorigenesis and metastasis in CRC. </w:t>
      </w:r>
      <w:r w:rsidRPr="00042499">
        <w:rPr>
          <w:rFonts w:ascii="Book Antiqua" w:eastAsia="Book Antiqua" w:hAnsi="Book Antiqua" w:cs="Book Antiqua"/>
          <w:i/>
          <w:iCs/>
        </w:rPr>
        <w:t>Aging (Albany NY)</w:t>
      </w:r>
      <w:r w:rsidRPr="00042499">
        <w:rPr>
          <w:rFonts w:ascii="Book Antiqua" w:eastAsia="Book Antiqua" w:hAnsi="Book Antiqua" w:cs="Book Antiqua"/>
        </w:rPr>
        <w:t xml:space="preserve"> 2021; </w:t>
      </w:r>
      <w:r w:rsidRPr="00042499">
        <w:rPr>
          <w:rFonts w:ascii="Book Antiqua" w:eastAsia="Book Antiqua" w:hAnsi="Book Antiqua" w:cs="Book Antiqua"/>
          <w:b/>
          <w:bCs/>
        </w:rPr>
        <w:t>13</w:t>
      </w:r>
      <w:r w:rsidRPr="00042499">
        <w:rPr>
          <w:rFonts w:ascii="Book Antiqua" w:eastAsia="Book Antiqua" w:hAnsi="Book Antiqua" w:cs="Book Antiqua"/>
        </w:rPr>
        <w:t>: 25859-25885 [PMID: 34954693 DOI: 10.18632/aging.203775]</w:t>
      </w:r>
    </w:p>
    <w:p w14:paraId="473111FC"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29 </w:t>
      </w:r>
      <w:r w:rsidRPr="00042499">
        <w:rPr>
          <w:rFonts w:ascii="Book Antiqua" w:eastAsia="Book Antiqua" w:hAnsi="Book Antiqua" w:cs="Book Antiqua"/>
          <w:b/>
          <w:bCs/>
        </w:rPr>
        <w:t>Liang ZX</w:t>
      </w:r>
      <w:r w:rsidRPr="00042499">
        <w:rPr>
          <w:rFonts w:ascii="Book Antiqua" w:eastAsia="Book Antiqua" w:hAnsi="Book Antiqua" w:cs="Book Antiqua"/>
        </w:rPr>
        <w:t xml:space="preserve">, Liu HS, Wang FW, Xiong L, Zhou C, Hu T, He XW, Wu XJ, Xie D, Wu XR, Lan P. LncRNA RPPH1 promotes colorectal cancer metastasis by interacting with TUBB3 and by promoting exosomes-mediated macrophage M2 polarization. </w:t>
      </w:r>
      <w:r w:rsidRPr="00042499">
        <w:rPr>
          <w:rFonts w:ascii="Book Antiqua" w:eastAsia="Book Antiqua" w:hAnsi="Book Antiqua" w:cs="Book Antiqua"/>
          <w:i/>
          <w:iCs/>
        </w:rPr>
        <w:t>Cell Death Dis</w:t>
      </w:r>
      <w:r w:rsidRPr="00042499">
        <w:rPr>
          <w:rFonts w:ascii="Book Antiqua" w:eastAsia="Book Antiqua" w:hAnsi="Book Antiqua" w:cs="Book Antiqua"/>
        </w:rPr>
        <w:t xml:space="preserve"> 2019; </w:t>
      </w:r>
      <w:r w:rsidRPr="00042499">
        <w:rPr>
          <w:rFonts w:ascii="Book Antiqua" w:eastAsia="Book Antiqua" w:hAnsi="Book Antiqua" w:cs="Book Antiqua"/>
          <w:b/>
          <w:bCs/>
        </w:rPr>
        <w:t>10</w:t>
      </w:r>
      <w:r w:rsidRPr="00042499">
        <w:rPr>
          <w:rFonts w:ascii="Book Antiqua" w:eastAsia="Book Antiqua" w:hAnsi="Book Antiqua" w:cs="Book Antiqua"/>
        </w:rPr>
        <w:t>: 829 [PMID: 31685807 DOI: 10.1038/s41419-019-2077-0]</w:t>
      </w:r>
    </w:p>
    <w:p w14:paraId="408BBF86"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30 </w:t>
      </w:r>
      <w:r w:rsidRPr="00042499">
        <w:rPr>
          <w:rFonts w:ascii="Book Antiqua" w:eastAsia="Book Antiqua" w:hAnsi="Book Antiqua" w:cs="Book Antiqua"/>
          <w:b/>
          <w:bCs/>
        </w:rPr>
        <w:t>Wang X</w:t>
      </w:r>
      <w:r w:rsidRPr="00042499">
        <w:rPr>
          <w:rFonts w:ascii="Book Antiqua" w:eastAsia="Book Antiqua" w:hAnsi="Book Antiqua" w:cs="Book Antiqua"/>
        </w:rPr>
        <w:t xml:space="preserve">, Yu H, Sun W, Kong J, Zhang L, Tang J, Wang J, Xu E, Lai M, Zhang H. The long non-coding RNA CYTOR drives colorectal cancer progression by interacting with NCL and Sam68. </w:t>
      </w:r>
      <w:r w:rsidRPr="00042499">
        <w:rPr>
          <w:rFonts w:ascii="Book Antiqua" w:eastAsia="Book Antiqua" w:hAnsi="Book Antiqua" w:cs="Book Antiqua"/>
          <w:i/>
          <w:iCs/>
        </w:rPr>
        <w:t>Mol Cancer</w:t>
      </w:r>
      <w:r w:rsidRPr="00042499">
        <w:rPr>
          <w:rFonts w:ascii="Book Antiqua" w:eastAsia="Book Antiqua" w:hAnsi="Book Antiqua" w:cs="Book Antiqua"/>
        </w:rPr>
        <w:t xml:space="preserve"> 2018; </w:t>
      </w:r>
      <w:r w:rsidRPr="00042499">
        <w:rPr>
          <w:rFonts w:ascii="Book Antiqua" w:eastAsia="Book Antiqua" w:hAnsi="Book Antiqua" w:cs="Book Antiqua"/>
          <w:b/>
          <w:bCs/>
        </w:rPr>
        <w:t>17</w:t>
      </w:r>
      <w:r w:rsidRPr="00042499">
        <w:rPr>
          <w:rFonts w:ascii="Book Antiqua" w:eastAsia="Book Antiqua" w:hAnsi="Book Antiqua" w:cs="Book Antiqua"/>
        </w:rPr>
        <w:t>: 110 [PMID: 30064438 DOI: 10.1186/s12943-018-0860-7]</w:t>
      </w:r>
    </w:p>
    <w:p w14:paraId="4C3F3C63"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lastRenderedPageBreak/>
        <w:t xml:space="preserve">31 </w:t>
      </w:r>
      <w:proofErr w:type="spellStart"/>
      <w:r w:rsidRPr="00042499">
        <w:rPr>
          <w:rFonts w:ascii="Book Antiqua" w:eastAsia="Book Antiqua" w:hAnsi="Book Antiqua" w:cs="Book Antiqua"/>
          <w:b/>
          <w:bCs/>
        </w:rPr>
        <w:t>Lv</w:t>
      </w:r>
      <w:proofErr w:type="spellEnd"/>
      <w:r w:rsidRPr="00042499">
        <w:rPr>
          <w:rFonts w:ascii="Book Antiqua" w:eastAsia="Book Antiqua" w:hAnsi="Book Antiqua" w:cs="Book Antiqua"/>
          <w:b/>
          <w:bCs/>
        </w:rPr>
        <w:t xml:space="preserve"> C</w:t>
      </w:r>
      <w:r w:rsidRPr="00042499">
        <w:rPr>
          <w:rFonts w:ascii="Book Antiqua" w:eastAsia="Book Antiqua" w:hAnsi="Book Antiqua" w:cs="Book Antiqua"/>
        </w:rPr>
        <w:t xml:space="preserve">, Yu H, Wang K, Chen C, Tang J, Han F, Mai M, Ye K, Lai M, Zhang H. ENO2 Promotes Colorectal Cancer Metastasis by Interacting with the LncRNA CYTOR and Activating YAP1-Induced EMT. </w:t>
      </w:r>
      <w:r w:rsidRPr="00042499">
        <w:rPr>
          <w:rFonts w:ascii="Book Antiqua" w:eastAsia="Book Antiqua" w:hAnsi="Book Antiqua" w:cs="Book Antiqua"/>
          <w:i/>
          <w:iCs/>
        </w:rPr>
        <w:t>Cells</w:t>
      </w:r>
      <w:r w:rsidRPr="00042499">
        <w:rPr>
          <w:rFonts w:ascii="Book Antiqua" w:eastAsia="Book Antiqua" w:hAnsi="Book Antiqua" w:cs="Book Antiqua"/>
        </w:rPr>
        <w:t xml:space="preserve"> 2022; </w:t>
      </w:r>
      <w:r w:rsidRPr="00042499">
        <w:rPr>
          <w:rFonts w:ascii="Book Antiqua" w:eastAsia="Book Antiqua" w:hAnsi="Book Antiqua" w:cs="Book Antiqua"/>
          <w:b/>
          <w:bCs/>
        </w:rPr>
        <w:t>11</w:t>
      </w:r>
      <w:r w:rsidRPr="00042499">
        <w:rPr>
          <w:rFonts w:ascii="Book Antiqua" w:eastAsia="Book Antiqua" w:hAnsi="Book Antiqua" w:cs="Book Antiqua"/>
        </w:rPr>
        <w:t xml:space="preserve"> [PMID: 35954207 DOI: 10.3390/cells11152363]</w:t>
      </w:r>
    </w:p>
    <w:p w14:paraId="30FC9176"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32 </w:t>
      </w:r>
      <w:r w:rsidRPr="00042499">
        <w:rPr>
          <w:rFonts w:ascii="Book Antiqua" w:eastAsia="Book Antiqua" w:hAnsi="Book Antiqua" w:cs="Book Antiqua"/>
          <w:b/>
          <w:bCs/>
        </w:rPr>
        <w:t>Tieng FYF</w:t>
      </w:r>
      <w:r w:rsidRPr="00042499">
        <w:rPr>
          <w:rFonts w:ascii="Book Antiqua" w:eastAsia="Book Antiqua" w:hAnsi="Book Antiqua" w:cs="Book Antiqua"/>
        </w:rPr>
        <w:t xml:space="preserve">, Baharudin R, Abu N, Mohd Yunos RI, Lee LH, Ab Mutalib NS. Single Cell Transcriptome in Colorectal Cancer-Current Updates on Its Application in Metastasis, Chemoresistance and the Roles of Circulating Tumor Cells. </w:t>
      </w:r>
      <w:r w:rsidRPr="00042499">
        <w:rPr>
          <w:rFonts w:ascii="Book Antiqua" w:eastAsia="Book Antiqua" w:hAnsi="Book Antiqua" w:cs="Book Antiqua"/>
          <w:i/>
          <w:iCs/>
        </w:rPr>
        <w:t xml:space="preserve">Front </w:t>
      </w:r>
      <w:proofErr w:type="spellStart"/>
      <w:r w:rsidRPr="00042499">
        <w:rPr>
          <w:rFonts w:ascii="Book Antiqua" w:eastAsia="Book Antiqua" w:hAnsi="Book Antiqua" w:cs="Book Antiqua"/>
          <w:i/>
          <w:iCs/>
        </w:rPr>
        <w:t>Pharmacol</w:t>
      </w:r>
      <w:proofErr w:type="spellEnd"/>
      <w:r w:rsidRPr="00042499">
        <w:rPr>
          <w:rFonts w:ascii="Book Antiqua" w:eastAsia="Book Antiqua" w:hAnsi="Book Antiqua" w:cs="Book Antiqua"/>
        </w:rPr>
        <w:t xml:space="preserve"> 2020; </w:t>
      </w:r>
      <w:r w:rsidRPr="00042499">
        <w:rPr>
          <w:rFonts w:ascii="Book Antiqua" w:eastAsia="Book Antiqua" w:hAnsi="Book Antiqua" w:cs="Book Antiqua"/>
          <w:b/>
          <w:bCs/>
        </w:rPr>
        <w:t>11</w:t>
      </w:r>
      <w:r w:rsidRPr="00042499">
        <w:rPr>
          <w:rFonts w:ascii="Book Antiqua" w:eastAsia="Book Antiqua" w:hAnsi="Book Antiqua" w:cs="Book Antiqua"/>
        </w:rPr>
        <w:t>: 135 [PMID: 32174835 DOI: 10.3389/fphar.2020.00135]</w:t>
      </w:r>
    </w:p>
    <w:p w14:paraId="64651A21"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33 </w:t>
      </w:r>
      <w:r w:rsidRPr="00042499">
        <w:rPr>
          <w:rFonts w:ascii="Book Antiqua" w:eastAsia="Book Antiqua" w:hAnsi="Book Antiqua" w:cs="Book Antiqua"/>
          <w:b/>
          <w:bCs/>
        </w:rPr>
        <w:t>Malki A</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ElRuz</w:t>
      </w:r>
      <w:proofErr w:type="spellEnd"/>
      <w:r w:rsidRPr="00042499">
        <w:rPr>
          <w:rFonts w:ascii="Book Antiqua" w:eastAsia="Book Antiqua" w:hAnsi="Book Antiqua" w:cs="Book Antiqua"/>
        </w:rPr>
        <w:t xml:space="preserve"> RA, Gupta I, </w:t>
      </w:r>
      <w:proofErr w:type="spellStart"/>
      <w:r w:rsidRPr="00042499">
        <w:rPr>
          <w:rFonts w:ascii="Book Antiqua" w:eastAsia="Book Antiqua" w:hAnsi="Book Antiqua" w:cs="Book Antiqua"/>
        </w:rPr>
        <w:t>Allouch</w:t>
      </w:r>
      <w:proofErr w:type="spellEnd"/>
      <w:r w:rsidRPr="00042499">
        <w:rPr>
          <w:rFonts w:ascii="Book Antiqua" w:eastAsia="Book Antiqua" w:hAnsi="Book Antiqua" w:cs="Book Antiqua"/>
        </w:rPr>
        <w:t xml:space="preserve"> A, Vranic S, Al Moustafa AE. Molecular Mechanisms of Colon Cancer Progression and Metastasis: Recent Insights and Advancements. </w:t>
      </w:r>
      <w:r w:rsidRPr="00042499">
        <w:rPr>
          <w:rFonts w:ascii="Book Antiqua" w:eastAsia="Book Antiqua" w:hAnsi="Book Antiqua" w:cs="Book Antiqua"/>
          <w:i/>
          <w:iCs/>
        </w:rPr>
        <w:t>Int J Mol Sci</w:t>
      </w:r>
      <w:r w:rsidRPr="00042499">
        <w:rPr>
          <w:rFonts w:ascii="Book Antiqua" w:eastAsia="Book Antiqua" w:hAnsi="Book Antiqua" w:cs="Book Antiqua"/>
        </w:rPr>
        <w:t xml:space="preserve"> 2020; </w:t>
      </w:r>
      <w:r w:rsidRPr="00042499">
        <w:rPr>
          <w:rFonts w:ascii="Book Antiqua" w:eastAsia="Book Antiqua" w:hAnsi="Book Antiqua" w:cs="Book Antiqua"/>
          <w:b/>
          <w:bCs/>
        </w:rPr>
        <w:t>22</w:t>
      </w:r>
      <w:r w:rsidRPr="00042499">
        <w:rPr>
          <w:rFonts w:ascii="Book Antiqua" w:eastAsia="Book Antiqua" w:hAnsi="Book Antiqua" w:cs="Book Antiqua"/>
        </w:rPr>
        <w:t xml:space="preserve"> [PMID: 33374459 DOI: 10.3390/ijms22010130]</w:t>
      </w:r>
    </w:p>
    <w:p w14:paraId="15A86205"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34 </w:t>
      </w:r>
      <w:r w:rsidRPr="00042499">
        <w:rPr>
          <w:rFonts w:ascii="Book Antiqua" w:eastAsia="Book Antiqua" w:hAnsi="Book Antiqua" w:cs="Book Antiqua"/>
          <w:b/>
          <w:bCs/>
        </w:rPr>
        <w:t>Lichtenstern CR</w:t>
      </w:r>
      <w:r w:rsidRPr="00042499">
        <w:rPr>
          <w:rFonts w:ascii="Book Antiqua" w:eastAsia="Book Antiqua" w:hAnsi="Book Antiqua" w:cs="Book Antiqua"/>
        </w:rPr>
        <w:t xml:space="preserve">, Ngu RK, </w:t>
      </w:r>
      <w:proofErr w:type="spellStart"/>
      <w:r w:rsidRPr="00042499">
        <w:rPr>
          <w:rFonts w:ascii="Book Antiqua" w:eastAsia="Book Antiqua" w:hAnsi="Book Antiqua" w:cs="Book Antiqua"/>
        </w:rPr>
        <w:t>Shalapour</w:t>
      </w:r>
      <w:proofErr w:type="spellEnd"/>
      <w:r w:rsidRPr="00042499">
        <w:rPr>
          <w:rFonts w:ascii="Book Antiqua" w:eastAsia="Book Antiqua" w:hAnsi="Book Antiqua" w:cs="Book Antiqua"/>
        </w:rPr>
        <w:t xml:space="preserve"> S, Karin M. Immunotherapy, Inflammation and Colorectal Cancer. </w:t>
      </w:r>
      <w:r w:rsidRPr="00042499">
        <w:rPr>
          <w:rFonts w:ascii="Book Antiqua" w:eastAsia="Book Antiqua" w:hAnsi="Book Antiqua" w:cs="Book Antiqua"/>
          <w:i/>
          <w:iCs/>
        </w:rPr>
        <w:t>Cells</w:t>
      </w:r>
      <w:r w:rsidRPr="00042499">
        <w:rPr>
          <w:rFonts w:ascii="Book Antiqua" w:eastAsia="Book Antiqua" w:hAnsi="Book Antiqua" w:cs="Book Antiqua"/>
        </w:rPr>
        <w:t xml:space="preserve"> 2020; </w:t>
      </w:r>
      <w:r w:rsidRPr="00042499">
        <w:rPr>
          <w:rFonts w:ascii="Book Antiqua" w:eastAsia="Book Antiqua" w:hAnsi="Book Antiqua" w:cs="Book Antiqua"/>
          <w:b/>
          <w:bCs/>
        </w:rPr>
        <w:t>9</w:t>
      </w:r>
      <w:r w:rsidRPr="00042499">
        <w:rPr>
          <w:rFonts w:ascii="Book Antiqua" w:eastAsia="Book Antiqua" w:hAnsi="Book Antiqua" w:cs="Book Antiqua"/>
        </w:rPr>
        <w:t xml:space="preserve"> [PMID: 32143413 DOI: 10.3390/cells9030618]</w:t>
      </w:r>
    </w:p>
    <w:p w14:paraId="77C52138"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35 </w:t>
      </w:r>
      <w:proofErr w:type="spellStart"/>
      <w:r w:rsidRPr="00042499">
        <w:rPr>
          <w:rFonts w:ascii="Book Antiqua" w:eastAsia="Book Antiqua" w:hAnsi="Book Antiqua" w:cs="Book Antiqua"/>
          <w:b/>
          <w:bCs/>
        </w:rPr>
        <w:t>Guinney</w:t>
      </w:r>
      <w:proofErr w:type="spellEnd"/>
      <w:r w:rsidRPr="00042499">
        <w:rPr>
          <w:rFonts w:ascii="Book Antiqua" w:eastAsia="Book Antiqua" w:hAnsi="Book Antiqua" w:cs="Book Antiqua"/>
          <w:b/>
          <w:bCs/>
        </w:rPr>
        <w:t xml:space="preserve"> J</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Dienstmann</w:t>
      </w:r>
      <w:proofErr w:type="spellEnd"/>
      <w:r w:rsidRPr="00042499">
        <w:rPr>
          <w:rFonts w:ascii="Book Antiqua" w:eastAsia="Book Antiqua" w:hAnsi="Book Antiqua" w:cs="Book Antiqua"/>
        </w:rPr>
        <w:t xml:space="preserve"> R, Wang X, de </w:t>
      </w:r>
      <w:proofErr w:type="spellStart"/>
      <w:r w:rsidRPr="00042499">
        <w:rPr>
          <w:rFonts w:ascii="Book Antiqua" w:eastAsia="Book Antiqua" w:hAnsi="Book Antiqua" w:cs="Book Antiqua"/>
        </w:rPr>
        <w:t>Reyniès</w:t>
      </w:r>
      <w:proofErr w:type="spellEnd"/>
      <w:r w:rsidRPr="00042499">
        <w:rPr>
          <w:rFonts w:ascii="Book Antiqua" w:eastAsia="Book Antiqua" w:hAnsi="Book Antiqua" w:cs="Book Antiqua"/>
        </w:rPr>
        <w:t xml:space="preserve"> A, Schlicker A, Soneson C, Marisa L, </w:t>
      </w:r>
      <w:proofErr w:type="spellStart"/>
      <w:r w:rsidRPr="00042499">
        <w:rPr>
          <w:rFonts w:ascii="Book Antiqua" w:eastAsia="Book Antiqua" w:hAnsi="Book Antiqua" w:cs="Book Antiqua"/>
        </w:rPr>
        <w:t>Roepman</w:t>
      </w:r>
      <w:proofErr w:type="spellEnd"/>
      <w:r w:rsidRPr="00042499">
        <w:rPr>
          <w:rFonts w:ascii="Book Antiqua" w:eastAsia="Book Antiqua" w:hAnsi="Book Antiqua" w:cs="Book Antiqua"/>
        </w:rPr>
        <w:t xml:space="preserve"> P, </w:t>
      </w:r>
      <w:proofErr w:type="spellStart"/>
      <w:r w:rsidRPr="00042499">
        <w:rPr>
          <w:rFonts w:ascii="Book Antiqua" w:eastAsia="Book Antiqua" w:hAnsi="Book Antiqua" w:cs="Book Antiqua"/>
        </w:rPr>
        <w:t>Nyamundanda</w:t>
      </w:r>
      <w:proofErr w:type="spellEnd"/>
      <w:r w:rsidRPr="00042499">
        <w:rPr>
          <w:rFonts w:ascii="Book Antiqua" w:eastAsia="Book Antiqua" w:hAnsi="Book Antiqua" w:cs="Book Antiqua"/>
        </w:rPr>
        <w:t xml:space="preserve"> G, Angelino P, Bot BM, Morris JS, Simon IM, Gerster S, Fessler E, De Sousa E Melo F, </w:t>
      </w:r>
      <w:proofErr w:type="spellStart"/>
      <w:r w:rsidRPr="00042499">
        <w:rPr>
          <w:rFonts w:ascii="Book Antiqua" w:eastAsia="Book Antiqua" w:hAnsi="Book Antiqua" w:cs="Book Antiqua"/>
        </w:rPr>
        <w:t>Missiaglia</w:t>
      </w:r>
      <w:proofErr w:type="spellEnd"/>
      <w:r w:rsidRPr="00042499">
        <w:rPr>
          <w:rFonts w:ascii="Book Antiqua" w:eastAsia="Book Antiqua" w:hAnsi="Book Antiqua" w:cs="Book Antiqua"/>
        </w:rPr>
        <w:t xml:space="preserve"> E, Ramay H, Barras D, </w:t>
      </w:r>
      <w:proofErr w:type="spellStart"/>
      <w:r w:rsidRPr="00042499">
        <w:rPr>
          <w:rFonts w:ascii="Book Antiqua" w:eastAsia="Book Antiqua" w:hAnsi="Book Antiqua" w:cs="Book Antiqua"/>
        </w:rPr>
        <w:t>Homicsko</w:t>
      </w:r>
      <w:proofErr w:type="spellEnd"/>
      <w:r w:rsidRPr="00042499">
        <w:rPr>
          <w:rFonts w:ascii="Book Antiqua" w:eastAsia="Book Antiqua" w:hAnsi="Book Antiqua" w:cs="Book Antiqua"/>
        </w:rPr>
        <w:t xml:space="preserve"> K, Maru D, Manyam GC, Broom B, </w:t>
      </w:r>
      <w:proofErr w:type="spellStart"/>
      <w:r w:rsidRPr="00042499">
        <w:rPr>
          <w:rFonts w:ascii="Book Antiqua" w:eastAsia="Book Antiqua" w:hAnsi="Book Antiqua" w:cs="Book Antiqua"/>
        </w:rPr>
        <w:t>Boige</w:t>
      </w:r>
      <w:proofErr w:type="spellEnd"/>
      <w:r w:rsidRPr="00042499">
        <w:rPr>
          <w:rFonts w:ascii="Book Antiqua" w:eastAsia="Book Antiqua" w:hAnsi="Book Antiqua" w:cs="Book Antiqua"/>
        </w:rPr>
        <w:t xml:space="preserve"> V, Perez-Villamil B, </w:t>
      </w:r>
      <w:proofErr w:type="spellStart"/>
      <w:r w:rsidRPr="00042499">
        <w:rPr>
          <w:rFonts w:ascii="Book Antiqua" w:eastAsia="Book Antiqua" w:hAnsi="Book Antiqua" w:cs="Book Antiqua"/>
        </w:rPr>
        <w:t>Laderas</w:t>
      </w:r>
      <w:proofErr w:type="spellEnd"/>
      <w:r w:rsidRPr="00042499">
        <w:rPr>
          <w:rFonts w:ascii="Book Antiqua" w:eastAsia="Book Antiqua" w:hAnsi="Book Antiqua" w:cs="Book Antiqua"/>
        </w:rPr>
        <w:t xml:space="preserve"> T, Salazar R, Gray JW, Hanahan D, Tabernero J, Bernards R, Friend SH, Laurent-Puig P, Medema JP, Sadanandam A, Wessels L, Delorenzi M, Kopetz S, Vermeulen L, </w:t>
      </w:r>
      <w:proofErr w:type="spellStart"/>
      <w:r w:rsidRPr="00042499">
        <w:rPr>
          <w:rFonts w:ascii="Book Antiqua" w:eastAsia="Book Antiqua" w:hAnsi="Book Antiqua" w:cs="Book Antiqua"/>
        </w:rPr>
        <w:t>Tejpar</w:t>
      </w:r>
      <w:proofErr w:type="spellEnd"/>
      <w:r w:rsidRPr="00042499">
        <w:rPr>
          <w:rFonts w:ascii="Book Antiqua" w:eastAsia="Book Antiqua" w:hAnsi="Book Antiqua" w:cs="Book Antiqua"/>
        </w:rPr>
        <w:t xml:space="preserve"> S. The consensus molecular subtypes of colorectal cancer. </w:t>
      </w:r>
      <w:r w:rsidRPr="00042499">
        <w:rPr>
          <w:rFonts w:ascii="Book Antiqua" w:eastAsia="Book Antiqua" w:hAnsi="Book Antiqua" w:cs="Book Antiqua"/>
          <w:i/>
          <w:iCs/>
        </w:rPr>
        <w:t>Nat Med</w:t>
      </w:r>
      <w:r w:rsidRPr="00042499">
        <w:rPr>
          <w:rFonts w:ascii="Book Antiqua" w:eastAsia="Book Antiqua" w:hAnsi="Book Antiqua" w:cs="Book Antiqua"/>
        </w:rPr>
        <w:t xml:space="preserve"> 2015; </w:t>
      </w:r>
      <w:r w:rsidRPr="00042499">
        <w:rPr>
          <w:rFonts w:ascii="Book Antiqua" w:eastAsia="Book Antiqua" w:hAnsi="Book Antiqua" w:cs="Book Antiqua"/>
          <w:b/>
          <w:bCs/>
        </w:rPr>
        <w:t>21</w:t>
      </w:r>
      <w:r w:rsidRPr="00042499">
        <w:rPr>
          <w:rFonts w:ascii="Book Antiqua" w:eastAsia="Book Antiqua" w:hAnsi="Book Antiqua" w:cs="Book Antiqua"/>
        </w:rPr>
        <w:t>: 1350-1356 [PMID: 26457759 DOI: 10.1038/nm.3967]</w:t>
      </w:r>
    </w:p>
    <w:p w14:paraId="60986584"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36 </w:t>
      </w:r>
      <w:r w:rsidRPr="00042499">
        <w:rPr>
          <w:rFonts w:ascii="Book Antiqua" w:eastAsia="Book Antiqua" w:hAnsi="Book Antiqua" w:cs="Book Antiqua"/>
          <w:b/>
          <w:bCs/>
        </w:rPr>
        <w:t>Vilar E</w:t>
      </w:r>
      <w:r w:rsidRPr="00042499">
        <w:rPr>
          <w:rFonts w:ascii="Book Antiqua" w:eastAsia="Book Antiqua" w:hAnsi="Book Antiqua" w:cs="Book Antiqua"/>
        </w:rPr>
        <w:t xml:space="preserve">, Gruber SB. Microsatellite instability in colorectal cancer-the stable evidence. </w:t>
      </w:r>
      <w:r w:rsidRPr="00042499">
        <w:rPr>
          <w:rFonts w:ascii="Book Antiqua" w:eastAsia="Book Antiqua" w:hAnsi="Book Antiqua" w:cs="Book Antiqua"/>
          <w:i/>
          <w:iCs/>
        </w:rPr>
        <w:t>Nat Rev Clin Oncol</w:t>
      </w:r>
      <w:r w:rsidRPr="00042499">
        <w:rPr>
          <w:rFonts w:ascii="Book Antiqua" w:eastAsia="Book Antiqua" w:hAnsi="Book Antiqua" w:cs="Book Antiqua"/>
        </w:rPr>
        <w:t xml:space="preserve"> 2010; </w:t>
      </w:r>
      <w:r w:rsidRPr="00042499">
        <w:rPr>
          <w:rFonts w:ascii="Book Antiqua" w:eastAsia="Book Antiqua" w:hAnsi="Book Antiqua" w:cs="Book Antiqua"/>
          <w:b/>
          <w:bCs/>
        </w:rPr>
        <w:t>7</w:t>
      </w:r>
      <w:r w:rsidRPr="00042499">
        <w:rPr>
          <w:rFonts w:ascii="Book Antiqua" w:eastAsia="Book Antiqua" w:hAnsi="Book Antiqua" w:cs="Book Antiqua"/>
        </w:rPr>
        <w:t>: 153-162 [PMID: 20142816 DOI: 10.1038/nrclinonc.2009.237]</w:t>
      </w:r>
    </w:p>
    <w:p w14:paraId="517B62AD"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37 </w:t>
      </w:r>
      <w:r w:rsidRPr="00042499">
        <w:rPr>
          <w:rFonts w:ascii="Book Antiqua" w:eastAsia="Book Antiqua" w:hAnsi="Book Antiqua" w:cs="Book Antiqua"/>
          <w:b/>
          <w:bCs/>
        </w:rPr>
        <w:t>Maby P</w:t>
      </w:r>
      <w:r w:rsidRPr="00042499">
        <w:rPr>
          <w:rFonts w:ascii="Book Antiqua" w:eastAsia="Book Antiqua" w:hAnsi="Book Antiqua" w:cs="Book Antiqua"/>
        </w:rPr>
        <w:t xml:space="preserve">, Galon J, Latouche JB. Frameshift mutations, neoantigens and tumor-specific CD8(+) T cells in microsatellite unstable colorectal cancers. </w:t>
      </w:r>
      <w:proofErr w:type="spellStart"/>
      <w:r w:rsidRPr="00042499">
        <w:rPr>
          <w:rFonts w:ascii="Book Antiqua" w:eastAsia="Book Antiqua" w:hAnsi="Book Antiqua" w:cs="Book Antiqua"/>
          <w:i/>
          <w:iCs/>
        </w:rPr>
        <w:t>Oncoimmunology</w:t>
      </w:r>
      <w:proofErr w:type="spellEnd"/>
      <w:r w:rsidRPr="00042499">
        <w:rPr>
          <w:rFonts w:ascii="Book Antiqua" w:eastAsia="Book Antiqua" w:hAnsi="Book Antiqua" w:cs="Book Antiqua"/>
        </w:rPr>
        <w:t xml:space="preserve"> 2016; </w:t>
      </w:r>
      <w:r w:rsidRPr="00042499">
        <w:rPr>
          <w:rFonts w:ascii="Book Antiqua" w:eastAsia="Book Antiqua" w:hAnsi="Book Antiqua" w:cs="Book Antiqua"/>
          <w:b/>
          <w:bCs/>
        </w:rPr>
        <w:t>5</w:t>
      </w:r>
      <w:r w:rsidRPr="00042499">
        <w:rPr>
          <w:rFonts w:ascii="Book Antiqua" w:eastAsia="Book Antiqua" w:hAnsi="Book Antiqua" w:cs="Book Antiqua"/>
        </w:rPr>
        <w:t>: e1115943 [PMID: 27467916 DOI: 10.1080/2162402X.2015.1115943]</w:t>
      </w:r>
    </w:p>
    <w:p w14:paraId="05856C01"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38 </w:t>
      </w:r>
      <w:r w:rsidRPr="00042499">
        <w:rPr>
          <w:rFonts w:ascii="Book Antiqua" w:eastAsia="Book Antiqua" w:hAnsi="Book Antiqua" w:cs="Book Antiqua"/>
          <w:b/>
          <w:bCs/>
        </w:rPr>
        <w:t>Babaei G</w:t>
      </w:r>
      <w:r w:rsidRPr="00042499">
        <w:rPr>
          <w:rFonts w:ascii="Book Antiqua" w:eastAsia="Book Antiqua" w:hAnsi="Book Antiqua" w:cs="Book Antiqua"/>
        </w:rPr>
        <w:t xml:space="preserve">, Aziz SG, </w:t>
      </w:r>
      <w:proofErr w:type="spellStart"/>
      <w:r w:rsidRPr="00042499">
        <w:rPr>
          <w:rFonts w:ascii="Book Antiqua" w:eastAsia="Book Antiqua" w:hAnsi="Book Antiqua" w:cs="Book Antiqua"/>
        </w:rPr>
        <w:t>Jaghi</w:t>
      </w:r>
      <w:proofErr w:type="spellEnd"/>
      <w:r w:rsidRPr="00042499">
        <w:rPr>
          <w:rFonts w:ascii="Book Antiqua" w:eastAsia="Book Antiqua" w:hAnsi="Book Antiqua" w:cs="Book Antiqua"/>
        </w:rPr>
        <w:t xml:space="preserve"> NZZ. EMT, cancer stem cells and autophagy; The three main axes of metastasis. </w:t>
      </w:r>
      <w:r w:rsidRPr="00042499">
        <w:rPr>
          <w:rFonts w:ascii="Book Antiqua" w:eastAsia="Book Antiqua" w:hAnsi="Book Antiqua" w:cs="Book Antiqua"/>
          <w:i/>
          <w:iCs/>
        </w:rPr>
        <w:t xml:space="preserve">Biomed </w:t>
      </w:r>
      <w:proofErr w:type="spellStart"/>
      <w:r w:rsidRPr="00042499">
        <w:rPr>
          <w:rFonts w:ascii="Book Antiqua" w:eastAsia="Book Antiqua" w:hAnsi="Book Antiqua" w:cs="Book Antiqua"/>
          <w:i/>
          <w:iCs/>
        </w:rPr>
        <w:t>Pharmacother</w:t>
      </w:r>
      <w:proofErr w:type="spellEnd"/>
      <w:r w:rsidRPr="00042499">
        <w:rPr>
          <w:rFonts w:ascii="Book Antiqua" w:eastAsia="Book Antiqua" w:hAnsi="Book Antiqua" w:cs="Book Antiqua"/>
        </w:rPr>
        <w:t xml:space="preserve"> 2021; </w:t>
      </w:r>
      <w:r w:rsidRPr="00042499">
        <w:rPr>
          <w:rFonts w:ascii="Book Antiqua" w:eastAsia="Book Antiqua" w:hAnsi="Book Antiqua" w:cs="Book Antiqua"/>
          <w:b/>
          <w:bCs/>
        </w:rPr>
        <w:t>133</w:t>
      </w:r>
      <w:r w:rsidRPr="00042499">
        <w:rPr>
          <w:rFonts w:ascii="Book Antiqua" w:eastAsia="Book Antiqua" w:hAnsi="Book Antiqua" w:cs="Book Antiqua"/>
        </w:rPr>
        <w:t>: 110909 [PMID: 33227701 DOI: 10.1016/j.biopha.2020.110909]</w:t>
      </w:r>
    </w:p>
    <w:p w14:paraId="6A8D1E14"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lastRenderedPageBreak/>
        <w:t xml:space="preserve">39 </w:t>
      </w:r>
      <w:r w:rsidRPr="00042499">
        <w:rPr>
          <w:rFonts w:ascii="Book Antiqua" w:eastAsia="Book Antiqua" w:hAnsi="Book Antiqua" w:cs="Book Antiqua"/>
          <w:b/>
          <w:bCs/>
        </w:rPr>
        <w:t>Beerling E</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Seinstra</w:t>
      </w:r>
      <w:proofErr w:type="spellEnd"/>
      <w:r w:rsidRPr="00042499">
        <w:rPr>
          <w:rFonts w:ascii="Book Antiqua" w:eastAsia="Book Antiqua" w:hAnsi="Book Antiqua" w:cs="Book Antiqua"/>
        </w:rPr>
        <w:t xml:space="preserve"> D, de Wit E, Kester L, van der Velden D, Maynard C, Schäfer R, van Diest P, </w:t>
      </w:r>
      <w:proofErr w:type="spellStart"/>
      <w:r w:rsidRPr="00042499">
        <w:rPr>
          <w:rFonts w:ascii="Book Antiqua" w:eastAsia="Book Antiqua" w:hAnsi="Book Antiqua" w:cs="Book Antiqua"/>
        </w:rPr>
        <w:t>Voest</w:t>
      </w:r>
      <w:proofErr w:type="spellEnd"/>
      <w:r w:rsidRPr="00042499">
        <w:rPr>
          <w:rFonts w:ascii="Book Antiqua" w:eastAsia="Book Antiqua" w:hAnsi="Book Antiqua" w:cs="Book Antiqua"/>
        </w:rPr>
        <w:t xml:space="preserve"> E, van </w:t>
      </w:r>
      <w:proofErr w:type="spellStart"/>
      <w:r w:rsidRPr="00042499">
        <w:rPr>
          <w:rFonts w:ascii="Book Antiqua" w:eastAsia="Book Antiqua" w:hAnsi="Book Antiqua" w:cs="Book Antiqua"/>
        </w:rPr>
        <w:t>Oudenaarden</w:t>
      </w:r>
      <w:proofErr w:type="spellEnd"/>
      <w:r w:rsidRPr="00042499">
        <w:rPr>
          <w:rFonts w:ascii="Book Antiqua" w:eastAsia="Book Antiqua" w:hAnsi="Book Antiqua" w:cs="Book Antiqua"/>
        </w:rPr>
        <w:t xml:space="preserve"> A, </w:t>
      </w:r>
      <w:proofErr w:type="spellStart"/>
      <w:r w:rsidRPr="00042499">
        <w:rPr>
          <w:rFonts w:ascii="Book Antiqua" w:eastAsia="Book Antiqua" w:hAnsi="Book Antiqua" w:cs="Book Antiqua"/>
        </w:rPr>
        <w:t>Vrisekoop</w:t>
      </w:r>
      <w:proofErr w:type="spellEnd"/>
      <w:r w:rsidRPr="00042499">
        <w:rPr>
          <w:rFonts w:ascii="Book Antiqua" w:eastAsia="Book Antiqua" w:hAnsi="Book Antiqua" w:cs="Book Antiqua"/>
        </w:rPr>
        <w:t xml:space="preserve"> N, van </w:t>
      </w:r>
      <w:proofErr w:type="spellStart"/>
      <w:r w:rsidRPr="00042499">
        <w:rPr>
          <w:rFonts w:ascii="Book Antiqua" w:eastAsia="Book Antiqua" w:hAnsi="Book Antiqua" w:cs="Book Antiqua"/>
        </w:rPr>
        <w:t>Rheenen</w:t>
      </w:r>
      <w:proofErr w:type="spellEnd"/>
      <w:r w:rsidRPr="00042499">
        <w:rPr>
          <w:rFonts w:ascii="Book Antiqua" w:eastAsia="Book Antiqua" w:hAnsi="Book Antiqua" w:cs="Book Antiqua"/>
        </w:rPr>
        <w:t xml:space="preserve"> J. Plasticity between Epithelial and Mesenchymal States Unlinks EMT from Metastasis-Enhancing Stem Cell Capacity. </w:t>
      </w:r>
      <w:r w:rsidRPr="00042499">
        <w:rPr>
          <w:rFonts w:ascii="Book Antiqua" w:eastAsia="Book Antiqua" w:hAnsi="Book Antiqua" w:cs="Book Antiqua"/>
          <w:i/>
          <w:iCs/>
        </w:rPr>
        <w:t>Cell Rep</w:t>
      </w:r>
      <w:r w:rsidRPr="00042499">
        <w:rPr>
          <w:rFonts w:ascii="Book Antiqua" w:eastAsia="Book Antiqua" w:hAnsi="Book Antiqua" w:cs="Book Antiqua"/>
        </w:rPr>
        <w:t xml:space="preserve"> 2016; </w:t>
      </w:r>
      <w:r w:rsidRPr="00042499">
        <w:rPr>
          <w:rFonts w:ascii="Book Antiqua" w:eastAsia="Book Antiqua" w:hAnsi="Book Antiqua" w:cs="Book Antiqua"/>
          <w:b/>
          <w:bCs/>
        </w:rPr>
        <w:t>14</w:t>
      </w:r>
      <w:r w:rsidRPr="00042499">
        <w:rPr>
          <w:rFonts w:ascii="Book Antiqua" w:eastAsia="Book Antiqua" w:hAnsi="Book Antiqua" w:cs="Book Antiqua"/>
        </w:rPr>
        <w:t>: 2281-2288 [PMID: 26947068 DOI: 10.1016/j.celrep.2016.02.034]</w:t>
      </w:r>
    </w:p>
    <w:p w14:paraId="42C7DC8D"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40 </w:t>
      </w:r>
      <w:r w:rsidRPr="00042499">
        <w:rPr>
          <w:rFonts w:ascii="Book Antiqua" w:eastAsia="Book Antiqua" w:hAnsi="Book Antiqua" w:cs="Book Antiqua"/>
          <w:b/>
          <w:bCs/>
        </w:rPr>
        <w:t>Liu J</w:t>
      </w:r>
      <w:r w:rsidRPr="00042499">
        <w:rPr>
          <w:rFonts w:ascii="Book Antiqua" w:eastAsia="Book Antiqua" w:hAnsi="Book Antiqua" w:cs="Book Antiqua"/>
        </w:rPr>
        <w:t xml:space="preserve">, Zhang Y, Li Q, Wang Y. </w:t>
      </w:r>
      <w:proofErr w:type="spellStart"/>
      <w:r w:rsidRPr="00042499">
        <w:rPr>
          <w:rFonts w:ascii="Book Antiqua" w:eastAsia="Book Antiqua" w:hAnsi="Book Antiqua" w:cs="Book Antiqua"/>
        </w:rPr>
        <w:t>Transgelins</w:t>
      </w:r>
      <w:proofErr w:type="spellEnd"/>
      <w:r w:rsidRPr="00042499">
        <w:rPr>
          <w:rFonts w:ascii="Book Antiqua" w:eastAsia="Book Antiqua" w:hAnsi="Book Antiqua" w:cs="Book Antiqua"/>
        </w:rPr>
        <w:t xml:space="preserve">: Cytoskeletal Associated Proteins Implicated in the Metastasis of Colorectal Cancer. </w:t>
      </w:r>
      <w:r w:rsidRPr="00042499">
        <w:rPr>
          <w:rFonts w:ascii="Book Antiqua" w:eastAsia="Book Antiqua" w:hAnsi="Book Antiqua" w:cs="Book Antiqua"/>
          <w:i/>
          <w:iCs/>
        </w:rPr>
        <w:t>Front Cell Dev Biol</w:t>
      </w:r>
      <w:r w:rsidRPr="00042499">
        <w:rPr>
          <w:rFonts w:ascii="Book Antiqua" w:eastAsia="Book Antiqua" w:hAnsi="Book Antiqua" w:cs="Book Antiqua"/>
        </w:rPr>
        <w:t xml:space="preserve"> 2020; </w:t>
      </w:r>
      <w:r w:rsidRPr="00042499">
        <w:rPr>
          <w:rFonts w:ascii="Book Antiqua" w:eastAsia="Book Antiqua" w:hAnsi="Book Antiqua" w:cs="Book Antiqua"/>
          <w:b/>
          <w:bCs/>
        </w:rPr>
        <w:t>8</w:t>
      </w:r>
      <w:r w:rsidRPr="00042499">
        <w:rPr>
          <w:rFonts w:ascii="Book Antiqua" w:eastAsia="Book Antiqua" w:hAnsi="Book Antiqua" w:cs="Book Antiqua"/>
        </w:rPr>
        <w:t>: 573859 [PMID: 33117801 DOI: 10.3389/fcell.2020.573859]</w:t>
      </w:r>
    </w:p>
    <w:p w14:paraId="0864EDA9"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41 </w:t>
      </w:r>
      <w:r w:rsidRPr="00042499">
        <w:rPr>
          <w:rFonts w:ascii="Book Antiqua" w:eastAsia="Book Antiqua" w:hAnsi="Book Antiqua" w:cs="Book Antiqua"/>
          <w:b/>
          <w:bCs/>
        </w:rPr>
        <w:t>Zhang H</w:t>
      </w:r>
      <w:r w:rsidRPr="00042499">
        <w:rPr>
          <w:rFonts w:ascii="Book Antiqua" w:eastAsia="Book Antiqua" w:hAnsi="Book Antiqua" w:cs="Book Antiqua"/>
        </w:rPr>
        <w:t xml:space="preserve">, Chi J, Hu J, Ji T, Luo Z, Zhou C, Huang L, Dai Z, Li J, Wang G, Wang L, Wang Z. Intracellular AGR2 transduces PGE2 stimuli to promote epithelial-mesenchymal transition and metastasis of colorectal cancer. </w:t>
      </w:r>
      <w:r w:rsidRPr="00042499">
        <w:rPr>
          <w:rFonts w:ascii="Book Antiqua" w:eastAsia="Book Antiqua" w:hAnsi="Book Antiqua" w:cs="Book Antiqua"/>
          <w:i/>
          <w:iCs/>
        </w:rPr>
        <w:t>Cancer Lett</w:t>
      </w:r>
      <w:r w:rsidRPr="00042499">
        <w:rPr>
          <w:rFonts w:ascii="Book Antiqua" w:eastAsia="Book Antiqua" w:hAnsi="Book Antiqua" w:cs="Book Antiqua"/>
        </w:rPr>
        <w:t xml:space="preserve"> 2021; </w:t>
      </w:r>
      <w:r w:rsidRPr="00042499">
        <w:rPr>
          <w:rFonts w:ascii="Book Antiqua" w:eastAsia="Book Antiqua" w:hAnsi="Book Antiqua" w:cs="Book Antiqua"/>
          <w:b/>
          <w:bCs/>
        </w:rPr>
        <w:t>518</w:t>
      </w:r>
      <w:r w:rsidRPr="00042499">
        <w:rPr>
          <w:rFonts w:ascii="Book Antiqua" w:eastAsia="Book Antiqua" w:hAnsi="Book Antiqua" w:cs="Book Antiqua"/>
        </w:rPr>
        <w:t>: 180-195 [PMID: 34216690 DOI: 10.1016/j.canlet.2021.06.025]</w:t>
      </w:r>
    </w:p>
    <w:p w14:paraId="22FE171B"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42 </w:t>
      </w:r>
      <w:r w:rsidRPr="00042499">
        <w:rPr>
          <w:rFonts w:ascii="Book Antiqua" w:eastAsia="Book Antiqua" w:hAnsi="Book Antiqua" w:cs="Book Antiqua"/>
          <w:b/>
          <w:bCs/>
        </w:rPr>
        <w:t>Lee H</w:t>
      </w:r>
      <w:r w:rsidRPr="00042499">
        <w:rPr>
          <w:rFonts w:ascii="Book Antiqua" w:eastAsia="Book Antiqua" w:hAnsi="Book Antiqua" w:cs="Book Antiqua"/>
        </w:rPr>
        <w:t xml:space="preserve">, Shim S, Kong JS, Kim MJ, Park S, Lee SS, Kim A. Overexpression of dopamine receptor D2 promotes colorectal cancer progression by activating the β-catenin/ZEB1 axis. </w:t>
      </w:r>
      <w:r w:rsidRPr="00042499">
        <w:rPr>
          <w:rFonts w:ascii="Book Antiqua" w:eastAsia="Book Antiqua" w:hAnsi="Book Antiqua" w:cs="Book Antiqua"/>
          <w:i/>
          <w:iCs/>
        </w:rPr>
        <w:t>Cancer Sci</w:t>
      </w:r>
      <w:r w:rsidRPr="00042499">
        <w:rPr>
          <w:rFonts w:ascii="Book Antiqua" w:eastAsia="Book Antiqua" w:hAnsi="Book Antiqua" w:cs="Book Antiqua"/>
        </w:rPr>
        <w:t xml:space="preserve"> 2021; </w:t>
      </w:r>
      <w:r w:rsidRPr="00042499">
        <w:rPr>
          <w:rFonts w:ascii="Book Antiqua" w:eastAsia="Book Antiqua" w:hAnsi="Book Antiqua" w:cs="Book Antiqua"/>
          <w:b/>
          <w:bCs/>
        </w:rPr>
        <w:t>112</w:t>
      </w:r>
      <w:r w:rsidRPr="00042499">
        <w:rPr>
          <w:rFonts w:ascii="Book Antiqua" w:eastAsia="Book Antiqua" w:hAnsi="Book Antiqua" w:cs="Book Antiqua"/>
        </w:rPr>
        <w:t>: 3732-3743 [PMID: 34118099 DOI: 10.1111/cas.15026]</w:t>
      </w:r>
    </w:p>
    <w:p w14:paraId="08C92ED2"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43 </w:t>
      </w:r>
      <w:r w:rsidRPr="00042499">
        <w:rPr>
          <w:rFonts w:ascii="Book Antiqua" w:eastAsia="Book Antiqua" w:hAnsi="Book Antiqua" w:cs="Book Antiqua"/>
          <w:b/>
          <w:bCs/>
        </w:rPr>
        <w:t>Dahlmann M</w:t>
      </w:r>
      <w:r w:rsidRPr="00042499">
        <w:rPr>
          <w:rFonts w:ascii="Book Antiqua" w:eastAsia="Book Antiqua" w:hAnsi="Book Antiqua" w:cs="Book Antiqua"/>
        </w:rPr>
        <w:t xml:space="preserve">, Monks A, Harris ED, Kobelt D, Osterland M, </w:t>
      </w:r>
      <w:proofErr w:type="spellStart"/>
      <w:r w:rsidRPr="00042499">
        <w:rPr>
          <w:rFonts w:ascii="Book Antiqua" w:eastAsia="Book Antiqua" w:hAnsi="Book Antiqua" w:cs="Book Antiqua"/>
        </w:rPr>
        <w:t>Khaireddine</w:t>
      </w:r>
      <w:proofErr w:type="spellEnd"/>
      <w:r w:rsidRPr="00042499">
        <w:rPr>
          <w:rFonts w:ascii="Book Antiqua" w:eastAsia="Book Antiqua" w:hAnsi="Book Antiqua" w:cs="Book Antiqua"/>
        </w:rPr>
        <w:t xml:space="preserve"> F, Herrmann P, </w:t>
      </w:r>
      <w:proofErr w:type="spellStart"/>
      <w:r w:rsidRPr="00042499">
        <w:rPr>
          <w:rFonts w:ascii="Book Antiqua" w:eastAsia="Book Antiqua" w:hAnsi="Book Antiqua" w:cs="Book Antiqua"/>
        </w:rPr>
        <w:t>Kemmner</w:t>
      </w:r>
      <w:proofErr w:type="spellEnd"/>
      <w:r w:rsidRPr="00042499">
        <w:rPr>
          <w:rFonts w:ascii="Book Antiqua" w:eastAsia="Book Antiqua" w:hAnsi="Book Antiqua" w:cs="Book Antiqua"/>
        </w:rPr>
        <w:t xml:space="preserve"> W, </w:t>
      </w:r>
      <w:proofErr w:type="spellStart"/>
      <w:r w:rsidRPr="00042499">
        <w:rPr>
          <w:rFonts w:ascii="Book Antiqua" w:eastAsia="Book Antiqua" w:hAnsi="Book Antiqua" w:cs="Book Antiqua"/>
        </w:rPr>
        <w:t>Burock</w:t>
      </w:r>
      <w:proofErr w:type="spellEnd"/>
      <w:r w:rsidRPr="00042499">
        <w:rPr>
          <w:rFonts w:ascii="Book Antiqua" w:eastAsia="Book Antiqua" w:hAnsi="Book Antiqua" w:cs="Book Antiqua"/>
        </w:rPr>
        <w:t xml:space="preserve"> S, Walther W, Shoemaker RH, Stein U. Combination of </w:t>
      </w:r>
      <w:proofErr w:type="spellStart"/>
      <w:r w:rsidRPr="00042499">
        <w:rPr>
          <w:rFonts w:ascii="Book Antiqua" w:eastAsia="Book Antiqua" w:hAnsi="Book Antiqua" w:cs="Book Antiqua"/>
        </w:rPr>
        <w:t>Wnt</w:t>
      </w:r>
      <w:proofErr w:type="spellEnd"/>
      <w:r w:rsidRPr="00042499">
        <w:rPr>
          <w:rFonts w:ascii="Book Antiqua" w:eastAsia="Book Antiqua" w:hAnsi="Book Antiqua" w:cs="Book Antiqua"/>
        </w:rPr>
        <w:t xml:space="preserve">/β-Catenin Targets S100A4 and DKK1 Improves Prognosis of Human Colorectal Cancer. </w:t>
      </w:r>
      <w:r w:rsidRPr="00042499">
        <w:rPr>
          <w:rFonts w:ascii="Book Antiqua" w:eastAsia="Book Antiqua" w:hAnsi="Book Antiqua" w:cs="Book Antiqua"/>
          <w:i/>
          <w:iCs/>
        </w:rPr>
        <w:t>Cancers (Basel)</w:t>
      </w:r>
      <w:r w:rsidRPr="00042499">
        <w:rPr>
          <w:rFonts w:ascii="Book Antiqua" w:eastAsia="Book Antiqua" w:hAnsi="Book Antiqua" w:cs="Book Antiqua"/>
        </w:rPr>
        <w:t xml:space="preserve"> 2021; </w:t>
      </w:r>
      <w:r w:rsidRPr="00042499">
        <w:rPr>
          <w:rFonts w:ascii="Book Antiqua" w:eastAsia="Book Antiqua" w:hAnsi="Book Antiqua" w:cs="Book Antiqua"/>
          <w:b/>
          <w:bCs/>
        </w:rPr>
        <w:t>14</w:t>
      </w:r>
      <w:r w:rsidRPr="00042499">
        <w:rPr>
          <w:rFonts w:ascii="Book Antiqua" w:eastAsia="Book Antiqua" w:hAnsi="Book Antiqua" w:cs="Book Antiqua"/>
        </w:rPr>
        <w:t xml:space="preserve"> [PMID: 35008201 DOI: 10.3390/cancers14010037]</w:t>
      </w:r>
    </w:p>
    <w:p w14:paraId="2915D0C2"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44 </w:t>
      </w:r>
      <w:r w:rsidRPr="00042499">
        <w:rPr>
          <w:rFonts w:ascii="Book Antiqua" w:eastAsia="Book Antiqua" w:hAnsi="Book Antiqua" w:cs="Book Antiqua"/>
          <w:b/>
          <w:bCs/>
        </w:rPr>
        <w:t>Tan Y</w:t>
      </w:r>
      <w:r w:rsidRPr="00042499">
        <w:rPr>
          <w:rFonts w:ascii="Book Antiqua" w:eastAsia="Book Antiqua" w:hAnsi="Book Antiqua" w:cs="Book Antiqua"/>
        </w:rPr>
        <w:t xml:space="preserve">, Hu Y, Xiao Q, Tang Y, Chen H, He J, Chen L, Jiang K, Wang Z, Yuan Y, Ding K. Silencing of brain-expressed X-linked 2 (BEX2) promotes colorectal cancer metastasis through the Hedgehog signaling pathway. </w:t>
      </w:r>
      <w:r w:rsidRPr="00042499">
        <w:rPr>
          <w:rFonts w:ascii="Book Antiqua" w:eastAsia="Book Antiqua" w:hAnsi="Book Antiqua" w:cs="Book Antiqua"/>
          <w:i/>
          <w:iCs/>
        </w:rPr>
        <w:t>Int J Biol Sci</w:t>
      </w:r>
      <w:r w:rsidRPr="00042499">
        <w:rPr>
          <w:rFonts w:ascii="Book Antiqua" w:eastAsia="Book Antiqua" w:hAnsi="Book Antiqua" w:cs="Book Antiqua"/>
        </w:rPr>
        <w:t xml:space="preserve"> 2020; </w:t>
      </w:r>
      <w:r w:rsidRPr="00042499">
        <w:rPr>
          <w:rFonts w:ascii="Book Antiqua" w:eastAsia="Book Antiqua" w:hAnsi="Book Antiqua" w:cs="Book Antiqua"/>
          <w:b/>
          <w:bCs/>
        </w:rPr>
        <w:t>16</w:t>
      </w:r>
      <w:r w:rsidRPr="00042499">
        <w:rPr>
          <w:rFonts w:ascii="Book Antiqua" w:eastAsia="Book Antiqua" w:hAnsi="Book Antiqua" w:cs="Book Antiqua"/>
        </w:rPr>
        <w:t>: 228-238 [PMID: 31929751 DOI: 10.7150/ijbs.38431]</w:t>
      </w:r>
    </w:p>
    <w:p w14:paraId="44F66B3B"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45 </w:t>
      </w:r>
      <w:r w:rsidRPr="00042499">
        <w:rPr>
          <w:rFonts w:ascii="Book Antiqua" w:eastAsia="Book Antiqua" w:hAnsi="Book Antiqua" w:cs="Book Antiqua"/>
          <w:b/>
          <w:bCs/>
        </w:rPr>
        <w:t>Liao Z</w:t>
      </w:r>
      <w:r w:rsidRPr="00042499">
        <w:rPr>
          <w:rFonts w:ascii="Book Antiqua" w:eastAsia="Book Antiqua" w:hAnsi="Book Antiqua" w:cs="Book Antiqua"/>
        </w:rPr>
        <w:t>, Zhang H, Fan P, Huang Q, Dong K, Qi Y, Song J, Chen L, Liang H, Chen X, Zhang Z, Zhang B. [Corrigendum] High PLK4 expression promotes tumor progression and induces epithelial</w:t>
      </w:r>
      <w:r w:rsidRPr="00042499">
        <w:rPr>
          <w:rFonts w:ascii="Book Antiqua" w:eastAsia="Book Antiqua" w:hAnsi="Book Antiqua" w:cs="Book Antiqua"/>
        </w:rPr>
        <w:noBreakHyphen/>
        <w:t xml:space="preserve">mesenchymal transition by regulating the </w:t>
      </w:r>
      <w:proofErr w:type="spellStart"/>
      <w:r w:rsidRPr="00042499">
        <w:rPr>
          <w:rFonts w:ascii="Book Antiqua" w:eastAsia="Book Antiqua" w:hAnsi="Book Antiqua" w:cs="Book Antiqua"/>
        </w:rPr>
        <w:t>Wnt</w:t>
      </w:r>
      <w:proofErr w:type="spellEnd"/>
      <w:r w:rsidRPr="00042499">
        <w:rPr>
          <w:rFonts w:ascii="Book Antiqua" w:eastAsia="Book Antiqua" w:hAnsi="Book Antiqua" w:cs="Book Antiqua"/>
        </w:rPr>
        <w:t>/β</w:t>
      </w:r>
      <w:r w:rsidRPr="00042499">
        <w:rPr>
          <w:rFonts w:ascii="Book Antiqua" w:eastAsia="Book Antiqua" w:hAnsi="Book Antiqua" w:cs="Book Antiqua"/>
        </w:rPr>
        <w:noBreakHyphen/>
        <w:t xml:space="preserve">catenin signaling pathway in colorectal cancer. </w:t>
      </w:r>
      <w:r w:rsidRPr="00042499">
        <w:rPr>
          <w:rFonts w:ascii="Book Antiqua" w:eastAsia="Book Antiqua" w:hAnsi="Book Antiqua" w:cs="Book Antiqua"/>
          <w:i/>
          <w:iCs/>
        </w:rPr>
        <w:t>Int J Oncol</w:t>
      </w:r>
      <w:r w:rsidRPr="00042499">
        <w:rPr>
          <w:rFonts w:ascii="Book Antiqua" w:eastAsia="Book Antiqua" w:hAnsi="Book Antiqua" w:cs="Book Antiqua"/>
        </w:rPr>
        <w:t xml:space="preserve"> 2022; </w:t>
      </w:r>
      <w:r w:rsidRPr="00042499">
        <w:rPr>
          <w:rFonts w:ascii="Book Antiqua" w:eastAsia="Book Antiqua" w:hAnsi="Book Antiqua" w:cs="Book Antiqua"/>
          <w:b/>
          <w:bCs/>
        </w:rPr>
        <w:t>60</w:t>
      </w:r>
      <w:r w:rsidRPr="00042499">
        <w:rPr>
          <w:rFonts w:ascii="Book Antiqua" w:eastAsia="Book Antiqua" w:hAnsi="Book Antiqua" w:cs="Book Antiqua"/>
        </w:rPr>
        <w:t xml:space="preserve"> [PMID: 34878151 DOI: 10.3892/ijo.2021.5291]</w:t>
      </w:r>
    </w:p>
    <w:p w14:paraId="3C7C9E96"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lastRenderedPageBreak/>
        <w:t xml:space="preserve">46 </w:t>
      </w:r>
      <w:r w:rsidRPr="00042499">
        <w:rPr>
          <w:rFonts w:ascii="Book Antiqua" w:eastAsia="Book Antiqua" w:hAnsi="Book Antiqua" w:cs="Book Antiqua"/>
          <w:b/>
          <w:bCs/>
        </w:rPr>
        <w:t>Diesch J</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Sanij</w:t>
      </w:r>
      <w:proofErr w:type="spellEnd"/>
      <w:r w:rsidRPr="00042499">
        <w:rPr>
          <w:rFonts w:ascii="Book Antiqua" w:eastAsia="Book Antiqua" w:hAnsi="Book Antiqua" w:cs="Book Antiqua"/>
        </w:rPr>
        <w:t xml:space="preserve"> E, </w:t>
      </w:r>
      <w:proofErr w:type="spellStart"/>
      <w:r w:rsidRPr="00042499">
        <w:rPr>
          <w:rFonts w:ascii="Book Antiqua" w:eastAsia="Book Antiqua" w:hAnsi="Book Antiqua" w:cs="Book Antiqua"/>
        </w:rPr>
        <w:t>Gilan</w:t>
      </w:r>
      <w:proofErr w:type="spellEnd"/>
      <w:r w:rsidRPr="00042499">
        <w:rPr>
          <w:rFonts w:ascii="Book Antiqua" w:eastAsia="Book Antiqua" w:hAnsi="Book Antiqua" w:cs="Book Antiqua"/>
        </w:rPr>
        <w:t xml:space="preserve"> O, Love C, Tran H, Fleming NI, Ellul J, Amalia M, Haviv I, Pearson RB, Tulchinsky E, </w:t>
      </w:r>
      <w:proofErr w:type="spellStart"/>
      <w:r w:rsidRPr="00042499">
        <w:rPr>
          <w:rFonts w:ascii="Book Antiqua" w:eastAsia="Book Antiqua" w:hAnsi="Book Antiqua" w:cs="Book Antiqua"/>
        </w:rPr>
        <w:t>Mariadason</w:t>
      </w:r>
      <w:proofErr w:type="spellEnd"/>
      <w:r w:rsidRPr="00042499">
        <w:rPr>
          <w:rFonts w:ascii="Book Antiqua" w:eastAsia="Book Antiqua" w:hAnsi="Book Antiqua" w:cs="Book Antiqua"/>
        </w:rPr>
        <w:t xml:space="preserve"> JM, Sieber OM, Hannan RD, Dhillon AS. Widespread FRA1-dependent control of mesenchymal </w:t>
      </w:r>
      <w:proofErr w:type="spellStart"/>
      <w:r w:rsidRPr="00042499">
        <w:rPr>
          <w:rFonts w:ascii="Book Antiqua" w:eastAsia="Book Antiqua" w:hAnsi="Book Antiqua" w:cs="Book Antiqua"/>
        </w:rPr>
        <w:t>transdifferentiation</w:t>
      </w:r>
      <w:proofErr w:type="spellEnd"/>
      <w:r w:rsidRPr="00042499">
        <w:rPr>
          <w:rFonts w:ascii="Book Antiqua" w:eastAsia="Book Antiqua" w:hAnsi="Book Antiqua" w:cs="Book Antiqua"/>
        </w:rPr>
        <w:t xml:space="preserve"> programs in colorectal cancer cells. </w:t>
      </w:r>
      <w:proofErr w:type="spellStart"/>
      <w:r w:rsidRPr="00042499">
        <w:rPr>
          <w:rFonts w:ascii="Book Antiqua" w:eastAsia="Book Antiqua" w:hAnsi="Book Antiqua" w:cs="Book Antiqua"/>
          <w:i/>
          <w:iCs/>
        </w:rPr>
        <w:t>PLoS</w:t>
      </w:r>
      <w:proofErr w:type="spellEnd"/>
      <w:r w:rsidRPr="00042499">
        <w:rPr>
          <w:rFonts w:ascii="Book Antiqua" w:eastAsia="Book Antiqua" w:hAnsi="Book Antiqua" w:cs="Book Antiqua"/>
          <w:i/>
          <w:iCs/>
        </w:rPr>
        <w:t xml:space="preserve"> One</w:t>
      </w:r>
      <w:r w:rsidRPr="00042499">
        <w:rPr>
          <w:rFonts w:ascii="Book Antiqua" w:eastAsia="Book Antiqua" w:hAnsi="Book Antiqua" w:cs="Book Antiqua"/>
        </w:rPr>
        <w:t xml:space="preserve"> 2014; </w:t>
      </w:r>
      <w:r w:rsidRPr="00042499">
        <w:rPr>
          <w:rFonts w:ascii="Book Antiqua" w:eastAsia="Book Antiqua" w:hAnsi="Book Antiqua" w:cs="Book Antiqua"/>
          <w:b/>
          <w:bCs/>
        </w:rPr>
        <w:t>9</w:t>
      </w:r>
      <w:r w:rsidRPr="00042499">
        <w:rPr>
          <w:rFonts w:ascii="Book Antiqua" w:eastAsia="Book Antiqua" w:hAnsi="Book Antiqua" w:cs="Book Antiqua"/>
        </w:rPr>
        <w:t>: e88950 [PMID: 24658684 DOI: 10.1371/journal.pone.0088950]</w:t>
      </w:r>
    </w:p>
    <w:p w14:paraId="13DCA667"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47 </w:t>
      </w:r>
      <w:r w:rsidRPr="00042499">
        <w:rPr>
          <w:rFonts w:ascii="Book Antiqua" w:eastAsia="Book Antiqua" w:hAnsi="Book Antiqua" w:cs="Book Antiqua"/>
          <w:b/>
          <w:bCs/>
        </w:rPr>
        <w:t>Jackstadt R</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Röh</w:t>
      </w:r>
      <w:proofErr w:type="spellEnd"/>
      <w:r w:rsidRPr="00042499">
        <w:rPr>
          <w:rFonts w:ascii="Book Antiqua" w:eastAsia="Book Antiqua" w:hAnsi="Book Antiqua" w:cs="Book Antiqua"/>
        </w:rPr>
        <w:t xml:space="preserve"> S, Neumann J, Jung P, Hoffmann R, Horst D, Berens C, </w:t>
      </w:r>
      <w:proofErr w:type="spellStart"/>
      <w:r w:rsidRPr="00042499">
        <w:rPr>
          <w:rFonts w:ascii="Book Antiqua" w:eastAsia="Book Antiqua" w:hAnsi="Book Antiqua" w:cs="Book Antiqua"/>
        </w:rPr>
        <w:t>Bornkamm</w:t>
      </w:r>
      <w:proofErr w:type="spellEnd"/>
      <w:r w:rsidRPr="00042499">
        <w:rPr>
          <w:rFonts w:ascii="Book Antiqua" w:eastAsia="Book Antiqua" w:hAnsi="Book Antiqua" w:cs="Book Antiqua"/>
        </w:rPr>
        <w:t xml:space="preserve"> GW, Kirchner T, Menssen A, </w:t>
      </w:r>
      <w:proofErr w:type="spellStart"/>
      <w:r w:rsidRPr="00042499">
        <w:rPr>
          <w:rFonts w:ascii="Book Antiqua" w:eastAsia="Book Antiqua" w:hAnsi="Book Antiqua" w:cs="Book Antiqua"/>
        </w:rPr>
        <w:t>Hermeking</w:t>
      </w:r>
      <w:proofErr w:type="spellEnd"/>
      <w:r w:rsidRPr="00042499">
        <w:rPr>
          <w:rFonts w:ascii="Book Antiqua" w:eastAsia="Book Antiqua" w:hAnsi="Book Antiqua" w:cs="Book Antiqua"/>
        </w:rPr>
        <w:t xml:space="preserve"> H. AP4 is a mediator of epithelial-mesenchymal transition and metastasis in colorectal cancer. </w:t>
      </w:r>
      <w:r w:rsidRPr="00042499">
        <w:rPr>
          <w:rFonts w:ascii="Book Antiqua" w:eastAsia="Book Antiqua" w:hAnsi="Book Antiqua" w:cs="Book Antiqua"/>
          <w:i/>
          <w:iCs/>
        </w:rPr>
        <w:t>J Exp Med</w:t>
      </w:r>
      <w:r w:rsidRPr="00042499">
        <w:rPr>
          <w:rFonts w:ascii="Book Antiqua" w:eastAsia="Book Antiqua" w:hAnsi="Book Antiqua" w:cs="Book Antiqua"/>
        </w:rPr>
        <w:t xml:space="preserve"> 2013; </w:t>
      </w:r>
      <w:r w:rsidRPr="00042499">
        <w:rPr>
          <w:rFonts w:ascii="Book Antiqua" w:eastAsia="Book Antiqua" w:hAnsi="Book Antiqua" w:cs="Book Antiqua"/>
          <w:b/>
          <w:bCs/>
        </w:rPr>
        <w:t>210</w:t>
      </w:r>
      <w:r w:rsidRPr="00042499">
        <w:rPr>
          <w:rFonts w:ascii="Book Antiqua" w:eastAsia="Book Antiqua" w:hAnsi="Book Antiqua" w:cs="Book Antiqua"/>
        </w:rPr>
        <w:t>: 1331-1350 [PMID: 23752226 DOI: 10.1084/jem.20120812]</w:t>
      </w:r>
    </w:p>
    <w:p w14:paraId="12E882F4"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48 </w:t>
      </w:r>
      <w:r w:rsidRPr="00042499">
        <w:rPr>
          <w:rFonts w:ascii="Book Antiqua" w:eastAsia="Book Antiqua" w:hAnsi="Book Antiqua" w:cs="Book Antiqua"/>
          <w:b/>
          <w:bCs/>
        </w:rPr>
        <w:t>Lee YH</w:t>
      </w:r>
      <w:r w:rsidRPr="00042499">
        <w:rPr>
          <w:rFonts w:ascii="Book Antiqua" w:eastAsia="Book Antiqua" w:hAnsi="Book Antiqua" w:cs="Book Antiqua"/>
        </w:rPr>
        <w:t xml:space="preserve">, Kim SJ, Fang X, Song NY, Kim DH, Suh J, Na HK, Kim KO, Baek JH, Surh YJ. JNK-mediated Ser27 phosphorylation and stabilization of SIRT1 promote growth and progression of colon cancer through deacetylation-dependent activation of Snail. </w:t>
      </w:r>
      <w:r w:rsidRPr="00042499">
        <w:rPr>
          <w:rFonts w:ascii="Book Antiqua" w:eastAsia="Book Antiqua" w:hAnsi="Book Antiqua" w:cs="Book Antiqua"/>
          <w:i/>
          <w:iCs/>
        </w:rPr>
        <w:t>Mol Oncol</w:t>
      </w:r>
      <w:r w:rsidRPr="00042499">
        <w:rPr>
          <w:rFonts w:ascii="Book Antiqua" w:eastAsia="Book Antiqua" w:hAnsi="Book Antiqua" w:cs="Book Antiqua"/>
        </w:rPr>
        <w:t xml:space="preserve"> 2022; </w:t>
      </w:r>
      <w:r w:rsidRPr="00042499">
        <w:rPr>
          <w:rFonts w:ascii="Book Antiqua" w:eastAsia="Book Antiqua" w:hAnsi="Book Antiqua" w:cs="Book Antiqua"/>
          <w:b/>
          <w:bCs/>
        </w:rPr>
        <w:t>16</w:t>
      </w:r>
      <w:r w:rsidRPr="00042499">
        <w:rPr>
          <w:rFonts w:ascii="Book Antiqua" w:eastAsia="Book Antiqua" w:hAnsi="Book Antiqua" w:cs="Book Antiqua"/>
        </w:rPr>
        <w:t>: 1555-1571 [PMID: 34826187 DOI: 10.1002/1878-0261.13143]</w:t>
      </w:r>
    </w:p>
    <w:p w14:paraId="7CF493B1"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49 </w:t>
      </w:r>
      <w:proofErr w:type="spellStart"/>
      <w:r w:rsidRPr="00042499">
        <w:rPr>
          <w:rFonts w:ascii="Book Antiqua" w:eastAsia="Book Antiqua" w:hAnsi="Book Antiqua" w:cs="Book Antiqua"/>
          <w:b/>
          <w:bCs/>
        </w:rPr>
        <w:t>Rokavec</w:t>
      </w:r>
      <w:proofErr w:type="spellEnd"/>
      <w:r w:rsidRPr="00042499">
        <w:rPr>
          <w:rFonts w:ascii="Book Antiqua" w:eastAsia="Book Antiqua" w:hAnsi="Book Antiqua" w:cs="Book Antiqua"/>
          <w:b/>
          <w:bCs/>
        </w:rPr>
        <w:t xml:space="preserve"> M</w:t>
      </w:r>
      <w:r w:rsidRPr="00042499">
        <w:rPr>
          <w:rFonts w:ascii="Book Antiqua" w:eastAsia="Book Antiqua" w:hAnsi="Book Antiqua" w:cs="Book Antiqua"/>
        </w:rPr>
        <w:t xml:space="preserve">, Kaller M, Horst D, </w:t>
      </w:r>
      <w:proofErr w:type="spellStart"/>
      <w:r w:rsidRPr="00042499">
        <w:rPr>
          <w:rFonts w:ascii="Book Antiqua" w:eastAsia="Book Antiqua" w:hAnsi="Book Antiqua" w:cs="Book Antiqua"/>
        </w:rPr>
        <w:t>Hermeking</w:t>
      </w:r>
      <w:proofErr w:type="spellEnd"/>
      <w:r w:rsidRPr="00042499">
        <w:rPr>
          <w:rFonts w:ascii="Book Antiqua" w:eastAsia="Book Antiqua" w:hAnsi="Book Antiqua" w:cs="Book Antiqua"/>
        </w:rPr>
        <w:t xml:space="preserve"> H. Pan-cancer EMT-signature identifies RBM47 down-regulation during colorectal cancer progression. </w:t>
      </w:r>
      <w:r w:rsidRPr="00042499">
        <w:rPr>
          <w:rFonts w:ascii="Book Antiqua" w:eastAsia="Book Antiqua" w:hAnsi="Book Antiqua" w:cs="Book Antiqua"/>
          <w:i/>
          <w:iCs/>
        </w:rPr>
        <w:t>Sci Rep</w:t>
      </w:r>
      <w:r w:rsidRPr="00042499">
        <w:rPr>
          <w:rFonts w:ascii="Book Antiqua" w:eastAsia="Book Antiqua" w:hAnsi="Book Antiqua" w:cs="Book Antiqua"/>
        </w:rPr>
        <w:t xml:space="preserve"> 2017; </w:t>
      </w:r>
      <w:r w:rsidRPr="00042499">
        <w:rPr>
          <w:rFonts w:ascii="Book Antiqua" w:eastAsia="Book Antiqua" w:hAnsi="Book Antiqua" w:cs="Book Antiqua"/>
          <w:b/>
          <w:bCs/>
        </w:rPr>
        <w:t>7</w:t>
      </w:r>
      <w:r w:rsidRPr="00042499">
        <w:rPr>
          <w:rFonts w:ascii="Book Antiqua" w:eastAsia="Book Antiqua" w:hAnsi="Book Antiqua" w:cs="Book Antiqua"/>
        </w:rPr>
        <w:t>: 4687 [PMID: 28680090 DOI: 10.1038/s41598-017-04234-2]</w:t>
      </w:r>
    </w:p>
    <w:p w14:paraId="4DD2F153"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50 </w:t>
      </w:r>
      <w:r w:rsidRPr="00042499">
        <w:rPr>
          <w:rFonts w:ascii="Book Antiqua" w:eastAsia="Book Antiqua" w:hAnsi="Book Antiqua" w:cs="Book Antiqua"/>
          <w:b/>
          <w:bCs/>
        </w:rPr>
        <w:t>Saman H</w:t>
      </w:r>
      <w:r w:rsidRPr="00042499">
        <w:rPr>
          <w:rFonts w:ascii="Book Antiqua" w:eastAsia="Book Antiqua" w:hAnsi="Book Antiqua" w:cs="Book Antiqua"/>
        </w:rPr>
        <w:t xml:space="preserve">, Raza SS, Uddin S, Rasul K. Inducing Angiogenesis, a Key Step in Cancer Vascularization, and Treatment Approaches. </w:t>
      </w:r>
      <w:r w:rsidRPr="00042499">
        <w:rPr>
          <w:rFonts w:ascii="Book Antiqua" w:eastAsia="Book Antiqua" w:hAnsi="Book Antiqua" w:cs="Book Antiqua"/>
          <w:i/>
          <w:iCs/>
        </w:rPr>
        <w:t>Cancers (Basel)</w:t>
      </w:r>
      <w:r w:rsidRPr="00042499">
        <w:rPr>
          <w:rFonts w:ascii="Book Antiqua" w:eastAsia="Book Antiqua" w:hAnsi="Book Antiqua" w:cs="Book Antiqua"/>
        </w:rPr>
        <w:t xml:space="preserve"> 2020; </w:t>
      </w:r>
      <w:r w:rsidRPr="00042499">
        <w:rPr>
          <w:rFonts w:ascii="Book Antiqua" w:eastAsia="Book Antiqua" w:hAnsi="Book Antiqua" w:cs="Book Antiqua"/>
          <w:b/>
          <w:bCs/>
        </w:rPr>
        <w:t>12</w:t>
      </w:r>
      <w:r w:rsidRPr="00042499">
        <w:rPr>
          <w:rFonts w:ascii="Book Antiqua" w:eastAsia="Book Antiqua" w:hAnsi="Book Antiqua" w:cs="Book Antiqua"/>
        </w:rPr>
        <w:t xml:space="preserve"> [PMID: 32384792 DOI: 10.3390/cancers12051172]</w:t>
      </w:r>
    </w:p>
    <w:p w14:paraId="3080D917"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51 </w:t>
      </w:r>
      <w:r w:rsidRPr="00042499">
        <w:rPr>
          <w:rFonts w:ascii="Book Antiqua" w:eastAsia="Book Antiqua" w:hAnsi="Book Antiqua" w:cs="Book Antiqua"/>
          <w:b/>
          <w:bCs/>
        </w:rPr>
        <w:t>Fidler IJ</w:t>
      </w:r>
      <w:r w:rsidRPr="00042499">
        <w:rPr>
          <w:rFonts w:ascii="Book Antiqua" w:eastAsia="Book Antiqua" w:hAnsi="Book Antiqua" w:cs="Book Antiqua"/>
        </w:rPr>
        <w:t xml:space="preserve">. The pathogenesis of cancer metastasis: the 'seed and soil' hypothesis revisited. </w:t>
      </w:r>
      <w:r w:rsidRPr="00042499">
        <w:rPr>
          <w:rFonts w:ascii="Book Antiqua" w:eastAsia="Book Antiqua" w:hAnsi="Book Antiqua" w:cs="Book Antiqua"/>
          <w:i/>
          <w:iCs/>
        </w:rPr>
        <w:t>Nat Rev Cancer</w:t>
      </w:r>
      <w:r w:rsidRPr="00042499">
        <w:rPr>
          <w:rFonts w:ascii="Book Antiqua" w:eastAsia="Book Antiqua" w:hAnsi="Book Antiqua" w:cs="Book Antiqua"/>
        </w:rPr>
        <w:t xml:space="preserve"> 2003; </w:t>
      </w:r>
      <w:r w:rsidRPr="00042499">
        <w:rPr>
          <w:rFonts w:ascii="Book Antiqua" w:eastAsia="Book Antiqua" w:hAnsi="Book Antiqua" w:cs="Book Antiqua"/>
          <w:b/>
          <w:bCs/>
        </w:rPr>
        <w:t>3</w:t>
      </w:r>
      <w:r w:rsidRPr="00042499">
        <w:rPr>
          <w:rFonts w:ascii="Book Antiqua" w:eastAsia="Book Antiqua" w:hAnsi="Book Antiqua" w:cs="Book Antiqua"/>
        </w:rPr>
        <w:t>: 453-458 [PMID: 12778135 DOI: 10.1038/nrc1098]</w:t>
      </w:r>
    </w:p>
    <w:p w14:paraId="5A151C53"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52 </w:t>
      </w:r>
      <w:r w:rsidRPr="00042499">
        <w:rPr>
          <w:rFonts w:ascii="Book Antiqua" w:eastAsia="Book Antiqua" w:hAnsi="Book Antiqua" w:cs="Book Antiqua"/>
          <w:b/>
          <w:bCs/>
        </w:rPr>
        <w:t>Canavese M</w:t>
      </w:r>
      <w:r w:rsidRPr="00042499">
        <w:rPr>
          <w:rFonts w:ascii="Book Antiqua" w:eastAsia="Book Antiqua" w:hAnsi="Book Antiqua" w:cs="Book Antiqua"/>
        </w:rPr>
        <w:t xml:space="preserve">, Ngo DT, Maddern GJ, Hardingham JE, Price TJ, Hauben E. Biology and therapeutic implications of VEGF-A splice isoforms and single-nucleotide polymorphisms in colorectal cancer. </w:t>
      </w:r>
      <w:r w:rsidRPr="00042499">
        <w:rPr>
          <w:rFonts w:ascii="Book Antiqua" w:eastAsia="Book Antiqua" w:hAnsi="Book Antiqua" w:cs="Book Antiqua"/>
          <w:i/>
          <w:iCs/>
        </w:rPr>
        <w:t>Int J Cancer</w:t>
      </w:r>
      <w:r w:rsidRPr="00042499">
        <w:rPr>
          <w:rFonts w:ascii="Book Antiqua" w:eastAsia="Book Antiqua" w:hAnsi="Book Antiqua" w:cs="Book Antiqua"/>
        </w:rPr>
        <w:t xml:space="preserve"> 2017; </w:t>
      </w:r>
      <w:r w:rsidRPr="00042499">
        <w:rPr>
          <w:rFonts w:ascii="Book Antiqua" w:eastAsia="Book Antiqua" w:hAnsi="Book Antiqua" w:cs="Book Antiqua"/>
          <w:b/>
          <w:bCs/>
        </w:rPr>
        <w:t>140</w:t>
      </w:r>
      <w:r w:rsidRPr="00042499">
        <w:rPr>
          <w:rFonts w:ascii="Book Antiqua" w:eastAsia="Book Antiqua" w:hAnsi="Book Antiqua" w:cs="Book Antiqua"/>
        </w:rPr>
        <w:t>: 2183-2191 [PMID: 27943279 DOI: 10.1002/ijc.30567]</w:t>
      </w:r>
    </w:p>
    <w:p w14:paraId="76EC753D"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53 </w:t>
      </w:r>
      <w:proofErr w:type="spellStart"/>
      <w:r w:rsidRPr="00042499">
        <w:rPr>
          <w:rFonts w:ascii="Book Antiqua" w:eastAsia="Book Antiqua" w:hAnsi="Book Antiqua" w:cs="Book Antiqua"/>
          <w:b/>
          <w:bCs/>
        </w:rPr>
        <w:t>Nogués</w:t>
      </w:r>
      <w:proofErr w:type="spellEnd"/>
      <w:r w:rsidRPr="00042499">
        <w:rPr>
          <w:rFonts w:ascii="Book Antiqua" w:eastAsia="Book Antiqua" w:hAnsi="Book Antiqua" w:cs="Book Antiqua"/>
          <w:b/>
          <w:bCs/>
        </w:rPr>
        <w:t xml:space="preserve"> A</w:t>
      </w:r>
      <w:r w:rsidRPr="00042499">
        <w:rPr>
          <w:rFonts w:ascii="Book Antiqua" w:eastAsia="Book Antiqua" w:hAnsi="Book Antiqua" w:cs="Book Antiqua"/>
        </w:rPr>
        <w:t xml:space="preserve">, Gallardo-Vara E, Zafra MP, Mate P, </w:t>
      </w:r>
      <w:proofErr w:type="spellStart"/>
      <w:r w:rsidRPr="00042499">
        <w:rPr>
          <w:rFonts w:ascii="Book Antiqua" w:eastAsia="Book Antiqua" w:hAnsi="Book Antiqua" w:cs="Book Antiqua"/>
        </w:rPr>
        <w:t>Marijuan</w:t>
      </w:r>
      <w:proofErr w:type="spellEnd"/>
      <w:r w:rsidRPr="00042499">
        <w:rPr>
          <w:rFonts w:ascii="Book Antiqua" w:eastAsia="Book Antiqua" w:hAnsi="Book Antiqua" w:cs="Book Antiqua"/>
        </w:rPr>
        <w:t xml:space="preserve"> JL, Alonso A, Botella LM, Prieto MI. Endoglin (CD105) and VEGF as potential angiogenic and dissemination markers for colorectal cancer. </w:t>
      </w:r>
      <w:r w:rsidRPr="00042499">
        <w:rPr>
          <w:rFonts w:ascii="Book Antiqua" w:eastAsia="Book Antiqua" w:hAnsi="Book Antiqua" w:cs="Book Antiqua"/>
          <w:i/>
          <w:iCs/>
        </w:rPr>
        <w:t>World J Surg Oncol</w:t>
      </w:r>
      <w:r w:rsidRPr="00042499">
        <w:rPr>
          <w:rFonts w:ascii="Book Antiqua" w:eastAsia="Book Antiqua" w:hAnsi="Book Antiqua" w:cs="Book Antiqua"/>
        </w:rPr>
        <w:t xml:space="preserve"> 2020; </w:t>
      </w:r>
      <w:r w:rsidRPr="00042499">
        <w:rPr>
          <w:rFonts w:ascii="Book Antiqua" w:eastAsia="Book Antiqua" w:hAnsi="Book Antiqua" w:cs="Book Antiqua"/>
          <w:b/>
          <w:bCs/>
        </w:rPr>
        <w:t>18</w:t>
      </w:r>
      <w:r w:rsidRPr="00042499">
        <w:rPr>
          <w:rFonts w:ascii="Book Antiqua" w:eastAsia="Book Antiqua" w:hAnsi="Book Antiqua" w:cs="Book Antiqua"/>
        </w:rPr>
        <w:t>: 99 [PMID: 32434528 DOI: 10.1186/s12957-020-01871-2]</w:t>
      </w:r>
    </w:p>
    <w:p w14:paraId="685AA43D"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lastRenderedPageBreak/>
        <w:t xml:space="preserve">54 </w:t>
      </w:r>
      <w:r w:rsidRPr="00042499">
        <w:rPr>
          <w:rFonts w:ascii="Book Antiqua" w:eastAsia="Book Antiqua" w:hAnsi="Book Antiqua" w:cs="Book Antiqua"/>
          <w:b/>
          <w:bCs/>
        </w:rPr>
        <w:t>Lopez A</w:t>
      </w:r>
      <w:r w:rsidRPr="00042499">
        <w:rPr>
          <w:rFonts w:ascii="Book Antiqua" w:eastAsia="Book Antiqua" w:hAnsi="Book Antiqua" w:cs="Book Antiqua"/>
        </w:rPr>
        <w:t xml:space="preserve">, Harada K, </w:t>
      </w:r>
      <w:proofErr w:type="spellStart"/>
      <w:r w:rsidRPr="00042499">
        <w:rPr>
          <w:rFonts w:ascii="Book Antiqua" w:eastAsia="Book Antiqua" w:hAnsi="Book Antiqua" w:cs="Book Antiqua"/>
        </w:rPr>
        <w:t>Vasilakopoulou</w:t>
      </w:r>
      <w:proofErr w:type="spellEnd"/>
      <w:r w:rsidRPr="00042499">
        <w:rPr>
          <w:rFonts w:ascii="Book Antiqua" w:eastAsia="Book Antiqua" w:hAnsi="Book Antiqua" w:cs="Book Antiqua"/>
        </w:rPr>
        <w:t xml:space="preserve"> M, Shanbhag N, Ajani JA. Targeting Angiogenesis in Colorectal Carcinoma. </w:t>
      </w:r>
      <w:r w:rsidRPr="00042499">
        <w:rPr>
          <w:rFonts w:ascii="Book Antiqua" w:eastAsia="Book Antiqua" w:hAnsi="Book Antiqua" w:cs="Book Antiqua"/>
          <w:i/>
          <w:iCs/>
        </w:rPr>
        <w:t>Drugs</w:t>
      </w:r>
      <w:r w:rsidRPr="00042499">
        <w:rPr>
          <w:rFonts w:ascii="Book Antiqua" w:eastAsia="Book Antiqua" w:hAnsi="Book Antiqua" w:cs="Book Antiqua"/>
        </w:rPr>
        <w:t xml:space="preserve"> 2019; </w:t>
      </w:r>
      <w:r w:rsidRPr="00042499">
        <w:rPr>
          <w:rFonts w:ascii="Book Antiqua" w:eastAsia="Book Antiqua" w:hAnsi="Book Antiqua" w:cs="Book Antiqua"/>
          <w:b/>
          <w:bCs/>
        </w:rPr>
        <w:t>79</w:t>
      </w:r>
      <w:r w:rsidRPr="00042499">
        <w:rPr>
          <w:rFonts w:ascii="Book Antiqua" w:eastAsia="Book Antiqua" w:hAnsi="Book Antiqua" w:cs="Book Antiqua"/>
        </w:rPr>
        <w:t>: 63-74 [PMID: 30617958 DOI: 10.1007/s40265-018-1037-9]</w:t>
      </w:r>
    </w:p>
    <w:p w14:paraId="785B9465"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55 </w:t>
      </w:r>
      <w:r w:rsidRPr="00042499">
        <w:rPr>
          <w:rFonts w:ascii="Book Antiqua" w:eastAsia="Book Antiqua" w:hAnsi="Book Antiqua" w:cs="Book Antiqua"/>
          <w:b/>
          <w:bCs/>
        </w:rPr>
        <w:t>Capdevila J</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Carrato</w:t>
      </w:r>
      <w:proofErr w:type="spellEnd"/>
      <w:r w:rsidRPr="00042499">
        <w:rPr>
          <w:rFonts w:ascii="Book Antiqua" w:eastAsia="Book Antiqua" w:hAnsi="Book Antiqua" w:cs="Book Antiqua"/>
        </w:rPr>
        <w:t xml:space="preserve"> A, Tabernero J, Grande E. What could </w:t>
      </w:r>
      <w:proofErr w:type="spellStart"/>
      <w:r w:rsidRPr="00042499">
        <w:rPr>
          <w:rFonts w:ascii="Book Antiqua" w:eastAsia="Book Antiqua" w:hAnsi="Book Antiqua" w:cs="Book Antiqua"/>
        </w:rPr>
        <w:t>Nintedanib</w:t>
      </w:r>
      <w:proofErr w:type="spellEnd"/>
      <w:r w:rsidRPr="00042499">
        <w:rPr>
          <w:rFonts w:ascii="Book Antiqua" w:eastAsia="Book Antiqua" w:hAnsi="Book Antiqua" w:cs="Book Antiqua"/>
        </w:rPr>
        <w:t xml:space="preserve"> (BIBF 1120), a triple inhibitor of VEGFR, PDGFR, and FGFR, add to the current treatment options for patients with metastatic colorectal cancer? </w:t>
      </w:r>
      <w:r w:rsidRPr="00042499">
        <w:rPr>
          <w:rFonts w:ascii="Book Antiqua" w:eastAsia="Book Antiqua" w:hAnsi="Book Antiqua" w:cs="Book Antiqua"/>
          <w:i/>
          <w:iCs/>
        </w:rPr>
        <w:t xml:space="preserve">Crit Rev Oncol </w:t>
      </w:r>
      <w:proofErr w:type="spellStart"/>
      <w:r w:rsidRPr="00042499">
        <w:rPr>
          <w:rFonts w:ascii="Book Antiqua" w:eastAsia="Book Antiqua" w:hAnsi="Book Antiqua" w:cs="Book Antiqua"/>
          <w:i/>
          <w:iCs/>
        </w:rPr>
        <w:t>Hematol</w:t>
      </w:r>
      <w:proofErr w:type="spellEnd"/>
      <w:r w:rsidRPr="00042499">
        <w:rPr>
          <w:rFonts w:ascii="Book Antiqua" w:eastAsia="Book Antiqua" w:hAnsi="Book Antiqua" w:cs="Book Antiqua"/>
        </w:rPr>
        <w:t xml:space="preserve"> 2014; </w:t>
      </w:r>
      <w:r w:rsidRPr="00042499">
        <w:rPr>
          <w:rFonts w:ascii="Book Antiqua" w:eastAsia="Book Antiqua" w:hAnsi="Book Antiqua" w:cs="Book Antiqua"/>
          <w:b/>
          <w:bCs/>
        </w:rPr>
        <w:t>92</w:t>
      </w:r>
      <w:r w:rsidRPr="00042499">
        <w:rPr>
          <w:rFonts w:ascii="Book Antiqua" w:eastAsia="Book Antiqua" w:hAnsi="Book Antiqua" w:cs="Book Antiqua"/>
        </w:rPr>
        <w:t>: 83-106 [PMID: 24924525 DOI: 10.1016/j.critrevonc.2014.05.004]</w:t>
      </w:r>
    </w:p>
    <w:p w14:paraId="6C58D788"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56 </w:t>
      </w:r>
      <w:r w:rsidRPr="00042499">
        <w:rPr>
          <w:rFonts w:ascii="Book Antiqua" w:eastAsia="Book Antiqua" w:hAnsi="Book Antiqua" w:cs="Book Antiqua"/>
          <w:b/>
          <w:bCs/>
        </w:rPr>
        <w:t>Lunt SY</w:t>
      </w:r>
      <w:r w:rsidRPr="00042499">
        <w:rPr>
          <w:rFonts w:ascii="Book Antiqua" w:eastAsia="Book Antiqua" w:hAnsi="Book Antiqua" w:cs="Book Antiqua"/>
        </w:rPr>
        <w:t xml:space="preserve">, Vander Heiden MG. Aerobic glycolysis: meeting the metabolic requirements of cell proliferation. </w:t>
      </w:r>
      <w:r w:rsidRPr="00042499">
        <w:rPr>
          <w:rFonts w:ascii="Book Antiqua" w:eastAsia="Book Antiqua" w:hAnsi="Book Antiqua" w:cs="Book Antiqua"/>
          <w:i/>
          <w:iCs/>
        </w:rPr>
        <w:t>Annu Rev Cell Dev Biol</w:t>
      </w:r>
      <w:r w:rsidRPr="00042499">
        <w:rPr>
          <w:rFonts w:ascii="Book Antiqua" w:eastAsia="Book Antiqua" w:hAnsi="Book Antiqua" w:cs="Book Antiqua"/>
        </w:rPr>
        <w:t xml:space="preserve"> 2011; </w:t>
      </w:r>
      <w:r w:rsidRPr="00042499">
        <w:rPr>
          <w:rFonts w:ascii="Book Antiqua" w:eastAsia="Book Antiqua" w:hAnsi="Book Antiqua" w:cs="Book Antiqua"/>
          <w:b/>
          <w:bCs/>
        </w:rPr>
        <w:t>27</w:t>
      </w:r>
      <w:r w:rsidRPr="00042499">
        <w:rPr>
          <w:rFonts w:ascii="Book Antiqua" w:eastAsia="Book Antiqua" w:hAnsi="Book Antiqua" w:cs="Book Antiqua"/>
        </w:rPr>
        <w:t>: 441-464 [PMID: 21985671 DOI: 10.1146/annurev-cellbio-092910-154237]</w:t>
      </w:r>
    </w:p>
    <w:p w14:paraId="27516B87"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57 </w:t>
      </w:r>
      <w:r w:rsidRPr="00042499">
        <w:rPr>
          <w:rFonts w:ascii="Book Antiqua" w:eastAsia="Book Antiqua" w:hAnsi="Book Antiqua" w:cs="Book Antiqua"/>
          <w:b/>
          <w:bCs/>
        </w:rPr>
        <w:t>Lu J</w:t>
      </w:r>
      <w:r w:rsidRPr="00042499">
        <w:rPr>
          <w:rFonts w:ascii="Book Antiqua" w:eastAsia="Book Antiqua" w:hAnsi="Book Antiqua" w:cs="Book Antiqua"/>
        </w:rPr>
        <w:t xml:space="preserve">. The Warburg metabolism fuels tumor metastasis. </w:t>
      </w:r>
      <w:r w:rsidRPr="00042499">
        <w:rPr>
          <w:rFonts w:ascii="Book Antiqua" w:eastAsia="Book Antiqua" w:hAnsi="Book Antiqua" w:cs="Book Antiqua"/>
          <w:i/>
          <w:iCs/>
        </w:rPr>
        <w:t>Cancer Metastasis Rev</w:t>
      </w:r>
      <w:r w:rsidRPr="00042499">
        <w:rPr>
          <w:rFonts w:ascii="Book Antiqua" w:eastAsia="Book Antiqua" w:hAnsi="Book Antiqua" w:cs="Book Antiqua"/>
        </w:rPr>
        <w:t xml:space="preserve"> 2019; </w:t>
      </w:r>
      <w:r w:rsidRPr="00042499">
        <w:rPr>
          <w:rFonts w:ascii="Book Antiqua" w:eastAsia="Book Antiqua" w:hAnsi="Book Antiqua" w:cs="Book Antiqua"/>
          <w:b/>
          <w:bCs/>
        </w:rPr>
        <w:t>38</w:t>
      </w:r>
      <w:r w:rsidRPr="00042499">
        <w:rPr>
          <w:rFonts w:ascii="Book Antiqua" w:eastAsia="Book Antiqua" w:hAnsi="Book Antiqua" w:cs="Book Antiqua"/>
        </w:rPr>
        <w:t>: 157-164 [PMID: 30997670 DOI: 10.1007/s10555-019-09794-5]</w:t>
      </w:r>
    </w:p>
    <w:p w14:paraId="7996DBE7"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58 </w:t>
      </w:r>
      <w:r w:rsidRPr="00042499">
        <w:rPr>
          <w:rFonts w:ascii="Book Antiqua" w:eastAsia="Book Antiqua" w:hAnsi="Book Antiqua" w:cs="Book Antiqua"/>
          <w:b/>
          <w:bCs/>
        </w:rPr>
        <w:t>Zhong X</w:t>
      </w:r>
      <w:r w:rsidRPr="00042499">
        <w:rPr>
          <w:rFonts w:ascii="Book Antiqua" w:eastAsia="Book Antiqua" w:hAnsi="Book Antiqua" w:cs="Book Antiqua"/>
        </w:rPr>
        <w:t xml:space="preserve">, He X, Wang Y, Hu Z, Huang H, Zhao S, Wei P, Li D. Warburg effect in colorectal cancer: the emerging roles in tumor microenvironment and therapeutic implications. </w:t>
      </w:r>
      <w:r w:rsidRPr="00042499">
        <w:rPr>
          <w:rFonts w:ascii="Book Antiqua" w:eastAsia="Book Antiqua" w:hAnsi="Book Antiqua" w:cs="Book Antiqua"/>
          <w:i/>
          <w:iCs/>
        </w:rPr>
        <w:t xml:space="preserve">J </w:t>
      </w:r>
      <w:proofErr w:type="spellStart"/>
      <w:r w:rsidRPr="00042499">
        <w:rPr>
          <w:rFonts w:ascii="Book Antiqua" w:eastAsia="Book Antiqua" w:hAnsi="Book Antiqua" w:cs="Book Antiqua"/>
          <w:i/>
          <w:iCs/>
        </w:rPr>
        <w:t>Hematol</w:t>
      </w:r>
      <w:proofErr w:type="spellEnd"/>
      <w:r w:rsidRPr="00042499">
        <w:rPr>
          <w:rFonts w:ascii="Book Antiqua" w:eastAsia="Book Antiqua" w:hAnsi="Book Antiqua" w:cs="Book Antiqua"/>
          <w:i/>
          <w:iCs/>
        </w:rPr>
        <w:t xml:space="preserve"> Oncol</w:t>
      </w:r>
      <w:r w:rsidRPr="00042499">
        <w:rPr>
          <w:rFonts w:ascii="Book Antiqua" w:eastAsia="Book Antiqua" w:hAnsi="Book Antiqua" w:cs="Book Antiqua"/>
        </w:rPr>
        <w:t xml:space="preserve"> 2022; </w:t>
      </w:r>
      <w:r w:rsidRPr="00042499">
        <w:rPr>
          <w:rFonts w:ascii="Book Antiqua" w:eastAsia="Book Antiqua" w:hAnsi="Book Antiqua" w:cs="Book Antiqua"/>
          <w:b/>
          <w:bCs/>
        </w:rPr>
        <w:t>15</w:t>
      </w:r>
      <w:r w:rsidRPr="00042499">
        <w:rPr>
          <w:rFonts w:ascii="Book Antiqua" w:eastAsia="Book Antiqua" w:hAnsi="Book Antiqua" w:cs="Book Antiqua"/>
        </w:rPr>
        <w:t>: 160 [PMID: 36319992 DOI: 10.1186/s13045-022-01358-5]</w:t>
      </w:r>
    </w:p>
    <w:p w14:paraId="2B7F2029"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59 </w:t>
      </w:r>
      <w:r w:rsidRPr="00042499">
        <w:rPr>
          <w:rFonts w:ascii="Book Antiqua" w:eastAsia="Book Antiqua" w:hAnsi="Book Antiqua" w:cs="Book Antiqua"/>
          <w:b/>
          <w:bCs/>
        </w:rPr>
        <w:t>Qi L</w:t>
      </w:r>
      <w:r w:rsidRPr="00042499">
        <w:rPr>
          <w:rFonts w:ascii="Book Antiqua" w:eastAsia="Book Antiqua" w:hAnsi="Book Antiqua" w:cs="Book Antiqua"/>
        </w:rPr>
        <w:t xml:space="preserve">, Chen J, Yang Y, Hu W. Hypoxia Correlates </w:t>
      </w:r>
      <w:proofErr w:type="gramStart"/>
      <w:r w:rsidRPr="00042499">
        <w:rPr>
          <w:rFonts w:ascii="Book Antiqua" w:eastAsia="Book Antiqua" w:hAnsi="Book Antiqua" w:cs="Book Antiqua"/>
        </w:rPr>
        <w:t>With</w:t>
      </w:r>
      <w:proofErr w:type="gramEnd"/>
      <w:r w:rsidRPr="00042499">
        <w:rPr>
          <w:rFonts w:ascii="Book Antiqua" w:eastAsia="Book Antiqua" w:hAnsi="Book Antiqua" w:cs="Book Antiqua"/>
        </w:rPr>
        <w:t xml:space="preserve"> Poor Survival and M2 Macrophage Infiltration in Colorectal Cancer. </w:t>
      </w:r>
      <w:r w:rsidRPr="00042499">
        <w:rPr>
          <w:rFonts w:ascii="Book Antiqua" w:eastAsia="Book Antiqua" w:hAnsi="Book Antiqua" w:cs="Book Antiqua"/>
          <w:i/>
          <w:iCs/>
        </w:rPr>
        <w:t>Front Oncol</w:t>
      </w:r>
      <w:r w:rsidRPr="00042499">
        <w:rPr>
          <w:rFonts w:ascii="Book Antiqua" w:eastAsia="Book Antiqua" w:hAnsi="Book Antiqua" w:cs="Book Antiqua"/>
        </w:rPr>
        <w:t xml:space="preserve"> 2020; </w:t>
      </w:r>
      <w:r w:rsidRPr="00042499">
        <w:rPr>
          <w:rFonts w:ascii="Book Antiqua" w:eastAsia="Book Antiqua" w:hAnsi="Book Antiqua" w:cs="Book Antiqua"/>
          <w:b/>
          <w:bCs/>
        </w:rPr>
        <w:t>10</w:t>
      </w:r>
      <w:r w:rsidRPr="00042499">
        <w:rPr>
          <w:rFonts w:ascii="Book Antiqua" w:eastAsia="Book Antiqua" w:hAnsi="Book Antiqua" w:cs="Book Antiqua"/>
        </w:rPr>
        <w:t>: 566430 [PMID: 33330037 DOI: 10.3389/fonc.2020.566430]</w:t>
      </w:r>
    </w:p>
    <w:p w14:paraId="47018675" w14:textId="39C023CC"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60 </w:t>
      </w:r>
      <w:r w:rsidR="001F3CB9" w:rsidRPr="00042499">
        <w:rPr>
          <w:rFonts w:ascii="Book Antiqua" w:eastAsia="Book Antiqua" w:hAnsi="Book Antiqua" w:cs="Book Antiqua"/>
          <w:b/>
          <w:bCs/>
        </w:rPr>
        <w:t>Sun H</w:t>
      </w:r>
      <w:r w:rsidR="001F3CB9" w:rsidRPr="00042499">
        <w:rPr>
          <w:rFonts w:ascii="Book Antiqua" w:eastAsia="Book Antiqua" w:hAnsi="Book Antiqua" w:cs="Book Antiqua"/>
        </w:rPr>
        <w:t xml:space="preserve">, Meng Q, Shi C, Yang H, Li X, Wu S, </w:t>
      </w:r>
      <w:proofErr w:type="spellStart"/>
      <w:r w:rsidR="001F3CB9" w:rsidRPr="00042499">
        <w:rPr>
          <w:rFonts w:ascii="Book Antiqua" w:eastAsia="Book Antiqua" w:hAnsi="Book Antiqua" w:cs="Book Antiqua"/>
        </w:rPr>
        <w:t>Familiari</w:t>
      </w:r>
      <w:proofErr w:type="spellEnd"/>
      <w:r w:rsidR="001F3CB9" w:rsidRPr="00042499">
        <w:rPr>
          <w:rFonts w:ascii="Book Antiqua" w:eastAsia="Book Antiqua" w:hAnsi="Book Antiqua" w:cs="Book Antiqua"/>
        </w:rPr>
        <w:t xml:space="preserve"> G, </w:t>
      </w:r>
      <w:proofErr w:type="spellStart"/>
      <w:r w:rsidR="001F3CB9" w:rsidRPr="00042499">
        <w:rPr>
          <w:rFonts w:ascii="Book Antiqua" w:eastAsia="Book Antiqua" w:hAnsi="Book Antiqua" w:cs="Book Antiqua"/>
        </w:rPr>
        <w:t>Relucenti</w:t>
      </w:r>
      <w:proofErr w:type="spellEnd"/>
      <w:r w:rsidR="001F3CB9" w:rsidRPr="00042499">
        <w:rPr>
          <w:rFonts w:ascii="Book Antiqua" w:eastAsia="Book Antiqua" w:hAnsi="Book Antiqua" w:cs="Book Antiqua"/>
        </w:rPr>
        <w:t xml:space="preserve"> M, Aschner M, Wang X, Chen R. Hypoxia-Inducible Exosomes Facilitate Liver-Tropic Premetastatic Niche in Colorectal Cancer. </w:t>
      </w:r>
      <w:r w:rsidR="001F3CB9" w:rsidRPr="00042499">
        <w:rPr>
          <w:rFonts w:ascii="Book Antiqua" w:eastAsia="Book Antiqua" w:hAnsi="Book Antiqua" w:cs="Book Antiqua"/>
          <w:i/>
          <w:iCs/>
        </w:rPr>
        <w:t>Hepatology</w:t>
      </w:r>
      <w:r w:rsidR="001F3CB9" w:rsidRPr="00042499">
        <w:rPr>
          <w:rFonts w:ascii="Book Antiqua" w:eastAsia="Book Antiqua" w:hAnsi="Book Antiqua" w:cs="Book Antiqua"/>
        </w:rPr>
        <w:t xml:space="preserve"> 2021; </w:t>
      </w:r>
      <w:r w:rsidR="001F3CB9" w:rsidRPr="00042499">
        <w:rPr>
          <w:rFonts w:ascii="Book Antiqua" w:eastAsia="Book Antiqua" w:hAnsi="Book Antiqua" w:cs="Book Antiqua"/>
          <w:b/>
          <w:bCs/>
        </w:rPr>
        <w:t>74</w:t>
      </w:r>
      <w:r w:rsidR="001F3CB9" w:rsidRPr="00042499">
        <w:rPr>
          <w:rFonts w:ascii="Book Antiqua" w:eastAsia="Book Antiqua" w:hAnsi="Book Antiqua" w:cs="Book Antiqua"/>
        </w:rPr>
        <w:t>: 2633-2651 [PMID: 34110633 DOI: 10.1002/hep.32009]</w:t>
      </w:r>
    </w:p>
    <w:p w14:paraId="20900DDF"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61 </w:t>
      </w:r>
      <w:r w:rsidRPr="00042499">
        <w:rPr>
          <w:rFonts w:ascii="Book Antiqua" w:eastAsia="Book Antiqua" w:hAnsi="Book Antiqua" w:cs="Book Antiqua"/>
          <w:b/>
          <w:bCs/>
        </w:rPr>
        <w:t>Yang H</w:t>
      </w:r>
      <w:r w:rsidRPr="00042499">
        <w:rPr>
          <w:rFonts w:ascii="Book Antiqua" w:eastAsia="Book Antiqua" w:hAnsi="Book Antiqua" w:cs="Book Antiqua"/>
        </w:rPr>
        <w:t xml:space="preserve">, Zhang H, Yang Y, Wang X, Deng T, Liu R, Ning T, Bai M, Li H, Zhu K, Li J, Fan Q, Ying G, Ba Y. Hypoxia induced </w:t>
      </w:r>
      <w:proofErr w:type="spellStart"/>
      <w:r w:rsidRPr="00042499">
        <w:rPr>
          <w:rFonts w:ascii="Book Antiqua" w:eastAsia="Book Antiqua" w:hAnsi="Book Antiqua" w:cs="Book Antiqua"/>
        </w:rPr>
        <w:t>exosomal</w:t>
      </w:r>
      <w:proofErr w:type="spellEnd"/>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circRNA</w:t>
      </w:r>
      <w:proofErr w:type="spellEnd"/>
      <w:r w:rsidRPr="00042499">
        <w:rPr>
          <w:rFonts w:ascii="Book Antiqua" w:eastAsia="Book Antiqua" w:hAnsi="Book Antiqua" w:cs="Book Antiqua"/>
        </w:rPr>
        <w:t xml:space="preserve"> promotes metastasis of Colorectal Cancer via targeting GEF-H1/RhoA axis. </w:t>
      </w:r>
      <w:proofErr w:type="spellStart"/>
      <w:r w:rsidRPr="00042499">
        <w:rPr>
          <w:rFonts w:ascii="Book Antiqua" w:eastAsia="Book Antiqua" w:hAnsi="Book Antiqua" w:cs="Book Antiqua"/>
          <w:i/>
          <w:iCs/>
        </w:rPr>
        <w:t>Theranostics</w:t>
      </w:r>
      <w:proofErr w:type="spellEnd"/>
      <w:r w:rsidRPr="00042499">
        <w:rPr>
          <w:rFonts w:ascii="Book Antiqua" w:eastAsia="Book Antiqua" w:hAnsi="Book Antiqua" w:cs="Book Antiqua"/>
        </w:rPr>
        <w:t xml:space="preserve"> 2020; </w:t>
      </w:r>
      <w:r w:rsidRPr="00042499">
        <w:rPr>
          <w:rFonts w:ascii="Book Antiqua" w:eastAsia="Book Antiqua" w:hAnsi="Book Antiqua" w:cs="Book Antiqua"/>
          <w:b/>
          <w:bCs/>
        </w:rPr>
        <w:t>10</w:t>
      </w:r>
      <w:r w:rsidRPr="00042499">
        <w:rPr>
          <w:rFonts w:ascii="Book Antiqua" w:eastAsia="Book Antiqua" w:hAnsi="Book Antiqua" w:cs="Book Antiqua"/>
        </w:rPr>
        <w:t>: 8211-8226 [PMID: 32724467 DOI: 10.7150/thno.44419]</w:t>
      </w:r>
    </w:p>
    <w:p w14:paraId="5170F5E8"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lastRenderedPageBreak/>
        <w:t xml:space="preserve">62 </w:t>
      </w:r>
      <w:r w:rsidRPr="00042499">
        <w:rPr>
          <w:rFonts w:ascii="Book Antiqua" w:eastAsia="Book Antiqua" w:hAnsi="Book Antiqua" w:cs="Book Antiqua"/>
          <w:b/>
          <w:bCs/>
        </w:rPr>
        <w:t>Castro-Giner F</w:t>
      </w:r>
      <w:r w:rsidRPr="00042499">
        <w:rPr>
          <w:rFonts w:ascii="Book Antiqua" w:eastAsia="Book Antiqua" w:hAnsi="Book Antiqua" w:cs="Book Antiqua"/>
        </w:rPr>
        <w:t xml:space="preserve">, Aceto N. Tracking cancer progression: from circulating tumor cells to metastasis. </w:t>
      </w:r>
      <w:r w:rsidRPr="00042499">
        <w:rPr>
          <w:rFonts w:ascii="Book Antiqua" w:eastAsia="Book Antiqua" w:hAnsi="Book Antiqua" w:cs="Book Antiqua"/>
          <w:i/>
          <w:iCs/>
        </w:rPr>
        <w:t>Genome Med</w:t>
      </w:r>
      <w:r w:rsidRPr="00042499">
        <w:rPr>
          <w:rFonts w:ascii="Book Antiqua" w:eastAsia="Book Antiqua" w:hAnsi="Book Antiqua" w:cs="Book Antiqua"/>
        </w:rPr>
        <w:t xml:space="preserve"> 2020; </w:t>
      </w:r>
      <w:r w:rsidRPr="00042499">
        <w:rPr>
          <w:rFonts w:ascii="Book Antiqua" w:eastAsia="Book Antiqua" w:hAnsi="Book Antiqua" w:cs="Book Antiqua"/>
          <w:b/>
          <w:bCs/>
        </w:rPr>
        <w:t>12</w:t>
      </w:r>
      <w:r w:rsidRPr="00042499">
        <w:rPr>
          <w:rFonts w:ascii="Book Antiqua" w:eastAsia="Book Antiqua" w:hAnsi="Book Antiqua" w:cs="Book Antiqua"/>
        </w:rPr>
        <w:t>: 31 [PMID: 32192534 DOI: 10.1186/s13073-020-00728-3]</w:t>
      </w:r>
    </w:p>
    <w:p w14:paraId="7596B393"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63 </w:t>
      </w:r>
      <w:r w:rsidRPr="00042499">
        <w:rPr>
          <w:rFonts w:ascii="Book Antiqua" w:eastAsia="Book Antiqua" w:hAnsi="Book Antiqua" w:cs="Book Antiqua"/>
          <w:b/>
          <w:bCs/>
        </w:rPr>
        <w:t>Chiu SY</w:t>
      </w:r>
      <w:r w:rsidRPr="00042499">
        <w:rPr>
          <w:rFonts w:ascii="Book Antiqua" w:eastAsia="Book Antiqua" w:hAnsi="Book Antiqua" w:cs="Book Antiqua"/>
        </w:rPr>
        <w:t xml:space="preserve">, Hsieh CH, You JF, Chu PY, Hung HY, Chu PH, Wu MH. Enhancing Prediction Performance by Add-On Combining Circulating Tumor Cell Count, CD45(neg) </w:t>
      </w:r>
      <w:proofErr w:type="spellStart"/>
      <w:r w:rsidRPr="00042499">
        <w:rPr>
          <w:rFonts w:ascii="Book Antiqua" w:eastAsia="Book Antiqua" w:hAnsi="Book Antiqua" w:cs="Book Antiqua"/>
        </w:rPr>
        <w:t>EpCAM</w:t>
      </w:r>
      <w:proofErr w:type="spellEnd"/>
      <w:r w:rsidRPr="00042499">
        <w:rPr>
          <w:rFonts w:ascii="Book Antiqua" w:eastAsia="Book Antiqua" w:hAnsi="Book Antiqua" w:cs="Book Antiqua"/>
        </w:rPr>
        <w:t xml:space="preserve">(neg) Cell Count on Colorectal Cancer, Advance, and Metastasis. </w:t>
      </w:r>
      <w:r w:rsidRPr="00042499">
        <w:rPr>
          <w:rFonts w:ascii="Book Antiqua" w:eastAsia="Book Antiqua" w:hAnsi="Book Antiqua" w:cs="Book Antiqua"/>
          <w:i/>
          <w:iCs/>
        </w:rPr>
        <w:t>Cancers (Basel)</w:t>
      </w:r>
      <w:r w:rsidRPr="00042499">
        <w:rPr>
          <w:rFonts w:ascii="Book Antiqua" w:eastAsia="Book Antiqua" w:hAnsi="Book Antiqua" w:cs="Book Antiqua"/>
        </w:rPr>
        <w:t xml:space="preserve"> 2021; </w:t>
      </w:r>
      <w:r w:rsidRPr="00042499">
        <w:rPr>
          <w:rFonts w:ascii="Book Antiqua" w:eastAsia="Book Antiqua" w:hAnsi="Book Antiqua" w:cs="Book Antiqua"/>
          <w:b/>
          <w:bCs/>
        </w:rPr>
        <w:t>13</w:t>
      </w:r>
      <w:r w:rsidRPr="00042499">
        <w:rPr>
          <w:rFonts w:ascii="Book Antiqua" w:eastAsia="Book Antiqua" w:hAnsi="Book Antiqua" w:cs="Book Antiqua"/>
        </w:rPr>
        <w:t xml:space="preserve"> [PMID: 34063929 DOI: 10.3390/cancers13112521]</w:t>
      </w:r>
    </w:p>
    <w:p w14:paraId="3173F6A1"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64 </w:t>
      </w:r>
      <w:r w:rsidRPr="00042499">
        <w:rPr>
          <w:rFonts w:ascii="Book Antiqua" w:eastAsia="Book Antiqua" w:hAnsi="Book Antiqua" w:cs="Book Antiqua"/>
          <w:b/>
          <w:bCs/>
        </w:rPr>
        <w:t>Le UT</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Bronsert</w:t>
      </w:r>
      <w:proofErr w:type="spellEnd"/>
      <w:r w:rsidRPr="00042499">
        <w:rPr>
          <w:rFonts w:ascii="Book Antiqua" w:eastAsia="Book Antiqua" w:hAnsi="Book Antiqua" w:cs="Book Antiqua"/>
        </w:rPr>
        <w:t xml:space="preserve"> P, Picardo F, </w:t>
      </w:r>
      <w:proofErr w:type="spellStart"/>
      <w:r w:rsidRPr="00042499">
        <w:rPr>
          <w:rFonts w:ascii="Book Antiqua" w:eastAsia="Book Antiqua" w:hAnsi="Book Antiqua" w:cs="Book Antiqua"/>
        </w:rPr>
        <w:t>Riethdorf</w:t>
      </w:r>
      <w:proofErr w:type="spellEnd"/>
      <w:r w:rsidRPr="00042499">
        <w:rPr>
          <w:rFonts w:ascii="Book Antiqua" w:eastAsia="Book Antiqua" w:hAnsi="Book Antiqua" w:cs="Book Antiqua"/>
        </w:rPr>
        <w:t xml:space="preserve"> S, Haager B, </w:t>
      </w:r>
      <w:proofErr w:type="spellStart"/>
      <w:r w:rsidRPr="00042499">
        <w:rPr>
          <w:rFonts w:ascii="Book Antiqua" w:eastAsia="Book Antiqua" w:hAnsi="Book Antiqua" w:cs="Book Antiqua"/>
        </w:rPr>
        <w:t>Rylski</w:t>
      </w:r>
      <w:proofErr w:type="spellEnd"/>
      <w:r w:rsidRPr="00042499">
        <w:rPr>
          <w:rFonts w:ascii="Book Antiqua" w:eastAsia="Book Antiqua" w:hAnsi="Book Antiqua" w:cs="Book Antiqua"/>
        </w:rPr>
        <w:t xml:space="preserve"> B, Czerny M, Beyersdorf F, Wiesemann S, Pantel K, </w:t>
      </w:r>
      <w:proofErr w:type="spellStart"/>
      <w:r w:rsidRPr="00042499">
        <w:rPr>
          <w:rFonts w:ascii="Book Antiqua" w:eastAsia="Book Antiqua" w:hAnsi="Book Antiqua" w:cs="Book Antiqua"/>
        </w:rPr>
        <w:t>Passlick</w:t>
      </w:r>
      <w:proofErr w:type="spellEnd"/>
      <w:r w:rsidRPr="00042499">
        <w:rPr>
          <w:rFonts w:ascii="Book Antiqua" w:eastAsia="Book Antiqua" w:hAnsi="Book Antiqua" w:cs="Book Antiqua"/>
        </w:rPr>
        <w:t xml:space="preserve"> B, Kaifi JT, Schmid S. Intraoperative detection of circulating tumor cells in pulmonary venous blood during </w:t>
      </w:r>
      <w:proofErr w:type="spellStart"/>
      <w:r w:rsidRPr="00042499">
        <w:rPr>
          <w:rFonts w:ascii="Book Antiqua" w:eastAsia="Book Antiqua" w:hAnsi="Book Antiqua" w:cs="Book Antiqua"/>
        </w:rPr>
        <w:t>metastasectomy</w:t>
      </w:r>
      <w:proofErr w:type="spellEnd"/>
      <w:r w:rsidRPr="00042499">
        <w:rPr>
          <w:rFonts w:ascii="Book Antiqua" w:eastAsia="Book Antiqua" w:hAnsi="Book Antiqua" w:cs="Book Antiqua"/>
        </w:rPr>
        <w:t xml:space="preserve"> for colorectal lung metastases. </w:t>
      </w:r>
      <w:r w:rsidRPr="00042499">
        <w:rPr>
          <w:rFonts w:ascii="Book Antiqua" w:eastAsia="Book Antiqua" w:hAnsi="Book Antiqua" w:cs="Book Antiqua"/>
          <w:i/>
          <w:iCs/>
        </w:rPr>
        <w:t>Sci Rep</w:t>
      </w:r>
      <w:r w:rsidRPr="00042499">
        <w:rPr>
          <w:rFonts w:ascii="Book Antiqua" w:eastAsia="Book Antiqua" w:hAnsi="Book Antiqua" w:cs="Book Antiqua"/>
        </w:rPr>
        <w:t xml:space="preserve"> 2018; </w:t>
      </w:r>
      <w:r w:rsidRPr="00042499">
        <w:rPr>
          <w:rFonts w:ascii="Book Antiqua" w:eastAsia="Book Antiqua" w:hAnsi="Book Antiqua" w:cs="Book Antiqua"/>
          <w:b/>
          <w:bCs/>
        </w:rPr>
        <w:t>8</w:t>
      </w:r>
      <w:r w:rsidRPr="00042499">
        <w:rPr>
          <w:rFonts w:ascii="Book Antiqua" w:eastAsia="Book Antiqua" w:hAnsi="Book Antiqua" w:cs="Book Antiqua"/>
        </w:rPr>
        <w:t>: 8751 [PMID: 29884810 DOI: 10.1038/s41598-018-26410-8]</w:t>
      </w:r>
    </w:p>
    <w:p w14:paraId="48C94B70"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65 </w:t>
      </w:r>
      <w:proofErr w:type="spellStart"/>
      <w:r w:rsidRPr="00042499">
        <w:rPr>
          <w:rFonts w:ascii="Book Antiqua" w:eastAsia="Book Antiqua" w:hAnsi="Book Antiqua" w:cs="Book Antiqua"/>
          <w:b/>
          <w:bCs/>
        </w:rPr>
        <w:t>Gkountela</w:t>
      </w:r>
      <w:proofErr w:type="spellEnd"/>
      <w:r w:rsidRPr="00042499">
        <w:rPr>
          <w:rFonts w:ascii="Book Antiqua" w:eastAsia="Book Antiqua" w:hAnsi="Book Antiqua" w:cs="Book Antiqua"/>
          <w:b/>
          <w:bCs/>
        </w:rPr>
        <w:t xml:space="preserve"> S</w:t>
      </w:r>
      <w:r w:rsidRPr="00042499">
        <w:rPr>
          <w:rFonts w:ascii="Book Antiqua" w:eastAsia="Book Antiqua" w:hAnsi="Book Antiqua" w:cs="Book Antiqua"/>
        </w:rPr>
        <w:t xml:space="preserve">, Castro-Giner F, Szczerba BM, Vetter M, Landin J, Scherrer R, Krol I, </w:t>
      </w:r>
      <w:proofErr w:type="spellStart"/>
      <w:r w:rsidRPr="00042499">
        <w:rPr>
          <w:rFonts w:ascii="Book Antiqua" w:eastAsia="Book Antiqua" w:hAnsi="Book Antiqua" w:cs="Book Antiqua"/>
        </w:rPr>
        <w:t>Scheidmann</w:t>
      </w:r>
      <w:proofErr w:type="spellEnd"/>
      <w:r w:rsidRPr="00042499">
        <w:rPr>
          <w:rFonts w:ascii="Book Antiqua" w:eastAsia="Book Antiqua" w:hAnsi="Book Antiqua" w:cs="Book Antiqua"/>
        </w:rPr>
        <w:t xml:space="preserve"> MC, Beisel C, </w:t>
      </w:r>
      <w:proofErr w:type="spellStart"/>
      <w:r w:rsidRPr="00042499">
        <w:rPr>
          <w:rFonts w:ascii="Book Antiqua" w:eastAsia="Book Antiqua" w:hAnsi="Book Antiqua" w:cs="Book Antiqua"/>
        </w:rPr>
        <w:t>Stirnimann</w:t>
      </w:r>
      <w:proofErr w:type="spellEnd"/>
      <w:r w:rsidRPr="00042499">
        <w:rPr>
          <w:rFonts w:ascii="Book Antiqua" w:eastAsia="Book Antiqua" w:hAnsi="Book Antiqua" w:cs="Book Antiqua"/>
        </w:rPr>
        <w:t xml:space="preserve"> CU, </w:t>
      </w:r>
      <w:proofErr w:type="spellStart"/>
      <w:r w:rsidRPr="00042499">
        <w:rPr>
          <w:rFonts w:ascii="Book Antiqua" w:eastAsia="Book Antiqua" w:hAnsi="Book Antiqua" w:cs="Book Antiqua"/>
        </w:rPr>
        <w:t>Kurzeder</w:t>
      </w:r>
      <w:proofErr w:type="spellEnd"/>
      <w:r w:rsidRPr="00042499">
        <w:rPr>
          <w:rFonts w:ascii="Book Antiqua" w:eastAsia="Book Antiqua" w:hAnsi="Book Antiqua" w:cs="Book Antiqua"/>
        </w:rPr>
        <w:t xml:space="preserve"> C, Heinzelmann-Schwarz V, Rochlitz C, Weber WP, Aceto N. Circulating Tumor Cell Clustering Shapes DNA Methylation to Enable Metastasis Seeding. </w:t>
      </w:r>
      <w:r w:rsidRPr="00042499">
        <w:rPr>
          <w:rFonts w:ascii="Book Antiqua" w:eastAsia="Book Antiqua" w:hAnsi="Book Antiqua" w:cs="Book Antiqua"/>
          <w:i/>
          <w:iCs/>
        </w:rPr>
        <w:t>Cell</w:t>
      </w:r>
      <w:r w:rsidRPr="00042499">
        <w:rPr>
          <w:rFonts w:ascii="Book Antiqua" w:eastAsia="Book Antiqua" w:hAnsi="Book Antiqua" w:cs="Book Antiqua"/>
        </w:rPr>
        <w:t xml:space="preserve"> 2019; </w:t>
      </w:r>
      <w:r w:rsidRPr="00042499">
        <w:rPr>
          <w:rFonts w:ascii="Book Antiqua" w:eastAsia="Book Antiqua" w:hAnsi="Book Antiqua" w:cs="Book Antiqua"/>
          <w:b/>
          <w:bCs/>
        </w:rPr>
        <w:t>176</w:t>
      </w:r>
      <w:r w:rsidRPr="00042499">
        <w:rPr>
          <w:rFonts w:ascii="Book Antiqua" w:eastAsia="Book Antiqua" w:hAnsi="Book Antiqua" w:cs="Book Antiqua"/>
        </w:rPr>
        <w:t>: 98-112.e14 [PMID: 30633912 DOI: 10.1016/j.cell.2018.11.046]</w:t>
      </w:r>
    </w:p>
    <w:p w14:paraId="6D5FF66E"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66 </w:t>
      </w:r>
      <w:r w:rsidRPr="00042499">
        <w:rPr>
          <w:rFonts w:ascii="Book Antiqua" w:eastAsia="Book Antiqua" w:hAnsi="Book Antiqua" w:cs="Book Antiqua"/>
          <w:b/>
          <w:bCs/>
        </w:rPr>
        <w:t>Hamid FB</w:t>
      </w:r>
      <w:r w:rsidRPr="00042499">
        <w:rPr>
          <w:rFonts w:ascii="Book Antiqua" w:eastAsia="Book Antiqua" w:hAnsi="Book Antiqua" w:cs="Book Antiqua"/>
        </w:rPr>
        <w:t xml:space="preserve">, Gopalan V, Matos M, Lu CT, Lam AK. Genetic Heterogeneity of Single Circulating </w:t>
      </w:r>
      <w:proofErr w:type="spellStart"/>
      <w:r w:rsidRPr="00042499">
        <w:rPr>
          <w:rFonts w:ascii="Book Antiqua" w:eastAsia="Book Antiqua" w:hAnsi="Book Antiqua" w:cs="Book Antiqua"/>
        </w:rPr>
        <w:t>Tumour</w:t>
      </w:r>
      <w:proofErr w:type="spellEnd"/>
      <w:r w:rsidRPr="00042499">
        <w:rPr>
          <w:rFonts w:ascii="Book Antiqua" w:eastAsia="Book Antiqua" w:hAnsi="Book Antiqua" w:cs="Book Antiqua"/>
        </w:rPr>
        <w:t xml:space="preserve"> Cells in Colorectal Carcinoma. </w:t>
      </w:r>
      <w:r w:rsidRPr="00042499">
        <w:rPr>
          <w:rFonts w:ascii="Book Antiqua" w:eastAsia="Book Antiqua" w:hAnsi="Book Antiqua" w:cs="Book Antiqua"/>
          <w:i/>
          <w:iCs/>
        </w:rPr>
        <w:t>Int J Mol Sci</w:t>
      </w:r>
      <w:r w:rsidRPr="00042499">
        <w:rPr>
          <w:rFonts w:ascii="Book Antiqua" w:eastAsia="Book Antiqua" w:hAnsi="Book Antiqua" w:cs="Book Antiqua"/>
        </w:rPr>
        <w:t xml:space="preserve"> 2020; </w:t>
      </w:r>
      <w:r w:rsidRPr="00042499">
        <w:rPr>
          <w:rFonts w:ascii="Book Antiqua" w:eastAsia="Book Antiqua" w:hAnsi="Book Antiqua" w:cs="Book Antiqua"/>
          <w:b/>
          <w:bCs/>
        </w:rPr>
        <w:t>21</w:t>
      </w:r>
      <w:r w:rsidRPr="00042499">
        <w:rPr>
          <w:rFonts w:ascii="Book Antiqua" w:eastAsia="Book Antiqua" w:hAnsi="Book Antiqua" w:cs="Book Antiqua"/>
        </w:rPr>
        <w:t xml:space="preserve"> [PMID: 33092235 DOI: 10.3390/ijms21207766]</w:t>
      </w:r>
    </w:p>
    <w:p w14:paraId="157DC5A3"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67 </w:t>
      </w:r>
      <w:proofErr w:type="spellStart"/>
      <w:r w:rsidRPr="00042499">
        <w:rPr>
          <w:rFonts w:ascii="Book Antiqua" w:eastAsia="Book Antiqua" w:hAnsi="Book Antiqua" w:cs="Book Antiqua"/>
          <w:b/>
          <w:bCs/>
        </w:rPr>
        <w:t>Nabariya</w:t>
      </w:r>
      <w:proofErr w:type="spellEnd"/>
      <w:r w:rsidRPr="00042499">
        <w:rPr>
          <w:rFonts w:ascii="Book Antiqua" w:eastAsia="Book Antiqua" w:hAnsi="Book Antiqua" w:cs="Book Antiqua"/>
          <w:b/>
          <w:bCs/>
        </w:rPr>
        <w:t xml:space="preserve"> DK</w:t>
      </w:r>
      <w:r w:rsidRPr="00042499">
        <w:rPr>
          <w:rFonts w:ascii="Book Antiqua" w:eastAsia="Book Antiqua" w:hAnsi="Book Antiqua" w:cs="Book Antiqua"/>
        </w:rPr>
        <w:t xml:space="preserve">, Pallu R, </w:t>
      </w:r>
      <w:proofErr w:type="spellStart"/>
      <w:r w:rsidRPr="00042499">
        <w:rPr>
          <w:rFonts w:ascii="Book Antiqua" w:eastAsia="Book Antiqua" w:hAnsi="Book Antiqua" w:cs="Book Antiqua"/>
        </w:rPr>
        <w:t>Yenuganti</w:t>
      </w:r>
      <w:proofErr w:type="spellEnd"/>
      <w:r w:rsidRPr="00042499">
        <w:rPr>
          <w:rFonts w:ascii="Book Antiqua" w:eastAsia="Book Antiqua" w:hAnsi="Book Antiqua" w:cs="Book Antiqua"/>
        </w:rPr>
        <w:t xml:space="preserve"> VR. Exosomes: The protagonists in the tale of colorectal cancer? </w:t>
      </w:r>
      <w:proofErr w:type="spellStart"/>
      <w:r w:rsidRPr="00042499">
        <w:rPr>
          <w:rFonts w:ascii="Book Antiqua" w:eastAsia="Book Antiqua" w:hAnsi="Book Antiqua" w:cs="Book Antiqua"/>
          <w:i/>
          <w:iCs/>
        </w:rPr>
        <w:t>Biochim</w:t>
      </w:r>
      <w:proofErr w:type="spellEnd"/>
      <w:r w:rsidRPr="00042499">
        <w:rPr>
          <w:rFonts w:ascii="Book Antiqua" w:eastAsia="Book Antiqua" w:hAnsi="Book Antiqua" w:cs="Book Antiqua"/>
          <w:i/>
          <w:iCs/>
        </w:rPr>
        <w:t xml:space="preserve"> </w:t>
      </w:r>
      <w:proofErr w:type="spellStart"/>
      <w:r w:rsidRPr="00042499">
        <w:rPr>
          <w:rFonts w:ascii="Book Antiqua" w:eastAsia="Book Antiqua" w:hAnsi="Book Antiqua" w:cs="Book Antiqua"/>
          <w:i/>
          <w:iCs/>
        </w:rPr>
        <w:t>Biophys</w:t>
      </w:r>
      <w:proofErr w:type="spellEnd"/>
      <w:r w:rsidRPr="00042499">
        <w:rPr>
          <w:rFonts w:ascii="Book Antiqua" w:eastAsia="Book Antiqua" w:hAnsi="Book Antiqua" w:cs="Book Antiqua"/>
          <w:i/>
          <w:iCs/>
        </w:rPr>
        <w:t xml:space="preserve"> Acta Rev Cancer</w:t>
      </w:r>
      <w:r w:rsidRPr="00042499">
        <w:rPr>
          <w:rFonts w:ascii="Book Antiqua" w:eastAsia="Book Antiqua" w:hAnsi="Book Antiqua" w:cs="Book Antiqua"/>
        </w:rPr>
        <w:t xml:space="preserve"> 2020; </w:t>
      </w:r>
      <w:r w:rsidRPr="00042499">
        <w:rPr>
          <w:rFonts w:ascii="Book Antiqua" w:eastAsia="Book Antiqua" w:hAnsi="Book Antiqua" w:cs="Book Antiqua"/>
          <w:b/>
          <w:bCs/>
        </w:rPr>
        <w:t>1874</w:t>
      </w:r>
      <w:r w:rsidRPr="00042499">
        <w:rPr>
          <w:rFonts w:ascii="Book Antiqua" w:eastAsia="Book Antiqua" w:hAnsi="Book Antiqua" w:cs="Book Antiqua"/>
        </w:rPr>
        <w:t>: 188426 [PMID: 32956762 DOI: 10.1016/j.bbcan.2020.188426]</w:t>
      </w:r>
    </w:p>
    <w:p w14:paraId="1513B271"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68 </w:t>
      </w:r>
      <w:r w:rsidRPr="00042499">
        <w:rPr>
          <w:rFonts w:ascii="Book Antiqua" w:eastAsia="Book Antiqua" w:hAnsi="Book Antiqua" w:cs="Book Antiqua"/>
          <w:b/>
          <w:bCs/>
        </w:rPr>
        <w:t>Guo Y</w:t>
      </w:r>
      <w:r w:rsidRPr="00042499">
        <w:rPr>
          <w:rFonts w:ascii="Book Antiqua" w:eastAsia="Book Antiqua" w:hAnsi="Book Antiqua" w:cs="Book Antiqua"/>
        </w:rPr>
        <w:t xml:space="preserve">, Ji X, Liu J, Fan D, Zhou Q, Chen C, Wang W, Wang G, Wang H, Yuan W, Ji Z, Sun Z. Effects of exosomes on pre-metastatic niche formation in tumors. </w:t>
      </w:r>
      <w:r w:rsidRPr="00042499">
        <w:rPr>
          <w:rFonts w:ascii="Book Antiqua" w:eastAsia="Book Antiqua" w:hAnsi="Book Antiqua" w:cs="Book Antiqua"/>
          <w:i/>
          <w:iCs/>
        </w:rPr>
        <w:t>Mol Cancer</w:t>
      </w:r>
      <w:r w:rsidRPr="00042499">
        <w:rPr>
          <w:rFonts w:ascii="Book Antiqua" w:eastAsia="Book Antiqua" w:hAnsi="Book Antiqua" w:cs="Book Antiqua"/>
        </w:rPr>
        <w:t xml:space="preserve"> 2019; </w:t>
      </w:r>
      <w:r w:rsidRPr="00042499">
        <w:rPr>
          <w:rFonts w:ascii="Book Antiqua" w:eastAsia="Book Antiqua" w:hAnsi="Book Antiqua" w:cs="Book Antiqua"/>
          <w:b/>
          <w:bCs/>
        </w:rPr>
        <w:t>18</w:t>
      </w:r>
      <w:r w:rsidRPr="00042499">
        <w:rPr>
          <w:rFonts w:ascii="Book Antiqua" w:eastAsia="Book Antiqua" w:hAnsi="Book Antiqua" w:cs="Book Antiqua"/>
        </w:rPr>
        <w:t>: 39 [PMID: 30857545 DOI: 10.1186/s12943-019-0995-1]</w:t>
      </w:r>
    </w:p>
    <w:p w14:paraId="2FB163AE"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69 </w:t>
      </w:r>
      <w:r w:rsidRPr="00042499">
        <w:rPr>
          <w:rFonts w:ascii="Book Antiqua" w:eastAsia="Book Antiqua" w:hAnsi="Book Antiqua" w:cs="Book Antiqua"/>
          <w:b/>
          <w:bCs/>
        </w:rPr>
        <w:t>Dou R</w:t>
      </w:r>
      <w:r w:rsidRPr="00042499">
        <w:rPr>
          <w:rFonts w:ascii="Book Antiqua" w:eastAsia="Book Antiqua" w:hAnsi="Book Antiqua" w:cs="Book Antiqua"/>
        </w:rPr>
        <w:t xml:space="preserve">, Liu K, Yang C, Zheng J, Shi D, Lin X, Wei C, Zhang C, Fang Y, Huang S, Song J, Wang S, Xiong B. EMT-cancer cells-derived </w:t>
      </w:r>
      <w:proofErr w:type="spellStart"/>
      <w:r w:rsidRPr="00042499">
        <w:rPr>
          <w:rFonts w:ascii="Book Antiqua" w:eastAsia="Book Antiqua" w:hAnsi="Book Antiqua" w:cs="Book Antiqua"/>
        </w:rPr>
        <w:t>exosomal</w:t>
      </w:r>
      <w:proofErr w:type="spellEnd"/>
      <w:r w:rsidRPr="00042499">
        <w:rPr>
          <w:rFonts w:ascii="Book Antiqua" w:eastAsia="Book Antiqua" w:hAnsi="Book Antiqua" w:cs="Book Antiqua"/>
        </w:rPr>
        <w:t xml:space="preserve"> miR-27b-3p promotes circulating </w:t>
      </w:r>
      <w:proofErr w:type="spellStart"/>
      <w:r w:rsidRPr="00042499">
        <w:rPr>
          <w:rFonts w:ascii="Book Antiqua" w:eastAsia="Book Antiqua" w:hAnsi="Book Antiqua" w:cs="Book Antiqua"/>
        </w:rPr>
        <w:t>tumour</w:t>
      </w:r>
      <w:proofErr w:type="spellEnd"/>
      <w:r w:rsidRPr="00042499">
        <w:rPr>
          <w:rFonts w:ascii="Book Antiqua" w:eastAsia="Book Antiqua" w:hAnsi="Book Antiqua" w:cs="Book Antiqua"/>
        </w:rPr>
        <w:t xml:space="preserve"> cells-mediated metastasis by modulating vascular permeability in </w:t>
      </w:r>
      <w:r w:rsidRPr="00042499">
        <w:rPr>
          <w:rFonts w:ascii="Book Antiqua" w:eastAsia="Book Antiqua" w:hAnsi="Book Antiqua" w:cs="Book Antiqua"/>
        </w:rPr>
        <w:lastRenderedPageBreak/>
        <w:t xml:space="preserve">colorectal cancer. </w:t>
      </w:r>
      <w:r w:rsidRPr="00042499">
        <w:rPr>
          <w:rFonts w:ascii="Book Antiqua" w:eastAsia="Book Antiqua" w:hAnsi="Book Antiqua" w:cs="Book Antiqua"/>
          <w:i/>
          <w:iCs/>
        </w:rPr>
        <w:t xml:space="preserve">Clin </w:t>
      </w:r>
      <w:proofErr w:type="spellStart"/>
      <w:r w:rsidRPr="00042499">
        <w:rPr>
          <w:rFonts w:ascii="Book Antiqua" w:eastAsia="Book Antiqua" w:hAnsi="Book Antiqua" w:cs="Book Antiqua"/>
          <w:i/>
          <w:iCs/>
        </w:rPr>
        <w:t>Transl</w:t>
      </w:r>
      <w:proofErr w:type="spellEnd"/>
      <w:r w:rsidRPr="00042499">
        <w:rPr>
          <w:rFonts w:ascii="Book Antiqua" w:eastAsia="Book Antiqua" w:hAnsi="Book Antiqua" w:cs="Book Antiqua"/>
          <w:i/>
          <w:iCs/>
        </w:rPr>
        <w:t xml:space="preserve"> Med</w:t>
      </w:r>
      <w:r w:rsidRPr="00042499">
        <w:rPr>
          <w:rFonts w:ascii="Book Antiqua" w:eastAsia="Book Antiqua" w:hAnsi="Book Antiqua" w:cs="Book Antiqua"/>
        </w:rPr>
        <w:t xml:space="preserve"> 2021; </w:t>
      </w:r>
      <w:r w:rsidRPr="00042499">
        <w:rPr>
          <w:rFonts w:ascii="Book Antiqua" w:eastAsia="Book Antiqua" w:hAnsi="Book Antiqua" w:cs="Book Antiqua"/>
          <w:b/>
          <w:bCs/>
        </w:rPr>
        <w:t>11</w:t>
      </w:r>
      <w:r w:rsidRPr="00042499">
        <w:rPr>
          <w:rFonts w:ascii="Book Antiqua" w:eastAsia="Book Antiqua" w:hAnsi="Book Antiqua" w:cs="Book Antiqua"/>
        </w:rPr>
        <w:t>: e595 [PMID: 34936736 DOI: 10.1002/ctm2.595]</w:t>
      </w:r>
    </w:p>
    <w:p w14:paraId="4349E0C1"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70 </w:t>
      </w:r>
      <w:r w:rsidRPr="00042499">
        <w:rPr>
          <w:rFonts w:ascii="Book Antiqua" w:eastAsia="Book Antiqua" w:hAnsi="Book Antiqua" w:cs="Book Antiqua"/>
          <w:b/>
          <w:bCs/>
        </w:rPr>
        <w:t>Wang D</w:t>
      </w:r>
      <w:r w:rsidRPr="00042499">
        <w:rPr>
          <w:rFonts w:ascii="Book Antiqua" w:eastAsia="Book Antiqua" w:hAnsi="Book Antiqua" w:cs="Book Antiqua"/>
        </w:rPr>
        <w:t xml:space="preserve">, Wang X, Si M, Yang J, Sun S, Wu H, Cui S, Qu X, Yu X. Exosome-encapsulated miRNAs contribute to CXCL12/CXCR4-induced liver metastasis of colorectal cancer by enhancing M2 polarization of macrophages. </w:t>
      </w:r>
      <w:r w:rsidRPr="00042499">
        <w:rPr>
          <w:rFonts w:ascii="Book Antiqua" w:eastAsia="Book Antiqua" w:hAnsi="Book Antiqua" w:cs="Book Antiqua"/>
          <w:i/>
          <w:iCs/>
        </w:rPr>
        <w:t>Cancer Lett</w:t>
      </w:r>
      <w:r w:rsidRPr="00042499">
        <w:rPr>
          <w:rFonts w:ascii="Book Antiqua" w:eastAsia="Book Antiqua" w:hAnsi="Book Antiqua" w:cs="Book Antiqua"/>
        </w:rPr>
        <w:t xml:space="preserve"> 2020; </w:t>
      </w:r>
      <w:r w:rsidRPr="00042499">
        <w:rPr>
          <w:rFonts w:ascii="Book Antiqua" w:eastAsia="Book Antiqua" w:hAnsi="Book Antiqua" w:cs="Book Antiqua"/>
          <w:b/>
          <w:bCs/>
        </w:rPr>
        <w:t>474</w:t>
      </w:r>
      <w:r w:rsidRPr="00042499">
        <w:rPr>
          <w:rFonts w:ascii="Book Antiqua" w:eastAsia="Book Antiqua" w:hAnsi="Book Antiqua" w:cs="Book Antiqua"/>
        </w:rPr>
        <w:t>: 36-52 [PMID: 31931030 DOI: 10.1016/j.canlet.2020.01.005]</w:t>
      </w:r>
    </w:p>
    <w:p w14:paraId="04401E17"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71 </w:t>
      </w:r>
      <w:r w:rsidRPr="00042499">
        <w:rPr>
          <w:rFonts w:ascii="Book Antiqua" w:eastAsia="Book Antiqua" w:hAnsi="Book Antiqua" w:cs="Book Antiqua"/>
          <w:b/>
          <w:bCs/>
        </w:rPr>
        <w:t>Zhao S</w:t>
      </w:r>
      <w:r w:rsidRPr="00042499">
        <w:rPr>
          <w:rFonts w:ascii="Book Antiqua" w:eastAsia="Book Antiqua" w:hAnsi="Book Antiqua" w:cs="Book Antiqua"/>
        </w:rPr>
        <w:t xml:space="preserve">, Mi Y, Guan B, Zheng B, Wei P, Gu Y, Zhang Z, Cai S, Xu Y, Li X, He X, Zhong X, Li G, Chen Z, Li D. Tumor-derived </w:t>
      </w:r>
      <w:proofErr w:type="spellStart"/>
      <w:r w:rsidRPr="00042499">
        <w:rPr>
          <w:rFonts w:ascii="Book Antiqua" w:eastAsia="Book Antiqua" w:hAnsi="Book Antiqua" w:cs="Book Antiqua"/>
        </w:rPr>
        <w:t>exosomal</w:t>
      </w:r>
      <w:proofErr w:type="spellEnd"/>
      <w:r w:rsidRPr="00042499">
        <w:rPr>
          <w:rFonts w:ascii="Book Antiqua" w:eastAsia="Book Antiqua" w:hAnsi="Book Antiqua" w:cs="Book Antiqua"/>
        </w:rPr>
        <w:t xml:space="preserve"> miR-934 induces macrophage M2 polarization to promote liver metastasis of colorectal cancer. </w:t>
      </w:r>
      <w:r w:rsidRPr="00042499">
        <w:rPr>
          <w:rFonts w:ascii="Book Antiqua" w:eastAsia="Book Antiqua" w:hAnsi="Book Antiqua" w:cs="Book Antiqua"/>
          <w:i/>
          <w:iCs/>
        </w:rPr>
        <w:t xml:space="preserve">J </w:t>
      </w:r>
      <w:proofErr w:type="spellStart"/>
      <w:r w:rsidRPr="00042499">
        <w:rPr>
          <w:rFonts w:ascii="Book Antiqua" w:eastAsia="Book Antiqua" w:hAnsi="Book Antiqua" w:cs="Book Antiqua"/>
          <w:i/>
          <w:iCs/>
        </w:rPr>
        <w:t>Hematol</w:t>
      </w:r>
      <w:proofErr w:type="spellEnd"/>
      <w:r w:rsidRPr="00042499">
        <w:rPr>
          <w:rFonts w:ascii="Book Antiqua" w:eastAsia="Book Antiqua" w:hAnsi="Book Antiqua" w:cs="Book Antiqua"/>
          <w:i/>
          <w:iCs/>
        </w:rPr>
        <w:t xml:space="preserve"> Oncol</w:t>
      </w:r>
      <w:r w:rsidRPr="00042499">
        <w:rPr>
          <w:rFonts w:ascii="Book Antiqua" w:eastAsia="Book Antiqua" w:hAnsi="Book Antiqua" w:cs="Book Antiqua"/>
        </w:rPr>
        <w:t xml:space="preserve"> 2020; </w:t>
      </w:r>
      <w:r w:rsidRPr="00042499">
        <w:rPr>
          <w:rFonts w:ascii="Book Antiqua" w:eastAsia="Book Antiqua" w:hAnsi="Book Antiqua" w:cs="Book Antiqua"/>
          <w:b/>
          <w:bCs/>
        </w:rPr>
        <w:t>13</w:t>
      </w:r>
      <w:r w:rsidRPr="00042499">
        <w:rPr>
          <w:rFonts w:ascii="Book Antiqua" w:eastAsia="Book Antiqua" w:hAnsi="Book Antiqua" w:cs="Book Antiqua"/>
        </w:rPr>
        <w:t>: 156 [PMID: 33213490 DOI: 10.1186/s13045-020-00991-2]</w:t>
      </w:r>
    </w:p>
    <w:p w14:paraId="2ACF00E5"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72 </w:t>
      </w:r>
      <w:r w:rsidRPr="00042499">
        <w:rPr>
          <w:rFonts w:ascii="Book Antiqua" w:eastAsia="Book Antiqua" w:hAnsi="Book Antiqua" w:cs="Book Antiqua"/>
          <w:b/>
          <w:bCs/>
        </w:rPr>
        <w:t>Zhang Z</w:t>
      </w:r>
      <w:r w:rsidRPr="00042499">
        <w:rPr>
          <w:rFonts w:ascii="Book Antiqua" w:eastAsia="Book Antiqua" w:hAnsi="Book Antiqua" w:cs="Book Antiqua"/>
        </w:rPr>
        <w:t xml:space="preserve">, Xing T, Chen Y, Xiao J. Exosome-mediated miR-200b promotes colorectal cancer proliferation upon TGF-β1 exposure. </w:t>
      </w:r>
      <w:r w:rsidRPr="00042499">
        <w:rPr>
          <w:rFonts w:ascii="Book Antiqua" w:eastAsia="Book Antiqua" w:hAnsi="Book Antiqua" w:cs="Book Antiqua"/>
          <w:i/>
          <w:iCs/>
        </w:rPr>
        <w:t xml:space="preserve">Biomed </w:t>
      </w:r>
      <w:proofErr w:type="spellStart"/>
      <w:r w:rsidRPr="00042499">
        <w:rPr>
          <w:rFonts w:ascii="Book Antiqua" w:eastAsia="Book Antiqua" w:hAnsi="Book Antiqua" w:cs="Book Antiqua"/>
          <w:i/>
          <w:iCs/>
        </w:rPr>
        <w:t>Pharmacother</w:t>
      </w:r>
      <w:proofErr w:type="spellEnd"/>
      <w:r w:rsidRPr="00042499">
        <w:rPr>
          <w:rFonts w:ascii="Book Antiqua" w:eastAsia="Book Antiqua" w:hAnsi="Book Antiqua" w:cs="Book Antiqua"/>
        </w:rPr>
        <w:t xml:space="preserve"> 2018; </w:t>
      </w:r>
      <w:r w:rsidRPr="00042499">
        <w:rPr>
          <w:rFonts w:ascii="Book Antiqua" w:eastAsia="Book Antiqua" w:hAnsi="Book Antiqua" w:cs="Book Antiqua"/>
          <w:b/>
          <w:bCs/>
        </w:rPr>
        <w:t>106</w:t>
      </w:r>
      <w:r w:rsidRPr="00042499">
        <w:rPr>
          <w:rFonts w:ascii="Book Antiqua" w:eastAsia="Book Antiqua" w:hAnsi="Book Antiqua" w:cs="Book Antiqua"/>
        </w:rPr>
        <w:t>: 1135-1143 [PMID: 30119180 DOI: 10.1016/j.biopha.2018.07.042]</w:t>
      </w:r>
    </w:p>
    <w:p w14:paraId="62620EEE"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73 </w:t>
      </w:r>
      <w:r w:rsidRPr="00042499">
        <w:rPr>
          <w:rFonts w:ascii="Book Antiqua" w:eastAsia="Book Antiqua" w:hAnsi="Book Antiqua" w:cs="Book Antiqua"/>
          <w:b/>
          <w:bCs/>
        </w:rPr>
        <w:t>Jiang K</w:t>
      </w:r>
      <w:r w:rsidRPr="00042499">
        <w:rPr>
          <w:rFonts w:ascii="Book Antiqua" w:eastAsia="Book Antiqua" w:hAnsi="Book Antiqua" w:cs="Book Antiqua"/>
        </w:rPr>
        <w:t xml:space="preserve">, Chen H, Fang Y, Chen L, Zhong C, Bu T, Dai S, Pan X, Fu D, Qian Y, Wei J, Ding K. </w:t>
      </w:r>
      <w:proofErr w:type="spellStart"/>
      <w:r w:rsidRPr="00042499">
        <w:rPr>
          <w:rFonts w:ascii="Book Antiqua" w:eastAsia="Book Antiqua" w:hAnsi="Book Antiqua" w:cs="Book Antiqua"/>
        </w:rPr>
        <w:t>Exosomal</w:t>
      </w:r>
      <w:proofErr w:type="spellEnd"/>
      <w:r w:rsidRPr="00042499">
        <w:rPr>
          <w:rFonts w:ascii="Book Antiqua" w:eastAsia="Book Antiqua" w:hAnsi="Book Antiqua" w:cs="Book Antiqua"/>
        </w:rPr>
        <w:t xml:space="preserve"> ANGPTL1 attenuates colorectal cancer liver metastasis by regulating Kupffer cell secretion pattern and impeding MMP9 induced vascular leakiness. </w:t>
      </w:r>
      <w:r w:rsidRPr="00042499">
        <w:rPr>
          <w:rFonts w:ascii="Book Antiqua" w:eastAsia="Book Antiqua" w:hAnsi="Book Antiqua" w:cs="Book Antiqua"/>
          <w:i/>
          <w:iCs/>
        </w:rPr>
        <w:t>J Exp Clin Cancer Res</w:t>
      </w:r>
      <w:r w:rsidRPr="00042499">
        <w:rPr>
          <w:rFonts w:ascii="Book Antiqua" w:eastAsia="Book Antiqua" w:hAnsi="Book Antiqua" w:cs="Book Antiqua"/>
        </w:rPr>
        <w:t xml:space="preserve"> 2021; </w:t>
      </w:r>
      <w:r w:rsidRPr="00042499">
        <w:rPr>
          <w:rFonts w:ascii="Book Antiqua" w:eastAsia="Book Antiqua" w:hAnsi="Book Antiqua" w:cs="Book Antiqua"/>
          <w:b/>
          <w:bCs/>
        </w:rPr>
        <w:t>40</w:t>
      </w:r>
      <w:r w:rsidRPr="00042499">
        <w:rPr>
          <w:rFonts w:ascii="Book Antiqua" w:eastAsia="Book Antiqua" w:hAnsi="Book Antiqua" w:cs="Book Antiqua"/>
        </w:rPr>
        <w:t>: 21 [PMID: 33413536 DOI: 10.1186/s13046-020-01816-3]</w:t>
      </w:r>
    </w:p>
    <w:p w14:paraId="66E3B413"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74 </w:t>
      </w:r>
      <w:r w:rsidRPr="00042499">
        <w:rPr>
          <w:rFonts w:ascii="Book Antiqua" w:eastAsia="Book Antiqua" w:hAnsi="Book Antiqua" w:cs="Book Antiqua"/>
          <w:b/>
          <w:bCs/>
        </w:rPr>
        <w:t>Zhang C</w:t>
      </w:r>
      <w:r w:rsidRPr="00042499">
        <w:rPr>
          <w:rFonts w:ascii="Book Antiqua" w:eastAsia="Book Antiqua" w:hAnsi="Book Antiqua" w:cs="Book Antiqua"/>
        </w:rPr>
        <w:t xml:space="preserve">, Wang XY, Zhang P, He TC, Han JH, Zhang R, Lin J, Fan J, Lu L, Zhu WW, Jia HL, Zhang JB, Chen JH. Cancer-derived </w:t>
      </w:r>
      <w:proofErr w:type="spellStart"/>
      <w:r w:rsidRPr="00042499">
        <w:rPr>
          <w:rFonts w:ascii="Book Antiqua" w:eastAsia="Book Antiqua" w:hAnsi="Book Antiqua" w:cs="Book Antiqua"/>
        </w:rPr>
        <w:t>exosomal</w:t>
      </w:r>
      <w:proofErr w:type="spellEnd"/>
      <w:r w:rsidRPr="00042499">
        <w:rPr>
          <w:rFonts w:ascii="Book Antiqua" w:eastAsia="Book Antiqua" w:hAnsi="Book Antiqua" w:cs="Book Antiqua"/>
        </w:rPr>
        <w:t xml:space="preserve"> HSPC111 promotes colorectal cancer liver metastasis by reprogramming lipid metabolism in cancer-associated fibroblasts. </w:t>
      </w:r>
      <w:r w:rsidRPr="00042499">
        <w:rPr>
          <w:rFonts w:ascii="Book Antiqua" w:eastAsia="Book Antiqua" w:hAnsi="Book Antiqua" w:cs="Book Antiqua"/>
          <w:i/>
          <w:iCs/>
        </w:rPr>
        <w:t>Cell Death Dis</w:t>
      </w:r>
      <w:r w:rsidRPr="00042499">
        <w:rPr>
          <w:rFonts w:ascii="Book Antiqua" w:eastAsia="Book Antiqua" w:hAnsi="Book Antiqua" w:cs="Book Antiqua"/>
        </w:rPr>
        <w:t xml:space="preserve"> 2022; </w:t>
      </w:r>
      <w:r w:rsidRPr="00042499">
        <w:rPr>
          <w:rFonts w:ascii="Book Antiqua" w:eastAsia="Book Antiqua" w:hAnsi="Book Antiqua" w:cs="Book Antiqua"/>
          <w:b/>
          <w:bCs/>
        </w:rPr>
        <w:t>13</w:t>
      </w:r>
      <w:r w:rsidRPr="00042499">
        <w:rPr>
          <w:rFonts w:ascii="Book Antiqua" w:eastAsia="Book Antiqua" w:hAnsi="Book Antiqua" w:cs="Book Antiqua"/>
        </w:rPr>
        <w:t>: 57 [PMID: 35027547 DOI: 10.1038/s41419-022-04506-4]</w:t>
      </w:r>
    </w:p>
    <w:p w14:paraId="48802128"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75 </w:t>
      </w:r>
      <w:r w:rsidRPr="00042499">
        <w:rPr>
          <w:rFonts w:ascii="Book Antiqua" w:eastAsia="Book Antiqua" w:hAnsi="Book Antiqua" w:cs="Book Antiqua"/>
          <w:b/>
          <w:bCs/>
        </w:rPr>
        <w:t>Han K</w:t>
      </w:r>
      <w:r w:rsidRPr="00042499">
        <w:rPr>
          <w:rFonts w:ascii="Book Antiqua" w:eastAsia="Book Antiqua" w:hAnsi="Book Antiqua" w:cs="Book Antiqua"/>
        </w:rPr>
        <w:t xml:space="preserve">, Wang FW, Cao CH, Ling H, Chen JW, Chen RX, Feng ZH, Luo J, Jin XH, Duan JL, Li SM, Ma NF, Yun JP, Guan XY, Pan ZZ, Lan P, Xu RH, Xie D. CircLONP2 enhances colorectal carcinoma invasion and metastasis through modulating the maturation and </w:t>
      </w:r>
      <w:proofErr w:type="spellStart"/>
      <w:r w:rsidRPr="00042499">
        <w:rPr>
          <w:rFonts w:ascii="Book Antiqua" w:eastAsia="Book Antiqua" w:hAnsi="Book Antiqua" w:cs="Book Antiqua"/>
        </w:rPr>
        <w:t>exosomal</w:t>
      </w:r>
      <w:proofErr w:type="spellEnd"/>
      <w:r w:rsidRPr="00042499">
        <w:rPr>
          <w:rFonts w:ascii="Book Antiqua" w:eastAsia="Book Antiqua" w:hAnsi="Book Antiqua" w:cs="Book Antiqua"/>
        </w:rPr>
        <w:t xml:space="preserve"> dissemination of microRNA-17. </w:t>
      </w:r>
      <w:r w:rsidRPr="00042499">
        <w:rPr>
          <w:rFonts w:ascii="Book Antiqua" w:eastAsia="Book Antiqua" w:hAnsi="Book Antiqua" w:cs="Book Antiqua"/>
          <w:i/>
          <w:iCs/>
        </w:rPr>
        <w:t>Mol Cancer</w:t>
      </w:r>
      <w:r w:rsidRPr="00042499">
        <w:rPr>
          <w:rFonts w:ascii="Book Antiqua" w:eastAsia="Book Antiqua" w:hAnsi="Book Antiqua" w:cs="Book Antiqua"/>
        </w:rPr>
        <w:t xml:space="preserve"> 2020; </w:t>
      </w:r>
      <w:r w:rsidRPr="00042499">
        <w:rPr>
          <w:rFonts w:ascii="Book Antiqua" w:eastAsia="Book Antiqua" w:hAnsi="Book Antiqua" w:cs="Book Antiqua"/>
          <w:b/>
          <w:bCs/>
        </w:rPr>
        <w:t>19</w:t>
      </w:r>
      <w:r w:rsidRPr="00042499">
        <w:rPr>
          <w:rFonts w:ascii="Book Antiqua" w:eastAsia="Book Antiqua" w:hAnsi="Book Antiqua" w:cs="Book Antiqua"/>
        </w:rPr>
        <w:t>: 60 [PMID: 32188489 DOI: 10.1186/s12943-020-01184-8]</w:t>
      </w:r>
    </w:p>
    <w:p w14:paraId="7684D6B7"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76 </w:t>
      </w:r>
      <w:r w:rsidRPr="00042499">
        <w:rPr>
          <w:rFonts w:ascii="Book Antiqua" w:eastAsia="Book Antiqua" w:hAnsi="Book Antiqua" w:cs="Book Antiqua"/>
          <w:b/>
          <w:bCs/>
        </w:rPr>
        <w:t>Shang A</w:t>
      </w:r>
      <w:r w:rsidRPr="00042499">
        <w:rPr>
          <w:rFonts w:ascii="Book Antiqua" w:eastAsia="Book Antiqua" w:hAnsi="Book Antiqua" w:cs="Book Antiqua"/>
        </w:rPr>
        <w:t xml:space="preserve">, Gu C, Wang W, Wang X, Sun J, Zeng B, Chen C, Chang W, Ping Y, Ji P, Wu J, Quan W, Yao Y, Zhou Y, Sun Z, Li D. </w:t>
      </w:r>
      <w:proofErr w:type="spellStart"/>
      <w:r w:rsidRPr="00042499">
        <w:rPr>
          <w:rFonts w:ascii="Book Antiqua" w:eastAsia="Book Antiqua" w:hAnsi="Book Antiqua" w:cs="Book Antiqua"/>
        </w:rPr>
        <w:t>Exosomal</w:t>
      </w:r>
      <w:proofErr w:type="spellEnd"/>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circPACRGL</w:t>
      </w:r>
      <w:proofErr w:type="spellEnd"/>
      <w:r w:rsidRPr="00042499">
        <w:rPr>
          <w:rFonts w:ascii="Book Antiqua" w:eastAsia="Book Antiqua" w:hAnsi="Book Antiqua" w:cs="Book Antiqua"/>
        </w:rPr>
        <w:t xml:space="preserve"> promotes progression of </w:t>
      </w:r>
      <w:r w:rsidRPr="00042499">
        <w:rPr>
          <w:rFonts w:ascii="Book Antiqua" w:eastAsia="Book Antiqua" w:hAnsi="Book Antiqua" w:cs="Book Antiqua"/>
        </w:rPr>
        <w:lastRenderedPageBreak/>
        <w:t xml:space="preserve">colorectal cancer via the miR-142-3p/miR-506-3p- TGF-β1 axis. </w:t>
      </w:r>
      <w:r w:rsidRPr="00042499">
        <w:rPr>
          <w:rFonts w:ascii="Book Antiqua" w:eastAsia="Book Antiqua" w:hAnsi="Book Antiqua" w:cs="Book Antiqua"/>
          <w:i/>
          <w:iCs/>
        </w:rPr>
        <w:t>Mol Cancer</w:t>
      </w:r>
      <w:r w:rsidRPr="00042499">
        <w:rPr>
          <w:rFonts w:ascii="Book Antiqua" w:eastAsia="Book Antiqua" w:hAnsi="Book Antiqua" w:cs="Book Antiqua"/>
        </w:rPr>
        <w:t xml:space="preserve"> 2020; </w:t>
      </w:r>
      <w:r w:rsidRPr="00042499">
        <w:rPr>
          <w:rFonts w:ascii="Book Antiqua" w:eastAsia="Book Antiqua" w:hAnsi="Book Antiqua" w:cs="Book Antiqua"/>
          <w:b/>
          <w:bCs/>
        </w:rPr>
        <w:t>19</w:t>
      </w:r>
      <w:r w:rsidRPr="00042499">
        <w:rPr>
          <w:rFonts w:ascii="Book Antiqua" w:eastAsia="Book Antiqua" w:hAnsi="Book Antiqua" w:cs="Book Antiqua"/>
        </w:rPr>
        <w:t>: 117 [PMID: 32713345 DOI: 10.1186/s12943-020-01235-0]</w:t>
      </w:r>
    </w:p>
    <w:p w14:paraId="612E2CDB"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77 </w:t>
      </w:r>
      <w:r w:rsidRPr="00042499">
        <w:rPr>
          <w:rFonts w:ascii="Book Antiqua" w:eastAsia="Book Antiqua" w:hAnsi="Book Antiqua" w:cs="Book Antiqua"/>
          <w:b/>
          <w:bCs/>
        </w:rPr>
        <w:t>Hu JL</w:t>
      </w:r>
      <w:r w:rsidRPr="00042499">
        <w:rPr>
          <w:rFonts w:ascii="Book Antiqua" w:eastAsia="Book Antiqua" w:hAnsi="Book Antiqua" w:cs="Book Antiqua"/>
        </w:rPr>
        <w:t xml:space="preserve">, Wang W, Lan XL, Zeng ZC, Liang YS, Yan YR, Song FY, Wang FF, Zhu XH, Liao WJ, Liao WT, Ding YQ, Liang L. CAFs secreted exosomes promote metastasis and chemotherapy resistance by enhancing cell stemness and epithelial-mesenchymal transition in colorectal cancer. </w:t>
      </w:r>
      <w:r w:rsidRPr="00042499">
        <w:rPr>
          <w:rFonts w:ascii="Book Antiqua" w:eastAsia="Book Antiqua" w:hAnsi="Book Antiqua" w:cs="Book Antiqua"/>
          <w:i/>
          <w:iCs/>
        </w:rPr>
        <w:t>Mol Cancer</w:t>
      </w:r>
      <w:r w:rsidRPr="00042499">
        <w:rPr>
          <w:rFonts w:ascii="Book Antiqua" w:eastAsia="Book Antiqua" w:hAnsi="Book Antiqua" w:cs="Book Antiqua"/>
        </w:rPr>
        <w:t xml:space="preserve"> 2019; </w:t>
      </w:r>
      <w:r w:rsidRPr="00042499">
        <w:rPr>
          <w:rFonts w:ascii="Book Antiqua" w:eastAsia="Book Antiqua" w:hAnsi="Book Antiqua" w:cs="Book Antiqua"/>
          <w:b/>
          <w:bCs/>
        </w:rPr>
        <w:t>18</w:t>
      </w:r>
      <w:r w:rsidRPr="00042499">
        <w:rPr>
          <w:rFonts w:ascii="Book Antiqua" w:eastAsia="Book Antiqua" w:hAnsi="Book Antiqua" w:cs="Book Antiqua"/>
        </w:rPr>
        <w:t>: 91 [PMID: 31064356 DOI: 10.1186/s12943-019-1019-x]</w:t>
      </w:r>
    </w:p>
    <w:p w14:paraId="437BA97F"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78 </w:t>
      </w:r>
      <w:r w:rsidRPr="00042499">
        <w:rPr>
          <w:rFonts w:ascii="Book Antiqua" w:eastAsia="Book Antiqua" w:hAnsi="Book Antiqua" w:cs="Book Antiqua"/>
          <w:b/>
          <w:bCs/>
        </w:rPr>
        <w:t>Ren J</w:t>
      </w:r>
      <w:r w:rsidRPr="00042499">
        <w:rPr>
          <w:rFonts w:ascii="Book Antiqua" w:eastAsia="Book Antiqua" w:hAnsi="Book Antiqua" w:cs="Book Antiqua"/>
        </w:rPr>
        <w:t xml:space="preserve">, Ding L, Zhang D, Shi G, Xu Q, Shen S, Wang Y, Wang T, Hou Y. Carcinoma-associated fibroblasts promote the stemness and chemoresistance of colorectal cancer by transferring </w:t>
      </w:r>
      <w:proofErr w:type="spellStart"/>
      <w:r w:rsidRPr="00042499">
        <w:rPr>
          <w:rFonts w:ascii="Book Antiqua" w:eastAsia="Book Antiqua" w:hAnsi="Book Antiqua" w:cs="Book Antiqua"/>
        </w:rPr>
        <w:t>exosomal</w:t>
      </w:r>
      <w:proofErr w:type="spellEnd"/>
      <w:r w:rsidRPr="00042499">
        <w:rPr>
          <w:rFonts w:ascii="Book Antiqua" w:eastAsia="Book Antiqua" w:hAnsi="Book Antiqua" w:cs="Book Antiqua"/>
        </w:rPr>
        <w:t xml:space="preserve"> lncRNA H19. </w:t>
      </w:r>
      <w:proofErr w:type="spellStart"/>
      <w:r w:rsidRPr="00042499">
        <w:rPr>
          <w:rFonts w:ascii="Book Antiqua" w:eastAsia="Book Antiqua" w:hAnsi="Book Antiqua" w:cs="Book Antiqua"/>
          <w:i/>
          <w:iCs/>
        </w:rPr>
        <w:t>Theranostics</w:t>
      </w:r>
      <w:proofErr w:type="spellEnd"/>
      <w:r w:rsidRPr="00042499">
        <w:rPr>
          <w:rFonts w:ascii="Book Antiqua" w:eastAsia="Book Antiqua" w:hAnsi="Book Antiqua" w:cs="Book Antiqua"/>
        </w:rPr>
        <w:t xml:space="preserve"> 2018; </w:t>
      </w:r>
      <w:r w:rsidRPr="00042499">
        <w:rPr>
          <w:rFonts w:ascii="Book Antiqua" w:eastAsia="Book Antiqua" w:hAnsi="Book Antiqua" w:cs="Book Antiqua"/>
          <w:b/>
          <w:bCs/>
        </w:rPr>
        <w:t>8</w:t>
      </w:r>
      <w:r w:rsidRPr="00042499">
        <w:rPr>
          <w:rFonts w:ascii="Book Antiqua" w:eastAsia="Book Antiqua" w:hAnsi="Book Antiqua" w:cs="Book Antiqua"/>
        </w:rPr>
        <w:t>: 3932-3948 [PMID: 30083271 DOI: 10.7150/thno.25541]</w:t>
      </w:r>
    </w:p>
    <w:p w14:paraId="7A22421A"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79 </w:t>
      </w:r>
      <w:proofErr w:type="spellStart"/>
      <w:r w:rsidRPr="00042499">
        <w:rPr>
          <w:rFonts w:ascii="Book Antiqua" w:eastAsia="Book Antiqua" w:hAnsi="Book Antiqua" w:cs="Book Antiqua"/>
          <w:b/>
          <w:bCs/>
        </w:rPr>
        <w:t>Asadirad</w:t>
      </w:r>
      <w:proofErr w:type="spellEnd"/>
      <w:r w:rsidRPr="00042499">
        <w:rPr>
          <w:rFonts w:ascii="Book Antiqua" w:eastAsia="Book Antiqua" w:hAnsi="Book Antiqua" w:cs="Book Antiqua"/>
          <w:b/>
          <w:bCs/>
        </w:rPr>
        <w:t xml:space="preserve"> A</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Baghaei</w:t>
      </w:r>
      <w:proofErr w:type="spellEnd"/>
      <w:r w:rsidRPr="00042499">
        <w:rPr>
          <w:rFonts w:ascii="Book Antiqua" w:eastAsia="Book Antiqua" w:hAnsi="Book Antiqua" w:cs="Book Antiqua"/>
        </w:rPr>
        <w:t xml:space="preserve"> K, Hashemi SM, Dehnavi S, Ghanbarian H, </w:t>
      </w:r>
      <w:proofErr w:type="spellStart"/>
      <w:r w:rsidRPr="00042499">
        <w:rPr>
          <w:rFonts w:ascii="Book Antiqua" w:eastAsia="Book Antiqua" w:hAnsi="Book Antiqua" w:cs="Book Antiqua"/>
        </w:rPr>
        <w:t>Mortaz</w:t>
      </w:r>
      <w:proofErr w:type="spellEnd"/>
      <w:r w:rsidRPr="00042499">
        <w:rPr>
          <w:rFonts w:ascii="Book Antiqua" w:eastAsia="Book Antiqua" w:hAnsi="Book Antiqua" w:cs="Book Antiqua"/>
        </w:rPr>
        <w:t xml:space="preserve"> E, </w:t>
      </w:r>
      <w:proofErr w:type="spellStart"/>
      <w:r w:rsidRPr="00042499">
        <w:rPr>
          <w:rFonts w:ascii="Book Antiqua" w:eastAsia="Book Antiqua" w:hAnsi="Book Antiqua" w:cs="Book Antiqua"/>
        </w:rPr>
        <w:t>Anissian</w:t>
      </w:r>
      <w:proofErr w:type="spellEnd"/>
      <w:r w:rsidRPr="00042499">
        <w:rPr>
          <w:rFonts w:ascii="Book Antiqua" w:eastAsia="Book Antiqua" w:hAnsi="Book Antiqua" w:cs="Book Antiqua"/>
        </w:rPr>
        <w:t xml:space="preserve"> A, Asadzadeh </w:t>
      </w:r>
      <w:proofErr w:type="spellStart"/>
      <w:r w:rsidRPr="00042499">
        <w:rPr>
          <w:rFonts w:ascii="Book Antiqua" w:eastAsia="Book Antiqua" w:hAnsi="Book Antiqua" w:cs="Book Antiqua"/>
        </w:rPr>
        <w:t>Aghdaei</w:t>
      </w:r>
      <w:proofErr w:type="spellEnd"/>
      <w:r w:rsidRPr="00042499">
        <w:rPr>
          <w:rFonts w:ascii="Book Antiqua" w:eastAsia="Book Antiqua" w:hAnsi="Book Antiqua" w:cs="Book Antiqua"/>
        </w:rPr>
        <w:t xml:space="preserve"> H, Amani D. Dendritic cell immunotherapy with miR-155 enriched tumor-derived exosome suppressed cancer growth and induced antitumor immune responses in murine model of colorectal cancer induced by CT26 cell line. </w:t>
      </w:r>
      <w:r w:rsidRPr="00042499">
        <w:rPr>
          <w:rFonts w:ascii="Book Antiqua" w:eastAsia="Book Antiqua" w:hAnsi="Book Antiqua" w:cs="Book Antiqua"/>
          <w:i/>
          <w:iCs/>
        </w:rPr>
        <w:t xml:space="preserve">Int </w:t>
      </w:r>
      <w:proofErr w:type="spellStart"/>
      <w:r w:rsidRPr="00042499">
        <w:rPr>
          <w:rFonts w:ascii="Book Antiqua" w:eastAsia="Book Antiqua" w:hAnsi="Book Antiqua" w:cs="Book Antiqua"/>
          <w:i/>
          <w:iCs/>
        </w:rPr>
        <w:t>Immunopharmacol</w:t>
      </w:r>
      <w:proofErr w:type="spellEnd"/>
      <w:r w:rsidRPr="00042499">
        <w:rPr>
          <w:rFonts w:ascii="Book Antiqua" w:eastAsia="Book Antiqua" w:hAnsi="Book Antiqua" w:cs="Book Antiqua"/>
        </w:rPr>
        <w:t xml:space="preserve"> 2022; </w:t>
      </w:r>
      <w:r w:rsidRPr="00042499">
        <w:rPr>
          <w:rFonts w:ascii="Book Antiqua" w:eastAsia="Book Antiqua" w:hAnsi="Book Antiqua" w:cs="Book Antiqua"/>
          <w:b/>
          <w:bCs/>
        </w:rPr>
        <w:t>104</w:t>
      </w:r>
      <w:r w:rsidRPr="00042499">
        <w:rPr>
          <w:rFonts w:ascii="Book Antiqua" w:eastAsia="Book Antiqua" w:hAnsi="Book Antiqua" w:cs="Book Antiqua"/>
        </w:rPr>
        <w:t>: 108493 [PMID: 35032826 DOI: 10.1016/j.intimp.2021.108493]</w:t>
      </w:r>
    </w:p>
    <w:p w14:paraId="0F4EDEE7"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80 </w:t>
      </w:r>
      <w:r w:rsidRPr="00042499">
        <w:rPr>
          <w:rFonts w:ascii="Book Antiqua" w:eastAsia="Book Antiqua" w:hAnsi="Book Antiqua" w:cs="Book Antiqua"/>
          <w:b/>
          <w:bCs/>
        </w:rPr>
        <w:t>Chen DS</w:t>
      </w:r>
      <w:r w:rsidRPr="00042499">
        <w:rPr>
          <w:rFonts w:ascii="Book Antiqua" w:eastAsia="Book Antiqua" w:hAnsi="Book Antiqua" w:cs="Book Antiqua"/>
        </w:rPr>
        <w:t xml:space="preserve">, Mellman I. Oncology meets immunology: the cancer-immunity cycle. </w:t>
      </w:r>
      <w:r w:rsidRPr="00042499">
        <w:rPr>
          <w:rFonts w:ascii="Book Antiqua" w:eastAsia="Book Antiqua" w:hAnsi="Book Antiqua" w:cs="Book Antiqua"/>
          <w:i/>
          <w:iCs/>
        </w:rPr>
        <w:t>Immunity</w:t>
      </w:r>
      <w:r w:rsidRPr="00042499">
        <w:rPr>
          <w:rFonts w:ascii="Book Antiqua" w:eastAsia="Book Antiqua" w:hAnsi="Book Antiqua" w:cs="Book Antiqua"/>
        </w:rPr>
        <w:t xml:space="preserve"> 2013; </w:t>
      </w:r>
      <w:r w:rsidRPr="00042499">
        <w:rPr>
          <w:rFonts w:ascii="Book Antiqua" w:eastAsia="Book Antiqua" w:hAnsi="Book Antiqua" w:cs="Book Antiqua"/>
          <w:b/>
          <w:bCs/>
        </w:rPr>
        <w:t>39</w:t>
      </w:r>
      <w:r w:rsidRPr="00042499">
        <w:rPr>
          <w:rFonts w:ascii="Book Antiqua" w:eastAsia="Book Antiqua" w:hAnsi="Book Antiqua" w:cs="Book Antiqua"/>
        </w:rPr>
        <w:t>: 1-10 [PMID: 23890059 DOI: 10.1016/j.immuni.2013.07.012]</w:t>
      </w:r>
    </w:p>
    <w:p w14:paraId="5FC9F658"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81 </w:t>
      </w:r>
      <w:r w:rsidRPr="00042499">
        <w:rPr>
          <w:rFonts w:ascii="Book Antiqua" w:eastAsia="Book Antiqua" w:hAnsi="Book Antiqua" w:cs="Book Antiqua"/>
          <w:b/>
          <w:bCs/>
        </w:rPr>
        <w:t>Chandra R</w:t>
      </w:r>
      <w:r w:rsidRPr="00042499">
        <w:rPr>
          <w:rFonts w:ascii="Book Antiqua" w:eastAsia="Book Antiqua" w:hAnsi="Book Antiqua" w:cs="Book Antiqua"/>
        </w:rPr>
        <w:t xml:space="preserve">, Karalis JD, Liu C, </w:t>
      </w:r>
      <w:proofErr w:type="spellStart"/>
      <w:r w:rsidRPr="00042499">
        <w:rPr>
          <w:rFonts w:ascii="Book Antiqua" w:eastAsia="Book Antiqua" w:hAnsi="Book Antiqua" w:cs="Book Antiqua"/>
        </w:rPr>
        <w:t>Murimwa</w:t>
      </w:r>
      <w:proofErr w:type="spellEnd"/>
      <w:r w:rsidRPr="00042499">
        <w:rPr>
          <w:rFonts w:ascii="Book Antiqua" w:eastAsia="Book Antiqua" w:hAnsi="Book Antiqua" w:cs="Book Antiqua"/>
        </w:rPr>
        <w:t xml:space="preserve"> GZ, Voth Park J, Heid CA, Reznik SI, Huang E, Minna JD, Brekken RA. The Colorectal Cancer Tumor Microenvironment and Its Impact on Liver and Lung Metastasis. </w:t>
      </w:r>
      <w:r w:rsidRPr="00042499">
        <w:rPr>
          <w:rFonts w:ascii="Book Antiqua" w:eastAsia="Book Antiqua" w:hAnsi="Book Antiqua" w:cs="Book Antiqua"/>
          <w:i/>
          <w:iCs/>
        </w:rPr>
        <w:t>Cancers (Basel)</w:t>
      </w:r>
      <w:r w:rsidRPr="00042499">
        <w:rPr>
          <w:rFonts w:ascii="Book Antiqua" w:eastAsia="Book Antiqua" w:hAnsi="Book Antiqua" w:cs="Book Antiqua"/>
        </w:rPr>
        <w:t xml:space="preserve"> 2021; </w:t>
      </w:r>
      <w:r w:rsidRPr="00042499">
        <w:rPr>
          <w:rFonts w:ascii="Book Antiqua" w:eastAsia="Book Antiqua" w:hAnsi="Book Antiqua" w:cs="Book Antiqua"/>
          <w:b/>
          <w:bCs/>
        </w:rPr>
        <w:t>13</w:t>
      </w:r>
      <w:r w:rsidRPr="00042499">
        <w:rPr>
          <w:rFonts w:ascii="Book Antiqua" w:eastAsia="Book Antiqua" w:hAnsi="Book Antiqua" w:cs="Book Antiqua"/>
        </w:rPr>
        <w:t xml:space="preserve"> [PMID: 34944826 DOI: 10.3390/cancers13246206]</w:t>
      </w:r>
    </w:p>
    <w:p w14:paraId="61FC712C"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82 </w:t>
      </w:r>
      <w:proofErr w:type="spellStart"/>
      <w:r w:rsidRPr="00042499">
        <w:rPr>
          <w:rFonts w:ascii="Book Antiqua" w:eastAsia="Book Antiqua" w:hAnsi="Book Antiqua" w:cs="Book Antiqua"/>
          <w:b/>
          <w:bCs/>
        </w:rPr>
        <w:t>Pagès</w:t>
      </w:r>
      <w:proofErr w:type="spellEnd"/>
      <w:r w:rsidRPr="00042499">
        <w:rPr>
          <w:rFonts w:ascii="Book Antiqua" w:eastAsia="Book Antiqua" w:hAnsi="Book Antiqua" w:cs="Book Antiqua"/>
          <w:b/>
          <w:bCs/>
        </w:rPr>
        <w:t xml:space="preserve"> F</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Mlecnik</w:t>
      </w:r>
      <w:proofErr w:type="spellEnd"/>
      <w:r w:rsidRPr="00042499">
        <w:rPr>
          <w:rFonts w:ascii="Book Antiqua" w:eastAsia="Book Antiqua" w:hAnsi="Book Antiqua" w:cs="Book Antiqua"/>
        </w:rPr>
        <w:t xml:space="preserve"> B, </w:t>
      </w:r>
      <w:proofErr w:type="spellStart"/>
      <w:r w:rsidRPr="00042499">
        <w:rPr>
          <w:rFonts w:ascii="Book Antiqua" w:eastAsia="Book Antiqua" w:hAnsi="Book Antiqua" w:cs="Book Antiqua"/>
        </w:rPr>
        <w:t>Marliot</w:t>
      </w:r>
      <w:proofErr w:type="spellEnd"/>
      <w:r w:rsidRPr="00042499">
        <w:rPr>
          <w:rFonts w:ascii="Book Antiqua" w:eastAsia="Book Antiqua" w:hAnsi="Book Antiqua" w:cs="Book Antiqua"/>
        </w:rPr>
        <w:t xml:space="preserve"> F, </w:t>
      </w:r>
      <w:proofErr w:type="spellStart"/>
      <w:r w:rsidRPr="00042499">
        <w:rPr>
          <w:rFonts w:ascii="Book Antiqua" w:eastAsia="Book Antiqua" w:hAnsi="Book Antiqua" w:cs="Book Antiqua"/>
        </w:rPr>
        <w:t>Bindea</w:t>
      </w:r>
      <w:proofErr w:type="spellEnd"/>
      <w:r w:rsidRPr="00042499">
        <w:rPr>
          <w:rFonts w:ascii="Book Antiqua" w:eastAsia="Book Antiqua" w:hAnsi="Book Antiqua" w:cs="Book Antiqua"/>
        </w:rPr>
        <w:t xml:space="preserve"> G, Ou FS, Bifulco C, Lugli A, </w:t>
      </w:r>
      <w:proofErr w:type="spellStart"/>
      <w:r w:rsidRPr="00042499">
        <w:rPr>
          <w:rFonts w:ascii="Book Antiqua" w:eastAsia="Book Antiqua" w:hAnsi="Book Antiqua" w:cs="Book Antiqua"/>
        </w:rPr>
        <w:t>Zlobec</w:t>
      </w:r>
      <w:proofErr w:type="spellEnd"/>
      <w:r w:rsidRPr="00042499">
        <w:rPr>
          <w:rFonts w:ascii="Book Antiqua" w:eastAsia="Book Antiqua" w:hAnsi="Book Antiqua" w:cs="Book Antiqua"/>
        </w:rPr>
        <w:t xml:space="preserve"> I, Rau TT, Berger MD, </w:t>
      </w:r>
      <w:proofErr w:type="spellStart"/>
      <w:r w:rsidRPr="00042499">
        <w:rPr>
          <w:rFonts w:ascii="Book Antiqua" w:eastAsia="Book Antiqua" w:hAnsi="Book Antiqua" w:cs="Book Antiqua"/>
        </w:rPr>
        <w:t>Nagtegaal</w:t>
      </w:r>
      <w:proofErr w:type="spellEnd"/>
      <w:r w:rsidRPr="00042499">
        <w:rPr>
          <w:rFonts w:ascii="Book Antiqua" w:eastAsia="Book Antiqua" w:hAnsi="Book Antiqua" w:cs="Book Antiqua"/>
        </w:rPr>
        <w:t xml:space="preserve"> ID, Vink-</w:t>
      </w:r>
      <w:proofErr w:type="spellStart"/>
      <w:r w:rsidRPr="00042499">
        <w:rPr>
          <w:rFonts w:ascii="Book Antiqua" w:eastAsia="Book Antiqua" w:hAnsi="Book Antiqua" w:cs="Book Antiqua"/>
        </w:rPr>
        <w:t>Börger</w:t>
      </w:r>
      <w:proofErr w:type="spellEnd"/>
      <w:r w:rsidRPr="00042499">
        <w:rPr>
          <w:rFonts w:ascii="Book Antiqua" w:eastAsia="Book Antiqua" w:hAnsi="Book Antiqua" w:cs="Book Antiqua"/>
        </w:rPr>
        <w:t xml:space="preserve"> E, Hartmann A, Geppert C, </w:t>
      </w:r>
      <w:proofErr w:type="spellStart"/>
      <w:r w:rsidRPr="00042499">
        <w:rPr>
          <w:rFonts w:ascii="Book Antiqua" w:eastAsia="Book Antiqua" w:hAnsi="Book Antiqua" w:cs="Book Antiqua"/>
        </w:rPr>
        <w:t>Kolwelter</w:t>
      </w:r>
      <w:proofErr w:type="spellEnd"/>
      <w:r w:rsidRPr="00042499">
        <w:rPr>
          <w:rFonts w:ascii="Book Antiqua" w:eastAsia="Book Antiqua" w:hAnsi="Book Antiqua" w:cs="Book Antiqua"/>
        </w:rPr>
        <w:t xml:space="preserve"> J, Merkel S, </w:t>
      </w:r>
      <w:proofErr w:type="spellStart"/>
      <w:r w:rsidRPr="00042499">
        <w:rPr>
          <w:rFonts w:ascii="Book Antiqua" w:eastAsia="Book Antiqua" w:hAnsi="Book Antiqua" w:cs="Book Antiqua"/>
        </w:rPr>
        <w:t>Grützmann</w:t>
      </w:r>
      <w:proofErr w:type="spellEnd"/>
      <w:r w:rsidRPr="00042499">
        <w:rPr>
          <w:rFonts w:ascii="Book Antiqua" w:eastAsia="Book Antiqua" w:hAnsi="Book Antiqua" w:cs="Book Antiqua"/>
        </w:rPr>
        <w:t xml:space="preserve"> R, Van den </w:t>
      </w:r>
      <w:proofErr w:type="spellStart"/>
      <w:r w:rsidRPr="00042499">
        <w:rPr>
          <w:rFonts w:ascii="Book Antiqua" w:eastAsia="Book Antiqua" w:hAnsi="Book Antiqua" w:cs="Book Antiqua"/>
        </w:rPr>
        <w:t>Eynde</w:t>
      </w:r>
      <w:proofErr w:type="spellEnd"/>
      <w:r w:rsidRPr="00042499">
        <w:rPr>
          <w:rFonts w:ascii="Book Antiqua" w:eastAsia="Book Antiqua" w:hAnsi="Book Antiqua" w:cs="Book Antiqua"/>
        </w:rPr>
        <w:t xml:space="preserve"> M, </w:t>
      </w:r>
      <w:proofErr w:type="spellStart"/>
      <w:r w:rsidRPr="00042499">
        <w:rPr>
          <w:rFonts w:ascii="Book Antiqua" w:eastAsia="Book Antiqua" w:hAnsi="Book Antiqua" w:cs="Book Antiqua"/>
        </w:rPr>
        <w:t>Jouret</w:t>
      </w:r>
      <w:proofErr w:type="spellEnd"/>
      <w:r w:rsidRPr="00042499">
        <w:rPr>
          <w:rFonts w:ascii="Book Antiqua" w:eastAsia="Book Antiqua" w:hAnsi="Book Antiqua" w:cs="Book Antiqua"/>
        </w:rPr>
        <w:t xml:space="preserve">-Mourin A, </w:t>
      </w:r>
      <w:proofErr w:type="spellStart"/>
      <w:r w:rsidRPr="00042499">
        <w:rPr>
          <w:rFonts w:ascii="Book Antiqua" w:eastAsia="Book Antiqua" w:hAnsi="Book Antiqua" w:cs="Book Antiqua"/>
        </w:rPr>
        <w:t>Kartheuser</w:t>
      </w:r>
      <w:proofErr w:type="spellEnd"/>
      <w:r w:rsidRPr="00042499">
        <w:rPr>
          <w:rFonts w:ascii="Book Antiqua" w:eastAsia="Book Antiqua" w:hAnsi="Book Antiqua" w:cs="Book Antiqua"/>
        </w:rPr>
        <w:t xml:space="preserve"> A, Léonard D, </w:t>
      </w:r>
      <w:proofErr w:type="spellStart"/>
      <w:r w:rsidRPr="00042499">
        <w:rPr>
          <w:rFonts w:ascii="Book Antiqua" w:eastAsia="Book Antiqua" w:hAnsi="Book Antiqua" w:cs="Book Antiqua"/>
        </w:rPr>
        <w:t>Remue</w:t>
      </w:r>
      <w:proofErr w:type="spellEnd"/>
      <w:r w:rsidRPr="00042499">
        <w:rPr>
          <w:rFonts w:ascii="Book Antiqua" w:eastAsia="Book Antiqua" w:hAnsi="Book Antiqua" w:cs="Book Antiqua"/>
        </w:rPr>
        <w:t xml:space="preserve"> C, Wang JY, Bavi P, </w:t>
      </w:r>
      <w:proofErr w:type="spellStart"/>
      <w:r w:rsidRPr="00042499">
        <w:rPr>
          <w:rFonts w:ascii="Book Antiqua" w:eastAsia="Book Antiqua" w:hAnsi="Book Antiqua" w:cs="Book Antiqua"/>
        </w:rPr>
        <w:t>Roehrl</w:t>
      </w:r>
      <w:proofErr w:type="spellEnd"/>
      <w:r w:rsidRPr="00042499">
        <w:rPr>
          <w:rFonts w:ascii="Book Antiqua" w:eastAsia="Book Antiqua" w:hAnsi="Book Antiqua" w:cs="Book Antiqua"/>
        </w:rPr>
        <w:t xml:space="preserve"> MHA, Ohashi PS, Nguyen LT, Han S, MacGregor HL, Hafezi-Bakhtiari S, Wouters BG, Masucci GV, Andersson EK, </w:t>
      </w:r>
      <w:proofErr w:type="spellStart"/>
      <w:r w:rsidRPr="00042499">
        <w:rPr>
          <w:rFonts w:ascii="Book Antiqua" w:eastAsia="Book Antiqua" w:hAnsi="Book Antiqua" w:cs="Book Antiqua"/>
        </w:rPr>
        <w:t>Zavadova</w:t>
      </w:r>
      <w:proofErr w:type="spellEnd"/>
      <w:r w:rsidRPr="00042499">
        <w:rPr>
          <w:rFonts w:ascii="Book Antiqua" w:eastAsia="Book Antiqua" w:hAnsi="Book Antiqua" w:cs="Book Antiqua"/>
        </w:rPr>
        <w:t xml:space="preserve"> E, </w:t>
      </w:r>
      <w:proofErr w:type="spellStart"/>
      <w:r w:rsidRPr="00042499">
        <w:rPr>
          <w:rFonts w:ascii="Book Antiqua" w:eastAsia="Book Antiqua" w:hAnsi="Book Antiqua" w:cs="Book Antiqua"/>
        </w:rPr>
        <w:t>Vocka</w:t>
      </w:r>
      <w:proofErr w:type="spellEnd"/>
      <w:r w:rsidRPr="00042499">
        <w:rPr>
          <w:rFonts w:ascii="Book Antiqua" w:eastAsia="Book Antiqua" w:hAnsi="Book Antiqua" w:cs="Book Antiqua"/>
        </w:rPr>
        <w:t xml:space="preserve"> M, Spacek J, </w:t>
      </w:r>
      <w:proofErr w:type="spellStart"/>
      <w:r w:rsidRPr="00042499">
        <w:rPr>
          <w:rFonts w:ascii="Book Antiqua" w:eastAsia="Book Antiqua" w:hAnsi="Book Antiqua" w:cs="Book Antiqua"/>
        </w:rPr>
        <w:t>Petruzelka</w:t>
      </w:r>
      <w:proofErr w:type="spellEnd"/>
      <w:r w:rsidRPr="00042499">
        <w:rPr>
          <w:rFonts w:ascii="Book Antiqua" w:eastAsia="Book Antiqua" w:hAnsi="Book Antiqua" w:cs="Book Antiqua"/>
        </w:rPr>
        <w:t xml:space="preserve"> L, Konopasek B, Dundr P, </w:t>
      </w:r>
      <w:proofErr w:type="spellStart"/>
      <w:r w:rsidRPr="00042499">
        <w:rPr>
          <w:rFonts w:ascii="Book Antiqua" w:eastAsia="Book Antiqua" w:hAnsi="Book Antiqua" w:cs="Book Antiqua"/>
        </w:rPr>
        <w:t>Skalova</w:t>
      </w:r>
      <w:proofErr w:type="spellEnd"/>
      <w:r w:rsidRPr="00042499">
        <w:rPr>
          <w:rFonts w:ascii="Book Antiqua" w:eastAsia="Book Antiqua" w:hAnsi="Book Antiqua" w:cs="Book Antiqua"/>
        </w:rPr>
        <w:t xml:space="preserve"> H, </w:t>
      </w:r>
      <w:proofErr w:type="spellStart"/>
      <w:r w:rsidRPr="00042499">
        <w:rPr>
          <w:rFonts w:ascii="Book Antiqua" w:eastAsia="Book Antiqua" w:hAnsi="Book Antiqua" w:cs="Book Antiqua"/>
        </w:rPr>
        <w:t>Nemejcova</w:t>
      </w:r>
      <w:proofErr w:type="spellEnd"/>
      <w:r w:rsidRPr="00042499">
        <w:rPr>
          <w:rFonts w:ascii="Book Antiqua" w:eastAsia="Book Antiqua" w:hAnsi="Book Antiqua" w:cs="Book Antiqua"/>
        </w:rPr>
        <w:t xml:space="preserve"> K, Botti G, Tatangelo F, Delrio P, Ciliberto G, Maio M, Laghi L, </w:t>
      </w:r>
      <w:proofErr w:type="spellStart"/>
      <w:r w:rsidRPr="00042499">
        <w:rPr>
          <w:rFonts w:ascii="Book Antiqua" w:eastAsia="Book Antiqua" w:hAnsi="Book Antiqua" w:cs="Book Antiqua"/>
        </w:rPr>
        <w:t>Grizzi</w:t>
      </w:r>
      <w:proofErr w:type="spellEnd"/>
      <w:r w:rsidRPr="00042499">
        <w:rPr>
          <w:rFonts w:ascii="Book Antiqua" w:eastAsia="Book Antiqua" w:hAnsi="Book Antiqua" w:cs="Book Antiqua"/>
        </w:rPr>
        <w:t xml:space="preserve"> F, Fredriksen T, </w:t>
      </w:r>
      <w:proofErr w:type="spellStart"/>
      <w:r w:rsidRPr="00042499">
        <w:rPr>
          <w:rFonts w:ascii="Book Antiqua" w:eastAsia="Book Antiqua" w:hAnsi="Book Antiqua" w:cs="Book Antiqua"/>
        </w:rPr>
        <w:t>Buttard</w:t>
      </w:r>
      <w:proofErr w:type="spellEnd"/>
      <w:r w:rsidRPr="00042499">
        <w:rPr>
          <w:rFonts w:ascii="Book Antiqua" w:eastAsia="Book Antiqua" w:hAnsi="Book Antiqua" w:cs="Book Antiqua"/>
        </w:rPr>
        <w:t xml:space="preserve"> B, </w:t>
      </w:r>
      <w:r w:rsidRPr="00042499">
        <w:rPr>
          <w:rFonts w:ascii="Book Antiqua" w:eastAsia="Book Antiqua" w:hAnsi="Book Antiqua" w:cs="Book Antiqua"/>
        </w:rPr>
        <w:lastRenderedPageBreak/>
        <w:t xml:space="preserve">Angelova M, Vasaturo A, Maby P, Church SE, Angell HK, Lafontaine L, Bruni D, El Sissy C, </w:t>
      </w:r>
      <w:proofErr w:type="spellStart"/>
      <w:r w:rsidRPr="00042499">
        <w:rPr>
          <w:rFonts w:ascii="Book Antiqua" w:eastAsia="Book Antiqua" w:hAnsi="Book Antiqua" w:cs="Book Antiqua"/>
        </w:rPr>
        <w:t>Haicheur</w:t>
      </w:r>
      <w:proofErr w:type="spellEnd"/>
      <w:r w:rsidRPr="00042499">
        <w:rPr>
          <w:rFonts w:ascii="Book Antiqua" w:eastAsia="Book Antiqua" w:hAnsi="Book Antiqua" w:cs="Book Antiqua"/>
        </w:rPr>
        <w:t xml:space="preserve"> N, </w:t>
      </w:r>
      <w:proofErr w:type="spellStart"/>
      <w:r w:rsidRPr="00042499">
        <w:rPr>
          <w:rFonts w:ascii="Book Antiqua" w:eastAsia="Book Antiqua" w:hAnsi="Book Antiqua" w:cs="Book Antiqua"/>
        </w:rPr>
        <w:t>Kirilovsky</w:t>
      </w:r>
      <w:proofErr w:type="spellEnd"/>
      <w:r w:rsidRPr="00042499">
        <w:rPr>
          <w:rFonts w:ascii="Book Antiqua" w:eastAsia="Book Antiqua" w:hAnsi="Book Antiqua" w:cs="Book Antiqua"/>
        </w:rPr>
        <w:t xml:space="preserve"> A, Berger A, </w:t>
      </w:r>
      <w:proofErr w:type="spellStart"/>
      <w:r w:rsidRPr="00042499">
        <w:rPr>
          <w:rFonts w:ascii="Book Antiqua" w:eastAsia="Book Antiqua" w:hAnsi="Book Antiqua" w:cs="Book Antiqua"/>
        </w:rPr>
        <w:t>Lagorce</w:t>
      </w:r>
      <w:proofErr w:type="spellEnd"/>
      <w:r w:rsidRPr="00042499">
        <w:rPr>
          <w:rFonts w:ascii="Book Antiqua" w:eastAsia="Book Antiqua" w:hAnsi="Book Antiqua" w:cs="Book Antiqua"/>
        </w:rPr>
        <w:t xml:space="preserve"> C, Meyers JP, Paustian C, Feng Z, Ballesteros-Merino C, Dijkstra J, van de Water C, van Lent-van Vliet S, </w:t>
      </w:r>
      <w:proofErr w:type="spellStart"/>
      <w:r w:rsidRPr="00042499">
        <w:rPr>
          <w:rFonts w:ascii="Book Antiqua" w:eastAsia="Book Antiqua" w:hAnsi="Book Antiqua" w:cs="Book Antiqua"/>
        </w:rPr>
        <w:t>Knijn</w:t>
      </w:r>
      <w:proofErr w:type="spellEnd"/>
      <w:r w:rsidRPr="00042499">
        <w:rPr>
          <w:rFonts w:ascii="Book Antiqua" w:eastAsia="Book Antiqua" w:hAnsi="Book Antiqua" w:cs="Book Antiqua"/>
        </w:rPr>
        <w:t xml:space="preserve"> N, </w:t>
      </w:r>
      <w:proofErr w:type="spellStart"/>
      <w:r w:rsidRPr="00042499">
        <w:rPr>
          <w:rFonts w:ascii="Book Antiqua" w:eastAsia="Book Antiqua" w:hAnsi="Book Antiqua" w:cs="Book Antiqua"/>
        </w:rPr>
        <w:t>Mu</w:t>
      </w:r>
      <w:r w:rsidRPr="00042499">
        <w:rPr>
          <w:rFonts w:ascii="Cambria" w:eastAsia="Book Antiqua" w:hAnsi="Cambria" w:cs="Cambria"/>
        </w:rPr>
        <w:t>ș</w:t>
      </w:r>
      <w:r w:rsidRPr="00042499">
        <w:rPr>
          <w:rFonts w:ascii="Book Antiqua" w:eastAsia="Book Antiqua" w:hAnsi="Book Antiqua" w:cs="Book Antiqua"/>
        </w:rPr>
        <w:t>ină</w:t>
      </w:r>
      <w:proofErr w:type="spellEnd"/>
      <w:r w:rsidRPr="00042499">
        <w:rPr>
          <w:rFonts w:ascii="Book Antiqua" w:eastAsia="Book Antiqua" w:hAnsi="Book Antiqua" w:cs="Book Antiqua"/>
        </w:rPr>
        <w:t xml:space="preserve"> AM, </w:t>
      </w:r>
      <w:proofErr w:type="spellStart"/>
      <w:r w:rsidRPr="00042499">
        <w:rPr>
          <w:rFonts w:ascii="Book Antiqua" w:eastAsia="Book Antiqua" w:hAnsi="Book Antiqua" w:cs="Book Antiqua"/>
        </w:rPr>
        <w:t>Scripcariu</w:t>
      </w:r>
      <w:proofErr w:type="spellEnd"/>
      <w:r w:rsidRPr="00042499">
        <w:rPr>
          <w:rFonts w:ascii="Book Antiqua" w:eastAsia="Book Antiqua" w:hAnsi="Book Antiqua" w:cs="Book Antiqua"/>
        </w:rPr>
        <w:t xml:space="preserve"> DV, </w:t>
      </w:r>
      <w:proofErr w:type="spellStart"/>
      <w:r w:rsidRPr="00042499">
        <w:rPr>
          <w:rFonts w:ascii="Book Antiqua" w:eastAsia="Book Antiqua" w:hAnsi="Book Antiqua" w:cs="Book Antiqua"/>
        </w:rPr>
        <w:t>Popivanova</w:t>
      </w:r>
      <w:proofErr w:type="spellEnd"/>
      <w:r w:rsidRPr="00042499">
        <w:rPr>
          <w:rFonts w:ascii="Book Antiqua" w:eastAsia="Book Antiqua" w:hAnsi="Book Antiqua" w:cs="Book Antiqua"/>
        </w:rPr>
        <w:t xml:space="preserve"> B, Xu M, Fujita T, Hazama S, Suzuki N, Nagano H, Okuno K, Torigoe T, Sato N, Furuhata T, </w:t>
      </w:r>
      <w:proofErr w:type="spellStart"/>
      <w:r w:rsidRPr="00042499">
        <w:rPr>
          <w:rFonts w:ascii="Book Antiqua" w:eastAsia="Book Antiqua" w:hAnsi="Book Antiqua" w:cs="Book Antiqua"/>
        </w:rPr>
        <w:t>Takemasa</w:t>
      </w:r>
      <w:proofErr w:type="spellEnd"/>
      <w:r w:rsidRPr="00042499">
        <w:rPr>
          <w:rFonts w:ascii="Book Antiqua" w:eastAsia="Book Antiqua" w:hAnsi="Book Antiqua" w:cs="Book Antiqua"/>
        </w:rPr>
        <w:t xml:space="preserve"> I, Itoh K, Patel PS, Vora HH, Shah B, Patel JB, </w:t>
      </w:r>
      <w:proofErr w:type="spellStart"/>
      <w:r w:rsidRPr="00042499">
        <w:rPr>
          <w:rFonts w:ascii="Book Antiqua" w:eastAsia="Book Antiqua" w:hAnsi="Book Antiqua" w:cs="Book Antiqua"/>
        </w:rPr>
        <w:t>Rajvik</w:t>
      </w:r>
      <w:proofErr w:type="spellEnd"/>
      <w:r w:rsidRPr="00042499">
        <w:rPr>
          <w:rFonts w:ascii="Book Antiqua" w:eastAsia="Book Antiqua" w:hAnsi="Book Antiqua" w:cs="Book Antiqua"/>
        </w:rPr>
        <w:t xml:space="preserve"> KN, Pandya SJ, Shukla SN, Wang Y, Zhang G, Kawakami Y, </w:t>
      </w:r>
      <w:proofErr w:type="spellStart"/>
      <w:r w:rsidRPr="00042499">
        <w:rPr>
          <w:rFonts w:ascii="Book Antiqua" w:eastAsia="Book Antiqua" w:hAnsi="Book Antiqua" w:cs="Book Antiqua"/>
        </w:rPr>
        <w:t>Marincola</w:t>
      </w:r>
      <w:proofErr w:type="spellEnd"/>
      <w:r w:rsidRPr="00042499">
        <w:rPr>
          <w:rFonts w:ascii="Book Antiqua" w:eastAsia="Book Antiqua" w:hAnsi="Book Antiqua" w:cs="Book Antiqua"/>
        </w:rPr>
        <w:t xml:space="preserve"> FM, </w:t>
      </w:r>
      <w:proofErr w:type="spellStart"/>
      <w:r w:rsidRPr="00042499">
        <w:rPr>
          <w:rFonts w:ascii="Book Antiqua" w:eastAsia="Book Antiqua" w:hAnsi="Book Antiqua" w:cs="Book Antiqua"/>
        </w:rPr>
        <w:t>Ascierto</w:t>
      </w:r>
      <w:proofErr w:type="spellEnd"/>
      <w:r w:rsidRPr="00042499">
        <w:rPr>
          <w:rFonts w:ascii="Book Antiqua" w:eastAsia="Book Antiqua" w:hAnsi="Book Antiqua" w:cs="Book Antiqua"/>
        </w:rPr>
        <w:t xml:space="preserve"> PA, Sargent DJ, Fox BA, Galon J. International validation of the consensus </w:t>
      </w:r>
      <w:proofErr w:type="spellStart"/>
      <w:r w:rsidRPr="00042499">
        <w:rPr>
          <w:rFonts w:ascii="Book Antiqua" w:eastAsia="Book Antiqua" w:hAnsi="Book Antiqua" w:cs="Book Antiqua"/>
        </w:rPr>
        <w:t>Immunoscore</w:t>
      </w:r>
      <w:proofErr w:type="spellEnd"/>
      <w:r w:rsidRPr="00042499">
        <w:rPr>
          <w:rFonts w:ascii="Book Antiqua" w:eastAsia="Book Antiqua" w:hAnsi="Book Antiqua" w:cs="Book Antiqua"/>
        </w:rPr>
        <w:t xml:space="preserve"> for the classification of colon cancer: a prognostic and accuracy study. </w:t>
      </w:r>
      <w:r w:rsidRPr="00042499">
        <w:rPr>
          <w:rFonts w:ascii="Book Antiqua" w:eastAsia="Book Antiqua" w:hAnsi="Book Antiqua" w:cs="Book Antiqua"/>
          <w:i/>
          <w:iCs/>
        </w:rPr>
        <w:t>Lancet</w:t>
      </w:r>
      <w:r w:rsidRPr="00042499">
        <w:rPr>
          <w:rFonts w:ascii="Book Antiqua" w:eastAsia="Book Antiqua" w:hAnsi="Book Antiqua" w:cs="Book Antiqua"/>
        </w:rPr>
        <w:t xml:space="preserve"> 2018; </w:t>
      </w:r>
      <w:r w:rsidRPr="00042499">
        <w:rPr>
          <w:rFonts w:ascii="Book Antiqua" w:eastAsia="Book Antiqua" w:hAnsi="Book Antiqua" w:cs="Book Antiqua"/>
          <w:b/>
          <w:bCs/>
        </w:rPr>
        <w:t>391</w:t>
      </w:r>
      <w:r w:rsidRPr="00042499">
        <w:rPr>
          <w:rFonts w:ascii="Book Antiqua" w:eastAsia="Book Antiqua" w:hAnsi="Book Antiqua" w:cs="Book Antiqua"/>
        </w:rPr>
        <w:t>: 2128-2139 [PMID: 29754777 DOI: 10.1016/S0140-6736(18)30789-X]</w:t>
      </w:r>
    </w:p>
    <w:p w14:paraId="2C8E91B5"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83 </w:t>
      </w:r>
      <w:r w:rsidRPr="00042499">
        <w:rPr>
          <w:rFonts w:ascii="Book Antiqua" w:eastAsia="Book Antiqua" w:hAnsi="Book Antiqua" w:cs="Book Antiqua"/>
          <w:b/>
          <w:bCs/>
        </w:rPr>
        <w:t>Bruni D</w:t>
      </w:r>
      <w:r w:rsidRPr="00042499">
        <w:rPr>
          <w:rFonts w:ascii="Book Antiqua" w:eastAsia="Book Antiqua" w:hAnsi="Book Antiqua" w:cs="Book Antiqua"/>
        </w:rPr>
        <w:t xml:space="preserve">, Angell HK, Galon J. The immune contexture and </w:t>
      </w:r>
      <w:proofErr w:type="spellStart"/>
      <w:r w:rsidRPr="00042499">
        <w:rPr>
          <w:rFonts w:ascii="Book Antiqua" w:eastAsia="Book Antiqua" w:hAnsi="Book Antiqua" w:cs="Book Antiqua"/>
        </w:rPr>
        <w:t>Immunoscore</w:t>
      </w:r>
      <w:proofErr w:type="spellEnd"/>
      <w:r w:rsidRPr="00042499">
        <w:rPr>
          <w:rFonts w:ascii="Book Antiqua" w:eastAsia="Book Antiqua" w:hAnsi="Book Antiqua" w:cs="Book Antiqua"/>
        </w:rPr>
        <w:t xml:space="preserve"> in cancer prognosis and therapeutic efficacy. </w:t>
      </w:r>
      <w:r w:rsidRPr="00042499">
        <w:rPr>
          <w:rFonts w:ascii="Book Antiqua" w:eastAsia="Book Antiqua" w:hAnsi="Book Antiqua" w:cs="Book Antiqua"/>
          <w:i/>
          <w:iCs/>
        </w:rPr>
        <w:t>Nat Rev Cancer</w:t>
      </w:r>
      <w:r w:rsidRPr="00042499">
        <w:rPr>
          <w:rFonts w:ascii="Book Antiqua" w:eastAsia="Book Antiqua" w:hAnsi="Book Antiqua" w:cs="Book Antiqua"/>
        </w:rPr>
        <w:t xml:space="preserve"> 2020; </w:t>
      </w:r>
      <w:r w:rsidRPr="00042499">
        <w:rPr>
          <w:rFonts w:ascii="Book Antiqua" w:eastAsia="Book Antiqua" w:hAnsi="Book Antiqua" w:cs="Book Antiqua"/>
          <w:b/>
          <w:bCs/>
        </w:rPr>
        <w:t>20</w:t>
      </w:r>
      <w:r w:rsidRPr="00042499">
        <w:rPr>
          <w:rFonts w:ascii="Book Antiqua" w:eastAsia="Book Antiqua" w:hAnsi="Book Antiqua" w:cs="Book Antiqua"/>
        </w:rPr>
        <w:t>: 662-680 [PMID: 32753728 DOI: 10.1038/s41568-020-0285-7]</w:t>
      </w:r>
    </w:p>
    <w:p w14:paraId="747895BB"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84 </w:t>
      </w:r>
      <w:r w:rsidRPr="00042499">
        <w:rPr>
          <w:rFonts w:ascii="Book Antiqua" w:eastAsia="Book Antiqua" w:hAnsi="Book Antiqua" w:cs="Book Antiqua"/>
          <w:b/>
          <w:bCs/>
        </w:rPr>
        <w:t>Angell HK</w:t>
      </w:r>
      <w:r w:rsidRPr="00042499">
        <w:rPr>
          <w:rFonts w:ascii="Book Antiqua" w:eastAsia="Book Antiqua" w:hAnsi="Book Antiqua" w:cs="Book Antiqua"/>
        </w:rPr>
        <w:t xml:space="preserve">, Bruni D, Barrett JC, Herbst R, Galon J. The </w:t>
      </w:r>
      <w:proofErr w:type="spellStart"/>
      <w:r w:rsidRPr="00042499">
        <w:rPr>
          <w:rFonts w:ascii="Book Antiqua" w:eastAsia="Book Antiqua" w:hAnsi="Book Antiqua" w:cs="Book Antiqua"/>
        </w:rPr>
        <w:t>Immunoscore</w:t>
      </w:r>
      <w:proofErr w:type="spellEnd"/>
      <w:r w:rsidRPr="00042499">
        <w:rPr>
          <w:rFonts w:ascii="Book Antiqua" w:eastAsia="Book Antiqua" w:hAnsi="Book Antiqua" w:cs="Book Antiqua"/>
        </w:rPr>
        <w:t xml:space="preserve">: Colon Cancer and Beyond. </w:t>
      </w:r>
      <w:r w:rsidRPr="00042499">
        <w:rPr>
          <w:rFonts w:ascii="Book Antiqua" w:eastAsia="Book Antiqua" w:hAnsi="Book Antiqua" w:cs="Book Antiqua"/>
          <w:i/>
          <w:iCs/>
        </w:rPr>
        <w:t>Clin Cancer Res</w:t>
      </w:r>
      <w:r w:rsidRPr="00042499">
        <w:rPr>
          <w:rFonts w:ascii="Book Antiqua" w:eastAsia="Book Antiqua" w:hAnsi="Book Antiqua" w:cs="Book Antiqua"/>
        </w:rPr>
        <w:t xml:space="preserve"> 2020; </w:t>
      </w:r>
      <w:r w:rsidRPr="00042499">
        <w:rPr>
          <w:rFonts w:ascii="Book Antiqua" w:eastAsia="Book Antiqua" w:hAnsi="Book Antiqua" w:cs="Book Antiqua"/>
          <w:b/>
          <w:bCs/>
        </w:rPr>
        <w:t>26</w:t>
      </w:r>
      <w:r w:rsidRPr="00042499">
        <w:rPr>
          <w:rFonts w:ascii="Book Antiqua" w:eastAsia="Book Antiqua" w:hAnsi="Book Antiqua" w:cs="Book Antiqua"/>
        </w:rPr>
        <w:t>: 332-339 [PMID: 31413009 DOI: 10.1158/1078-0432.CCR-18-1851]</w:t>
      </w:r>
    </w:p>
    <w:p w14:paraId="511523FD"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85 </w:t>
      </w:r>
      <w:r w:rsidRPr="00042499">
        <w:rPr>
          <w:rFonts w:ascii="Book Antiqua" w:eastAsia="Book Antiqua" w:hAnsi="Book Antiqua" w:cs="Book Antiqua"/>
          <w:b/>
          <w:bCs/>
        </w:rPr>
        <w:t>Shi Y</w:t>
      </w:r>
      <w:r w:rsidRPr="00042499">
        <w:rPr>
          <w:rFonts w:ascii="Book Antiqua" w:eastAsia="Book Antiqua" w:hAnsi="Book Antiqua" w:cs="Book Antiqua"/>
        </w:rPr>
        <w:t xml:space="preserve">, Luo P, Wang W, Horst K, </w:t>
      </w:r>
      <w:proofErr w:type="spellStart"/>
      <w:r w:rsidRPr="00042499">
        <w:rPr>
          <w:rFonts w:ascii="Book Antiqua" w:eastAsia="Book Antiqua" w:hAnsi="Book Antiqua" w:cs="Book Antiqua"/>
        </w:rPr>
        <w:t>Bläsius</w:t>
      </w:r>
      <w:proofErr w:type="spellEnd"/>
      <w:r w:rsidRPr="00042499">
        <w:rPr>
          <w:rFonts w:ascii="Book Antiqua" w:eastAsia="Book Antiqua" w:hAnsi="Book Antiqua" w:cs="Book Antiqua"/>
        </w:rPr>
        <w:t xml:space="preserve"> F, Relja B, Xu D, Hildebrand F, Greven J. M1 But Not M0 Extracellular Vesicles Induce Polarization of RAW264.7 Macrophages Via the TLR4-NFκB Pathway In Vitro. </w:t>
      </w:r>
      <w:r w:rsidRPr="00042499">
        <w:rPr>
          <w:rFonts w:ascii="Book Antiqua" w:eastAsia="Book Antiqua" w:hAnsi="Book Antiqua" w:cs="Book Antiqua"/>
          <w:i/>
          <w:iCs/>
        </w:rPr>
        <w:t>Inflammation</w:t>
      </w:r>
      <w:r w:rsidRPr="00042499">
        <w:rPr>
          <w:rFonts w:ascii="Book Antiqua" w:eastAsia="Book Antiqua" w:hAnsi="Book Antiqua" w:cs="Book Antiqua"/>
        </w:rPr>
        <w:t xml:space="preserve"> 2020; </w:t>
      </w:r>
      <w:r w:rsidRPr="00042499">
        <w:rPr>
          <w:rFonts w:ascii="Book Antiqua" w:eastAsia="Book Antiqua" w:hAnsi="Book Antiqua" w:cs="Book Antiqua"/>
          <w:b/>
          <w:bCs/>
        </w:rPr>
        <w:t>43</w:t>
      </w:r>
      <w:r w:rsidRPr="00042499">
        <w:rPr>
          <w:rFonts w:ascii="Book Antiqua" w:eastAsia="Book Antiqua" w:hAnsi="Book Antiqua" w:cs="Book Antiqua"/>
        </w:rPr>
        <w:t>: 1611-1619 [PMID: 32323096 DOI: 10.1007/s10753-020-01236-7]</w:t>
      </w:r>
    </w:p>
    <w:p w14:paraId="331280E5"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86 </w:t>
      </w:r>
      <w:r w:rsidRPr="00042499">
        <w:rPr>
          <w:rFonts w:ascii="Book Antiqua" w:eastAsia="Book Antiqua" w:hAnsi="Book Antiqua" w:cs="Book Antiqua"/>
          <w:b/>
          <w:bCs/>
        </w:rPr>
        <w:t>Oishi S</w:t>
      </w:r>
      <w:r w:rsidRPr="00042499">
        <w:rPr>
          <w:rFonts w:ascii="Book Antiqua" w:eastAsia="Book Antiqua" w:hAnsi="Book Antiqua" w:cs="Book Antiqua"/>
        </w:rPr>
        <w:t xml:space="preserve">, Takano R, Tamura S, Tani S, Iwaizumi M, </w:t>
      </w:r>
      <w:proofErr w:type="spellStart"/>
      <w:r w:rsidRPr="00042499">
        <w:rPr>
          <w:rFonts w:ascii="Book Antiqua" w:eastAsia="Book Antiqua" w:hAnsi="Book Antiqua" w:cs="Book Antiqua"/>
        </w:rPr>
        <w:t>Hamaya</w:t>
      </w:r>
      <w:proofErr w:type="spellEnd"/>
      <w:r w:rsidRPr="00042499">
        <w:rPr>
          <w:rFonts w:ascii="Book Antiqua" w:eastAsia="Book Antiqua" w:hAnsi="Book Antiqua" w:cs="Book Antiqua"/>
        </w:rPr>
        <w:t xml:space="preserve"> Y, </w:t>
      </w:r>
      <w:proofErr w:type="spellStart"/>
      <w:r w:rsidRPr="00042499">
        <w:rPr>
          <w:rFonts w:ascii="Book Antiqua" w:eastAsia="Book Antiqua" w:hAnsi="Book Antiqua" w:cs="Book Antiqua"/>
        </w:rPr>
        <w:t>Takagaki</w:t>
      </w:r>
      <w:proofErr w:type="spellEnd"/>
      <w:r w:rsidRPr="00042499">
        <w:rPr>
          <w:rFonts w:ascii="Book Antiqua" w:eastAsia="Book Antiqua" w:hAnsi="Book Antiqua" w:cs="Book Antiqua"/>
        </w:rPr>
        <w:t xml:space="preserve"> K, Nagata T, Seto S, Horii T, Osawa S, Furuta T, Miyajima H, Sugimoto K. M2 polarization of murine peritoneal macrophages induces regulatory cytokine production and suppresses T-cell proliferation. </w:t>
      </w:r>
      <w:r w:rsidRPr="00042499">
        <w:rPr>
          <w:rFonts w:ascii="Book Antiqua" w:eastAsia="Book Antiqua" w:hAnsi="Book Antiqua" w:cs="Book Antiqua"/>
          <w:i/>
          <w:iCs/>
        </w:rPr>
        <w:t>Immunology</w:t>
      </w:r>
      <w:r w:rsidRPr="00042499">
        <w:rPr>
          <w:rFonts w:ascii="Book Antiqua" w:eastAsia="Book Antiqua" w:hAnsi="Book Antiqua" w:cs="Book Antiqua"/>
        </w:rPr>
        <w:t xml:space="preserve"> 2016; </w:t>
      </w:r>
      <w:r w:rsidRPr="00042499">
        <w:rPr>
          <w:rFonts w:ascii="Book Antiqua" w:eastAsia="Book Antiqua" w:hAnsi="Book Antiqua" w:cs="Book Antiqua"/>
          <w:b/>
          <w:bCs/>
        </w:rPr>
        <w:t>149</w:t>
      </w:r>
      <w:r w:rsidRPr="00042499">
        <w:rPr>
          <w:rFonts w:ascii="Book Antiqua" w:eastAsia="Book Antiqua" w:hAnsi="Book Antiqua" w:cs="Book Antiqua"/>
        </w:rPr>
        <w:t>: 320-328 [PMID: 27421990 DOI: 10.1111/imm.12647]</w:t>
      </w:r>
    </w:p>
    <w:p w14:paraId="67E79ED1"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87 </w:t>
      </w:r>
      <w:r w:rsidRPr="00042499">
        <w:rPr>
          <w:rFonts w:ascii="Book Antiqua" w:eastAsia="Book Antiqua" w:hAnsi="Book Antiqua" w:cs="Book Antiqua"/>
          <w:b/>
          <w:bCs/>
        </w:rPr>
        <w:t>Su B</w:t>
      </w:r>
      <w:r w:rsidRPr="00042499">
        <w:rPr>
          <w:rFonts w:ascii="Book Antiqua" w:eastAsia="Book Antiqua" w:hAnsi="Book Antiqua" w:cs="Book Antiqua"/>
        </w:rPr>
        <w:t xml:space="preserve">, Han H, Gong Y, Li X, Ji C, Yao J, Yang J, Hu W, Zhao W, Li J, Zhang G, Zhou L. Let-7d inhibits </w:t>
      </w:r>
      <w:proofErr w:type="spellStart"/>
      <w:r w:rsidRPr="00042499">
        <w:rPr>
          <w:rFonts w:ascii="Book Antiqua" w:eastAsia="Book Antiqua" w:hAnsi="Book Antiqua" w:cs="Book Antiqua"/>
        </w:rPr>
        <w:t>intratumoral</w:t>
      </w:r>
      <w:proofErr w:type="spellEnd"/>
      <w:r w:rsidRPr="00042499">
        <w:rPr>
          <w:rFonts w:ascii="Book Antiqua" w:eastAsia="Book Antiqua" w:hAnsi="Book Antiqua" w:cs="Book Antiqua"/>
        </w:rPr>
        <w:t xml:space="preserve"> macrophage M2 polarization and subsequent tumor angiogenesis by targeting IL-13 and IL-10. </w:t>
      </w:r>
      <w:r w:rsidRPr="00042499">
        <w:rPr>
          <w:rFonts w:ascii="Book Antiqua" w:eastAsia="Book Antiqua" w:hAnsi="Book Antiqua" w:cs="Book Antiqua"/>
          <w:i/>
          <w:iCs/>
        </w:rPr>
        <w:t xml:space="preserve">Cancer Immunol </w:t>
      </w:r>
      <w:proofErr w:type="spellStart"/>
      <w:r w:rsidRPr="00042499">
        <w:rPr>
          <w:rFonts w:ascii="Book Antiqua" w:eastAsia="Book Antiqua" w:hAnsi="Book Antiqua" w:cs="Book Antiqua"/>
          <w:i/>
          <w:iCs/>
        </w:rPr>
        <w:t>Immunother</w:t>
      </w:r>
      <w:proofErr w:type="spellEnd"/>
      <w:r w:rsidRPr="00042499">
        <w:rPr>
          <w:rFonts w:ascii="Book Antiqua" w:eastAsia="Book Antiqua" w:hAnsi="Book Antiqua" w:cs="Book Antiqua"/>
        </w:rPr>
        <w:t xml:space="preserve"> 2021; </w:t>
      </w:r>
      <w:r w:rsidRPr="00042499">
        <w:rPr>
          <w:rFonts w:ascii="Book Antiqua" w:eastAsia="Book Antiqua" w:hAnsi="Book Antiqua" w:cs="Book Antiqua"/>
          <w:b/>
          <w:bCs/>
        </w:rPr>
        <w:t>70</w:t>
      </w:r>
      <w:r w:rsidRPr="00042499">
        <w:rPr>
          <w:rFonts w:ascii="Book Antiqua" w:eastAsia="Book Antiqua" w:hAnsi="Book Antiqua" w:cs="Book Antiqua"/>
        </w:rPr>
        <w:t>: 1619-1634 [PMID: 33237349 DOI: 10.1007/s00262-020-02791-6]</w:t>
      </w:r>
    </w:p>
    <w:p w14:paraId="3BC498A9"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lastRenderedPageBreak/>
        <w:t xml:space="preserve">88 </w:t>
      </w:r>
      <w:r w:rsidRPr="00042499">
        <w:rPr>
          <w:rFonts w:ascii="Book Antiqua" w:eastAsia="Book Antiqua" w:hAnsi="Book Antiqua" w:cs="Book Antiqua"/>
          <w:b/>
          <w:bCs/>
        </w:rPr>
        <w:t>Zhang Y</w:t>
      </w:r>
      <w:r w:rsidRPr="00042499">
        <w:rPr>
          <w:rFonts w:ascii="Book Antiqua" w:eastAsia="Book Antiqua" w:hAnsi="Book Antiqua" w:cs="Book Antiqua"/>
        </w:rPr>
        <w:t xml:space="preserve">, Zhao Y, Li Q, Wang Y. Macrophages, as a Promising Strategy to Targeted Treatment for Colorectal Cancer Metastasis in Tumor Immune Microenvironment. </w:t>
      </w:r>
      <w:r w:rsidRPr="00042499">
        <w:rPr>
          <w:rFonts w:ascii="Book Antiqua" w:eastAsia="Book Antiqua" w:hAnsi="Book Antiqua" w:cs="Book Antiqua"/>
          <w:i/>
          <w:iCs/>
        </w:rPr>
        <w:t>Front Immunol</w:t>
      </w:r>
      <w:r w:rsidRPr="00042499">
        <w:rPr>
          <w:rFonts w:ascii="Book Antiqua" w:eastAsia="Book Antiqua" w:hAnsi="Book Antiqua" w:cs="Book Antiqua"/>
        </w:rPr>
        <w:t xml:space="preserve"> 2021; </w:t>
      </w:r>
      <w:r w:rsidRPr="00042499">
        <w:rPr>
          <w:rFonts w:ascii="Book Antiqua" w:eastAsia="Book Antiqua" w:hAnsi="Book Antiqua" w:cs="Book Antiqua"/>
          <w:b/>
          <w:bCs/>
        </w:rPr>
        <w:t>12</w:t>
      </w:r>
      <w:r w:rsidRPr="00042499">
        <w:rPr>
          <w:rFonts w:ascii="Book Antiqua" w:eastAsia="Book Antiqua" w:hAnsi="Book Antiqua" w:cs="Book Antiqua"/>
        </w:rPr>
        <w:t>: 685978 [PMID: 34326840 DOI: 10.3389/fimmu.2021.685978]</w:t>
      </w:r>
    </w:p>
    <w:p w14:paraId="002151FB"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89 </w:t>
      </w:r>
      <w:r w:rsidRPr="00042499">
        <w:rPr>
          <w:rFonts w:ascii="Book Antiqua" w:eastAsia="Book Antiqua" w:hAnsi="Book Antiqua" w:cs="Book Antiqua"/>
          <w:b/>
          <w:bCs/>
        </w:rPr>
        <w:t>López-Soto A</w:t>
      </w:r>
      <w:r w:rsidRPr="00042499">
        <w:rPr>
          <w:rFonts w:ascii="Book Antiqua" w:eastAsia="Book Antiqua" w:hAnsi="Book Antiqua" w:cs="Book Antiqua"/>
        </w:rPr>
        <w:t xml:space="preserve">, Gonzalez S, Smyth MJ, Galluzzi L. Control of Metastasis by NK Cells. </w:t>
      </w:r>
      <w:r w:rsidRPr="00042499">
        <w:rPr>
          <w:rFonts w:ascii="Book Antiqua" w:eastAsia="Book Antiqua" w:hAnsi="Book Antiqua" w:cs="Book Antiqua"/>
          <w:i/>
          <w:iCs/>
        </w:rPr>
        <w:t>Cancer Cell</w:t>
      </w:r>
      <w:r w:rsidRPr="00042499">
        <w:rPr>
          <w:rFonts w:ascii="Book Antiqua" w:eastAsia="Book Antiqua" w:hAnsi="Book Antiqua" w:cs="Book Antiqua"/>
        </w:rPr>
        <w:t xml:space="preserve"> 2017; </w:t>
      </w:r>
      <w:r w:rsidRPr="00042499">
        <w:rPr>
          <w:rFonts w:ascii="Book Antiqua" w:eastAsia="Book Antiqua" w:hAnsi="Book Antiqua" w:cs="Book Antiqua"/>
          <w:b/>
          <w:bCs/>
        </w:rPr>
        <w:t>32</w:t>
      </w:r>
      <w:r w:rsidRPr="00042499">
        <w:rPr>
          <w:rFonts w:ascii="Book Antiqua" w:eastAsia="Book Antiqua" w:hAnsi="Book Antiqua" w:cs="Book Antiqua"/>
        </w:rPr>
        <w:t>: 135-154 [PMID: 28810142 DOI: 10.1016/j.ccell.2017.06.009]</w:t>
      </w:r>
    </w:p>
    <w:p w14:paraId="1952C1B5"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90 </w:t>
      </w:r>
      <w:r w:rsidRPr="00042499">
        <w:rPr>
          <w:rFonts w:ascii="Book Antiqua" w:eastAsia="Book Antiqua" w:hAnsi="Book Antiqua" w:cs="Book Antiqua"/>
          <w:b/>
          <w:bCs/>
        </w:rPr>
        <w:t>Melero I</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Rouzaut</w:t>
      </w:r>
      <w:proofErr w:type="spellEnd"/>
      <w:r w:rsidRPr="00042499">
        <w:rPr>
          <w:rFonts w:ascii="Book Antiqua" w:eastAsia="Book Antiqua" w:hAnsi="Book Antiqua" w:cs="Book Antiqua"/>
        </w:rPr>
        <w:t xml:space="preserve"> A, Motz GT, Coukos G. T-cell and NK-cell infiltration into solid tumors: a key limiting factor for efficacious cancer immunotherapy. </w:t>
      </w:r>
      <w:r w:rsidRPr="00042499">
        <w:rPr>
          <w:rFonts w:ascii="Book Antiqua" w:eastAsia="Book Antiqua" w:hAnsi="Book Antiqua" w:cs="Book Antiqua"/>
          <w:i/>
          <w:iCs/>
        </w:rPr>
        <w:t xml:space="preserve">Cancer </w:t>
      </w:r>
      <w:proofErr w:type="spellStart"/>
      <w:r w:rsidRPr="00042499">
        <w:rPr>
          <w:rFonts w:ascii="Book Antiqua" w:eastAsia="Book Antiqua" w:hAnsi="Book Antiqua" w:cs="Book Antiqua"/>
          <w:i/>
          <w:iCs/>
        </w:rPr>
        <w:t>Discov</w:t>
      </w:r>
      <w:proofErr w:type="spellEnd"/>
      <w:r w:rsidRPr="00042499">
        <w:rPr>
          <w:rFonts w:ascii="Book Antiqua" w:eastAsia="Book Antiqua" w:hAnsi="Book Antiqua" w:cs="Book Antiqua"/>
        </w:rPr>
        <w:t xml:space="preserve"> 2014; </w:t>
      </w:r>
      <w:r w:rsidRPr="00042499">
        <w:rPr>
          <w:rFonts w:ascii="Book Antiqua" w:eastAsia="Book Antiqua" w:hAnsi="Book Antiqua" w:cs="Book Antiqua"/>
          <w:b/>
          <w:bCs/>
        </w:rPr>
        <w:t>4</w:t>
      </w:r>
      <w:r w:rsidRPr="00042499">
        <w:rPr>
          <w:rFonts w:ascii="Book Antiqua" w:eastAsia="Book Antiqua" w:hAnsi="Book Antiqua" w:cs="Book Antiqua"/>
        </w:rPr>
        <w:t>: 522-526 [PMID: 24795012 DOI: 10.1158/2159-8290.CD-13-0985]</w:t>
      </w:r>
    </w:p>
    <w:p w14:paraId="16DE0716"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91 </w:t>
      </w:r>
      <w:r w:rsidRPr="00042499">
        <w:rPr>
          <w:rFonts w:ascii="Book Antiqua" w:eastAsia="Book Antiqua" w:hAnsi="Book Antiqua" w:cs="Book Antiqua"/>
          <w:b/>
          <w:bCs/>
        </w:rPr>
        <w:t>Tachibana T</w:t>
      </w:r>
      <w:r w:rsidRPr="00042499">
        <w:rPr>
          <w:rFonts w:ascii="Book Antiqua" w:eastAsia="Book Antiqua" w:hAnsi="Book Antiqua" w:cs="Book Antiqua"/>
        </w:rPr>
        <w:t xml:space="preserve">, Onodera H, </w:t>
      </w:r>
      <w:proofErr w:type="spellStart"/>
      <w:r w:rsidRPr="00042499">
        <w:rPr>
          <w:rFonts w:ascii="Book Antiqua" w:eastAsia="Book Antiqua" w:hAnsi="Book Antiqua" w:cs="Book Antiqua"/>
        </w:rPr>
        <w:t>Tsuruyama</w:t>
      </w:r>
      <w:proofErr w:type="spellEnd"/>
      <w:r w:rsidRPr="00042499">
        <w:rPr>
          <w:rFonts w:ascii="Book Antiqua" w:eastAsia="Book Antiqua" w:hAnsi="Book Antiqua" w:cs="Book Antiqua"/>
        </w:rPr>
        <w:t xml:space="preserve"> T, Mori A, Nagayama S, </w:t>
      </w:r>
      <w:proofErr w:type="spellStart"/>
      <w:r w:rsidRPr="00042499">
        <w:rPr>
          <w:rFonts w:ascii="Book Antiqua" w:eastAsia="Book Antiqua" w:hAnsi="Book Antiqua" w:cs="Book Antiqua"/>
        </w:rPr>
        <w:t>Hiai</w:t>
      </w:r>
      <w:proofErr w:type="spellEnd"/>
      <w:r w:rsidRPr="00042499">
        <w:rPr>
          <w:rFonts w:ascii="Book Antiqua" w:eastAsia="Book Antiqua" w:hAnsi="Book Antiqua" w:cs="Book Antiqua"/>
        </w:rPr>
        <w:t xml:space="preserve"> H, Imamura M. Increased intratumor Valpha24-positive natural killer T cells: a prognostic factor for primary colorectal carcinomas. </w:t>
      </w:r>
      <w:r w:rsidRPr="00042499">
        <w:rPr>
          <w:rFonts w:ascii="Book Antiqua" w:eastAsia="Book Antiqua" w:hAnsi="Book Antiqua" w:cs="Book Antiqua"/>
          <w:i/>
          <w:iCs/>
        </w:rPr>
        <w:t>Clin Cancer Res</w:t>
      </w:r>
      <w:r w:rsidRPr="00042499">
        <w:rPr>
          <w:rFonts w:ascii="Book Antiqua" w:eastAsia="Book Antiqua" w:hAnsi="Book Antiqua" w:cs="Book Antiqua"/>
        </w:rPr>
        <w:t xml:space="preserve"> 2005; </w:t>
      </w:r>
      <w:r w:rsidRPr="00042499">
        <w:rPr>
          <w:rFonts w:ascii="Book Antiqua" w:eastAsia="Book Antiqua" w:hAnsi="Book Antiqua" w:cs="Book Antiqua"/>
          <w:b/>
          <w:bCs/>
        </w:rPr>
        <w:t>11</w:t>
      </w:r>
      <w:r w:rsidRPr="00042499">
        <w:rPr>
          <w:rFonts w:ascii="Book Antiqua" w:eastAsia="Book Antiqua" w:hAnsi="Book Antiqua" w:cs="Book Antiqua"/>
        </w:rPr>
        <w:t>: 7322-7327 [PMID: 16243803 DOI: 10.1158/1078-0432.CCR-05-0877]</w:t>
      </w:r>
    </w:p>
    <w:p w14:paraId="5EC2A007"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92 </w:t>
      </w:r>
      <w:r w:rsidRPr="00042499">
        <w:rPr>
          <w:rFonts w:ascii="Book Antiqua" w:eastAsia="Book Antiqua" w:hAnsi="Book Antiqua" w:cs="Book Antiqua"/>
          <w:b/>
          <w:bCs/>
        </w:rPr>
        <w:t>Sandel MH</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Dadabayev</w:t>
      </w:r>
      <w:proofErr w:type="spellEnd"/>
      <w:r w:rsidRPr="00042499">
        <w:rPr>
          <w:rFonts w:ascii="Book Antiqua" w:eastAsia="Book Antiqua" w:hAnsi="Book Antiqua" w:cs="Book Antiqua"/>
        </w:rPr>
        <w:t xml:space="preserve"> AR, Menon AG, Morreau H, </w:t>
      </w:r>
      <w:proofErr w:type="spellStart"/>
      <w:r w:rsidRPr="00042499">
        <w:rPr>
          <w:rFonts w:ascii="Book Antiqua" w:eastAsia="Book Antiqua" w:hAnsi="Book Antiqua" w:cs="Book Antiqua"/>
        </w:rPr>
        <w:t>Melief</w:t>
      </w:r>
      <w:proofErr w:type="spellEnd"/>
      <w:r w:rsidRPr="00042499">
        <w:rPr>
          <w:rFonts w:ascii="Book Antiqua" w:eastAsia="Book Antiqua" w:hAnsi="Book Antiqua" w:cs="Book Antiqua"/>
        </w:rPr>
        <w:t xml:space="preserve"> CJ, Offringa R, van der Burg SH, Janssen-van </w:t>
      </w:r>
      <w:proofErr w:type="spellStart"/>
      <w:r w:rsidRPr="00042499">
        <w:rPr>
          <w:rFonts w:ascii="Book Antiqua" w:eastAsia="Book Antiqua" w:hAnsi="Book Antiqua" w:cs="Book Antiqua"/>
        </w:rPr>
        <w:t>Rhijn</w:t>
      </w:r>
      <w:proofErr w:type="spellEnd"/>
      <w:r w:rsidRPr="00042499">
        <w:rPr>
          <w:rFonts w:ascii="Book Antiqua" w:eastAsia="Book Antiqua" w:hAnsi="Book Antiqua" w:cs="Book Antiqua"/>
        </w:rPr>
        <w:t xml:space="preserve"> CM, </w:t>
      </w:r>
      <w:proofErr w:type="spellStart"/>
      <w:r w:rsidRPr="00042499">
        <w:rPr>
          <w:rFonts w:ascii="Book Antiqua" w:eastAsia="Book Antiqua" w:hAnsi="Book Antiqua" w:cs="Book Antiqua"/>
        </w:rPr>
        <w:t>Ensink</w:t>
      </w:r>
      <w:proofErr w:type="spellEnd"/>
      <w:r w:rsidRPr="00042499">
        <w:rPr>
          <w:rFonts w:ascii="Book Antiqua" w:eastAsia="Book Antiqua" w:hAnsi="Book Antiqua" w:cs="Book Antiqua"/>
        </w:rPr>
        <w:t xml:space="preserve"> NG, Tollenaar RA, van de Velde CJ, </w:t>
      </w:r>
      <w:proofErr w:type="spellStart"/>
      <w:r w:rsidRPr="00042499">
        <w:rPr>
          <w:rFonts w:ascii="Book Antiqua" w:eastAsia="Book Antiqua" w:hAnsi="Book Antiqua" w:cs="Book Antiqua"/>
        </w:rPr>
        <w:t>Kuppen</w:t>
      </w:r>
      <w:proofErr w:type="spellEnd"/>
      <w:r w:rsidRPr="00042499">
        <w:rPr>
          <w:rFonts w:ascii="Book Antiqua" w:eastAsia="Book Antiqua" w:hAnsi="Book Antiqua" w:cs="Book Antiqua"/>
        </w:rPr>
        <w:t xml:space="preserve"> PJ. Prognostic value of tumor-infiltrating dendritic cells in colorectal cancer: role of maturation status and </w:t>
      </w:r>
      <w:proofErr w:type="spellStart"/>
      <w:r w:rsidRPr="00042499">
        <w:rPr>
          <w:rFonts w:ascii="Book Antiqua" w:eastAsia="Book Antiqua" w:hAnsi="Book Antiqua" w:cs="Book Antiqua"/>
        </w:rPr>
        <w:t>intratumoral</w:t>
      </w:r>
      <w:proofErr w:type="spellEnd"/>
      <w:r w:rsidRPr="00042499">
        <w:rPr>
          <w:rFonts w:ascii="Book Antiqua" w:eastAsia="Book Antiqua" w:hAnsi="Book Antiqua" w:cs="Book Antiqua"/>
        </w:rPr>
        <w:t xml:space="preserve"> localization. </w:t>
      </w:r>
      <w:r w:rsidRPr="00042499">
        <w:rPr>
          <w:rFonts w:ascii="Book Antiqua" w:eastAsia="Book Antiqua" w:hAnsi="Book Antiqua" w:cs="Book Antiqua"/>
          <w:i/>
          <w:iCs/>
        </w:rPr>
        <w:t>Clin Cancer Res</w:t>
      </w:r>
      <w:r w:rsidRPr="00042499">
        <w:rPr>
          <w:rFonts w:ascii="Book Antiqua" w:eastAsia="Book Antiqua" w:hAnsi="Book Antiqua" w:cs="Book Antiqua"/>
        </w:rPr>
        <w:t xml:space="preserve"> 2005; </w:t>
      </w:r>
      <w:r w:rsidRPr="00042499">
        <w:rPr>
          <w:rFonts w:ascii="Book Antiqua" w:eastAsia="Book Antiqua" w:hAnsi="Book Antiqua" w:cs="Book Antiqua"/>
          <w:b/>
          <w:bCs/>
        </w:rPr>
        <w:t>11</w:t>
      </w:r>
      <w:r w:rsidRPr="00042499">
        <w:rPr>
          <w:rFonts w:ascii="Book Antiqua" w:eastAsia="Book Antiqua" w:hAnsi="Book Antiqua" w:cs="Book Antiqua"/>
        </w:rPr>
        <w:t>: 2576-2582 [PMID: 15814636 DOI: 10.1158/1078-0432.CCR-04-1448]</w:t>
      </w:r>
    </w:p>
    <w:p w14:paraId="6B82120D"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93 </w:t>
      </w:r>
      <w:r w:rsidRPr="00042499">
        <w:rPr>
          <w:rFonts w:ascii="Book Antiqua" w:eastAsia="Book Antiqua" w:hAnsi="Book Antiqua" w:cs="Book Antiqua"/>
          <w:b/>
          <w:bCs/>
        </w:rPr>
        <w:t>Giraldo NA</w:t>
      </w:r>
      <w:r w:rsidRPr="00042499">
        <w:rPr>
          <w:rFonts w:ascii="Book Antiqua" w:eastAsia="Book Antiqua" w:hAnsi="Book Antiqua" w:cs="Book Antiqua"/>
        </w:rPr>
        <w:t xml:space="preserve">, Becht E, Remark R, </w:t>
      </w:r>
      <w:proofErr w:type="spellStart"/>
      <w:r w:rsidRPr="00042499">
        <w:rPr>
          <w:rFonts w:ascii="Book Antiqua" w:eastAsia="Book Antiqua" w:hAnsi="Book Antiqua" w:cs="Book Antiqua"/>
        </w:rPr>
        <w:t>Damotte</w:t>
      </w:r>
      <w:proofErr w:type="spellEnd"/>
      <w:r w:rsidRPr="00042499">
        <w:rPr>
          <w:rFonts w:ascii="Book Antiqua" w:eastAsia="Book Antiqua" w:hAnsi="Book Antiqua" w:cs="Book Antiqua"/>
        </w:rPr>
        <w:t xml:space="preserve"> D, </w:t>
      </w:r>
      <w:proofErr w:type="spellStart"/>
      <w:r w:rsidRPr="00042499">
        <w:rPr>
          <w:rFonts w:ascii="Book Antiqua" w:eastAsia="Book Antiqua" w:hAnsi="Book Antiqua" w:cs="Book Antiqua"/>
        </w:rPr>
        <w:t>Sautès</w:t>
      </w:r>
      <w:proofErr w:type="spellEnd"/>
      <w:r w:rsidRPr="00042499">
        <w:rPr>
          <w:rFonts w:ascii="Book Antiqua" w:eastAsia="Book Antiqua" w:hAnsi="Book Antiqua" w:cs="Book Antiqua"/>
        </w:rPr>
        <w:t xml:space="preserve">-Fridman C, Fridman WH. The immune contexture of primary and metastatic human </w:t>
      </w:r>
      <w:proofErr w:type="spellStart"/>
      <w:r w:rsidRPr="00042499">
        <w:rPr>
          <w:rFonts w:ascii="Book Antiqua" w:eastAsia="Book Antiqua" w:hAnsi="Book Antiqua" w:cs="Book Antiqua"/>
        </w:rPr>
        <w:t>tumours</w:t>
      </w:r>
      <w:proofErr w:type="spellEnd"/>
      <w:r w:rsidRPr="00042499">
        <w:rPr>
          <w:rFonts w:ascii="Book Antiqua" w:eastAsia="Book Antiqua" w:hAnsi="Book Antiqua" w:cs="Book Antiqua"/>
        </w:rPr>
        <w:t xml:space="preserve">. </w:t>
      </w:r>
      <w:r w:rsidRPr="00042499">
        <w:rPr>
          <w:rFonts w:ascii="Book Antiqua" w:eastAsia="Book Antiqua" w:hAnsi="Book Antiqua" w:cs="Book Antiqua"/>
          <w:i/>
          <w:iCs/>
        </w:rPr>
        <w:t xml:space="preserve">Curr </w:t>
      </w:r>
      <w:proofErr w:type="spellStart"/>
      <w:r w:rsidRPr="00042499">
        <w:rPr>
          <w:rFonts w:ascii="Book Antiqua" w:eastAsia="Book Antiqua" w:hAnsi="Book Antiqua" w:cs="Book Antiqua"/>
          <w:i/>
          <w:iCs/>
        </w:rPr>
        <w:t>Opin</w:t>
      </w:r>
      <w:proofErr w:type="spellEnd"/>
      <w:r w:rsidRPr="00042499">
        <w:rPr>
          <w:rFonts w:ascii="Book Antiqua" w:eastAsia="Book Antiqua" w:hAnsi="Book Antiqua" w:cs="Book Antiqua"/>
          <w:i/>
          <w:iCs/>
        </w:rPr>
        <w:t xml:space="preserve"> Immunol</w:t>
      </w:r>
      <w:r w:rsidRPr="00042499">
        <w:rPr>
          <w:rFonts w:ascii="Book Antiqua" w:eastAsia="Book Antiqua" w:hAnsi="Book Antiqua" w:cs="Book Antiqua"/>
        </w:rPr>
        <w:t xml:space="preserve"> 2014; </w:t>
      </w:r>
      <w:r w:rsidRPr="00042499">
        <w:rPr>
          <w:rFonts w:ascii="Book Antiqua" w:eastAsia="Book Antiqua" w:hAnsi="Book Antiqua" w:cs="Book Antiqua"/>
          <w:b/>
          <w:bCs/>
        </w:rPr>
        <w:t>27</w:t>
      </w:r>
      <w:r w:rsidRPr="00042499">
        <w:rPr>
          <w:rFonts w:ascii="Book Antiqua" w:eastAsia="Book Antiqua" w:hAnsi="Book Antiqua" w:cs="Book Antiqua"/>
        </w:rPr>
        <w:t>: 8-15 [PMID: 24487185 DOI: 10.1016/j.coi.2014.01.001]</w:t>
      </w:r>
    </w:p>
    <w:p w14:paraId="77FB6326"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94 </w:t>
      </w:r>
      <w:r w:rsidRPr="00042499">
        <w:rPr>
          <w:rFonts w:ascii="Book Antiqua" w:eastAsia="Book Antiqua" w:hAnsi="Book Antiqua" w:cs="Book Antiqua"/>
          <w:b/>
          <w:bCs/>
        </w:rPr>
        <w:t>Galon J</w:t>
      </w:r>
      <w:r w:rsidRPr="00042499">
        <w:rPr>
          <w:rFonts w:ascii="Book Antiqua" w:eastAsia="Book Antiqua" w:hAnsi="Book Antiqua" w:cs="Book Antiqua"/>
        </w:rPr>
        <w:t xml:space="preserve">, Costes A, Sanchez-Cabo F, </w:t>
      </w:r>
      <w:proofErr w:type="spellStart"/>
      <w:r w:rsidRPr="00042499">
        <w:rPr>
          <w:rFonts w:ascii="Book Antiqua" w:eastAsia="Book Antiqua" w:hAnsi="Book Antiqua" w:cs="Book Antiqua"/>
        </w:rPr>
        <w:t>Kirilovsky</w:t>
      </w:r>
      <w:proofErr w:type="spellEnd"/>
      <w:r w:rsidRPr="00042499">
        <w:rPr>
          <w:rFonts w:ascii="Book Antiqua" w:eastAsia="Book Antiqua" w:hAnsi="Book Antiqua" w:cs="Book Antiqua"/>
        </w:rPr>
        <w:t xml:space="preserve"> A, </w:t>
      </w:r>
      <w:proofErr w:type="spellStart"/>
      <w:r w:rsidRPr="00042499">
        <w:rPr>
          <w:rFonts w:ascii="Book Antiqua" w:eastAsia="Book Antiqua" w:hAnsi="Book Antiqua" w:cs="Book Antiqua"/>
        </w:rPr>
        <w:t>Mlecnik</w:t>
      </w:r>
      <w:proofErr w:type="spellEnd"/>
      <w:r w:rsidRPr="00042499">
        <w:rPr>
          <w:rFonts w:ascii="Book Antiqua" w:eastAsia="Book Antiqua" w:hAnsi="Book Antiqua" w:cs="Book Antiqua"/>
        </w:rPr>
        <w:t xml:space="preserve"> B, </w:t>
      </w:r>
      <w:proofErr w:type="spellStart"/>
      <w:r w:rsidRPr="00042499">
        <w:rPr>
          <w:rFonts w:ascii="Book Antiqua" w:eastAsia="Book Antiqua" w:hAnsi="Book Antiqua" w:cs="Book Antiqua"/>
        </w:rPr>
        <w:t>Lagorce-Pagès</w:t>
      </w:r>
      <w:proofErr w:type="spellEnd"/>
      <w:r w:rsidRPr="00042499">
        <w:rPr>
          <w:rFonts w:ascii="Book Antiqua" w:eastAsia="Book Antiqua" w:hAnsi="Book Antiqua" w:cs="Book Antiqua"/>
        </w:rPr>
        <w:t xml:space="preserve"> C, </w:t>
      </w:r>
      <w:proofErr w:type="spellStart"/>
      <w:r w:rsidRPr="00042499">
        <w:rPr>
          <w:rFonts w:ascii="Book Antiqua" w:eastAsia="Book Antiqua" w:hAnsi="Book Antiqua" w:cs="Book Antiqua"/>
        </w:rPr>
        <w:t>Tosolini</w:t>
      </w:r>
      <w:proofErr w:type="spellEnd"/>
      <w:r w:rsidRPr="00042499">
        <w:rPr>
          <w:rFonts w:ascii="Book Antiqua" w:eastAsia="Book Antiqua" w:hAnsi="Book Antiqua" w:cs="Book Antiqua"/>
        </w:rPr>
        <w:t xml:space="preserve"> M, Camus M, Berger A, Wind P, </w:t>
      </w:r>
      <w:proofErr w:type="spellStart"/>
      <w:r w:rsidRPr="00042499">
        <w:rPr>
          <w:rFonts w:ascii="Book Antiqua" w:eastAsia="Book Antiqua" w:hAnsi="Book Antiqua" w:cs="Book Antiqua"/>
        </w:rPr>
        <w:t>Zinzindohoué</w:t>
      </w:r>
      <w:proofErr w:type="spellEnd"/>
      <w:r w:rsidRPr="00042499">
        <w:rPr>
          <w:rFonts w:ascii="Book Antiqua" w:eastAsia="Book Antiqua" w:hAnsi="Book Antiqua" w:cs="Book Antiqua"/>
        </w:rPr>
        <w:t xml:space="preserve"> F, </w:t>
      </w:r>
      <w:proofErr w:type="spellStart"/>
      <w:r w:rsidRPr="00042499">
        <w:rPr>
          <w:rFonts w:ascii="Book Antiqua" w:eastAsia="Book Antiqua" w:hAnsi="Book Antiqua" w:cs="Book Antiqua"/>
        </w:rPr>
        <w:t>Bruneval</w:t>
      </w:r>
      <w:proofErr w:type="spellEnd"/>
      <w:r w:rsidRPr="00042499">
        <w:rPr>
          <w:rFonts w:ascii="Book Antiqua" w:eastAsia="Book Antiqua" w:hAnsi="Book Antiqua" w:cs="Book Antiqua"/>
        </w:rPr>
        <w:t xml:space="preserve"> P, </w:t>
      </w:r>
      <w:proofErr w:type="spellStart"/>
      <w:r w:rsidRPr="00042499">
        <w:rPr>
          <w:rFonts w:ascii="Book Antiqua" w:eastAsia="Book Antiqua" w:hAnsi="Book Antiqua" w:cs="Book Antiqua"/>
        </w:rPr>
        <w:t>Cugnenc</w:t>
      </w:r>
      <w:proofErr w:type="spellEnd"/>
      <w:r w:rsidRPr="00042499">
        <w:rPr>
          <w:rFonts w:ascii="Book Antiqua" w:eastAsia="Book Antiqua" w:hAnsi="Book Antiqua" w:cs="Book Antiqua"/>
        </w:rPr>
        <w:t xml:space="preserve"> PH, </w:t>
      </w:r>
      <w:proofErr w:type="spellStart"/>
      <w:r w:rsidRPr="00042499">
        <w:rPr>
          <w:rFonts w:ascii="Book Antiqua" w:eastAsia="Book Antiqua" w:hAnsi="Book Antiqua" w:cs="Book Antiqua"/>
        </w:rPr>
        <w:t>Trajanoski</w:t>
      </w:r>
      <w:proofErr w:type="spellEnd"/>
      <w:r w:rsidRPr="00042499">
        <w:rPr>
          <w:rFonts w:ascii="Book Antiqua" w:eastAsia="Book Antiqua" w:hAnsi="Book Antiqua" w:cs="Book Antiqua"/>
        </w:rPr>
        <w:t xml:space="preserve"> Z, Fridman WH, </w:t>
      </w:r>
      <w:proofErr w:type="spellStart"/>
      <w:r w:rsidRPr="00042499">
        <w:rPr>
          <w:rFonts w:ascii="Book Antiqua" w:eastAsia="Book Antiqua" w:hAnsi="Book Antiqua" w:cs="Book Antiqua"/>
        </w:rPr>
        <w:t>Pagès</w:t>
      </w:r>
      <w:proofErr w:type="spellEnd"/>
      <w:r w:rsidRPr="00042499">
        <w:rPr>
          <w:rFonts w:ascii="Book Antiqua" w:eastAsia="Book Antiqua" w:hAnsi="Book Antiqua" w:cs="Book Antiqua"/>
        </w:rPr>
        <w:t xml:space="preserve"> F. Type, density, and location of immune cells within human colorectal tumors predict clinical outcome. </w:t>
      </w:r>
      <w:r w:rsidRPr="00042499">
        <w:rPr>
          <w:rFonts w:ascii="Book Antiqua" w:eastAsia="Book Antiqua" w:hAnsi="Book Antiqua" w:cs="Book Antiqua"/>
          <w:i/>
          <w:iCs/>
        </w:rPr>
        <w:t>Science</w:t>
      </w:r>
      <w:r w:rsidRPr="00042499">
        <w:rPr>
          <w:rFonts w:ascii="Book Antiqua" w:eastAsia="Book Antiqua" w:hAnsi="Book Antiqua" w:cs="Book Antiqua"/>
        </w:rPr>
        <w:t xml:space="preserve"> 2006; </w:t>
      </w:r>
      <w:r w:rsidRPr="00042499">
        <w:rPr>
          <w:rFonts w:ascii="Book Antiqua" w:eastAsia="Book Antiqua" w:hAnsi="Book Antiqua" w:cs="Book Antiqua"/>
          <w:b/>
          <w:bCs/>
        </w:rPr>
        <w:t>313</w:t>
      </w:r>
      <w:r w:rsidRPr="00042499">
        <w:rPr>
          <w:rFonts w:ascii="Book Antiqua" w:eastAsia="Book Antiqua" w:hAnsi="Book Antiqua" w:cs="Book Antiqua"/>
        </w:rPr>
        <w:t>: 1960-1964 [PMID: 17008531 DOI: 10.1126/science.1129139]</w:t>
      </w:r>
    </w:p>
    <w:p w14:paraId="6F390BEE" w14:textId="77777777" w:rsidR="0075168D" w:rsidRPr="00042499" w:rsidRDefault="0075168D" w:rsidP="0075168D">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95 </w:t>
      </w:r>
      <w:r w:rsidRPr="00042499">
        <w:rPr>
          <w:rFonts w:ascii="Book Antiqua" w:eastAsia="Book Antiqua" w:hAnsi="Book Antiqua" w:cs="Book Antiqua"/>
          <w:b/>
          <w:bCs/>
        </w:rPr>
        <w:t>Lazarus J</w:t>
      </w:r>
      <w:r w:rsidRPr="00042499">
        <w:rPr>
          <w:rFonts w:ascii="Book Antiqua" w:eastAsia="Book Antiqua" w:hAnsi="Book Antiqua" w:cs="Book Antiqua"/>
        </w:rPr>
        <w:t xml:space="preserve">, Maj T, Smith JJ, </w:t>
      </w:r>
      <w:proofErr w:type="spellStart"/>
      <w:r w:rsidRPr="00042499">
        <w:rPr>
          <w:rFonts w:ascii="Book Antiqua" w:eastAsia="Book Antiqua" w:hAnsi="Book Antiqua" w:cs="Book Antiqua"/>
        </w:rPr>
        <w:t>Perusina</w:t>
      </w:r>
      <w:proofErr w:type="spellEnd"/>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Lanfranca</w:t>
      </w:r>
      <w:proofErr w:type="spellEnd"/>
      <w:r w:rsidRPr="00042499">
        <w:rPr>
          <w:rFonts w:ascii="Book Antiqua" w:eastAsia="Book Antiqua" w:hAnsi="Book Antiqua" w:cs="Book Antiqua"/>
        </w:rPr>
        <w:t xml:space="preserve"> M, Rao A, </w:t>
      </w:r>
      <w:proofErr w:type="spellStart"/>
      <w:r w:rsidRPr="00042499">
        <w:rPr>
          <w:rFonts w:ascii="Book Antiqua" w:eastAsia="Book Antiqua" w:hAnsi="Book Antiqua" w:cs="Book Antiqua"/>
        </w:rPr>
        <w:t>D'Angelica</w:t>
      </w:r>
      <w:proofErr w:type="spellEnd"/>
      <w:r w:rsidRPr="00042499">
        <w:rPr>
          <w:rFonts w:ascii="Book Antiqua" w:eastAsia="Book Antiqua" w:hAnsi="Book Antiqua" w:cs="Book Antiqua"/>
        </w:rPr>
        <w:t xml:space="preserve"> MI, Delrosario L, Girgis A, </w:t>
      </w:r>
      <w:proofErr w:type="spellStart"/>
      <w:r w:rsidRPr="00042499">
        <w:rPr>
          <w:rFonts w:ascii="Book Antiqua" w:eastAsia="Book Antiqua" w:hAnsi="Book Antiqua" w:cs="Book Antiqua"/>
        </w:rPr>
        <w:t>Schukow</w:t>
      </w:r>
      <w:proofErr w:type="spellEnd"/>
      <w:r w:rsidRPr="00042499">
        <w:rPr>
          <w:rFonts w:ascii="Book Antiqua" w:eastAsia="Book Antiqua" w:hAnsi="Book Antiqua" w:cs="Book Antiqua"/>
        </w:rPr>
        <w:t xml:space="preserve"> C, Shia J, </w:t>
      </w:r>
      <w:proofErr w:type="spellStart"/>
      <w:r w:rsidRPr="00042499">
        <w:rPr>
          <w:rFonts w:ascii="Book Antiqua" w:eastAsia="Book Antiqua" w:hAnsi="Book Antiqua" w:cs="Book Antiqua"/>
        </w:rPr>
        <w:t>Kryczek</w:t>
      </w:r>
      <w:proofErr w:type="spellEnd"/>
      <w:r w:rsidRPr="00042499">
        <w:rPr>
          <w:rFonts w:ascii="Book Antiqua" w:eastAsia="Book Antiqua" w:hAnsi="Book Antiqua" w:cs="Book Antiqua"/>
        </w:rPr>
        <w:t xml:space="preserve"> I, Shi J, Wasserman I, Crawford H, Nathan H, Pasca Di Magliano M, Zou W, Frankel TL. Spatial and phenotypic immune profiling of </w:t>
      </w:r>
      <w:r w:rsidRPr="00042499">
        <w:rPr>
          <w:rFonts w:ascii="Book Antiqua" w:eastAsia="Book Antiqua" w:hAnsi="Book Antiqua" w:cs="Book Antiqua"/>
        </w:rPr>
        <w:lastRenderedPageBreak/>
        <w:t xml:space="preserve">metastatic colon cancer. </w:t>
      </w:r>
      <w:r w:rsidRPr="00042499">
        <w:rPr>
          <w:rFonts w:ascii="Book Antiqua" w:eastAsia="Book Antiqua" w:hAnsi="Book Antiqua" w:cs="Book Antiqua"/>
          <w:i/>
          <w:iCs/>
        </w:rPr>
        <w:t>JCI Insight</w:t>
      </w:r>
      <w:r w:rsidRPr="00042499">
        <w:rPr>
          <w:rFonts w:ascii="Book Antiqua" w:eastAsia="Book Antiqua" w:hAnsi="Book Antiqua" w:cs="Book Antiqua"/>
        </w:rPr>
        <w:t xml:space="preserve"> 2018; </w:t>
      </w:r>
      <w:r w:rsidRPr="00042499">
        <w:rPr>
          <w:rFonts w:ascii="Book Antiqua" w:eastAsia="Book Antiqua" w:hAnsi="Book Antiqua" w:cs="Book Antiqua"/>
          <w:b/>
          <w:bCs/>
        </w:rPr>
        <w:t>3</w:t>
      </w:r>
      <w:r w:rsidRPr="00042499">
        <w:rPr>
          <w:rFonts w:ascii="Book Antiqua" w:eastAsia="Book Antiqua" w:hAnsi="Book Antiqua" w:cs="Book Antiqua"/>
        </w:rPr>
        <w:t xml:space="preserve"> [PMID: 30429368 DOI: 10.1172/jci.insight.121932]</w:t>
      </w:r>
    </w:p>
    <w:p w14:paraId="79D3CFBD" w14:textId="7E182745" w:rsidR="0075168D" w:rsidRPr="00042499" w:rsidRDefault="0075168D" w:rsidP="00514F09">
      <w:pPr>
        <w:spacing w:line="360" w:lineRule="auto"/>
        <w:jc w:val="both"/>
        <w:rPr>
          <w:rFonts w:ascii="Book Antiqua" w:eastAsiaTheme="minorEastAsia" w:hAnsi="Book Antiqua" w:cs="Book Antiqua"/>
        </w:rPr>
      </w:pPr>
      <w:r w:rsidRPr="00042499">
        <w:rPr>
          <w:rFonts w:ascii="Book Antiqua" w:eastAsia="Book Antiqua" w:hAnsi="Book Antiqua" w:cs="Book Antiqua"/>
        </w:rPr>
        <w:t xml:space="preserve">96 </w:t>
      </w:r>
      <w:proofErr w:type="spellStart"/>
      <w:r w:rsidRPr="00042499">
        <w:rPr>
          <w:rFonts w:ascii="Book Antiqua" w:eastAsia="Book Antiqua" w:hAnsi="Book Antiqua" w:cs="Book Antiqua"/>
          <w:b/>
          <w:bCs/>
        </w:rPr>
        <w:t>Bindea</w:t>
      </w:r>
      <w:proofErr w:type="spellEnd"/>
      <w:r w:rsidRPr="00042499">
        <w:rPr>
          <w:rFonts w:ascii="Book Antiqua" w:eastAsia="Book Antiqua" w:hAnsi="Book Antiqua" w:cs="Book Antiqua"/>
          <w:b/>
          <w:bCs/>
        </w:rPr>
        <w:t xml:space="preserve"> G</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Mlecnik</w:t>
      </w:r>
      <w:proofErr w:type="spellEnd"/>
      <w:r w:rsidRPr="00042499">
        <w:rPr>
          <w:rFonts w:ascii="Book Antiqua" w:eastAsia="Book Antiqua" w:hAnsi="Book Antiqua" w:cs="Book Antiqua"/>
        </w:rPr>
        <w:t xml:space="preserve"> B, </w:t>
      </w:r>
      <w:proofErr w:type="spellStart"/>
      <w:r w:rsidRPr="00042499">
        <w:rPr>
          <w:rFonts w:ascii="Book Antiqua" w:eastAsia="Book Antiqua" w:hAnsi="Book Antiqua" w:cs="Book Antiqua"/>
        </w:rPr>
        <w:t>Tosolini</w:t>
      </w:r>
      <w:proofErr w:type="spellEnd"/>
      <w:r w:rsidRPr="00042499">
        <w:rPr>
          <w:rFonts w:ascii="Book Antiqua" w:eastAsia="Book Antiqua" w:hAnsi="Book Antiqua" w:cs="Book Antiqua"/>
        </w:rPr>
        <w:t xml:space="preserve"> M, </w:t>
      </w:r>
      <w:proofErr w:type="spellStart"/>
      <w:r w:rsidRPr="00042499">
        <w:rPr>
          <w:rFonts w:ascii="Book Antiqua" w:eastAsia="Book Antiqua" w:hAnsi="Book Antiqua" w:cs="Book Antiqua"/>
        </w:rPr>
        <w:t>Kirilovsky</w:t>
      </w:r>
      <w:proofErr w:type="spellEnd"/>
      <w:r w:rsidRPr="00042499">
        <w:rPr>
          <w:rFonts w:ascii="Book Antiqua" w:eastAsia="Book Antiqua" w:hAnsi="Book Antiqua" w:cs="Book Antiqua"/>
        </w:rPr>
        <w:t xml:space="preserve"> A, Waldner M, Obenauf AC, Angell H, Fredriksen T, Lafontaine L, Berger A, </w:t>
      </w:r>
      <w:proofErr w:type="spellStart"/>
      <w:r w:rsidRPr="00042499">
        <w:rPr>
          <w:rFonts w:ascii="Book Antiqua" w:eastAsia="Book Antiqua" w:hAnsi="Book Antiqua" w:cs="Book Antiqua"/>
        </w:rPr>
        <w:t>Bruneval</w:t>
      </w:r>
      <w:proofErr w:type="spellEnd"/>
      <w:r w:rsidRPr="00042499">
        <w:rPr>
          <w:rFonts w:ascii="Book Antiqua" w:eastAsia="Book Antiqua" w:hAnsi="Book Antiqua" w:cs="Book Antiqua"/>
        </w:rPr>
        <w:t xml:space="preserve"> P, Fridman WH, Becker C, </w:t>
      </w:r>
      <w:proofErr w:type="spellStart"/>
      <w:r w:rsidRPr="00042499">
        <w:rPr>
          <w:rFonts w:ascii="Book Antiqua" w:eastAsia="Book Antiqua" w:hAnsi="Book Antiqua" w:cs="Book Antiqua"/>
        </w:rPr>
        <w:t>Pagès</w:t>
      </w:r>
      <w:proofErr w:type="spellEnd"/>
      <w:r w:rsidRPr="00042499">
        <w:rPr>
          <w:rFonts w:ascii="Book Antiqua" w:eastAsia="Book Antiqua" w:hAnsi="Book Antiqua" w:cs="Book Antiqua"/>
        </w:rPr>
        <w:t xml:space="preserve"> F, Speicher MR, </w:t>
      </w:r>
      <w:proofErr w:type="spellStart"/>
      <w:r w:rsidRPr="00042499">
        <w:rPr>
          <w:rFonts w:ascii="Book Antiqua" w:eastAsia="Book Antiqua" w:hAnsi="Book Antiqua" w:cs="Book Antiqua"/>
        </w:rPr>
        <w:t>Trajanoski</w:t>
      </w:r>
      <w:proofErr w:type="spellEnd"/>
      <w:r w:rsidRPr="00042499">
        <w:rPr>
          <w:rFonts w:ascii="Book Antiqua" w:eastAsia="Book Antiqua" w:hAnsi="Book Antiqua" w:cs="Book Antiqua"/>
        </w:rPr>
        <w:t xml:space="preserve"> Z, Galon J. Spatiotemporal dynamics of </w:t>
      </w:r>
      <w:proofErr w:type="spellStart"/>
      <w:r w:rsidRPr="00042499">
        <w:rPr>
          <w:rFonts w:ascii="Book Antiqua" w:eastAsia="Book Antiqua" w:hAnsi="Book Antiqua" w:cs="Book Antiqua"/>
        </w:rPr>
        <w:t>intratumoral</w:t>
      </w:r>
      <w:proofErr w:type="spellEnd"/>
      <w:r w:rsidRPr="00042499">
        <w:rPr>
          <w:rFonts w:ascii="Book Antiqua" w:eastAsia="Book Antiqua" w:hAnsi="Book Antiqua" w:cs="Book Antiqua"/>
        </w:rPr>
        <w:t xml:space="preserve"> immune cells reveal the immune landscape in human cancer. </w:t>
      </w:r>
      <w:r w:rsidRPr="00042499">
        <w:rPr>
          <w:rFonts w:ascii="Book Antiqua" w:eastAsia="Book Antiqua" w:hAnsi="Book Antiqua" w:cs="Book Antiqua"/>
          <w:i/>
          <w:iCs/>
        </w:rPr>
        <w:t>Immunity</w:t>
      </w:r>
      <w:r w:rsidRPr="00042499">
        <w:rPr>
          <w:rFonts w:ascii="Book Antiqua" w:eastAsia="Book Antiqua" w:hAnsi="Book Antiqua" w:cs="Book Antiqua"/>
        </w:rPr>
        <w:t xml:space="preserve"> 2013; </w:t>
      </w:r>
      <w:r w:rsidRPr="00042499">
        <w:rPr>
          <w:rFonts w:ascii="Book Antiqua" w:eastAsia="Book Antiqua" w:hAnsi="Book Antiqua" w:cs="Book Antiqua"/>
          <w:b/>
          <w:bCs/>
        </w:rPr>
        <w:t>39</w:t>
      </w:r>
      <w:r w:rsidRPr="00042499">
        <w:rPr>
          <w:rFonts w:ascii="Book Antiqua" w:eastAsia="Book Antiqua" w:hAnsi="Book Antiqua" w:cs="Book Antiqua"/>
        </w:rPr>
        <w:t>: 782-795 [PMID: 24138885 DOI: 10.1016/j.immuni.2013.10.003]</w:t>
      </w:r>
    </w:p>
    <w:p w14:paraId="3AC4583E"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97 </w:t>
      </w:r>
      <w:r w:rsidRPr="00042499">
        <w:rPr>
          <w:rFonts w:ascii="Book Antiqua" w:eastAsia="Book Antiqua" w:hAnsi="Book Antiqua" w:cs="Book Antiqua"/>
          <w:b/>
          <w:bCs/>
        </w:rPr>
        <w:t>Ahrends T</w:t>
      </w:r>
      <w:r w:rsidRPr="00042499">
        <w:rPr>
          <w:rFonts w:ascii="Book Antiqua" w:eastAsia="Book Antiqua" w:hAnsi="Book Antiqua" w:cs="Book Antiqua"/>
        </w:rPr>
        <w:t xml:space="preserve">, Spanjaard A, </w:t>
      </w:r>
      <w:proofErr w:type="spellStart"/>
      <w:r w:rsidRPr="00042499">
        <w:rPr>
          <w:rFonts w:ascii="Book Antiqua" w:eastAsia="Book Antiqua" w:hAnsi="Book Antiqua" w:cs="Book Antiqua"/>
        </w:rPr>
        <w:t>Pilzecker</w:t>
      </w:r>
      <w:proofErr w:type="spellEnd"/>
      <w:r w:rsidRPr="00042499">
        <w:rPr>
          <w:rFonts w:ascii="Book Antiqua" w:eastAsia="Book Antiqua" w:hAnsi="Book Antiqua" w:cs="Book Antiqua"/>
        </w:rPr>
        <w:t xml:space="preserve"> B, </w:t>
      </w:r>
      <w:proofErr w:type="spellStart"/>
      <w:r w:rsidRPr="00042499">
        <w:rPr>
          <w:rFonts w:ascii="Book Antiqua" w:eastAsia="Book Antiqua" w:hAnsi="Book Antiqua" w:cs="Book Antiqua"/>
        </w:rPr>
        <w:t>Bąbała</w:t>
      </w:r>
      <w:proofErr w:type="spellEnd"/>
      <w:r w:rsidRPr="00042499">
        <w:rPr>
          <w:rFonts w:ascii="Book Antiqua" w:eastAsia="Book Antiqua" w:hAnsi="Book Antiqua" w:cs="Book Antiqua"/>
        </w:rPr>
        <w:t xml:space="preserve"> N, Bovens A, Xiao Y, Jacobs H, Borst J. CD4(+) T Cell Help Confers a Cytotoxic T Cell Effector Program Including Coinhibitory Receptor Downregulation and Increased Tissue Invasiveness. </w:t>
      </w:r>
      <w:r w:rsidRPr="00042499">
        <w:rPr>
          <w:rFonts w:ascii="Book Antiqua" w:eastAsia="Book Antiqua" w:hAnsi="Book Antiqua" w:cs="Book Antiqua"/>
          <w:i/>
          <w:iCs/>
        </w:rPr>
        <w:t>Immunity</w:t>
      </w:r>
      <w:r w:rsidRPr="00042499">
        <w:rPr>
          <w:rFonts w:ascii="Book Antiqua" w:eastAsia="Book Antiqua" w:hAnsi="Book Antiqua" w:cs="Book Antiqua"/>
        </w:rPr>
        <w:t xml:space="preserve"> 2017; </w:t>
      </w:r>
      <w:r w:rsidRPr="00042499">
        <w:rPr>
          <w:rFonts w:ascii="Book Antiqua" w:eastAsia="Book Antiqua" w:hAnsi="Book Antiqua" w:cs="Book Antiqua"/>
          <w:b/>
          <w:bCs/>
        </w:rPr>
        <w:t>47</w:t>
      </w:r>
      <w:r w:rsidRPr="00042499">
        <w:rPr>
          <w:rFonts w:ascii="Book Antiqua" w:eastAsia="Book Antiqua" w:hAnsi="Book Antiqua" w:cs="Book Antiqua"/>
        </w:rPr>
        <w:t>: 848-861.e5 [PMID: 29126798 DOI: 10.1016/j.immuni.2017.10.009]</w:t>
      </w:r>
    </w:p>
    <w:p w14:paraId="197A115A"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98 </w:t>
      </w:r>
      <w:proofErr w:type="spellStart"/>
      <w:r w:rsidRPr="00042499">
        <w:rPr>
          <w:rFonts w:ascii="Book Antiqua" w:eastAsia="Book Antiqua" w:hAnsi="Book Antiqua" w:cs="Book Antiqua"/>
          <w:b/>
          <w:bCs/>
        </w:rPr>
        <w:t>Tosolini</w:t>
      </w:r>
      <w:proofErr w:type="spellEnd"/>
      <w:r w:rsidRPr="00042499">
        <w:rPr>
          <w:rFonts w:ascii="Book Antiqua" w:eastAsia="Book Antiqua" w:hAnsi="Book Antiqua" w:cs="Book Antiqua"/>
          <w:b/>
          <w:bCs/>
        </w:rPr>
        <w:t xml:space="preserve"> M</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Kirilovsky</w:t>
      </w:r>
      <w:proofErr w:type="spellEnd"/>
      <w:r w:rsidRPr="00042499">
        <w:rPr>
          <w:rFonts w:ascii="Book Antiqua" w:eastAsia="Book Antiqua" w:hAnsi="Book Antiqua" w:cs="Book Antiqua"/>
        </w:rPr>
        <w:t xml:space="preserve"> A, </w:t>
      </w:r>
      <w:proofErr w:type="spellStart"/>
      <w:r w:rsidRPr="00042499">
        <w:rPr>
          <w:rFonts w:ascii="Book Antiqua" w:eastAsia="Book Antiqua" w:hAnsi="Book Antiqua" w:cs="Book Antiqua"/>
        </w:rPr>
        <w:t>Mlecnik</w:t>
      </w:r>
      <w:proofErr w:type="spellEnd"/>
      <w:r w:rsidRPr="00042499">
        <w:rPr>
          <w:rFonts w:ascii="Book Antiqua" w:eastAsia="Book Antiqua" w:hAnsi="Book Antiqua" w:cs="Book Antiqua"/>
        </w:rPr>
        <w:t xml:space="preserve"> B, Fredriksen T, Mauger S, </w:t>
      </w:r>
      <w:proofErr w:type="spellStart"/>
      <w:r w:rsidRPr="00042499">
        <w:rPr>
          <w:rFonts w:ascii="Book Antiqua" w:eastAsia="Book Antiqua" w:hAnsi="Book Antiqua" w:cs="Book Antiqua"/>
        </w:rPr>
        <w:t>Bindea</w:t>
      </w:r>
      <w:proofErr w:type="spellEnd"/>
      <w:r w:rsidRPr="00042499">
        <w:rPr>
          <w:rFonts w:ascii="Book Antiqua" w:eastAsia="Book Antiqua" w:hAnsi="Book Antiqua" w:cs="Book Antiqua"/>
        </w:rPr>
        <w:t xml:space="preserve"> G, Berger A, </w:t>
      </w:r>
      <w:proofErr w:type="spellStart"/>
      <w:r w:rsidRPr="00042499">
        <w:rPr>
          <w:rFonts w:ascii="Book Antiqua" w:eastAsia="Book Antiqua" w:hAnsi="Book Antiqua" w:cs="Book Antiqua"/>
        </w:rPr>
        <w:t>Bruneval</w:t>
      </w:r>
      <w:proofErr w:type="spellEnd"/>
      <w:r w:rsidRPr="00042499">
        <w:rPr>
          <w:rFonts w:ascii="Book Antiqua" w:eastAsia="Book Antiqua" w:hAnsi="Book Antiqua" w:cs="Book Antiqua"/>
        </w:rPr>
        <w:t xml:space="preserve"> P, Fridman WH, </w:t>
      </w:r>
      <w:proofErr w:type="spellStart"/>
      <w:r w:rsidRPr="00042499">
        <w:rPr>
          <w:rFonts w:ascii="Book Antiqua" w:eastAsia="Book Antiqua" w:hAnsi="Book Antiqua" w:cs="Book Antiqua"/>
        </w:rPr>
        <w:t>Pagès</w:t>
      </w:r>
      <w:proofErr w:type="spellEnd"/>
      <w:r w:rsidRPr="00042499">
        <w:rPr>
          <w:rFonts w:ascii="Book Antiqua" w:eastAsia="Book Antiqua" w:hAnsi="Book Antiqua" w:cs="Book Antiqua"/>
        </w:rPr>
        <w:t xml:space="preserve"> F, Galon J. Clinical impact of different classes of infiltrating T cytotoxic and helper cells (Th1, th2, </w:t>
      </w:r>
      <w:proofErr w:type="spellStart"/>
      <w:r w:rsidRPr="00042499">
        <w:rPr>
          <w:rFonts w:ascii="Book Antiqua" w:eastAsia="Book Antiqua" w:hAnsi="Book Antiqua" w:cs="Book Antiqua"/>
        </w:rPr>
        <w:t>treg</w:t>
      </w:r>
      <w:proofErr w:type="spellEnd"/>
      <w:r w:rsidRPr="00042499">
        <w:rPr>
          <w:rFonts w:ascii="Book Antiqua" w:eastAsia="Book Antiqua" w:hAnsi="Book Antiqua" w:cs="Book Antiqua"/>
        </w:rPr>
        <w:t xml:space="preserve">, th17) in patients with colorectal cancer. </w:t>
      </w:r>
      <w:r w:rsidRPr="00042499">
        <w:rPr>
          <w:rFonts w:ascii="Book Antiqua" w:eastAsia="Book Antiqua" w:hAnsi="Book Antiqua" w:cs="Book Antiqua"/>
          <w:i/>
          <w:iCs/>
        </w:rPr>
        <w:t>Cancer Res</w:t>
      </w:r>
      <w:r w:rsidRPr="00042499">
        <w:rPr>
          <w:rFonts w:ascii="Book Antiqua" w:eastAsia="Book Antiqua" w:hAnsi="Book Antiqua" w:cs="Book Antiqua"/>
        </w:rPr>
        <w:t xml:space="preserve"> 2011; </w:t>
      </w:r>
      <w:r w:rsidRPr="00042499">
        <w:rPr>
          <w:rFonts w:ascii="Book Antiqua" w:eastAsia="Book Antiqua" w:hAnsi="Book Antiqua" w:cs="Book Antiqua"/>
          <w:b/>
          <w:bCs/>
        </w:rPr>
        <w:t>71</w:t>
      </w:r>
      <w:r w:rsidRPr="00042499">
        <w:rPr>
          <w:rFonts w:ascii="Book Antiqua" w:eastAsia="Book Antiqua" w:hAnsi="Book Antiqua" w:cs="Book Antiqua"/>
        </w:rPr>
        <w:t>: 1263-1271 [PMID: 21303976 DOI: 10.1158/0008-5472.CAN-10-2907]</w:t>
      </w:r>
    </w:p>
    <w:p w14:paraId="7AF86077"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99 </w:t>
      </w:r>
      <w:proofErr w:type="spellStart"/>
      <w:r w:rsidRPr="00042499">
        <w:rPr>
          <w:rFonts w:ascii="Book Antiqua" w:eastAsia="Book Antiqua" w:hAnsi="Book Antiqua" w:cs="Book Antiqua"/>
          <w:b/>
          <w:bCs/>
        </w:rPr>
        <w:t>Amicarella</w:t>
      </w:r>
      <w:proofErr w:type="spellEnd"/>
      <w:r w:rsidRPr="00042499">
        <w:rPr>
          <w:rFonts w:ascii="Book Antiqua" w:eastAsia="Book Antiqua" w:hAnsi="Book Antiqua" w:cs="Book Antiqua"/>
          <w:b/>
          <w:bCs/>
        </w:rPr>
        <w:t xml:space="preserve"> F</w:t>
      </w:r>
      <w:r w:rsidRPr="00042499">
        <w:rPr>
          <w:rFonts w:ascii="Book Antiqua" w:eastAsia="Book Antiqua" w:hAnsi="Book Antiqua" w:cs="Book Antiqua"/>
        </w:rPr>
        <w:t xml:space="preserve">, Muraro MG, Hirt C, Cremonesi E, Padovan E, Mele V, </w:t>
      </w:r>
      <w:proofErr w:type="spellStart"/>
      <w:r w:rsidRPr="00042499">
        <w:rPr>
          <w:rFonts w:ascii="Book Antiqua" w:eastAsia="Book Antiqua" w:hAnsi="Book Antiqua" w:cs="Book Antiqua"/>
        </w:rPr>
        <w:t>Governa</w:t>
      </w:r>
      <w:proofErr w:type="spellEnd"/>
      <w:r w:rsidRPr="00042499">
        <w:rPr>
          <w:rFonts w:ascii="Book Antiqua" w:eastAsia="Book Antiqua" w:hAnsi="Book Antiqua" w:cs="Book Antiqua"/>
        </w:rPr>
        <w:t xml:space="preserve"> V, Han J, Huber X, </w:t>
      </w:r>
      <w:proofErr w:type="spellStart"/>
      <w:r w:rsidRPr="00042499">
        <w:rPr>
          <w:rFonts w:ascii="Book Antiqua" w:eastAsia="Book Antiqua" w:hAnsi="Book Antiqua" w:cs="Book Antiqua"/>
        </w:rPr>
        <w:t>Droeser</w:t>
      </w:r>
      <w:proofErr w:type="spellEnd"/>
      <w:r w:rsidRPr="00042499">
        <w:rPr>
          <w:rFonts w:ascii="Book Antiqua" w:eastAsia="Book Antiqua" w:hAnsi="Book Antiqua" w:cs="Book Antiqua"/>
        </w:rPr>
        <w:t xml:space="preserve"> RA, Zuber M, Adamina M, Bolli M, Rosso R, Lugli A, </w:t>
      </w:r>
      <w:proofErr w:type="spellStart"/>
      <w:r w:rsidRPr="00042499">
        <w:rPr>
          <w:rFonts w:ascii="Book Antiqua" w:eastAsia="Book Antiqua" w:hAnsi="Book Antiqua" w:cs="Book Antiqua"/>
        </w:rPr>
        <w:t>Zlobec</w:t>
      </w:r>
      <w:proofErr w:type="spellEnd"/>
      <w:r w:rsidRPr="00042499">
        <w:rPr>
          <w:rFonts w:ascii="Book Antiqua" w:eastAsia="Book Antiqua" w:hAnsi="Book Antiqua" w:cs="Book Antiqua"/>
        </w:rPr>
        <w:t xml:space="preserve"> I, Terracciano L, Tornillo L, Zajac P, </w:t>
      </w:r>
      <w:proofErr w:type="spellStart"/>
      <w:r w:rsidRPr="00042499">
        <w:rPr>
          <w:rFonts w:ascii="Book Antiqua" w:eastAsia="Book Antiqua" w:hAnsi="Book Antiqua" w:cs="Book Antiqua"/>
        </w:rPr>
        <w:t>Eppenberger-Castori</w:t>
      </w:r>
      <w:proofErr w:type="spellEnd"/>
      <w:r w:rsidRPr="00042499">
        <w:rPr>
          <w:rFonts w:ascii="Book Antiqua" w:eastAsia="Book Antiqua" w:hAnsi="Book Antiqua" w:cs="Book Antiqua"/>
        </w:rPr>
        <w:t xml:space="preserve"> S, Trapani F, Oertli D, Iezzi G. Dual role of </w:t>
      </w:r>
      <w:proofErr w:type="spellStart"/>
      <w:r w:rsidRPr="00042499">
        <w:rPr>
          <w:rFonts w:ascii="Book Antiqua" w:eastAsia="Book Antiqua" w:hAnsi="Book Antiqua" w:cs="Book Antiqua"/>
        </w:rPr>
        <w:t>tumour</w:t>
      </w:r>
      <w:proofErr w:type="spellEnd"/>
      <w:r w:rsidRPr="00042499">
        <w:rPr>
          <w:rFonts w:ascii="Book Antiqua" w:eastAsia="Book Antiqua" w:hAnsi="Book Antiqua" w:cs="Book Antiqua"/>
        </w:rPr>
        <w:t xml:space="preserve">-infiltrating T helper 17 cells in human colorectal cancer. </w:t>
      </w:r>
      <w:r w:rsidRPr="00042499">
        <w:rPr>
          <w:rFonts w:ascii="Book Antiqua" w:eastAsia="Book Antiqua" w:hAnsi="Book Antiqua" w:cs="Book Antiqua"/>
          <w:i/>
          <w:iCs/>
        </w:rPr>
        <w:t>Gut</w:t>
      </w:r>
      <w:r w:rsidRPr="00042499">
        <w:rPr>
          <w:rFonts w:ascii="Book Antiqua" w:eastAsia="Book Antiqua" w:hAnsi="Book Antiqua" w:cs="Book Antiqua"/>
        </w:rPr>
        <w:t xml:space="preserve"> 2017; </w:t>
      </w:r>
      <w:r w:rsidRPr="00042499">
        <w:rPr>
          <w:rFonts w:ascii="Book Antiqua" w:eastAsia="Book Antiqua" w:hAnsi="Book Antiqua" w:cs="Book Antiqua"/>
          <w:b/>
          <w:bCs/>
        </w:rPr>
        <w:t>66</w:t>
      </w:r>
      <w:r w:rsidRPr="00042499">
        <w:rPr>
          <w:rFonts w:ascii="Book Antiqua" w:eastAsia="Book Antiqua" w:hAnsi="Book Antiqua" w:cs="Book Antiqua"/>
        </w:rPr>
        <w:t>: 692-704 [PMID: 26719303 DOI: 10.1136/gutjnl-2015-310016]</w:t>
      </w:r>
    </w:p>
    <w:p w14:paraId="7F27B1A4" w14:textId="77777777" w:rsidR="0075168D" w:rsidRPr="00042499" w:rsidRDefault="0075168D" w:rsidP="0075168D">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100 </w:t>
      </w:r>
      <w:r w:rsidRPr="00042499">
        <w:rPr>
          <w:rFonts w:ascii="Book Antiqua" w:eastAsia="Book Antiqua" w:hAnsi="Book Antiqua" w:cs="Book Antiqua"/>
          <w:b/>
          <w:bCs/>
        </w:rPr>
        <w:t xml:space="preserve">Van den </w:t>
      </w:r>
      <w:proofErr w:type="spellStart"/>
      <w:r w:rsidRPr="00042499">
        <w:rPr>
          <w:rFonts w:ascii="Book Antiqua" w:eastAsia="Book Antiqua" w:hAnsi="Book Antiqua" w:cs="Book Antiqua"/>
          <w:b/>
          <w:bCs/>
        </w:rPr>
        <w:t>Eynde</w:t>
      </w:r>
      <w:proofErr w:type="spellEnd"/>
      <w:r w:rsidRPr="00042499">
        <w:rPr>
          <w:rFonts w:ascii="Book Antiqua" w:eastAsia="Book Antiqua" w:hAnsi="Book Antiqua" w:cs="Book Antiqua"/>
          <w:b/>
          <w:bCs/>
        </w:rPr>
        <w:t xml:space="preserve"> M</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Mlecnik</w:t>
      </w:r>
      <w:proofErr w:type="spellEnd"/>
      <w:r w:rsidRPr="00042499">
        <w:rPr>
          <w:rFonts w:ascii="Book Antiqua" w:eastAsia="Book Antiqua" w:hAnsi="Book Antiqua" w:cs="Book Antiqua"/>
        </w:rPr>
        <w:t xml:space="preserve"> B, </w:t>
      </w:r>
      <w:proofErr w:type="spellStart"/>
      <w:r w:rsidRPr="00042499">
        <w:rPr>
          <w:rFonts w:ascii="Book Antiqua" w:eastAsia="Book Antiqua" w:hAnsi="Book Antiqua" w:cs="Book Antiqua"/>
        </w:rPr>
        <w:t>Bindea</w:t>
      </w:r>
      <w:proofErr w:type="spellEnd"/>
      <w:r w:rsidRPr="00042499">
        <w:rPr>
          <w:rFonts w:ascii="Book Antiqua" w:eastAsia="Book Antiqua" w:hAnsi="Book Antiqua" w:cs="Book Antiqua"/>
        </w:rPr>
        <w:t xml:space="preserve"> G, Galon J. Multiverse of immune microenvironment in metastatic colorectal cancer. </w:t>
      </w:r>
      <w:proofErr w:type="spellStart"/>
      <w:r w:rsidRPr="00042499">
        <w:rPr>
          <w:rFonts w:ascii="Book Antiqua" w:eastAsia="Book Antiqua" w:hAnsi="Book Antiqua" w:cs="Book Antiqua"/>
          <w:i/>
          <w:iCs/>
        </w:rPr>
        <w:t>Oncoimmunology</w:t>
      </w:r>
      <w:proofErr w:type="spellEnd"/>
      <w:r w:rsidRPr="00042499">
        <w:rPr>
          <w:rFonts w:ascii="Book Antiqua" w:eastAsia="Book Antiqua" w:hAnsi="Book Antiqua" w:cs="Book Antiqua"/>
        </w:rPr>
        <w:t xml:space="preserve"> 2020; </w:t>
      </w:r>
      <w:r w:rsidRPr="00042499">
        <w:rPr>
          <w:rFonts w:ascii="Book Antiqua" w:eastAsia="Book Antiqua" w:hAnsi="Book Antiqua" w:cs="Book Antiqua"/>
          <w:b/>
          <w:bCs/>
        </w:rPr>
        <w:t>9</w:t>
      </w:r>
      <w:r w:rsidRPr="00042499">
        <w:rPr>
          <w:rFonts w:ascii="Book Antiqua" w:eastAsia="Book Antiqua" w:hAnsi="Book Antiqua" w:cs="Book Antiqua"/>
        </w:rPr>
        <w:t>: 1824316 [PMID: 33457100 DOI: 10.1080/2162402X.2020.1824316]</w:t>
      </w:r>
    </w:p>
    <w:p w14:paraId="2C0E2FB4" w14:textId="3849A1A8" w:rsidR="0075168D" w:rsidRPr="00042499" w:rsidRDefault="0075168D" w:rsidP="00514F09">
      <w:pPr>
        <w:spacing w:line="360" w:lineRule="auto"/>
        <w:jc w:val="both"/>
        <w:rPr>
          <w:rFonts w:ascii="Book Antiqua" w:eastAsiaTheme="minorEastAsia" w:hAnsi="Book Antiqua" w:cs="Book Antiqua"/>
        </w:rPr>
      </w:pPr>
      <w:r w:rsidRPr="00042499">
        <w:rPr>
          <w:rFonts w:ascii="Book Antiqua" w:eastAsia="Book Antiqua" w:hAnsi="Book Antiqua" w:cs="Book Antiqua"/>
        </w:rPr>
        <w:t xml:space="preserve">101 </w:t>
      </w:r>
      <w:r w:rsidRPr="00042499">
        <w:rPr>
          <w:rFonts w:ascii="Book Antiqua" w:eastAsia="Book Antiqua" w:hAnsi="Book Antiqua" w:cs="Book Antiqua"/>
          <w:b/>
          <w:bCs/>
        </w:rPr>
        <w:t xml:space="preserve">Van den </w:t>
      </w:r>
      <w:proofErr w:type="spellStart"/>
      <w:r w:rsidRPr="00042499">
        <w:rPr>
          <w:rFonts w:ascii="Book Antiqua" w:eastAsia="Book Antiqua" w:hAnsi="Book Antiqua" w:cs="Book Antiqua"/>
          <w:b/>
          <w:bCs/>
        </w:rPr>
        <w:t>Eynde</w:t>
      </w:r>
      <w:proofErr w:type="spellEnd"/>
      <w:r w:rsidRPr="00042499">
        <w:rPr>
          <w:rFonts w:ascii="Book Antiqua" w:eastAsia="Book Antiqua" w:hAnsi="Book Antiqua" w:cs="Book Antiqua"/>
          <w:b/>
          <w:bCs/>
        </w:rPr>
        <w:t xml:space="preserve"> M</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Mlecnik</w:t>
      </w:r>
      <w:proofErr w:type="spellEnd"/>
      <w:r w:rsidRPr="00042499">
        <w:rPr>
          <w:rFonts w:ascii="Book Antiqua" w:eastAsia="Book Antiqua" w:hAnsi="Book Antiqua" w:cs="Book Antiqua"/>
        </w:rPr>
        <w:t xml:space="preserve"> B, </w:t>
      </w:r>
      <w:proofErr w:type="spellStart"/>
      <w:r w:rsidRPr="00042499">
        <w:rPr>
          <w:rFonts w:ascii="Book Antiqua" w:eastAsia="Book Antiqua" w:hAnsi="Book Antiqua" w:cs="Book Antiqua"/>
        </w:rPr>
        <w:t>Bindea</w:t>
      </w:r>
      <w:proofErr w:type="spellEnd"/>
      <w:r w:rsidRPr="00042499">
        <w:rPr>
          <w:rFonts w:ascii="Book Antiqua" w:eastAsia="Book Antiqua" w:hAnsi="Book Antiqua" w:cs="Book Antiqua"/>
        </w:rPr>
        <w:t xml:space="preserve"> G, Fredriksen T, Church SE, Lafontaine L, </w:t>
      </w:r>
      <w:proofErr w:type="spellStart"/>
      <w:r w:rsidRPr="00042499">
        <w:rPr>
          <w:rFonts w:ascii="Book Antiqua" w:eastAsia="Book Antiqua" w:hAnsi="Book Antiqua" w:cs="Book Antiqua"/>
        </w:rPr>
        <w:t>Haicheur</w:t>
      </w:r>
      <w:proofErr w:type="spellEnd"/>
      <w:r w:rsidRPr="00042499">
        <w:rPr>
          <w:rFonts w:ascii="Book Antiqua" w:eastAsia="Book Antiqua" w:hAnsi="Book Antiqua" w:cs="Book Antiqua"/>
        </w:rPr>
        <w:t xml:space="preserve"> N, </w:t>
      </w:r>
      <w:proofErr w:type="spellStart"/>
      <w:r w:rsidRPr="00042499">
        <w:rPr>
          <w:rFonts w:ascii="Book Antiqua" w:eastAsia="Book Antiqua" w:hAnsi="Book Antiqua" w:cs="Book Antiqua"/>
        </w:rPr>
        <w:t>Marliot</w:t>
      </w:r>
      <w:proofErr w:type="spellEnd"/>
      <w:r w:rsidRPr="00042499">
        <w:rPr>
          <w:rFonts w:ascii="Book Antiqua" w:eastAsia="Book Antiqua" w:hAnsi="Book Antiqua" w:cs="Book Antiqua"/>
        </w:rPr>
        <w:t xml:space="preserve"> F, Angelova M, Vasaturo A, Bruni D, </w:t>
      </w:r>
      <w:proofErr w:type="spellStart"/>
      <w:r w:rsidRPr="00042499">
        <w:rPr>
          <w:rFonts w:ascii="Book Antiqua" w:eastAsia="Book Antiqua" w:hAnsi="Book Antiqua" w:cs="Book Antiqua"/>
        </w:rPr>
        <w:t>Jouret</w:t>
      </w:r>
      <w:proofErr w:type="spellEnd"/>
      <w:r w:rsidRPr="00042499">
        <w:rPr>
          <w:rFonts w:ascii="Book Antiqua" w:eastAsia="Book Antiqua" w:hAnsi="Book Antiqua" w:cs="Book Antiqua"/>
        </w:rPr>
        <w:t xml:space="preserve">-Mourin A, Baldin P, Huyghe N, </w:t>
      </w:r>
      <w:proofErr w:type="spellStart"/>
      <w:r w:rsidRPr="00042499">
        <w:rPr>
          <w:rFonts w:ascii="Book Antiqua" w:eastAsia="Book Antiqua" w:hAnsi="Book Antiqua" w:cs="Book Antiqua"/>
        </w:rPr>
        <w:t>Haustermans</w:t>
      </w:r>
      <w:proofErr w:type="spellEnd"/>
      <w:r w:rsidRPr="00042499">
        <w:rPr>
          <w:rFonts w:ascii="Book Antiqua" w:eastAsia="Book Antiqua" w:hAnsi="Book Antiqua" w:cs="Book Antiqua"/>
        </w:rPr>
        <w:t xml:space="preserve"> K, </w:t>
      </w:r>
      <w:proofErr w:type="spellStart"/>
      <w:r w:rsidRPr="00042499">
        <w:rPr>
          <w:rFonts w:ascii="Book Antiqua" w:eastAsia="Book Antiqua" w:hAnsi="Book Antiqua" w:cs="Book Antiqua"/>
        </w:rPr>
        <w:t>Debucquoy</w:t>
      </w:r>
      <w:proofErr w:type="spellEnd"/>
      <w:r w:rsidRPr="00042499">
        <w:rPr>
          <w:rFonts w:ascii="Book Antiqua" w:eastAsia="Book Antiqua" w:hAnsi="Book Antiqua" w:cs="Book Antiqua"/>
        </w:rPr>
        <w:t xml:space="preserve"> A, Van </w:t>
      </w:r>
      <w:proofErr w:type="spellStart"/>
      <w:r w:rsidRPr="00042499">
        <w:rPr>
          <w:rFonts w:ascii="Book Antiqua" w:eastAsia="Book Antiqua" w:hAnsi="Book Antiqua" w:cs="Book Antiqua"/>
        </w:rPr>
        <w:t>Cutsem</w:t>
      </w:r>
      <w:proofErr w:type="spellEnd"/>
      <w:r w:rsidRPr="00042499">
        <w:rPr>
          <w:rFonts w:ascii="Book Antiqua" w:eastAsia="Book Antiqua" w:hAnsi="Book Antiqua" w:cs="Book Antiqua"/>
        </w:rPr>
        <w:t xml:space="preserve"> E, Gigot JF, Hubert C, </w:t>
      </w:r>
      <w:proofErr w:type="spellStart"/>
      <w:r w:rsidRPr="00042499">
        <w:rPr>
          <w:rFonts w:ascii="Book Antiqua" w:eastAsia="Book Antiqua" w:hAnsi="Book Antiqua" w:cs="Book Antiqua"/>
        </w:rPr>
        <w:t>Kartheuser</w:t>
      </w:r>
      <w:proofErr w:type="spellEnd"/>
      <w:r w:rsidRPr="00042499">
        <w:rPr>
          <w:rFonts w:ascii="Book Antiqua" w:eastAsia="Book Antiqua" w:hAnsi="Book Antiqua" w:cs="Book Antiqua"/>
        </w:rPr>
        <w:t xml:space="preserve"> A, </w:t>
      </w:r>
      <w:proofErr w:type="spellStart"/>
      <w:r w:rsidRPr="00042499">
        <w:rPr>
          <w:rFonts w:ascii="Book Antiqua" w:eastAsia="Book Antiqua" w:hAnsi="Book Antiqua" w:cs="Book Antiqua"/>
        </w:rPr>
        <w:t>Remue</w:t>
      </w:r>
      <w:proofErr w:type="spellEnd"/>
      <w:r w:rsidRPr="00042499">
        <w:rPr>
          <w:rFonts w:ascii="Book Antiqua" w:eastAsia="Book Antiqua" w:hAnsi="Book Antiqua" w:cs="Book Antiqua"/>
        </w:rPr>
        <w:t xml:space="preserve"> C, Léonard D, Valge-Archer V, </w:t>
      </w:r>
      <w:proofErr w:type="spellStart"/>
      <w:r w:rsidRPr="00042499">
        <w:rPr>
          <w:rFonts w:ascii="Book Antiqua" w:eastAsia="Book Antiqua" w:hAnsi="Book Antiqua" w:cs="Book Antiqua"/>
        </w:rPr>
        <w:t>Pagès</w:t>
      </w:r>
      <w:proofErr w:type="spellEnd"/>
      <w:r w:rsidRPr="00042499">
        <w:rPr>
          <w:rFonts w:ascii="Book Antiqua" w:eastAsia="Book Antiqua" w:hAnsi="Book Antiqua" w:cs="Book Antiqua"/>
        </w:rPr>
        <w:t xml:space="preserve"> F, </w:t>
      </w:r>
      <w:proofErr w:type="spellStart"/>
      <w:r w:rsidRPr="00042499">
        <w:rPr>
          <w:rFonts w:ascii="Book Antiqua" w:eastAsia="Book Antiqua" w:hAnsi="Book Antiqua" w:cs="Book Antiqua"/>
        </w:rPr>
        <w:t>Machiels</w:t>
      </w:r>
      <w:proofErr w:type="spellEnd"/>
      <w:r w:rsidRPr="00042499">
        <w:rPr>
          <w:rFonts w:ascii="Book Antiqua" w:eastAsia="Book Antiqua" w:hAnsi="Book Antiqua" w:cs="Book Antiqua"/>
        </w:rPr>
        <w:t xml:space="preserve"> JP, Galon J. The Link between the Multiverse of Immune Microenvironments in Metastases and the </w:t>
      </w:r>
      <w:r w:rsidRPr="00042499">
        <w:rPr>
          <w:rFonts w:ascii="Book Antiqua" w:eastAsia="Book Antiqua" w:hAnsi="Book Antiqua" w:cs="Book Antiqua"/>
        </w:rPr>
        <w:lastRenderedPageBreak/>
        <w:t xml:space="preserve">Survival of Colorectal Cancer Patients. </w:t>
      </w:r>
      <w:r w:rsidRPr="00042499">
        <w:rPr>
          <w:rFonts w:ascii="Book Antiqua" w:eastAsia="Book Antiqua" w:hAnsi="Book Antiqua" w:cs="Book Antiqua"/>
          <w:i/>
          <w:iCs/>
        </w:rPr>
        <w:t>Cancer Cell</w:t>
      </w:r>
      <w:r w:rsidRPr="00042499">
        <w:rPr>
          <w:rFonts w:ascii="Book Antiqua" w:eastAsia="Book Antiqua" w:hAnsi="Book Antiqua" w:cs="Book Antiqua"/>
        </w:rPr>
        <w:t xml:space="preserve"> 2018; </w:t>
      </w:r>
      <w:r w:rsidRPr="00042499">
        <w:rPr>
          <w:rFonts w:ascii="Book Antiqua" w:eastAsia="Book Antiqua" w:hAnsi="Book Antiqua" w:cs="Book Antiqua"/>
          <w:b/>
          <w:bCs/>
        </w:rPr>
        <w:t>34</w:t>
      </w:r>
      <w:r w:rsidRPr="00042499">
        <w:rPr>
          <w:rFonts w:ascii="Book Antiqua" w:eastAsia="Book Antiqua" w:hAnsi="Book Antiqua" w:cs="Book Antiqua"/>
        </w:rPr>
        <w:t>: 1012-1026.e3 [PMID: 30537506 DOI: 10.1016/j.ccell.2018.11.003]</w:t>
      </w:r>
    </w:p>
    <w:p w14:paraId="3238F620" w14:textId="0E31225C"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102 </w:t>
      </w:r>
      <w:r w:rsidR="00837E2E" w:rsidRPr="00042499">
        <w:rPr>
          <w:rFonts w:ascii="Book Antiqua" w:eastAsia="Book Antiqua" w:hAnsi="Book Antiqua" w:cs="Book Antiqua"/>
          <w:b/>
          <w:bCs/>
        </w:rPr>
        <w:t>Sun HL</w:t>
      </w:r>
      <w:r w:rsidR="00837E2E" w:rsidRPr="00042499">
        <w:rPr>
          <w:rFonts w:ascii="Book Antiqua" w:eastAsia="Book Antiqua" w:hAnsi="Book Antiqua" w:cs="Book Antiqua"/>
        </w:rPr>
        <w:t xml:space="preserve">, Zhou X, Xue YF, Wang K, Shen YF, Mao JJ, Guo HF, Miao ZN. Increased frequency and clinical significance of myeloid-derived suppressor cells in human colorectal carcinoma. </w:t>
      </w:r>
      <w:r w:rsidR="00837E2E" w:rsidRPr="00042499">
        <w:rPr>
          <w:rFonts w:ascii="Book Antiqua" w:eastAsia="Book Antiqua" w:hAnsi="Book Antiqua" w:cs="Book Antiqua"/>
          <w:i/>
          <w:iCs/>
        </w:rPr>
        <w:t>World J Gastroenterol</w:t>
      </w:r>
      <w:r w:rsidR="00837E2E" w:rsidRPr="00042499">
        <w:rPr>
          <w:rFonts w:ascii="Book Antiqua" w:eastAsia="Book Antiqua" w:hAnsi="Book Antiqua" w:cs="Book Antiqua"/>
        </w:rPr>
        <w:t xml:space="preserve"> 2012; </w:t>
      </w:r>
      <w:r w:rsidR="00837E2E" w:rsidRPr="00042499">
        <w:rPr>
          <w:rFonts w:ascii="Book Antiqua" w:eastAsia="Book Antiqua" w:hAnsi="Book Antiqua" w:cs="Book Antiqua"/>
          <w:b/>
          <w:bCs/>
        </w:rPr>
        <w:t>18</w:t>
      </w:r>
      <w:r w:rsidR="00837E2E" w:rsidRPr="00042499">
        <w:rPr>
          <w:rFonts w:ascii="Book Antiqua" w:eastAsia="Book Antiqua" w:hAnsi="Book Antiqua" w:cs="Book Antiqua"/>
        </w:rPr>
        <w:t xml:space="preserve">: 3303-3309 [PMID: 22783056 </w:t>
      </w:r>
      <w:r w:rsidR="0016426A" w:rsidRPr="00042499">
        <w:rPr>
          <w:rFonts w:ascii="Book Antiqua" w:eastAsia="Book Antiqua" w:hAnsi="Book Antiqua" w:cs="Book Antiqua"/>
        </w:rPr>
        <w:t>DOI: 10.3748/</w:t>
      </w:r>
      <w:proofErr w:type="gramStart"/>
      <w:r w:rsidR="0016426A" w:rsidRPr="00042499">
        <w:rPr>
          <w:rFonts w:ascii="Book Antiqua" w:eastAsia="Book Antiqua" w:hAnsi="Book Antiqua" w:cs="Book Antiqua"/>
        </w:rPr>
        <w:t>wjg.v18.i</w:t>
      </w:r>
      <w:proofErr w:type="gramEnd"/>
      <w:r w:rsidR="0016426A" w:rsidRPr="00042499">
        <w:rPr>
          <w:rFonts w:ascii="Book Antiqua" w:eastAsia="Book Antiqua" w:hAnsi="Book Antiqua" w:cs="Book Antiqua"/>
        </w:rPr>
        <w:t>25.3303</w:t>
      </w:r>
      <w:r w:rsidR="00837E2E" w:rsidRPr="00042499">
        <w:rPr>
          <w:rFonts w:ascii="Book Antiqua" w:eastAsia="Book Antiqua" w:hAnsi="Book Antiqua" w:cs="Book Antiqua"/>
        </w:rPr>
        <w:t>]</w:t>
      </w:r>
    </w:p>
    <w:p w14:paraId="4E46EBA3"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103 </w:t>
      </w:r>
      <w:r w:rsidRPr="00042499">
        <w:rPr>
          <w:rFonts w:ascii="Book Antiqua" w:eastAsia="Book Antiqua" w:hAnsi="Book Antiqua" w:cs="Book Antiqua"/>
          <w:b/>
          <w:bCs/>
        </w:rPr>
        <w:t>Zhang B</w:t>
      </w:r>
      <w:r w:rsidRPr="00042499">
        <w:rPr>
          <w:rFonts w:ascii="Book Antiqua" w:eastAsia="Book Antiqua" w:hAnsi="Book Antiqua" w:cs="Book Antiqua"/>
        </w:rPr>
        <w:t xml:space="preserve">, Wang Z, Wu L, Zhang M, Li W, Ding J, Zhu J, Wei H, Zhao K. Circulating and tumor-infiltrating myeloid-derived suppressor cells in patients with colorectal carcinoma. </w:t>
      </w:r>
      <w:proofErr w:type="spellStart"/>
      <w:r w:rsidRPr="00042499">
        <w:rPr>
          <w:rFonts w:ascii="Book Antiqua" w:eastAsia="Book Antiqua" w:hAnsi="Book Antiqua" w:cs="Book Antiqua"/>
          <w:i/>
          <w:iCs/>
        </w:rPr>
        <w:t>PLoS</w:t>
      </w:r>
      <w:proofErr w:type="spellEnd"/>
      <w:r w:rsidRPr="00042499">
        <w:rPr>
          <w:rFonts w:ascii="Book Antiqua" w:eastAsia="Book Antiqua" w:hAnsi="Book Antiqua" w:cs="Book Antiqua"/>
          <w:i/>
          <w:iCs/>
        </w:rPr>
        <w:t xml:space="preserve"> One</w:t>
      </w:r>
      <w:r w:rsidRPr="00042499">
        <w:rPr>
          <w:rFonts w:ascii="Book Antiqua" w:eastAsia="Book Antiqua" w:hAnsi="Book Antiqua" w:cs="Book Antiqua"/>
        </w:rPr>
        <w:t xml:space="preserve"> 2013; </w:t>
      </w:r>
      <w:r w:rsidRPr="00042499">
        <w:rPr>
          <w:rFonts w:ascii="Book Antiqua" w:eastAsia="Book Antiqua" w:hAnsi="Book Antiqua" w:cs="Book Antiqua"/>
          <w:b/>
          <w:bCs/>
        </w:rPr>
        <w:t>8</w:t>
      </w:r>
      <w:r w:rsidRPr="00042499">
        <w:rPr>
          <w:rFonts w:ascii="Book Antiqua" w:eastAsia="Book Antiqua" w:hAnsi="Book Antiqua" w:cs="Book Antiqua"/>
        </w:rPr>
        <w:t>: e57114 [PMID: 23437326 DOI: 10.1371/journal.pone.0057114]</w:t>
      </w:r>
    </w:p>
    <w:p w14:paraId="11CAA708"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104 </w:t>
      </w:r>
      <w:r w:rsidRPr="00042499">
        <w:rPr>
          <w:rFonts w:ascii="Book Antiqua" w:eastAsia="Book Antiqua" w:hAnsi="Book Antiqua" w:cs="Book Antiqua"/>
          <w:b/>
          <w:bCs/>
        </w:rPr>
        <w:t>Deng D</w:t>
      </w:r>
      <w:r w:rsidRPr="00042499">
        <w:rPr>
          <w:rFonts w:ascii="Book Antiqua" w:eastAsia="Book Antiqua" w:hAnsi="Book Antiqua" w:cs="Book Antiqua"/>
        </w:rPr>
        <w:t xml:space="preserve">, Luo X, Zhang S, Xu Z. Immune cell infiltration-associated signature in colon cancer and its prognostic implications. </w:t>
      </w:r>
      <w:r w:rsidRPr="00042499">
        <w:rPr>
          <w:rFonts w:ascii="Book Antiqua" w:eastAsia="Book Antiqua" w:hAnsi="Book Antiqua" w:cs="Book Antiqua"/>
          <w:i/>
          <w:iCs/>
        </w:rPr>
        <w:t>Aging (Albany NY)</w:t>
      </w:r>
      <w:r w:rsidRPr="00042499">
        <w:rPr>
          <w:rFonts w:ascii="Book Antiqua" w:eastAsia="Book Antiqua" w:hAnsi="Book Antiqua" w:cs="Book Antiqua"/>
        </w:rPr>
        <w:t xml:space="preserve"> 2021; </w:t>
      </w:r>
      <w:r w:rsidRPr="00042499">
        <w:rPr>
          <w:rFonts w:ascii="Book Antiqua" w:eastAsia="Book Antiqua" w:hAnsi="Book Antiqua" w:cs="Book Antiqua"/>
          <w:b/>
          <w:bCs/>
        </w:rPr>
        <w:t>13</w:t>
      </w:r>
      <w:r w:rsidRPr="00042499">
        <w:rPr>
          <w:rFonts w:ascii="Book Antiqua" w:eastAsia="Book Antiqua" w:hAnsi="Book Antiqua" w:cs="Book Antiqua"/>
        </w:rPr>
        <w:t>: 19696-19709 [PMID: 34349038 DOI: 10.18632/aging.203380]</w:t>
      </w:r>
    </w:p>
    <w:p w14:paraId="26769714"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105 </w:t>
      </w:r>
      <w:proofErr w:type="spellStart"/>
      <w:r w:rsidRPr="00042499">
        <w:rPr>
          <w:rFonts w:ascii="Book Antiqua" w:eastAsia="Book Antiqua" w:hAnsi="Book Antiqua" w:cs="Book Antiqua"/>
          <w:b/>
          <w:bCs/>
        </w:rPr>
        <w:t>Galdiero</w:t>
      </w:r>
      <w:proofErr w:type="spellEnd"/>
      <w:r w:rsidRPr="00042499">
        <w:rPr>
          <w:rFonts w:ascii="Book Antiqua" w:eastAsia="Book Antiqua" w:hAnsi="Book Antiqua" w:cs="Book Antiqua"/>
          <w:b/>
          <w:bCs/>
        </w:rPr>
        <w:t xml:space="preserve"> MR</w:t>
      </w:r>
      <w:r w:rsidRPr="00042499">
        <w:rPr>
          <w:rFonts w:ascii="Book Antiqua" w:eastAsia="Book Antiqua" w:hAnsi="Book Antiqua" w:cs="Book Antiqua"/>
        </w:rPr>
        <w:t xml:space="preserve">, Bianchi P, </w:t>
      </w:r>
      <w:proofErr w:type="spellStart"/>
      <w:r w:rsidRPr="00042499">
        <w:rPr>
          <w:rFonts w:ascii="Book Antiqua" w:eastAsia="Book Antiqua" w:hAnsi="Book Antiqua" w:cs="Book Antiqua"/>
        </w:rPr>
        <w:t>Grizzi</w:t>
      </w:r>
      <w:proofErr w:type="spellEnd"/>
      <w:r w:rsidRPr="00042499">
        <w:rPr>
          <w:rFonts w:ascii="Book Antiqua" w:eastAsia="Book Antiqua" w:hAnsi="Book Antiqua" w:cs="Book Antiqua"/>
        </w:rPr>
        <w:t xml:space="preserve"> F, Di Caro G, Basso G, </w:t>
      </w:r>
      <w:proofErr w:type="spellStart"/>
      <w:r w:rsidRPr="00042499">
        <w:rPr>
          <w:rFonts w:ascii="Book Antiqua" w:eastAsia="Book Antiqua" w:hAnsi="Book Antiqua" w:cs="Book Antiqua"/>
        </w:rPr>
        <w:t>Ponzetta</w:t>
      </w:r>
      <w:proofErr w:type="spellEnd"/>
      <w:r w:rsidRPr="00042499">
        <w:rPr>
          <w:rFonts w:ascii="Book Antiqua" w:eastAsia="Book Antiqua" w:hAnsi="Book Antiqua" w:cs="Book Antiqua"/>
        </w:rPr>
        <w:t xml:space="preserve"> A, Bonavita E, Barbagallo M, </w:t>
      </w:r>
      <w:proofErr w:type="spellStart"/>
      <w:r w:rsidRPr="00042499">
        <w:rPr>
          <w:rFonts w:ascii="Book Antiqua" w:eastAsia="Book Antiqua" w:hAnsi="Book Antiqua" w:cs="Book Antiqua"/>
        </w:rPr>
        <w:t>Tartari</w:t>
      </w:r>
      <w:proofErr w:type="spellEnd"/>
      <w:r w:rsidRPr="00042499">
        <w:rPr>
          <w:rFonts w:ascii="Book Antiqua" w:eastAsia="Book Antiqua" w:hAnsi="Book Antiqua" w:cs="Book Antiqua"/>
        </w:rPr>
        <w:t xml:space="preserve"> S, </w:t>
      </w:r>
      <w:proofErr w:type="spellStart"/>
      <w:r w:rsidRPr="00042499">
        <w:rPr>
          <w:rFonts w:ascii="Book Antiqua" w:eastAsia="Book Antiqua" w:hAnsi="Book Antiqua" w:cs="Book Antiqua"/>
        </w:rPr>
        <w:t>Polentarutti</w:t>
      </w:r>
      <w:proofErr w:type="spellEnd"/>
      <w:r w:rsidRPr="00042499">
        <w:rPr>
          <w:rFonts w:ascii="Book Antiqua" w:eastAsia="Book Antiqua" w:hAnsi="Book Antiqua" w:cs="Book Antiqua"/>
        </w:rPr>
        <w:t xml:space="preserve"> N, </w:t>
      </w:r>
      <w:proofErr w:type="spellStart"/>
      <w:r w:rsidRPr="00042499">
        <w:rPr>
          <w:rFonts w:ascii="Book Antiqua" w:eastAsia="Book Antiqua" w:hAnsi="Book Antiqua" w:cs="Book Antiqua"/>
        </w:rPr>
        <w:t>Malesci</w:t>
      </w:r>
      <w:proofErr w:type="spellEnd"/>
      <w:r w:rsidRPr="00042499">
        <w:rPr>
          <w:rFonts w:ascii="Book Antiqua" w:eastAsia="Book Antiqua" w:hAnsi="Book Antiqua" w:cs="Book Antiqua"/>
        </w:rPr>
        <w:t xml:space="preserve"> A, Marone G, Roncalli M, Laghi L, </w:t>
      </w:r>
      <w:proofErr w:type="spellStart"/>
      <w:r w:rsidRPr="00042499">
        <w:rPr>
          <w:rFonts w:ascii="Book Antiqua" w:eastAsia="Book Antiqua" w:hAnsi="Book Antiqua" w:cs="Book Antiqua"/>
        </w:rPr>
        <w:t>Garlanda</w:t>
      </w:r>
      <w:proofErr w:type="spellEnd"/>
      <w:r w:rsidRPr="00042499">
        <w:rPr>
          <w:rFonts w:ascii="Book Antiqua" w:eastAsia="Book Antiqua" w:hAnsi="Book Antiqua" w:cs="Book Antiqua"/>
        </w:rPr>
        <w:t xml:space="preserve"> C, Mantovani A, </w:t>
      </w:r>
      <w:proofErr w:type="spellStart"/>
      <w:r w:rsidRPr="00042499">
        <w:rPr>
          <w:rFonts w:ascii="Book Antiqua" w:eastAsia="Book Antiqua" w:hAnsi="Book Antiqua" w:cs="Book Antiqua"/>
        </w:rPr>
        <w:t>Jaillon</w:t>
      </w:r>
      <w:proofErr w:type="spellEnd"/>
      <w:r w:rsidRPr="00042499">
        <w:rPr>
          <w:rFonts w:ascii="Book Antiqua" w:eastAsia="Book Antiqua" w:hAnsi="Book Antiqua" w:cs="Book Antiqua"/>
        </w:rPr>
        <w:t xml:space="preserve"> S. Occurrence and significance of tumor-associated neutrophils in patients with colorectal cancer. </w:t>
      </w:r>
      <w:r w:rsidRPr="00042499">
        <w:rPr>
          <w:rFonts w:ascii="Book Antiqua" w:eastAsia="Book Antiqua" w:hAnsi="Book Antiqua" w:cs="Book Antiqua"/>
          <w:i/>
          <w:iCs/>
        </w:rPr>
        <w:t>Int J Cancer</w:t>
      </w:r>
      <w:r w:rsidRPr="00042499">
        <w:rPr>
          <w:rFonts w:ascii="Book Antiqua" w:eastAsia="Book Antiqua" w:hAnsi="Book Antiqua" w:cs="Book Antiqua"/>
        </w:rPr>
        <w:t xml:space="preserve"> 2016; </w:t>
      </w:r>
      <w:r w:rsidRPr="00042499">
        <w:rPr>
          <w:rFonts w:ascii="Book Antiqua" w:eastAsia="Book Antiqua" w:hAnsi="Book Antiqua" w:cs="Book Antiqua"/>
          <w:b/>
          <w:bCs/>
        </w:rPr>
        <w:t>139</w:t>
      </w:r>
      <w:r w:rsidRPr="00042499">
        <w:rPr>
          <w:rFonts w:ascii="Book Antiqua" w:eastAsia="Book Antiqua" w:hAnsi="Book Antiqua" w:cs="Book Antiqua"/>
        </w:rPr>
        <w:t>: 446-456 [PMID: 26939802 DOI: 10.1002/ijc.30076]</w:t>
      </w:r>
    </w:p>
    <w:p w14:paraId="2E8EA472"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106 </w:t>
      </w:r>
      <w:proofErr w:type="spellStart"/>
      <w:r w:rsidRPr="00042499">
        <w:rPr>
          <w:rFonts w:ascii="Book Antiqua" w:eastAsia="Book Antiqua" w:hAnsi="Book Antiqua" w:cs="Book Antiqua"/>
          <w:b/>
          <w:bCs/>
        </w:rPr>
        <w:t>Rawla</w:t>
      </w:r>
      <w:proofErr w:type="spellEnd"/>
      <w:r w:rsidRPr="00042499">
        <w:rPr>
          <w:rFonts w:ascii="Book Antiqua" w:eastAsia="Book Antiqua" w:hAnsi="Book Antiqua" w:cs="Book Antiqua"/>
          <w:b/>
          <w:bCs/>
        </w:rPr>
        <w:t xml:space="preserve"> P</w:t>
      </w:r>
      <w:r w:rsidRPr="00042499">
        <w:rPr>
          <w:rFonts w:ascii="Book Antiqua" w:eastAsia="Book Antiqua" w:hAnsi="Book Antiqua" w:cs="Book Antiqua"/>
        </w:rPr>
        <w:t xml:space="preserve">, Sunkara T, </w:t>
      </w:r>
      <w:proofErr w:type="spellStart"/>
      <w:r w:rsidRPr="00042499">
        <w:rPr>
          <w:rFonts w:ascii="Book Antiqua" w:eastAsia="Book Antiqua" w:hAnsi="Book Antiqua" w:cs="Book Antiqua"/>
        </w:rPr>
        <w:t>Barsouk</w:t>
      </w:r>
      <w:proofErr w:type="spellEnd"/>
      <w:r w:rsidRPr="00042499">
        <w:rPr>
          <w:rFonts w:ascii="Book Antiqua" w:eastAsia="Book Antiqua" w:hAnsi="Book Antiqua" w:cs="Book Antiqua"/>
        </w:rPr>
        <w:t xml:space="preserve"> A. Epidemiology of colorectal cancer: incidence, mortality, survival, and risk factors. </w:t>
      </w:r>
      <w:proofErr w:type="spellStart"/>
      <w:r w:rsidRPr="00042499">
        <w:rPr>
          <w:rFonts w:ascii="Book Antiqua" w:eastAsia="Book Antiqua" w:hAnsi="Book Antiqua" w:cs="Book Antiqua"/>
          <w:i/>
          <w:iCs/>
        </w:rPr>
        <w:t>Prz</w:t>
      </w:r>
      <w:proofErr w:type="spellEnd"/>
      <w:r w:rsidRPr="00042499">
        <w:rPr>
          <w:rFonts w:ascii="Book Antiqua" w:eastAsia="Book Antiqua" w:hAnsi="Book Antiqua" w:cs="Book Antiqua"/>
          <w:i/>
          <w:iCs/>
        </w:rPr>
        <w:t xml:space="preserve"> Gastroenterol</w:t>
      </w:r>
      <w:r w:rsidRPr="00042499">
        <w:rPr>
          <w:rFonts w:ascii="Book Antiqua" w:eastAsia="Book Antiqua" w:hAnsi="Book Antiqua" w:cs="Book Antiqua"/>
        </w:rPr>
        <w:t xml:space="preserve"> 2019; </w:t>
      </w:r>
      <w:r w:rsidRPr="00042499">
        <w:rPr>
          <w:rFonts w:ascii="Book Antiqua" w:eastAsia="Book Antiqua" w:hAnsi="Book Antiqua" w:cs="Book Antiqua"/>
          <w:b/>
          <w:bCs/>
        </w:rPr>
        <w:t>14</w:t>
      </w:r>
      <w:r w:rsidRPr="00042499">
        <w:rPr>
          <w:rFonts w:ascii="Book Antiqua" w:eastAsia="Book Antiqua" w:hAnsi="Book Antiqua" w:cs="Book Antiqua"/>
        </w:rPr>
        <w:t>: 89-103 [PMID: 31616522 DOI: 10.5114/pg.2018.81072]</w:t>
      </w:r>
    </w:p>
    <w:p w14:paraId="31477C83"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107 </w:t>
      </w:r>
      <w:r w:rsidRPr="00042499">
        <w:rPr>
          <w:rFonts w:ascii="Book Antiqua" w:eastAsia="Book Antiqua" w:hAnsi="Book Antiqua" w:cs="Book Antiqua"/>
          <w:b/>
          <w:bCs/>
        </w:rPr>
        <w:t>Van Loon K</w:t>
      </w:r>
      <w:r w:rsidRPr="00042499">
        <w:rPr>
          <w:rFonts w:ascii="Book Antiqua" w:eastAsia="Book Antiqua" w:hAnsi="Book Antiqua" w:cs="Book Antiqua"/>
        </w:rPr>
        <w:t xml:space="preserve">, Wigler D, Niedzwiecki D, </w:t>
      </w:r>
      <w:proofErr w:type="spellStart"/>
      <w:r w:rsidRPr="00042499">
        <w:rPr>
          <w:rFonts w:ascii="Book Antiqua" w:eastAsia="Book Antiqua" w:hAnsi="Book Antiqua" w:cs="Book Antiqua"/>
        </w:rPr>
        <w:t>Venook</w:t>
      </w:r>
      <w:proofErr w:type="spellEnd"/>
      <w:r w:rsidRPr="00042499">
        <w:rPr>
          <w:rFonts w:ascii="Book Antiqua" w:eastAsia="Book Antiqua" w:hAnsi="Book Antiqua" w:cs="Book Antiqua"/>
        </w:rPr>
        <w:t xml:space="preserve"> AP, Fuchs C, Blanke C, Saltz L, Goldberg RM, </w:t>
      </w:r>
      <w:proofErr w:type="spellStart"/>
      <w:r w:rsidRPr="00042499">
        <w:rPr>
          <w:rFonts w:ascii="Book Antiqua" w:eastAsia="Book Antiqua" w:hAnsi="Book Antiqua" w:cs="Book Antiqua"/>
        </w:rPr>
        <w:t>Meyerhardt</w:t>
      </w:r>
      <w:proofErr w:type="spellEnd"/>
      <w:r w:rsidRPr="00042499">
        <w:rPr>
          <w:rFonts w:ascii="Book Antiqua" w:eastAsia="Book Antiqua" w:hAnsi="Book Antiqua" w:cs="Book Antiqua"/>
        </w:rPr>
        <w:t xml:space="preserve"> JA. Comparison of dietary and lifestyle habits among stage III and metastatic colorectal cancer patients: findings from CALGB 89803 and CALGB 80405. </w:t>
      </w:r>
      <w:r w:rsidRPr="00042499">
        <w:rPr>
          <w:rFonts w:ascii="Book Antiqua" w:eastAsia="Book Antiqua" w:hAnsi="Book Antiqua" w:cs="Book Antiqua"/>
          <w:i/>
          <w:iCs/>
        </w:rPr>
        <w:t>Clin Colorectal Cancer</w:t>
      </w:r>
      <w:r w:rsidRPr="00042499">
        <w:rPr>
          <w:rFonts w:ascii="Book Antiqua" w:eastAsia="Book Antiqua" w:hAnsi="Book Antiqua" w:cs="Book Antiqua"/>
        </w:rPr>
        <w:t xml:space="preserve"> 2013; </w:t>
      </w:r>
      <w:r w:rsidRPr="00042499">
        <w:rPr>
          <w:rFonts w:ascii="Book Antiqua" w:eastAsia="Book Antiqua" w:hAnsi="Book Antiqua" w:cs="Book Antiqua"/>
          <w:b/>
          <w:bCs/>
        </w:rPr>
        <w:t>12</w:t>
      </w:r>
      <w:r w:rsidRPr="00042499">
        <w:rPr>
          <w:rFonts w:ascii="Book Antiqua" w:eastAsia="Book Antiqua" w:hAnsi="Book Antiqua" w:cs="Book Antiqua"/>
        </w:rPr>
        <w:t>: 95-102 [PMID: 23317558 DOI: 10.1016/j.clcc.2012.11.002]</w:t>
      </w:r>
    </w:p>
    <w:p w14:paraId="451B2652" w14:textId="67CA0A8C" w:rsidR="0075168D" w:rsidRPr="00042499" w:rsidRDefault="0075168D" w:rsidP="00514F09">
      <w:pPr>
        <w:spacing w:line="360" w:lineRule="auto"/>
        <w:jc w:val="both"/>
        <w:rPr>
          <w:rFonts w:ascii="Book Antiqua" w:eastAsiaTheme="minorEastAsia" w:hAnsi="Book Antiqua" w:cs="Book Antiqua"/>
        </w:rPr>
      </w:pPr>
      <w:r w:rsidRPr="00042499">
        <w:rPr>
          <w:rFonts w:ascii="Book Antiqua" w:eastAsia="Book Antiqua" w:hAnsi="Book Antiqua" w:cs="Book Antiqua"/>
        </w:rPr>
        <w:t xml:space="preserve">108 </w:t>
      </w:r>
      <w:r w:rsidRPr="00042499">
        <w:rPr>
          <w:rFonts w:ascii="Book Antiqua" w:eastAsia="Book Antiqua" w:hAnsi="Book Antiqua" w:cs="Book Antiqua"/>
          <w:b/>
          <w:bCs/>
        </w:rPr>
        <w:t>Patel GS</w:t>
      </w:r>
      <w:r w:rsidRPr="00042499">
        <w:rPr>
          <w:rFonts w:ascii="Book Antiqua" w:eastAsia="Book Antiqua" w:hAnsi="Book Antiqua" w:cs="Book Antiqua"/>
        </w:rPr>
        <w:t xml:space="preserve">, Ullah S, </w:t>
      </w:r>
      <w:proofErr w:type="spellStart"/>
      <w:r w:rsidRPr="00042499">
        <w:rPr>
          <w:rFonts w:ascii="Book Antiqua" w:eastAsia="Book Antiqua" w:hAnsi="Book Antiqua" w:cs="Book Antiqua"/>
        </w:rPr>
        <w:t>Beeke</w:t>
      </w:r>
      <w:proofErr w:type="spellEnd"/>
      <w:r w:rsidRPr="00042499">
        <w:rPr>
          <w:rFonts w:ascii="Book Antiqua" w:eastAsia="Book Antiqua" w:hAnsi="Book Antiqua" w:cs="Book Antiqua"/>
        </w:rPr>
        <w:t xml:space="preserve"> C, </w:t>
      </w:r>
      <w:proofErr w:type="spellStart"/>
      <w:r w:rsidRPr="00042499">
        <w:rPr>
          <w:rFonts w:ascii="Book Antiqua" w:eastAsia="Book Antiqua" w:hAnsi="Book Antiqua" w:cs="Book Antiqua"/>
        </w:rPr>
        <w:t>Hakendorf</w:t>
      </w:r>
      <w:proofErr w:type="spellEnd"/>
      <w:r w:rsidRPr="00042499">
        <w:rPr>
          <w:rFonts w:ascii="Book Antiqua" w:eastAsia="Book Antiqua" w:hAnsi="Book Antiqua" w:cs="Book Antiqua"/>
        </w:rPr>
        <w:t xml:space="preserve"> P, Padbury R, Price TJ, </w:t>
      </w:r>
      <w:proofErr w:type="spellStart"/>
      <w:r w:rsidRPr="00042499">
        <w:rPr>
          <w:rFonts w:ascii="Book Antiqua" w:eastAsia="Book Antiqua" w:hAnsi="Book Antiqua" w:cs="Book Antiqua"/>
        </w:rPr>
        <w:t>Karapetis</w:t>
      </w:r>
      <w:proofErr w:type="spellEnd"/>
      <w:r w:rsidRPr="00042499">
        <w:rPr>
          <w:rFonts w:ascii="Book Antiqua" w:eastAsia="Book Antiqua" w:hAnsi="Book Antiqua" w:cs="Book Antiqua"/>
        </w:rPr>
        <w:t xml:space="preserve"> CS. Association of BMI with overall survival in patients with mCRC who received </w:t>
      </w:r>
      <w:r w:rsidRPr="00042499">
        <w:rPr>
          <w:rFonts w:ascii="Book Antiqua" w:eastAsia="Book Antiqua" w:hAnsi="Book Antiqua" w:cs="Book Antiqua"/>
        </w:rPr>
        <w:lastRenderedPageBreak/>
        <w:t xml:space="preserve">chemotherapy versus EGFR and VEGF-targeted therapies. </w:t>
      </w:r>
      <w:r w:rsidRPr="00042499">
        <w:rPr>
          <w:rFonts w:ascii="Book Antiqua" w:eastAsia="Book Antiqua" w:hAnsi="Book Antiqua" w:cs="Book Antiqua"/>
          <w:i/>
          <w:iCs/>
        </w:rPr>
        <w:t>Cancer Med</w:t>
      </w:r>
      <w:r w:rsidRPr="00042499">
        <w:rPr>
          <w:rFonts w:ascii="Book Antiqua" w:eastAsia="Book Antiqua" w:hAnsi="Book Antiqua" w:cs="Book Antiqua"/>
        </w:rPr>
        <w:t xml:space="preserve"> 2015; </w:t>
      </w:r>
      <w:r w:rsidRPr="00042499">
        <w:rPr>
          <w:rFonts w:ascii="Book Antiqua" w:eastAsia="Book Antiqua" w:hAnsi="Book Antiqua" w:cs="Book Antiqua"/>
          <w:b/>
          <w:bCs/>
        </w:rPr>
        <w:t>4</w:t>
      </w:r>
      <w:r w:rsidRPr="00042499">
        <w:rPr>
          <w:rFonts w:ascii="Book Antiqua" w:eastAsia="Book Antiqua" w:hAnsi="Book Antiqua" w:cs="Book Antiqua"/>
        </w:rPr>
        <w:t>: 1461-1471 [PMID: 26211512 DOI: 10.1002/cam4.490]</w:t>
      </w:r>
    </w:p>
    <w:p w14:paraId="1E8071ED" w14:textId="05F2A962" w:rsidR="003345E8" w:rsidRPr="00042499" w:rsidRDefault="0075168D"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109 </w:t>
      </w:r>
      <w:r w:rsidR="003345E8" w:rsidRPr="00042499">
        <w:rPr>
          <w:rFonts w:ascii="Book Antiqua" w:eastAsia="Book Antiqua" w:hAnsi="Book Antiqua" w:cs="Book Antiqua"/>
          <w:b/>
          <w:bCs/>
        </w:rPr>
        <w:t>Sawicki T</w:t>
      </w:r>
      <w:r w:rsidR="003345E8" w:rsidRPr="00042499">
        <w:rPr>
          <w:rFonts w:ascii="Book Antiqua" w:eastAsia="Book Antiqua" w:hAnsi="Book Antiqua" w:cs="Book Antiqua"/>
        </w:rPr>
        <w:t xml:space="preserve">, Ruszkowska M, Danielewicz A, </w:t>
      </w:r>
      <w:proofErr w:type="spellStart"/>
      <w:r w:rsidR="003345E8" w:rsidRPr="00042499">
        <w:rPr>
          <w:rFonts w:ascii="Book Antiqua" w:eastAsia="Book Antiqua" w:hAnsi="Book Antiqua" w:cs="Book Antiqua"/>
        </w:rPr>
        <w:t>Niedźwiedzka</w:t>
      </w:r>
      <w:proofErr w:type="spellEnd"/>
      <w:r w:rsidR="003345E8" w:rsidRPr="00042499">
        <w:rPr>
          <w:rFonts w:ascii="Book Antiqua" w:eastAsia="Book Antiqua" w:hAnsi="Book Antiqua" w:cs="Book Antiqua"/>
        </w:rPr>
        <w:t xml:space="preserve"> E, </w:t>
      </w:r>
      <w:proofErr w:type="spellStart"/>
      <w:r w:rsidR="003345E8" w:rsidRPr="00042499">
        <w:rPr>
          <w:rFonts w:ascii="Book Antiqua" w:eastAsia="Book Antiqua" w:hAnsi="Book Antiqua" w:cs="Book Antiqua"/>
        </w:rPr>
        <w:t>Arłukowicz</w:t>
      </w:r>
      <w:proofErr w:type="spellEnd"/>
      <w:r w:rsidR="003345E8" w:rsidRPr="00042499">
        <w:rPr>
          <w:rFonts w:ascii="Book Antiqua" w:eastAsia="Book Antiqua" w:hAnsi="Book Antiqua" w:cs="Book Antiqua"/>
        </w:rPr>
        <w:t xml:space="preserve"> T, </w:t>
      </w:r>
      <w:proofErr w:type="spellStart"/>
      <w:r w:rsidR="003345E8" w:rsidRPr="00042499">
        <w:rPr>
          <w:rFonts w:ascii="Book Antiqua" w:eastAsia="Book Antiqua" w:hAnsi="Book Antiqua" w:cs="Book Antiqua"/>
        </w:rPr>
        <w:t>Przybyłowicz</w:t>
      </w:r>
      <w:proofErr w:type="spellEnd"/>
      <w:r w:rsidR="003345E8" w:rsidRPr="00042499">
        <w:rPr>
          <w:rFonts w:ascii="Book Antiqua" w:eastAsia="Book Antiqua" w:hAnsi="Book Antiqua" w:cs="Book Antiqua"/>
        </w:rPr>
        <w:t xml:space="preserve"> KE. A Review of Colorectal Cancer in Terms of Epidemiology, Risk Factors, Development, Symptoms and Diagnosis. </w:t>
      </w:r>
      <w:r w:rsidR="003345E8" w:rsidRPr="00042499">
        <w:rPr>
          <w:rFonts w:ascii="Book Antiqua" w:eastAsia="Book Antiqua" w:hAnsi="Book Antiqua" w:cs="Book Antiqua"/>
          <w:i/>
          <w:iCs/>
        </w:rPr>
        <w:t>Cancers (Basel)</w:t>
      </w:r>
      <w:r w:rsidR="003345E8" w:rsidRPr="00042499">
        <w:rPr>
          <w:rFonts w:ascii="Book Antiqua" w:eastAsia="Book Antiqua" w:hAnsi="Book Antiqua" w:cs="Book Antiqua"/>
        </w:rPr>
        <w:t xml:space="preserve"> 2021; </w:t>
      </w:r>
      <w:r w:rsidR="003345E8" w:rsidRPr="00042499">
        <w:rPr>
          <w:rFonts w:ascii="Book Antiqua" w:eastAsia="Book Antiqua" w:hAnsi="Book Antiqua" w:cs="Book Antiqua"/>
          <w:b/>
          <w:bCs/>
        </w:rPr>
        <w:t>13</w:t>
      </w:r>
      <w:r w:rsidR="003345E8" w:rsidRPr="00042499">
        <w:rPr>
          <w:rFonts w:ascii="Book Antiqua" w:eastAsia="Book Antiqua" w:hAnsi="Book Antiqua" w:cs="Book Antiqua"/>
        </w:rPr>
        <w:t xml:space="preserve"> [PMID: 33922197 DOI: 10.3390/cancers13092025]</w:t>
      </w:r>
    </w:p>
    <w:p w14:paraId="3CDC619F"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110 </w:t>
      </w:r>
      <w:r w:rsidRPr="00042499">
        <w:rPr>
          <w:rFonts w:ascii="Book Antiqua" w:eastAsia="Book Antiqua" w:hAnsi="Book Antiqua" w:cs="Book Antiqua"/>
          <w:b/>
          <w:bCs/>
        </w:rPr>
        <w:t>Renfro LA</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Loupakis</w:t>
      </w:r>
      <w:proofErr w:type="spellEnd"/>
      <w:r w:rsidRPr="00042499">
        <w:rPr>
          <w:rFonts w:ascii="Book Antiqua" w:eastAsia="Book Antiqua" w:hAnsi="Book Antiqua" w:cs="Book Antiqua"/>
        </w:rPr>
        <w:t xml:space="preserve"> F, Adams RA, Seymour MT, Heinemann V, Schmoll HJ, Douillard JY, Hurwitz H, Fuchs CS, Diaz-Rubio E, </w:t>
      </w:r>
      <w:proofErr w:type="spellStart"/>
      <w:r w:rsidRPr="00042499">
        <w:rPr>
          <w:rFonts w:ascii="Book Antiqua" w:eastAsia="Book Antiqua" w:hAnsi="Book Antiqua" w:cs="Book Antiqua"/>
        </w:rPr>
        <w:t>Porschen</w:t>
      </w:r>
      <w:proofErr w:type="spellEnd"/>
      <w:r w:rsidRPr="00042499">
        <w:rPr>
          <w:rFonts w:ascii="Book Antiqua" w:eastAsia="Book Antiqua" w:hAnsi="Book Antiqua" w:cs="Book Antiqua"/>
        </w:rPr>
        <w:t xml:space="preserve"> R, </w:t>
      </w:r>
      <w:proofErr w:type="spellStart"/>
      <w:r w:rsidRPr="00042499">
        <w:rPr>
          <w:rFonts w:ascii="Book Antiqua" w:eastAsia="Book Antiqua" w:hAnsi="Book Antiqua" w:cs="Book Antiqua"/>
        </w:rPr>
        <w:t>Tournigand</w:t>
      </w:r>
      <w:proofErr w:type="spellEnd"/>
      <w:r w:rsidRPr="00042499">
        <w:rPr>
          <w:rFonts w:ascii="Book Antiqua" w:eastAsia="Book Antiqua" w:hAnsi="Book Antiqua" w:cs="Book Antiqua"/>
        </w:rPr>
        <w:t xml:space="preserve"> C, </w:t>
      </w:r>
      <w:proofErr w:type="spellStart"/>
      <w:r w:rsidRPr="00042499">
        <w:rPr>
          <w:rFonts w:ascii="Book Antiqua" w:eastAsia="Book Antiqua" w:hAnsi="Book Antiqua" w:cs="Book Antiqua"/>
        </w:rPr>
        <w:t>Chibaudel</w:t>
      </w:r>
      <w:proofErr w:type="spellEnd"/>
      <w:r w:rsidRPr="00042499">
        <w:rPr>
          <w:rFonts w:ascii="Book Antiqua" w:eastAsia="Book Antiqua" w:hAnsi="Book Antiqua" w:cs="Book Antiqua"/>
        </w:rPr>
        <w:t xml:space="preserve"> B, Falcone A, Tebbutt NC, Punt CJ, Hecht JR, </w:t>
      </w:r>
      <w:proofErr w:type="spellStart"/>
      <w:r w:rsidRPr="00042499">
        <w:rPr>
          <w:rFonts w:ascii="Book Antiqua" w:eastAsia="Book Antiqua" w:hAnsi="Book Antiqua" w:cs="Book Antiqua"/>
        </w:rPr>
        <w:t>Bokemeyer</w:t>
      </w:r>
      <w:proofErr w:type="spellEnd"/>
      <w:r w:rsidRPr="00042499">
        <w:rPr>
          <w:rFonts w:ascii="Book Antiqua" w:eastAsia="Book Antiqua" w:hAnsi="Book Antiqua" w:cs="Book Antiqua"/>
        </w:rPr>
        <w:t xml:space="preserve"> C, Van </w:t>
      </w:r>
      <w:proofErr w:type="spellStart"/>
      <w:r w:rsidRPr="00042499">
        <w:rPr>
          <w:rFonts w:ascii="Book Antiqua" w:eastAsia="Book Antiqua" w:hAnsi="Book Antiqua" w:cs="Book Antiqua"/>
        </w:rPr>
        <w:t>Cutsem</w:t>
      </w:r>
      <w:proofErr w:type="spellEnd"/>
      <w:r w:rsidRPr="00042499">
        <w:rPr>
          <w:rFonts w:ascii="Book Antiqua" w:eastAsia="Book Antiqua" w:hAnsi="Book Antiqua" w:cs="Book Antiqua"/>
        </w:rPr>
        <w:t xml:space="preserve"> E, Goldberg RM, Saltz LB, de </w:t>
      </w:r>
      <w:proofErr w:type="spellStart"/>
      <w:r w:rsidRPr="00042499">
        <w:rPr>
          <w:rFonts w:ascii="Book Antiqua" w:eastAsia="Book Antiqua" w:hAnsi="Book Antiqua" w:cs="Book Antiqua"/>
        </w:rPr>
        <w:t>Gramont</w:t>
      </w:r>
      <w:proofErr w:type="spellEnd"/>
      <w:r w:rsidRPr="00042499">
        <w:rPr>
          <w:rFonts w:ascii="Book Antiqua" w:eastAsia="Book Antiqua" w:hAnsi="Book Antiqua" w:cs="Book Antiqua"/>
        </w:rPr>
        <w:t xml:space="preserve"> A, Sargent DJ, Lenz HJ. Body Mass Index Is Prognostic in Metastatic Colorectal Cancer: Pooled Analysis of Patients </w:t>
      </w:r>
      <w:proofErr w:type="gramStart"/>
      <w:r w:rsidRPr="00042499">
        <w:rPr>
          <w:rFonts w:ascii="Book Antiqua" w:eastAsia="Book Antiqua" w:hAnsi="Book Antiqua" w:cs="Book Antiqua"/>
        </w:rPr>
        <w:t>From</w:t>
      </w:r>
      <w:proofErr w:type="gramEnd"/>
      <w:r w:rsidRPr="00042499">
        <w:rPr>
          <w:rFonts w:ascii="Book Antiqua" w:eastAsia="Book Antiqua" w:hAnsi="Book Antiqua" w:cs="Book Antiqua"/>
        </w:rPr>
        <w:t xml:space="preserve"> First-Line Clinical Trials in the ARCAD Database. </w:t>
      </w:r>
      <w:r w:rsidRPr="00042499">
        <w:rPr>
          <w:rFonts w:ascii="Book Antiqua" w:eastAsia="Book Antiqua" w:hAnsi="Book Antiqua" w:cs="Book Antiqua"/>
          <w:i/>
          <w:iCs/>
        </w:rPr>
        <w:t>J Clin Oncol</w:t>
      </w:r>
      <w:r w:rsidRPr="00042499">
        <w:rPr>
          <w:rFonts w:ascii="Book Antiqua" w:eastAsia="Book Antiqua" w:hAnsi="Book Antiqua" w:cs="Book Antiqua"/>
        </w:rPr>
        <w:t xml:space="preserve"> 2016; </w:t>
      </w:r>
      <w:r w:rsidRPr="00042499">
        <w:rPr>
          <w:rFonts w:ascii="Book Antiqua" w:eastAsia="Book Antiqua" w:hAnsi="Book Antiqua" w:cs="Book Antiqua"/>
          <w:b/>
          <w:bCs/>
        </w:rPr>
        <w:t>34</w:t>
      </w:r>
      <w:r w:rsidRPr="00042499">
        <w:rPr>
          <w:rFonts w:ascii="Book Antiqua" w:eastAsia="Book Antiqua" w:hAnsi="Book Antiqua" w:cs="Book Antiqua"/>
        </w:rPr>
        <w:t>: 144-150 [PMID: 26503203 DOI: 10.1200/JCO.2015.61.6441]</w:t>
      </w:r>
    </w:p>
    <w:p w14:paraId="6D99E68D" w14:textId="76EFFD01"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111 </w:t>
      </w:r>
      <w:r w:rsidR="00261CE8" w:rsidRPr="00042499">
        <w:rPr>
          <w:rFonts w:ascii="Book Antiqua" w:eastAsia="Book Antiqua" w:hAnsi="Book Antiqua" w:cs="Book Antiqua"/>
          <w:b/>
          <w:bCs/>
        </w:rPr>
        <w:t>Giovannucci E</w:t>
      </w:r>
      <w:r w:rsidR="00261CE8" w:rsidRPr="00042499">
        <w:rPr>
          <w:rFonts w:ascii="Book Antiqua" w:eastAsia="Book Antiqua" w:hAnsi="Book Antiqua" w:cs="Book Antiqua"/>
        </w:rPr>
        <w:t xml:space="preserve">. An updated review of the epidemiological evidence that cigarette smoking increases risk of colorectal cancer. </w:t>
      </w:r>
      <w:r w:rsidR="00261CE8" w:rsidRPr="00042499">
        <w:rPr>
          <w:rFonts w:ascii="Book Antiqua" w:eastAsia="Book Antiqua" w:hAnsi="Book Antiqua" w:cs="Book Antiqua"/>
          <w:i/>
          <w:iCs/>
        </w:rPr>
        <w:t>Cancer Epidemiol Biomarkers Prev</w:t>
      </w:r>
      <w:r w:rsidR="00261CE8" w:rsidRPr="00042499">
        <w:rPr>
          <w:rFonts w:ascii="Book Antiqua" w:eastAsia="Book Antiqua" w:hAnsi="Book Antiqua" w:cs="Book Antiqua"/>
        </w:rPr>
        <w:t xml:space="preserve"> 2001; </w:t>
      </w:r>
      <w:r w:rsidR="00261CE8" w:rsidRPr="00042499">
        <w:rPr>
          <w:rFonts w:ascii="Book Antiqua" w:eastAsia="Book Antiqua" w:hAnsi="Book Antiqua" w:cs="Book Antiqua"/>
          <w:b/>
          <w:bCs/>
        </w:rPr>
        <w:t>10</w:t>
      </w:r>
      <w:r w:rsidR="00261CE8" w:rsidRPr="00042499">
        <w:rPr>
          <w:rFonts w:ascii="Book Antiqua" w:eastAsia="Book Antiqua" w:hAnsi="Book Antiqua" w:cs="Book Antiqua"/>
        </w:rPr>
        <w:t>: 725-731 [PMID: 11440957]</w:t>
      </w:r>
    </w:p>
    <w:p w14:paraId="442EAE9A" w14:textId="24D606FF"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112 </w:t>
      </w:r>
      <w:r w:rsidR="00660552" w:rsidRPr="00042499">
        <w:rPr>
          <w:rFonts w:ascii="Book Antiqua" w:eastAsia="Book Antiqua" w:hAnsi="Book Antiqua" w:cs="Book Antiqua"/>
          <w:b/>
          <w:bCs/>
        </w:rPr>
        <w:t>Cai S</w:t>
      </w:r>
      <w:r w:rsidR="00660552" w:rsidRPr="00042499">
        <w:rPr>
          <w:rFonts w:ascii="Book Antiqua" w:eastAsia="Book Antiqua" w:hAnsi="Book Antiqua" w:cs="Book Antiqua"/>
        </w:rPr>
        <w:t>, Li Y, Ding Y, Chen K, Jin M. Alcohol drinking and the risk of colorectal cancer death: a meta-analysis.</w:t>
      </w:r>
      <w:r w:rsidR="00660552" w:rsidRPr="00042499">
        <w:rPr>
          <w:rFonts w:ascii="Book Antiqua" w:eastAsia="Book Antiqua" w:hAnsi="Book Antiqua" w:cs="Book Antiqua"/>
          <w:i/>
          <w:iCs/>
        </w:rPr>
        <w:t xml:space="preserve"> </w:t>
      </w:r>
      <w:proofErr w:type="spellStart"/>
      <w:r w:rsidR="00660552" w:rsidRPr="00042499">
        <w:rPr>
          <w:rFonts w:ascii="Book Antiqua" w:eastAsia="Book Antiqua" w:hAnsi="Book Antiqua" w:cs="Book Antiqua"/>
          <w:i/>
          <w:iCs/>
        </w:rPr>
        <w:t>Eur</w:t>
      </w:r>
      <w:proofErr w:type="spellEnd"/>
      <w:r w:rsidR="00660552" w:rsidRPr="00042499">
        <w:rPr>
          <w:rFonts w:ascii="Book Antiqua" w:eastAsia="Book Antiqua" w:hAnsi="Book Antiqua" w:cs="Book Antiqua"/>
          <w:i/>
          <w:iCs/>
        </w:rPr>
        <w:t xml:space="preserve"> J Cancer Prev</w:t>
      </w:r>
      <w:r w:rsidR="00660552" w:rsidRPr="00042499">
        <w:rPr>
          <w:rFonts w:ascii="Book Antiqua" w:eastAsia="Book Antiqua" w:hAnsi="Book Antiqua" w:cs="Book Antiqua"/>
        </w:rPr>
        <w:t xml:space="preserve"> 2014; </w:t>
      </w:r>
      <w:r w:rsidR="00660552" w:rsidRPr="00042499">
        <w:rPr>
          <w:rFonts w:ascii="Book Antiqua" w:eastAsia="Book Antiqua" w:hAnsi="Book Antiqua" w:cs="Book Antiqua"/>
          <w:b/>
          <w:bCs/>
        </w:rPr>
        <w:t>23</w:t>
      </w:r>
      <w:r w:rsidR="00660552" w:rsidRPr="00042499">
        <w:rPr>
          <w:rFonts w:ascii="Book Antiqua" w:eastAsia="Book Antiqua" w:hAnsi="Book Antiqua" w:cs="Book Antiqua"/>
        </w:rPr>
        <w:t>: 532-539 [PMID: 25170915 DOI: 10.1097/CEJ.0000000000000076]</w:t>
      </w:r>
    </w:p>
    <w:p w14:paraId="4DED1BB1" w14:textId="1F5DFF1E"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113 </w:t>
      </w:r>
      <w:r w:rsidR="00EE774C" w:rsidRPr="00042499">
        <w:rPr>
          <w:rFonts w:ascii="Book Antiqua" w:eastAsia="Book Antiqua" w:hAnsi="Book Antiqua" w:cs="Book Antiqua"/>
          <w:b/>
          <w:bCs/>
        </w:rPr>
        <w:t>Marley AR</w:t>
      </w:r>
      <w:r w:rsidR="00EE774C" w:rsidRPr="00042499">
        <w:rPr>
          <w:rFonts w:ascii="Book Antiqua" w:eastAsia="Book Antiqua" w:hAnsi="Book Antiqua" w:cs="Book Antiqua"/>
        </w:rPr>
        <w:t xml:space="preserve">, Nan H. Epidemiology of colorectal cancer. </w:t>
      </w:r>
      <w:r w:rsidR="00EE774C" w:rsidRPr="00042499">
        <w:rPr>
          <w:rFonts w:ascii="Book Antiqua" w:eastAsia="Book Antiqua" w:hAnsi="Book Antiqua" w:cs="Book Antiqua"/>
          <w:i/>
          <w:iCs/>
        </w:rPr>
        <w:t>Int J Mol Epidemiol Genet</w:t>
      </w:r>
      <w:r w:rsidR="00EE774C" w:rsidRPr="00042499">
        <w:rPr>
          <w:rFonts w:ascii="Book Antiqua" w:eastAsia="Book Antiqua" w:hAnsi="Book Antiqua" w:cs="Book Antiqua"/>
        </w:rPr>
        <w:t xml:space="preserve"> 2016; </w:t>
      </w:r>
      <w:r w:rsidR="00EE774C" w:rsidRPr="00042499">
        <w:rPr>
          <w:rFonts w:ascii="Book Antiqua" w:eastAsia="Book Antiqua" w:hAnsi="Book Antiqua" w:cs="Book Antiqua"/>
          <w:b/>
          <w:bCs/>
        </w:rPr>
        <w:t>7</w:t>
      </w:r>
      <w:r w:rsidR="00EE774C" w:rsidRPr="00042499">
        <w:rPr>
          <w:rFonts w:ascii="Book Antiqua" w:eastAsia="Book Antiqua" w:hAnsi="Book Antiqua" w:cs="Book Antiqua"/>
        </w:rPr>
        <w:t>: 105-114 [PMID: 27766137]</w:t>
      </w:r>
    </w:p>
    <w:p w14:paraId="1C4C35A9"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114 </w:t>
      </w:r>
      <w:r w:rsidRPr="00042499">
        <w:rPr>
          <w:rFonts w:ascii="Book Antiqua" w:eastAsia="Book Antiqua" w:hAnsi="Book Antiqua" w:cs="Book Antiqua"/>
          <w:b/>
          <w:bCs/>
        </w:rPr>
        <w:t>Zhao J</w:t>
      </w:r>
      <w:r w:rsidRPr="00042499">
        <w:rPr>
          <w:rFonts w:ascii="Book Antiqua" w:eastAsia="Book Antiqua" w:hAnsi="Book Antiqua" w:cs="Book Antiqua"/>
        </w:rPr>
        <w:t xml:space="preserve">, Zhu Y, Wang PP, West R, Buehler S, Sun Z, Squires J, </w:t>
      </w:r>
      <w:proofErr w:type="spellStart"/>
      <w:r w:rsidRPr="00042499">
        <w:rPr>
          <w:rFonts w:ascii="Book Antiqua" w:eastAsia="Book Antiqua" w:hAnsi="Book Antiqua" w:cs="Book Antiqua"/>
        </w:rPr>
        <w:t>Roebothan</w:t>
      </w:r>
      <w:proofErr w:type="spellEnd"/>
      <w:r w:rsidRPr="00042499">
        <w:rPr>
          <w:rFonts w:ascii="Book Antiqua" w:eastAsia="Book Antiqua" w:hAnsi="Book Antiqua" w:cs="Book Antiqua"/>
        </w:rPr>
        <w:t xml:space="preserve"> B, McLaughlin JR, Campbell PT, Parfrey PS. Interaction between alcohol drinking and obesity in relation to colorectal cancer risk: a case-control study in Newfoundland and Labrador, Canada. </w:t>
      </w:r>
      <w:r w:rsidRPr="00042499">
        <w:rPr>
          <w:rFonts w:ascii="Book Antiqua" w:eastAsia="Book Antiqua" w:hAnsi="Book Antiqua" w:cs="Book Antiqua"/>
          <w:i/>
          <w:iCs/>
        </w:rPr>
        <w:t>BMC Public Health</w:t>
      </w:r>
      <w:r w:rsidRPr="00042499">
        <w:rPr>
          <w:rFonts w:ascii="Book Antiqua" w:eastAsia="Book Antiqua" w:hAnsi="Book Antiqua" w:cs="Book Antiqua"/>
        </w:rPr>
        <w:t xml:space="preserve"> 2012; </w:t>
      </w:r>
      <w:r w:rsidRPr="00042499">
        <w:rPr>
          <w:rFonts w:ascii="Book Antiqua" w:eastAsia="Book Antiqua" w:hAnsi="Book Antiqua" w:cs="Book Antiqua"/>
          <w:b/>
          <w:bCs/>
        </w:rPr>
        <w:t>12</w:t>
      </w:r>
      <w:r w:rsidRPr="00042499">
        <w:rPr>
          <w:rFonts w:ascii="Book Antiqua" w:eastAsia="Book Antiqua" w:hAnsi="Book Antiqua" w:cs="Book Antiqua"/>
        </w:rPr>
        <w:t>: 94 [PMID: 22296784 DOI: 10.1186/1471-2458-12-94]</w:t>
      </w:r>
    </w:p>
    <w:p w14:paraId="32B35E80"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115 </w:t>
      </w:r>
      <w:r w:rsidRPr="00042499">
        <w:rPr>
          <w:rFonts w:ascii="Book Antiqua" w:eastAsia="Book Antiqua" w:hAnsi="Book Antiqua" w:cs="Book Antiqua"/>
          <w:b/>
          <w:bCs/>
        </w:rPr>
        <w:t>Rossi M</w:t>
      </w:r>
      <w:r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Jahanzaib</w:t>
      </w:r>
      <w:proofErr w:type="spellEnd"/>
      <w:r w:rsidRPr="00042499">
        <w:rPr>
          <w:rFonts w:ascii="Book Antiqua" w:eastAsia="Book Antiqua" w:hAnsi="Book Antiqua" w:cs="Book Antiqua"/>
        </w:rPr>
        <w:t xml:space="preserve"> Anwar M, Usman A, </w:t>
      </w:r>
      <w:proofErr w:type="spellStart"/>
      <w:r w:rsidRPr="00042499">
        <w:rPr>
          <w:rFonts w:ascii="Book Antiqua" w:eastAsia="Book Antiqua" w:hAnsi="Book Antiqua" w:cs="Book Antiqua"/>
        </w:rPr>
        <w:t>Keshavarzian</w:t>
      </w:r>
      <w:proofErr w:type="spellEnd"/>
      <w:r w:rsidRPr="00042499">
        <w:rPr>
          <w:rFonts w:ascii="Book Antiqua" w:eastAsia="Book Antiqua" w:hAnsi="Book Antiqua" w:cs="Book Antiqua"/>
        </w:rPr>
        <w:t xml:space="preserve"> A, </w:t>
      </w:r>
      <w:proofErr w:type="spellStart"/>
      <w:r w:rsidRPr="00042499">
        <w:rPr>
          <w:rFonts w:ascii="Book Antiqua" w:eastAsia="Book Antiqua" w:hAnsi="Book Antiqua" w:cs="Book Antiqua"/>
        </w:rPr>
        <w:t>Bishehsari</w:t>
      </w:r>
      <w:proofErr w:type="spellEnd"/>
      <w:r w:rsidRPr="00042499">
        <w:rPr>
          <w:rFonts w:ascii="Book Antiqua" w:eastAsia="Book Antiqua" w:hAnsi="Book Antiqua" w:cs="Book Antiqua"/>
        </w:rPr>
        <w:t xml:space="preserve"> F. Colorectal Cancer and Alcohol Consumption-Populations to Molecules. </w:t>
      </w:r>
      <w:r w:rsidRPr="00042499">
        <w:rPr>
          <w:rFonts w:ascii="Book Antiqua" w:eastAsia="Book Antiqua" w:hAnsi="Book Antiqua" w:cs="Book Antiqua"/>
          <w:i/>
          <w:iCs/>
        </w:rPr>
        <w:t>Cancers (Basel)</w:t>
      </w:r>
      <w:r w:rsidRPr="00042499">
        <w:rPr>
          <w:rFonts w:ascii="Book Antiqua" w:eastAsia="Book Antiqua" w:hAnsi="Book Antiqua" w:cs="Book Antiqua"/>
        </w:rPr>
        <w:t xml:space="preserve"> 2018; </w:t>
      </w:r>
      <w:r w:rsidRPr="00042499">
        <w:rPr>
          <w:rFonts w:ascii="Book Antiqua" w:eastAsia="Book Antiqua" w:hAnsi="Book Antiqua" w:cs="Book Antiqua"/>
          <w:b/>
          <w:bCs/>
        </w:rPr>
        <w:t>10</w:t>
      </w:r>
      <w:r w:rsidRPr="00042499">
        <w:rPr>
          <w:rFonts w:ascii="Book Antiqua" w:eastAsia="Book Antiqua" w:hAnsi="Book Antiqua" w:cs="Book Antiqua"/>
        </w:rPr>
        <w:t xml:space="preserve"> [PMID: 29385712 DOI: 10.3390/cancers10020038]</w:t>
      </w:r>
    </w:p>
    <w:p w14:paraId="263D20A1" w14:textId="0DD3BF1B"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lastRenderedPageBreak/>
        <w:t xml:space="preserve">116 </w:t>
      </w:r>
      <w:proofErr w:type="spellStart"/>
      <w:r w:rsidRPr="00042499">
        <w:rPr>
          <w:rFonts w:ascii="Book Antiqua" w:eastAsia="Book Antiqua" w:hAnsi="Book Antiqua" w:cs="Book Antiqua"/>
          <w:b/>
          <w:bCs/>
        </w:rPr>
        <w:t>Yeligar</w:t>
      </w:r>
      <w:proofErr w:type="spellEnd"/>
      <w:r w:rsidRPr="00042499">
        <w:rPr>
          <w:rFonts w:ascii="Book Antiqua" w:eastAsia="Book Antiqua" w:hAnsi="Book Antiqua" w:cs="Book Antiqua"/>
          <w:b/>
          <w:bCs/>
        </w:rPr>
        <w:t xml:space="preserve"> S</w:t>
      </w:r>
      <w:r w:rsidRPr="00042499">
        <w:rPr>
          <w:rFonts w:ascii="Book Antiqua" w:eastAsia="Book Antiqua" w:hAnsi="Book Antiqua" w:cs="Book Antiqua"/>
        </w:rPr>
        <w:t xml:space="preserve">, Tsukamoto H, Kalra VK. Ethanol-induced expression of ET-1 and ET-BR in liver sinusoidal endothelial cells and human endothelial cells involves hypoxia-inducible factor-1alpha and microrNA-199. </w:t>
      </w:r>
      <w:r w:rsidRPr="00042499">
        <w:rPr>
          <w:rFonts w:ascii="Book Antiqua" w:eastAsia="Book Antiqua" w:hAnsi="Book Antiqua" w:cs="Book Antiqua"/>
          <w:i/>
          <w:iCs/>
        </w:rPr>
        <w:t>J Immunol</w:t>
      </w:r>
      <w:r w:rsidRPr="00042499">
        <w:rPr>
          <w:rFonts w:ascii="Book Antiqua" w:eastAsia="Book Antiqua" w:hAnsi="Book Antiqua" w:cs="Book Antiqua"/>
        </w:rPr>
        <w:t xml:space="preserve"> 2009; </w:t>
      </w:r>
      <w:r w:rsidRPr="00042499">
        <w:rPr>
          <w:rFonts w:ascii="Book Antiqua" w:eastAsia="Book Antiqua" w:hAnsi="Book Antiqua" w:cs="Book Antiqua"/>
          <w:b/>
          <w:bCs/>
        </w:rPr>
        <w:t>183</w:t>
      </w:r>
      <w:r w:rsidRPr="00042499">
        <w:rPr>
          <w:rFonts w:ascii="Book Antiqua" w:eastAsia="Book Antiqua" w:hAnsi="Book Antiqua" w:cs="Book Antiqua"/>
        </w:rPr>
        <w:t>: 5232-5243 [PMID: 19783678 DOI: 10.4049/jimmunol.0901084]</w:t>
      </w:r>
    </w:p>
    <w:p w14:paraId="121988F2" w14:textId="77777777" w:rsidR="003345E8" w:rsidRPr="00042499" w:rsidRDefault="003345E8" w:rsidP="00514F09">
      <w:pPr>
        <w:spacing w:line="360" w:lineRule="auto"/>
        <w:jc w:val="both"/>
        <w:rPr>
          <w:rFonts w:ascii="Book Antiqua" w:eastAsia="Book Antiqua" w:hAnsi="Book Antiqua" w:cs="Book Antiqua"/>
        </w:rPr>
      </w:pPr>
      <w:r w:rsidRPr="00042499">
        <w:rPr>
          <w:rFonts w:ascii="Book Antiqua" w:eastAsia="Book Antiqua" w:hAnsi="Book Antiqua" w:cs="Book Antiqua"/>
        </w:rPr>
        <w:t xml:space="preserve">117 </w:t>
      </w:r>
      <w:r w:rsidRPr="00042499">
        <w:rPr>
          <w:rFonts w:ascii="Book Antiqua" w:eastAsia="Book Antiqua" w:hAnsi="Book Antiqua" w:cs="Book Antiqua"/>
          <w:b/>
          <w:bCs/>
        </w:rPr>
        <w:t>Nagel R</w:t>
      </w:r>
      <w:r w:rsidRPr="00042499">
        <w:rPr>
          <w:rFonts w:ascii="Book Antiqua" w:eastAsia="Book Antiqua" w:hAnsi="Book Antiqua" w:cs="Book Antiqua"/>
        </w:rPr>
        <w:t xml:space="preserve">, le Sage C, Diosdado B, van der Waal M, Oude </w:t>
      </w:r>
      <w:proofErr w:type="spellStart"/>
      <w:r w:rsidRPr="00042499">
        <w:rPr>
          <w:rFonts w:ascii="Book Antiqua" w:eastAsia="Book Antiqua" w:hAnsi="Book Antiqua" w:cs="Book Antiqua"/>
        </w:rPr>
        <w:t>Vrielink</w:t>
      </w:r>
      <w:proofErr w:type="spellEnd"/>
      <w:r w:rsidRPr="00042499">
        <w:rPr>
          <w:rFonts w:ascii="Book Antiqua" w:eastAsia="Book Antiqua" w:hAnsi="Book Antiqua" w:cs="Book Antiqua"/>
        </w:rPr>
        <w:t xml:space="preserve"> JA, Bolijn A, Meijer GA, Agami R. Regulation of the adenomatous polyposis coli gene by the miR-135 family in colorectal cancer. </w:t>
      </w:r>
      <w:r w:rsidRPr="00042499">
        <w:rPr>
          <w:rFonts w:ascii="Book Antiqua" w:eastAsia="Book Antiqua" w:hAnsi="Book Antiqua" w:cs="Book Antiqua"/>
          <w:i/>
          <w:iCs/>
        </w:rPr>
        <w:t>Cancer Res</w:t>
      </w:r>
      <w:r w:rsidRPr="00042499">
        <w:rPr>
          <w:rFonts w:ascii="Book Antiqua" w:eastAsia="Book Antiqua" w:hAnsi="Book Antiqua" w:cs="Book Antiqua"/>
        </w:rPr>
        <w:t xml:space="preserve"> 2008; </w:t>
      </w:r>
      <w:r w:rsidRPr="00042499">
        <w:rPr>
          <w:rFonts w:ascii="Book Antiqua" w:eastAsia="Book Antiqua" w:hAnsi="Book Antiqua" w:cs="Book Antiqua"/>
          <w:b/>
          <w:bCs/>
        </w:rPr>
        <w:t>68</w:t>
      </w:r>
      <w:r w:rsidRPr="00042499">
        <w:rPr>
          <w:rFonts w:ascii="Book Antiqua" w:eastAsia="Book Antiqua" w:hAnsi="Book Antiqua" w:cs="Book Antiqua"/>
        </w:rPr>
        <w:t>: 5795-5802 [PMID: 18632633 DOI: 10.1158/0008-5472.CAN-08-0951]</w:t>
      </w:r>
    </w:p>
    <w:p w14:paraId="05B05D7E" w14:textId="0F57359E" w:rsidR="00621247" w:rsidRPr="00042499" w:rsidRDefault="003345E8" w:rsidP="00514F09">
      <w:pPr>
        <w:spacing w:line="360" w:lineRule="auto"/>
        <w:jc w:val="both"/>
        <w:rPr>
          <w:rFonts w:ascii="Book Antiqua" w:eastAsiaTheme="minorEastAsia" w:hAnsi="Book Antiqua" w:cs="Book Antiqua"/>
        </w:rPr>
      </w:pPr>
      <w:r w:rsidRPr="00042499">
        <w:rPr>
          <w:rFonts w:ascii="Book Antiqua" w:eastAsia="Book Antiqua" w:hAnsi="Book Antiqua" w:cs="Book Antiqua"/>
        </w:rPr>
        <w:t xml:space="preserve">118 </w:t>
      </w:r>
      <w:r w:rsidRPr="00042499">
        <w:rPr>
          <w:rFonts w:ascii="Book Antiqua" w:eastAsia="Book Antiqua" w:hAnsi="Book Antiqua" w:cs="Book Antiqua"/>
          <w:b/>
          <w:bCs/>
        </w:rPr>
        <w:t>Xu M</w:t>
      </w:r>
      <w:r w:rsidRPr="00042499">
        <w:rPr>
          <w:rFonts w:ascii="Book Antiqua" w:eastAsia="Book Antiqua" w:hAnsi="Book Antiqua" w:cs="Book Antiqua"/>
        </w:rPr>
        <w:t xml:space="preserve">, Wang S, Qi Y, Chen L, Frank JA, Yang XH, Zhang Z, Shi X, Luo J. Role of MCP-1 in alcohol-induced aggressiveness of colorectal cancer cells. </w:t>
      </w:r>
      <w:r w:rsidRPr="00042499">
        <w:rPr>
          <w:rFonts w:ascii="Book Antiqua" w:eastAsia="Book Antiqua" w:hAnsi="Book Antiqua" w:cs="Book Antiqua"/>
          <w:i/>
          <w:iCs/>
        </w:rPr>
        <w:t xml:space="preserve">Mol </w:t>
      </w:r>
      <w:proofErr w:type="spellStart"/>
      <w:r w:rsidRPr="00042499">
        <w:rPr>
          <w:rFonts w:ascii="Book Antiqua" w:eastAsia="Book Antiqua" w:hAnsi="Book Antiqua" w:cs="Book Antiqua"/>
          <w:i/>
          <w:iCs/>
        </w:rPr>
        <w:t>Carcinog</w:t>
      </w:r>
      <w:proofErr w:type="spellEnd"/>
      <w:r w:rsidRPr="00042499">
        <w:rPr>
          <w:rFonts w:ascii="Book Antiqua" w:eastAsia="Book Antiqua" w:hAnsi="Book Antiqua" w:cs="Book Antiqua"/>
        </w:rPr>
        <w:t xml:space="preserve"> 2016; </w:t>
      </w:r>
      <w:r w:rsidRPr="00042499">
        <w:rPr>
          <w:rFonts w:ascii="Book Antiqua" w:eastAsia="Book Antiqua" w:hAnsi="Book Antiqua" w:cs="Book Antiqua"/>
          <w:b/>
          <w:bCs/>
        </w:rPr>
        <w:t>55</w:t>
      </w:r>
      <w:r w:rsidRPr="00042499">
        <w:rPr>
          <w:rFonts w:ascii="Book Antiqua" w:eastAsia="Book Antiqua" w:hAnsi="Book Antiqua" w:cs="Book Antiqua"/>
        </w:rPr>
        <w:t>: 1002-1011 [PMID: 26014148 DOI: 10.1002/mc.22343]</w:t>
      </w:r>
    </w:p>
    <w:p w14:paraId="386840B6" w14:textId="77777777" w:rsidR="00A77B3E" w:rsidRPr="00042499" w:rsidRDefault="00A77B3E" w:rsidP="00514F09">
      <w:pPr>
        <w:spacing w:line="360" w:lineRule="auto"/>
        <w:jc w:val="both"/>
        <w:rPr>
          <w:rFonts w:ascii="Book Antiqua" w:hAnsi="Book Antiqua"/>
        </w:rPr>
        <w:sectPr w:rsidR="00A77B3E" w:rsidRPr="00042499">
          <w:pgSz w:w="12240" w:h="15840"/>
          <w:pgMar w:top="1440" w:right="1440" w:bottom="1440" w:left="1440" w:header="720" w:footer="720" w:gutter="0"/>
          <w:cols w:space="720"/>
          <w:docGrid w:linePitch="360"/>
        </w:sectPr>
      </w:pPr>
    </w:p>
    <w:p w14:paraId="128745BC" w14:textId="77777777"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lastRenderedPageBreak/>
        <w:t>Footnotes</w:t>
      </w:r>
    </w:p>
    <w:p w14:paraId="6A8AF8F0" w14:textId="5484414C"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bCs/>
        </w:rPr>
        <w:t>Conflict-of-interest</w:t>
      </w:r>
      <w:r w:rsidR="005132B3" w:rsidRPr="00042499">
        <w:rPr>
          <w:rFonts w:ascii="Book Antiqua" w:eastAsia="Book Antiqua" w:hAnsi="Book Antiqua" w:cs="Book Antiqua"/>
          <w:b/>
          <w:bCs/>
        </w:rPr>
        <w:t xml:space="preserve"> </w:t>
      </w:r>
      <w:r w:rsidRPr="00042499">
        <w:rPr>
          <w:rFonts w:ascii="Book Antiqua" w:eastAsia="Book Antiqua" w:hAnsi="Book Antiqua" w:cs="Book Antiqua"/>
          <w:b/>
          <w:bCs/>
        </w:rPr>
        <w:t>statement:</w:t>
      </w:r>
      <w:r w:rsidR="005132B3" w:rsidRPr="00042499">
        <w:rPr>
          <w:rFonts w:ascii="Book Antiqua" w:eastAsia="Book Antiqua" w:hAnsi="Book Antiqua" w:cs="Book Antiqua"/>
          <w:b/>
          <w:bCs/>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authors</w:t>
      </w:r>
      <w:r w:rsidR="005132B3" w:rsidRPr="00042499">
        <w:rPr>
          <w:rFonts w:ascii="Book Antiqua" w:eastAsia="Book Antiqua" w:hAnsi="Book Antiqua" w:cs="Book Antiqua"/>
        </w:rPr>
        <w:t xml:space="preserve"> </w:t>
      </w:r>
      <w:r w:rsidRPr="00042499">
        <w:rPr>
          <w:rFonts w:ascii="Book Antiqua" w:eastAsia="Book Antiqua" w:hAnsi="Book Antiqua" w:cs="Book Antiqua"/>
        </w:rPr>
        <w:t>declare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they</w:t>
      </w:r>
      <w:r w:rsidR="005132B3" w:rsidRPr="00042499">
        <w:rPr>
          <w:rFonts w:ascii="Book Antiqua" w:eastAsia="Book Antiqua" w:hAnsi="Book Antiqua" w:cs="Book Antiqua"/>
        </w:rPr>
        <w:t xml:space="preserve"> </w:t>
      </w:r>
      <w:r w:rsidRPr="00042499">
        <w:rPr>
          <w:rFonts w:ascii="Book Antiqua" w:eastAsia="Book Antiqua" w:hAnsi="Book Antiqua" w:cs="Book Antiqua"/>
        </w:rPr>
        <w:t>have</w:t>
      </w:r>
      <w:r w:rsidR="005132B3" w:rsidRPr="00042499">
        <w:rPr>
          <w:rFonts w:ascii="Book Antiqua" w:eastAsia="Book Antiqua" w:hAnsi="Book Antiqua" w:cs="Book Antiqua"/>
        </w:rPr>
        <w:t xml:space="preserve"> </w:t>
      </w:r>
      <w:r w:rsidRPr="00042499">
        <w:rPr>
          <w:rFonts w:ascii="Book Antiqua" w:eastAsia="Book Antiqua" w:hAnsi="Book Antiqua" w:cs="Book Antiqua"/>
        </w:rPr>
        <w:t>no</w:t>
      </w:r>
      <w:r w:rsidR="005132B3" w:rsidRPr="00042499">
        <w:rPr>
          <w:rFonts w:ascii="Book Antiqua" w:eastAsia="Book Antiqua" w:hAnsi="Book Antiqua" w:cs="Book Antiqua"/>
        </w:rPr>
        <w:t xml:space="preserve"> </w:t>
      </w:r>
      <w:r w:rsidRPr="00042499">
        <w:rPr>
          <w:rFonts w:ascii="Book Antiqua" w:eastAsia="Book Antiqua" w:hAnsi="Book Antiqua" w:cs="Book Antiqua"/>
        </w:rPr>
        <w:t>conflicts</w:t>
      </w:r>
      <w:r w:rsidR="005132B3" w:rsidRPr="00042499">
        <w:rPr>
          <w:rFonts w:ascii="Book Antiqua" w:eastAsia="Book Antiqua" w:hAnsi="Book Antiqua" w:cs="Book Antiqua"/>
        </w:rPr>
        <w:t xml:space="preserve"> </w:t>
      </w:r>
      <w:r w:rsidRPr="00042499">
        <w:rPr>
          <w:rFonts w:ascii="Book Antiqua" w:eastAsia="Book Antiqua" w:hAnsi="Book Antiqua" w:cs="Book Antiqua"/>
        </w:rPr>
        <w:t>of</w:t>
      </w:r>
      <w:r w:rsidR="005132B3" w:rsidRPr="00042499">
        <w:rPr>
          <w:rFonts w:ascii="Book Antiqua" w:eastAsia="Book Antiqua" w:hAnsi="Book Antiqua" w:cs="Book Antiqua"/>
        </w:rPr>
        <w:t xml:space="preserve"> </w:t>
      </w:r>
      <w:r w:rsidRPr="00042499">
        <w:rPr>
          <w:rFonts w:ascii="Book Antiqua" w:eastAsia="Book Antiqua" w:hAnsi="Book Antiqua" w:cs="Book Antiqua"/>
        </w:rPr>
        <w:t>interest.</w:t>
      </w:r>
    </w:p>
    <w:p w14:paraId="707CFF81" w14:textId="77777777" w:rsidR="00A77B3E" w:rsidRPr="00042499" w:rsidRDefault="00A77B3E" w:rsidP="00514F09">
      <w:pPr>
        <w:spacing w:line="360" w:lineRule="auto"/>
        <w:jc w:val="both"/>
        <w:rPr>
          <w:rFonts w:ascii="Book Antiqua" w:hAnsi="Book Antiqua"/>
        </w:rPr>
      </w:pPr>
    </w:p>
    <w:p w14:paraId="0662DC6C" w14:textId="5868E227"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bCs/>
        </w:rPr>
        <w:t>Open-Access:</w:t>
      </w:r>
      <w:r w:rsidR="005132B3" w:rsidRPr="00042499">
        <w:rPr>
          <w:rFonts w:ascii="Book Antiqua" w:eastAsia="Book Antiqua" w:hAnsi="Book Antiqua" w:cs="Book Antiqua"/>
          <w:b/>
          <w:bCs/>
        </w:rPr>
        <w:t xml:space="preserve"> </w:t>
      </w:r>
      <w:r w:rsidRPr="00042499">
        <w:rPr>
          <w:rFonts w:ascii="Book Antiqua" w:eastAsia="Book Antiqua" w:hAnsi="Book Antiqua" w:cs="Book Antiqua"/>
        </w:rPr>
        <w:t>This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article</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open-access</w:t>
      </w:r>
      <w:r w:rsidR="005132B3" w:rsidRPr="00042499">
        <w:rPr>
          <w:rFonts w:ascii="Book Antiqua" w:eastAsia="Book Antiqua" w:hAnsi="Book Antiqua" w:cs="Book Antiqua"/>
        </w:rPr>
        <w:t xml:space="preserve"> </w:t>
      </w:r>
      <w:r w:rsidRPr="00042499">
        <w:rPr>
          <w:rFonts w:ascii="Book Antiqua" w:eastAsia="Book Antiqua" w:hAnsi="Book Antiqua" w:cs="Book Antiqua"/>
        </w:rPr>
        <w:t>article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that</w:t>
      </w:r>
      <w:r w:rsidR="005132B3" w:rsidRPr="00042499">
        <w:rPr>
          <w:rFonts w:ascii="Book Antiqua" w:eastAsia="Book Antiqua" w:hAnsi="Book Antiqua" w:cs="Book Antiqua"/>
        </w:rPr>
        <w:t xml:space="preserve"> </w:t>
      </w:r>
      <w:r w:rsidRPr="00042499">
        <w:rPr>
          <w:rFonts w:ascii="Book Antiqua" w:eastAsia="Book Antiqua" w:hAnsi="Book Antiqua" w:cs="Book Antiqua"/>
        </w:rPr>
        <w:t>was</w:t>
      </w:r>
      <w:r w:rsidR="005132B3" w:rsidRPr="00042499">
        <w:rPr>
          <w:rFonts w:ascii="Book Antiqua" w:eastAsia="Book Antiqua" w:hAnsi="Book Antiqua" w:cs="Book Antiqua"/>
        </w:rPr>
        <w:t xml:space="preserve"> </w:t>
      </w:r>
      <w:r w:rsidRPr="00042499">
        <w:rPr>
          <w:rFonts w:ascii="Book Antiqua" w:eastAsia="Book Antiqua" w:hAnsi="Book Antiqua" w:cs="Book Antiqua"/>
        </w:rPr>
        <w:t>selected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w:t>
      </w:r>
      <w:r w:rsidR="005132B3" w:rsidRPr="00042499">
        <w:rPr>
          <w:rFonts w:ascii="Book Antiqua" w:eastAsia="Book Antiqua" w:hAnsi="Book Antiqua" w:cs="Book Antiqua"/>
        </w:rPr>
        <w:t xml:space="preserve"> </w:t>
      </w:r>
      <w:r w:rsidRPr="00042499">
        <w:rPr>
          <w:rFonts w:ascii="Book Antiqua" w:eastAsia="Book Antiqua" w:hAnsi="Book Antiqua" w:cs="Book Antiqua"/>
        </w:rPr>
        <w:t>in-house</w:t>
      </w:r>
      <w:r w:rsidR="005132B3" w:rsidRPr="00042499">
        <w:rPr>
          <w:rFonts w:ascii="Book Antiqua" w:eastAsia="Book Antiqua" w:hAnsi="Book Antiqua" w:cs="Book Antiqua"/>
        </w:rPr>
        <w:t xml:space="preserve"> </w:t>
      </w:r>
      <w:r w:rsidRPr="00042499">
        <w:rPr>
          <w:rFonts w:ascii="Book Antiqua" w:eastAsia="Book Antiqua" w:hAnsi="Book Antiqua" w:cs="Book Antiqua"/>
        </w:rPr>
        <w:t>editor</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fully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peer-reviewed</w:t>
      </w:r>
      <w:r w:rsidR="005132B3" w:rsidRPr="00042499">
        <w:rPr>
          <w:rFonts w:ascii="Book Antiqua" w:eastAsia="Book Antiqua" w:hAnsi="Book Antiqua" w:cs="Book Antiqua"/>
        </w:rPr>
        <w:t xml:space="preserve"> </w:t>
      </w:r>
      <w:r w:rsidRPr="00042499">
        <w:rPr>
          <w:rFonts w:ascii="Book Antiqua" w:eastAsia="Book Antiqua" w:hAnsi="Book Antiqua" w:cs="Book Antiqua"/>
        </w:rPr>
        <w:t>by</w:t>
      </w:r>
      <w:r w:rsidR="005132B3" w:rsidRPr="00042499">
        <w:rPr>
          <w:rFonts w:ascii="Book Antiqua" w:eastAsia="Book Antiqua" w:hAnsi="Book Antiqua" w:cs="Book Antiqua"/>
        </w:rPr>
        <w:t xml:space="preserve"> </w:t>
      </w:r>
      <w:r w:rsidRPr="00042499">
        <w:rPr>
          <w:rFonts w:ascii="Book Antiqua" w:eastAsia="Book Antiqua" w:hAnsi="Book Antiqua" w:cs="Book Antiqua"/>
        </w:rPr>
        <w:t>external</w:t>
      </w:r>
      <w:r w:rsidR="005132B3" w:rsidRPr="00042499">
        <w:rPr>
          <w:rFonts w:ascii="Book Antiqua" w:eastAsia="Book Antiqua" w:hAnsi="Book Antiqua" w:cs="Book Antiqua"/>
        </w:rPr>
        <w:t xml:space="preserve"> </w:t>
      </w:r>
      <w:r w:rsidRPr="00042499">
        <w:rPr>
          <w:rFonts w:ascii="Book Antiqua" w:eastAsia="Book Antiqua" w:hAnsi="Book Antiqua" w:cs="Book Antiqua"/>
        </w:rPr>
        <w:t>reviewers.</w:t>
      </w:r>
      <w:r w:rsidR="005132B3" w:rsidRPr="00042499">
        <w:rPr>
          <w:rFonts w:ascii="Book Antiqua" w:eastAsia="Book Antiqua" w:hAnsi="Book Antiqua" w:cs="Book Antiqua"/>
        </w:rPr>
        <w:t xml:space="preserve"> </w:t>
      </w:r>
      <w:r w:rsidRPr="00042499">
        <w:rPr>
          <w:rFonts w:ascii="Book Antiqua" w:eastAsia="Book Antiqua" w:hAnsi="Book Antiqua" w:cs="Book Antiqua"/>
        </w:rPr>
        <w:t>It</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distributed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in</w:t>
      </w:r>
      <w:r w:rsidR="005132B3" w:rsidRPr="00042499">
        <w:rPr>
          <w:rFonts w:ascii="Book Antiqua" w:eastAsia="Book Antiqua" w:hAnsi="Book Antiqua" w:cs="Book Antiqua"/>
        </w:rPr>
        <w:t xml:space="preserve"> </w:t>
      </w:r>
      <w:r w:rsidRPr="00042499">
        <w:rPr>
          <w:rFonts w:ascii="Book Antiqua" w:eastAsia="Book Antiqua" w:hAnsi="Book Antiqua" w:cs="Book Antiqua"/>
        </w:rPr>
        <w:t>accordance</w:t>
      </w:r>
      <w:r w:rsidR="005132B3" w:rsidRPr="00042499">
        <w:rPr>
          <w:rFonts w:ascii="Book Antiqua" w:eastAsia="Book Antiqua" w:hAnsi="Book Antiqua" w:cs="Book Antiqua"/>
        </w:rPr>
        <w:t xml:space="preserve"> </w:t>
      </w:r>
      <w:r w:rsidRPr="00042499">
        <w:rPr>
          <w:rFonts w:ascii="Book Antiqua" w:eastAsia="Book Antiqua" w:hAnsi="Book Antiqua" w:cs="Book Antiqua"/>
        </w:rPr>
        <w:t>with</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Creative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Commons</w:t>
      </w:r>
      <w:r w:rsidR="005132B3" w:rsidRPr="00042499">
        <w:rPr>
          <w:rFonts w:ascii="Book Antiqua" w:eastAsia="Book Antiqua" w:hAnsi="Book Antiqua" w:cs="Book Antiqua"/>
        </w:rPr>
        <w:t xml:space="preserve"> </w:t>
      </w:r>
      <w:r w:rsidRPr="00042499">
        <w:rPr>
          <w:rFonts w:ascii="Book Antiqua" w:eastAsia="Book Antiqua" w:hAnsi="Book Antiqua" w:cs="Book Antiqua"/>
        </w:rPr>
        <w:t>Attribution</w:t>
      </w:r>
      <w:r w:rsidR="005132B3" w:rsidRPr="00042499">
        <w:rPr>
          <w:rFonts w:ascii="Book Antiqua" w:eastAsia="Book Antiqua" w:hAnsi="Book Antiqua" w:cs="Book Antiqua"/>
        </w:rPr>
        <w:t xml:space="preserve"> </w:t>
      </w:r>
      <w:proofErr w:type="spellStart"/>
      <w:r w:rsidRPr="00042499">
        <w:rPr>
          <w:rFonts w:ascii="Book Antiqua" w:eastAsia="Book Antiqua" w:hAnsi="Book Antiqua" w:cs="Book Antiqua"/>
        </w:rPr>
        <w:t>NonCommercial</w:t>
      </w:r>
      <w:proofErr w:type="spellEnd"/>
      <w:r w:rsidR="005132B3" w:rsidRPr="00042499">
        <w:rPr>
          <w:rFonts w:ascii="Book Antiqua" w:eastAsia="Book Antiqua" w:hAnsi="Book Antiqua" w:cs="Book Antiqua"/>
        </w:rPr>
        <w:t xml:space="preserve"> </w:t>
      </w:r>
      <w:r w:rsidRPr="00042499">
        <w:rPr>
          <w:rFonts w:ascii="Book Antiqua" w:eastAsia="Book Antiqua" w:hAnsi="Book Antiqua" w:cs="Book Antiqua"/>
        </w:rPr>
        <w:t>(CC</w:t>
      </w:r>
      <w:r w:rsidR="005132B3" w:rsidRPr="00042499">
        <w:rPr>
          <w:rFonts w:ascii="Book Antiqua" w:eastAsia="Book Antiqua" w:hAnsi="Book Antiqua" w:cs="Book Antiqua"/>
        </w:rPr>
        <w:t xml:space="preserve"> </w:t>
      </w:r>
      <w:r w:rsidRPr="00042499">
        <w:rPr>
          <w:rFonts w:ascii="Book Antiqua" w:eastAsia="Book Antiqua" w:hAnsi="Book Antiqua" w:cs="Book Antiqua"/>
        </w:rPr>
        <w:t>BY-NC</w:t>
      </w:r>
      <w:r w:rsidR="005132B3" w:rsidRPr="00042499">
        <w:rPr>
          <w:rFonts w:ascii="Book Antiqua" w:eastAsia="Book Antiqua" w:hAnsi="Book Antiqua" w:cs="Book Antiqua"/>
        </w:rPr>
        <w:t xml:space="preserve"> </w:t>
      </w:r>
      <w:r w:rsidRPr="00042499">
        <w:rPr>
          <w:rFonts w:ascii="Book Antiqua" w:eastAsia="Book Antiqua" w:hAnsi="Book Antiqua" w:cs="Book Antiqua"/>
        </w:rPr>
        <w:t>4.0)</w:t>
      </w:r>
      <w:r w:rsidR="005132B3" w:rsidRPr="00042499">
        <w:rPr>
          <w:rFonts w:ascii="Book Antiqua" w:eastAsia="Book Antiqua" w:hAnsi="Book Antiqua" w:cs="Book Antiqua"/>
        </w:rPr>
        <w:t xml:space="preserve"> </w:t>
      </w:r>
      <w:r w:rsidRPr="00042499">
        <w:rPr>
          <w:rFonts w:ascii="Book Antiqua" w:eastAsia="Book Antiqua" w:hAnsi="Book Antiqua" w:cs="Book Antiqua"/>
        </w:rPr>
        <w:t>license,</w:t>
      </w:r>
      <w:r w:rsidR="005132B3" w:rsidRPr="00042499">
        <w:rPr>
          <w:rFonts w:ascii="Book Antiqua" w:eastAsia="Book Antiqua" w:hAnsi="Book Antiqua" w:cs="Book Antiqua"/>
        </w:rPr>
        <w:t xml:space="preserve"> </w:t>
      </w:r>
      <w:r w:rsidRPr="00042499">
        <w:rPr>
          <w:rFonts w:ascii="Book Antiqua" w:eastAsia="Book Antiqua" w:hAnsi="Book Antiqua" w:cs="Book Antiqua"/>
        </w:rPr>
        <w:t>which</w:t>
      </w:r>
      <w:r w:rsidR="005132B3" w:rsidRPr="00042499">
        <w:rPr>
          <w:rFonts w:ascii="Book Antiqua" w:eastAsia="Book Antiqua" w:hAnsi="Book Antiqua" w:cs="Book Antiqua"/>
        </w:rPr>
        <w:t xml:space="preserve"> </w:t>
      </w:r>
      <w:r w:rsidRPr="00042499">
        <w:rPr>
          <w:rFonts w:ascii="Book Antiqua" w:eastAsia="Book Antiqua" w:hAnsi="Book Antiqua" w:cs="Book Antiqua"/>
        </w:rPr>
        <w:t>permits</w:t>
      </w:r>
      <w:r w:rsidR="005132B3" w:rsidRPr="00042499">
        <w:rPr>
          <w:rFonts w:ascii="Book Antiqua" w:eastAsia="Book Antiqua" w:hAnsi="Book Antiqua" w:cs="Book Antiqua"/>
        </w:rPr>
        <w:t xml:space="preserve"> </w:t>
      </w:r>
      <w:r w:rsidRPr="00042499">
        <w:rPr>
          <w:rFonts w:ascii="Book Antiqua" w:eastAsia="Book Antiqua" w:hAnsi="Book Antiqua" w:cs="Book Antiqua"/>
        </w:rPr>
        <w:t>others</w:t>
      </w:r>
      <w:r w:rsidR="005132B3" w:rsidRPr="00042499">
        <w:rPr>
          <w:rFonts w:ascii="Book Antiqua" w:eastAsia="Book Antiqua" w:hAnsi="Book Antiqua" w:cs="Book Antiqua"/>
        </w:rPr>
        <w:t xml:space="preserve"> </w:t>
      </w:r>
      <w:r w:rsidRPr="00042499">
        <w:rPr>
          <w:rFonts w:ascii="Book Antiqua" w:eastAsia="Book Antiqua" w:hAnsi="Book Antiqua" w:cs="Book Antiqua"/>
        </w:rPr>
        <w:t>to</w:t>
      </w:r>
      <w:r w:rsidR="005132B3" w:rsidRPr="00042499">
        <w:rPr>
          <w:rFonts w:ascii="Book Antiqua" w:eastAsia="Book Antiqua" w:hAnsi="Book Antiqua" w:cs="Book Antiqua"/>
        </w:rPr>
        <w:t xml:space="preserve"> </w:t>
      </w:r>
      <w:r w:rsidRPr="00042499">
        <w:rPr>
          <w:rFonts w:ascii="Book Antiqua" w:eastAsia="Book Antiqua" w:hAnsi="Book Antiqua" w:cs="Book Antiqua"/>
        </w:rPr>
        <w:t>distribute,</w:t>
      </w:r>
      <w:r w:rsidR="005132B3" w:rsidRPr="00042499">
        <w:rPr>
          <w:rFonts w:ascii="Book Antiqua" w:eastAsia="Book Antiqua" w:hAnsi="Book Antiqua" w:cs="Book Antiqua"/>
        </w:rPr>
        <w:t xml:space="preserve"> </w:t>
      </w:r>
      <w:r w:rsidRPr="00042499">
        <w:rPr>
          <w:rFonts w:ascii="Book Antiqua" w:eastAsia="Book Antiqua" w:hAnsi="Book Antiqua" w:cs="Book Antiqua"/>
        </w:rPr>
        <w:t>remix,</w:t>
      </w:r>
      <w:r w:rsidR="005132B3" w:rsidRPr="00042499">
        <w:rPr>
          <w:rFonts w:ascii="Book Antiqua" w:eastAsia="Book Antiqua" w:hAnsi="Book Antiqua" w:cs="Book Antiqua"/>
        </w:rPr>
        <w:t xml:space="preserve"> </w:t>
      </w:r>
      <w:r w:rsidRPr="00042499">
        <w:rPr>
          <w:rFonts w:ascii="Book Antiqua" w:eastAsia="Book Antiqua" w:hAnsi="Book Antiqua" w:cs="Book Antiqua"/>
        </w:rPr>
        <w:t>adapt,</w:t>
      </w:r>
      <w:r w:rsidR="005132B3" w:rsidRPr="00042499">
        <w:rPr>
          <w:rFonts w:ascii="Book Antiqua" w:eastAsia="Book Antiqua" w:hAnsi="Book Antiqua" w:cs="Book Antiqua"/>
        </w:rPr>
        <w:t xml:space="preserve"> </w:t>
      </w:r>
      <w:r w:rsidRPr="00042499">
        <w:rPr>
          <w:rFonts w:ascii="Book Antiqua" w:eastAsia="Book Antiqua" w:hAnsi="Book Antiqua" w:cs="Book Antiqua"/>
        </w:rPr>
        <w:t>build</w:t>
      </w:r>
      <w:r w:rsidR="005132B3" w:rsidRPr="00042499">
        <w:rPr>
          <w:rFonts w:ascii="Book Antiqua" w:eastAsia="Book Antiqua" w:hAnsi="Book Antiqua" w:cs="Book Antiqua"/>
        </w:rPr>
        <w:t xml:space="preserve"> </w:t>
      </w:r>
      <w:r w:rsidRPr="00042499">
        <w:rPr>
          <w:rFonts w:ascii="Book Antiqua" w:eastAsia="Book Antiqua" w:hAnsi="Book Antiqua" w:cs="Book Antiqua"/>
        </w:rPr>
        <w:t>upon</w:t>
      </w:r>
      <w:r w:rsidR="005132B3" w:rsidRPr="00042499">
        <w:rPr>
          <w:rFonts w:ascii="Book Antiqua" w:eastAsia="Book Antiqua" w:hAnsi="Book Antiqua" w:cs="Book Antiqua"/>
        </w:rPr>
        <w:t xml:space="preserve"> </w:t>
      </w:r>
      <w:r w:rsidRPr="00042499">
        <w:rPr>
          <w:rFonts w:ascii="Book Antiqua" w:eastAsia="Book Antiqua" w:hAnsi="Book Antiqua" w:cs="Book Antiqua"/>
        </w:rPr>
        <w:t>this</w:t>
      </w:r>
      <w:r w:rsidR="005132B3" w:rsidRPr="00042499">
        <w:rPr>
          <w:rFonts w:ascii="Book Antiqua" w:eastAsia="Book Antiqua" w:hAnsi="Book Antiqua" w:cs="Book Antiqua"/>
        </w:rPr>
        <w:t xml:space="preserve"> </w:t>
      </w:r>
      <w:r w:rsidRPr="00042499">
        <w:rPr>
          <w:rFonts w:ascii="Book Antiqua" w:eastAsia="Book Antiqua" w:hAnsi="Book Antiqua" w:cs="Book Antiqua"/>
        </w:rPr>
        <w:t>work</w:t>
      </w:r>
      <w:r w:rsidR="005132B3" w:rsidRPr="00042499">
        <w:rPr>
          <w:rFonts w:ascii="Book Antiqua" w:eastAsia="Book Antiqua" w:hAnsi="Book Antiqua" w:cs="Book Antiqua"/>
        </w:rPr>
        <w:t xml:space="preserve"> </w:t>
      </w:r>
      <w:r w:rsidRPr="00042499">
        <w:rPr>
          <w:rFonts w:ascii="Book Antiqua" w:eastAsia="Book Antiqua" w:hAnsi="Book Antiqua" w:cs="Book Antiqua"/>
        </w:rPr>
        <w:t>non-commercially,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license</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their</w:t>
      </w:r>
      <w:r w:rsidR="005132B3" w:rsidRPr="00042499">
        <w:rPr>
          <w:rFonts w:ascii="Book Antiqua" w:eastAsia="Book Antiqua" w:hAnsi="Book Antiqua" w:cs="Book Antiqua"/>
        </w:rPr>
        <w:t xml:space="preserve"> </w:t>
      </w:r>
      <w:r w:rsidRPr="00042499">
        <w:rPr>
          <w:rFonts w:ascii="Book Antiqua" w:eastAsia="Book Antiqua" w:hAnsi="Book Antiqua" w:cs="Book Antiqua"/>
        </w:rPr>
        <w:t>derivative</w:t>
      </w:r>
      <w:r w:rsidR="005132B3" w:rsidRPr="00042499">
        <w:rPr>
          <w:rFonts w:ascii="Book Antiqua" w:eastAsia="Book Antiqua" w:hAnsi="Book Antiqua" w:cs="Book Antiqua"/>
        </w:rPr>
        <w:t xml:space="preserve"> </w:t>
      </w:r>
      <w:r w:rsidRPr="00042499">
        <w:rPr>
          <w:rFonts w:ascii="Book Antiqua" w:eastAsia="Book Antiqua" w:hAnsi="Book Antiqua" w:cs="Book Antiqua"/>
        </w:rPr>
        <w:t>works</w:t>
      </w:r>
      <w:r w:rsidR="005132B3" w:rsidRPr="00042499">
        <w:rPr>
          <w:rFonts w:ascii="Book Antiqua" w:eastAsia="Book Antiqua" w:hAnsi="Book Antiqua" w:cs="Book Antiqua"/>
        </w:rPr>
        <w:t xml:space="preserve"> </w:t>
      </w:r>
      <w:r w:rsidRPr="00042499">
        <w:rPr>
          <w:rFonts w:ascii="Book Antiqua" w:eastAsia="Book Antiqua" w:hAnsi="Book Antiqua" w:cs="Book Antiqua"/>
        </w:rPr>
        <w:t>on</w:t>
      </w:r>
      <w:r w:rsidR="005132B3" w:rsidRPr="00042499">
        <w:rPr>
          <w:rFonts w:ascii="Book Antiqua" w:eastAsia="Book Antiqua" w:hAnsi="Book Antiqua" w:cs="Book Antiqua"/>
        </w:rPr>
        <w:t xml:space="preserve"> </w:t>
      </w:r>
      <w:r w:rsidRPr="00042499">
        <w:rPr>
          <w:rFonts w:ascii="Book Antiqua" w:eastAsia="Book Antiqua" w:hAnsi="Book Antiqua" w:cs="Book Antiqua"/>
        </w:rPr>
        <w:t>different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terms,</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provided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original</w:t>
      </w:r>
      <w:r w:rsidR="005132B3" w:rsidRPr="00042499">
        <w:rPr>
          <w:rFonts w:ascii="Book Antiqua" w:eastAsia="Book Antiqua" w:hAnsi="Book Antiqua" w:cs="Book Antiqua"/>
        </w:rPr>
        <w:t xml:space="preserve"> </w:t>
      </w:r>
      <w:r w:rsidRPr="00042499">
        <w:rPr>
          <w:rFonts w:ascii="Book Antiqua" w:eastAsia="Book Antiqua" w:hAnsi="Book Antiqua" w:cs="Book Antiqua"/>
        </w:rPr>
        <w:t>work</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properly</w:t>
      </w:r>
      <w:r w:rsidR="005132B3" w:rsidRPr="00042499">
        <w:rPr>
          <w:rFonts w:ascii="Book Antiqua" w:eastAsia="Book Antiqua" w:hAnsi="Book Antiqua" w:cs="Book Antiqua"/>
        </w:rPr>
        <w:t xml:space="preserve"> </w:t>
      </w:r>
      <w:r w:rsidRPr="00042499">
        <w:rPr>
          <w:rFonts w:ascii="Book Antiqua" w:eastAsia="Book Antiqua" w:hAnsi="Book Antiqua" w:cs="Book Antiqua"/>
        </w:rPr>
        <w:t>cited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and</w:t>
      </w:r>
      <w:r w:rsidR="005132B3" w:rsidRPr="00042499">
        <w:rPr>
          <w:rFonts w:ascii="Book Antiqua" w:eastAsia="Book Antiqua" w:hAnsi="Book Antiqua" w:cs="Book Antiqua"/>
        </w:rPr>
        <w:t xml:space="preserve"> </w:t>
      </w:r>
      <w:r w:rsidRPr="00042499">
        <w:rPr>
          <w:rFonts w:ascii="Book Antiqua" w:eastAsia="Book Antiqua" w:hAnsi="Book Antiqua" w:cs="Book Antiqua"/>
        </w:rPr>
        <w:t>the</w:t>
      </w:r>
      <w:r w:rsidR="005132B3" w:rsidRPr="00042499">
        <w:rPr>
          <w:rFonts w:ascii="Book Antiqua" w:eastAsia="Book Antiqua" w:hAnsi="Book Antiqua" w:cs="Book Antiqua"/>
        </w:rPr>
        <w:t xml:space="preserve"> </w:t>
      </w:r>
      <w:r w:rsidRPr="00042499">
        <w:rPr>
          <w:rFonts w:ascii="Book Antiqua" w:eastAsia="Book Antiqua" w:hAnsi="Book Antiqua" w:cs="Book Antiqua"/>
        </w:rPr>
        <w:t>use</w:t>
      </w:r>
      <w:r w:rsidR="005132B3" w:rsidRPr="00042499">
        <w:rPr>
          <w:rFonts w:ascii="Book Antiqua" w:eastAsia="Book Antiqua" w:hAnsi="Book Antiqua" w:cs="Book Antiqua"/>
        </w:rPr>
        <w:t xml:space="preserve"> </w:t>
      </w:r>
      <w:r w:rsidRPr="00042499">
        <w:rPr>
          <w:rFonts w:ascii="Book Antiqua" w:eastAsia="Book Antiqua" w:hAnsi="Book Antiqua" w:cs="Book Antiqua"/>
        </w:rPr>
        <w:t>is</w:t>
      </w:r>
      <w:r w:rsidR="005132B3" w:rsidRPr="00042499">
        <w:rPr>
          <w:rFonts w:ascii="Book Antiqua" w:eastAsia="Book Antiqua" w:hAnsi="Book Antiqua" w:cs="Book Antiqua"/>
        </w:rPr>
        <w:t xml:space="preserve"> </w:t>
      </w:r>
      <w:r w:rsidRPr="00042499">
        <w:rPr>
          <w:rFonts w:ascii="Book Antiqua" w:eastAsia="Book Antiqua" w:hAnsi="Book Antiqua" w:cs="Book Antiqua"/>
        </w:rPr>
        <w:t>non-commercial.</w:t>
      </w:r>
      <w:r w:rsidR="005132B3" w:rsidRPr="00042499">
        <w:rPr>
          <w:rFonts w:ascii="Book Antiqua" w:eastAsia="Book Antiqua" w:hAnsi="Book Antiqua" w:cs="Book Antiqua"/>
        </w:rPr>
        <w:t xml:space="preserve"> </w:t>
      </w:r>
      <w:r w:rsidRPr="00042499">
        <w:rPr>
          <w:rFonts w:ascii="Book Antiqua" w:eastAsia="Book Antiqua" w:hAnsi="Book Antiqua" w:cs="Book Antiqua"/>
        </w:rPr>
        <w:t>See:</w:t>
      </w:r>
      <w:r w:rsidR="005132B3" w:rsidRPr="00042499">
        <w:rPr>
          <w:rFonts w:ascii="Book Antiqua" w:eastAsia="Book Antiqua" w:hAnsi="Book Antiqua" w:cs="Book Antiqua"/>
        </w:rPr>
        <w:t xml:space="preserve"> </w:t>
      </w:r>
      <w:r w:rsidRPr="00042499">
        <w:rPr>
          <w:rFonts w:ascii="Book Antiqua" w:eastAsia="Book Antiqua" w:hAnsi="Book Antiqua" w:cs="Book Antiqua"/>
        </w:rPr>
        <w:t>https://creativecommons.org/Licenses/by-nc/4.0/</w:t>
      </w:r>
    </w:p>
    <w:p w14:paraId="19AEC5B9" w14:textId="77777777" w:rsidR="00A77B3E" w:rsidRPr="00042499" w:rsidRDefault="00A77B3E" w:rsidP="00514F09">
      <w:pPr>
        <w:spacing w:line="360" w:lineRule="auto"/>
        <w:jc w:val="both"/>
        <w:rPr>
          <w:rFonts w:ascii="Book Antiqua" w:hAnsi="Book Antiqua"/>
        </w:rPr>
      </w:pPr>
    </w:p>
    <w:p w14:paraId="60E3FD4E" w14:textId="266FD59B"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t>Provenance</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and</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peer</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review:</w:t>
      </w:r>
      <w:r w:rsidR="005132B3" w:rsidRPr="00042499">
        <w:rPr>
          <w:rFonts w:ascii="Book Antiqua" w:eastAsia="Book Antiqua" w:hAnsi="Book Antiqua" w:cs="Book Antiqua"/>
          <w:b/>
        </w:rPr>
        <w:t xml:space="preserve"> </w:t>
      </w:r>
      <w:r w:rsidRPr="00042499">
        <w:rPr>
          <w:rFonts w:ascii="Book Antiqua" w:eastAsia="Book Antiqua" w:hAnsi="Book Antiqua" w:cs="Book Antiqua"/>
        </w:rPr>
        <w:t>Unsolicited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article;</w:t>
      </w:r>
      <w:r w:rsidR="005132B3" w:rsidRPr="00042499">
        <w:rPr>
          <w:rFonts w:ascii="Book Antiqua" w:eastAsia="Book Antiqua" w:hAnsi="Book Antiqua" w:cs="Book Antiqua"/>
        </w:rPr>
        <w:t xml:space="preserve"> </w:t>
      </w:r>
      <w:r w:rsidRPr="00042499">
        <w:rPr>
          <w:rFonts w:ascii="Book Antiqua" w:eastAsia="Book Antiqua" w:hAnsi="Book Antiqua" w:cs="Book Antiqua"/>
        </w:rPr>
        <w:t>Externally</w:t>
      </w:r>
      <w:r w:rsidR="005132B3" w:rsidRPr="00042499">
        <w:rPr>
          <w:rFonts w:ascii="Book Antiqua" w:eastAsia="Book Antiqua" w:hAnsi="Book Antiqua" w:cs="Book Antiqua"/>
        </w:rPr>
        <w:t xml:space="preserve"> </w:t>
      </w:r>
      <w:r w:rsidRPr="00042499">
        <w:rPr>
          <w:rFonts w:ascii="Book Antiqua" w:eastAsia="Book Antiqua" w:hAnsi="Book Antiqua" w:cs="Book Antiqua"/>
        </w:rPr>
        <w:t>peer</w:t>
      </w:r>
      <w:r w:rsidR="005132B3" w:rsidRPr="00042499">
        <w:rPr>
          <w:rFonts w:ascii="Book Antiqua" w:eastAsia="Book Antiqua" w:hAnsi="Book Antiqua" w:cs="Book Antiqua"/>
        </w:rPr>
        <w:t xml:space="preserve"> </w:t>
      </w:r>
      <w:r w:rsidRPr="00042499">
        <w:rPr>
          <w:rFonts w:ascii="Book Antiqua" w:eastAsia="Book Antiqua" w:hAnsi="Book Antiqua" w:cs="Book Antiqua"/>
        </w:rPr>
        <w:t>reviewed.</w:t>
      </w:r>
    </w:p>
    <w:p w14:paraId="257994E5" w14:textId="284E3C5C"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t>Peer-review</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model:</w:t>
      </w:r>
      <w:r w:rsidR="005132B3" w:rsidRPr="00042499">
        <w:rPr>
          <w:rFonts w:ascii="Book Antiqua" w:eastAsia="Book Antiqua" w:hAnsi="Book Antiqua" w:cs="Book Antiqua"/>
          <w:b/>
        </w:rPr>
        <w:t xml:space="preserve"> </w:t>
      </w:r>
      <w:r w:rsidRPr="00042499">
        <w:rPr>
          <w:rFonts w:ascii="Book Antiqua" w:eastAsia="Book Antiqua" w:hAnsi="Book Antiqua" w:cs="Book Antiqua"/>
        </w:rPr>
        <w:t>Single</w:t>
      </w:r>
      <w:r w:rsidR="005132B3" w:rsidRPr="00042499">
        <w:rPr>
          <w:rFonts w:ascii="Book Antiqua" w:eastAsia="Book Antiqua" w:hAnsi="Book Antiqua" w:cs="Book Antiqua"/>
        </w:rPr>
        <w:t xml:space="preserve"> </w:t>
      </w:r>
      <w:r w:rsidRPr="00042499">
        <w:rPr>
          <w:rFonts w:ascii="Book Antiqua" w:eastAsia="Book Antiqua" w:hAnsi="Book Antiqua" w:cs="Book Antiqua"/>
        </w:rPr>
        <w:t>blind</w:t>
      </w:r>
    </w:p>
    <w:p w14:paraId="4451DCD3" w14:textId="77777777" w:rsidR="00A77B3E" w:rsidRPr="00042499" w:rsidRDefault="00A77B3E" w:rsidP="00514F09">
      <w:pPr>
        <w:spacing w:line="360" w:lineRule="auto"/>
        <w:jc w:val="both"/>
        <w:rPr>
          <w:rFonts w:ascii="Book Antiqua" w:hAnsi="Book Antiqua"/>
        </w:rPr>
      </w:pPr>
    </w:p>
    <w:p w14:paraId="13915702" w14:textId="670DFF34"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t>Peer-review</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started:</w:t>
      </w:r>
      <w:r w:rsidR="005132B3" w:rsidRPr="00042499">
        <w:rPr>
          <w:rFonts w:ascii="Book Antiqua" w:eastAsia="Book Antiqua" w:hAnsi="Book Antiqua" w:cs="Book Antiqua"/>
          <w:b/>
        </w:rPr>
        <w:t xml:space="preserve"> </w:t>
      </w:r>
      <w:r w:rsidRPr="00042499">
        <w:rPr>
          <w:rFonts w:ascii="Book Antiqua" w:eastAsia="Book Antiqua" w:hAnsi="Book Antiqua" w:cs="Book Antiqua"/>
        </w:rPr>
        <w:t>October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1,</w:t>
      </w:r>
      <w:r w:rsidR="005132B3" w:rsidRPr="00042499">
        <w:rPr>
          <w:rFonts w:ascii="Book Antiqua" w:eastAsia="Book Antiqua" w:hAnsi="Book Antiqua" w:cs="Book Antiqua"/>
        </w:rPr>
        <w:t xml:space="preserve"> </w:t>
      </w:r>
      <w:r w:rsidRPr="00042499">
        <w:rPr>
          <w:rFonts w:ascii="Book Antiqua" w:eastAsia="Book Antiqua" w:hAnsi="Book Antiqua" w:cs="Book Antiqua"/>
        </w:rPr>
        <w:t>2023</w:t>
      </w:r>
    </w:p>
    <w:p w14:paraId="49C39EB9" w14:textId="563768BC"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t>First</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decision:</w:t>
      </w:r>
      <w:r w:rsidR="005132B3" w:rsidRPr="00042499">
        <w:rPr>
          <w:rFonts w:ascii="Book Antiqua" w:eastAsia="Book Antiqua" w:hAnsi="Book Antiqua" w:cs="Book Antiqua"/>
          <w:b/>
        </w:rPr>
        <w:t xml:space="preserve"> </w:t>
      </w:r>
      <w:r w:rsidRPr="00042499">
        <w:rPr>
          <w:rFonts w:ascii="Book Antiqua" w:eastAsia="Book Antiqua" w:hAnsi="Book Antiqua" w:cs="Book Antiqua"/>
        </w:rPr>
        <w:t>December</w:t>
      </w:r>
      <w:r w:rsidR="005132B3" w:rsidRPr="00042499">
        <w:rPr>
          <w:rFonts w:ascii="Book Antiqua" w:eastAsia="Book Antiqua" w:hAnsi="Book Antiqua" w:cs="Book Antiqua"/>
        </w:rPr>
        <w:t xml:space="preserve"> </w:t>
      </w:r>
      <w:r w:rsidRPr="00042499">
        <w:rPr>
          <w:rFonts w:ascii="Book Antiqua" w:eastAsia="Book Antiqua" w:hAnsi="Book Antiqua" w:cs="Book Antiqua"/>
        </w:rPr>
        <w:t>11,</w:t>
      </w:r>
      <w:r w:rsidR="005132B3" w:rsidRPr="00042499">
        <w:rPr>
          <w:rFonts w:ascii="Book Antiqua" w:eastAsia="Book Antiqua" w:hAnsi="Book Antiqua" w:cs="Book Antiqua"/>
        </w:rPr>
        <w:t xml:space="preserve"> </w:t>
      </w:r>
      <w:r w:rsidRPr="00042499">
        <w:rPr>
          <w:rFonts w:ascii="Book Antiqua" w:eastAsia="Book Antiqua" w:hAnsi="Book Antiqua" w:cs="Book Antiqua"/>
        </w:rPr>
        <w:t>2023</w:t>
      </w:r>
    </w:p>
    <w:p w14:paraId="70AD057B" w14:textId="005E426F"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t>Article</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in</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press:</w:t>
      </w:r>
      <w:r w:rsidR="005132B3" w:rsidRPr="00042499">
        <w:rPr>
          <w:rFonts w:ascii="Book Antiqua" w:eastAsia="Book Antiqua" w:hAnsi="Book Antiqua" w:cs="Book Antiqua"/>
          <w:b/>
        </w:rPr>
        <w:t xml:space="preserve"> </w:t>
      </w:r>
    </w:p>
    <w:p w14:paraId="38B83D90" w14:textId="77777777" w:rsidR="00A77B3E" w:rsidRPr="00042499" w:rsidRDefault="00A77B3E" w:rsidP="00514F09">
      <w:pPr>
        <w:spacing w:line="360" w:lineRule="auto"/>
        <w:jc w:val="both"/>
        <w:rPr>
          <w:rFonts w:ascii="Book Antiqua" w:hAnsi="Book Antiqua"/>
        </w:rPr>
      </w:pPr>
    </w:p>
    <w:p w14:paraId="0F1E9D26" w14:textId="113D019F"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t>Specialty</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type:</w:t>
      </w:r>
      <w:r w:rsidR="005132B3" w:rsidRPr="00042499">
        <w:rPr>
          <w:rFonts w:ascii="Book Antiqua" w:eastAsia="Book Antiqua" w:hAnsi="Book Antiqua" w:cs="Book Antiqua"/>
          <w:b/>
        </w:rPr>
        <w:t xml:space="preserve"> </w:t>
      </w:r>
      <w:r w:rsidRPr="00042499">
        <w:rPr>
          <w:rFonts w:ascii="Book Antiqua" w:eastAsia="Book Antiqua" w:hAnsi="Book Antiqua" w:cs="Book Antiqua"/>
        </w:rPr>
        <w:t>Gastroenterology</w:t>
      </w:r>
      <w:r w:rsidR="005132B3" w:rsidRPr="00042499">
        <w:rPr>
          <w:rFonts w:ascii="Book Antiqua" w:eastAsia="Book Antiqua" w:hAnsi="Book Antiqua" w:cs="Book Antiqua"/>
        </w:rPr>
        <w:t xml:space="preserve"> </w:t>
      </w:r>
      <w:r w:rsidRPr="00042499">
        <w:rPr>
          <w:rFonts w:ascii="Book Antiqua" w:eastAsia="Book Antiqua" w:hAnsi="Book Antiqua" w:cs="Book Antiqua"/>
        </w:rPr>
        <w:t>&amp;</w:t>
      </w:r>
      <w:r w:rsidR="005132B3" w:rsidRPr="00042499">
        <w:rPr>
          <w:rFonts w:ascii="Book Antiqua" w:eastAsia="Book Antiqua" w:hAnsi="Book Antiqua" w:cs="Book Antiqua"/>
        </w:rPr>
        <w:t xml:space="preserve"> </w:t>
      </w:r>
      <w:r w:rsidR="002F1FC0" w:rsidRPr="00042499">
        <w:rPr>
          <w:rFonts w:ascii="Book Antiqua" w:eastAsia="Book Antiqua" w:hAnsi="Book Antiqua" w:cs="Book Antiqua"/>
        </w:rPr>
        <w:t>h</w:t>
      </w:r>
      <w:r w:rsidRPr="00042499">
        <w:rPr>
          <w:rFonts w:ascii="Book Antiqua" w:eastAsia="Book Antiqua" w:hAnsi="Book Antiqua" w:cs="Book Antiqua"/>
        </w:rPr>
        <w:t>epatology</w:t>
      </w:r>
    </w:p>
    <w:p w14:paraId="247F7A7F" w14:textId="3DE6FBFF"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t>Country/Territory</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of</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origin:</w:t>
      </w:r>
      <w:r w:rsidR="005132B3" w:rsidRPr="00042499">
        <w:rPr>
          <w:rFonts w:ascii="Book Antiqua" w:eastAsia="Book Antiqua" w:hAnsi="Book Antiqua" w:cs="Book Antiqua"/>
          <w:b/>
        </w:rPr>
        <w:t xml:space="preserve"> </w:t>
      </w:r>
      <w:r w:rsidRPr="00042499">
        <w:rPr>
          <w:rFonts w:ascii="Book Antiqua" w:eastAsia="Book Antiqua" w:hAnsi="Book Antiqua" w:cs="Book Antiqua"/>
        </w:rPr>
        <w:t>China</w:t>
      </w:r>
    </w:p>
    <w:p w14:paraId="498B1CBF" w14:textId="626F0B76"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b/>
        </w:rPr>
        <w:t>Peer-review</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report</w:t>
      </w:r>
      <w:r w:rsidR="00CC2A1F" w:rsidRPr="00042499">
        <w:rPr>
          <w:rFonts w:ascii="Book Antiqua" w:eastAsia="Book Antiqua" w:hAnsi="Book Antiqua" w:cs="Book Antiqua"/>
          <w:b/>
        </w:rPr>
        <w:t>’</w:t>
      </w:r>
      <w:r w:rsidRPr="00042499">
        <w:rPr>
          <w:rFonts w:ascii="Book Antiqua" w:eastAsia="Book Antiqua" w:hAnsi="Book Antiqua" w:cs="Book Antiqua"/>
          <w:b/>
        </w:rPr>
        <w:t>s</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scientific</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quality</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classification</w:t>
      </w:r>
    </w:p>
    <w:p w14:paraId="78DAB794" w14:textId="71544BD2"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Grade</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r w:rsidR="005132B3" w:rsidRPr="00042499">
        <w:rPr>
          <w:rFonts w:ascii="Book Antiqua" w:eastAsia="Book Antiqua" w:hAnsi="Book Antiqua" w:cs="Book Antiqua"/>
        </w:rPr>
        <w:t xml:space="preserve"> </w:t>
      </w:r>
      <w:r w:rsidRPr="00042499">
        <w:rPr>
          <w:rFonts w:ascii="Book Antiqua" w:eastAsia="Book Antiqua" w:hAnsi="Book Antiqua" w:cs="Book Antiqua"/>
        </w:rPr>
        <w:t>(Excellent):</w:t>
      </w:r>
      <w:r w:rsidR="005132B3" w:rsidRPr="00042499">
        <w:rPr>
          <w:rFonts w:ascii="Book Antiqua" w:eastAsia="Book Antiqua" w:hAnsi="Book Antiqua" w:cs="Book Antiqua"/>
        </w:rPr>
        <w:t xml:space="preserve"> </w:t>
      </w:r>
      <w:r w:rsidRPr="00042499">
        <w:rPr>
          <w:rFonts w:ascii="Book Antiqua" w:eastAsia="Book Antiqua" w:hAnsi="Book Antiqua" w:cs="Book Antiqua"/>
        </w:rPr>
        <w:t>A</w:t>
      </w:r>
    </w:p>
    <w:p w14:paraId="79C1B40E" w14:textId="46F914F2"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Grade</w:t>
      </w:r>
      <w:r w:rsidR="005132B3" w:rsidRPr="00042499">
        <w:rPr>
          <w:rFonts w:ascii="Book Antiqua" w:eastAsia="Book Antiqua" w:hAnsi="Book Antiqua" w:cs="Book Antiqua"/>
        </w:rPr>
        <w:t xml:space="preserve"> </w:t>
      </w:r>
      <w:r w:rsidRPr="00042499">
        <w:rPr>
          <w:rFonts w:ascii="Book Antiqua" w:eastAsia="Book Antiqua" w:hAnsi="Book Antiqua" w:cs="Book Antiqua"/>
        </w:rPr>
        <w:t>B</w:t>
      </w:r>
      <w:r w:rsidR="005132B3" w:rsidRPr="00042499">
        <w:rPr>
          <w:rFonts w:ascii="Book Antiqua" w:eastAsia="Book Antiqua" w:hAnsi="Book Antiqua" w:cs="Book Antiqua"/>
        </w:rPr>
        <w:t xml:space="preserve"> </w:t>
      </w:r>
      <w:r w:rsidRPr="00042499">
        <w:rPr>
          <w:rFonts w:ascii="Book Antiqua" w:eastAsia="Book Antiqua" w:hAnsi="Book Antiqua" w:cs="Book Antiqua"/>
        </w:rPr>
        <w:t>(Very</w:t>
      </w:r>
      <w:r w:rsidR="005132B3" w:rsidRPr="00042499">
        <w:rPr>
          <w:rFonts w:ascii="Book Antiqua" w:eastAsia="Book Antiqua" w:hAnsi="Book Antiqua" w:cs="Book Antiqua"/>
        </w:rPr>
        <w:t xml:space="preserve"> </w:t>
      </w:r>
      <w:r w:rsidRPr="00042499">
        <w:rPr>
          <w:rFonts w:ascii="Book Antiqua" w:eastAsia="Book Antiqua" w:hAnsi="Book Antiqua" w:cs="Book Antiqua"/>
        </w:rPr>
        <w:t>good):</w:t>
      </w:r>
      <w:r w:rsidR="005132B3" w:rsidRPr="00042499">
        <w:rPr>
          <w:rFonts w:ascii="Book Antiqua" w:eastAsia="Book Antiqua" w:hAnsi="Book Antiqua" w:cs="Book Antiqua"/>
        </w:rPr>
        <w:t xml:space="preserve"> </w:t>
      </w:r>
      <w:r w:rsidRPr="00042499">
        <w:rPr>
          <w:rFonts w:ascii="Book Antiqua" w:eastAsia="Book Antiqua" w:hAnsi="Book Antiqua" w:cs="Book Antiqua"/>
        </w:rPr>
        <w:t>0</w:t>
      </w:r>
    </w:p>
    <w:p w14:paraId="172570B4" w14:textId="4A2982D6"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Grade</w:t>
      </w:r>
      <w:r w:rsidR="005132B3" w:rsidRPr="00042499">
        <w:rPr>
          <w:rFonts w:ascii="Book Antiqua" w:eastAsia="Book Antiqua" w:hAnsi="Book Antiqua" w:cs="Book Antiqua"/>
        </w:rPr>
        <w:t xml:space="preserve"> </w:t>
      </w:r>
      <w:r w:rsidRPr="00042499">
        <w:rPr>
          <w:rFonts w:ascii="Book Antiqua" w:eastAsia="Book Antiqua" w:hAnsi="Book Antiqua" w:cs="Book Antiqua"/>
        </w:rPr>
        <w:t>C</w:t>
      </w:r>
      <w:r w:rsidR="005132B3" w:rsidRPr="00042499">
        <w:rPr>
          <w:rFonts w:ascii="Book Antiqua" w:eastAsia="Book Antiqua" w:hAnsi="Book Antiqua" w:cs="Book Antiqua"/>
        </w:rPr>
        <w:t xml:space="preserve"> </w:t>
      </w:r>
      <w:r w:rsidRPr="00042499">
        <w:rPr>
          <w:rFonts w:ascii="Book Antiqua" w:eastAsia="Book Antiqua" w:hAnsi="Book Antiqua" w:cs="Book Antiqua"/>
        </w:rPr>
        <w:t>(Good):</w:t>
      </w:r>
      <w:r w:rsidR="005132B3" w:rsidRPr="00042499">
        <w:rPr>
          <w:rFonts w:ascii="Book Antiqua" w:eastAsia="Book Antiqua" w:hAnsi="Book Antiqua" w:cs="Book Antiqua"/>
        </w:rPr>
        <w:t xml:space="preserve"> </w:t>
      </w:r>
      <w:r w:rsidRPr="00042499">
        <w:rPr>
          <w:rFonts w:ascii="Book Antiqua" w:eastAsia="Book Antiqua" w:hAnsi="Book Antiqua" w:cs="Book Antiqua"/>
        </w:rPr>
        <w:t>C</w:t>
      </w:r>
    </w:p>
    <w:p w14:paraId="1261675C" w14:textId="13FE78D3"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Grade</w:t>
      </w:r>
      <w:r w:rsidR="005132B3" w:rsidRPr="00042499">
        <w:rPr>
          <w:rFonts w:ascii="Book Antiqua" w:eastAsia="Book Antiqua" w:hAnsi="Book Antiqua" w:cs="Book Antiqua"/>
        </w:rPr>
        <w:t xml:space="preserve"> </w:t>
      </w:r>
      <w:r w:rsidRPr="00042499">
        <w:rPr>
          <w:rFonts w:ascii="Book Antiqua" w:eastAsia="Book Antiqua" w:hAnsi="Book Antiqua" w:cs="Book Antiqua"/>
        </w:rPr>
        <w:t>D</w:t>
      </w:r>
      <w:r w:rsidR="005132B3" w:rsidRPr="00042499">
        <w:rPr>
          <w:rFonts w:ascii="Book Antiqua" w:eastAsia="Book Antiqua" w:hAnsi="Book Antiqua" w:cs="Book Antiqua"/>
        </w:rPr>
        <w:t xml:space="preserve"> </w:t>
      </w:r>
      <w:r w:rsidRPr="00042499">
        <w:rPr>
          <w:rFonts w:ascii="Book Antiqua" w:eastAsia="Book Antiqua" w:hAnsi="Book Antiqua" w:cs="Book Antiqua"/>
        </w:rPr>
        <w:t>(Fair):</w:t>
      </w:r>
      <w:r w:rsidR="005132B3" w:rsidRPr="00042499">
        <w:rPr>
          <w:rFonts w:ascii="Book Antiqua" w:eastAsia="Book Antiqua" w:hAnsi="Book Antiqua" w:cs="Book Antiqua"/>
        </w:rPr>
        <w:t xml:space="preserve"> </w:t>
      </w:r>
      <w:r w:rsidRPr="00042499">
        <w:rPr>
          <w:rFonts w:ascii="Book Antiqua" w:eastAsia="Book Antiqua" w:hAnsi="Book Antiqua" w:cs="Book Antiqua"/>
        </w:rPr>
        <w:t>0</w:t>
      </w:r>
    </w:p>
    <w:p w14:paraId="3DC6F037" w14:textId="059D6595" w:rsidR="00A77B3E" w:rsidRPr="00042499" w:rsidRDefault="00EA67D1" w:rsidP="00514F09">
      <w:pPr>
        <w:spacing w:line="360" w:lineRule="auto"/>
        <w:jc w:val="both"/>
        <w:rPr>
          <w:rFonts w:ascii="Book Antiqua" w:hAnsi="Book Antiqua"/>
        </w:rPr>
      </w:pPr>
      <w:r w:rsidRPr="00042499">
        <w:rPr>
          <w:rFonts w:ascii="Book Antiqua" w:eastAsia="Book Antiqua" w:hAnsi="Book Antiqua" w:cs="Book Antiqua"/>
        </w:rPr>
        <w:t>Grade</w:t>
      </w:r>
      <w:r w:rsidR="005132B3" w:rsidRPr="00042499">
        <w:rPr>
          <w:rFonts w:ascii="Book Antiqua" w:eastAsia="Book Antiqua" w:hAnsi="Book Antiqua" w:cs="Book Antiqua"/>
        </w:rPr>
        <w:t xml:space="preserve"> </w:t>
      </w:r>
      <w:r w:rsidRPr="00042499">
        <w:rPr>
          <w:rFonts w:ascii="Book Antiqua" w:eastAsia="Book Antiqua" w:hAnsi="Book Antiqua" w:cs="Book Antiqua"/>
        </w:rPr>
        <w:t>E</w:t>
      </w:r>
      <w:r w:rsidR="005132B3" w:rsidRPr="00042499">
        <w:rPr>
          <w:rFonts w:ascii="Book Antiqua" w:eastAsia="Book Antiqua" w:hAnsi="Book Antiqua" w:cs="Book Antiqua"/>
        </w:rPr>
        <w:t xml:space="preserve"> </w:t>
      </w:r>
      <w:r w:rsidRPr="00042499">
        <w:rPr>
          <w:rFonts w:ascii="Book Antiqua" w:eastAsia="Book Antiqua" w:hAnsi="Book Antiqua" w:cs="Book Antiqua"/>
        </w:rPr>
        <w:t>(Poor):</w:t>
      </w:r>
      <w:r w:rsidR="005132B3" w:rsidRPr="00042499">
        <w:rPr>
          <w:rFonts w:ascii="Book Antiqua" w:eastAsia="Book Antiqua" w:hAnsi="Book Antiqua" w:cs="Book Antiqua"/>
        </w:rPr>
        <w:t xml:space="preserve"> </w:t>
      </w:r>
      <w:r w:rsidRPr="00042499">
        <w:rPr>
          <w:rFonts w:ascii="Book Antiqua" w:eastAsia="Book Antiqua" w:hAnsi="Book Antiqua" w:cs="Book Antiqua"/>
        </w:rPr>
        <w:t>0</w:t>
      </w:r>
    </w:p>
    <w:p w14:paraId="13FA45E0" w14:textId="77777777" w:rsidR="00A77B3E" w:rsidRPr="00042499" w:rsidRDefault="00A77B3E" w:rsidP="00514F09">
      <w:pPr>
        <w:spacing w:line="360" w:lineRule="auto"/>
        <w:jc w:val="both"/>
        <w:rPr>
          <w:rFonts w:ascii="Book Antiqua" w:hAnsi="Book Antiqua"/>
        </w:rPr>
      </w:pPr>
    </w:p>
    <w:p w14:paraId="5DC2D6EA" w14:textId="3C8D1C98" w:rsidR="00975CF0" w:rsidRPr="00042499" w:rsidRDefault="00EA67D1" w:rsidP="00514F09">
      <w:pPr>
        <w:spacing w:line="360" w:lineRule="auto"/>
        <w:jc w:val="both"/>
        <w:rPr>
          <w:rFonts w:ascii="Book Antiqua" w:eastAsia="Book Antiqua" w:hAnsi="Book Antiqua" w:cs="Book Antiqua"/>
          <w:b/>
        </w:rPr>
      </w:pPr>
      <w:r w:rsidRPr="00042499">
        <w:rPr>
          <w:rFonts w:ascii="Book Antiqua" w:eastAsia="Book Antiqua" w:hAnsi="Book Antiqua" w:cs="Book Antiqua"/>
          <w:b/>
        </w:rPr>
        <w:lastRenderedPageBreak/>
        <w:t>P-Reviewer:</w:t>
      </w:r>
      <w:r w:rsidR="005132B3" w:rsidRPr="00042499">
        <w:rPr>
          <w:rFonts w:ascii="Book Antiqua" w:eastAsia="Book Antiqua" w:hAnsi="Book Antiqua" w:cs="Book Antiqua"/>
          <w:b/>
        </w:rPr>
        <w:t xml:space="preserve"> </w:t>
      </w:r>
      <w:r w:rsidRPr="00042499">
        <w:rPr>
          <w:rFonts w:ascii="Book Antiqua" w:eastAsia="Book Antiqua" w:hAnsi="Book Antiqua" w:cs="Book Antiqua"/>
        </w:rPr>
        <w:t>Ogino</w:t>
      </w:r>
      <w:r w:rsidR="005132B3" w:rsidRPr="00042499">
        <w:rPr>
          <w:rFonts w:ascii="Book Antiqua" w:eastAsia="Book Antiqua" w:hAnsi="Book Antiqua" w:cs="Book Antiqua"/>
        </w:rPr>
        <w:t xml:space="preserve"> </w:t>
      </w:r>
      <w:r w:rsidRPr="00042499">
        <w:rPr>
          <w:rFonts w:ascii="Book Antiqua" w:eastAsia="Book Antiqua" w:hAnsi="Book Antiqua" w:cs="Book Antiqua"/>
        </w:rPr>
        <w:t>S,</w:t>
      </w:r>
      <w:r w:rsidR="005132B3" w:rsidRPr="00042499">
        <w:rPr>
          <w:rFonts w:ascii="Book Antiqua" w:eastAsia="Book Antiqua" w:hAnsi="Book Antiqua" w:cs="Book Antiqua"/>
        </w:rPr>
        <w:t xml:space="preserve"> </w:t>
      </w:r>
      <w:r w:rsidRPr="00042499">
        <w:rPr>
          <w:rFonts w:ascii="Book Antiqua" w:eastAsia="Book Antiqua" w:hAnsi="Book Antiqua" w:cs="Book Antiqua"/>
        </w:rPr>
        <w:t>United</w:t>
      </w:r>
      <w:r w:rsidR="005132B3" w:rsidRPr="00042499">
        <w:rPr>
          <w:rFonts w:ascii="Book Antiqua" w:eastAsia="Book Antiqua" w:hAnsi="Book Antiqua" w:cs="Book Antiqua"/>
        </w:rPr>
        <w:t xml:space="preserve"> </w:t>
      </w:r>
      <w:r w:rsidRPr="00042499">
        <w:rPr>
          <w:rFonts w:ascii="Book Antiqua" w:eastAsia="Book Antiqua" w:hAnsi="Book Antiqua" w:cs="Book Antiqua"/>
        </w:rPr>
        <w:t>States;</w:t>
      </w:r>
      <w:r w:rsidR="005132B3" w:rsidRPr="00042499">
        <w:rPr>
          <w:rFonts w:ascii="Book Antiqua" w:eastAsia="Book Antiqua" w:hAnsi="Book Antiqua" w:cs="Book Antiqua"/>
        </w:rPr>
        <w:t xml:space="preserve"> </w:t>
      </w:r>
      <w:r w:rsidRPr="00042499">
        <w:rPr>
          <w:rFonts w:ascii="Book Antiqua" w:eastAsia="Book Antiqua" w:hAnsi="Book Antiqua" w:cs="Book Antiqua"/>
        </w:rPr>
        <w:t>Perez-Holanda</w:t>
      </w:r>
      <w:r w:rsidR="005132B3" w:rsidRPr="00042499">
        <w:rPr>
          <w:rFonts w:ascii="Book Antiqua" w:eastAsia="Book Antiqua" w:hAnsi="Book Antiqua" w:cs="Book Antiqua"/>
        </w:rPr>
        <w:t xml:space="preserve"> </w:t>
      </w:r>
      <w:r w:rsidRPr="00042499">
        <w:rPr>
          <w:rFonts w:ascii="Book Antiqua" w:eastAsia="Book Antiqua" w:hAnsi="Book Antiqua" w:cs="Book Antiqua"/>
        </w:rPr>
        <w:t>S,</w:t>
      </w:r>
      <w:r w:rsidR="005132B3" w:rsidRPr="00042499">
        <w:rPr>
          <w:rFonts w:ascii="Book Antiqua" w:eastAsia="Book Antiqua" w:hAnsi="Book Antiqua" w:cs="Book Antiqua"/>
        </w:rPr>
        <w:t xml:space="preserve"> </w:t>
      </w:r>
      <w:r w:rsidRPr="00042499">
        <w:rPr>
          <w:rFonts w:ascii="Book Antiqua" w:eastAsia="Book Antiqua" w:hAnsi="Book Antiqua" w:cs="Book Antiqua"/>
        </w:rPr>
        <w:t>Spain</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S-Editor:</w:t>
      </w:r>
      <w:r w:rsidR="005132B3" w:rsidRPr="00042499">
        <w:rPr>
          <w:rFonts w:ascii="Book Antiqua" w:eastAsia="Book Antiqua" w:hAnsi="Book Antiqua" w:cs="Book Antiqua"/>
          <w:b/>
        </w:rPr>
        <w:t xml:space="preserve"> </w:t>
      </w:r>
      <w:r w:rsidR="002F1FC0" w:rsidRPr="00042499">
        <w:rPr>
          <w:rFonts w:ascii="Book Antiqua" w:eastAsia="Book Antiqua" w:hAnsi="Book Antiqua" w:cs="Book Antiqua"/>
          <w:bCs/>
        </w:rPr>
        <w:t>Chen</w:t>
      </w:r>
      <w:r w:rsidR="005132B3" w:rsidRPr="00042499">
        <w:rPr>
          <w:rFonts w:ascii="Book Antiqua" w:eastAsia="Book Antiqua" w:hAnsi="Book Antiqua" w:cs="Book Antiqua"/>
          <w:bCs/>
        </w:rPr>
        <w:t xml:space="preserve"> </w:t>
      </w:r>
      <w:r w:rsidR="002F1FC0" w:rsidRPr="00042499">
        <w:rPr>
          <w:rFonts w:ascii="Book Antiqua" w:eastAsia="Book Antiqua" w:hAnsi="Book Antiqua" w:cs="Book Antiqua"/>
          <w:bCs/>
        </w:rPr>
        <w:t>YL</w:t>
      </w:r>
      <w:r w:rsidR="005132B3" w:rsidRPr="00042499">
        <w:rPr>
          <w:rFonts w:ascii="Book Antiqua" w:eastAsia="Book Antiqua" w:hAnsi="Book Antiqua" w:cs="Book Antiqua"/>
          <w:b/>
        </w:rPr>
        <w:t xml:space="preserve"> </w:t>
      </w:r>
      <w:r w:rsidRPr="00042499">
        <w:rPr>
          <w:rFonts w:ascii="Book Antiqua" w:eastAsia="Book Antiqua" w:hAnsi="Book Antiqua" w:cs="Book Antiqua"/>
          <w:b/>
        </w:rPr>
        <w:t>L-Editor:</w:t>
      </w:r>
      <w:r w:rsidR="005132B3" w:rsidRPr="00042499">
        <w:rPr>
          <w:rFonts w:ascii="Book Antiqua" w:eastAsia="Book Antiqua" w:hAnsi="Book Antiqua" w:cs="Book Antiqua"/>
          <w:b/>
        </w:rPr>
        <w:t xml:space="preserve"> </w:t>
      </w:r>
      <w:r w:rsidR="0009212C" w:rsidRPr="00042499">
        <w:rPr>
          <w:rFonts w:ascii="Book Antiqua" w:eastAsia="Book Antiqua" w:hAnsi="Book Antiqua" w:cs="Book Antiqua"/>
          <w:bCs/>
        </w:rPr>
        <w:t xml:space="preserve">A </w:t>
      </w:r>
      <w:r w:rsidRPr="00042499">
        <w:rPr>
          <w:rFonts w:ascii="Book Antiqua" w:eastAsia="Book Antiqua" w:hAnsi="Book Antiqua" w:cs="Book Antiqua"/>
          <w:b/>
        </w:rPr>
        <w:t>P-Editor:</w:t>
      </w:r>
    </w:p>
    <w:p w14:paraId="152E39D6" w14:textId="545F0EAD" w:rsidR="00197BE3" w:rsidRPr="00042499" w:rsidRDefault="005132B3" w:rsidP="00514F09">
      <w:pPr>
        <w:spacing w:line="360" w:lineRule="auto"/>
        <w:jc w:val="both"/>
        <w:rPr>
          <w:rFonts w:ascii="Book Antiqua" w:eastAsia="Book Antiqua" w:hAnsi="Book Antiqua" w:cs="Book Antiqua"/>
          <w:b/>
        </w:rPr>
        <w:sectPr w:rsidR="00197BE3" w:rsidRPr="00042499">
          <w:pgSz w:w="12240" w:h="15840"/>
          <w:pgMar w:top="1440" w:right="1440" w:bottom="1440" w:left="1440" w:header="720" w:footer="720" w:gutter="0"/>
          <w:cols w:space="720"/>
          <w:docGrid w:linePitch="360"/>
        </w:sectPr>
      </w:pPr>
      <w:r w:rsidRPr="00042499">
        <w:rPr>
          <w:rFonts w:ascii="Book Antiqua" w:eastAsia="Book Antiqua" w:hAnsi="Book Antiqua" w:cs="Book Antiqua"/>
          <w:b/>
        </w:rPr>
        <w:t xml:space="preserve"> </w:t>
      </w:r>
    </w:p>
    <w:p w14:paraId="5DBED84E" w14:textId="362F2A87" w:rsidR="00D32505" w:rsidRPr="00042499" w:rsidRDefault="00D32505" w:rsidP="00514F09">
      <w:pPr>
        <w:pStyle w:val="a7"/>
        <w:spacing w:before="0" w:beforeAutospacing="0" w:after="0" w:afterAutospacing="0" w:line="360" w:lineRule="auto"/>
        <w:jc w:val="both"/>
        <w:rPr>
          <w:rFonts w:ascii="Book Antiqua" w:hAnsi="Book Antiqua" w:cs="Times New Roman"/>
          <w:b/>
          <w:bCs/>
        </w:rPr>
      </w:pPr>
      <w:r w:rsidRPr="00042499">
        <w:rPr>
          <w:rFonts w:ascii="Book Antiqua" w:hAnsi="Book Antiqua" w:cs="Times New Roman"/>
          <w:b/>
          <w:bCs/>
        </w:rPr>
        <w:lastRenderedPageBreak/>
        <w:t>Figure</w:t>
      </w:r>
      <w:r w:rsidR="005132B3" w:rsidRPr="00042499">
        <w:rPr>
          <w:rFonts w:ascii="Book Antiqua" w:hAnsi="Book Antiqua" w:cs="Times New Roman"/>
          <w:b/>
          <w:bCs/>
        </w:rPr>
        <w:t xml:space="preserve"> </w:t>
      </w:r>
      <w:r w:rsidRPr="00042499">
        <w:rPr>
          <w:rFonts w:ascii="Book Antiqua" w:hAnsi="Book Antiqua" w:cs="Times New Roman"/>
          <w:b/>
          <w:bCs/>
        </w:rPr>
        <w:t>Legends</w:t>
      </w:r>
    </w:p>
    <w:p w14:paraId="178F15C3" w14:textId="0852E53E" w:rsidR="00572A6A" w:rsidRPr="00042499" w:rsidRDefault="00EF715F" w:rsidP="00514F09">
      <w:pPr>
        <w:pStyle w:val="a7"/>
        <w:spacing w:before="0" w:beforeAutospacing="0" w:after="0" w:afterAutospacing="0" w:line="360" w:lineRule="auto"/>
        <w:jc w:val="both"/>
        <w:rPr>
          <w:rFonts w:ascii="Book Antiqua" w:hAnsi="Book Antiqua" w:cs="Times New Roman"/>
          <w:b/>
          <w:bCs/>
        </w:rPr>
      </w:pPr>
      <w:r w:rsidRPr="00042499">
        <w:rPr>
          <w:rFonts w:ascii="Book Antiqua" w:hAnsi="Book Antiqua"/>
          <w:noProof/>
        </w:rPr>
        <w:drawing>
          <wp:inline distT="0" distB="0" distL="0" distR="0" wp14:anchorId="6F313105" wp14:editId="3BF191BA">
            <wp:extent cx="5600700" cy="2978364"/>
            <wp:effectExtent l="0" t="0" r="0" b="0"/>
            <wp:docPr id="20037241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724156" name=""/>
                    <pic:cNvPicPr/>
                  </pic:nvPicPr>
                  <pic:blipFill>
                    <a:blip r:embed="rId9"/>
                    <a:stretch>
                      <a:fillRect/>
                    </a:stretch>
                  </pic:blipFill>
                  <pic:spPr>
                    <a:xfrm>
                      <a:off x="0" y="0"/>
                      <a:ext cx="5606870" cy="2981645"/>
                    </a:xfrm>
                    <a:prstGeom prst="rect">
                      <a:avLst/>
                    </a:prstGeom>
                  </pic:spPr>
                </pic:pic>
              </a:graphicData>
            </a:graphic>
          </wp:inline>
        </w:drawing>
      </w:r>
    </w:p>
    <w:p w14:paraId="002E42DA" w14:textId="5D515953" w:rsidR="00572A6A" w:rsidRPr="00042499" w:rsidRDefault="00007D49"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b/>
          <w:bCs/>
        </w:rPr>
        <w:t>Figure 1 Different genomic events, including point mutations, copy number alterations, and epigenetic instability (such as disruption to DNA methylation and differential splicing based on noncoding RNA), can engender sub clonal diversity, thus providing fuel for primary tumor and its metastasis.</w:t>
      </w:r>
      <w:r w:rsidR="00792A70" w:rsidRPr="00042499">
        <w:rPr>
          <w:rFonts w:ascii="Book Antiqua" w:hAnsi="Book Antiqua" w:cs="Times New Roman"/>
          <w:b/>
          <w:bCs/>
        </w:rPr>
        <w:t xml:space="preserve"> </w:t>
      </w:r>
      <w:r w:rsidR="00792A70" w:rsidRPr="00042499">
        <w:rPr>
          <w:rFonts w:ascii="Book Antiqua" w:hAnsi="Book Antiqua" w:cs="Times New Roman"/>
        </w:rPr>
        <w:t>Created with BioRender.com</w:t>
      </w:r>
      <w:r w:rsidR="00E04D06" w:rsidRPr="00042499">
        <w:rPr>
          <w:rFonts w:ascii="Book Antiqua" w:hAnsi="Book Antiqua" w:cs="Times New Roman"/>
        </w:rPr>
        <w:t>.</w:t>
      </w:r>
    </w:p>
    <w:p w14:paraId="73957BCC" w14:textId="77777777" w:rsidR="00E04D06" w:rsidRPr="00042499" w:rsidRDefault="00E04D06" w:rsidP="00514F09">
      <w:pPr>
        <w:pStyle w:val="a7"/>
        <w:spacing w:before="0" w:beforeAutospacing="0" w:after="0" w:afterAutospacing="0" w:line="360" w:lineRule="auto"/>
        <w:jc w:val="both"/>
        <w:rPr>
          <w:rFonts w:ascii="Book Antiqua" w:hAnsi="Book Antiqua" w:cs="Times New Roman"/>
        </w:rPr>
        <w:sectPr w:rsidR="00E04D06" w:rsidRPr="00042499">
          <w:footerReference w:type="even" r:id="rId10"/>
          <w:footerReference w:type="default" r:id="rId11"/>
          <w:pgSz w:w="11906" w:h="16838"/>
          <w:pgMar w:top="1440" w:right="1800" w:bottom="1440" w:left="1800" w:header="851" w:footer="992" w:gutter="0"/>
          <w:cols w:space="425"/>
          <w:docGrid w:type="lines" w:linePitch="312"/>
        </w:sectPr>
      </w:pPr>
    </w:p>
    <w:p w14:paraId="7333153F" w14:textId="40F3000B" w:rsidR="00E04D06" w:rsidRPr="00042499" w:rsidRDefault="00D571F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noProof/>
        </w:rPr>
        <w:lastRenderedPageBreak/>
        <w:drawing>
          <wp:inline distT="0" distB="0" distL="0" distR="0" wp14:anchorId="799B9799" wp14:editId="14A80D03">
            <wp:extent cx="5638800" cy="3344176"/>
            <wp:effectExtent l="0" t="0" r="0" b="0"/>
            <wp:docPr id="17237649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764935" name=""/>
                    <pic:cNvPicPr/>
                  </pic:nvPicPr>
                  <pic:blipFill>
                    <a:blip r:embed="rId12"/>
                    <a:stretch>
                      <a:fillRect/>
                    </a:stretch>
                  </pic:blipFill>
                  <pic:spPr>
                    <a:xfrm>
                      <a:off x="0" y="0"/>
                      <a:ext cx="5646584" cy="3348792"/>
                    </a:xfrm>
                    <a:prstGeom prst="rect">
                      <a:avLst/>
                    </a:prstGeom>
                  </pic:spPr>
                </pic:pic>
              </a:graphicData>
            </a:graphic>
          </wp:inline>
        </w:drawing>
      </w:r>
    </w:p>
    <w:p w14:paraId="6286A0BB" w14:textId="68AFE81E" w:rsidR="00E04D06" w:rsidRPr="00042499" w:rsidRDefault="00E04D06"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b/>
          <w:bCs/>
        </w:rPr>
        <w:t xml:space="preserve">Figure 2 Key factors of metastasis: Epithelial-mesenchymal transition, angiogenesis, hypoxia, circulating tumor cells and exosomes. </w:t>
      </w:r>
      <w:r w:rsidRPr="00042499">
        <w:rPr>
          <w:rFonts w:ascii="Book Antiqua" w:hAnsi="Book Antiqua" w:cs="Times New Roman"/>
        </w:rPr>
        <w:t>EMT: Epithelial-mesenchymal transition; CTC: Circulating tumor cells.</w:t>
      </w:r>
      <w:r w:rsidR="0040042F" w:rsidRPr="00042499">
        <w:rPr>
          <w:rFonts w:ascii="Book Antiqua" w:hAnsi="Book Antiqua" w:cs="Times New Roman"/>
        </w:rPr>
        <w:t xml:space="preserve"> Created with BioRender.com.</w:t>
      </w:r>
    </w:p>
    <w:p w14:paraId="2555603C" w14:textId="77777777" w:rsidR="00802980" w:rsidRPr="00042499" w:rsidRDefault="00802980" w:rsidP="00514F09">
      <w:pPr>
        <w:pStyle w:val="a7"/>
        <w:spacing w:before="0" w:beforeAutospacing="0" w:after="0" w:afterAutospacing="0" w:line="360" w:lineRule="auto"/>
        <w:jc w:val="both"/>
        <w:rPr>
          <w:rFonts w:ascii="Book Antiqua" w:hAnsi="Book Antiqua" w:cs="Times New Roman"/>
        </w:rPr>
        <w:sectPr w:rsidR="00802980" w:rsidRPr="00042499">
          <w:pgSz w:w="11906" w:h="16838"/>
          <w:pgMar w:top="1440" w:right="1800" w:bottom="1440" w:left="1800" w:header="851" w:footer="992" w:gutter="0"/>
          <w:cols w:space="425"/>
          <w:docGrid w:type="lines" w:linePitch="312"/>
        </w:sectPr>
      </w:pPr>
    </w:p>
    <w:p w14:paraId="26295175" w14:textId="4208CE43" w:rsidR="00E04D06" w:rsidRPr="00042499" w:rsidRDefault="00802980"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noProof/>
        </w:rPr>
        <w:lastRenderedPageBreak/>
        <w:drawing>
          <wp:inline distT="0" distB="0" distL="0" distR="0" wp14:anchorId="66DDBC0D" wp14:editId="02446F6E">
            <wp:extent cx="5274310" cy="4377055"/>
            <wp:effectExtent l="0" t="0" r="0" b="0"/>
            <wp:docPr id="13163431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343114" name=""/>
                    <pic:cNvPicPr/>
                  </pic:nvPicPr>
                  <pic:blipFill>
                    <a:blip r:embed="rId13"/>
                    <a:stretch>
                      <a:fillRect/>
                    </a:stretch>
                  </pic:blipFill>
                  <pic:spPr>
                    <a:xfrm>
                      <a:off x="0" y="0"/>
                      <a:ext cx="5274310" cy="4377055"/>
                    </a:xfrm>
                    <a:prstGeom prst="rect">
                      <a:avLst/>
                    </a:prstGeom>
                  </pic:spPr>
                </pic:pic>
              </a:graphicData>
            </a:graphic>
          </wp:inline>
        </w:drawing>
      </w:r>
    </w:p>
    <w:p w14:paraId="114370C2" w14:textId="793E9971" w:rsidR="00802980" w:rsidRPr="00042499" w:rsidRDefault="00802980"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b/>
          <w:bCs/>
        </w:rPr>
        <w:t xml:space="preserve">Figure 3 Neoantigens created by oncogenesis are released and captured by dendritic cell for processing. </w:t>
      </w:r>
      <w:r w:rsidRPr="00042499">
        <w:rPr>
          <w:rFonts w:ascii="Book Antiqua" w:hAnsi="Book Antiqua" w:cs="Times New Roman"/>
        </w:rPr>
        <w:t>Dendritic cells present the captured antigens on MHCI and MHCII molecules to T cells, resulting in the priming and activation of effector T-cell responses against the cancer-specific antigens. Finally, the activated effector T cells move toward and infiltrate to the tumor bed.</w:t>
      </w:r>
      <w:r w:rsidRPr="00042499">
        <w:rPr>
          <w:rFonts w:ascii="Book Antiqua" w:eastAsia="Book Antiqua" w:hAnsi="Book Antiqua" w:cs="Book Antiqua"/>
        </w:rPr>
        <w:t xml:space="preserve"> MDSC</w:t>
      </w:r>
      <w:r w:rsidRPr="00042499">
        <w:rPr>
          <w:rFonts w:ascii="Book Antiqua" w:hAnsi="Book Antiqua"/>
        </w:rPr>
        <w:t>:</w:t>
      </w:r>
      <w:r w:rsidRPr="00042499">
        <w:rPr>
          <w:rFonts w:ascii="Book Antiqua" w:hAnsi="Book Antiqua" w:cs="Times New Roman"/>
        </w:rPr>
        <w:t xml:space="preserve"> </w:t>
      </w:r>
      <w:r w:rsidRPr="00042499">
        <w:rPr>
          <w:rFonts w:ascii="Book Antiqua" w:eastAsia="Book Antiqua" w:hAnsi="Book Antiqua" w:cs="Book Antiqua"/>
        </w:rPr>
        <w:t xml:space="preserve">Myeloid-derived suppressor cells; ADCC: </w:t>
      </w:r>
      <w:r w:rsidR="001E467E" w:rsidRPr="00042499">
        <w:rPr>
          <w:rFonts w:ascii="Book Antiqua" w:eastAsia="Book Antiqua" w:hAnsi="Book Antiqua" w:cs="Book Antiqua"/>
        </w:rPr>
        <w:t xml:space="preserve">Antibody dependent cell mediated cytotoxicity; </w:t>
      </w:r>
      <w:r w:rsidRPr="00042499">
        <w:rPr>
          <w:rFonts w:ascii="Book Antiqua" w:hAnsi="Book Antiqua" w:cs="Times New Roman"/>
        </w:rPr>
        <w:t>CTC: Circulating tumor cells</w:t>
      </w:r>
      <w:r w:rsidR="00D62790" w:rsidRPr="00042499">
        <w:rPr>
          <w:rFonts w:ascii="Book Antiqua" w:hAnsi="Book Antiqua" w:cs="Times New Roman"/>
        </w:rPr>
        <w:t>; CTL: Cytotoxic T cell</w:t>
      </w:r>
      <w:r w:rsidRPr="00042499">
        <w:rPr>
          <w:rFonts w:ascii="Book Antiqua" w:hAnsi="Book Antiqua" w:cs="Times New Roman"/>
        </w:rPr>
        <w:t>. Created with BioRender.com.</w:t>
      </w:r>
    </w:p>
    <w:p w14:paraId="30E19883" w14:textId="110241AD" w:rsidR="00D32505" w:rsidRPr="00042499" w:rsidRDefault="00D32505" w:rsidP="00514F09">
      <w:pPr>
        <w:pStyle w:val="a7"/>
        <w:spacing w:before="0" w:beforeAutospacing="0" w:after="0" w:afterAutospacing="0" w:line="360" w:lineRule="auto"/>
        <w:jc w:val="both"/>
        <w:rPr>
          <w:rFonts w:ascii="Book Antiqua" w:hAnsi="Book Antiqua" w:cs="Times New Roman"/>
          <w:b/>
          <w:bCs/>
        </w:rPr>
        <w:sectPr w:rsidR="00D32505" w:rsidRPr="00042499">
          <w:pgSz w:w="11906" w:h="16838"/>
          <w:pgMar w:top="1440" w:right="1800" w:bottom="1440" w:left="1800" w:header="851" w:footer="992" w:gutter="0"/>
          <w:cols w:space="425"/>
          <w:docGrid w:type="lines" w:linePitch="312"/>
        </w:sectPr>
      </w:pPr>
    </w:p>
    <w:p w14:paraId="296D7799" w14:textId="58A478D8" w:rsidR="00197BE3" w:rsidRPr="00042499" w:rsidRDefault="00197BE3" w:rsidP="00514F09">
      <w:pPr>
        <w:pStyle w:val="a7"/>
        <w:spacing w:before="0" w:beforeAutospacing="0" w:after="0" w:afterAutospacing="0" w:line="360" w:lineRule="auto"/>
        <w:jc w:val="both"/>
        <w:rPr>
          <w:rFonts w:ascii="Book Antiqua" w:hAnsi="Book Antiqua" w:cs="Times New Roman"/>
          <w:b/>
          <w:bCs/>
        </w:rPr>
      </w:pPr>
      <w:r w:rsidRPr="00042499">
        <w:rPr>
          <w:rFonts w:ascii="Book Antiqua" w:hAnsi="Book Antiqua" w:cs="Times New Roman"/>
          <w:b/>
          <w:bCs/>
        </w:rPr>
        <w:lastRenderedPageBreak/>
        <w:t>Table</w:t>
      </w:r>
      <w:r w:rsidR="005132B3" w:rsidRPr="00042499">
        <w:rPr>
          <w:rFonts w:ascii="Book Antiqua" w:hAnsi="Book Antiqua" w:cs="Times New Roman"/>
          <w:b/>
          <w:bCs/>
        </w:rPr>
        <w:t xml:space="preserve"> </w:t>
      </w:r>
      <w:r w:rsidRPr="00042499">
        <w:rPr>
          <w:rFonts w:ascii="Book Antiqua" w:hAnsi="Book Antiqua" w:cs="Times New Roman"/>
          <w:b/>
          <w:bCs/>
        </w:rPr>
        <w:t>1</w:t>
      </w:r>
      <w:r w:rsidR="00D30315" w:rsidRPr="00042499">
        <w:rPr>
          <w:rFonts w:ascii="Book Antiqua" w:hAnsi="Book Antiqua" w:cs="Times New Roman"/>
          <w:b/>
          <w:bCs/>
        </w:rPr>
        <w:t xml:space="preserve"> </w:t>
      </w:r>
      <w:r w:rsidR="008D65AE" w:rsidRPr="00042499">
        <w:rPr>
          <w:rFonts w:ascii="Book Antiqua" w:hAnsi="Book Antiqua" w:cs="Times New Roman"/>
          <w:b/>
          <w:bCs/>
        </w:rPr>
        <w:t>Epithelial-mesenchymal transition</w:t>
      </w:r>
      <w:r w:rsidR="00D30315" w:rsidRPr="00042499">
        <w:rPr>
          <w:rFonts w:ascii="Book Antiqua" w:hAnsi="Book Antiqua" w:cs="Times New Roman"/>
          <w:b/>
          <w:bCs/>
        </w:rPr>
        <w:t xml:space="preserve"> signaling pathways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843"/>
        <w:gridCol w:w="2016"/>
        <w:gridCol w:w="2378"/>
      </w:tblGrid>
      <w:tr w:rsidR="00514F09" w:rsidRPr="00042499" w14:paraId="018C1521" w14:textId="77777777" w:rsidTr="00114D6C">
        <w:trPr>
          <w:trHeight w:val="485"/>
        </w:trPr>
        <w:tc>
          <w:tcPr>
            <w:tcW w:w="1809" w:type="dxa"/>
            <w:tcBorders>
              <w:top w:val="single" w:sz="4" w:space="0" w:color="auto"/>
              <w:bottom w:val="single" w:sz="4" w:space="0" w:color="auto"/>
            </w:tcBorders>
          </w:tcPr>
          <w:p w14:paraId="6791EC8A" w14:textId="2DB23C55" w:rsidR="00197BE3" w:rsidRPr="00042499" w:rsidRDefault="00197BE3" w:rsidP="00514F09">
            <w:pPr>
              <w:pStyle w:val="a7"/>
              <w:spacing w:before="0" w:beforeAutospacing="0" w:after="0" w:afterAutospacing="0" w:line="360" w:lineRule="auto"/>
              <w:jc w:val="both"/>
              <w:rPr>
                <w:rFonts w:ascii="Book Antiqua" w:hAnsi="Book Antiqua" w:cs="Times New Roman"/>
                <w:b/>
                <w:bCs/>
              </w:rPr>
            </w:pPr>
            <w:r w:rsidRPr="00042499">
              <w:rPr>
                <w:rFonts w:ascii="Book Antiqua" w:hAnsi="Book Antiqua" w:cs="Times New Roman"/>
                <w:b/>
                <w:bCs/>
              </w:rPr>
              <w:t>Target</w:t>
            </w:r>
            <w:r w:rsidR="005132B3" w:rsidRPr="00042499">
              <w:rPr>
                <w:rFonts w:ascii="Book Antiqua" w:hAnsi="Book Antiqua" w:cs="Times New Roman"/>
                <w:b/>
                <w:bCs/>
              </w:rPr>
              <w:t xml:space="preserve"> </w:t>
            </w:r>
            <w:r w:rsidR="00EF715F" w:rsidRPr="00042499">
              <w:rPr>
                <w:rFonts w:ascii="Book Antiqua" w:hAnsi="Book Antiqua" w:cs="Times New Roman"/>
                <w:b/>
                <w:bCs/>
              </w:rPr>
              <w:t>g</w:t>
            </w:r>
            <w:r w:rsidRPr="00042499">
              <w:rPr>
                <w:rFonts w:ascii="Book Antiqua" w:hAnsi="Book Antiqua" w:cs="Times New Roman"/>
                <w:b/>
                <w:bCs/>
              </w:rPr>
              <w:t>ene</w:t>
            </w:r>
          </w:p>
        </w:tc>
        <w:tc>
          <w:tcPr>
            <w:tcW w:w="1843" w:type="dxa"/>
            <w:tcBorders>
              <w:top w:val="single" w:sz="4" w:space="0" w:color="auto"/>
              <w:bottom w:val="single" w:sz="4" w:space="0" w:color="auto"/>
            </w:tcBorders>
          </w:tcPr>
          <w:p w14:paraId="642C60AB" w14:textId="7677323E" w:rsidR="00197BE3" w:rsidRPr="00042499" w:rsidRDefault="00197BE3" w:rsidP="00514F09">
            <w:pPr>
              <w:pStyle w:val="a7"/>
              <w:spacing w:before="0" w:beforeAutospacing="0" w:after="0" w:afterAutospacing="0" w:line="360" w:lineRule="auto"/>
              <w:jc w:val="both"/>
              <w:rPr>
                <w:rFonts w:ascii="Book Antiqua" w:hAnsi="Book Antiqua" w:cs="Times New Roman"/>
                <w:b/>
                <w:bCs/>
              </w:rPr>
            </w:pPr>
            <w:r w:rsidRPr="00042499">
              <w:rPr>
                <w:rFonts w:ascii="Book Antiqua" w:hAnsi="Book Antiqua" w:cs="Times New Roman"/>
                <w:b/>
                <w:bCs/>
              </w:rPr>
              <w:t>Signaling</w:t>
            </w:r>
            <w:r w:rsidR="005132B3" w:rsidRPr="00042499">
              <w:rPr>
                <w:rFonts w:ascii="Book Antiqua" w:hAnsi="Book Antiqua" w:cs="Times New Roman"/>
                <w:b/>
                <w:bCs/>
              </w:rPr>
              <w:t xml:space="preserve"> </w:t>
            </w:r>
            <w:r w:rsidR="00EF715F" w:rsidRPr="00042499">
              <w:rPr>
                <w:rFonts w:ascii="Book Antiqua" w:hAnsi="Book Antiqua" w:cs="Times New Roman"/>
                <w:b/>
                <w:bCs/>
              </w:rPr>
              <w:t>p</w:t>
            </w:r>
            <w:r w:rsidRPr="00042499">
              <w:rPr>
                <w:rFonts w:ascii="Book Antiqua" w:hAnsi="Book Antiqua" w:cs="Times New Roman"/>
                <w:b/>
                <w:bCs/>
              </w:rPr>
              <w:t>athways</w:t>
            </w:r>
          </w:p>
        </w:tc>
        <w:tc>
          <w:tcPr>
            <w:tcW w:w="2016" w:type="dxa"/>
            <w:tcBorders>
              <w:top w:val="single" w:sz="4" w:space="0" w:color="auto"/>
              <w:bottom w:val="single" w:sz="4" w:space="0" w:color="auto"/>
            </w:tcBorders>
          </w:tcPr>
          <w:p w14:paraId="1585679A" w14:textId="127E982A" w:rsidR="00197BE3" w:rsidRPr="00042499" w:rsidRDefault="00197BE3" w:rsidP="00514F09">
            <w:pPr>
              <w:pStyle w:val="a7"/>
              <w:spacing w:before="0" w:beforeAutospacing="0" w:after="0" w:afterAutospacing="0" w:line="360" w:lineRule="auto"/>
              <w:jc w:val="both"/>
              <w:rPr>
                <w:rFonts w:ascii="Book Antiqua" w:hAnsi="Book Antiqua" w:cs="Times New Roman"/>
                <w:b/>
                <w:bCs/>
              </w:rPr>
            </w:pPr>
            <w:r w:rsidRPr="00042499">
              <w:rPr>
                <w:rFonts w:ascii="Book Antiqua" w:hAnsi="Book Antiqua" w:cs="Times New Roman"/>
                <w:b/>
                <w:bCs/>
              </w:rPr>
              <w:t>Transcription</w:t>
            </w:r>
            <w:r w:rsidR="005132B3" w:rsidRPr="00042499">
              <w:rPr>
                <w:rFonts w:ascii="Book Antiqua" w:hAnsi="Book Antiqua" w:cs="Times New Roman"/>
                <w:b/>
                <w:bCs/>
              </w:rPr>
              <w:t xml:space="preserve"> </w:t>
            </w:r>
            <w:r w:rsidR="00EF715F" w:rsidRPr="00042499">
              <w:rPr>
                <w:rFonts w:ascii="Book Antiqua" w:hAnsi="Book Antiqua" w:cs="Times New Roman"/>
                <w:b/>
                <w:bCs/>
              </w:rPr>
              <w:t>f</w:t>
            </w:r>
            <w:r w:rsidRPr="00042499">
              <w:rPr>
                <w:rFonts w:ascii="Book Antiqua" w:hAnsi="Book Antiqua" w:cs="Times New Roman"/>
                <w:b/>
                <w:bCs/>
              </w:rPr>
              <w:t>actor</w:t>
            </w:r>
          </w:p>
        </w:tc>
        <w:tc>
          <w:tcPr>
            <w:tcW w:w="2378" w:type="dxa"/>
            <w:tcBorders>
              <w:top w:val="single" w:sz="4" w:space="0" w:color="auto"/>
              <w:bottom w:val="single" w:sz="4" w:space="0" w:color="auto"/>
            </w:tcBorders>
          </w:tcPr>
          <w:p w14:paraId="39E42C81"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b/>
                <w:bCs/>
              </w:rPr>
            </w:pPr>
            <w:r w:rsidRPr="00042499">
              <w:rPr>
                <w:rFonts w:ascii="Book Antiqua" w:hAnsi="Book Antiqua" w:cs="Times New Roman"/>
                <w:b/>
                <w:bCs/>
              </w:rPr>
              <w:t>Intervention</w:t>
            </w:r>
          </w:p>
        </w:tc>
      </w:tr>
      <w:tr w:rsidR="00514F09" w:rsidRPr="00042499" w14:paraId="476A85A5" w14:textId="77777777" w:rsidTr="00114D6C">
        <w:trPr>
          <w:trHeight w:val="724"/>
        </w:trPr>
        <w:tc>
          <w:tcPr>
            <w:tcW w:w="1809" w:type="dxa"/>
            <w:tcBorders>
              <w:top w:val="single" w:sz="4" w:space="0" w:color="auto"/>
            </w:tcBorders>
          </w:tcPr>
          <w:p w14:paraId="7613324E" w14:textId="51A25892"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Intracellular</w:t>
            </w:r>
            <w:r w:rsidR="005132B3" w:rsidRPr="00042499">
              <w:rPr>
                <w:rFonts w:ascii="Book Antiqua" w:hAnsi="Book Antiqua" w:cs="Times New Roman"/>
              </w:rPr>
              <w:t xml:space="preserve"> </w:t>
            </w:r>
            <w:r w:rsidRPr="00042499">
              <w:rPr>
                <w:rFonts w:ascii="Book Antiqua" w:hAnsi="Book Antiqua" w:cs="Times New Roman"/>
              </w:rPr>
              <w:t>AGR2</w:t>
            </w:r>
            <w:r w:rsidR="00780812" w:rsidRPr="00042499">
              <w:rPr>
                <w:rFonts w:ascii="Book Antiqua" w:hAnsi="Book Antiqua" w:cs="Times New Roman"/>
                <w:vertAlign w:val="superscript"/>
              </w:rPr>
              <w:t>[</w:t>
            </w:r>
            <w:r w:rsidRPr="00042499">
              <w:rPr>
                <w:rFonts w:ascii="Book Antiqua" w:hAnsi="Book Antiqua" w:cs="Times New Roman"/>
                <w:vertAlign w:val="superscript"/>
              </w:rPr>
              <w:t>41]</w:t>
            </w:r>
          </w:p>
        </w:tc>
        <w:tc>
          <w:tcPr>
            <w:tcW w:w="1843" w:type="dxa"/>
            <w:tcBorders>
              <w:top w:val="single" w:sz="4" w:space="0" w:color="auto"/>
            </w:tcBorders>
          </w:tcPr>
          <w:p w14:paraId="597DD7B1"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KDELR-Gs-PKA</w:t>
            </w:r>
          </w:p>
        </w:tc>
        <w:tc>
          <w:tcPr>
            <w:tcW w:w="2016" w:type="dxa"/>
            <w:tcBorders>
              <w:top w:val="single" w:sz="4" w:space="0" w:color="auto"/>
            </w:tcBorders>
          </w:tcPr>
          <w:p w14:paraId="4BC88255" w14:textId="2414B442"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Upregulates</w:t>
            </w:r>
            <w:r w:rsidR="005132B3" w:rsidRPr="00042499">
              <w:rPr>
                <w:rFonts w:ascii="Book Antiqua" w:hAnsi="Book Antiqua" w:cs="Times New Roman"/>
              </w:rPr>
              <w:t xml:space="preserve"> </w:t>
            </w:r>
            <w:r w:rsidRPr="00042499">
              <w:rPr>
                <w:rFonts w:ascii="Book Antiqua" w:hAnsi="Book Antiqua" w:cs="Times New Roman"/>
              </w:rPr>
              <w:t>the</w:t>
            </w:r>
            <w:r w:rsidR="005132B3" w:rsidRPr="00042499">
              <w:rPr>
                <w:rFonts w:ascii="Book Antiqua" w:hAnsi="Book Antiqua" w:cs="Times New Roman"/>
              </w:rPr>
              <w:t xml:space="preserve"> </w:t>
            </w:r>
            <w:r w:rsidRPr="00042499">
              <w:rPr>
                <w:rFonts w:ascii="Book Antiqua" w:hAnsi="Book Antiqua" w:cs="Times New Roman"/>
              </w:rPr>
              <w:t>expression</w:t>
            </w:r>
            <w:r w:rsidR="005132B3" w:rsidRPr="00042499">
              <w:rPr>
                <w:rFonts w:ascii="Book Antiqua" w:hAnsi="Book Antiqua" w:cs="Times New Roman"/>
              </w:rPr>
              <w:t xml:space="preserve"> </w:t>
            </w:r>
            <w:r w:rsidRPr="00042499">
              <w:rPr>
                <w:rFonts w:ascii="Book Antiqua" w:hAnsi="Book Antiqua" w:cs="Times New Roman"/>
              </w:rPr>
              <w:t>of</w:t>
            </w:r>
            <w:r w:rsidR="005132B3" w:rsidRPr="00042499">
              <w:rPr>
                <w:rFonts w:ascii="Book Antiqua" w:hAnsi="Book Antiqua" w:cs="Times New Roman"/>
              </w:rPr>
              <w:t xml:space="preserve"> </w:t>
            </w:r>
            <w:r w:rsidRPr="00042499">
              <w:rPr>
                <w:rFonts w:ascii="Book Antiqua" w:hAnsi="Book Antiqua" w:cs="Times New Roman"/>
              </w:rPr>
              <w:t>Snail</w:t>
            </w:r>
            <w:r w:rsidR="005132B3" w:rsidRPr="00042499">
              <w:rPr>
                <w:rFonts w:ascii="Book Antiqua" w:hAnsi="Book Antiqua" w:cs="Times New Roman"/>
              </w:rPr>
              <w:t xml:space="preserve"> </w:t>
            </w:r>
            <w:r w:rsidRPr="00042499">
              <w:rPr>
                <w:rFonts w:ascii="Book Antiqua" w:hAnsi="Book Antiqua" w:cs="Times New Roman"/>
              </w:rPr>
              <w:t>and</w:t>
            </w:r>
            <w:r w:rsidR="005132B3" w:rsidRPr="00042499">
              <w:rPr>
                <w:rFonts w:ascii="Book Antiqua" w:hAnsi="Book Antiqua" w:cs="Times New Roman"/>
              </w:rPr>
              <w:t xml:space="preserve"> </w:t>
            </w:r>
            <w:r w:rsidRPr="00042499">
              <w:rPr>
                <w:rFonts w:ascii="Book Antiqua" w:hAnsi="Book Antiqua" w:cs="Times New Roman"/>
              </w:rPr>
              <w:t>Slug</w:t>
            </w:r>
          </w:p>
        </w:tc>
        <w:tc>
          <w:tcPr>
            <w:tcW w:w="2378" w:type="dxa"/>
            <w:tcBorders>
              <w:top w:val="single" w:sz="4" w:space="0" w:color="auto"/>
            </w:tcBorders>
          </w:tcPr>
          <w:p w14:paraId="663CD955" w14:textId="4EA0D484"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AGR2</w:t>
            </w:r>
            <w:r w:rsidR="005132B3" w:rsidRPr="00042499">
              <w:rPr>
                <w:rFonts w:ascii="Book Antiqua" w:hAnsi="Book Antiqua" w:cs="Times New Roman"/>
              </w:rPr>
              <w:t xml:space="preserve"> </w:t>
            </w:r>
            <w:r w:rsidRPr="00042499">
              <w:rPr>
                <w:rFonts w:ascii="Book Antiqua" w:hAnsi="Book Antiqua" w:cs="Times New Roman"/>
              </w:rPr>
              <w:t>upregulation</w:t>
            </w:r>
            <w:r w:rsidR="005132B3" w:rsidRPr="00042499">
              <w:rPr>
                <w:rFonts w:ascii="Book Antiqua" w:hAnsi="Book Antiqua" w:cs="Times New Roman"/>
              </w:rPr>
              <w:t xml:space="preserve"> </w:t>
            </w:r>
            <w:r w:rsidRPr="00042499">
              <w:rPr>
                <w:rFonts w:ascii="Book Antiqua" w:hAnsi="Book Antiqua" w:cs="Times New Roman"/>
              </w:rPr>
              <w:t>mediated</w:t>
            </w:r>
            <w:r w:rsidR="005132B3" w:rsidRPr="00042499">
              <w:rPr>
                <w:rFonts w:ascii="Book Antiqua" w:hAnsi="Book Antiqua" w:cs="Times New Roman"/>
              </w:rPr>
              <w:t xml:space="preserve"> </w:t>
            </w:r>
            <w:r w:rsidRPr="00042499">
              <w:rPr>
                <w:rFonts w:ascii="Book Antiqua" w:hAnsi="Book Antiqua" w:cs="Times New Roman"/>
              </w:rPr>
              <w:t>by</w:t>
            </w:r>
            <w:r w:rsidR="005132B3" w:rsidRPr="00042499">
              <w:rPr>
                <w:rFonts w:ascii="Book Antiqua" w:hAnsi="Book Antiqua" w:cs="Times New Roman"/>
              </w:rPr>
              <w:t xml:space="preserve"> </w:t>
            </w:r>
            <w:r w:rsidRPr="00042499">
              <w:rPr>
                <w:rFonts w:ascii="Book Antiqua" w:hAnsi="Book Antiqua" w:cs="Times New Roman"/>
              </w:rPr>
              <w:t>the</w:t>
            </w:r>
            <w:r w:rsidR="005132B3" w:rsidRPr="00042499">
              <w:rPr>
                <w:rFonts w:ascii="Book Antiqua" w:hAnsi="Book Antiqua" w:cs="Times New Roman"/>
              </w:rPr>
              <w:t xml:space="preserve"> </w:t>
            </w:r>
            <w:r w:rsidRPr="00042499">
              <w:rPr>
                <w:rFonts w:ascii="Book Antiqua" w:hAnsi="Book Antiqua" w:cs="Times New Roman"/>
              </w:rPr>
              <w:t>PGE2-EP4-PI3k-AKT</w:t>
            </w:r>
          </w:p>
        </w:tc>
      </w:tr>
      <w:tr w:rsidR="00514F09" w:rsidRPr="00042499" w14:paraId="6B48FBB7" w14:textId="77777777" w:rsidTr="00114D6C">
        <w:trPr>
          <w:trHeight w:val="248"/>
        </w:trPr>
        <w:tc>
          <w:tcPr>
            <w:tcW w:w="1809" w:type="dxa"/>
          </w:tcPr>
          <w:p w14:paraId="5C95D6C4" w14:textId="39ECB11F"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Depletion</w:t>
            </w:r>
            <w:r w:rsidR="005132B3" w:rsidRPr="00042499">
              <w:rPr>
                <w:rFonts w:ascii="Book Antiqua" w:hAnsi="Book Antiqua" w:cs="Times New Roman"/>
              </w:rPr>
              <w:t xml:space="preserve"> </w:t>
            </w:r>
            <w:r w:rsidRPr="00042499">
              <w:rPr>
                <w:rFonts w:ascii="Book Antiqua" w:hAnsi="Book Antiqua" w:cs="Times New Roman"/>
              </w:rPr>
              <w:t>of</w:t>
            </w:r>
            <w:r w:rsidR="005132B3" w:rsidRPr="00042499">
              <w:rPr>
                <w:rFonts w:ascii="Book Antiqua" w:hAnsi="Book Antiqua" w:cs="Times New Roman"/>
              </w:rPr>
              <w:t xml:space="preserve"> </w:t>
            </w:r>
            <w:r w:rsidRPr="00042499">
              <w:rPr>
                <w:rFonts w:ascii="Book Antiqua" w:hAnsi="Book Antiqua" w:cs="Times New Roman"/>
              </w:rPr>
              <w:t>DRD2</w:t>
            </w:r>
            <w:r w:rsidR="00780812" w:rsidRPr="00042499">
              <w:rPr>
                <w:rFonts w:ascii="Book Antiqua" w:hAnsi="Book Antiqua" w:cs="Times New Roman"/>
                <w:vertAlign w:val="superscript"/>
              </w:rPr>
              <w:t>[</w:t>
            </w:r>
            <w:r w:rsidRPr="00042499">
              <w:rPr>
                <w:rFonts w:ascii="Book Antiqua" w:hAnsi="Book Antiqua" w:cs="Times New Roman"/>
                <w:vertAlign w:val="superscript"/>
              </w:rPr>
              <w:t>42]</w:t>
            </w:r>
          </w:p>
        </w:tc>
        <w:tc>
          <w:tcPr>
            <w:tcW w:w="1843" w:type="dxa"/>
          </w:tcPr>
          <w:p w14:paraId="7B5D1682"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β-catenin</w:t>
            </w:r>
          </w:p>
        </w:tc>
        <w:tc>
          <w:tcPr>
            <w:tcW w:w="2016" w:type="dxa"/>
          </w:tcPr>
          <w:p w14:paraId="3D357C5A"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Zeb1</w:t>
            </w:r>
          </w:p>
        </w:tc>
        <w:tc>
          <w:tcPr>
            <w:tcW w:w="2378" w:type="dxa"/>
          </w:tcPr>
          <w:p w14:paraId="47F05DBD" w14:textId="5AA67CB1"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A</w:t>
            </w:r>
            <w:r w:rsidR="00E56D7C" w:rsidRPr="00042499">
              <w:rPr>
                <w:rFonts w:ascii="Book Antiqua" w:hAnsi="Book Antiqua" w:cs="Times New Roman"/>
              </w:rPr>
              <w:t xml:space="preserve"> </w:t>
            </w:r>
            <w:r w:rsidRPr="00042499">
              <w:rPr>
                <w:rFonts w:ascii="Book Antiqua" w:hAnsi="Book Antiqua" w:cs="Times New Roman"/>
              </w:rPr>
              <w:t>DRD2</w:t>
            </w:r>
            <w:r w:rsidR="005132B3" w:rsidRPr="00042499">
              <w:rPr>
                <w:rFonts w:ascii="Book Antiqua" w:hAnsi="Book Antiqua" w:cs="Times New Roman"/>
              </w:rPr>
              <w:t xml:space="preserve"> </w:t>
            </w:r>
            <w:r w:rsidRPr="00042499">
              <w:rPr>
                <w:rFonts w:ascii="Book Antiqua" w:hAnsi="Book Antiqua" w:cs="Times New Roman"/>
              </w:rPr>
              <w:t>antagonist,</w:t>
            </w:r>
            <w:r w:rsidR="005132B3" w:rsidRPr="00042499">
              <w:rPr>
                <w:rFonts w:ascii="Book Antiqua" w:hAnsi="Book Antiqua" w:cs="Times New Roman"/>
              </w:rPr>
              <w:t xml:space="preserve"> </w:t>
            </w:r>
            <w:r w:rsidR="00EF715F" w:rsidRPr="00042499">
              <w:rPr>
                <w:rFonts w:ascii="Book Antiqua" w:hAnsi="Book Antiqua" w:cs="Times New Roman"/>
              </w:rPr>
              <w:t>p</w:t>
            </w:r>
            <w:r w:rsidRPr="00042499">
              <w:rPr>
                <w:rFonts w:ascii="Book Antiqua" w:hAnsi="Book Antiqua" w:cs="Times New Roman"/>
              </w:rPr>
              <w:t>imozide</w:t>
            </w:r>
          </w:p>
        </w:tc>
      </w:tr>
      <w:tr w:rsidR="00514F09" w:rsidRPr="00042499" w14:paraId="1DA53DF2" w14:textId="77777777" w:rsidTr="00114D6C">
        <w:trPr>
          <w:trHeight w:val="237"/>
        </w:trPr>
        <w:tc>
          <w:tcPr>
            <w:tcW w:w="1809" w:type="dxa"/>
          </w:tcPr>
          <w:p w14:paraId="69ED9670"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DKK1</w:t>
            </w:r>
            <w:r w:rsidRPr="00042499">
              <w:rPr>
                <w:rFonts w:ascii="Book Antiqua" w:hAnsi="Book Antiqua" w:cs="Times New Roman"/>
                <w:vertAlign w:val="superscript"/>
              </w:rPr>
              <w:t>[43]</w:t>
            </w:r>
          </w:p>
        </w:tc>
        <w:tc>
          <w:tcPr>
            <w:tcW w:w="1843" w:type="dxa"/>
          </w:tcPr>
          <w:p w14:paraId="5AB1235F"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proofErr w:type="spellStart"/>
            <w:r w:rsidRPr="00042499">
              <w:rPr>
                <w:rFonts w:ascii="Book Antiqua" w:hAnsi="Book Antiqua" w:cs="Times New Roman"/>
              </w:rPr>
              <w:t>Wnt</w:t>
            </w:r>
            <w:proofErr w:type="spellEnd"/>
            <w:r w:rsidRPr="00042499">
              <w:rPr>
                <w:rFonts w:ascii="Book Antiqua" w:hAnsi="Book Antiqua" w:cs="Times New Roman"/>
              </w:rPr>
              <w:t>/β-catenin</w:t>
            </w:r>
          </w:p>
        </w:tc>
        <w:tc>
          <w:tcPr>
            <w:tcW w:w="2016" w:type="dxa"/>
          </w:tcPr>
          <w:p w14:paraId="58A6E7CD" w14:textId="5A21459E"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S1004</w:t>
            </w:r>
            <w:r w:rsidR="005132B3" w:rsidRPr="00042499">
              <w:rPr>
                <w:rFonts w:ascii="Book Antiqua" w:hAnsi="Book Antiqua" w:cs="Times New Roman"/>
              </w:rPr>
              <w:t xml:space="preserve"> </w:t>
            </w:r>
            <w:r w:rsidRPr="00042499">
              <w:rPr>
                <w:rFonts w:ascii="Book Antiqua" w:hAnsi="Book Antiqua" w:cs="Times New Roman"/>
              </w:rPr>
              <w:t>(transcriptional</w:t>
            </w:r>
            <w:r w:rsidR="005132B3" w:rsidRPr="00042499">
              <w:rPr>
                <w:rFonts w:ascii="Book Antiqua" w:hAnsi="Book Antiqua" w:cs="Times New Roman"/>
              </w:rPr>
              <w:t xml:space="preserve"> </w:t>
            </w:r>
            <w:r w:rsidRPr="00042499">
              <w:rPr>
                <w:rFonts w:ascii="Book Antiqua" w:hAnsi="Book Antiqua" w:cs="Times New Roman"/>
              </w:rPr>
              <w:t>cross-regulation)</w:t>
            </w:r>
          </w:p>
        </w:tc>
        <w:tc>
          <w:tcPr>
            <w:tcW w:w="2378" w:type="dxa"/>
          </w:tcPr>
          <w:p w14:paraId="161779B8" w14:textId="0BEF0548"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Expression</w:t>
            </w:r>
            <w:r w:rsidR="005132B3" w:rsidRPr="00042499">
              <w:rPr>
                <w:rFonts w:ascii="Book Antiqua" w:hAnsi="Book Antiqua" w:cs="Times New Roman"/>
              </w:rPr>
              <w:t xml:space="preserve"> </w:t>
            </w:r>
            <w:r w:rsidRPr="00042499">
              <w:rPr>
                <w:rFonts w:ascii="Book Antiqua" w:hAnsi="Book Antiqua" w:cs="Times New Roman"/>
              </w:rPr>
              <w:t>of</w:t>
            </w:r>
            <w:r w:rsidR="005132B3" w:rsidRPr="00042499">
              <w:rPr>
                <w:rFonts w:ascii="Book Antiqua" w:hAnsi="Book Antiqua" w:cs="Times New Roman"/>
              </w:rPr>
              <w:t xml:space="preserve"> </w:t>
            </w:r>
            <w:r w:rsidRPr="00042499">
              <w:rPr>
                <w:rFonts w:ascii="Book Antiqua" w:hAnsi="Book Antiqua" w:cs="Times New Roman"/>
              </w:rPr>
              <w:t>S1004</w:t>
            </w:r>
            <w:r w:rsidR="005132B3" w:rsidRPr="00042499">
              <w:rPr>
                <w:rFonts w:ascii="Book Antiqua" w:hAnsi="Book Antiqua" w:cs="Times New Roman"/>
              </w:rPr>
              <w:t xml:space="preserve"> </w:t>
            </w:r>
            <w:r w:rsidRPr="00042499">
              <w:rPr>
                <w:rFonts w:ascii="Book Antiqua" w:hAnsi="Book Antiqua" w:cs="Times New Roman"/>
              </w:rPr>
              <w:t>downregulates</w:t>
            </w:r>
            <w:r w:rsidR="005132B3" w:rsidRPr="00042499">
              <w:rPr>
                <w:rFonts w:ascii="Book Antiqua" w:hAnsi="Book Antiqua" w:cs="Times New Roman"/>
              </w:rPr>
              <w:t xml:space="preserve"> </w:t>
            </w:r>
            <w:r w:rsidRPr="00042499">
              <w:rPr>
                <w:rFonts w:ascii="Book Antiqua" w:hAnsi="Book Antiqua" w:cs="Times New Roman"/>
              </w:rPr>
              <w:t>DKK1</w:t>
            </w:r>
          </w:p>
        </w:tc>
      </w:tr>
      <w:tr w:rsidR="00514F09" w:rsidRPr="00042499" w14:paraId="309B3DA5" w14:textId="77777777" w:rsidTr="00114D6C">
        <w:trPr>
          <w:trHeight w:val="248"/>
        </w:trPr>
        <w:tc>
          <w:tcPr>
            <w:tcW w:w="1809" w:type="dxa"/>
          </w:tcPr>
          <w:p w14:paraId="674625EF"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BEX2</w:t>
            </w:r>
            <w:r w:rsidRPr="00042499">
              <w:rPr>
                <w:rFonts w:ascii="Book Antiqua" w:hAnsi="Book Antiqua" w:cs="Times New Roman"/>
                <w:vertAlign w:val="superscript"/>
              </w:rPr>
              <w:t>[44]</w:t>
            </w:r>
          </w:p>
        </w:tc>
        <w:tc>
          <w:tcPr>
            <w:tcW w:w="1843" w:type="dxa"/>
          </w:tcPr>
          <w:p w14:paraId="092A246F"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Hedgehog</w:t>
            </w:r>
          </w:p>
        </w:tc>
        <w:tc>
          <w:tcPr>
            <w:tcW w:w="2016" w:type="dxa"/>
          </w:tcPr>
          <w:p w14:paraId="30C46B4D"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Zic2</w:t>
            </w:r>
          </w:p>
        </w:tc>
        <w:tc>
          <w:tcPr>
            <w:tcW w:w="2378" w:type="dxa"/>
          </w:tcPr>
          <w:p w14:paraId="7A552C8E" w14:textId="793688E7"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Negatively</w:t>
            </w:r>
            <w:r w:rsidR="005132B3" w:rsidRPr="00042499">
              <w:rPr>
                <w:rFonts w:ascii="Book Antiqua" w:hAnsi="Book Antiqua" w:cs="Times New Roman"/>
              </w:rPr>
              <w:t xml:space="preserve"> </w:t>
            </w:r>
            <w:r w:rsidRPr="00042499">
              <w:rPr>
                <w:rFonts w:ascii="Book Antiqua" w:hAnsi="Book Antiqua" w:cs="Times New Roman"/>
              </w:rPr>
              <w:t>modulated</w:t>
            </w:r>
            <w:r w:rsidR="005132B3" w:rsidRPr="00042499">
              <w:rPr>
                <w:rFonts w:ascii="Book Antiqua" w:hAnsi="Book Antiqua" w:cs="Times New Roman"/>
              </w:rPr>
              <w:t xml:space="preserve"> </w:t>
            </w:r>
            <w:r w:rsidRPr="00042499">
              <w:rPr>
                <w:rFonts w:ascii="Book Antiqua" w:hAnsi="Book Antiqua" w:cs="Times New Roman"/>
              </w:rPr>
              <w:t>by</w:t>
            </w:r>
            <w:r w:rsidR="005132B3" w:rsidRPr="00042499">
              <w:rPr>
                <w:rFonts w:ascii="Book Antiqua" w:hAnsi="Book Antiqua" w:cs="Times New Roman"/>
              </w:rPr>
              <w:t xml:space="preserve"> </w:t>
            </w:r>
            <w:r w:rsidRPr="00042499">
              <w:rPr>
                <w:rFonts w:ascii="Book Antiqua" w:hAnsi="Book Antiqua" w:cs="Times New Roman"/>
              </w:rPr>
              <w:t>Zic2</w:t>
            </w:r>
            <w:r w:rsidR="005132B3" w:rsidRPr="00042499">
              <w:rPr>
                <w:rFonts w:ascii="Book Antiqua" w:hAnsi="Book Antiqua" w:cs="Times New Roman"/>
              </w:rPr>
              <w:t xml:space="preserve"> </w:t>
            </w:r>
            <w:r w:rsidRPr="00042499">
              <w:rPr>
                <w:rFonts w:ascii="Book Antiqua" w:hAnsi="Book Antiqua" w:cs="Times New Roman"/>
              </w:rPr>
              <w:t>retention</w:t>
            </w:r>
          </w:p>
        </w:tc>
      </w:tr>
      <w:tr w:rsidR="00514F09" w:rsidRPr="00042499" w14:paraId="160D780E" w14:textId="77777777" w:rsidTr="00114D6C">
        <w:trPr>
          <w:trHeight w:val="237"/>
        </w:trPr>
        <w:tc>
          <w:tcPr>
            <w:tcW w:w="1809" w:type="dxa"/>
          </w:tcPr>
          <w:p w14:paraId="4E98B8BC" w14:textId="7CC27555"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PLK4</w:t>
            </w:r>
            <w:r w:rsidR="00780812" w:rsidRPr="00042499">
              <w:rPr>
                <w:rFonts w:ascii="Book Antiqua" w:hAnsi="Book Antiqua" w:cs="Times New Roman"/>
                <w:vertAlign w:val="superscript"/>
              </w:rPr>
              <w:t>[</w:t>
            </w:r>
            <w:r w:rsidRPr="00042499">
              <w:rPr>
                <w:rFonts w:ascii="Book Antiqua" w:hAnsi="Book Antiqua" w:cs="Times New Roman"/>
                <w:vertAlign w:val="superscript"/>
              </w:rPr>
              <w:t>45]</w:t>
            </w:r>
          </w:p>
        </w:tc>
        <w:tc>
          <w:tcPr>
            <w:tcW w:w="1843" w:type="dxa"/>
          </w:tcPr>
          <w:p w14:paraId="53F3DD50"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proofErr w:type="spellStart"/>
            <w:r w:rsidRPr="00042499">
              <w:rPr>
                <w:rFonts w:ascii="Book Antiqua" w:hAnsi="Book Antiqua" w:cs="Times New Roman"/>
              </w:rPr>
              <w:t>Wnt</w:t>
            </w:r>
            <w:proofErr w:type="spellEnd"/>
            <w:r w:rsidRPr="00042499">
              <w:rPr>
                <w:rFonts w:ascii="Book Antiqua" w:hAnsi="Book Antiqua" w:cs="Times New Roman"/>
              </w:rPr>
              <w:t>/β-catenin</w:t>
            </w:r>
          </w:p>
        </w:tc>
        <w:tc>
          <w:tcPr>
            <w:tcW w:w="2016" w:type="dxa"/>
          </w:tcPr>
          <w:p w14:paraId="4D7E17CF" w14:textId="4AF2398C"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N-cadherin</w:t>
            </w:r>
            <w:r w:rsidR="005132B3" w:rsidRPr="00042499">
              <w:rPr>
                <w:rFonts w:ascii="Book Antiqua" w:hAnsi="Book Antiqua" w:cs="Times New Roman"/>
              </w:rPr>
              <w:t xml:space="preserve"> </w:t>
            </w:r>
            <w:r w:rsidRPr="00042499">
              <w:rPr>
                <w:rFonts w:ascii="Book Antiqua" w:hAnsi="Book Antiqua" w:cs="Times New Roman"/>
              </w:rPr>
              <w:t>and</w:t>
            </w:r>
            <w:r w:rsidR="005132B3" w:rsidRPr="00042499">
              <w:rPr>
                <w:rFonts w:ascii="Book Antiqua" w:hAnsi="Book Antiqua" w:cs="Times New Roman"/>
              </w:rPr>
              <w:t xml:space="preserve"> </w:t>
            </w:r>
            <w:r w:rsidRPr="00042499">
              <w:rPr>
                <w:rFonts w:ascii="Book Antiqua" w:hAnsi="Book Antiqua" w:cs="Times New Roman"/>
              </w:rPr>
              <w:t>snail</w:t>
            </w:r>
          </w:p>
        </w:tc>
        <w:tc>
          <w:tcPr>
            <w:tcW w:w="2378" w:type="dxa"/>
          </w:tcPr>
          <w:p w14:paraId="7964408E" w14:textId="1E4754A4"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Knockdown</w:t>
            </w:r>
            <w:r w:rsidR="005132B3" w:rsidRPr="00042499">
              <w:rPr>
                <w:rFonts w:ascii="Book Antiqua" w:hAnsi="Book Antiqua" w:cs="Times New Roman"/>
              </w:rPr>
              <w:t xml:space="preserve"> </w:t>
            </w:r>
            <w:r w:rsidRPr="00042499">
              <w:rPr>
                <w:rFonts w:ascii="Book Antiqua" w:hAnsi="Book Antiqua" w:cs="Times New Roman"/>
              </w:rPr>
              <w:t>decreases</w:t>
            </w:r>
            <w:r w:rsidR="005132B3" w:rsidRPr="00042499">
              <w:rPr>
                <w:rFonts w:ascii="Book Antiqua" w:hAnsi="Book Antiqua" w:cs="Times New Roman"/>
              </w:rPr>
              <w:t xml:space="preserve"> </w:t>
            </w:r>
            <w:r w:rsidRPr="00042499">
              <w:rPr>
                <w:rFonts w:ascii="Book Antiqua" w:hAnsi="Book Antiqua" w:cs="Times New Roman"/>
              </w:rPr>
              <w:t>the</w:t>
            </w:r>
            <w:r w:rsidR="005132B3" w:rsidRPr="00042499">
              <w:rPr>
                <w:rFonts w:ascii="Book Antiqua" w:hAnsi="Book Antiqua" w:cs="Times New Roman"/>
              </w:rPr>
              <w:t xml:space="preserve"> </w:t>
            </w:r>
            <w:r w:rsidRPr="00042499">
              <w:rPr>
                <w:rFonts w:ascii="Book Antiqua" w:hAnsi="Book Antiqua" w:cs="Times New Roman"/>
              </w:rPr>
              <w:t>levels</w:t>
            </w:r>
            <w:r w:rsidR="005132B3" w:rsidRPr="00042499">
              <w:rPr>
                <w:rFonts w:ascii="Book Antiqua" w:hAnsi="Book Antiqua" w:cs="Times New Roman"/>
              </w:rPr>
              <w:t xml:space="preserve"> </w:t>
            </w:r>
            <w:r w:rsidRPr="00042499">
              <w:rPr>
                <w:rFonts w:ascii="Book Antiqua" w:hAnsi="Book Antiqua" w:cs="Times New Roman"/>
              </w:rPr>
              <w:t>of</w:t>
            </w:r>
            <w:r w:rsidR="005132B3" w:rsidRPr="00042499">
              <w:rPr>
                <w:rFonts w:ascii="Book Antiqua" w:hAnsi="Book Antiqua" w:cs="Times New Roman"/>
              </w:rPr>
              <w:t xml:space="preserve"> </w:t>
            </w:r>
            <w:r w:rsidRPr="00042499">
              <w:rPr>
                <w:rFonts w:ascii="Book Antiqua" w:hAnsi="Book Antiqua" w:cs="Times New Roman"/>
              </w:rPr>
              <w:t>EMT-associated</w:t>
            </w:r>
            <w:r w:rsidR="005132B3" w:rsidRPr="00042499">
              <w:rPr>
                <w:rFonts w:ascii="Book Antiqua" w:hAnsi="Book Antiqua" w:cs="Times New Roman"/>
              </w:rPr>
              <w:t xml:space="preserve"> </w:t>
            </w:r>
            <w:r w:rsidRPr="00042499">
              <w:rPr>
                <w:rFonts w:ascii="Book Antiqua" w:hAnsi="Book Antiqua" w:cs="Times New Roman"/>
              </w:rPr>
              <w:t>factors</w:t>
            </w:r>
          </w:p>
        </w:tc>
      </w:tr>
      <w:tr w:rsidR="00514F09" w:rsidRPr="00042499" w14:paraId="6FA7D7F9" w14:textId="77777777" w:rsidTr="00114D6C">
        <w:trPr>
          <w:trHeight w:val="248"/>
        </w:trPr>
        <w:tc>
          <w:tcPr>
            <w:tcW w:w="1809" w:type="dxa"/>
          </w:tcPr>
          <w:p w14:paraId="1DC37D4A"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FRA1</w:t>
            </w:r>
            <w:r w:rsidRPr="00042499">
              <w:rPr>
                <w:rFonts w:ascii="Book Antiqua" w:hAnsi="Book Antiqua" w:cs="Times New Roman"/>
                <w:vertAlign w:val="superscript"/>
              </w:rPr>
              <w:t>[46]</w:t>
            </w:r>
          </w:p>
        </w:tc>
        <w:tc>
          <w:tcPr>
            <w:tcW w:w="1843" w:type="dxa"/>
          </w:tcPr>
          <w:p w14:paraId="6FAA4F4E" w14:textId="17173245"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RAS-ERK</w:t>
            </w:r>
            <w:r w:rsidR="005132B3" w:rsidRPr="00042499">
              <w:rPr>
                <w:rFonts w:ascii="Book Antiqua" w:hAnsi="Book Antiqua" w:cs="Times New Roman"/>
              </w:rPr>
              <w:t xml:space="preserve"> </w:t>
            </w:r>
            <w:r w:rsidRPr="00042499">
              <w:rPr>
                <w:rFonts w:ascii="Book Antiqua" w:hAnsi="Book Antiqua" w:cs="Times New Roman"/>
              </w:rPr>
              <w:t>and</w:t>
            </w:r>
            <w:r w:rsidR="005132B3" w:rsidRPr="00042499">
              <w:rPr>
                <w:rFonts w:ascii="Book Antiqua" w:hAnsi="Book Antiqua" w:cs="Times New Roman"/>
              </w:rPr>
              <w:t xml:space="preserve"> </w:t>
            </w:r>
            <w:r w:rsidRPr="00042499">
              <w:rPr>
                <w:rFonts w:ascii="Book Antiqua" w:hAnsi="Book Antiqua" w:cs="Times New Roman"/>
              </w:rPr>
              <w:t>TGFβ</w:t>
            </w:r>
          </w:p>
        </w:tc>
        <w:tc>
          <w:tcPr>
            <w:tcW w:w="2016" w:type="dxa"/>
          </w:tcPr>
          <w:p w14:paraId="73B151DA"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p>
        </w:tc>
        <w:tc>
          <w:tcPr>
            <w:tcW w:w="2378" w:type="dxa"/>
          </w:tcPr>
          <w:p w14:paraId="749E1566"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p>
        </w:tc>
      </w:tr>
      <w:tr w:rsidR="00514F09" w:rsidRPr="00042499" w14:paraId="0F2F6E40" w14:textId="77777777" w:rsidTr="00114D6C">
        <w:trPr>
          <w:trHeight w:val="248"/>
        </w:trPr>
        <w:tc>
          <w:tcPr>
            <w:tcW w:w="1809" w:type="dxa"/>
          </w:tcPr>
          <w:p w14:paraId="15155748"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p>
        </w:tc>
        <w:tc>
          <w:tcPr>
            <w:tcW w:w="1843" w:type="dxa"/>
          </w:tcPr>
          <w:p w14:paraId="6EC22751" w14:textId="31A5FE9C" w:rsidR="00197BE3" w:rsidRPr="00042499" w:rsidRDefault="00197BE3" w:rsidP="00514F09">
            <w:pPr>
              <w:pStyle w:val="a7"/>
              <w:spacing w:before="0" w:beforeAutospacing="0" w:after="0" w:afterAutospacing="0" w:line="360" w:lineRule="auto"/>
              <w:jc w:val="both"/>
              <w:rPr>
                <w:rFonts w:ascii="Book Antiqua" w:hAnsi="Book Antiqua" w:cs="Times New Roman"/>
                <w:vertAlign w:val="superscript"/>
              </w:rPr>
            </w:pPr>
            <w:r w:rsidRPr="00042499">
              <w:rPr>
                <w:rFonts w:ascii="Book Antiqua" w:hAnsi="Book Antiqua" w:cs="Times New Roman"/>
              </w:rPr>
              <w:t>c-</w:t>
            </w:r>
            <w:proofErr w:type="gramStart"/>
            <w:r w:rsidRPr="00042499">
              <w:rPr>
                <w:rFonts w:ascii="Book Antiqua" w:hAnsi="Book Antiqua" w:cs="Times New Roman"/>
              </w:rPr>
              <w:t>MYC</w:t>
            </w:r>
            <w:r w:rsidR="00D15C8C" w:rsidRPr="00042499">
              <w:rPr>
                <w:rFonts w:ascii="Book Antiqua" w:hAnsi="Book Antiqua" w:cs="Times New Roman"/>
                <w:vertAlign w:val="superscript"/>
              </w:rPr>
              <w:t>[</w:t>
            </w:r>
            <w:proofErr w:type="gramEnd"/>
            <w:r w:rsidR="00D15C8C" w:rsidRPr="00042499">
              <w:rPr>
                <w:rFonts w:ascii="Book Antiqua" w:hAnsi="Book Antiqua" w:cs="Times New Roman"/>
                <w:vertAlign w:val="superscript"/>
              </w:rPr>
              <w:t>47]</w:t>
            </w:r>
          </w:p>
        </w:tc>
        <w:tc>
          <w:tcPr>
            <w:tcW w:w="2016" w:type="dxa"/>
          </w:tcPr>
          <w:p w14:paraId="296B372D"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p>
        </w:tc>
        <w:tc>
          <w:tcPr>
            <w:tcW w:w="2378" w:type="dxa"/>
          </w:tcPr>
          <w:p w14:paraId="113090CB"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p>
        </w:tc>
      </w:tr>
      <w:tr w:rsidR="00514F09" w:rsidRPr="00042499" w14:paraId="268062FE" w14:textId="77777777" w:rsidTr="00114D6C">
        <w:trPr>
          <w:trHeight w:val="248"/>
        </w:trPr>
        <w:tc>
          <w:tcPr>
            <w:tcW w:w="1809" w:type="dxa"/>
          </w:tcPr>
          <w:p w14:paraId="29A55110" w14:textId="1552BFB5"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SIRT1</w:t>
            </w:r>
            <w:r w:rsidR="00780812" w:rsidRPr="00042499">
              <w:rPr>
                <w:rFonts w:ascii="Book Antiqua" w:hAnsi="Book Antiqua" w:cs="Times New Roman"/>
                <w:vertAlign w:val="superscript"/>
              </w:rPr>
              <w:t>[</w:t>
            </w:r>
            <w:r w:rsidRPr="00042499">
              <w:rPr>
                <w:rFonts w:ascii="Book Antiqua" w:hAnsi="Book Antiqua" w:cs="Times New Roman"/>
                <w:vertAlign w:val="superscript"/>
              </w:rPr>
              <w:t>48]</w:t>
            </w:r>
          </w:p>
        </w:tc>
        <w:tc>
          <w:tcPr>
            <w:tcW w:w="1843" w:type="dxa"/>
          </w:tcPr>
          <w:p w14:paraId="4623950D"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p>
        </w:tc>
        <w:tc>
          <w:tcPr>
            <w:tcW w:w="2016" w:type="dxa"/>
          </w:tcPr>
          <w:p w14:paraId="5E19DD13"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Snail</w:t>
            </w:r>
          </w:p>
        </w:tc>
        <w:tc>
          <w:tcPr>
            <w:tcW w:w="2378" w:type="dxa"/>
          </w:tcPr>
          <w:p w14:paraId="21431B70"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p>
        </w:tc>
      </w:tr>
      <w:tr w:rsidR="00514F09" w:rsidRPr="00042499" w14:paraId="68E77F22" w14:textId="77777777" w:rsidTr="00114D6C">
        <w:trPr>
          <w:trHeight w:val="248"/>
        </w:trPr>
        <w:tc>
          <w:tcPr>
            <w:tcW w:w="1809" w:type="dxa"/>
            <w:tcBorders>
              <w:bottom w:val="single" w:sz="4" w:space="0" w:color="auto"/>
            </w:tcBorders>
          </w:tcPr>
          <w:p w14:paraId="266272CE"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p>
        </w:tc>
        <w:tc>
          <w:tcPr>
            <w:tcW w:w="1843" w:type="dxa"/>
            <w:tcBorders>
              <w:bottom w:val="single" w:sz="4" w:space="0" w:color="auto"/>
            </w:tcBorders>
          </w:tcPr>
          <w:p w14:paraId="29DB1C15" w14:textId="1022B5BD" w:rsidR="00197BE3" w:rsidRPr="00042499" w:rsidRDefault="00197BE3" w:rsidP="00514F09">
            <w:pPr>
              <w:pStyle w:val="a7"/>
              <w:spacing w:before="0" w:beforeAutospacing="0" w:after="0" w:afterAutospacing="0" w:line="360" w:lineRule="auto"/>
              <w:jc w:val="both"/>
              <w:rPr>
                <w:rFonts w:ascii="Book Antiqua" w:hAnsi="Book Antiqua" w:cs="Times New Roman"/>
                <w:vertAlign w:val="superscript"/>
              </w:rPr>
            </w:pPr>
            <w:r w:rsidRPr="00042499">
              <w:rPr>
                <w:rFonts w:ascii="Book Antiqua" w:hAnsi="Book Antiqua" w:cs="Times New Roman"/>
              </w:rPr>
              <w:t>STAT3</w:t>
            </w:r>
            <w:r w:rsidR="00D15C8C" w:rsidRPr="00042499">
              <w:rPr>
                <w:rFonts w:ascii="Book Antiqua" w:hAnsi="Book Antiqua" w:cs="Times New Roman"/>
                <w:vertAlign w:val="superscript"/>
              </w:rPr>
              <w:t>[49]</w:t>
            </w:r>
          </w:p>
        </w:tc>
        <w:tc>
          <w:tcPr>
            <w:tcW w:w="2016" w:type="dxa"/>
            <w:tcBorders>
              <w:bottom w:val="single" w:sz="4" w:space="0" w:color="auto"/>
            </w:tcBorders>
          </w:tcPr>
          <w:p w14:paraId="55D123E6" w14:textId="21669EEF"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Snail</w:t>
            </w:r>
            <w:r w:rsidR="005132B3" w:rsidRPr="00042499">
              <w:rPr>
                <w:rFonts w:ascii="Book Antiqua" w:hAnsi="Book Antiqua" w:cs="Times New Roman"/>
              </w:rPr>
              <w:t xml:space="preserve"> </w:t>
            </w:r>
            <w:r w:rsidRPr="00042499">
              <w:rPr>
                <w:rFonts w:ascii="Book Antiqua" w:hAnsi="Book Antiqua" w:cs="Times New Roman"/>
              </w:rPr>
              <w:t>and</w:t>
            </w:r>
            <w:r w:rsidR="005132B3" w:rsidRPr="00042499">
              <w:rPr>
                <w:rFonts w:ascii="Book Antiqua" w:hAnsi="Book Antiqua" w:cs="Times New Roman"/>
              </w:rPr>
              <w:t xml:space="preserve"> </w:t>
            </w:r>
            <w:r w:rsidR="008F2CED" w:rsidRPr="00042499">
              <w:rPr>
                <w:rFonts w:ascii="Book Antiqua" w:hAnsi="Book Antiqua" w:cs="Times New Roman"/>
              </w:rPr>
              <w:t>s</w:t>
            </w:r>
            <w:r w:rsidRPr="00042499">
              <w:rPr>
                <w:rFonts w:ascii="Book Antiqua" w:hAnsi="Book Antiqua" w:cs="Times New Roman"/>
              </w:rPr>
              <w:t>lug</w:t>
            </w:r>
          </w:p>
        </w:tc>
        <w:tc>
          <w:tcPr>
            <w:tcW w:w="2378" w:type="dxa"/>
            <w:tcBorders>
              <w:bottom w:val="single" w:sz="4" w:space="0" w:color="auto"/>
            </w:tcBorders>
          </w:tcPr>
          <w:p w14:paraId="535B1954" w14:textId="77777777" w:rsidR="00197BE3" w:rsidRPr="00042499" w:rsidRDefault="00197BE3" w:rsidP="00514F09">
            <w:pPr>
              <w:pStyle w:val="a7"/>
              <w:spacing w:before="0" w:beforeAutospacing="0" w:after="0" w:afterAutospacing="0" w:line="360" w:lineRule="auto"/>
              <w:jc w:val="both"/>
              <w:rPr>
                <w:rFonts w:ascii="Book Antiqua" w:hAnsi="Book Antiqua" w:cs="Times New Roman"/>
              </w:rPr>
            </w:pPr>
            <w:r w:rsidRPr="00042499">
              <w:rPr>
                <w:rFonts w:ascii="Book Antiqua" w:hAnsi="Book Antiqua" w:cs="Times New Roman"/>
              </w:rPr>
              <w:t>/</w:t>
            </w:r>
          </w:p>
        </w:tc>
      </w:tr>
    </w:tbl>
    <w:p w14:paraId="03575854" w14:textId="160CE5B9" w:rsidR="00A77B3E" w:rsidRPr="00514F09" w:rsidRDefault="00687237" w:rsidP="00514F09">
      <w:pPr>
        <w:spacing w:line="360" w:lineRule="auto"/>
        <w:jc w:val="both"/>
        <w:rPr>
          <w:rFonts w:ascii="Book Antiqua" w:hAnsi="Book Antiqua"/>
        </w:rPr>
      </w:pPr>
      <w:r w:rsidRPr="00042499">
        <w:rPr>
          <w:rFonts w:ascii="Book Antiqua" w:eastAsia="Book Antiqua" w:hAnsi="Book Antiqua" w:cs="Book Antiqua"/>
        </w:rPr>
        <w:t>EMT</w:t>
      </w:r>
      <w:r w:rsidRPr="00042499">
        <w:rPr>
          <w:rFonts w:ascii="Book Antiqua" w:hAnsi="Book Antiqua"/>
        </w:rPr>
        <w:t xml:space="preserve">: </w:t>
      </w:r>
      <w:r w:rsidRPr="00042499">
        <w:rPr>
          <w:rFonts w:ascii="Book Antiqua" w:eastAsia="Book Antiqua" w:hAnsi="Book Antiqua" w:cs="Book Antiqua"/>
        </w:rPr>
        <w:t>Epithelial-mesenchymal transition</w:t>
      </w:r>
      <w:r w:rsidR="00FE2CD7" w:rsidRPr="00042499">
        <w:rPr>
          <w:rFonts w:ascii="Book Antiqua" w:eastAsia="Book Antiqua" w:hAnsi="Book Antiqua" w:cs="Book Antiqua"/>
        </w:rPr>
        <w:t>.</w:t>
      </w:r>
    </w:p>
    <w:sectPr w:rsidR="00A77B3E" w:rsidRPr="00514F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DD516" w14:textId="77777777" w:rsidR="00713662" w:rsidRDefault="00713662" w:rsidP="00197BE3">
      <w:r>
        <w:separator/>
      </w:r>
    </w:p>
  </w:endnote>
  <w:endnote w:type="continuationSeparator" w:id="0">
    <w:p w14:paraId="65EAF4E1" w14:textId="77777777" w:rsidR="00713662" w:rsidRDefault="00713662" w:rsidP="0019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700048"/>
      <w:docPartObj>
        <w:docPartGallery w:val="Page Numbers (Bottom of Page)"/>
        <w:docPartUnique/>
      </w:docPartObj>
    </w:sdtPr>
    <w:sdtContent>
      <w:sdt>
        <w:sdtPr>
          <w:id w:val="-1769616900"/>
          <w:docPartObj>
            <w:docPartGallery w:val="Page Numbers (Top of Page)"/>
            <w:docPartUnique/>
          </w:docPartObj>
        </w:sdtPr>
        <w:sdtContent>
          <w:p w14:paraId="54C12CB9" w14:textId="6F8854F5" w:rsidR="00127FD4" w:rsidRDefault="00127FD4">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503C111" w14:textId="77777777" w:rsidR="00CD33DE" w:rsidRDefault="00CD33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624568466"/>
      <w:docPartObj>
        <w:docPartGallery w:val="AutoText"/>
      </w:docPartObj>
    </w:sdtPr>
    <w:sdtContent>
      <w:p w14:paraId="5F24ED8C" w14:textId="1A283E82" w:rsidR="0013459B" w:rsidRPr="00365B53" w:rsidRDefault="00EA67D1">
        <w:pPr>
          <w:pStyle w:val="a5"/>
          <w:framePr w:wrap="auto" w:vAnchor="text" w:hAnchor="margin" w:xAlign="right" w:y="1"/>
          <w:rPr>
            <w:rStyle w:val="a9"/>
          </w:rPr>
        </w:pPr>
        <w:r w:rsidRPr="00365B53">
          <w:rPr>
            <w:rStyle w:val="a9"/>
          </w:rPr>
          <w:fldChar w:fldCharType="begin"/>
        </w:r>
        <w:r w:rsidRPr="00365B53">
          <w:rPr>
            <w:rStyle w:val="a9"/>
          </w:rPr>
          <w:instrText xml:space="preserve"> PAGE</w:instrText>
        </w:r>
        <w:r w:rsidRPr="00365B53">
          <w:rPr>
            <w:rStyle w:val="a9"/>
          </w:rPr>
          <w:fldChar w:fldCharType="separate"/>
        </w:r>
        <w:r w:rsidR="00D32505">
          <w:rPr>
            <w:rStyle w:val="a9"/>
            <w:noProof/>
          </w:rPr>
          <w:t>36</w:t>
        </w:r>
        <w:r w:rsidRPr="00365B53">
          <w:rPr>
            <w:rStyle w:val="a9"/>
          </w:rPr>
          <w:fldChar w:fldCharType="end"/>
        </w:r>
      </w:p>
    </w:sdtContent>
  </w:sdt>
  <w:p w14:paraId="26B9F75E" w14:textId="77777777" w:rsidR="0013459B" w:rsidRPr="00365B53" w:rsidRDefault="0013459B">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561529"/>
      <w:docPartObj>
        <w:docPartGallery w:val="Page Numbers (Bottom of Page)"/>
        <w:docPartUnique/>
      </w:docPartObj>
    </w:sdtPr>
    <w:sdtContent>
      <w:sdt>
        <w:sdtPr>
          <w:id w:val="-1251727476"/>
          <w:docPartObj>
            <w:docPartGallery w:val="Page Numbers (Top of Page)"/>
            <w:docPartUnique/>
          </w:docPartObj>
        </w:sdtPr>
        <w:sdtContent>
          <w:p w14:paraId="3BCCC05D" w14:textId="48A64E6A" w:rsidR="008F2CED" w:rsidRDefault="008F2CED" w:rsidP="008F2CED">
            <w:pPr>
              <w:pStyle w:val="a5"/>
              <w:framePr w:wrap="auto" w:vAnchor="text" w:hAnchor="margin" w:xAlign="right" w:y="1"/>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sdt>
    <w:sdtPr>
      <w:rPr>
        <w:rStyle w:val="a9"/>
      </w:rPr>
      <w:id w:val="-1341697923"/>
      <w:docPartObj>
        <w:docPartGallery w:val="AutoText"/>
      </w:docPartObj>
    </w:sdtPr>
    <w:sdtContent>
      <w:p w14:paraId="6B55B14F" w14:textId="77777777" w:rsidR="0013459B" w:rsidRPr="00365B53" w:rsidRDefault="00EA67D1">
        <w:pPr>
          <w:pStyle w:val="a5"/>
          <w:framePr w:wrap="auto" w:vAnchor="text" w:hAnchor="margin" w:xAlign="right" w:y="1"/>
          <w:rPr>
            <w:rStyle w:val="a9"/>
          </w:rPr>
        </w:pPr>
        <w:r w:rsidRPr="00365B53">
          <w:rPr>
            <w:rStyle w:val="a9"/>
          </w:rPr>
          <w:fldChar w:fldCharType="begin"/>
        </w:r>
        <w:r w:rsidRPr="00365B53">
          <w:rPr>
            <w:rStyle w:val="a9"/>
          </w:rPr>
          <w:instrText xml:space="preserve"> PAGE </w:instrText>
        </w:r>
        <w:r w:rsidRPr="00365B53">
          <w:rPr>
            <w:rStyle w:val="a9"/>
          </w:rPr>
          <w:fldChar w:fldCharType="separate"/>
        </w:r>
        <w:r w:rsidRPr="00365B53">
          <w:rPr>
            <w:rStyle w:val="a9"/>
          </w:rPr>
          <w:t>1</w:t>
        </w:r>
        <w:r w:rsidRPr="00365B53">
          <w:rPr>
            <w:rStyle w:val="a9"/>
          </w:rPr>
          <w:fldChar w:fldCharType="end"/>
        </w:r>
      </w:p>
    </w:sdtContent>
  </w:sdt>
  <w:p w14:paraId="51802241" w14:textId="77777777" w:rsidR="0013459B" w:rsidRPr="00365B53" w:rsidRDefault="0013459B">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C2FA" w14:textId="77777777" w:rsidR="00713662" w:rsidRDefault="00713662" w:rsidP="00197BE3">
      <w:r>
        <w:separator/>
      </w:r>
    </w:p>
  </w:footnote>
  <w:footnote w:type="continuationSeparator" w:id="0">
    <w:p w14:paraId="017A0559" w14:textId="77777777" w:rsidR="00713662" w:rsidRDefault="00713662" w:rsidP="00197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60E36"/>
    <w:multiLevelType w:val="hybridMultilevel"/>
    <w:tmpl w:val="BF06E6F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EBE3BE2"/>
    <w:multiLevelType w:val="multilevel"/>
    <w:tmpl w:val="6EBE3BE2"/>
    <w:lvl w:ilvl="0">
      <w:start w:val="1"/>
      <w:numFmt w:val="decimal"/>
      <w:lvlText w:val="%1."/>
      <w:lvlJc w:val="left"/>
      <w:pPr>
        <w:ind w:left="360" w:hanging="360"/>
      </w:pPr>
      <w:rPr>
        <w:rFonts w:ascii="Georgia" w:hAnsi="Georgia" w:cs="Segoe UI" w:hint="default"/>
        <w:color w:val="212121"/>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487209173">
    <w:abstractNumId w:val="0"/>
  </w:num>
  <w:num w:numId="2" w16cid:durableId="72653893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E31"/>
    <w:rsid w:val="00007D49"/>
    <w:rsid w:val="0001295B"/>
    <w:rsid w:val="0002269E"/>
    <w:rsid w:val="00042499"/>
    <w:rsid w:val="0009212C"/>
    <w:rsid w:val="000A570D"/>
    <w:rsid w:val="000C7D21"/>
    <w:rsid w:val="000E01D2"/>
    <w:rsid w:val="00114D6C"/>
    <w:rsid w:val="0012499B"/>
    <w:rsid w:val="00127FD4"/>
    <w:rsid w:val="0013459B"/>
    <w:rsid w:val="001361C2"/>
    <w:rsid w:val="0014206E"/>
    <w:rsid w:val="00162C97"/>
    <w:rsid w:val="0016426A"/>
    <w:rsid w:val="0018025A"/>
    <w:rsid w:val="00181693"/>
    <w:rsid w:val="00185880"/>
    <w:rsid w:val="00197BE3"/>
    <w:rsid w:val="001B02FF"/>
    <w:rsid w:val="001B7CC0"/>
    <w:rsid w:val="001D01AF"/>
    <w:rsid w:val="001D37E6"/>
    <w:rsid w:val="001E467E"/>
    <w:rsid w:val="001E56B8"/>
    <w:rsid w:val="001F3CB9"/>
    <w:rsid w:val="00220EC3"/>
    <w:rsid w:val="0022305B"/>
    <w:rsid w:val="00236C26"/>
    <w:rsid w:val="0025004D"/>
    <w:rsid w:val="00261CE8"/>
    <w:rsid w:val="00263189"/>
    <w:rsid w:val="00274083"/>
    <w:rsid w:val="002F1FC0"/>
    <w:rsid w:val="00305271"/>
    <w:rsid w:val="00322A3E"/>
    <w:rsid w:val="00326415"/>
    <w:rsid w:val="003345E8"/>
    <w:rsid w:val="0034787D"/>
    <w:rsid w:val="00383E05"/>
    <w:rsid w:val="0039284A"/>
    <w:rsid w:val="003A679E"/>
    <w:rsid w:val="003D26F7"/>
    <w:rsid w:val="003E169F"/>
    <w:rsid w:val="003E25D3"/>
    <w:rsid w:val="0040042F"/>
    <w:rsid w:val="00426FFC"/>
    <w:rsid w:val="004310EB"/>
    <w:rsid w:val="004418F4"/>
    <w:rsid w:val="00457EAB"/>
    <w:rsid w:val="004632A4"/>
    <w:rsid w:val="004645F6"/>
    <w:rsid w:val="00471534"/>
    <w:rsid w:val="00477845"/>
    <w:rsid w:val="004A20B2"/>
    <w:rsid w:val="004B6F42"/>
    <w:rsid w:val="004F13C7"/>
    <w:rsid w:val="005008AA"/>
    <w:rsid w:val="005132B3"/>
    <w:rsid w:val="00514F09"/>
    <w:rsid w:val="00526B18"/>
    <w:rsid w:val="00530560"/>
    <w:rsid w:val="00534B44"/>
    <w:rsid w:val="00556F9A"/>
    <w:rsid w:val="00572A6A"/>
    <w:rsid w:val="005C022C"/>
    <w:rsid w:val="00607846"/>
    <w:rsid w:val="00615D1C"/>
    <w:rsid w:val="00621247"/>
    <w:rsid w:val="00640757"/>
    <w:rsid w:val="00660552"/>
    <w:rsid w:val="006648A2"/>
    <w:rsid w:val="0068307A"/>
    <w:rsid w:val="00687237"/>
    <w:rsid w:val="006A28E7"/>
    <w:rsid w:val="006B6E90"/>
    <w:rsid w:val="006F1DFA"/>
    <w:rsid w:val="00713662"/>
    <w:rsid w:val="00740E0C"/>
    <w:rsid w:val="00744C93"/>
    <w:rsid w:val="0075168D"/>
    <w:rsid w:val="0075778A"/>
    <w:rsid w:val="00780812"/>
    <w:rsid w:val="00785C8F"/>
    <w:rsid w:val="00786144"/>
    <w:rsid w:val="00792A70"/>
    <w:rsid w:val="007B7FDF"/>
    <w:rsid w:val="007D64E5"/>
    <w:rsid w:val="007E5133"/>
    <w:rsid w:val="007F3E78"/>
    <w:rsid w:val="00802980"/>
    <w:rsid w:val="008246A5"/>
    <w:rsid w:val="00837E2E"/>
    <w:rsid w:val="00862D01"/>
    <w:rsid w:val="008867B8"/>
    <w:rsid w:val="00886FB1"/>
    <w:rsid w:val="008A624B"/>
    <w:rsid w:val="008B1B23"/>
    <w:rsid w:val="008B1ED4"/>
    <w:rsid w:val="008B5063"/>
    <w:rsid w:val="008D65AE"/>
    <w:rsid w:val="008D72E4"/>
    <w:rsid w:val="008E0775"/>
    <w:rsid w:val="008E7F89"/>
    <w:rsid w:val="008F2CED"/>
    <w:rsid w:val="00914931"/>
    <w:rsid w:val="00925DE3"/>
    <w:rsid w:val="009508CF"/>
    <w:rsid w:val="00950BBF"/>
    <w:rsid w:val="00953470"/>
    <w:rsid w:val="00975CF0"/>
    <w:rsid w:val="009A244F"/>
    <w:rsid w:val="009A7CF3"/>
    <w:rsid w:val="009C0629"/>
    <w:rsid w:val="009C0CA1"/>
    <w:rsid w:val="009D204C"/>
    <w:rsid w:val="009E45AB"/>
    <w:rsid w:val="009F59DF"/>
    <w:rsid w:val="00A018A2"/>
    <w:rsid w:val="00A02E4A"/>
    <w:rsid w:val="00A07027"/>
    <w:rsid w:val="00A1283E"/>
    <w:rsid w:val="00A408E7"/>
    <w:rsid w:val="00A674C7"/>
    <w:rsid w:val="00A67804"/>
    <w:rsid w:val="00A70BC2"/>
    <w:rsid w:val="00A77B3E"/>
    <w:rsid w:val="00A81C45"/>
    <w:rsid w:val="00AB300C"/>
    <w:rsid w:val="00AE578B"/>
    <w:rsid w:val="00AE76AF"/>
    <w:rsid w:val="00B07D28"/>
    <w:rsid w:val="00B44FD9"/>
    <w:rsid w:val="00B46662"/>
    <w:rsid w:val="00B52026"/>
    <w:rsid w:val="00B609AD"/>
    <w:rsid w:val="00B72ED3"/>
    <w:rsid w:val="00B8430A"/>
    <w:rsid w:val="00B91292"/>
    <w:rsid w:val="00BB0C91"/>
    <w:rsid w:val="00BE729A"/>
    <w:rsid w:val="00BF1C7D"/>
    <w:rsid w:val="00C50746"/>
    <w:rsid w:val="00C65529"/>
    <w:rsid w:val="00C77F0F"/>
    <w:rsid w:val="00C902D9"/>
    <w:rsid w:val="00C9244D"/>
    <w:rsid w:val="00CA2A55"/>
    <w:rsid w:val="00CA3406"/>
    <w:rsid w:val="00CA3489"/>
    <w:rsid w:val="00CB7D85"/>
    <w:rsid w:val="00CC2A1F"/>
    <w:rsid w:val="00CD3371"/>
    <w:rsid w:val="00CD33DE"/>
    <w:rsid w:val="00D0331D"/>
    <w:rsid w:val="00D12D79"/>
    <w:rsid w:val="00D15C8C"/>
    <w:rsid w:val="00D30315"/>
    <w:rsid w:val="00D32505"/>
    <w:rsid w:val="00D449AA"/>
    <w:rsid w:val="00D571F3"/>
    <w:rsid w:val="00D62790"/>
    <w:rsid w:val="00E04D06"/>
    <w:rsid w:val="00E24139"/>
    <w:rsid w:val="00E446A3"/>
    <w:rsid w:val="00E56D7C"/>
    <w:rsid w:val="00E638D8"/>
    <w:rsid w:val="00E75E71"/>
    <w:rsid w:val="00E76D68"/>
    <w:rsid w:val="00EA5271"/>
    <w:rsid w:val="00EA67D1"/>
    <w:rsid w:val="00EE0956"/>
    <w:rsid w:val="00EE5453"/>
    <w:rsid w:val="00EE774C"/>
    <w:rsid w:val="00EF3490"/>
    <w:rsid w:val="00EF715F"/>
    <w:rsid w:val="00F01521"/>
    <w:rsid w:val="00F10304"/>
    <w:rsid w:val="00F15929"/>
    <w:rsid w:val="00F1640F"/>
    <w:rsid w:val="00F6276F"/>
    <w:rsid w:val="00F63448"/>
    <w:rsid w:val="00F65748"/>
    <w:rsid w:val="00F94D0C"/>
    <w:rsid w:val="00FA631E"/>
    <w:rsid w:val="00FB4EF0"/>
    <w:rsid w:val="00FB5938"/>
    <w:rsid w:val="00FB5A39"/>
    <w:rsid w:val="00FC327D"/>
    <w:rsid w:val="00FC5AC4"/>
    <w:rsid w:val="00FC5FBD"/>
    <w:rsid w:val="00FE2CD7"/>
    <w:rsid w:val="00FF42F9"/>
    <w:rsid w:val="00FF5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7A97A"/>
  <w15:docId w15:val="{F952B550-6662-48A8-90F6-8E70CC3D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48A2"/>
    <w:rPr>
      <w:rFonts w:ascii="宋体" w:eastAsia="宋体" w:hAnsi="宋体" w:cs="宋体"/>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97BE3"/>
    <w:pPr>
      <w:tabs>
        <w:tab w:val="center" w:pos="4153"/>
        <w:tab w:val="right" w:pos="8306"/>
      </w:tabs>
      <w:snapToGrid w:val="0"/>
      <w:jc w:val="center"/>
    </w:pPr>
    <w:rPr>
      <w:sz w:val="18"/>
      <w:szCs w:val="18"/>
    </w:rPr>
  </w:style>
  <w:style w:type="character" w:customStyle="1" w:styleId="a4">
    <w:name w:val="页眉 字符"/>
    <w:basedOn w:val="a0"/>
    <w:link w:val="a3"/>
    <w:rsid w:val="00197BE3"/>
    <w:rPr>
      <w:sz w:val="18"/>
      <w:szCs w:val="18"/>
    </w:rPr>
  </w:style>
  <w:style w:type="paragraph" w:styleId="a5">
    <w:name w:val="footer"/>
    <w:basedOn w:val="a"/>
    <w:link w:val="a6"/>
    <w:uiPriority w:val="99"/>
    <w:rsid w:val="00197BE3"/>
    <w:pPr>
      <w:tabs>
        <w:tab w:val="center" w:pos="4153"/>
        <w:tab w:val="right" w:pos="8306"/>
      </w:tabs>
      <w:snapToGrid w:val="0"/>
    </w:pPr>
    <w:rPr>
      <w:sz w:val="18"/>
      <w:szCs w:val="18"/>
    </w:rPr>
  </w:style>
  <w:style w:type="character" w:customStyle="1" w:styleId="a6">
    <w:name w:val="页脚 字符"/>
    <w:basedOn w:val="a0"/>
    <w:link w:val="a5"/>
    <w:uiPriority w:val="99"/>
    <w:rsid w:val="00197BE3"/>
    <w:rPr>
      <w:sz w:val="18"/>
      <w:szCs w:val="18"/>
    </w:rPr>
  </w:style>
  <w:style w:type="paragraph" w:styleId="a7">
    <w:name w:val="Normal (Web)"/>
    <w:basedOn w:val="a"/>
    <w:uiPriority w:val="99"/>
    <w:unhideWhenUsed/>
    <w:qFormat/>
    <w:rsid w:val="00197BE3"/>
    <w:pPr>
      <w:spacing w:before="100" w:beforeAutospacing="1" w:after="100" w:afterAutospacing="1"/>
    </w:pPr>
  </w:style>
  <w:style w:type="table" w:styleId="a8">
    <w:name w:val="Table Grid"/>
    <w:basedOn w:val="a1"/>
    <w:uiPriority w:val="39"/>
    <w:rsid w:val="00197BE3"/>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unhideWhenUsed/>
    <w:rsid w:val="00197BE3"/>
  </w:style>
  <w:style w:type="character" w:styleId="aa">
    <w:name w:val="annotation reference"/>
    <w:basedOn w:val="a0"/>
    <w:rsid w:val="00EF715F"/>
    <w:rPr>
      <w:sz w:val="21"/>
      <w:szCs w:val="21"/>
    </w:rPr>
  </w:style>
  <w:style w:type="paragraph" w:styleId="ab">
    <w:name w:val="annotation text"/>
    <w:basedOn w:val="a"/>
    <w:link w:val="ac"/>
    <w:rsid w:val="00EF715F"/>
  </w:style>
  <w:style w:type="character" w:customStyle="1" w:styleId="ac">
    <w:name w:val="批注文字 字符"/>
    <w:basedOn w:val="a0"/>
    <w:link w:val="ab"/>
    <w:rsid w:val="00EF715F"/>
    <w:rPr>
      <w:sz w:val="24"/>
      <w:szCs w:val="24"/>
    </w:rPr>
  </w:style>
  <w:style w:type="paragraph" w:styleId="ad">
    <w:name w:val="annotation subject"/>
    <w:basedOn w:val="ab"/>
    <w:next w:val="ab"/>
    <w:link w:val="ae"/>
    <w:rsid w:val="00EF715F"/>
    <w:rPr>
      <w:b/>
      <w:bCs/>
    </w:rPr>
  </w:style>
  <w:style w:type="character" w:customStyle="1" w:styleId="ae">
    <w:name w:val="批注主题 字符"/>
    <w:basedOn w:val="ac"/>
    <w:link w:val="ad"/>
    <w:rsid w:val="00EF715F"/>
    <w:rPr>
      <w:b/>
      <w:bCs/>
      <w:sz w:val="24"/>
      <w:szCs w:val="24"/>
    </w:rPr>
  </w:style>
  <w:style w:type="paragraph" w:styleId="af">
    <w:name w:val="Revision"/>
    <w:hidden/>
    <w:uiPriority w:val="99"/>
    <w:semiHidden/>
    <w:rsid w:val="00FB5A39"/>
    <w:rPr>
      <w:sz w:val="24"/>
      <w:szCs w:val="24"/>
    </w:rPr>
  </w:style>
  <w:style w:type="character" w:styleId="af0">
    <w:name w:val="Hyperlink"/>
    <w:basedOn w:val="a0"/>
    <w:uiPriority w:val="99"/>
    <w:unhideWhenUsed/>
    <w:rsid w:val="00621247"/>
    <w:rPr>
      <w:color w:val="0000FF"/>
      <w:u w:val="single"/>
    </w:rPr>
  </w:style>
  <w:style w:type="paragraph" w:styleId="af1">
    <w:name w:val="List Paragraph"/>
    <w:basedOn w:val="a"/>
    <w:uiPriority w:val="34"/>
    <w:qFormat/>
    <w:rsid w:val="006212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090">
      <w:bodyDiv w:val="1"/>
      <w:marLeft w:val="0"/>
      <w:marRight w:val="0"/>
      <w:marTop w:val="0"/>
      <w:marBottom w:val="0"/>
      <w:divBdr>
        <w:top w:val="none" w:sz="0" w:space="0" w:color="auto"/>
        <w:left w:val="none" w:sz="0" w:space="0" w:color="auto"/>
        <w:bottom w:val="none" w:sz="0" w:space="0" w:color="auto"/>
        <w:right w:val="none" w:sz="0" w:space="0" w:color="auto"/>
      </w:divBdr>
    </w:div>
    <w:div w:id="44524647">
      <w:bodyDiv w:val="1"/>
      <w:marLeft w:val="0"/>
      <w:marRight w:val="0"/>
      <w:marTop w:val="0"/>
      <w:marBottom w:val="0"/>
      <w:divBdr>
        <w:top w:val="none" w:sz="0" w:space="0" w:color="auto"/>
        <w:left w:val="none" w:sz="0" w:space="0" w:color="auto"/>
        <w:bottom w:val="none" w:sz="0" w:space="0" w:color="auto"/>
        <w:right w:val="none" w:sz="0" w:space="0" w:color="auto"/>
      </w:divBdr>
    </w:div>
    <w:div w:id="643505658">
      <w:bodyDiv w:val="1"/>
      <w:marLeft w:val="0"/>
      <w:marRight w:val="0"/>
      <w:marTop w:val="0"/>
      <w:marBottom w:val="0"/>
      <w:divBdr>
        <w:top w:val="none" w:sz="0" w:space="0" w:color="auto"/>
        <w:left w:val="none" w:sz="0" w:space="0" w:color="auto"/>
        <w:bottom w:val="none" w:sz="0" w:space="0" w:color="auto"/>
        <w:right w:val="none" w:sz="0" w:space="0" w:color="auto"/>
      </w:divBdr>
    </w:div>
    <w:div w:id="654837684">
      <w:bodyDiv w:val="1"/>
      <w:marLeft w:val="0"/>
      <w:marRight w:val="0"/>
      <w:marTop w:val="0"/>
      <w:marBottom w:val="0"/>
      <w:divBdr>
        <w:top w:val="none" w:sz="0" w:space="0" w:color="auto"/>
        <w:left w:val="none" w:sz="0" w:space="0" w:color="auto"/>
        <w:bottom w:val="none" w:sz="0" w:space="0" w:color="auto"/>
        <w:right w:val="none" w:sz="0" w:space="0" w:color="auto"/>
      </w:divBdr>
    </w:div>
    <w:div w:id="951935891">
      <w:bodyDiv w:val="1"/>
      <w:marLeft w:val="0"/>
      <w:marRight w:val="0"/>
      <w:marTop w:val="0"/>
      <w:marBottom w:val="0"/>
      <w:divBdr>
        <w:top w:val="none" w:sz="0" w:space="0" w:color="auto"/>
        <w:left w:val="none" w:sz="0" w:space="0" w:color="auto"/>
        <w:bottom w:val="none" w:sz="0" w:space="0" w:color="auto"/>
        <w:right w:val="none" w:sz="0" w:space="0" w:color="auto"/>
      </w:divBdr>
    </w:div>
    <w:div w:id="1145507972">
      <w:bodyDiv w:val="1"/>
      <w:marLeft w:val="0"/>
      <w:marRight w:val="0"/>
      <w:marTop w:val="0"/>
      <w:marBottom w:val="0"/>
      <w:divBdr>
        <w:top w:val="none" w:sz="0" w:space="0" w:color="auto"/>
        <w:left w:val="none" w:sz="0" w:space="0" w:color="auto"/>
        <w:bottom w:val="none" w:sz="0" w:space="0" w:color="auto"/>
        <w:right w:val="none" w:sz="0" w:space="0" w:color="auto"/>
      </w:divBdr>
    </w:div>
    <w:div w:id="1148668466">
      <w:bodyDiv w:val="1"/>
      <w:marLeft w:val="0"/>
      <w:marRight w:val="0"/>
      <w:marTop w:val="0"/>
      <w:marBottom w:val="0"/>
      <w:divBdr>
        <w:top w:val="none" w:sz="0" w:space="0" w:color="auto"/>
        <w:left w:val="none" w:sz="0" w:space="0" w:color="auto"/>
        <w:bottom w:val="none" w:sz="0" w:space="0" w:color="auto"/>
        <w:right w:val="none" w:sz="0" w:space="0" w:color="auto"/>
      </w:divBdr>
    </w:div>
    <w:div w:id="1187907068">
      <w:bodyDiv w:val="1"/>
      <w:marLeft w:val="0"/>
      <w:marRight w:val="0"/>
      <w:marTop w:val="0"/>
      <w:marBottom w:val="0"/>
      <w:divBdr>
        <w:top w:val="none" w:sz="0" w:space="0" w:color="auto"/>
        <w:left w:val="none" w:sz="0" w:space="0" w:color="auto"/>
        <w:bottom w:val="none" w:sz="0" w:space="0" w:color="auto"/>
        <w:right w:val="none" w:sz="0" w:space="0" w:color="auto"/>
      </w:divBdr>
    </w:div>
    <w:div w:id="1338195919">
      <w:bodyDiv w:val="1"/>
      <w:marLeft w:val="0"/>
      <w:marRight w:val="0"/>
      <w:marTop w:val="0"/>
      <w:marBottom w:val="0"/>
      <w:divBdr>
        <w:top w:val="none" w:sz="0" w:space="0" w:color="auto"/>
        <w:left w:val="none" w:sz="0" w:space="0" w:color="auto"/>
        <w:bottom w:val="none" w:sz="0" w:space="0" w:color="auto"/>
        <w:right w:val="none" w:sz="0" w:space="0" w:color="auto"/>
      </w:divBdr>
    </w:div>
    <w:div w:id="1473017514">
      <w:bodyDiv w:val="1"/>
      <w:marLeft w:val="0"/>
      <w:marRight w:val="0"/>
      <w:marTop w:val="0"/>
      <w:marBottom w:val="0"/>
      <w:divBdr>
        <w:top w:val="none" w:sz="0" w:space="0" w:color="auto"/>
        <w:left w:val="none" w:sz="0" w:space="0" w:color="auto"/>
        <w:bottom w:val="none" w:sz="0" w:space="0" w:color="auto"/>
        <w:right w:val="none" w:sz="0" w:space="0" w:color="auto"/>
      </w:divBdr>
    </w:div>
    <w:div w:id="1489982238">
      <w:bodyDiv w:val="1"/>
      <w:marLeft w:val="0"/>
      <w:marRight w:val="0"/>
      <w:marTop w:val="0"/>
      <w:marBottom w:val="0"/>
      <w:divBdr>
        <w:top w:val="none" w:sz="0" w:space="0" w:color="auto"/>
        <w:left w:val="none" w:sz="0" w:space="0" w:color="auto"/>
        <w:bottom w:val="none" w:sz="0" w:space="0" w:color="auto"/>
        <w:right w:val="none" w:sz="0" w:space="0" w:color="auto"/>
      </w:divBdr>
    </w:div>
    <w:div w:id="1658656459">
      <w:bodyDiv w:val="1"/>
      <w:marLeft w:val="0"/>
      <w:marRight w:val="0"/>
      <w:marTop w:val="0"/>
      <w:marBottom w:val="0"/>
      <w:divBdr>
        <w:top w:val="none" w:sz="0" w:space="0" w:color="auto"/>
        <w:left w:val="none" w:sz="0" w:space="0" w:color="auto"/>
        <w:bottom w:val="none" w:sz="0" w:space="0" w:color="auto"/>
        <w:right w:val="none" w:sz="0" w:space="0" w:color="auto"/>
      </w:divBdr>
    </w:div>
    <w:div w:id="1719818165">
      <w:bodyDiv w:val="1"/>
      <w:marLeft w:val="0"/>
      <w:marRight w:val="0"/>
      <w:marTop w:val="0"/>
      <w:marBottom w:val="0"/>
      <w:divBdr>
        <w:top w:val="none" w:sz="0" w:space="0" w:color="auto"/>
        <w:left w:val="none" w:sz="0" w:space="0" w:color="auto"/>
        <w:bottom w:val="none" w:sz="0" w:space="0" w:color="auto"/>
        <w:right w:val="none" w:sz="0" w:space="0" w:color="auto"/>
      </w:divBdr>
    </w:div>
    <w:div w:id="1738746076">
      <w:bodyDiv w:val="1"/>
      <w:marLeft w:val="0"/>
      <w:marRight w:val="0"/>
      <w:marTop w:val="0"/>
      <w:marBottom w:val="0"/>
      <w:divBdr>
        <w:top w:val="none" w:sz="0" w:space="0" w:color="auto"/>
        <w:left w:val="none" w:sz="0" w:space="0" w:color="auto"/>
        <w:bottom w:val="none" w:sz="0" w:space="0" w:color="auto"/>
        <w:right w:val="none" w:sz="0" w:space="0" w:color="auto"/>
      </w:divBdr>
    </w:div>
    <w:div w:id="1853521832">
      <w:bodyDiv w:val="1"/>
      <w:marLeft w:val="0"/>
      <w:marRight w:val="0"/>
      <w:marTop w:val="0"/>
      <w:marBottom w:val="0"/>
      <w:divBdr>
        <w:top w:val="none" w:sz="0" w:space="0" w:color="auto"/>
        <w:left w:val="none" w:sz="0" w:space="0" w:color="auto"/>
        <w:bottom w:val="none" w:sz="0" w:space="0" w:color="auto"/>
        <w:right w:val="none" w:sz="0" w:space="0" w:color="auto"/>
      </w:divBdr>
    </w:div>
    <w:div w:id="2062898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7B32A-0C24-E34C-83EC-374B0711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10739</Words>
  <Characters>61218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193</cp:revision>
  <dcterms:created xsi:type="dcterms:W3CDTF">2024-01-01T13:00:00Z</dcterms:created>
  <dcterms:modified xsi:type="dcterms:W3CDTF">2024-01-08T07:18:00Z</dcterms:modified>
</cp:coreProperties>
</file>