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654F" w14:textId="77777777" w:rsidR="002B5550"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0FBE5BD9" w14:textId="77777777" w:rsidR="002B5550"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88631</w:t>
      </w:r>
    </w:p>
    <w:p w14:paraId="14D646A3" w14:textId="77777777" w:rsidR="002B5550"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B609488" w14:textId="77777777" w:rsidR="002B5550" w:rsidRDefault="002B5550">
      <w:pPr>
        <w:spacing w:line="360" w:lineRule="auto"/>
        <w:jc w:val="both"/>
        <w:rPr>
          <w:rFonts w:ascii="Book Antiqua" w:hAnsi="Book Antiqua" w:cs="Book Antiqua" w:hint="eastAsia"/>
          <w:lang w:eastAsia="zh-CN"/>
        </w:rPr>
      </w:pPr>
    </w:p>
    <w:p w14:paraId="432F23E3" w14:textId="77777777" w:rsidR="002B5550" w:rsidRDefault="00000000">
      <w:pPr>
        <w:spacing w:line="360" w:lineRule="auto"/>
        <w:jc w:val="both"/>
        <w:rPr>
          <w:rFonts w:ascii="Book Antiqua" w:hAnsi="Book Antiqua" w:cs="Book Antiqua"/>
        </w:rPr>
      </w:pPr>
      <w:r>
        <w:rPr>
          <w:rFonts w:ascii="Book Antiqua" w:eastAsia="Book Antiqua" w:hAnsi="Book Antiqua" w:cs="Book Antiqua"/>
          <w:b/>
          <w:i/>
        </w:rPr>
        <w:t>Case Control Study</w:t>
      </w:r>
    </w:p>
    <w:p w14:paraId="02808653"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t>Added value of ratio of cross diameters of the appendix in ultrasound diagnosis of acute appendicitis</w:t>
      </w:r>
    </w:p>
    <w:p w14:paraId="17ADBCE0" w14:textId="77777777" w:rsidR="002B5550" w:rsidRDefault="002B5550">
      <w:pPr>
        <w:spacing w:line="360" w:lineRule="auto"/>
        <w:jc w:val="both"/>
        <w:rPr>
          <w:rFonts w:ascii="Book Antiqua" w:hAnsi="Book Antiqua" w:cs="Book Antiqua"/>
        </w:rPr>
      </w:pPr>
    </w:p>
    <w:p w14:paraId="7F33A2FB"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Gu</w:t>
      </w:r>
      <w:r>
        <w:rPr>
          <w:rFonts w:ascii="Book Antiqua" w:eastAsia="宋体" w:hAnsi="Book Antiqua" w:cs="Book Antiqua" w:hint="eastAsia"/>
          <w:color w:val="000000"/>
          <w:lang w:eastAsia="zh-CN"/>
        </w:rPr>
        <w:t xml:space="preserve"> FW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Ratio of cross diameters and acute appendicitis</w:t>
      </w:r>
    </w:p>
    <w:p w14:paraId="7B008492" w14:textId="77777777" w:rsidR="002B5550" w:rsidRDefault="002B5550">
      <w:pPr>
        <w:spacing w:line="360" w:lineRule="auto"/>
        <w:jc w:val="both"/>
        <w:rPr>
          <w:rFonts w:ascii="Book Antiqua" w:hAnsi="Book Antiqua" w:cs="Book Antiqua"/>
        </w:rPr>
      </w:pPr>
    </w:p>
    <w:p w14:paraId="5DEACBF3"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Feng</w:t>
      </w:r>
      <w:r>
        <w:rPr>
          <w:rFonts w:ascii="Book Antiqua" w:eastAsia="宋体" w:hAnsi="Book Antiqua" w:cs="Book Antiqua" w:hint="eastAsia"/>
          <w:color w:val="000000"/>
          <w:lang w:eastAsia="zh-CN"/>
        </w:rPr>
        <w:t>-</w:t>
      </w:r>
      <w:proofErr w:type="spellStart"/>
      <w:r>
        <w:rPr>
          <w:rFonts w:ascii="Book Antiqua" w:eastAsia="宋体" w:hAnsi="Book Antiqua" w:cs="Book Antiqua" w:hint="eastAsia"/>
          <w:color w:val="000000"/>
          <w:lang w:eastAsia="zh-CN"/>
        </w:rPr>
        <w:t>W</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Gu, Si</w:t>
      </w:r>
      <w:r>
        <w:rPr>
          <w:rFonts w:ascii="Book Antiqua" w:eastAsia="宋体" w:hAnsi="Book Antiqua" w:cs="Book Antiqua" w:hint="eastAsia"/>
          <w:color w:val="000000"/>
          <w:lang w:eastAsia="zh-CN"/>
        </w:rPr>
        <w:t>-Z</w:t>
      </w:r>
      <w:r>
        <w:rPr>
          <w:rFonts w:ascii="Book Antiqua" w:eastAsia="Book Antiqua" w:hAnsi="Book Antiqua" w:cs="Book Antiqua"/>
          <w:color w:val="000000"/>
        </w:rPr>
        <w:t>e Wu</w:t>
      </w:r>
    </w:p>
    <w:p w14:paraId="139F0D4F" w14:textId="77777777" w:rsidR="002B5550" w:rsidRDefault="002B5550">
      <w:pPr>
        <w:spacing w:line="360" w:lineRule="auto"/>
        <w:jc w:val="both"/>
        <w:rPr>
          <w:rFonts w:ascii="Book Antiqua" w:hAnsi="Book Antiqua" w:cs="Book Antiqua"/>
        </w:rPr>
      </w:pPr>
    </w:p>
    <w:p w14:paraId="57CE55FB"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color w:val="000000"/>
        </w:rPr>
        <w:t>Feng-</w:t>
      </w:r>
      <w:proofErr w:type="spellStart"/>
      <w:r>
        <w:rPr>
          <w:rFonts w:ascii="Book Antiqua" w:eastAsia="Book Antiqua" w:hAnsi="Book Antiqua" w:cs="Book Antiqua"/>
          <w:b/>
          <w:bCs/>
          <w:color w:val="000000"/>
        </w:rPr>
        <w:t>Wa</w:t>
      </w:r>
      <w:proofErr w:type="spellEnd"/>
      <w:r>
        <w:rPr>
          <w:rFonts w:ascii="Book Antiqua" w:eastAsia="Book Antiqua" w:hAnsi="Book Antiqua" w:cs="Book Antiqua"/>
          <w:b/>
          <w:bCs/>
          <w:color w:val="000000"/>
        </w:rPr>
        <w:t xml:space="preserve"> Gu, Si-Ze Wu, </w:t>
      </w:r>
      <w:r>
        <w:rPr>
          <w:rFonts w:ascii="Book Antiqua" w:eastAsia="Book Antiqua" w:hAnsi="Book Antiqua" w:cs="Book Antiqua"/>
          <w:color w:val="000000"/>
        </w:rPr>
        <w:t>Department of Ultrasound, The First Affiliated Hospital of Hainan Medical University, Haikou 570102, Hainan Province, China</w:t>
      </w:r>
    </w:p>
    <w:p w14:paraId="21C56690" w14:textId="77777777" w:rsidR="002B5550" w:rsidRDefault="002B5550">
      <w:pPr>
        <w:spacing w:line="360" w:lineRule="auto"/>
        <w:jc w:val="both"/>
        <w:rPr>
          <w:rFonts w:ascii="Book Antiqua" w:hAnsi="Book Antiqua" w:cs="Book Antiqua"/>
        </w:rPr>
      </w:pPr>
    </w:p>
    <w:p w14:paraId="2CFC56C4"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Gu FW </w:t>
      </w:r>
      <w:r>
        <w:rPr>
          <w:rFonts w:ascii="Book Antiqua" w:eastAsia="Book Antiqua" w:hAnsi="Book Antiqua" w:cs="Book Antiqua"/>
          <w:color w:val="000000"/>
          <w:shd w:val="clear" w:color="auto" w:fill="FFFFFF"/>
        </w:rPr>
        <w:t>participated in the study design, obtained the materials, analyzed the data, and wrote the first manuscript</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Wu SZ</w:t>
      </w:r>
      <w:r>
        <w:rPr>
          <w:rFonts w:ascii="Book Antiqua" w:eastAsia="Book Antiqua" w:hAnsi="Book Antiqua" w:cs="Book Antiqua"/>
          <w:color w:val="000000"/>
          <w:shd w:val="clear" w:color="auto" w:fill="FFFFFF"/>
        </w:rPr>
        <w:t xml:space="preserve"> participated in the study design, data obtaining and analysis, and wrote and revised the manuscript</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read and approved the final manuscript.</w:t>
      </w:r>
    </w:p>
    <w:p w14:paraId="6799565F" w14:textId="77777777" w:rsidR="002B5550" w:rsidRDefault="002B5550">
      <w:pPr>
        <w:spacing w:line="360" w:lineRule="auto"/>
        <w:ind w:firstLine="480"/>
        <w:jc w:val="both"/>
        <w:rPr>
          <w:rFonts w:ascii="Book Antiqua" w:hAnsi="Book Antiqua" w:cs="Book Antiqua"/>
        </w:rPr>
      </w:pPr>
    </w:p>
    <w:p w14:paraId="00936B0F"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Si-Ze Wu, MD, Chief Doctor, Professor, </w:t>
      </w:r>
      <w:r>
        <w:rPr>
          <w:rFonts w:ascii="Book Antiqua" w:eastAsia="Book Antiqua" w:hAnsi="Book Antiqua" w:cs="Book Antiqua"/>
          <w:color w:val="000000"/>
        </w:rPr>
        <w:t>Department of Ultrasound, The First Affiliated Hospital of Hainan Medical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31 </w:t>
      </w:r>
      <w:proofErr w:type="spellStart"/>
      <w:r>
        <w:rPr>
          <w:rFonts w:ascii="Book Antiqua" w:eastAsia="Book Antiqua" w:hAnsi="Book Antiqua" w:cs="Book Antiqua"/>
          <w:color w:val="000000"/>
        </w:rPr>
        <w:t>Longhua</w:t>
      </w:r>
      <w:proofErr w:type="spellEnd"/>
      <w:r>
        <w:rPr>
          <w:rFonts w:ascii="Book Antiqua" w:eastAsia="Book Antiqua" w:hAnsi="Book Antiqua" w:cs="Book Antiqua"/>
          <w:color w:val="000000"/>
        </w:rPr>
        <w:t xml:space="preserve"> Road, Haikou 570102, Hainan Province, China. wsz074@aliyun.com</w:t>
      </w:r>
    </w:p>
    <w:p w14:paraId="327ECB2F" w14:textId="77777777" w:rsidR="002B5550" w:rsidRDefault="002B5550">
      <w:pPr>
        <w:spacing w:line="360" w:lineRule="auto"/>
        <w:jc w:val="both"/>
        <w:rPr>
          <w:rFonts w:ascii="Book Antiqua" w:hAnsi="Book Antiqua" w:cs="Book Antiqua"/>
        </w:rPr>
      </w:pPr>
    </w:p>
    <w:p w14:paraId="45458E69"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 2023</w:t>
      </w:r>
    </w:p>
    <w:p w14:paraId="18752A4D"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December 13, 2023</w:t>
      </w:r>
    </w:p>
    <w:p w14:paraId="61E4872A" w14:textId="7AD8DE63" w:rsidR="002B5550" w:rsidRPr="00E76516" w:rsidRDefault="00000000" w:rsidP="00E76516">
      <w:pPr>
        <w:spacing w:line="360" w:lineRule="auto"/>
        <w:rPr>
          <w:rFonts w:ascii="Book Antiqua" w:hAnsi="Book Antiqua"/>
        </w:rPr>
        <w:pPrChange w:id="0" w:author="yan jiaping" w:date="2023-12-28T14:40: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ins w:id="208" w:author="yan jiaping" w:date="2023-12-28T14:40:00Z">
        <w:r w:rsidR="00E76516" w:rsidRPr="00E0103E">
          <w:rPr>
            <w:rFonts w:ascii="Book Antiqua" w:hAnsi="Book Antiqua"/>
          </w:rPr>
          <w:t xml:space="preserve">December </w:t>
        </w:r>
        <w:r w:rsidR="00E76516">
          <w:rPr>
            <w:rFonts w:ascii="Book Antiqua" w:hAnsi="Book Antiqua"/>
          </w:rPr>
          <w:t>28</w:t>
        </w:r>
        <w:r w:rsidR="00E76516"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7224322"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18761FE8" w14:textId="77777777" w:rsidR="002B5550" w:rsidRDefault="002B5550">
      <w:pPr>
        <w:spacing w:line="360" w:lineRule="auto"/>
        <w:jc w:val="both"/>
        <w:rPr>
          <w:rFonts w:ascii="Book Antiqua" w:hAnsi="Book Antiqua" w:cs="Book Antiqua"/>
        </w:rPr>
        <w:sectPr w:rsidR="002B5550">
          <w:footerReference w:type="default" r:id="rId7"/>
          <w:pgSz w:w="12240" w:h="15840"/>
          <w:pgMar w:top="1440" w:right="1440" w:bottom="1440" w:left="1440" w:header="720" w:footer="720" w:gutter="0"/>
          <w:cols w:space="720"/>
          <w:docGrid w:linePitch="360"/>
        </w:sectPr>
      </w:pPr>
    </w:p>
    <w:p w14:paraId="06B2D5BC"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5BE4798"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3FCD51D5" w14:textId="77777777" w:rsidR="002B5550" w:rsidRDefault="00000000">
      <w:pPr>
        <w:spacing w:line="360" w:lineRule="auto"/>
        <w:jc w:val="both"/>
        <w:rPr>
          <w:rFonts w:ascii="Book Antiqua" w:eastAsia="Book Antiqua" w:hAnsi="Book Antiqua" w:cs="Book Antiqua"/>
          <w:color w:val="212121"/>
          <w:shd w:val="clear" w:color="auto" w:fill="FFFFFF"/>
        </w:rPr>
      </w:pPr>
      <w:r>
        <w:rPr>
          <w:rFonts w:ascii="Book Antiqua" w:eastAsia="Book Antiqua" w:hAnsi="Book Antiqua" w:cs="Book Antiqua"/>
          <w:color w:val="212121"/>
          <w:shd w:val="clear" w:color="auto" w:fill="FFFFFF"/>
        </w:rPr>
        <w:t>The maximum outer diameter (MOD) of the appendix is an essential parameter for diagnosing acute appendicitis, but there is space for improvement in ultrasound</w:t>
      </w:r>
      <w:r>
        <w:rPr>
          <w:rFonts w:ascii="Book Antiqua" w:eastAsia="Book Antiqua" w:hAnsi="Book Antiqua" w:cs="Book Antiqua"/>
          <w:color w:val="000000"/>
        </w:rPr>
        <w:t xml:space="preserve"> (US)</w:t>
      </w:r>
      <w:r>
        <w:rPr>
          <w:rFonts w:ascii="Book Antiqua" w:eastAsia="Book Antiqua" w:hAnsi="Book Antiqua" w:cs="Book Antiqua"/>
          <w:color w:val="212121"/>
          <w:shd w:val="clear" w:color="auto" w:fill="FFFFFF"/>
        </w:rPr>
        <w:t xml:space="preserve"> diagnostic performance.</w:t>
      </w:r>
    </w:p>
    <w:p w14:paraId="42C93A63" w14:textId="77777777" w:rsidR="002B5550" w:rsidRDefault="002B5550">
      <w:pPr>
        <w:spacing w:line="360" w:lineRule="auto"/>
        <w:jc w:val="both"/>
        <w:rPr>
          <w:rFonts w:ascii="Book Antiqua" w:hAnsi="Book Antiqua" w:cs="Book Antiqua"/>
        </w:rPr>
      </w:pPr>
    </w:p>
    <w:p w14:paraId="3CD1B1EB"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53A368ED" w14:textId="77777777" w:rsidR="002B5550" w:rsidRDefault="00000000">
      <w:pPr>
        <w:spacing w:line="360" w:lineRule="auto"/>
        <w:jc w:val="both"/>
        <w:rPr>
          <w:rFonts w:ascii="Book Antiqua" w:hAnsi="Book Antiqua" w:cs="Book Antiqua"/>
        </w:rPr>
      </w:pPr>
      <w:r>
        <w:rPr>
          <w:rFonts w:ascii="Book Antiqua" w:eastAsia="宋体" w:hAnsi="Book Antiqua" w:cs="Book Antiqua" w:hint="eastAsia"/>
          <w:color w:val="212121"/>
          <w:shd w:val="clear" w:color="auto" w:fill="FFFFFF"/>
          <w:lang w:eastAsia="zh-CN"/>
        </w:rPr>
        <w:t>T</w:t>
      </w:r>
      <w:r>
        <w:rPr>
          <w:rFonts w:ascii="Book Antiqua" w:eastAsia="Book Antiqua" w:hAnsi="Book Antiqua" w:cs="Book Antiqua"/>
          <w:color w:val="212121"/>
          <w:shd w:val="clear" w:color="auto" w:fill="FFFFFF"/>
        </w:rPr>
        <w:t>o investigate whether combining the ratio of the cross diameters (RATIO) of the appendix with MOD of the appendix can enhance the diagnostic performance of acute appendicitis.</w:t>
      </w:r>
    </w:p>
    <w:p w14:paraId="3EFD1CCC" w14:textId="77777777" w:rsidR="002B5550" w:rsidRDefault="002B5550">
      <w:pPr>
        <w:spacing w:line="360" w:lineRule="auto"/>
        <w:jc w:val="both"/>
        <w:rPr>
          <w:rFonts w:ascii="Book Antiqua" w:hAnsi="Book Antiqua" w:cs="Book Antiqua"/>
        </w:rPr>
      </w:pPr>
    </w:p>
    <w:p w14:paraId="0F4689A4"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201B0FA7" w14:textId="77777777" w:rsidR="002B5550" w:rsidRDefault="00000000">
      <w:pPr>
        <w:spacing w:line="360" w:lineRule="auto"/>
        <w:jc w:val="both"/>
        <w:rPr>
          <w:rFonts w:ascii="Book Antiqua" w:eastAsia="Book Antiqua" w:hAnsi="Book Antiqua" w:cs="Book Antiqua"/>
          <w:color w:val="212121"/>
          <w:shd w:val="clear" w:color="auto" w:fill="FFFFFF"/>
        </w:rPr>
      </w:pPr>
      <w:r>
        <w:rPr>
          <w:rFonts w:ascii="Book Antiqua" w:eastAsia="Book Antiqua" w:hAnsi="Book Antiqua" w:cs="Book Antiqua"/>
          <w:color w:val="212121"/>
          <w:shd w:val="clear" w:color="auto" w:fill="FFFFFF"/>
        </w:rPr>
        <w:t>A retrospective study was conducted, and medical records of 233 patients with acute appendicitis and 112 patients with a normal appendix were reviewed. The MOD and RATIO of the appendix were calculated and tested for their diagnostic performance of acute appendicitis, both individually and in combination.</w:t>
      </w:r>
    </w:p>
    <w:p w14:paraId="4934408D" w14:textId="77777777" w:rsidR="002B5550" w:rsidRDefault="002B5550">
      <w:pPr>
        <w:spacing w:line="360" w:lineRule="auto"/>
        <w:jc w:val="both"/>
        <w:rPr>
          <w:rFonts w:ascii="Book Antiqua" w:hAnsi="Book Antiqua" w:cs="Book Antiqua"/>
        </w:rPr>
      </w:pPr>
    </w:p>
    <w:p w14:paraId="749D349D"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4DF8719B" w14:textId="77777777" w:rsidR="002B5550" w:rsidRDefault="00000000">
      <w:pPr>
        <w:spacing w:line="360" w:lineRule="auto"/>
        <w:jc w:val="both"/>
        <w:rPr>
          <w:rFonts w:ascii="Book Antiqua" w:eastAsia="Book Antiqua" w:hAnsi="Book Antiqua" w:cs="Book Antiqua"/>
          <w:color w:val="212121"/>
          <w:shd w:val="clear" w:color="auto" w:fill="FFFFFF"/>
        </w:rPr>
      </w:pPr>
      <w:r>
        <w:rPr>
          <w:rFonts w:ascii="Book Antiqua" w:eastAsia="Book Antiqua" w:hAnsi="Book Antiqua" w:cs="Book Antiqua"/>
          <w:color w:val="000000"/>
          <w:shd w:val="clear" w:color="auto" w:fill="FFFFFF"/>
        </w:rPr>
        <w:t>T</w:t>
      </w:r>
      <w:r>
        <w:rPr>
          <w:rFonts w:ascii="Book Antiqua" w:eastAsia="Book Antiqua" w:hAnsi="Book Antiqua" w:cs="Book Antiqua"/>
          <w:color w:val="212121"/>
          <w:shd w:val="clear" w:color="auto" w:fill="FFFFFF"/>
        </w:rPr>
        <w:t>he RATIO for a normal appendix was 1.32</w:t>
      </w:r>
      <w:r>
        <w:rPr>
          <w:rFonts w:ascii="Book Antiqua" w:eastAsia="宋体" w:hAnsi="Book Antiqua" w:cs="Book Antiqua"/>
          <w:color w:val="212121"/>
          <w:shd w:val="clear" w:color="auto" w:fill="FFFFFF"/>
          <w:lang w:eastAsia="zh-CN"/>
        </w:rPr>
        <w:t xml:space="preserve"> ± </w:t>
      </w:r>
      <w:r>
        <w:rPr>
          <w:rFonts w:ascii="Book Antiqua" w:eastAsia="Book Antiqua" w:hAnsi="Book Antiqua" w:cs="Book Antiqua"/>
          <w:color w:val="212121"/>
          <w:shd w:val="clear" w:color="auto" w:fill="FFFFFF"/>
        </w:rPr>
        <w:t>0.16, while for acute appendicitis it was 1.09</w:t>
      </w:r>
      <w:r>
        <w:rPr>
          <w:rFonts w:ascii="Book Antiqua" w:eastAsia="宋体" w:hAnsi="Book Antiqua" w:cs="Book Antiqua"/>
          <w:color w:val="212121"/>
          <w:shd w:val="clear" w:color="auto" w:fill="FFFFFF"/>
          <w:lang w:eastAsia="zh-CN"/>
        </w:rPr>
        <w:t xml:space="preserve"> ± </w:t>
      </w:r>
      <w:r>
        <w:rPr>
          <w:rFonts w:ascii="Book Antiqua" w:eastAsia="Book Antiqua" w:hAnsi="Book Antiqua" w:cs="Book Antiqua"/>
          <w:color w:val="212121"/>
          <w:shd w:val="clear" w:color="auto" w:fill="FFFFFF"/>
        </w:rPr>
        <w:t>0.07. The cut-off value for RATIO was determined to be</w:t>
      </w:r>
      <w:r>
        <w:rPr>
          <w:rFonts w:ascii="Book Antiqua" w:eastAsia="宋体" w:hAnsi="Book Antiqua" w:cs="Book Antiqua"/>
          <w:color w:val="212121"/>
          <w:shd w:val="clear" w:color="auto" w:fill="FFFFFF"/>
          <w:lang w:eastAsia="zh-CN"/>
        </w:rPr>
        <w:t xml:space="preserve"> ≤ </w:t>
      </w:r>
      <w:r>
        <w:rPr>
          <w:rFonts w:ascii="Book Antiqua" w:eastAsia="Book Antiqua" w:hAnsi="Book Antiqua" w:cs="Book Antiqua"/>
          <w:color w:val="212121"/>
          <w:shd w:val="clear" w:color="auto" w:fill="FFFFFF"/>
        </w:rPr>
        <w:t>1.18. The area under the receiver operating characteristic curve (AUC) for diagnosing acute appendicitis using RATIO</w:t>
      </w:r>
      <w:r>
        <w:rPr>
          <w:rFonts w:ascii="Book Antiqua" w:eastAsia="宋体" w:hAnsi="Book Antiqua" w:cs="Book Antiqua"/>
          <w:color w:val="212121"/>
          <w:shd w:val="clear" w:color="auto" w:fill="FFFFFF"/>
          <w:lang w:eastAsia="zh-CN"/>
        </w:rPr>
        <w:t xml:space="preserve"> ≤ </w:t>
      </w:r>
      <w:r>
        <w:rPr>
          <w:rFonts w:ascii="Book Antiqua" w:eastAsia="Book Antiqua" w:hAnsi="Book Antiqua" w:cs="Book Antiqua"/>
          <w:color w:val="212121"/>
          <w:shd w:val="clear" w:color="auto" w:fill="FFFFFF"/>
        </w:rPr>
        <w:t>1.18 and MOD</w:t>
      </w:r>
      <w:r>
        <w:rPr>
          <w:rFonts w:ascii="Book Antiqua" w:eastAsia="宋体" w:hAnsi="Book Antiqua" w:cs="Book Antiqua"/>
          <w:color w:val="212121"/>
          <w:shd w:val="clear" w:color="auto" w:fill="FFFFFF"/>
          <w:lang w:eastAsia="zh-CN"/>
        </w:rPr>
        <w:t xml:space="preserve"> &gt; </w:t>
      </w:r>
      <w:r>
        <w:rPr>
          <w:rFonts w:ascii="Book Antiqua" w:eastAsia="Book Antiqua" w:hAnsi="Book Antiqua" w:cs="Book Antiqua"/>
          <w:color w:val="212121"/>
          <w:shd w:val="clear" w:color="auto" w:fill="FFFFFF"/>
        </w:rPr>
        <w:t>6</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mm was 0.870 and 0.652, respectively. There was a significant difference in AUC between RATIO</w:t>
      </w:r>
      <w:r>
        <w:rPr>
          <w:rFonts w:ascii="Book Antiqua" w:eastAsia="宋体" w:hAnsi="Book Antiqua" w:cs="Book Antiqua"/>
          <w:color w:val="212121"/>
          <w:shd w:val="clear" w:color="auto" w:fill="FFFFFF"/>
          <w:lang w:eastAsia="zh-CN"/>
        </w:rPr>
        <w:t xml:space="preserve"> ≤ </w:t>
      </w:r>
      <w:r>
        <w:rPr>
          <w:rFonts w:ascii="Book Antiqua" w:eastAsia="Book Antiqua" w:hAnsi="Book Antiqua" w:cs="Book Antiqua"/>
          <w:color w:val="212121"/>
          <w:shd w:val="clear" w:color="auto" w:fill="FFFFFF"/>
        </w:rPr>
        <w:t xml:space="preserve">1.18 and MOD </w:t>
      </w:r>
      <w:r>
        <w:rPr>
          <w:rFonts w:ascii="Book Antiqua" w:eastAsia="宋体" w:hAnsi="Book Antiqua" w:cs="Book Antiqua"/>
          <w:color w:val="212121"/>
          <w:shd w:val="clear" w:color="auto" w:fill="FFFFFF"/>
          <w:lang w:eastAsia="zh-CN"/>
        </w:rPr>
        <w:t>&gt;</w:t>
      </w:r>
      <w:r>
        <w:rPr>
          <w:rFonts w:ascii="Book Antiqua" w:eastAsia="Book Antiqua" w:hAnsi="Book Antiqua" w:cs="Book Antiqua"/>
          <w:color w:val="212121"/>
          <w:shd w:val="clear" w:color="auto" w:fill="FFFFFF"/>
        </w:rPr>
        <w:t xml:space="preserve"> 6</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mm (</w:t>
      </w:r>
      <w:r>
        <w:rPr>
          <w:rFonts w:ascii="Book Antiqua" w:eastAsia="宋体" w:hAnsi="Book Antiqua" w:cs="Book Antiqua" w:hint="eastAsia"/>
          <w:i/>
          <w:iCs/>
          <w:color w:val="212121"/>
          <w:shd w:val="clear" w:color="auto" w:fill="FFFFFF"/>
          <w:lang w:eastAsia="zh-CN"/>
        </w:rPr>
        <w:t>P</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&lt;</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0.0001). When comparing the combination of RATIO</w:t>
      </w:r>
      <w:r>
        <w:rPr>
          <w:rFonts w:ascii="Book Antiqua" w:eastAsia="宋体" w:hAnsi="Book Antiqua" w:cs="Book Antiqua"/>
          <w:color w:val="212121"/>
          <w:shd w:val="clear" w:color="auto" w:fill="FFFFFF"/>
          <w:lang w:eastAsia="zh-CN"/>
        </w:rPr>
        <w:t xml:space="preserve"> ≤ </w:t>
      </w:r>
      <w:r>
        <w:rPr>
          <w:rFonts w:ascii="Book Antiqua" w:eastAsia="Book Antiqua" w:hAnsi="Book Antiqua" w:cs="Book Antiqua"/>
          <w:color w:val="212121"/>
          <w:shd w:val="clear" w:color="auto" w:fill="FFFFFF"/>
        </w:rPr>
        <w:t>1.18 and MOD</w:t>
      </w:r>
      <w:r>
        <w:rPr>
          <w:rFonts w:ascii="Book Antiqua" w:eastAsia="宋体" w:hAnsi="Book Antiqua" w:cs="Book Antiqua"/>
          <w:color w:val="212121"/>
          <w:shd w:val="clear" w:color="auto" w:fill="FFFFFF"/>
          <w:lang w:eastAsia="zh-CN"/>
        </w:rPr>
        <w:t xml:space="preserve"> &gt; </w:t>
      </w:r>
      <w:r>
        <w:rPr>
          <w:rFonts w:ascii="Book Antiqua" w:eastAsia="Book Antiqua" w:hAnsi="Book Antiqua" w:cs="Book Antiqua"/>
          <w:color w:val="212121"/>
          <w:shd w:val="clear" w:color="auto" w:fill="FFFFFF"/>
        </w:rPr>
        <w:t>6</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mm with MOD</w:t>
      </w:r>
      <w:r>
        <w:rPr>
          <w:rFonts w:ascii="Book Antiqua" w:eastAsia="宋体" w:hAnsi="Book Antiqua" w:cs="Book Antiqua"/>
          <w:color w:val="212121"/>
          <w:shd w:val="clear" w:color="auto" w:fill="FFFFFF"/>
          <w:lang w:eastAsia="zh-CN"/>
        </w:rPr>
        <w:t xml:space="preserve"> &gt; </w:t>
      </w:r>
      <w:r>
        <w:rPr>
          <w:rFonts w:ascii="Book Antiqua" w:eastAsia="Book Antiqua" w:hAnsi="Book Antiqua" w:cs="Book Antiqua"/>
          <w:color w:val="212121"/>
          <w:shd w:val="clear" w:color="auto" w:fill="FFFFFF"/>
        </w:rPr>
        <w:t>6</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mm alone, the combination showed increased specificity, positive predictive value</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000000"/>
        </w:rPr>
        <w:t>(PPV)</w:t>
      </w:r>
      <w:r>
        <w:rPr>
          <w:rFonts w:ascii="Book Antiqua" w:eastAsia="Book Antiqua" w:hAnsi="Book Antiqua" w:cs="Book Antiqua"/>
          <w:color w:val="212121"/>
          <w:shd w:val="clear" w:color="auto" w:fill="FFFFFF"/>
        </w:rPr>
        <w:t>, and AUC. However, the sensitivity and negative predictive value decreased.</w:t>
      </w:r>
    </w:p>
    <w:p w14:paraId="4F2B29D7" w14:textId="77777777" w:rsidR="002B5550" w:rsidRDefault="002B5550">
      <w:pPr>
        <w:spacing w:line="360" w:lineRule="auto"/>
        <w:jc w:val="both"/>
        <w:rPr>
          <w:rFonts w:ascii="Book Antiqua" w:eastAsia="Book Antiqua" w:hAnsi="Book Antiqua" w:cs="Book Antiqua"/>
          <w:color w:val="212121"/>
          <w:shd w:val="clear" w:color="auto" w:fill="FFFFFF"/>
        </w:rPr>
      </w:pPr>
    </w:p>
    <w:p w14:paraId="45F0F17A"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476C9D07" w14:textId="77777777" w:rsidR="002B5550" w:rsidRDefault="00000000">
      <w:pPr>
        <w:spacing w:line="360" w:lineRule="auto"/>
        <w:jc w:val="both"/>
        <w:rPr>
          <w:rFonts w:ascii="Book Antiqua" w:eastAsia="Book Antiqua" w:hAnsi="Book Antiqua" w:cs="Book Antiqua"/>
          <w:color w:val="212121"/>
          <w:shd w:val="clear" w:color="auto" w:fill="FFFFFF"/>
        </w:rPr>
      </w:pPr>
      <w:r>
        <w:rPr>
          <w:rFonts w:ascii="Book Antiqua" w:eastAsia="Book Antiqua" w:hAnsi="Book Antiqua" w:cs="Book Antiqua"/>
          <w:color w:val="212121"/>
          <w:shd w:val="clear" w:color="auto" w:fill="FFFFFF"/>
        </w:rPr>
        <w:t>Combining RATIO of the appendix ≤</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1.18 and MOD</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&gt;</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6</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 xml:space="preserve">mm can significantly improve the specificity, </w:t>
      </w:r>
      <w:r>
        <w:rPr>
          <w:rFonts w:ascii="Book Antiqua" w:eastAsia="Book Antiqua" w:hAnsi="Book Antiqua" w:cs="Book Antiqua"/>
          <w:color w:val="000000"/>
        </w:rPr>
        <w:t>PPV</w:t>
      </w:r>
      <w:r>
        <w:rPr>
          <w:rFonts w:ascii="Book Antiqua" w:eastAsia="Book Antiqua" w:hAnsi="Book Antiqua" w:cs="Book Antiqua"/>
          <w:color w:val="212121"/>
          <w:shd w:val="clear" w:color="auto" w:fill="FFFFFF"/>
        </w:rPr>
        <w:t xml:space="preserve">, and AUC in the </w:t>
      </w:r>
      <w:r>
        <w:rPr>
          <w:rFonts w:ascii="Book Antiqua" w:eastAsia="Book Antiqua" w:hAnsi="Book Antiqua" w:cs="Book Antiqua"/>
          <w:color w:val="000000"/>
        </w:rPr>
        <w:t>US</w:t>
      </w:r>
      <w:r>
        <w:rPr>
          <w:rFonts w:ascii="Book Antiqua" w:eastAsia="Book Antiqua" w:hAnsi="Book Antiqua" w:cs="Book Antiqua"/>
          <w:color w:val="212121"/>
          <w:shd w:val="clear" w:color="auto" w:fill="FFFFFF"/>
        </w:rPr>
        <w:t xml:space="preserve"> diagnosis of acute appendicitis.</w:t>
      </w:r>
    </w:p>
    <w:p w14:paraId="2CD0E8DD" w14:textId="77777777" w:rsidR="002B5550" w:rsidRDefault="002B5550">
      <w:pPr>
        <w:spacing w:line="360" w:lineRule="auto"/>
        <w:ind w:firstLine="480"/>
        <w:jc w:val="both"/>
        <w:rPr>
          <w:rFonts w:ascii="Book Antiqua" w:hAnsi="Book Antiqua" w:cs="Book Antiqua"/>
        </w:rPr>
      </w:pPr>
    </w:p>
    <w:p w14:paraId="65823F86"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A</w:t>
      </w:r>
      <w:r>
        <w:rPr>
          <w:rFonts w:ascii="Book Antiqua" w:eastAsia="Book Antiqua" w:hAnsi="Book Antiqua" w:cs="Book Antiqua"/>
        </w:rPr>
        <w:t xml:space="preserve">cute appendicitis; </w:t>
      </w:r>
      <w:r>
        <w:rPr>
          <w:rFonts w:ascii="Book Antiqua" w:eastAsia="宋体" w:hAnsi="Book Antiqua" w:cs="Book Antiqua" w:hint="eastAsia"/>
          <w:lang w:eastAsia="zh-CN"/>
        </w:rPr>
        <w:t>D</w:t>
      </w:r>
      <w:r>
        <w:rPr>
          <w:rFonts w:ascii="Book Antiqua" w:eastAsia="Book Antiqua" w:hAnsi="Book Antiqua" w:cs="Book Antiqua"/>
        </w:rPr>
        <w:t xml:space="preserve">iameter; </w:t>
      </w:r>
      <w:r>
        <w:rPr>
          <w:rFonts w:ascii="Book Antiqua" w:eastAsia="宋体" w:hAnsi="Book Antiqua" w:cs="Book Antiqua" w:hint="eastAsia"/>
          <w:lang w:eastAsia="zh-CN"/>
        </w:rPr>
        <w:t>R</w:t>
      </w:r>
      <w:r>
        <w:rPr>
          <w:rFonts w:ascii="Book Antiqua" w:eastAsia="Book Antiqua" w:hAnsi="Book Antiqua" w:cs="Book Antiqua"/>
        </w:rPr>
        <w:t xml:space="preserve">atio; </w:t>
      </w:r>
      <w:r>
        <w:rPr>
          <w:rFonts w:ascii="Book Antiqua" w:eastAsia="宋体" w:hAnsi="Book Antiqua" w:cs="Book Antiqua" w:hint="eastAsia"/>
          <w:lang w:eastAsia="zh-CN"/>
        </w:rPr>
        <w:t>D</w:t>
      </w:r>
      <w:r>
        <w:rPr>
          <w:rFonts w:ascii="Book Antiqua" w:eastAsia="Book Antiqua" w:hAnsi="Book Antiqua" w:cs="Book Antiqua"/>
        </w:rPr>
        <w:t xml:space="preserve">iagnosis; </w:t>
      </w:r>
      <w:r>
        <w:rPr>
          <w:rFonts w:ascii="Book Antiqua" w:eastAsia="宋体" w:hAnsi="Book Antiqua" w:cs="Book Antiqua" w:hint="eastAsia"/>
          <w:lang w:eastAsia="zh-CN"/>
        </w:rPr>
        <w:t>U</w:t>
      </w:r>
      <w:r>
        <w:rPr>
          <w:rFonts w:ascii="Book Antiqua" w:eastAsia="Book Antiqua" w:hAnsi="Book Antiqua" w:cs="Book Antiqua"/>
        </w:rPr>
        <w:t>ltrasound</w:t>
      </w:r>
    </w:p>
    <w:p w14:paraId="50CBDE55" w14:textId="77777777" w:rsidR="002B5550" w:rsidRDefault="002B5550">
      <w:pPr>
        <w:spacing w:line="360" w:lineRule="auto"/>
        <w:jc w:val="both"/>
        <w:rPr>
          <w:rFonts w:ascii="Book Antiqua" w:hAnsi="Book Antiqua" w:cs="Book Antiqua"/>
        </w:rPr>
      </w:pPr>
    </w:p>
    <w:p w14:paraId="381D36E0" w14:textId="77777777" w:rsidR="002B5550" w:rsidRDefault="00000000">
      <w:pPr>
        <w:spacing w:line="360" w:lineRule="auto"/>
        <w:jc w:val="both"/>
        <w:rPr>
          <w:rFonts w:ascii="Book Antiqua" w:hAnsi="Book Antiqua" w:cs="Book Antiqua"/>
        </w:rPr>
      </w:pPr>
      <w:r>
        <w:rPr>
          <w:rFonts w:ascii="Book Antiqua" w:eastAsia="Book Antiqua" w:hAnsi="Book Antiqua" w:cs="Book Antiqua"/>
        </w:rPr>
        <w:t>Gu F</w:t>
      </w:r>
      <w:r>
        <w:rPr>
          <w:rFonts w:ascii="Book Antiqua" w:eastAsia="宋体" w:hAnsi="Book Antiqua" w:cs="Book Antiqua" w:hint="eastAsia"/>
          <w:lang w:eastAsia="zh-CN"/>
        </w:rPr>
        <w:t>W</w:t>
      </w:r>
      <w:r>
        <w:rPr>
          <w:rFonts w:ascii="Book Antiqua" w:eastAsia="Book Antiqua" w:hAnsi="Book Antiqua" w:cs="Book Antiqua"/>
        </w:rPr>
        <w:t>, Wu S</w:t>
      </w:r>
      <w:r>
        <w:rPr>
          <w:rFonts w:ascii="Book Antiqua" w:eastAsia="宋体" w:hAnsi="Book Antiqua" w:cs="Book Antiqua" w:hint="eastAsia"/>
          <w:lang w:eastAsia="zh-CN"/>
        </w:rPr>
        <w:t>Z</w:t>
      </w:r>
      <w:r>
        <w:rPr>
          <w:rFonts w:ascii="Book Antiqua" w:eastAsia="Book Antiqua" w:hAnsi="Book Antiqua" w:cs="Book Antiqua"/>
        </w:rPr>
        <w:t xml:space="preserve">. Added value of ratio of cross diameters of the appendix in ultrasound diagnosis of acute appendicitis.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53CEFA9A" w14:textId="77777777" w:rsidR="002B5550" w:rsidRDefault="002B5550">
      <w:pPr>
        <w:spacing w:line="360" w:lineRule="auto"/>
        <w:jc w:val="both"/>
        <w:rPr>
          <w:rFonts w:ascii="Book Antiqua" w:hAnsi="Book Antiqua" w:cs="Book Antiqua"/>
        </w:rPr>
      </w:pPr>
    </w:p>
    <w:p w14:paraId="4670CDDF"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The maximum outer diameter</w:t>
      </w:r>
      <w:r>
        <w:rPr>
          <w:rFonts w:ascii="Book Antiqua" w:eastAsia="Book Antiqua" w:hAnsi="Book Antiqua" w:cs="Book Antiqua"/>
          <w:color w:val="212121"/>
          <w:shd w:val="clear" w:color="auto" w:fill="FFFFFF"/>
        </w:rPr>
        <w:t xml:space="preserve"> (MOD)</w:t>
      </w:r>
      <w:r>
        <w:rPr>
          <w:rFonts w:ascii="Book Antiqua" w:eastAsia="Book Antiqua" w:hAnsi="Book Antiqua" w:cs="Book Antiqua"/>
        </w:rPr>
        <w:t xml:space="preserve"> of the appendix has been an essential criterion for diagnosing acute appendicitis, but there is room for improvement in terms of sensitivity, specificity, and accuracy. In this study, we established a new parameter, the ratio of cross diameters on the transverse section of the appendix, for diagnosing acute appendicitis using ultrasound imaging. Combining this parameter with the </w:t>
      </w:r>
      <w:r>
        <w:rPr>
          <w:rFonts w:ascii="Book Antiqua" w:eastAsia="Book Antiqua" w:hAnsi="Book Antiqua" w:cs="Book Antiqua"/>
          <w:color w:val="212121"/>
          <w:shd w:val="clear" w:color="auto" w:fill="FFFFFF"/>
        </w:rPr>
        <w:t>MOD</w:t>
      </w:r>
      <w:r>
        <w:rPr>
          <w:rFonts w:ascii="Book Antiqua" w:eastAsia="Book Antiqua" w:hAnsi="Book Antiqua" w:cs="Book Antiqua"/>
        </w:rPr>
        <w:t xml:space="preserve"> of the appendix can enhance diagnostic performance, making it more valuable in clinical practice.</w:t>
      </w:r>
    </w:p>
    <w:p w14:paraId="7096BB60" w14:textId="77777777" w:rsidR="002B5550" w:rsidRDefault="002B5550">
      <w:pPr>
        <w:spacing w:line="360" w:lineRule="auto"/>
        <w:jc w:val="both"/>
        <w:rPr>
          <w:rFonts w:ascii="Book Antiqua" w:hAnsi="Book Antiqua" w:cs="Book Antiqua"/>
        </w:rPr>
      </w:pPr>
    </w:p>
    <w:p w14:paraId="619F4A22"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36EBE8B9"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Acute appendicitis is the most common abdominal emergency in the world. The clinical diagnosis of acute appendicitis is based on history, physical examination, laboratory tests, and medical imaging. Although biomarkers and imaging are valuable adjuncts to history and physical examination, a</w:t>
      </w:r>
      <w:r>
        <w:rPr>
          <w:rFonts w:ascii="Book Antiqua" w:eastAsia="宋体" w:hAnsi="Book Antiqua" w:cs="Book Antiqua" w:hint="eastAsia"/>
          <w:color w:val="000000"/>
          <w:lang w:eastAsia="zh-CN"/>
        </w:rPr>
        <w:t>cc</w:t>
      </w:r>
      <w:r>
        <w:rPr>
          <w:rFonts w:ascii="Book Antiqua" w:eastAsia="Book Antiqua" w:hAnsi="Book Antiqua" w:cs="Book Antiqua"/>
          <w:color w:val="000000"/>
        </w:rPr>
        <w:t>u</w:t>
      </w:r>
      <w:r>
        <w:rPr>
          <w:rFonts w:ascii="Book Antiqua" w:eastAsia="宋体" w:hAnsi="Book Antiqua" w:cs="Book Antiqua" w:hint="eastAsia"/>
          <w:color w:val="000000"/>
          <w:lang w:eastAsia="zh-CN"/>
        </w:rPr>
        <w:t>ra</w:t>
      </w:r>
      <w:r>
        <w:rPr>
          <w:rFonts w:ascii="Book Antiqua" w:eastAsia="Book Antiqua" w:hAnsi="Book Antiqua" w:cs="Book Antiqua"/>
          <w:color w:val="000000"/>
        </w:rPr>
        <w:t xml:space="preserve">te preoperative diagnosis is still </w:t>
      </w:r>
      <w:proofErr w:type="gramStart"/>
      <w:r>
        <w:rPr>
          <w:rFonts w:ascii="Book Antiqua" w:eastAsia="Book Antiqua" w:hAnsi="Book Antiqua" w:cs="Book Antiqua"/>
          <w:color w:val="000000"/>
        </w:rPr>
        <w:t>challenging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Ultrasound (US) has been recommended for the evaluation of suspected appendicitis in recent </w:t>
      </w:r>
      <w:proofErr w:type="spellStart"/>
      <w:proofErr w:type="gramStart"/>
      <w:r>
        <w:rPr>
          <w:rFonts w:ascii="Book Antiqua" w:eastAsia="Book Antiqua" w:hAnsi="Book Antiqua" w:cs="Book Antiqua"/>
          <w:color w:val="000000"/>
        </w:rPr>
        <w:t>dacades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have showed that an appendix with a maximum outer diameter (MOD) of more than 6 mm, scanned at the point of maximum tenderness using US, is the main feature of acute appendicitis. Other findings include incompressibility of the enlarged appendix, presence of appendicoliths, equivocality or loss of mural stratification, increased echogenicity of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epiploic appendages, abnormal anechoic focal fluid on graded compression US; and hypervascularity of the appendix wall. The diagnostic performance of US for acute appendicitis varies considerably. Previous studies show that the sensitivity and specificity of US for the acute appendicitis are 0.821 and 0.81, and 0.859 and 0.87, respectively, and the area under the receiver operating characteristic (ROC) curve is </w:t>
      </w:r>
      <w:r>
        <w:rPr>
          <w:rFonts w:ascii="Book Antiqua" w:eastAsia="Book Antiqua" w:hAnsi="Book Antiqua" w:cs="Book Antiqua"/>
          <w:color w:val="000000"/>
        </w:rPr>
        <w:lastRenderedPageBreak/>
        <w:t>0.9249</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Chicaiza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the MOD of the appendix for the diagnosis of acute appendicitis should be 7 mm instead of 6 mm. The MOD and other features of acute appendicitis are diverse, and they are affected by many factors, which may cause a diagnostic dilemma. The normal appendix appears as an ovoid or round shape on transverse section; when the appendix undergoes acute inflammation, the appendiceal size and tension </w:t>
      </w:r>
      <w:proofErr w:type="gramStart"/>
      <w:r>
        <w:rPr>
          <w:rFonts w:ascii="Book Antiqua" w:eastAsia="Book Antiqua" w:hAnsi="Book Antiqua" w:cs="Book Antiqua"/>
          <w:color w:val="000000"/>
        </w:rPr>
        <w:t>increase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With the progression of the appendix inflammation, the appendix becomes tumefaction, stiff, and incompressible, the shape on transverse section becomes round or closer to round (without perforation), and the ratio of cross diameters on transverse section becomes one or approximate to </w:t>
      </w:r>
      <w:proofErr w:type="gramStart"/>
      <w:r>
        <w:rPr>
          <w:rFonts w:ascii="Book Antiqua" w:eastAsia="Book Antiqua" w:hAnsi="Book Antiqua" w:cs="Book Antiqua"/>
          <w:color w:val="000000"/>
        </w:rPr>
        <w:t>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Herein, we hypothesize that taking a ratio of the cross diameters (RATIO) on the transverse section of the appendix as an additional diagnostic US parameter is helpful for the evaluation of the appendix. The objective of this study was to investigate whether a combination of the RATIO of the appendix a</w:t>
      </w:r>
      <w:r>
        <w:rPr>
          <w:rFonts w:ascii="Book Antiqua" w:eastAsia="Book Antiqua" w:hAnsi="Book Antiqua" w:cs="Book Antiqua"/>
          <w:color w:val="000000"/>
          <w:shd w:val="clear" w:color="auto" w:fill="FFFFFF"/>
        </w:rPr>
        <w:t>nd the MOD of the appendix</w:t>
      </w:r>
      <w:r>
        <w:rPr>
          <w:rFonts w:ascii="Book Antiqua" w:eastAsia="Book Antiqua" w:hAnsi="Book Antiqua" w:cs="Book Antiqua"/>
          <w:color w:val="000000"/>
        </w:rPr>
        <w:t xml:space="preserve"> is valuable fo</w:t>
      </w:r>
      <w:r>
        <w:rPr>
          <w:rFonts w:ascii="Book Antiqua" w:eastAsia="Book Antiqua" w:hAnsi="Book Antiqua" w:cs="Book Antiqua"/>
          <w:color w:val="000000"/>
          <w:shd w:val="clear" w:color="auto" w:fill="FFFFFF"/>
        </w:rPr>
        <w:t>r the diagnosis of acute appendicitis.</w:t>
      </w:r>
    </w:p>
    <w:p w14:paraId="134BCA0A" w14:textId="77777777" w:rsidR="002B5550" w:rsidRDefault="002B5550">
      <w:pPr>
        <w:spacing w:line="360" w:lineRule="auto"/>
        <w:ind w:firstLine="480"/>
        <w:jc w:val="both"/>
        <w:rPr>
          <w:rFonts w:ascii="Book Antiqua" w:hAnsi="Book Antiqua" w:cs="Book Antiqua"/>
        </w:rPr>
      </w:pPr>
    </w:p>
    <w:p w14:paraId="5D92AA63"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5E9F801D"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i/>
          <w:iCs/>
          <w:color w:val="000000"/>
          <w:shd w:val="clear" w:color="auto" w:fill="FFFFFF"/>
        </w:rPr>
        <w:t>Study population</w:t>
      </w:r>
    </w:p>
    <w:p w14:paraId="2802C4CF" w14:textId="77777777" w:rsidR="002B555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cross-sectional retrospective study, medical documents of 21624 consecutive patients who had undergone US of the appendix for suspected acute appendicitis between January 2017 and August 2023 in a tertiary hospital were retrieved, and some selected materials were reviewed. The inclusion criteria were that the patients who underwent US evaluation, the quality of US images was eligible, the patients underwent appendectomy, and the patients without acute appendicitis according to US, other </w:t>
      </w:r>
      <w:proofErr w:type="gramStart"/>
      <w:r>
        <w:rPr>
          <w:rFonts w:ascii="Book Antiqua" w:eastAsia="Book Antiqua" w:hAnsi="Book Antiqua" w:cs="Book Antiqua"/>
          <w:color w:val="000000"/>
        </w:rPr>
        <w:t>examinations</w:t>
      </w:r>
      <w:proofErr w:type="gramEnd"/>
      <w:r>
        <w:rPr>
          <w:rFonts w:ascii="Book Antiqua" w:eastAsia="Book Antiqua" w:hAnsi="Book Antiqua" w:cs="Book Antiqua"/>
          <w:color w:val="000000"/>
        </w:rPr>
        <w:t xml:space="preserve"> and clinical management. The exclusion criteria were that the patients with acute appendicitis did not have US images (undetected), acute appendicitis occurred perforation, pregnant women in the second and third trimesters, patients with a huge abdominal or pelvic tumor, and appendicitis with appendiceal tumor coexist. If a patient underwent two or more appendiceal US, only the latest US images and results were included. Based on these inclusion and exclusion criteria, 1033 patients were recruited, and 20591 patients were excluded. Finally, 233 patients [37.0 </w:t>
      </w:r>
      <w:r>
        <w:rPr>
          <w:rFonts w:ascii="Book Antiqua" w:eastAsia="Book Antiqua" w:hAnsi="Book Antiqua" w:cs="Book Antiqua"/>
          <w:color w:val="000000"/>
        </w:rPr>
        <w:lastRenderedPageBreak/>
        <w:t>years (interquartile range: 28.0, 49.5)] with US-detected acute appendicitis and undergoing surgical excision were included, and 112 patients [median 31.0 years (interquartile range: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24.0, 39.8)] were selected in a randomized way from 9967 of 20591 patients with the final diagnoses of a normal appendix other than chronic bowel inflammation after US and other examination as a control. The diseases of the patients with a normal appendix included 39 cases of stone in the right ureter and/or kidney, 16 cases of gastritis, 17 cases of ovarian benign diseases, 13 cases of nonspecific fallopian tube inflammation, 5 cases of psoas injury, 9 cases of mesenteric lymphadenitis, and 3 cases of gastric ulcer. Baseline characteristics of the patients with a normal appendix and acute appendicitis are summarized and compared in Table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 and 2.</w:t>
      </w:r>
    </w:p>
    <w:p w14:paraId="0D44FEBC" w14:textId="77777777" w:rsidR="002B5550" w:rsidRDefault="002B5550">
      <w:pPr>
        <w:spacing w:line="360" w:lineRule="auto"/>
        <w:jc w:val="both"/>
        <w:rPr>
          <w:rFonts w:ascii="Book Antiqua" w:eastAsia="Book Antiqua" w:hAnsi="Book Antiqua" w:cs="Book Antiqua"/>
          <w:color w:val="000000"/>
        </w:rPr>
      </w:pPr>
    </w:p>
    <w:p w14:paraId="2AED3B5B"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Acquisition of US images of the appendixes</w:t>
      </w:r>
    </w:p>
    <w:p w14:paraId="6A0AC95A" w14:textId="77777777" w:rsidR="002B555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who were referred to a tertiary hospital with suspected acute appendicitis received an appendix examination by physicians skilled in US. These physicians had between 1 to 30 years of experience in performing appendix USs. Multi-parameter US systems (Mindray DC 8, </w:t>
      </w:r>
      <w:proofErr w:type="spellStart"/>
      <w:r>
        <w:rPr>
          <w:rFonts w:ascii="Book Antiqua" w:eastAsia="Book Antiqua" w:hAnsi="Book Antiqua" w:cs="Book Antiqua"/>
          <w:color w:val="000000"/>
        </w:rPr>
        <w:t>Aloka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Prosound</w:t>
      </w:r>
      <w:proofErr w:type="spellEnd"/>
      <w:r>
        <w:rPr>
          <w:rFonts w:ascii="Book Antiqua" w:eastAsia="Book Antiqua" w:hAnsi="Book Antiqua" w:cs="Book Antiqua"/>
          <w:color w:val="000000"/>
        </w:rPr>
        <w:t xml:space="preserve"> α-7, </w:t>
      </w:r>
      <w:proofErr w:type="spellStart"/>
      <w:r>
        <w:rPr>
          <w:rFonts w:ascii="Book Antiqua" w:eastAsia="Book Antiqua" w:hAnsi="Book Antiqua" w:cs="Book Antiqua"/>
          <w:color w:val="000000"/>
        </w:rPr>
        <w:t>Aloka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Prosound</w:t>
      </w:r>
      <w:proofErr w:type="spellEnd"/>
      <w:r>
        <w:rPr>
          <w:rFonts w:ascii="Book Antiqua" w:eastAsia="Book Antiqua" w:hAnsi="Book Antiqua" w:cs="Book Antiqua"/>
          <w:color w:val="000000"/>
        </w:rPr>
        <w:t xml:space="preserve"> α-10, Mindray </w:t>
      </w:r>
      <w:proofErr w:type="spellStart"/>
      <w:r>
        <w:rPr>
          <w:rFonts w:ascii="Book Antiqua" w:eastAsia="Book Antiqua" w:hAnsi="Book Antiqua" w:cs="Book Antiqua"/>
          <w:color w:val="000000"/>
        </w:rPr>
        <w:t>Resona</w:t>
      </w:r>
      <w:proofErr w:type="spellEnd"/>
      <w:r>
        <w:rPr>
          <w:rFonts w:ascii="Book Antiqua" w:eastAsia="Book Antiqua" w:hAnsi="Book Antiqua" w:cs="Book Antiqua"/>
          <w:color w:val="000000"/>
        </w:rPr>
        <w:t xml:space="preserve"> 7, Phillips EPIQ5, and GE </w:t>
      </w:r>
      <w:proofErr w:type="spellStart"/>
      <w:r>
        <w:rPr>
          <w:rFonts w:ascii="Book Antiqua" w:eastAsia="Book Antiqua" w:hAnsi="Book Antiqua" w:cs="Book Antiqua"/>
          <w:color w:val="000000"/>
        </w:rPr>
        <w:t>Logiq</w:t>
      </w:r>
      <w:proofErr w:type="spellEnd"/>
      <w:r>
        <w:rPr>
          <w:rFonts w:ascii="Book Antiqua" w:eastAsia="Book Antiqua" w:hAnsi="Book Antiqua" w:cs="Book Antiqua"/>
          <w:color w:val="000000"/>
        </w:rPr>
        <w:t xml:space="preserve"> E9) with a linear array transducer were used for the examination. The working frequencies ranged from 10 MHz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 MHz, but lower frequencies were used if the appendix could not be visualized.</w:t>
      </w:r>
    </w:p>
    <w:p w14:paraId="3ADB83D9" w14:textId="77777777" w:rsidR="002B5550"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the examination, the US systems were adjusted to the small parts mode for bowel imaging. The patients were positioned supine on the table with their abdominal region fully exposed. The bowel and abdominal cavity were carefully scanned to detect any abnormalities. A graded compression US protocol was performed, allowing visualization of the right psoas muscle and right external iliac artery and vein during compression. Once the appendix was visualized, various characteristics were examined, including its location, shape, size, boundary, luminal and mural echogenicity, </w:t>
      </w:r>
      <w:proofErr w:type="gramStart"/>
      <w:r>
        <w:rPr>
          <w:rFonts w:ascii="Book Antiqua" w:eastAsia="Book Antiqua" w:hAnsi="Book Antiqua" w:cs="Book Antiqua"/>
          <w:color w:val="000000"/>
        </w:rPr>
        <w:t>thickness</w:t>
      </w:r>
      <w:proofErr w:type="gramEnd"/>
      <w:r>
        <w:rPr>
          <w:rFonts w:ascii="Book Antiqua" w:eastAsia="Book Antiqua" w:hAnsi="Book Antiqua" w:cs="Book Antiqua"/>
          <w:color w:val="000000"/>
        </w:rPr>
        <w:t xml:space="preserve"> and stratification of the appendiceal wall, vascularity, mesoappendix,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epiploic appendages,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fluid, and any associating findings (such as lymphadenitis). The size of the appendix was determined at its greatest dimension in both longitudinal and transverse views. The measurement of size in the </w:t>
      </w:r>
      <w:r>
        <w:rPr>
          <w:rFonts w:ascii="Book Antiqua" w:eastAsia="Book Antiqua" w:hAnsi="Book Antiqua" w:cs="Book Antiqua"/>
          <w:color w:val="000000"/>
        </w:rPr>
        <w:lastRenderedPageBreak/>
        <w:t xml:space="preserve">transverse view was taken at the middle part of the appendix, neither the proximal nor the distal part. Color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oppler flow imaging was used to detect appendiceal vascularity or mural hyperemia. Representative images were saved in the informatics database of the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icture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rchiving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ommunications </w:t>
      </w:r>
      <w:r>
        <w:rPr>
          <w:rFonts w:ascii="Book Antiqua" w:eastAsia="宋体" w:hAnsi="Book Antiqua" w:cs="Book Antiqua" w:hint="eastAsia"/>
          <w:color w:val="000000"/>
          <w:lang w:eastAsia="zh-CN"/>
        </w:rPr>
        <w:t>s</w:t>
      </w:r>
      <w:r>
        <w:rPr>
          <w:rFonts w:ascii="Book Antiqua" w:eastAsia="Book Antiqua" w:hAnsi="Book Antiqua" w:cs="Book Antiqua"/>
          <w:color w:val="000000"/>
        </w:rPr>
        <w:t>ystem. Figures 1 and 2 show representative sonographies of a normal appendix and acute appendicitis, respectively.</w:t>
      </w:r>
    </w:p>
    <w:p w14:paraId="125DE2DE" w14:textId="77777777" w:rsidR="002B5550" w:rsidRDefault="002B5550">
      <w:pPr>
        <w:spacing w:line="360" w:lineRule="auto"/>
        <w:jc w:val="both"/>
        <w:rPr>
          <w:rFonts w:ascii="Book Antiqua" w:eastAsia="Book Antiqua" w:hAnsi="Book Antiqua" w:cs="Book Antiqua"/>
          <w:color w:val="000000"/>
          <w:shd w:val="clear" w:color="auto" w:fill="FFFF00"/>
        </w:rPr>
      </w:pPr>
    </w:p>
    <w:p w14:paraId="36D5199E"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Interpretation of the US images of the appendixes</w:t>
      </w:r>
    </w:p>
    <w:p w14:paraId="28449A5E" w14:textId="77777777" w:rsidR="002B555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Two physicians-in-US (radiologists) (a junior with 2 years and a senior physician with 20 years of abdominal US experience) evaluated the images of all the patients. They assessed the shape, size, echogenicity of the appendiceal lumen and wall, </w:t>
      </w:r>
      <w:proofErr w:type="gramStart"/>
      <w:r>
        <w:rPr>
          <w:rFonts w:ascii="Book Antiqua" w:eastAsia="Book Antiqua" w:hAnsi="Book Antiqua" w:cs="Book Antiqua"/>
          <w:color w:val="000000"/>
        </w:rPr>
        <w:t>thickness</w:t>
      </w:r>
      <w:proofErr w:type="gramEnd"/>
      <w:r>
        <w:rPr>
          <w:rFonts w:ascii="Book Antiqua" w:eastAsia="Book Antiqua" w:hAnsi="Book Antiqua" w:cs="Book Antiqua"/>
          <w:color w:val="000000"/>
        </w:rPr>
        <w:t xml:space="preserve"> and lamina of the appendiceal wall, the ratio on transverse section (dividing the larger diameter by the smaller diameter), </w:t>
      </w:r>
      <w:proofErr w:type="spellStart"/>
      <w:r>
        <w:rPr>
          <w:rFonts w:ascii="Book Antiqua" w:eastAsia="Book Antiqua" w:hAnsi="Book Antiqua" w:cs="Book Antiqua"/>
          <w:color w:val="000000"/>
        </w:rPr>
        <w:t>appendicolithiasis</w:t>
      </w:r>
      <w:proofErr w:type="spellEnd"/>
      <w:r>
        <w:rPr>
          <w:rFonts w:ascii="Book Antiqua" w:eastAsia="Book Antiqua" w:hAnsi="Book Antiqua" w:cs="Book Antiqua"/>
          <w:color w:val="000000"/>
        </w:rPr>
        <w:t xml:space="preserve">, and vascularity. </w:t>
      </w:r>
      <w:proofErr w:type="spellStart"/>
      <w:r>
        <w:rPr>
          <w:rFonts w:ascii="Book Antiqua" w:eastAsia="Book Antiqua" w:hAnsi="Book Antiqua" w:cs="Book Antiqua"/>
          <w:color w:val="000000"/>
        </w:rPr>
        <w:t>Appendicolithiasis</w:t>
      </w:r>
      <w:proofErr w:type="spellEnd"/>
      <w:r>
        <w:rPr>
          <w:rFonts w:ascii="Book Antiqua" w:eastAsia="Book Antiqua" w:hAnsi="Book Antiqua" w:cs="Book Antiqua"/>
          <w:color w:val="000000"/>
        </w:rPr>
        <w:t xml:space="preserve"> was defined as an intraluminal echogenic focus or foci with distal acoustic shadowing. Luminal obstruction was defined as </w:t>
      </w:r>
      <w:proofErr w:type="spellStart"/>
      <w:r>
        <w:rPr>
          <w:rFonts w:ascii="Book Antiqua" w:eastAsia="Book Antiqua" w:hAnsi="Book Antiqua" w:cs="Book Antiqua"/>
          <w:color w:val="000000"/>
        </w:rPr>
        <w:t>appendicolithiasis</w:t>
      </w:r>
      <w:proofErr w:type="spellEnd"/>
      <w:r>
        <w:rPr>
          <w:rFonts w:ascii="Book Antiqua" w:eastAsia="Book Antiqua" w:hAnsi="Book Antiqua" w:cs="Book Antiqua"/>
          <w:color w:val="000000"/>
        </w:rPr>
        <w:t xml:space="preserve"> in the proximal lumen and was accompanied by fluid or other substances filling the lumen. Fluid in the appendiceal lumen and vascularity in the appendiceal wall were also specific findings for appendicitis. However, the vascularity of the appendiceal wall was difficult to detect by color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oppler flow imaging in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patients, so the analysis of fluid in the appendiceal lumen and the mural vascularity was waived. The appendix was considered enlarged when its MOD was 6 mm or larger under compression, measured from outer wall to outer wall in the transverse </w:t>
      </w:r>
      <w:proofErr w:type="gramStart"/>
      <w:r>
        <w:rPr>
          <w:rFonts w:ascii="Book Antiqua" w:eastAsia="Book Antiqua" w:hAnsi="Book Antiqua" w:cs="Book Antiqua"/>
          <w:color w:val="000000"/>
        </w:rPr>
        <w:t>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Appendiceal wall edema was defined as an obliteration of the layers. Uncomplicated appendicitis was defined as the presence of an en</w:t>
      </w:r>
      <w:r>
        <w:rPr>
          <w:rFonts w:ascii="Book Antiqua" w:eastAsia="Book Antiqua" w:hAnsi="Book Antiqua" w:cs="Book Antiqua"/>
          <w:color w:val="000000"/>
          <w:shd w:val="clear" w:color="auto" w:fill="FFFFFF"/>
        </w:rPr>
        <w:t xml:space="preserve">larged appendix with or without luminal liquid and </w:t>
      </w:r>
      <w:proofErr w:type="spellStart"/>
      <w:r>
        <w:rPr>
          <w:rFonts w:ascii="Book Antiqua" w:eastAsia="Book Antiqua" w:hAnsi="Book Antiqua" w:cs="Book Antiqua"/>
          <w:color w:val="000000"/>
          <w:shd w:val="clear" w:color="auto" w:fill="FFFFFF"/>
        </w:rPr>
        <w:t>a</w:t>
      </w:r>
      <w:r>
        <w:rPr>
          <w:rFonts w:ascii="Book Antiqua" w:eastAsia="Book Antiqua" w:hAnsi="Book Antiqua" w:cs="Book Antiqua"/>
          <w:color w:val="000000"/>
        </w:rPr>
        <w:t>ppendico</w:t>
      </w:r>
      <w:r>
        <w:rPr>
          <w:rFonts w:ascii="Book Antiqua" w:eastAsia="Book Antiqua" w:hAnsi="Book Antiqua" w:cs="Book Antiqua"/>
          <w:color w:val="000000"/>
          <w:shd w:val="clear" w:color="auto" w:fill="FFFFFF"/>
        </w:rPr>
        <w:t>lithiasis</w:t>
      </w:r>
      <w:proofErr w:type="spellEnd"/>
      <w:r>
        <w:rPr>
          <w:rFonts w:ascii="Book Antiqua" w:eastAsia="Book Antiqua" w:hAnsi="Book Antiqua" w:cs="Book Antiqua"/>
          <w:color w:val="000000"/>
          <w:shd w:val="clear" w:color="auto" w:fill="FFFFFF"/>
        </w:rPr>
        <w:t xml:space="preserve">, where the appendiceal wall was continuous, and no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fluid was identified.</w:t>
      </w:r>
    </w:p>
    <w:p w14:paraId="6AE2C510" w14:textId="77777777" w:rsidR="002B5550" w:rsidRDefault="002B5550">
      <w:pPr>
        <w:spacing w:line="360" w:lineRule="auto"/>
        <w:jc w:val="both"/>
        <w:rPr>
          <w:rFonts w:ascii="Book Antiqua" w:eastAsia="Book Antiqua" w:hAnsi="Book Antiqua" w:cs="Book Antiqua"/>
          <w:color w:val="000000"/>
        </w:rPr>
      </w:pPr>
    </w:p>
    <w:p w14:paraId="18AEEA81"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Histopathological classification</w:t>
      </w:r>
    </w:p>
    <w:p w14:paraId="09671BBA" w14:textId="77777777" w:rsidR="002B555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histopathology of acute appendicitis and its grade was recorded based on the post-surgical evaluation, which was assessed by two certified pathologists. Acute appendicitis was classified as phlegmonous, gangrenous, and perforated appendicitis.</w:t>
      </w:r>
    </w:p>
    <w:p w14:paraId="539F5F46" w14:textId="77777777" w:rsidR="002B5550" w:rsidRDefault="002B5550">
      <w:pPr>
        <w:spacing w:line="360" w:lineRule="auto"/>
        <w:jc w:val="both"/>
        <w:rPr>
          <w:rFonts w:ascii="Book Antiqua" w:eastAsia="Book Antiqua" w:hAnsi="Book Antiqua" w:cs="Book Antiqua"/>
          <w:color w:val="000000"/>
        </w:rPr>
      </w:pPr>
    </w:p>
    <w:p w14:paraId="2416DCD1"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1C221658"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Continuous variables with a normal distribution were represented as mean ± </w:t>
      </w:r>
      <w:r>
        <w:rPr>
          <w:rFonts w:ascii="Book Antiqua" w:eastAsia="宋体" w:hAnsi="Book Antiqua" w:cs="Book Antiqua" w:hint="eastAsia"/>
          <w:color w:val="000000"/>
          <w:lang w:eastAsia="zh-CN"/>
        </w:rPr>
        <w:t>SD</w:t>
      </w:r>
      <w:r>
        <w:rPr>
          <w:rFonts w:ascii="Book Antiqua" w:eastAsia="Book Antiqua" w:hAnsi="Book Antiqua" w:cs="Book Antiqua"/>
          <w:color w:val="000000"/>
        </w:rPr>
        <w:t>, while those that did not meet the normal distribution were represented as median (interquartile range). The Kolmogorov-Smirnov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was used for the distribution analysis. Categorical variables were represented as numbers (percentage). Primary descriptive statistics of the study were reported.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were used for the analysis of continuous variables with and without a normal distribution, respectively. The diagnostic performance of acute appendicitis was studied based on MOD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mm on the transverse section of the appendix and a combination of RAT</w:t>
      </w:r>
      <w:r>
        <w:rPr>
          <w:rFonts w:eastAsia="宋体" w:hint="eastAsia"/>
          <w:lang w:eastAsia="zh-CN"/>
        </w:rPr>
        <w:t>I</w:t>
      </w:r>
      <w:r>
        <w:rPr>
          <w:rFonts w:ascii="Book Antiqua" w:eastAsia="宋体" w:hAnsi="Book Antiqua" w:cs="Book Antiqua" w:hint="eastAsia"/>
          <w:color w:val="000000"/>
          <w:lang w:eastAsia="zh-CN"/>
        </w:rPr>
        <w:t xml:space="preserve">O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1.18 and MOD &gt;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6</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mm, as determined by literature and this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for the analysis of categorical variables. </w:t>
      </w:r>
      <w:proofErr w:type="spellStart"/>
      <w:r>
        <w:rPr>
          <w:rFonts w:ascii="Book Antiqua" w:eastAsia="Book Antiqua" w:hAnsi="Book Antiqua" w:cs="Book Antiqua"/>
          <w:color w:val="000000"/>
        </w:rPr>
        <w:t>McNemar</w:t>
      </w:r>
      <w:proofErr w:type="spellEnd"/>
      <w:r>
        <w:rPr>
          <w:rFonts w:ascii="Book Antiqua" w:eastAsia="Book Antiqua" w:hAnsi="Book Antiqua" w:cs="Book Antiqua"/>
          <w:color w:val="000000"/>
        </w:rPr>
        <w:t xml:space="preserve"> test was used to test the sensitivity, specificity positive predictive value (PPV), and negative predictive value (NPV). The ROC curve was drawn, the area under the ROC curve (AUC) was calculated, and the Youden index was determined to establish the cut-off value for sensitivity and specificity. PPV and NPV were also calculated. All analyses were conducted using SPSS software for Windows, version 26 (IBM Corp, Armonk, NY, United States) and/or </w:t>
      </w:r>
      <w:proofErr w:type="spellStart"/>
      <w:r>
        <w:rPr>
          <w:rFonts w:ascii="Book Antiqua" w:eastAsia="宋体" w:hAnsi="Book Antiqua" w:cs="Book Antiqua" w:hint="eastAsia"/>
          <w:color w:val="000000"/>
          <w:lang w:eastAsia="zh-CN"/>
        </w:rPr>
        <w:t>M</w:t>
      </w:r>
      <w:r>
        <w:rPr>
          <w:rFonts w:ascii="Book Antiqua" w:eastAsia="Book Antiqua" w:hAnsi="Book Antiqua" w:cs="Book Antiqua"/>
          <w:color w:val="000000"/>
        </w:rPr>
        <w:t>edcalc</w:t>
      </w:r>
      <w:proofErr w:type="spellEnd"/>
      <w:r>
        <w:rPr>
          <w:rFonts w:ascii="Book Antiqua" w:eastAsia="Book Antiqua" w:hAnsi="Book Antiqua" w:cs="Book Antiqua"/>
          <w:color w:val="000000"/>
        </w:rPr>
        <w:t xml:space="preserve"> statistical software version 15.2.2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BVBA, Ostend, Belgium). A two-tailed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w:t>
      </w:r>
    </w:p>
    <w:p w14:paraId="62BFEE55" w14:textId="77777777" w:rsidR="002B5550" w:rsidRDefault="002B5550">
      <w:pPr>
        <w:spacing w:line="360" w:lineRule="auto"/>
        <w:ind w:firstLine="600"/>
        <w:jc w:val="both"/>
        <w:rPr>
          <w:rFonts w:ascii="Book Antiqua" w:hAnsi="Book Antiqua" w:cs="Book Antiqua"/>
        </w:rPr>
      </w:pPr>
    </w:p>
    <w:p w14:paraId="78270DD7"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D4ADE94" w14:textId="77777777" w:rsidR="002B5550"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MODs and RATIOs of the normal appendix and acute appendicitis were 6.5</w:t>
      </w:r>
      <w:r>
        <w:rPr>
          <w:rFonts w:ascii="Book Antiqua" w:eastAsia="宋体" w:hAnsi="Book Antiqua" w:cs="Book Antiqua"/>
          <w:color w:val="000000"/>
          <w:shd w:val="clear" w:color="auto" w:fill="FFFFFF"/>
          <w:lang w:eastAsia="zh-CN"/>
        </w:rPr>
        <w:t xml:space="preserve"> ± </w:t>
      </w:r>
      <w:r>
        <w:rPr>
          <w:rFonts w:ascii="Book Antiqua" w:eastAsia="Book Antiqua" w:hAnsi="Book Antiqua" w:cs="Book Antiqua"/>
          <w:color w:val="000000"/>
          <w:shd w:val="clear" w:color="auto" w:fill="FFFFFF"/>
        </w:rPr>
        <w:t>1.0 mm and 10.7</w:t>
      </w:r>
      <w:r>
        <w:rPr>
          <w:rFonts w:ascii="Book Antiqua" w:eastAsia="宋体" w:hAnsi="Book Antiqua" w:cs="Book Antiqua"/>
          <w:color w:val="000000"/>
          <w:shd w:val="clear" w:color="auto" w:fill="FFFFFF"/>
          <w:lang w:eastAsia="zh-CN"/>
        </w:rPr>
        <w:t xml:space="preserve"> ± </w:t>
      </w:r>
      <w:r>
        <w:rPr>
          <w:rFonts w:ascii="Book Antiqua" w:eastAsia="Book Antiqua" w:hAnsi="Book Antiqua" w:cs="Book Antiqua"/>
          <w:color w:val="000000"/>
          <w:shd w:val="clear" w:color="auto" w:fill="FFFFFF"/>
        </w:rPr>
        <w:t>2.2 mm, and 1.32</w:t>
      </w:r>
      <w:r>
        <w:rPr>
          <w:rFonts w:ascii="Book Antiqua" w:eastAsia="宋体" w:hAnsi="Book Antiqua" w:cs="Book Antiqua"/>
          <w:color w:val="000000"/>
          <w:shd w:val="clear" w:color="auto" w:fill="FFFFFF"/>
          <w:lang w:eastAsia="zh-CN"/>
        </w:rPr>
        <w:t xml:space="preserve"> ± </w:t>
      </w:r>
      <w:r>
        <w:rPr>
          <w:rFonts w:ascii="Book Antiqua" w:eastAsia="Book Antiqua" w:hAnsi="Book Antiqua" w:cs="Book Antiqua"/>
          <w:color w:val="000000"/>
          <w:shd w:val="clear" w:color="auto" w:fill="FFFFFF"/>
        </w:rPr>
        <w:t>0.16 and 1.09</w:t>
      </w:r>
      <w:r>
        <w:rPr>
          <w:rFonts w:ascii="Book Antiqua" w:eastAsia="宋体" w:hAnsi="Book Antiqua" w:cs="Book Antiqua"/>
          <w:color w:val="000000"/>
          <w:shd w:val="clear" w:color="auto" w:fill="FFFFFF"/>
          <w:lang w:eastAsia="zh-CN"/>
        </w:rPr>
        <w:t xml:space="preserve"> ± </w:t>
      </w:r>
      <w:r>
        <w:rPr>
          <w:rFonts w:ascii="Book Antiqua" w:eastAsia="Book Antiqua" w:hAnsi="Book Antiqua" w:cs="Book Antiqua"/>
          <w:color w:val="000000"/>
          <w:shd w:val="clear" w:color="auto" w:fill="FFFFFF"/>
        </w:rPr>
        <w:t xml:space="preserve">0.07, respectively, with significant differences between them (all </w:t>
      </w:r>
      <w:r>
        <w:rPr>
          <w:rFonts w:ascii="Book Antiqua" w:eastAsia="Book Antiqua" w:hAnsi="Book Antiqua" w:cs="Book Antiqua"/>
          <w:i/>
          <w:iCs/>
          <w:color w:val="000000"/>
          <w:shd w:val="clear" w:color="auto" w:fill="FFFFFF"/>
        </w:rPr>
        <w:t>P</w:t>
      </w:r>
      <w:r>
        <w:rPr>
          <w:rFonts w:ascii="Book Antiqua" w:eastAsia="宋体" w:hAnsi="Book Antiqua" w:cs="Book Antiqua"/>
          <w:color w:val="000000"/>
          <w:shd w:val="clear" w:color="auto" w:fill="FFFFFF"/>
          <w:lang w:eastAsia="zh-CN"/>
        </w:rPr>
        <w:t xml:space="preserve"> &lt; </w:t>
      </w:r>
      <w:r>
        <w:rPr>
          <w:rFonts w:ascii="Book Antiqua" w:eastAsia="Book Antiqua" w:hAnsi="Book Antiqua" w:cs="Book Antiqua"/>
          <w:color w:val="000000"/>
          <w:shd w:val="clear" w:color="auto" w:fill="FFFFFF"/>
        </w:rPr>
        <w:t xml:space="preserve">0.001). The MODs on the transverse section and RATIOs of the normal appendix and acute appendicitis were all normally distributed. The baseline demographic characteristics of the patients and color </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oppler US characteristics of the appendix with and without acute inflammation are summarized in Table 1. The ROC curve based on the RATIO of the 233 appendixes showed an AUC of 0.870 (95% confidence interval of 0.830-0.904), the best cutoff value for the RATIO of the appendix in diagnosing acute appendicitis was </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1.18, with a sensitivity of 90.99% and </w:t>
      </w:r>
      <w:r>
        <w:rPr>
          <w:rFonts w:ascii="Book Antiqua" w:eastAsia="Book Antiqua" w:hAnsi="Book Antiqua" w:cs="Book Antiqua"/>
          <w:color w:val="000000"/>
          <w:shd w:val="clear" w:color="auto" w:fill="FFFFFF"/>
        </w:rPr>
        <w:lastRenderedPageBreak/>
        <w:t>specificity of 83.04%. The AUC for the RATIO and MOD</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color w:val="000000"/>
          <w:shd w:val="clear" w:color="auto" w:fill="FFFFFF"/>
          <w:lang w:eastAsia="zh-CN"/>
        </w:rPr>
        <w:t>&gt;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on the transverse section of the appendix for predicting acute appendicitis were 0.870 and 0.652, respectively; with a significant difference in AUC between RATIO</w:t>
      </w:r>
      <w:r>
        <w:rPr>
          <w:rFonts w:ascii="Book Antiqua" w:eastAsia="宋体" w:hAnsi="Book Antiqua" w:cs="Book Antiqua"/>
          <w:color w:val="000000"/>
          <w:shd w:val="clear" w:color="auto" w:fill="FFFFFF"/>
          <w:lang w:eastAsia="zh-CN"/>
        </w:rPr>
        <w:t xml:space="preserve"> ≤ </w:t>
      </w:r>
      <w:r>
        <w:rPr>
          <w:rFonts w:ascii="Book Antiqua" w:eastAsia="Book Antiqua" w:hAnsi="Book Antiqua" w:cs="Book Antiqua"/>
          <w:color w:val="000000"/>
          <w:shd w:val="clear" w:color="auto" w:fill="FFFFFF"/>
        </w:rPr>
        <w:t>1.18 and MOD</w:t>
      </w:r>
      <w:r>
        <w:rPr>
          <w:rFonts w:ascii="Book Antiqua" w:eastAsia="宋体" w:hAnsi="Book Antiqua" w:cs="Book Antiqua"/>
          <w:color w:val="000000"/>
          <w:shd w:val="clear" w:color="auto" w:fill="FFFFFF"/>
          <w:lang w:eastAsia="zh-CN"/>
        </w:rPr>
        <w:t xml:space="preserve"> &gt; </w:t>
      </w:r>
      <w:r>
        <w:rPr>
          <w:rFonts w:ascii="Book Antiqua" w:eastAsia="Book Antiqua" w:hAnsi="Book Antiqua" w:cs="Book Antiqua"/>
          <w:color w:val="000000"/>
          <w:shd w:val="clear" w:color="auto" w:fill="FFFFFF"/>
        </w:rPr>
        <w:t>6</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mm</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宋体" w:hAnsi="Book Antiqua" w:cs="Book Antiqua" w:hint="eastAsia"/>
          <w:i/>
          <w:iCs/>
          <w:color w:val="000000"/>
          <w:shd w:val="clear" w:color="auto" w:fill="FFFFFF"/>
          <w:lang w:eastAsia="zh-CN"/>
        </w:rPr>
        <w:t>P</w:t>
      </w:r>
      <w:r>
        <w:rPr>
          <w:rFonts w:ascii="Book Antiqua" w:eastAsia="宋体" w:hAnsi="Book Antiqua" w:cs="Book Antiqua"/>
          <w:color w:val="000000"/>
          <w:shd w:val="clear" w:color="auto" w:fill="FFFFFF"/>
          <w:lang w:eastAsia="zh-CN"/>
        </w:rPr>
        <w:t xml:space="preserve"> &lt; </w:t>
      </w:r>
      <w:r>
        <w:rPr>
          <w:rFonts w:ascii="Book Antiqua" w:eastAsia="Book Antiqua" w:hAnsi="Book Antiqua" w:cs="Book Antiqua"/>
          <w:color w:val="000000"/>
          <w:shd w:val="clear" w:color="auto" w:fill="FFFFFF"/>
        </w:rPr>
        <w:t>0.0001). The MOD</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color w:val="000000"/>
          <w:shd w:val="clear" w:color="auto" w:fill="FFFFFF"/>
          <w:lang w:eastAsia="zh-CN"/>
        </w:rPr>
        <w:t>&gt;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on the transverse section of the appendix for diagnosing acute appendicitis had a sensitivity of 99.1%, specificity of 31.3%, and AUC of 0.652. The combination of RATIO</w:t>
      </w:r>
      <w:r>
        <w:rPr>
          <w:rFonts w:ascii="Book Antiqua" w:eastAsia="宋体" w:hAnsi="Book Antiqua" w:cs="Book Antiqua"/>
          <w:color w:val="000000"/>
          <w:shd w:val="clear" w:color="auto" w:fill="FFFFFF"/>
          <w:lang w:eastAsia="zh-CN"/>
        </w:rPr>
        <w:t xml:space="preserve"> ≤ </w:t>
      </w:r>
      <w:r>
        <w:rPr>
          <w:rFonts w:ascii="Book Antiqua" w:eastAsia="Book Antiqua" w:hAnsi="Book Antiqua" w:cs="Book Antiqua"/>
          <w:color w:val="000000"/>
          <w:shd w:val="clear" w:color="auto" w:fill="FFFFFF"/>
        </w:rPr>
        <w:t>1.18 and MOD</w:t>
      </w:r>
      <w:r>
        <w:rPr>
          <w:rFonts w:ascii="Book Antiqua" w:eastAsia="宋体" w:hAnsi="Book Antiqua" w:cs="Book Antiqua"/>
          <w:color w:val="000000"/>
          <w:shd w:val="clear" w:color="auto" w:fill="FFFFFF"/>
          <w:lang w:eastAsia="zh-CN"/>
        </w:rPr>
        <w:t xml:space="preserve"> &gt;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on the transverse section of the appendix for diagnosing acute appendicitis had a sensitivity of 90.1%, specificity of 92.0%, PPV of 95.6%, NPV of 81.7%, and AUC of 0.910. When comparing the combination of RATIO</w:t>
      </w:r>
      <w:r>
        <w:rPr>
          <w:rFonts w:ascii="Book Antiqua" w:eastAsia="宋体" w:hAnsi="Book Antiqua" w:cs="Book Antiqua"/>
          <w:color w:val="000000"/>
          <w:shd w:val="clear" w:color="auto" w:fill="FFFFFF"/>
          <w:lang w:eastAsia="zh-CN"/>
        </w:rPr>
        <w:t xml:space="preserve"> ≤ </w:t>
      </w:r>
      <w:r>
        <w:rPr>
          <w:rFonts w:ascii="Book Antiqua" w:eastAsia="Book Antiqua" w:hAnsi="Book Antiqua" w:cs="Book Antiqua"/>
          <w:color w:val="000000"/>
          <w:shd w:val="clear" w:color="auto" w:fill="FFFFFF"/>
        </w:rPr>
        <w:t>1.18 and MOD</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color w:val="000000"/>
          <w:shd w:val="clear" w:color="auto" w:fill="FFFFFF"/>
          <w:lang w:eastAsia="zh-CN"/>
        </w:rPr>
        <w:t>&gt;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to MOD</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color w:val="000000"/>
          <w:shd w:val="clear" w:color="auto" w:fill="FFFFFF"/>
          <w:lang w:eastAsia="zh-CN"/>
        </w:rPr>
        <w:t>&gt;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alone for diagnostic performance, there was a significant increase in specificity, PPV, and AUC, but a decrease in sensitivity and NPV. The diagnostic performances of different reference criteria for the evaluating acute appendicitis are shown in Table 2. Figure 3 illustrates the comparisons among the AUCs of RATIO, MOD</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color w:val="000000"/>
          <w:shd w:val="clear" w:color="auto" w:fill="FFFFFF"/>
          <w:lang w:eastAsia="zh-CN"/>
        </w:rPr>
        <w:t>&gt;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6mm, and the combination of RATIO</w:t>
      </w:r>
      <w:r>
        <w:rPr>
          <w:rFonts w:ascii="Book Antiqua" w:eastAsia="宋体" w:hAnsi="Book Antiqua" w:cs="Book Antiqua"/>
          <w:color w:val="000000"/>
          <w:shd w:val="clear" w:color="auto" w:fill="FFFFFF"/>
          <w:lang w:eastAsia="zh-CN"/>
        </w:rPr>
        <w:t xml:space="preserve"> ≤ </w:t>
      </w:r>
      <w:r>
        <w:rPr>
          <w:rFonts w:ascii="Book Antiqua" w:eastAsia="Book Antiqua" w:hAnsi="Book Antiqua" w:cs="Book Antiqua"/>
          <w:color w:val="000000"/>
          <w:shd w:val="clear" w:color="auto" w:fill="FFFFFF"/>
        </w:rPr>
        <w:t>1.18 and MOD</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color w:val="000000"/>
          <w:shd w:val="clear" w:color="auto" w:fill="FFFFFF"/>
          <w:lang w:eastAsia="zh-CN"/>
        </w:rPr>
        <w:t>&gt;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w:t>
      </w:r>
    </w:p>
    <w:p w14:paraId="0C4995C8" w14:textId="77777777" w:rsidR="002B5550" w:rsidRDefault="002B5550">
      <w:pPr>
        <w:rPr>
          <w:rFonts w:ascii="Book Antiqua" w:hAnsi="Book Antiqua" w:cs="Book Antiqua"/>
        </w:rPr>
      </w:pPr>
    </w:p>
    <w:p w14:paraId="7E03CE1A"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306C157" w14:textId="77777777" w:rsidR="002B5550"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clinical manifestations of acute appendicitis vary greatly, and the diagnosis is usually comprehensive, of</w:t>
      </w:r>
      <w:r>
        <w:rPr>
          <w:rFonts w:ascii="Book Antiqua" w:eastAsia="宋体"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 xml:space="preserve">en requiring medical imaging for many patients with suspected acute </w:t>
      </w:r>
      <w:proofErr w:type="gramStart"/>
      <w:r>
        <w:rPr>
          <w:rFonts w:ascii="Book Antiqua" w:eastAsia="Book Antiqua" w:hAnsi="Book Antiqua" w:cs="Book Antiqua"/>
          <w:color w:val="000000"/>
          <w:shd w:val="clear" w:color="auto" w:fill="FFFFFF"/>
        </w:rPr>
        <w:t>appendicitis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US is an important technique in the study of appendicitis. A meta-analysis has shown that US, computed tomography, and magnetic resonance imaging have comparable and high accuracy in helping diagnose </w:t>
      </w:r>
      <w:proofErr w:type="gramStart"/>
      <w:r>
        <w:rPr>
          <w:rFonts w:ascii="Book Antiqua" w:eastAsia="Book Antiqua" w:hAnsi="Book Antiqua" w:cs="Book Antiqua"/>
          <w:color w:val="000000"/>
          <w:shd w:val="clear" w:color="auto" w:fill="FFFFFF"/>
        </w:rPr>
        <w:t>appendicitis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In experienced sonographers or physicians-in-US, US can visualize the appendix in the majority of the examined population, except for obese </w:t>
      </w:r>
      <w:proofErr w:type="gramStart"/>
      <w:r>
        <w:rPr>
          <w:rFonts w:ascii="Book Antiqua" w:eastAsia="Book Antiqua" w:hAnsi="Book Antiqua" w:cs="Book Antiqua"/>
          <w:color w:val="000000"/>
          <w:shd w:val="clear" w:color="auto" w:fill="FFFFFF"/>
        </w:rPr>
        <w:t>individuals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11,13]</w:t>
      </w:r>
      <w:r>
        <w:rPr>
          <w:rFonts w:ascii="Book Antiqua" w:eastAsia="Book Antiqua" w:hAnsi="Book Antiqua" w:cs="Book Antiqua"/>
          <w:color w:val="000000"/>
          <w:shd w:val="clear" w:color="auto" w:fill="FFFFFF"/>
        </w:rPr>
        <w:t xml:space="preserve">. However, some patients may have equivocal sonographic features of the appendix, resembling both a normal appendix and acute appendicitis, such as a slightly thickened appendix or an ovoid shape on transverse </w:t>
      </w:r>
      <w:proofErr w:type="gramStart"/>
      <w:r>
        <w:rPr>
          <w:rFonts w:ascii="Book Antiqua" w:eastAsia="Book Antiqua" w:hAnsi="Book Antiqua" w:cs="Book Antiqua"/>
          <w:color w:val="000000"/>
          <w:shd w:val="clear" w:color="auto" w:fill="FFFFFF"/>
        </w:rPr>
        <w:t>section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A study by</w:t>
      </w:r>
      <w:r>
        <w:rPr>
          <w:rFonts w:ascii="Book Antiqua" w:eastAsia="宋体" w:hAnsi="Book Antiqua" w:cs="Book Antiqua" w:hint="eastAsi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Sezer</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xml:space="preserve"> reported that US for the evaluation of acute appendicitis had an overall sensitivity of 71.4%, specificity of 78.5%, PPV of 94.8%, NPV of 33.3%, and accuracy of 72.5%. This suggests that US alone may not be satisfactory for the diagnosis of acute appendicitis. </w:t>
      </w:r>
      <w:proofErr w:type="spellStart"/>
      <w:r>
        <w:rPr>
          <w:rFonts w:ascii="Book Antiqua" w:eastAsia="Book Antiqua" w:hAnsi="Book Antiqua" w:cs="Book Antiqua"/>
          <w:color w:val="000000"/>
          <w:shd w:val="clear" w:color="auto" w:fill="FFFFFF"/>
        </w:rPr>
        <w:t>Rettenbacher</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found that the presence of an ovoid shape on the transverse section </w:t>
      </w:r>
      <w:r>
        <w:rPr>
          <w:rFonts w:ascii="Book Antiqua" w:eastAsia="Book Antiqua" w:hAnsi="Book Antiqua" w:cs="Book Antiqua"/>
          <w:color w:val="000000"/>
          <w:shd w:val="clear" w:color="auto" w:fill="FFFFFF"/>
        </w:rPr>
        <w:lastRenderedPageBreak/>
        <w:t>of the appendix, covering the entire appendiceal length on US, can reliably rule out acute appendicitis. However, distinguishing between an ovoid shape and a round shape on sonography can sometimes be challenging when the two cross diameters have a marginal difference. In such cases, introducing the RATIO as a quantifying variable to characterize and analyze the features of the appendix may provide a more objective and reliable approach.</w:t>
      </w:r>
    </w:p>
    <w:p w14:paraId="65341739" w14:textId="77777777" w:rsidR="002B5550"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When using MOD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6 mm as a reference for evaluating the appendix, the outcomes were a sensitivity of 99.1%, specificity of 31.3%, PPV of 75.0%, NPV of 94.6%, and AUC of 0.652. These results were lower than those reported by </w:t>
      </w:r>
      <w:proofErr w:type="spellStart"/>
      <w:r>
        <w:rPr>
          <w:rFonts w:ascii="Book Antiqua" w:eastAsia="Book Antiqua" w:hAnsi="Book Antiqua" w:cs="Book Antiqua"/>
          <w:color w:val="000000"/>
          <w:shd w:val="clear" w:color="auto" w:fill="FFFFFF"/>
        </w:rPr>
        <w:t>Rettenbacher</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 xml:space="preserve">,which showed a sensitivity of 100%, specificity of 68%, NPV of 100%, accuracy of 79%, and a lower PPV of 63%. The difference in sample size may contribute to the variation in outcomes. This finding is consistent with the study by </w:t>
      </w:r>
      <w:proofErr w:type="spellStart"/>
      <w:r>
        <w:rPr>
          <w:rFonts w:ascii="Book Antiqua" w:eastAsia="Book Antiqua" w:hAnsi="Book Antiqua" w:cs="Book Antiqua"/>
          <w:color w:val="000000"/>
          <w:shd w:val="clear" w:color="auto" w:fill="FFFFFF"/>
        </w:rPr>
        <w:t>Chicaiza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hint="eastAsia"/>
          <w:color w:val="000000"/>
          <w:shd w:val="clear" w:color="auto" w:fill="FFFFFF"/>
          <w:vertAlign w:val="superscript"/>
          <w:lang w:eastAsia="zh-CN"/>
        </w:rPr>
        <w:t>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where using a cutoff of MOD 6 mm resulted in sensitivity and specificity of 100% and 43%, respectively, while using a cutoff of MOD 7 mm decreased the sensitivity to 94% and increased the specificity to 71%. Previous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16,17]</w:t>
      </w:r>
      <w:r>
        <w:rPr>
          <w:rFonts w:ascii="Book Antiqua" w:eastAsia="Book Antiqua" w:hAnsi="Book Antiqua" w:cs="Book Antiqua"/>
          <w:color w:val="000000"/>
          <w:shd w:val="clear" w:color="auto" w:fill="FFFFFF"/>
        </w:rPr>
        <w:t xml:space="preserve"> have shown that lymphoid hyperplasia of the appendix, due to hypertrophy of lymphoid follicles in response to gastrointestinal inflammatory diseases, chronic constipation, and cystic fibrosis, can increase the MOD of the appendix. This can result in a noncompressible appendix with a borderline size of 6-8 mm in outer diameter, potentially leading to false-positive diagnoses of acute appendicitis based on </w:t>
      </w:r>
      <w:proofErr w:type="gramStart"/>
      <w:r>
        <w:rPr>
          <w:rFonts w:ascii="Book Antiqua" w:eastAsia="Book Antiqua" w:hAnsi="Book Antiqua" w:cs="Book Antiqua"/>
          <w:color w:val="000000"/>
          <w:shd w:val="clear" w:color="auto" w:fill="FFFFFF"/>
        </w:rPr>
        <w:t>MOD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16,17]</w:t>
      </w:r>
      <w:r>
        <w:rPr>
          <w:rFonts w:ascii="Book Antiqua" w:eastAsia="Book Antiqua" w:hAnsi="Book Antiqua" w:cs="Book Antiqua"/>
          <w:color w:val="000000"/>
          <w:shd w:val="clear" w:color="auto" w:fill="FFFFFF"/>
        </w:rPr>
        <w:t>.</w:t>
      </w:r>
    </w:p>
    <w:p w14:paraId="1A6BBFD9" w14:textId="77777777" w:rsidR="002B5550"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In this study, when using MOD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 mm and a combination of RATIO</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1.18 and MOD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as references for evaluating the appendix, the AUC of the combination of RATIO</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1.18 and MOD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increased significantly, along with an increase in specificity and PPV, and a decrease in sensitivity and NPV compared to using MOD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6mm alone. These findings indicate that the combination of RATIO</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1.18 and MOD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6mm can address the bias of using MOD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alone and significantly improve specificity, PPV, and AUC.</w:t>
      </w:r>
    </w:p>
    <w:p w14:paraId="32ABAF04" w14:textId="77777777" w:rsidR="002B5550"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strengths of this study include a large sample of patients with </w:t>
      </w:r>
      <w:proofErr w:type="spellStart"/>
      <w:r>
        <w:rPr>
          <w:rFonts w:ascii="Book Antiqua" w:eastAsia="Book Antiqua" w:hAnsi="Book Antiqua" w:cs="Book Antiqua"/>
          <w:color w:val="000000"/>
          <w:shd w:val="clear" w:color="auto" w:fill="FFFFFF"/>
        </w:rPr>
        <w:t>histopathologically</w:t>
      </w:r>
      <w:proofErr w:type="spellEnd"/>
      <w:r>
        <w:rPr>
          <w:rFonts w:ascii="Book Antiqua" w:eastAsia="Book Antiqua" w:hAnsi="Book Antiqua" w:cs="Book Antiqua"/>
          <w:color w:val="000000"/>
          <w:shd w:val="clear" w:color="auto" w:fill="FFFFFF"/>
        </w:rPr>
        <w:t xml:space="preserve"> confirmed acute appendicitis, ensuring the reliability of the results. Additionally, the establishment of the RATIO of cross diameters on the transverse </w:t>
      </w:r>
      <w:r>
        <w:rPr>
          <w:rFonts w:ascii="Book Antiqua" w:eastAsia="Book Antiqua" w:hAnsi="Book Antiqua" w:cs="Book Antiqua"/>
          <w:color w:val="000000"/>
          <w:shd w:val="clear" w:color="auto" w:fill="FFFFFF"/>
        </w:rPr>
        <w:lastRenderedPageBreak/>
        <w:t>section of the appendix introduces a new concept, adding valuable information to the existing literature.</w:t>
      </w:r>
    </w:p>
    <w:p w14:paraId="7F65F55B" w14:textId="77777777" w:rsidR="002B5550"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There were some potential limitations in this study. Firstly, the retrospective study design may have resulted in the loss of certain information regarding the appendiceal structure. Secondly, patients with appendiceal perforation and appendiceal tumors were excluded, which means that not all US features of acute appendicitis were collected and analyzed. The appendiceal MOD in patients with appendiceal perforation may be smaller than 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and the shape and RATIO of the cross diameters on the transverse section of the appendix may differ from those without appendiceal perforation. Additionally, the inter- and intra-observer agreements of appendiceal measurements by different US performers were not determined due to the retrospective design, which may have affected the overall analysis of acute appendicitis. Furthermore, the patients without appendiceal identification and the US visualization rate of the appendix were not analyzed. This may have resulted in missed diagnoses of acute appendicitis with false-negative results, and non-appendiceal findings may have been present alongside appendiceal findings, which were not analyzed. These limitations may compromise the complete understanding of the vermiform appendix and acute appendicitis in this study.</w:t>
      </w:r>
    </w:p>
    <w:p w14:paraId="05829A26" w14:textId="77777777" w:rsidR="002B5550" w:rsidRDefault="002B5550">
      <w:pPr>
        <w:spacing w:line="360" w:lineRule="auto"/>
        <w:ind w:firstLine="480"/>
        <w:jc w:val="both"/>
        <w:rPr>
          <w:rFonts w:ascii="Book Antiqua" w:hAnsi="Book Antiqua" w:cs="Book Antiqua"/>
        </w:rPr>
      </w:pPr>
    </w:p>
    <w:p w14:paraId="7E606178"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288253D" w14:textId="77777777" w:rsidR="002B5550"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 combination of a ratio</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1.18 on the cross diameters on the transverse section of the appendix and MOD</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&gt;</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can significantly increase the specificity, PPV, and AUC compared to using MOD</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&gt;</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 alone.</w:t>
      </w:r>
    </w:p>
    <w:p w14:paraId="4C097D89" w14:textId="77777777" w:rsidR="002B5550" w:rsidRDefault="002B5550">
      <w:pPr>
        <w:spacing w:line="360" w:lineRule="auto"/>
        <w:ind w:firstLine="480"/>
        <w:jc w:val="both"/>
        <w:rPr>
          <w:rFonts w:ascii="Book Antiqua" w:hAnsi="Book Antiqua" w:cs="Book Antiqua"/>
        </w:rPr>
      </w:pPr>
    </w:p>
    <w:p w14:paraId="2321CB96"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628BF2A9" w14:textId="77777777" w:rsidR="002B5550"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2DE92DF0"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Ultrasound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commonly used for diagnosing acute appendicitis, but the diagnostic performance remains for further improvement. The size of the appendix is crucial for distinguishing between a normal appendix and acute appendicitis.</w:t>
      </w:r>
    </w:p>
    <w:p w14:paraId="65942348" w14:textId="77777777" w:rsidR="002B5550" w:rsidRDefault="002B5550">
      <w:pPr>
        <w:spacing w:line="360" w:lineRule="auto"/>
        <w:jc w:val="both"/>
        <w:rPr>
          <w:rFonts w:ascii="Book Antiqua" w:hAnsi="Book Antiqua" w:cs="Book Antiqua"/>
        </w:rPr>
      </w:pPr>
    </w:p>
    <w:p w14:paraId="7F1A6BDA" w14:textId="77777777" w:rsidR="002B5550"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motivation</w:t>
      </w:r>
    </w:p>
    <w:p w14:paraId="33A87D36"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The maximal outside diameter on the cross section of the appendix &gt; 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mm </w:t>
      </w:r>
      <w:r>
        <w:rPr>
          <w:rFonts w:ascii="Book Antiqua" w:eastAsia="宋体" w:hAnsi="Book Antiqua" w:cs="Book Antiqua" w:hint="eastAsia"/>
          <w:color w:val="000000"/>
          <w:lang w:eastAsia="zh-CN"/>
        </w:rPr>
        <w:t>has been</w:t>
      </w:r>
      <w:r>
        <w:rPr>
          <w:rFonts w:ascii="Book Antiqua" w:eastAsia="Book Antiqua" w:hAnsi="Book Antiqua" w:cs="Book Antiqua"/>
          <w:color w:val="000000"/>
        </w:rPr>
        <w:t xml:space="preserve"> recommended as a cut-off value for diagnosing acute appendicitis, but the minimal outside diameter and the ratio of the two outside diameters have not been adequately studied.</w:t>
      </w:r>
    </w:p>
    <w:p w14:paraId="61D85390" w14:textId="77777777" w:rsidR="002B5550" w:rsidRDefault="002B5550">
      <w:pPr>
        <w:spacing w:line="360" w:lineRule="auto"/>
        <w:jc w:val="both"/>
        <w:rPr>
          <w:rFonts w:ascii="Book Antiqua" w:hAnsi="Book Antiqua" w:cs="Book Antiqua"/>
        </w:rPr>
      </w:pPr>
    </w:p>
    <w:p w14:paraId="430A9813" w14:textId="77777777" w:rsidR="002B5550"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878E5CD"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To investigate if the ratio of the two outside diameters on the cross section of the appendix is a useful parameter for diagnosing acute appendicitis.</w:t>
      </w:r>
    </w:p>
    <w:p w14:paraId="2114953C" w14:textId="77777777" w:rsidR="002B5550" w:rsidRDefault="002B5550">
      <w:pPr>
        <w:spacing w:line="360" w:lineRule="auto"/>
        <w:jc w:val="both"/>
        <w:rPr>
          <w:rFonts w:ascii="Book Antiqua" w:hAnsi="Book Antiqua" w:cs="Book Antiqua"/>
        </w:rPr>
      </w:pPr>
    </w:p>
    <w:p w14:paraId="2DADD545" w14:textId="77777777" w:rsidR="002B5550"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0DB93EF"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The investigators measured the two outside diameters on the cross section of a normal appendix and acute appendicitis without perforation using ultrasonography and calculated their ratio. The diagnostic performance of the maximal outside diameter, the ratio of two diameters on the cross section of the appendix, and their combination were compared.</w:t>
      </w:r>
    </w:p>
    <w:p w14:paraId="02C6DF77" w14:textId="77777777" w:rsidR="002B5550" w:rsidRDefault="002B5550">
      <w:pPr>
        <w:spacing w:line="360" w:lineRule="auto"/>
        <w:jc w:val="both"/>
        <w:rPr>
          <w:rFonts w:ascii="Book Antiqua" w:hAnsi="Book Antiqua" w:cs="Book Antiqua"/>
        </w:rPr>
      </w:pPr>
    </w:p>
    <w:p w14:paraId="22778F15" w14:textId="77777777" w:rsidR="002B5550"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5FB8D61B"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A ratio of the diameter on the cross section of the appendix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1.18 was identified as a cut-off value for predicting acute appendicitis. The diagnostic performance based on the ratio of two diameters on the cross section of the appendix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1.18 was significantly higher than that of the maximal outside diameter.</w:t>
      </w:r>
    </w:p>
    <w:p w14:paraId="50FAA136" w14:textId="77777777" w:rsidR="002B5550" w:rsidRDefault="002B5550">
      <w:pPr>
        <w:spacing w:line="360" w:lineRule="auto"/>
        <w:jc w:val="both"/>
        <w:rPr>
          <w:rFonts w:ascii="Book Antiqua" w:hAnsi="Book Antiqua" w:cs="Book Antiqua"/>
        </w:rPr>
      </w:pPr>
    </w:p>
    <w:p w14:paraId="3A077D38" w14:textId="77777777" w:rsidR="002B5550"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4C5B96B3"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t>Combining the maximal outside diameter and the ratio of two diameters on the cross section of the appendix improved diagnostic performance compared to using the maximal outside diameter alone.</w:t>
      </w:r>
    </w:p>
    <w:p w14:paraId="70B12432" w14:textId="77777777" w:rsidR="002B5550" w:rsidRDefault="002B5550">
      <w:pPr>
        <w:spacing w:line="360" w:lineRule="auto"/>
        <w:jc w:val="both"/>
        <w:rPr>
          <w:rFonts w:ascii="Book Antiqua" w:hAnsi="Book Antiqua" w:cs="Book Antiqua"/>
        </w:rPr>
      </w:pPr>
    </w:p>
    <w:p w14:paraId="56C683D4" w14:textId="77777777" w:rsidR="002B5550"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18BC4AFD" w14:textId="77777777" w:rsidR="002B5550"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Further prospective studies are needed to validate the findings and the use of a combination of the maximal outside diameter and the ratio of two diameters for US diagnosis of acute appendicitis.</w:t>
      </w:r>
    </w:p>
    <w:p w14:paraId="0A957FC4" w14:textId="77777777" w:rsidR="002B5550" w:rsidRDefault="002B5550">
      <w:pPr>
        <w:spacing w:line="360" w:lineRule="auto"/>
        <w:jc w:val="both"/>
        <w:rPr>
          <w:rFonts w:ascii="Book Antiqua" w:hAnsi="Book Antiqua" w:cs="Book Antiqua"/>
        </w:rPr>
      </w:pPr>
    </w:p>
    <w:p w14:paraId="245329FE"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257EBA0F" w14:textId="77777777" w:rsidR="002B5550" w:rsidRDefault="00000000">
      <w:pPr>
        <w:spacing w:line="360" w:lineRule="auto"/>
        <w:jc w:val="both"/>
        <w:rPr>
          <w:rFonts w:ascii="Book Antiqua" w:hAnsi="Book Antiqua" w:cs="Book Antiqua"/>
        </w:rPr>
      </w:pPr>
      <w:bookmarkStart w:id="209" w:name="OLE_LINK1283"/>
      <w:bookmarkStart w:id="210" w:name="OLE_LINK1284"/>
      <w:r>
        <w:rPr>
          <w:rFonts w:ascii="Book Antiqua" w:hAnsi="Book Antiqua" w:cs="Book Antiqua"/>
        </w:rPr>
        <w:t xml:space="preserve">1 </w:t>
      </w:r>
      <w:proofErr w:type="spellStart"/>
      <w:r>
        <w:rPr>
          <w:rFonts w:ascii="Book Antiqua" w:hAnsi="Book Antiqua" w:cs="Book Antiqua"/>
          <w:b/>
          <w:bCs/>
        </w:rPr>
        <w:t>Moris</w:t>
      </w:r>
      <w:proofErr w:type="spellEnd"/>
      <w:r>
        <w:rPr>
          <w:rFonts w:ascii="Book Antiqua" w:hAnsi="Book Antiqua" w:cs="Book Antiqua"/>
          <w:b/>
          <w:bCs/>
        </w:rPr>
        <w:t xml:space="preserve"> D</w:t>
      </w:r>
      <w:r>
        <w:rPr>
          <w:rFonts w:ascii="Book Antiqua" w:hAnsi="Book Antiqua" w:cs="Book Antiqua"/>
        </w:rPr>
        <w:t xml:space="preserve">, Paulson EK, Pappas TN. Diagnosis and Management of Acute Appendicitis in Adults: A Review. </w:t>
      </w:r>
      <w:r>
        <w:rPr>
          <w:rFonts w:ascii="Book Antiqua" w:hAnsi="Book Antiqua" w:cs="Book Antiqua"/>
          <w:i/>
          <w:iCs/>
        </w:rPr>
        <w:t>JAMA</w:t>
      </w:r>
      <w:r>
        <w:rPr>
          <w:rFonts w:ascii="Book Antiqua" w:hAnsi="Book Antiqua" w:cs="Book Antiqua"/>
        </w:rPr>
        <w:t xml:space="preserve"> 2021; </w:t>
      </w:r>
      <w:r>
        <w:rPr>
          <w:rFonts w:ascii="Book Antiqua" w:hAnsi="Book Antiqua" w:cs="Book Antiqua"/>
          <w:b/>
          <w:bCs/>
        </w:rPr>
        <w:t>326</w:t>
      </w:r>
      <w:r>
        <w:rPr>
          <w:rFonts w:ascii="Book Antiqua" w:hAnsi="Book Antiqua" w:cs="Book Antiqua"/>
        </w:rPr>
        <w:t>: 2299-2311 [PMID: 34905026 DOI: 10.1001/jama.2021.20502]</w:t>
      </w:r>
    </w:p>
    <w:p w14:paraId="09B4A18D" w14:textId="77777777" w:rsidR="002B5550"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Dirks K</w:t>
      </w:r>
      <w:r>
        <w:rPr>
          <w:rFonts w:ascii="Book Antiqua" w:hAnsi="Book Antiqua" w:cs="Book Antiqua"/>
        </w:rPr>
        <w:t xml:space="preserve">, Calabrese E, Dietrich CF, </w:t>
      </w:r>
      <w:proofErr w:type="spellStart"/>
      <w:r>
        <w:rPr>
          <w:rFonts w:ascii="Book Antiqua" w:hAnsi="Book Antiqua" w:cs="Book Antiqua"/>
        </w:rPr>
        <w:t>Gilja</w:t>
      </w:r>
      <w:proofErr w:type="spellEnd"/>
      <w:r>
        <w:rPr>
          <w:rFonts w:ascii="Book Antiqua" w:hAnsi="Book Antiqua" w:cs="Book Antiqua"/>
        </w:rPr>
        <w:t xml:space="preserve"> OH, </w:t>
      </w:r>
      <w:proofErr w:type="spellStart"/>
      <w:r>
        <w:rPr>
          <w:rFonts w:ascii="Book Antiqua" w:hAnsi="Book Antiqua" w:cs="Book Antiqua"/>
        </w:rPr>
        <w:t>Hausken</w:t>
      </w:r>
      <w:proofErr w:type="spellEnd"/>
      <w:r>
        <w:rPr>
          <w:rFonts w:ascii="Book Antiqua" w:hAnsi="Book Antiqua" w:cs="Book Antiqua"/>
        </w:rPr>
        <w:t xml:space="preserve"> T, Higginson A, </w:t>
      </w:r>
      <w:proofErr w:type="spellStart"/>
      <w:r>
        <w:rPr>
          <w:rFonts w:ascii="Book Antiqua" w:hAnsi="Book Antiqua" w:cs="Book Antiqua"/>
        </w:rPr>
        <w:t>Hollerweger</w:t>
      </w:r>
      <w:proofErr w:type="spellEnd"/>
      <w:r>
        <w:rPr>
          <w:rFonts w:ascii="Book Antiqua" w:hAnsi="Book Antiqua" w:cs="Book Antiqua"/>
        </w:rPr>
        <w:t xml:space="preserve"> A, </w:t>
      </w:r>
      <w:proofErr w:type="spellStart"/>
      <w:r>
        <w:rPr>
          <w:rFonts w:ascii="Book Antiqua" w:hAnsi="Book Antiqua" w:cs="Book Antiqua"/>
        </w:rPr>
        <w:t>Maconi</w:t>
      </w:r>
      <w:proofErr w:type="spellEnd"/>
      <w:r>
        <w:rPr>
          <w:rFonts w:ascii="Book Antiqua" w:hAnsi="Book Antiqua" w:cs="Book Antiqua"/>
        </w:rPr>
        <w:t xml:space="preserve"> G, </w:t>
      </w:r>
      <w:proofErr w:type="spellStart"/>
      <w:r>
        <w:rPr>
          <w:rFonts w:ascii="Book Antiqua" w:hAnsi="Book Antiqua" w:cs="Book Antiqua"/>
        </w:rPr>
        <w:t>Maaser</w:t>
      </w:r>
      <w:proofErr w:type="spellEnd"/>
      <w:r>
        <w:rPr>
          <w:rFonts w:ascii="Book Antiqua" w:hAnsi="Book Antiqua" w:cs="Book Antiqua"/>
        </w:rPr>
        <w:t xml:space="preserve"> C, </w:t>
      </w:r>
      <w:proofErr w:type="spellStart"/>
      <w:r>
        <w:rPr>
          <w:rFonts w:ascii="Book Antiqua" w:hAnsi="Book Antiqua" w:cs="Book Antiqua"/>
        </w:rPr>
        <w:t>Nuernberg</w:t>
      </w:r>
      <w:proofErr w:type="spellEnd"/>
      <w:r>
        <w:rPr>
          <w:rFonts w:ascii="Book Antiqua" w:hAnsi="Book Antiqua" w:cs="Book Antiqua"/>
        </w:rPr>
        <w:t xml:space="preserve"> D, </w:t>
      </w:r>
      <w:proofErr w:type="spellStart"/>
      <w:r>
        <w:rPr>
          <w:rFonts w:ascii="Book Antiqua" w:hAnsi="Book Antiqua" w:cs="Book Antiqua"/>
        </w:rPr>
        <w:t>Nylund</w:t>
      </w:r>
      <w:proofErr w:type="spellEnd"/>
      <w:r>
        <w:rPr>
          <w:rFonts w:ascii="Book Antiqua" w:hAnsi="Book Antiqua" w:cs="Book Antiqua"/>
        </w:rPr>
        <w:t xml:space="preserve"> K, Pallotta N, </w:t>
      </w:r>
      <w:proofErr w:type="spellStart"/>
      <w:r>
        <w:rPr>
          <w:rFonts w:ascii="Book Antiqua" w:hAnsi="Book Antiqua" w:cs="Book Antiqua"/>
        </w:rPr>
        <w:t>Ripolles</w:t>
      </w:r>
      <w:proofErr w:type="spellEnd"/>
      <w:r>
        <w:rPr>
          <w:rFonts w:ascii="Book Antiqua" w:hAnsi="Book Antiqua" w:cs="Book Antiqua"/>
        </w:rPr>
        <w:t xml:space="preserve"> T, </w:t>
      </w:r>
      <w:proofErr w:type="spellStart"/>
      <w:r>
        <w:rPr>
          <w:rFonts w:ascii="Book Antiqua" w:hAnsi="Book Antiqua" w:cs="Book Antiqua"/>
        </w:rPr>
        <w:t>Romanini</w:t>
      </w:r>
      <w:proofErr w:type="spellEnd"/>
      <w:r>
        <w:rPr>
          <w:rFonts w:ascii="Book Antiqua" w:hAnsi="Book Antiqua" w:cs="Book Antiqua"/>
        </w:rPr>
        <w:t xml:space="preserve"> L, </w:t>
      </w:r>
      <w:proofErr w:type="spellStart"/>
      <w:r>
        <w:rPr>
          <w:rFonts w:ascii="Book Antiqua" w:hAnsi="Book Antiqua" w:cs="Book Antiqua"/>
        </w:rPr>
        <w:t>Saftoiu</w:t>
      </w:r>
      <w:proofErr w:type="spellEnd"/>
      <w:r>
        <w:rPr>
          <w:rFonts w:ascii="Book Antiqua" w:hAnsi="Book Antiqua" w:cs="Book Antiqua"/>
        </w:rPr>
        <w:t xml:space="preserve"> A, Serra C, </w:t>
      </w:r>
      <w:proofErr w:type="spellStart"/>
      <w:r>
        <w:rPr>
          <w:rFonts w:ascii="Book Antiqua" w:hAnsi="Book Antiqua" w:cs="Book Antiqua"/>
        </w:rPr>
        <w:t>Wüstner</w:t>
      </w:r>
      <w:proofErr w:type="spellEnd"/>
      <w:r>
        <w:rPr>
          <w:rFonts w:ascii="Book Antiqua" w:hAnsi="Book Antiqua" w:cs="Book Antiqua"/>
        </w:rPr>
        <w:t xml:space="preserve"> M, </w:t>
      </w:r>
      <w:proofErr w:type="spellStart"/>
      <w:r>
        <w:rPr>
          <w:rFonts w:ascii="Book Antiqua" w:hAnsi="Book Antiqua" w:cs="Book Antiqua"/>
        </w:rPr>
        <w:t>Sporea</w:t>
      </w:r>
      <w:proofErr w:type="spellEnd"/>
      <w:r>
        <w:rPr>
          <w:rFonts w:ascii="Book Antiqua" w:hAnsi="Book Antiqua" w:cs="Book Antiqua"/>
        </w:rPr>
        <w:t xml:space="preserve"> I. EFSUMB Position Paper: Recommendations for Gastrointestinal Ultrasound (GIUS) in Acute Appendicitis and Diverticulitis. </w:t>
      </w:r>
      <w:proofErr w:type="spellStart"/>
      <w:r>
        <w:rPr>
          <w:rFonts w:ascii="Book Antiqua" w:hAnsi="Book Antiqua" w:cs="Book Antiqua"/>
          <w:i/>
          <w:iCs/>
        </w:rPr>
        <w:t>Ultraschall</w:t>
      </w:r>
      <w:proofErr w:type="spellEnd"/>
      <w:r>
        <w:rPr>
          <w:rFonts w:ascii="Book Antiqua" w:hAnsi="Book Antiqua" w:cs="Book Antiqua"/>
          <w:i/>
          <w:iCs/>
        </w:rPr>
        <w:t xml:space="preserve"> Med</w:t>
      </w:r>
      <w:r>
        <w:rPr>
          <w:rFonts w:ascii="Book Antiqua" w:hAnsi="Book Antiqua" w:cs="Book Antiqua"/>
        </w:rPr>
        <w:t xml:space="preserve"> 2019; </w:t>
      </w:r>
      <w:r>
        <w:rPr>
          <w:rFonts w:ascii="Book Antiqua" w:hAnsi="Book Antiqua" w:cs="Book Antiqua"/>
          <w:b/>
          <w:bCs/>
        </w:rPr>
        <w:t>40</w:t>
      </w:r>
      <w:r>
        <w:rPr>
          <w:rFonts w:ascii="Book Antiqua" w:hAnsi="Book Antiqua" w:cs="Book Antiqua"/>
        </w:rPr>
        <w:t>: 163-175 [PMID: 30616263 DOI: 10.1055/a-0824-6952]</w:t>
      </w:r>
    </w:p>
    <w:p w14:paraId="71A6585D" w14:textId="77777777" w:rsidR="002B5550" w:rsidRDefault="00000000">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Arruzza</w:t>
      </w:r>
      <w:proofErr w:type="spellEnd"/>
      <w:r>
        <w:rPr>
          <w:rFonts w:ascii="Book Antiqua" w:hAnsi="Book Antiqua" w:cs="Book Antiqua"/>
          <w:b/>
          <w:bCs/>
        </w:rPr>
        <w:t xml:space="preserve"> E</w:t>
      </w:r>
      <w:r>
        <w:rPr>
          <w:rFonts w:ascii="Book Antiqua" w:hAnsi="Book Antiqua" w:cs="Book Antiqua"/>
        </w:rPr>
        <w:t xml:space="preserve">, Milanese S, Li LSK, </w:t>
      </w:r>
      <w:proofErr w:type="spellStart"/>
      <w:r>
        <w:rPr>
          <w:rFonts w:ascii="Book Antiqua" w:hAnsi="Book Antiqua" w:cs="Book Antiqua"/>
        </w:rPr>
        <w:t>Dizon</w:t>
      </w:r>
      <w:proofErr w:type="spellEnd"/>
      <w:r>
        <w:rPr>
          <w:rFonts w:ascii="Book Antiqua" w:hAnsi="Book Antiqua" w:cs="Book Antiqua"/>
        </w:rPr>
        <w:t xml:space="preserve"> J. Diagnostic accuracy of computed tomography and ultrasound for the diagnosis of acute appendicitis: A systematic review and meta-analysis. </w:t>
      </w:r>
      <w:r>
        <w:rPr>
          <w:rFonts w:ascii="Book Antiqua" w:hAnsi="Book Antiqua" w:cs="Book Antiqua"/>
          <w:i/>
          <w:iCs/>
        </w:rPr>
        <w:t>Radiography (</w:t>
      </w:r>
      <w:proofErr w:type="spellStart"/>
      <w:r>
        <w:rPr>
          <w:rFonts w:ascii="Book Antiqua" w:hAnsi="Book Antiqua" w:cs="Book Antiqua"/>
          <w:i/>
          <w:iCs/>
        </w:rPr>
        <w:t>Lond</w:t>
      </w:r>
      <w:proofErr w:type="spellEnd"/>
      <w:r>
        <w:rPr>
          <w:rFonts w:ascii="Book Antiqua" w:hAnsi="Book Antiqua" w:cs="Book Antiqua"/>
          <w:i/>
          <w:iCs/>
        </w:rPr>
        <w:t>)</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1127-1141 [PMID: 36130469 DOI: 10.1016/j.radi.2022.08.012]</w:t>
      </w:r>
    </w:p>
    <w:p w14:paraId="1598E631" w14:textId="77777777" w:rsidR="002B5550"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Cho SU</w:t>
      </w:r>
      <w:r>
        <w:rPr>
          <w:rFonts w:ascii="Book Antiqua" w:hAnsi="Book Antiqua" w:cs="Book Antiqua"/>
        </w:rPr>
        <w:t xml:space="preserve">, Oh SK. Accuracy of ultrasound for the diagnosis of acute appendicitis in the emergency department: A systematic review. </w:t>
      </w:r>
      <w:r>
        <w:rPr>
          <w:rFonts w:ascii="Book Antiqua" w:hAnsi="Book Antiqua" w:cs="Book Antiqua"/>
          <w:i/>
          <w:iCs/>
        </w:rPr>
        <w:t>Medicine (Baltimore)</w:t>
      </w:r>
      <w:r>
        <w:rPr>
          <w:rFonts w:ascii="Book Antiqua" w:hAnsi="Book Antiqua" w:cs="Book Antiqua"/>
        </w:rPr>
        <w:t xml:space="preserve"> 2023; </w:t>
      </w:r>
      <w:r>
        <w:rPr>
          <w:rFonts w:ascii="Book Antiqua" w:hAnsi="Book Antiqua" w:cs="Book Antiqua"/>
          <w:b/>
          <w:bCs/>
        </w:rPr>
        <w:t>102</w:t>
      </w:r>
      <w:r>
        <w:rPr>
          <w:rFonts w:ascii="Book Antiqua" w:hAnsi="Book Antiqua" w:cs="Book Antiqua"/>
        </w:rPr>
        <w:t>: e33397 [PMID: 37000097 DOI: 10.1097/MD.0000000000033397]</w:t>
      </w:r>
    </w:p>
    <w:p w14:paraId="25C3A9C3" w14:textId="77777777" w:rsidR="002B5550"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Rettenbacher</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Hollerweger</w:t>
      </w:r>
      <w:proofErr w:type="spellEnd"/>
      <w:r>
        <w:rPr>
          <w:rFonts w:ascii="Book Antiqua" w:hAnsi="Book Antiqua" w:cs="Book Antiqua"/>
        </w:rPr>
        <w:t xml:space="preserve"> A, </w:t>
      </w:r>
      <w:proofErr w:type="spellStart"/>
      <w:r>
        <w:rPr>
          <w:rFonts w:ascii="Book Antiqua" w:hAnsi="Book Antiqua" w:cs="Book Antiqua"/>
        </w:rPr>
        <w:t>Macheiner</w:t>
      </w:r>
      <w:proofErr w:type="spellEnd"/>
      <w:r>
        <w:rPr>
          <w:rFonts w:ascii="Book Antiqua" w:hAnsi="Book Antiqua" w:cs="Book Antiqua"/>
        </w:rPr>
        <w:t xml:space="preserve"> P, </w:t>
      </w:r>
      <w:proofErr w:type="spellStart"/>
      <w:r>
        <w:rPr>
          <w:rFonts w:ascii="Book Antiqua" w:hAnsi="Book Antiqua" w:cs="Book Antiqua"/>
        </w:rPr>
        <w:t>Rettenbacher</w:t>
      </w:r>
      <w:proofErr w:type="spellEnd"/>
      <w:r>
        <w:rPr>
          <w:rFonts w:ascii="Book Antiqua" w:hAnsi="Book Antiqua" w:cs="Book Antiqua"/>
        </w:rPr>
        <w:t xml:space="preserve"> L, Tomaselli F, Schneider B, </w:t>
      </w:r>
      <w:proofErr w:type="spellStart"/>
      <w:r>
        <w:rPr>
          <w:rFonts w:ascii="Book Antiqua" w:hAnsi="Book Antiqua" w:cs="Book Antiqua"/>
        </w:rPr>
        <w:t>Gritzmann</w:t>
      </w:r>
      <w:proofErr w:type="spellEnd"/>
      <w:r>
        <w:rPr>
          <w:rFonts w:ascii="Book Antiqua" w:hAnsi="Book Antiqua" w:cs="Book Antiqua"/>
        </w:rPr>
        <w:t xml:space="preserve"> N. Outer diameter of the vermiform appendix as a sign of acute appendicitis: evaluation at US. </w:t>
      </w:r>
      <w:r>
        <w:rPr>
          <w:rFonts w:ascii="Book Antiqua" w:hAnsi="Book Antiqua" w:cs="Book Antiqua"/>
          <w:i/>
          <w:iCs/>
        </w:rPr>
        <w:t>Radiology</w:t>
      </w:r>
      <w:r>
        <w:rPr>
          <w:rFonts w:ascii="Book Antiqua" w:hAnsi="Book Antiqua" w:cs="Book Antiqua"/>
        </w:rPr>
        <w:t xml:space="preserve"> 2001; </w:t>
      </w:r>
      <w:r>
        <w:rPr>
          <w:rFonts w:ascii="Book Antiqua" w:hAnsi="Book Antiqua" w:cs="Book Antiqua"/>
          <w:b/>
          <w:bCs/>
        </w:rPr>
        <w:t>218</w:t>
      </w:r>
      <w:r>
        <w:rPr>
          <w:rFonts w:ascii="Book Antiqua" w:hAnsi="Book Antiqua" w:cs="Book Antiqua"/>
        </w:rPr>
        <w:t>: 757-762 [PMID: 11230651 DOI: 10.1148/radiology.218.</w:t>
      </w:r>
      <w:proofErr w:type="gramStart"/>
      <w:r>
        <w:rPr>
          <w:rFonts w:ascii="Book Antiqua" w:hAnsi="Book Antiqua" w:cs="Book Antiqua"/>
        </w:rPr>
        <w:t>3.r</w:t>
      </w:r>
      <w:proofErr w:type="gramEnd"/>
      <w:r>
        <w:rPr>
          <w:rFonts w:ascii="Book Antiqua" w:hAnsi="Book Antiqua" w:cs="Book Antiqua"/>
        </w:rPr>
        <w:t>01fe20757]</w:t>
      </w:r>
    </w:p>
    <w:p w14:paraId="5E546E03" w14:textId="77777777" w:rsidR="002B5550"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Kessler N</w:t>
      </w:r>
      <w:r>
        <w:rPr>
          <w:rFonts w:ascii="Book Antiqua" w:hAnsi="Book Antiqua" w:cs="Book Antiqua"/>
        </w:rPr>
        <w:t xml:space="preserve">, </w:t>
      </w:r>
      <w:proofErr w:type="spellStart"/>
      <w:r>
        <w:rPr>
          <w:rFonts w:ascii="Book Antiqua" w:hAnsi="Book Antiqua" w:cs="Book Antiqua"/>
        </w:rPr>
        <w:t>Cyteval</w:t>
      </w:r>
      <w:proofErr w:type="spellEnd"/>
      <w:r>
        <w:rPr>
          <w:rFonts w:ascii="Book Antiqua" w:hAnsi="Book Antiqua" w:cs="Book Antiqua"/>
        </w:rPr>
        <w:t xml:space="preserve"> C, </w:t>
      </w:r>
      <w:proofErr w:type="spellStart"/>
      <w:r>
        <w:rPr>
          <w:rFonts w:ascii="Book Antiqua" w:hAnsi="Book Antiqua" w:cs="Book Antiqua"/>
        </w:rPr>
        <w:t>Gallix</w:t>
      </w:r>
      <w:proofErr w:type="spellEnd"/>
      <w:r>
        <w:rPr>
          <w:rFonts w:ascii="Book Antiqua" w:hAnsi="Book Antiqua" w:cs="Book Antiqua"/>
        </w:rPr>
        <w:t xml:space="preserve"> B, </w:t>
      </w:r>
      <w:proofErr w:type="spellStart"/>
      <w:r>
        <w:rPr>
          <w:rFonts w:ascii="Book Antiqua" w:hAnsi="Book Antiqua" w:cs="Book Antiqua"/>
        </w:rPr>
        <w:t>Lesnik</w:t>
      </w:r>
      <w:proofErr w:type="spellEnd"/>
      <w:r>
        <w:rPr>
          <w:rFonts w:ascii="Book Antiqua" w:hAnsi="Book Antiqua" w:cs="Book Antiqua"/>
        </w:rPr>
        <w:t xml:space="preserve"> A, </w:t>
      </w:r>
      <w:proofErr w:type="spellStart"/>
      <w:r>
        <w:rPr>
          <w:rFonts w:ascii="Book Antiqua" w:hAnsi="Book Antiqua" w:cs="Book Antiqua"/>
        </w:rPr>
        <w:t>Blayac</w:t>
      </w:r>
      <w:proofErr w:type="spellEnd"/>
      <w:r>
        <w:rPr>
          <w:rFonts w:ascii="Book Antiqua" w:hAnsi="Book Antiqua" w:cs="Book Antiqua"/>
        </w:rPr>
        <w:t xml:space="preserve"> PM, Pujol J, </w:t>
      </w:r>
      <w:proofErr w:type="spellStart"/>
      <w:r>
        <w:rPr>
          <w:rFonts w:ascii="Book Antiqua" w:hAnsi="Book Antiqua" w:cs="Book Antiqua"/>
        </w:rPr>
        <w:t>Bruel</w:t>
      </w:r>
      <w:proofErr w:type="spellEnd"/>
      <w:r>
        <w:rPr>
          <w:rFonts w:ascii="Book Antiqua" w:hAnsi="Book Antiqua" w:cs="Book Antiqua"/>
        </w:rPr>
        <w:t xml:space="preserve"> JM, </w:t>
      </w:r>
      <w:proofErr w:type="spellStart"/>
      <w:r>
        <w:rPr>
          <w:rFonts w:ascii="Book Antiqua" w:hAnsi="Book Antiqua" w:cs="Book Antiqua"/>
        </w:rPr>
        <w:t>Taourel</w:t>
      </w:r>
      <w:proofErr w:type="spellEnd"/>
      <w:r>
        <w:rPr>
          <w:rFonts w:ascii="Book Antiqua" w:hAnsi="Book Antiqua" w:cs="Book Antiqua"/>
        </w:rPr>
        <w:t xml:space="preserve"> P. Appendicitis: evaluation of sensitivity, specificity, and predictive values of US, Doppler US, and laboratory findings. </w:t>
      </w:r>
      <w:r>
        <w:rPr>
          <w:rFonts w:ascii="Book Antiqua" w:hAnsi="Book Antiqua" w:cs="Book Antiqua"/>
          <w:i/>
          <w:iCs/>
        </w:rPr>
        <w:t>Radiology</w:t>
      </w:r>
      <w:r>
        <w:rPr>
          <w:rFonts w:ascii="Book Antiqua" w:hAnsi="Book Antiqua" w:cs="Book Antiqua"/>
        </w:rPr>
        <w:t xml:space="preserve"> 2004; </w:t>
      </w:r>
      <w:r>
        <w:rPr>
          <w:rFonts w:ascii="Book Antiqua" w:hAnsi="Book Antiqua" w:cs="Book Antiqua"/>
          <w:b/>
          <w:bCs/>
        </w:rPr>
        <w:t>230</w:t>
      </w:r>
      <w:r>
        <w:rPr>
          <w:rFonts w:ascii="Book Antiqua" w:hAnsi="Book Antiqua" w:cs="Book Antiqua"/>
        </w:rPr>
        <w:t>: 472-478 [PMID: 14688403 DOI: 10.1148/radiol.2302021520]</w:t>
      </w:r>
    </w:p>
    <w:p w14:paraId="680D5090" w14:textId="77777777" w:rsidR="002B5550" w:rsidRDefault="00000000">
      <w:pPr>
        <w:spacing w:line="360" w:lineRule="auto"/>
        <w:jc w:val="both"/>
        <w:rPr>
          <w:rFonts w:ascii="Book Antiqua" w:hAnsi="Book Antiqua" w:cs="Book Antiqua"/>
        </w:rPr>
      </w:pPr>
      <w:r>
        <w:rPr>
          <w:rFonts w:ascii="Book Antiqua" w:hAnsi="Book Antiqua" w:cs="Book Antiqua"/>
        </w:rPr>
        <w:lastRenderedPageBreak/>
        <w:t xml:space="preserve">7 </w:t>
      </w:r>
      <w:proofErr w:type="spellStart"/>
      <w:r>
        <w:rPr>
          <w:rFonts w:ascii="Book Antiqua" w:hAnsi="Book Antiqua" w:cs="Book Antiqua"/>
          <w:b/>
          <w:bCs/>
        </w:rPr>
        <w:t>Chicaiza</w:t>
      </w:r>
      <w:proofErr w:type="spellEnd"/>
      <w:r>
        <w:rPr>
          <w:rFonts w:ascii="Book Antiqua" w:hAnsi="Book Antiqua" w:cs="Book Antiqua"/>
          <w:b/>
          <w:bCs/>
        </w:rPr>
        <w:t xml:space="preserve"> HP</w:t>
      </w:r>
      <w:r>
        <w:rPr>
          <w:rFonts w:ascii="Book Antiqua" w:hAnsi="Book Antiqua" w:cs="Book Antiqua"/>
        </w:rPr>
        <w:t xml:space="preserve">, Malia L, Mulvey CH, Smith SR. Revisiting the Appendiceal Diameter via Ultrasound for the Diagnosis of Acute Appendicitis. </w:t>
      </w:r>
      <w:proofErr w:type="spellStart"/>
      <w:r>
        <w:rPr>
          <w:rFonts w:ascii="Book Antiqua" w:hAnsi="Book Antiqua" w:cs="Book Antiqua"/>
          <w:i/>
          <w:iCs/>
        </w:rPr>
        <w:t>Pediatr</w:t>
      </w:r>
      <w:proofErr w:type="spellEnd"/>
      <w:r>
        <w:rPr>
          <w:rFonts w:ascii="Book Antiqua" w:hAnsi="Book Antiqua" w:cs="Book Antiqua"/>
          <w:i/>
          <w:iCs/>
        </w:rPr>
        <w:t xml:space="preserve"> </w:t>
      </w:r>
      <w:proofErr w:type="spellStart"/>
      <w:r>
        <w:rPr>
          <w:rFonts w:ascii="Book Antiqua" w:hAnsi="Book Antiqua" w:cs="Book Antiqua"/>
          <w:i/>
          <w:iCs/>
        </w:rPr>
        <w:t>Emerg</w:t>
      </w:r>
      <w:proofErr w:type="spellEnd"/>
      <w:r>
        <w:rPr>
          <w:rFonts w:ascii="Book Antiqua" w:hAnsi="Book Antiqua" w:cs="Book Antiqua"/>
          <w:i/>
          <w:iCs/>
        </w:rPr>
        <w:t xml:space="preserve"> Care</w:t>
      </w:r>
      <w:r>
        <w:rPr>
          <w:rFonts w:ascii="Book Antiqua" w:hAnsi="Book Antiqua" w:cs="Book Antiqua"/>
        </w:rPr>
        <w:t xml:space="preserve"> 2018; </w:t>
      </w:r>
      <w:r>
        <w:rPr>
          <w:rFonts w:ascii="Book Antiqua" w:hAnsi="Book Antiqua" w:cs="Book Antiqua"/>
          <w:b/>
          <w:bCs/>
        </w:rPr>
        <w:t>34</w:t>
      </w:r>
      <w:r>
        <w:rPr>
          <w:rFonts w:ascii="Book Antiqua" w:hAnsi="Book Antiqua" w:cs="Book Antiqua"/>
        </w:rPr>
        <w:t>: 757-760 [PMID: 28976457 DOI: 10.1097/PEC.0000000000001278]</w:t>
      </w:r>
    </w:p>
    <w:p w14:paraId="61D89E98" w14:textId="77777777" w:rsidR="002B5550"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Ozel</w:t>
      </w:r>
      <w:proofErr w:type="spellEnd"/>
      <w:r>
        <w:rPr>
          <w:rFonts w:ascii="Book Antiqua" w:hAnsi="Book Antiqua" w:cs="Book Antiqua"/>
          <w:b/>
          <w:bCs/>
        </w:rPr>
        <w:t xml:space="preserve"> A</w:t>
      </w:r>
      <w:r>
        <w:rPr>
          <w:rFonts w:ascii="Book Antiqua" w:hAnsi="Book Antiqua" w:cs="Book Antiqua"/>
        </w:rPr>
        <w:t xml:space="preserve">, Orhan UP, </w:t>
      </w:r>
      <w:proofErr w:type="spellStart"/>
      <w:r>
        <w:rPr>
          <w:rFonts w:ascii="Book Antiqua" w:hAnsi="Book Antiqua" w:cs="Book Antiqua"/>
        </w:rPr>
        <w:t>Akdana</w:t>
      </w:r>
      <w:proofErr w:type="spellEnd"/>
      <w:r>
        <w:rPr>
          <w:rFonts w:ascii="Book Antiqua" w:hAnsi="Book Antiqua" w:cs="Book Antiqua"/>
        </w:rPr>
        <w:t xml:space="preserve"> B, </w:t>
      </w:r>
      <w:proofErr w:type="spellStart"/>
      <w:r>
        <w:rPr>
          <w:rFonts w:ascii="Book Antiqua" w:hAnsi="Book Antiqua" w:cs="Book Antiqua"/>
        </w:rPr>
        <w:t>Disli</w:t>
      </w:r>
      <w:proofErr w:type="spellEnd"/>
      <w:r>
        <w:rPr>
          <w:rFonts w:ascii="Book Antiqua" w:hAnsi="Book Antiqua" w:cs="Book Antiqua"/>
        </w:rPr>
        <w:t xml:space="preserve"> C, </w:t>
      </w:r>
      <w:proofErr w:type="spellStart"/>
      <w:r>
        <w:rPr>
          <w:rFonts w:ascii="Book Antiqua" w:hAnsi="Book Antiqua" w:cs="Book Antiqua"/>
        </w:rPr>
        <w:t>Erturk</w:t>
      </w:r>
      <w:proofErr w:type="spellEnd"/>
      <w:r>
        <w:rPr>
          <w:rFonts w:ascii="Book Antiqua" w:hAnsi="Book Antiqua" w:cs="Book Antiqua"/>
        </w:rPr>
        <w:t xml:space="preserve"> SM, </w:t>
      </w:r>
      <w:proofErr w:type="spellStart"/>
      <w:r>
        <w:rPr>
          <w:rFonts w:ascii="Book Antiqua" w:hAnsi="Book Antiqua" w:cs="Book Antiqua"/>
        </w:rPr>
        <w:t>Basak</w:t>
      </w:r>
      <w:proofErr w:type="spellEnd"/>
      <w:r>
        <w:rPr>
          <w:rFonts w:ascii="Book Antiqua" w:hAnsi="Book Antiqua" w:cs="Book Antiqua"/>
        </w:rPr>
        <w:t xml:space="preserve"> M, </w:t>
      </w:r>
      <w:proofErr w:type="spellStart"/>
      <w:r>
        <w:rPr>
          <w:rFonts w:ascii="Book Antiqua" w:hAnsi="Book Antiqua" w:cs="Book Antiqua"/>
        </w:rPr>
        <w:t>Karpat</w:t>
      </w:r>
      <w:proofErr w:type="spellEnd"/>
      <w:r>
        <w:rPr>
          <w:rFonts w:ascii="Book Antiqua" w:hAnsi="Book Antiqua" w:cs="Book Antiqua"/>
        </w:rPr>
        <w:t xml:space="preserve"> Z. Sonographic appearance of the normal appendix in children. </w:t>
      </w:r>
      <w:r>
        <w:rPr>
          <w:rFonts w:ascii="Book Antiqua" w:hAnsi="Book Antiqua" w:cs="Book Antiqua"/>
          <w:i/>
          <w:iCs/>
        </w:rPr>
        <w:t>J Clin Ultrasound</w:t>
      </w:r>
      <w:r>
        <w:rPr>
          <w:rFonts w:ascii="Book Antiqua" w:hAnsi="Book Antiqua" w:cs="Book Antiqua"/>
        </w:rPr>
        <w:t xml:space="preserve"> 2011; </w:t>
      </w:r>
      <w:r>
        <w:rPr>
          <w:rFonts w:ascii="Book Antiqua" w:hAnsi="Book Antiqua" w:cs="Book Antiqua"/>
          <w:b/>
          <w:bCs/>
        </w:rPr>
        <w:t>39</w:t>
      </w:r>
      <w:r>
        <w:rPr>
          <w:rFonts w:ascii="Book Antiqua" w:hAnsi="Book Antiqua" w:cs="Book Antiqua"/>
        </w:rPr>
        <w:t>: 183-186 [PMID: 21425275 DOI: 10.1002/jcu.20807]</w:t>
      </w:r>
    </w:p>
    <w:p w14:paraId="4E4917D7" w14:textId="77777777" w:rsidR="002B5550"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Coyne SM</w:t>
      </w:r>
      <w:r>
        <w:rPr>
          <w:rFonts w:ascii="Book Antiqua" w:hAnsi="Book Antiqua" w:cs="Book Antiqua"/>
        </w:rPr>
        <w:t xml:space="preserve">, Zhang B, Trout AT. Does appendiceal diameter change with age? A sonographic study. </w:t>
      </w:r>
      <w:r>
        <w:rPr>
          <w:rFonts w:ascii="Book Antiqua" w:hAnsi="Book Antiqua" w:cs="Book Antiqua"/>
          <w:i/>
          <w:iCs/>
        </w:rPr>
        <w:t xml:space="preserve">AJR Am J </w:t>
      </w:r>
      <w:proofErr w:type="spellStart"/>
      <w:r>
        <w:rPr>
          <w:rFonts w:ascii="Book Antiqua" w:hAnsi="Book Antiqua" w:cs="Book Antiqua"/>
          <w:i/>
          <w:iCs/>
        </w:rPr>
        <w:t>Roentgenol</w:t>
      </w:r>
      <w:proofErr w:type="spellEnd"/>
      <w:r>
        <w:rPr>
          <w:rFonts w:ascii="Book Antiqua" w:hAnsi="Book Antiqua" w:cs="Book Antiqua"/>
        </w:rPr>
        <w:t xml:space="preserve"> 2014; </w:t>
      </w:r>
      <w:r>
        <w:rPr>
          <w:rFonts w:ascii="Book Antiqua" w:hAnsi="Book Antiqua" w:cs="Book Antiqua"/>
          <w:b/>
          <w:bCs/>
        </w:rPr>
        <w:t>203</w:t>
      </w:r>
      <w:r>
        <w:rPr>
          <w:rFonts w:ascii="Book Antiqua" w:hAnsi="Book Antiqua" w:cs="Book Antiqua"/>
        </w:rPr>
        <w:t>: 1120-1126 [PMID: 25341153 DOI: 10.2214/AJR.13.12205]</w:t>
      </w:r>
    </w:p>
    <w:p w14:paraId="65247F26" w14:textId="77777777" w:rsidR="002B5550" w:rsidRDefault="00000000">
      <w:pPr>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Sivit</w:t>
      </w:r>
      <w:proofErr w:type="spellEnd"/>
      <w:r>
        <w:rPr>
          <w:rFonts w:ascii="Book Antiqua" w:hAnsi="Book Antiqua" w:cs="Book Antiqua"/>
          <w:b/>
          <w:bCs/>
        </w:rPr>
        <w:t xml:space="preserve"> CJ</w:t>
      </w:r>
      <w:r>
        <w:rPr>
          <w:rFonts w:ascii="Book Antiqua" w:hAnsi="Book Antiqua" w:cs="Book Antiqua"/>
        </w:rPr>
        <w:t xml:space="preserve">. Diagnosis of acute appendicitis in children: spectrum of sonographic findings. </w:t>
      </w:r>
      <w:r>
        <w:rPr>
          <w:rFonts w:ascii="Book Antiqua" w:hAnsi="Book Antiqua" w:cs="Book Antiqua"/>
          <w:i/>
          <w:iCs/>
        </w:rPr>
        <w:t xml:space="preserve">AJR Am J </w:t>
      </w:r>
      <w:proofErr w:type="spellStart"/>
      <w:r>
        <w:rPr>
          <w:rFonts w:ascii="Book Antiqua" w:hAnsi="Book Antiqua" w:cs="Book Antiqua"/>
          <w:i/>
          <w:iCs/>
        </w:rPr>
        <w:t>Roentgenol</w:t>
      </w:r>
      <w:proofErr w:type="spellEnd"/>
      <w:r>
        <w:rPr>
          <w:rFonts w:ascii="Book Antiqua" w:hAnsi="Book Antiqua" w:cs="Book Antiqua"/>
        </w:rPr>
        <w:t xml:space="preserve"> 1993; </w:t>
      </w:r>
      <w:r>
        <w:rPr>
          <w:rFonts w:ascii="Book Antiqua" w:hAnsi="Book Antiqua" w:cs="Book Antiqua"/>
          <w:b/>
          <w:bCs/>
        </w:rPr>
        <w:t>161</w:t>
      </w:r>
      <w:r>
        <w:rPr>
          <w:rFonts w:ascii="Book Antiqua" w:hAnsi="Book Antiqua" w:cs="Book Antiqua"/>
        </w:rPr>
        <w:t>: 147-152 [PMID: 8517294 DOI: 10.2214/ajr.161.1.8517294]</w:t>
      </w:r>
    </w:p>
    <w:p w14:paraId="442ED229" w14:textId="77777777" w:rsidR="002B5550"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Kim DW</w:t>
      </w:r>
      <w:r>
        <w:rPr>
          <w:rFonts w:ascii="Book Antiqua" w:hAnsi="Book Antiqua" w:cs="Book Antiqua"/>
        </w:rPr>
        <w:t xml:space="preserve">, Suh CH, Yoon HM, Kim JR, Jung AY, Lee JS, Cho YA. Visibility of Normal Appendix on CT, MRI, and Sonography: A Systematic Review and Meta-Analysis. </w:t>
      </w:r>
      <w:r>
        <w:rPr>
          <w:rFonts w:ascii="Book Antiqua" w:hAnsi="Book Antiqua" w:cs="Book Antiqua"/>
          <w:i/>
          <w:iCs/>
        </w:rPr>
        <w:t xml:space="preserve">AJR Am J </w:t>
      </w:r>
      <w:proofErr w:type="spellStart"/>
      <w:r>
        <w:rPr>
          <w:rFonts w:ascii="Book Antiqua" w:hAnsi="Book Antiqua" w:cs="Book Antiqua"/>
          <w:i/>
          <w:iCs/>
        </w:rPr>
        <w:t>Roentgenol</w:t>
      </w:r>
      <w:proofErr w:type="spellEnd"/>
      <w:r>
        <w:rPr>
          <w:rFonts w:ascii="Book Antiqua" w:hAnsi="Book Antiqua" w:cs="Book Antiqua"/>
        </w:rPr>
        <w:t xml:space="preserve"> 2018; </w:t>
      </w:r>
      <w:r>
        <w:rPr>
          <w:rFonts w:ascii="Book Antiqua" w:hAnsi="Book Antiqua" w:cs="Book Antiqua"/>
          <w:b/>
          <w:bCs/>
        </w:rPr>
        <w:t>211</w:t>
      </w:r>
      <w:r>
        <w:rPr>
          <w:rFonts w:ascii="Book Antiqua" w:hAnsi="Book Antiqua" w:cs="Book Antiqua"/>
        </w:rPr>
        <w:t>: W140-W150 [PMID: 30040469 DOI: 10.2214/AJR.17.19321]</w:t>
      </w:r>
    </w:p>
    <w:p w14:paraId="53414450" w14:textId="77777777" w:rsidR="002B5550" w:rsidRDefault="00000000">
      <w:pPr>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Eng</w:t>
      </w:r>
      <w:proofErr w:type="spellEnd"/>
      <w:r>
        <w:rPr>
          <w:rFonts w:ascii="Book Antiqua" w:hAnsi="Book Antiqua" w:cs="Book Antiqua"/>
          <w:b/>
          <w:bCs/>
        </w:rPr>
        <w:t xml:space="preserve"> KA</w:t>
      </w:r>
      <w:r>
        <w:rPr>
          <w:rFonts w:ascii="Book Antiqua" w:hAnsi="Book Antiqua" w:cs="Book Antiqua"/>
        </w:rPr>
        <w:t xml:space="preserve">, </w:t>
      </w:r>
      <w:proofErr w:type="spellStart"/>
      <w:r>
        <w:rPr>
          <w:rFonts w:ascii="Book Antiqua" w:hAnsi="Book Antiqua" w:cs="Book Antiqua"/>
        </w:rPr>
        <w:t>Abadeh</w:t>
      </w:r>
      <w:proofErr w:type="spellEnd"/>
      <w:r>
        <w:rPr>
          <w:rFonts w:ascii="Book Antiqua" w:hAnsi="Book Antiqua" w:cs="Book Antiqua"/>
        </w:rPr>
        <w:t xml:space="preserve"> A, </w:t>
      </w:r>
      <w:proofErr w:type="spellStart"/>
      <w:r>
        <w:rPr>
          <w:rFonts w:ascii="Book Antiqua" w:hAnsi="Book Antiqua" w:cs="Book Antiqua"/>
        </w:rPr>
        <w:t>Ligocki</w:t>
      </w:r>
      <w:proofErr w:type="spellEnd"/>
      <w:r>
        <w:rPr>
          <w:rFonts w:ascii="Book Antiqua" w:hAnsi="Book Antiqua" w:cs="Book Antiqua"/>
        </w:rPr>
        <w:t xml:space="preserve"> C, Lee YK, </w:t>
      </w:r>
      <w:proofErr w:type="spellStart"/>
      <w:r>
        <w:rPr>
          <w:rFonts w:ascii="Book Antiqua" w:hAnsi="Book Antiqua" w:cs="Book Antiqua"/>
        </w:rPr>
        <w:t>Moineddin</w:t>
      </w:r>
      <w:proofErr w:type="spellEnd"/>
      <w:r>
        <w:rPr>
          <w:rFonts w:ascii="Book Antiqua" w:hAnsi="Book Antiqua" w:cs="Book Antiqua"/>
        </w:rPr>
        <w:t xml:space="preserve"> R, Adams-Webber T, Schuh S, </w:t>
      </w:r>
      <w:proofErr w:type="spellStart"/>
      <w:r>
        <w:rPr>
          <w:rFonts w:ascii="Book Antiqua" w:hAnsi="Book Antiqua" w:cs="Book Antiqua"/>
        </w:rPr>
        <w:t>Doria</w:t>
      </w:r>
      <w:proofErr w:type="spellEnd"/>
      <w:r>
        <w:rPr>
          <w:rFonts w:ascii="Book Antiqua" w:hAnsi="Book Antiqua" w:cs="Book Antiqua"/>
        </w:rPr>
        <w:t xml:space="preserve"> AS. Acute Appendicitis: A Meta-Analysis of the Diagnostic Accuracy of US, CT, and MRI as Second-Line Imaging Tests after an Initial US. </w:t>
      </w:r>
      <w:r>
        <w:rPr>
          <w:rFonts w:ascii="Book Antiqua" w:hAnsi="Book Antiqua" w:cs="Book Antiqua"/>
          <w:i/>
          <w:iCs/>
        </w:rPr>
        <w:t>Radiology</w:t>
      </w:r>
      <w:r>
        <w:rPr>
          <w:rFonts w:ascii="Book Antiqua" w:hAnsi="Book Antiqua" w:cs="Book Antiqua"/>
        </w:rPr>
        <w:t xml:space="preserve"> 2018; </w:t>
      </w:r>
      <w:r>
        <w:rPr>
          <w:rFonts w:ascii="Book Antiqua" w:hAnsi="Book Antiqua" w:cs="Book Antiqua"/>
          <w:b/>
          <w:bCs/>
        </w:rPr>
        <w:t>288</w:t>
      </w:r>
      <w:r>
        <w:rPr>
          <w:rFonts w:ascii="Book Antiqua" w:hAnsi="Book Antiqua" w:cs="Book Antiqua"/>
        </w:rPr>
        <w:t>: 717-727 [PMID: 29916776 DOI: 10.1148/radiol.2018180318]</w:t>
      </w:r>
    </w:p>
    <w:p w14:paraId="09E68D9A" w14:textId="77777777" w:rsidR="002B5550"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Ge H</w:t>
      </w:r>
      <w:r>
        <w:rPr>
          <w:rFonts w:ascii="Book Antiqua" w:hAnsi="Book Antiqua" w:cs="Book Antiqua"/>
        </w:rPr>
        <w:t xml:space="preserve">, Miao L, Zhang F, Lin Z, Zhang L, Dou R, Fang N, Song K. Overview of the ultrasonography techniques in the diagnosis of appendicitis - elaboration of a novel anatomy scanning method. </w:t>
      </w:r>
      <w:r>
        <w:rPr>
          <w:rFonts w:ascii="Book Antiqua" w:hAnsi="Book Antiqua" w:cs="Book Antiqua"/>
          <w:i/>
          <w:iCs/>
        </w:rPr>
        <w:t xml:space="preserve">Med </w:t>
      </w:r>
      <w:proofErr w:type="spellStart"/>
      <w:r>
        <w:rPr>
          <w:rFonts w:ascii="Book Antiqua" w:hAnsi="Book Antiqua" w:cs="Book Antiqua"/>
          <w:i/>
          <w:iCs/>
        </w:rPr>
        <w:t>Ultrason</w:t>
      </w:r>
      <w:proofErr w:type="spellEnd"/>
      <w:r>
        <w:rPr>
          <w:rFonts w:ascii="Book Antiqua" w:hAnsi="Book Antiqua" w:cs="Book Antiqua"/>
        </w:rPr>
        <w:t xml:space="preserve"> 2020; </w:t>
      </w:r>
      <w:r>
        <w:rPr>
          <w:rFonts w:ascii="Book Antiqua" w:hAnsi="Book Antiqua" w:cs="Book Antiqua"/>
          <w:b/>
          <w:bCs/>
        </w:rPr>
        <w:t>22</w:t>
      </w:r>
      <w:r>
        <w:rPr>
          <w:rFonts w:ascii="Book Antiqua" w:hAnsi="Book Antiqua" w:cs="Book Antiqua"/>
        </w:rPr>
        <w:t>: 334-344 [PMID: 32898205 DOI: 10.11152/mu-2541]</w:t>
      </w:r>
    </w:p>
    <w:p w14:paraId="6CD30CEF" w14:textId="77777777" w:rsidR="002B5550" w:rsidRDefault="00000000">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Sezer</w:t>
      </w:r>
      <w:proofErr w:type="spellEnd"/>
      <w:r>
        <w:rPr>
          <w:rFonts w:ascii="Book Antiqua" w:hAnsi="Book Antiqua" w:cs="Book Antiqua"/>
          <w:b/>
          <w:bCs/>
        </w:rPr>
        <w:t xml:space="preserve"> TO</w:t>
      </w:r>
      <w:r>
        <w:rPr>
          <w:rFonts w:ascii="Book Antiqua" w:hAnsi="Book Antiqua" w:cs="Book Antiqua"/>
        </w:rPr>
        <w:t xml:space="preserve">, </w:t>
      </w:r>
      <w:proofErr w:type="spellStart"/>
      <w:r>
        <w:rPr>
          <w:rFonts w:ascii="Book Antiqua" w:hAnsi="Book Antiqua" w:cs="Book Antiqua"/>
        </w:rPr>
        <w:t>Gulece</w:t>
      </w:r>
      <w:proofErr w:type="spellEnd"/>
      <w:r>
        <w:rPr>
          <w:rFonts w:ascii="Book Antiqua" w:hAnsi="Book Antiqua" w:cs="Book Antiqua"/>
        </w:rPr>
        <w:t xml:space="preserve"> B, </w:t>
      </w:r>
      <w:proofErr w:type="spellStart"/>
      <w:r>
        <w:rPr>
          <w:rFonts w:ascii="Book Antiqua" w:hAnsi="Book Antiqua" w:cs="Book Antiqua"/>
        </w:rPr>
        <w:t>Zalluhoglu</w:t>
      </w:r>
      <w:proofErr w:type="spellEnd"/>
      <w:r>
        <w:rPr>
          <w:rFonts w:ascii="Book Antiqua" w:hAnsi="Book Antiqua" w:cs="Book Antiqua"/>
        </w:rPr>
        <w:t xml:space="preserve"> N, </w:t>
      </w:r>
      <w:proofErr w:type="spellStart"/>
      <w:r>
        <w:rPr>
          <w:rFonts w:ascii="Book Antiqua" w:hAnsi="Book Antiqua" w:cs="Book Antiqua"/>
        </w:rPr>
        <w:t>Gorgun</w:t>
      </w:r>
      <w:proofErr w:type="spellEnd"/>
      <w:r>
        <w:rPr>
          <w:rFonts w:ascii="Book Antiqua" w:hAnsi="Book Antiqua" w:cs="Book Antiqua"/>
        </w:rPr>
        <w:t xml:space="preserve"> M, Dogan S. Diagnostic value of ultrasonography in appendicitis. </w:t>
      </w:r>
      <w:r>
        <w:rPr>
          <w:rFonts w:ascii="Book Antiqua" w:hAnsi="Book Antiqua" w:cs="Book Antiqua"/>
          <w:i/>
          <w:iCs/>
        </w:rPr>
        <w:t>Adv Clin Exp Med</w:t>
      </w:r>
      <w:r>
        <w:rPr>
          <w:rFonts w:ascii="Book Antiqua" w:hAnsi="Book Antiqua" w:cs="Book Antiqua"/>
        </w:rPr>
        <w:t xml:space="preserve"> 2012; </w:t>
      </w:r>
      <w:r>
        <w:rPr>
          <w:rFonts w:ascii="Book Antiqua" w:hAnsi="Book Antiqua" w:cs="Book Antiqua"/>
          <w:b/>
          <w:bCs/>
        </w:rPr>
        <w:t>21</w:t>
      </w:r>
      <w:r>
        <w:rPr>
          <w:rFonts w:ascii="Book Antiqua" w:hAnsi="Book Antiqua" w:cs="Book Antiqua"/>
        </w:rPr>
        <w:t>: 633-636 [PMID: 23356200]</w:t>
      </w:r>
    </w:p>
    <w:p w14:paraId="77A40B4E" w14:textId="77777777" w:rsidR="002B5550" w:rsidRDefault="00000000">
      <w:pPr>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Rettenbacher</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Hollerweger</w:t>
      </w:r>
      <w:proofErr w:type="spellEnd"/>
      <w:r>
        <w:rPr>
          <w:rFonts w:ascii="Book Antiqua" w:hAnsi="Book Antiqua" w:cs="Book Antiqua"/>
        </w:rPr>
        <w:t xml:space="preserve"> A, </w:t>
      </w:r>
      <w:proofErr w:type="spellStart"/>
      <w:r>
        <w:rPr>
          <w:rFonts w:ascii="Book Antiqua" w:hAnsi="Book Antiqua" w:cs="Book Antiqua"/>
        </w:rPr>
        <w:t>Macheiner</w:t>
      </w:r>
      <w:proofErr w:type="spellEnd"/>
      <w:r>
        <w:rPr>
          <w:rFonts w:ascii="Book Antiqua" w:hAnsi="Book Antiqua" w:cs="Book Antiqua"/>
        </w:rPr>
        <w:t xml:space="preserve"> P, </w:t>
      </w:r>
      <w:proofErr w:type="spellStart"/>
      <w:r>
        <w:rPr>
          <w:rFonts w:ascii="Book Antiqua" w:hAnsi="Book Antiqua" w:cs="Book Antiqua"/>
        </w:rPr>
        <w:t>Gritzmann</w:t>
      </w:r>
      <w:proofErr w:type="spellEnd"/>
      <w:r>
        <w:rPr>
          <w:rFonts w:ascii="Book Antiqua" w:hAnsi="Book Antiqua" w:cs="Book Antiqua"/>
        </w:rPr>
        <w:t xml:space="preserve"> N, </w:t>
      </w:r>
      <w:proofErr w:type="spellStart"/>
      <w:r>
        <w:rPr>
          <w:rFonts w:ascii="Book Antiqua" w:hAnsi="Book Antiqua" w:cs="Book Antiqua"/>
        </w:rPr>
        <w:t>Daniaux</w:t>
      </w:r>
      <w:proofErr w:type="spellEnd"/>
      <w:r>
        <w:rPr>
          <w:rFonts w:ascii="Book Antiqua" w:hAnsi="Book Antiqua" w:cs="Book Antiqua"/>
        </w:rPr>
        <w:t xml:space="preserve"> M, </w:t>
      </w:r>
      <w:proofErr w:type="spellStart"/>
      <w:r>
        <w:rPr>
          <w:rFonts w:ascii="Book Antiqua" w:hAnsi="Book Antiqua" w:cs="Book Antiqua"/>
        </w:rPr>
        <w:t>Schwamberger</w:t>
      </w:r>
      <w:proofErr w:type="spellEnd"/>
      <w:r>
        <w:rPr>
          <w:rFonts w:ascii="Book Antiqua" w:hAnsi="Book Antiqua" w:cs="Book Antiqua"/>
        </w:rPr>
        <w:t xml:space="preserve"> K, Ulmer H, </w:t>
      </w:r>
      <w:proofErr w:type="spellStart"/>
      <w:r>
        <w:rPr>
          <w:rFonts w:ascii="Book Antiqua" w:hAnsi="Book Antiqua" w:cs="Book Antiqua"/>
        </w:rPr>
        <w:t>zur</w:t>
      </w:r>
      <w:proofErr w:type="spellEnd"/>
      <w:r>
        <w:rPr>
          <w:rFonts w:ascii="Book Antiqua" w:hAnsi="Book Antiqua" w:cs="Book Antiqua"/>
        </w:rPr>
        <w:t xml:space="preserve"> </w:t>
      </w:r>
      <w:proofErr w:type="spellStart"/>
      <w:r>
        <w:rPr>
          <w:rFonts w:ascii="Book Antiqua" w:hAnsi="Book Antiqua" w:cs="Book Antiqua"/>
        </w:rPr>
        <w:t>Nedden</w:t>
      </w:r>
      <w:proofErr w:type="spellEnd"/>
      <w:r>
        <w:rPr>
          <w:rFonts w:ascii="Book Antiqua" w:hAnsi="Book Antiqua" w:cs="Book Antiqua"/>
        </w:rPr>
        <w:t xml:space="preserve"> D. Ovoid shape of the vermiform appendix: a criterion to exclude acute appendicitis--evaluation with US. </w:t>
      </w:r>
      <w:r>
        <w:rPr>
          <w:rFonts w:ascii="Book Antiqua" w:hAnsi="Book Antiqua" w:cs="Book Antiqua"/>
          <w:i/>
          <w:iCs/>
        </w:rPr>
        <w:t>Radiology</w:t>
      </w:r>
      <w:r>
        <w:rPr>
          <w:rFonts w:ascii="Book Antiqua" w:hAnsi="Book Antiqua" w:cs="Book Antiqua"/>
        </w:rPr>
        <w:t xml:space="preserve"> 2003; </w:t>
      </w:r>
      <w:r>
        <w:rPr>
          <w:rFonts w:ascii="Book Antiqua" w:hAnsi="Book Antiqua" w:cs="Book Antiqua"/>
          <w:b/>
          <w:bCs/>
        </w:rPr>
        <w:t>226</w:t>
      </w:r>
      <w:r>
        <w:rPr>
          <w:rFonts w:ascii="Book Antiqua" w:hAnsi="Book Antiqua" w:cs="Book Antiqua"/>
        </w:rPr>
        <w:t>: 95-100 [PMID: 12511674 DOI: 10.1148/radiol.2261011496]</w:t>
      </w:r>
    </w:p>
    <w:p w14:paraId="6B52B17C" w14:textId="77777777" w:rsidR="002B5550" w:rsidRDefault="00000000">
      <w:pPr>
        <w:spacing w:line="360" w:lineRule="auto"/>
        <w:jc w:val="both"/>
        <w:rPr>
          <w:rFonts w:ascii="Book Antiqua" w:hAnsi="Book Antiqua" w:cs="Book Antiqua"/>
        </w:rPr>
      </w:pPr>
      <w:r>
        <w:rPr>
          <w:rFonts w:ascii="Book Antiqua" w:hAnsi="Book Antiqua" w:cs="Book Antiqua"/>
        </w:rPr>
        <w:lastRenderedPageBreak/>
        <w:t xml:space="preserve">16 </w:t>
      </w:r>
      <w:proofErr w:type="spellStart"/>
      <w:r>
        <w:rPr>
          <w:rFonts w:ascii="Book Antiqua" w:hAnsi="Book Antiqua" w:cs="Book Antiqua"/>
          <w:b/>
          <w:bCs/>
        </w:rPr>
        <w:t>Aydın</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Karavas</w:t>
      </w:r>
      <w:proofErr w:type="spellEnd"/>
      <w:r>
        <w:rPr>
          <w:rFonts w:ascii="Book Antiqua" w:hAnsi="Book Antiqua" w:cs="Book Antiqua"/>
        </w:rPr>
        <w:t xml:space="preserve"> E, </w:t>
      </w:r>
      <w:proofErr w:type="spellStart"/>
      <w:r>
        <w:rPr>
          <w:rFonts w:ascii="Book Antiqua" w:hAnsi="Book Antiqua" w:cs="Book Antiqua"/>
        </w:rPr>
        <w:t>Şenbil</w:t>
      </w:r>
      <w:proofErr w:type="spellEnd"/>
      <w:r>
        <w:rPr>
          <w:rFonts w:ascii="Book Antiqua" w:hAnsi="Book Antiqua" w:cs="Book Antiqua"/>
        </w:rPr>
        <w:t xml:space="preserve"> DC. Imaging of acute appendicitis: Advances.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Surg</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370-373 [PMID: 35664368 DOI: 10.4240/</w:t>
      </w:r>
      <w:proofErr w:type="gramStart"/>
      <w:r>
        <w:rPr>
          <w:rFonts w:ascii="Book Antiqua" w:hAnsi="Book Antiqua" w:cs="Book Antiqua"/>
        </w:rPr>
        <w:t>wjgs.v14.i</w:t>
      </w:r>
      <w:proofErr w:type="gramEnd"/>
      <w:r>
        <w:rPr>
          <w:rFonts w:ascii="Book Antiqua" w:hAnsi="Book Antiqua" w:cs="Book Antiqua"/>
        </w:rPr>
        <w:t>4.370]</w:t>
      </w:r>
    </w:p>
    <w:p w14:paraId="5E6FCF84" w14:textId="77777777" w:rsidR="002B5550"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Madhuripan</w:t>
      </w:r>
      <w:proofErr w:type="spellEnd"/>
      <w:r>
        <w:rPr>
          <w:rFonts w:ascii="Book Antiqua" w:hAnsi="Book Antiqua" w:cs="Book Antiqua"/>
          <w:b/>
          <w:bCs/>
        </w:rPr>
        <w:t xml:space="preserve"> N</w:t>
      </w:r>
      <w:r>
        <w:rPr>
          <w:rFonts w:ascii="Book Antiqua" w:hAnsi="Book Antiqua" w:cs="Book Antiqua"/>
        </w:rPr>
        <w:t xml:space="preserve">, Jawahar A, Jeffrey RB, Olcott EW. The Borderline-Size Appendix: Grayscale, Color Doppler, and Spectral Doppler Findings That Improve Specificity for the Sonographic Diagnosis of Acute Appendicitis. </w:t>
      </w:r>
      <w:r>
        <w:rPr>
          <w:rFonts w:ascii="Book Antiqua" w:hAnsi="Book Antiqua" w:cs="Book Antiqua"/>
          <w:i/>
          <w:iCs/>
        </w:rPr>
        <w:t>Ultrasound Q</w:t>
      </w:r>
      <w:r>
        <w:rPr>
          <w:rFonts w:ascii="Book Antiqua" w:hAnsi="Book Antiqua" w:cs="Book Antiqua"/>
        </w:rPr>
        <w:t xml:space="preserve"> 2020; </w:t>
      </w:r>
      <w:r>
        <w:rPr>
          <w:rFonts w:ascii="Book Antiqua" w:hAnsi="Book Antiqua" w:cs="Book Antiqua"/>
          <w:b/>
          <w:bCs/>
        </w:rPr>
        <w:t>36</w:t>
      </w:r>
      <w:r>
        <w:rPr>
          <w:rFonts w:ascii="Book Antiqua" w:hAnsi="Book Antiqua" w:cs="Book Antiqua"/>
        </w:rPr>
        <w:t>: 314-320 [PMID: 33136933 DOI: 10.1097/RUQ.0000000000000536]</w:t>
      </w:r>
    </w:p>
    <w:bookmarkEnd w:id="209"/>
    <w:bookmarkEnd w:id="210"/>
    <w:p w14:paraId="0278E355" w14:textId="77777777" w:rsidR="002B5550" w:rsidRDefault="002B5550">
      <w:pPr>
        <w:spacing w:line="360" w:lineRule="auto"/>
        <w:jc w:val="both"/>
        <w:rPr>
          <w:rFonts w:ascii="Book Antiqua" w:hAnsi="Book Antiqua" w:cs="Book Antiqua"/>
        </w:rPr>
      </w:pPr>
    </w:p>
    <w:p w14:paraId="72B5E853" w14:textId="77777777" w:rsidR="002B5550" w:rsidRDefault="002B5550">
      <w:pPr>
        <w:spacing w:line="360" w:lineRule="auto"/>
        <w:jc w:val="both"/>
        <w:rPr>
          <w:rFonts w:ascii="Book Antiqua" w:hAnsi="Book Antiqua" w:cs="Book Antiqua"/>
        </w:rPr>
        <w:sectPr w:rsidR="002B5550">
          <w:pgSz w:w="12240" w:h="15840"/>
          <w:pgMar w:top="1440" w:right="1440" w:bottom="1440" w:left="1440" w:header="720" w:footer="720" w:gutter="0"/>
          <w:cols w:space="720"/>
          <w:docGrid w:linePitch="360"/>
        </w:sectPr>
      </w:pPr>
    </w:p>
    <w:p w14:paraId="479EBE0D"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FEDD9E8" w14:textId="77777777" w:rsidR="002B5550" w:rsidRDefault="00000000">
      <w:pPr>
        <w:adjustRightInd w:val="0"/>
        <w:snapToGrid w:val="0"/>
        <w:spacing w:line="360" w:lineRule="auto"/>
        <w:jc w:val="both"/>
        <w:rPr>
          <w:rFonts w:ascii="Book Antiqua" w:hAnsi="Book Antiqua" w:cs="Tahoma"/>
          <w:lang w:eastAsia="zh-CN"/>
        </w:rPr>
      </w:pPr>
      <w:r>
        <w:rPr>
          <w:rFonts w:ascii="Book Antiqua" w:hAnsi="Book Antiqua" w:cs="Tahoma"/>
          <w:b/>
          <w:color w:val="000000"/>
        </w:rPr>
        <w:t>Institutional review board statement</w:t>
      </w:r>
      <w:r>
        <w:rPr>
          <w:rFonts w:ascii="Book Antiqua" w:hAnsi="Book Antiqua" w:cs="Tahoma"/>
          <w:b/>
          <w:bCs/>
          <w:iCs/>
        </w:rPr>
        <w:t xml:space="preserve">: </w:t>
      </w:r>
      <w:r>
        <w:rPr>
          <w:rFonts w:ascii="Book Antiqua" w:hAnsi="Book Antiqua" w:cs="Tahoma"/>
          <w:lang w:eastAsia="fr-FR"/>
        </w:rPr>
        <w:t xml:space="preserve">The study was approved by the ethics committee of </w:t>
      </w:r>
      <w:r>
        <w:rPr>
          <w:rFonts w:ascii="Book Antiqua" w:eastAsia="Book Antiqua" w:hAnsi="Book Antiqua" w:cs="Book Antiqua"/>
        </w:rPr>
        <w:t>First Affiliated Hospital of Hainan Medical University</w:t>
      </w:r>
      <w:r>
        <w:rPr>
          <w:rFonts w:ascii="Book Antiqua" w:hAnsi="Book Antiqua" w:cs="Tahoma"/>
          <w:lang w:eastAsia="fr-FR"/>
        </w:rPr>
        <w:t>.</w:t>
      </w:r>
    </w:p>
    <w:p w14:paraId="52CD634F" w14:textId="77777777" w:rsidR="002B5550" w:rsidRDefault="002B5550">
      <w:pPr>
        <w:adjustRightInd w:val="0"/>
        <w:snapToGrid w:val="0"/>
        <w:spacing w:line="360" w:lineRule="auto"/>
        <w:jc w:val="both"/>
        <w:rPr>
          <w:rFonts w:ascii="Book Antiqua" w:hAnsi="Book Antiqua" w:cs="Tahoma"/>
          <w:b/>
          <w:color w:val="000000"/>
          <w:lang w:eastAsia="zh-CN"/>
        </w:rPr>
      </w:pPr>
    </w:p>
    <w:p w14:paraId="2C67B939" w14:textId="77777777" w:rsidR="002B5550" w:rsidRDefault="00000000">
      <w:pPr>
        <w:adjustRightInd w:val="0"/>
        <w:snapToGrid w:val="0"/>
        <w:spacing w:line="360" w:lineRule="auto"/>
        <w:jc w:val="both"/>
        <w:rPr>
          <w:rFonts w:ascii="Book Antiqua" w:hAnsi="Book Antiqua" w:cs="Tahoma"/>
          <w:highlight w:val="yellow"/>
          <w:lang w:eastAsia="zh-CN"/>
        </w:rPr>
      </w:pPr>
      <w:r>
        <w:rPr>
          <w:rFonts w:ascii="Book Antiqua" w:hAnsi="Book Antiqua" w:cs="Tahoma"/>
          <w:b/>
          <w:color w:val="000000"/>
        </w:rPr>
        <w:t>Informed consent statement</w:t>
      </w:r>
      <w:r>
        <w:rPr>
          <w:rFonts w:ascii="Book Antiqua" w:hAnsi="Book Antiqua" w:cs="Tahoma"/>
          <w:b/>
          <w:bCs/>
          <w:iCs/>
        </w:rPr>
        <w:t xml:space="preserve">: </w:t>
      </w:r>
      <w:r>
        <w:rPr>
          <w:rFonts w:ascii="Book Antiqua" w:eastAsia="Book Antiqua" w:hAnsi="Book Antiqua" w:cs="Book Antiqua"/>
          <w:color w:val="000000"/>
          <w:shd w:val="clear" w:color="auto" w:fill="FFFFFF"/>
        </w:rPr>
        <w:t xml:space="preserve">No informed consent was </w:t>
      </w:r>
      <w:proofErr w:type="gramStart"/>
      <w:r>
        <w:rPr>
          <w:rFonts w:ascii="Book Antiqua" w:eastAsia="Book Antiqua" w:hAnsi="Book Antiqua" w:cs="Book Antiqua"/>
          <w:color w:val="000000"/>
          <w:shd w:val="clear" w:color="auto" w:fill="FFFFFF"/>
        </w:rPr>
        <w:t>required, because</w:t>
      </w:r>
      <w:proofErr w:type="gramEnd"/>
      <w:r>
        <w:rPr>
          <w:rFonts w:ascii="Book Antiqua" w:eastAsia="Book Antiqua" w:hAnsi="Book Antiqua" w:cs="Book Antiqua"/>
          <w:color w:val="000000"/>
          <w:shd w:val="clear" w:color="auto" w:fill="FFFFFF"/>
        </w:rPr>
        <w:t xml:space="preserve"> the data are anonymized.</w:t>
      </w:r>
    </w:p>
    <w:p w14:paraId="22398C49" w14:textId="77777777" w:rsidR="002B5550" w:rsidRDefault="002B5550">
      <w:pPr>
        <w:adjustRightInd w:val="0"/>
        <w:snapToGrid w:val="0"/>
        <w:spacing w:line="360" w:lineRule="auto"/>
        <w:jc w:val="both"/>
        <w:rPr>
          <w:rFonts w:ascii="Book Antiqua" w:hAnsi="Book Antiqua" w:cs="Tahoma"/>
          <w:b/>
          <w:color w:val="000000"/>
          <w:lang w:eastAsia="zh-CN"/>
        </w:rPr>
      </w:pPr>
    </w:p>
    <w:p w14:paraId="14C7986D" w14:textId="77777777" w:rsidR="002B5550" w:rsidRDefault="00000000">
      <w:pPr>
        <w:autoSpaceDE w:val="0"/>
        <w:autoSpaceDN w:val="0"/>
        <w:adjustRightInd w:val="0"/>
        <w:snapToGrid w:val="0"/>
        <w:spacing w:line="360" w:lineRule="auto"/>
        <w:jc w:val="both"/>
        <w:rPr>
          <w:rFonts w:ascii="Book Antiqua" w:hAnsi="Book Antiqua" w:cs="Tahoma"/>
          <w:lang w:eastAsia="fr-FR"/>
        </w:rPr>
      </w:pPr>
      <w:r>
        <w:rPr>
          <w:rFonts w:ascii="Book Antiqua" w:hAnsi="Book Antiqua" w:cs="Tahoma"/>
          <w:b/>
          <w:color w:val="000000"/>
        </w:rPr>
        <w:t>Conflict-of-interest statement</w:t>
      </w:r>
      <w:r>
        <w:rPr>
          <w:rFonts w:ascii="Book Antiqua" w:hAnsi="Book Antiqua" w:cs="Tahoma"/>
          <w:b/>
          <w:bCs/>
          <w:iCs/>
        </w:rPr>
        <w:t>:</w:t>
      </w:r>
      <w:r>
        <w:rPr>
          <w:rFonts w:ascii="Book Antiqua" w:hAnsi="Book Antiqua" w:cs="Tahoma"/>
          <w:lang w:eastAsia="fr-FR"/>
        </w:rPr>
        <w:t xml:space="preserve"> No benefits in any form have been received or will be received from a commercial party related directly or indirectly to the subject of this article.</w:t>
      </w:r>
    </w:p>
    <w:p w14:paraId="482F4126" w14:textId="77777777" w:rsidR="002B5550" w:rsidRDefault="002B5550">
      <w:pPr>
        <w:spacing w:line="360" w:lineRule="auto"/>
        <w:jc w:val="both"/>
        <w:rPr>
          <w:rFonts w:ascii="Book Antiqua" w:eastAsia="Book Antiqua" w:hAnsi="Book Antiqua" w:cs="Book Antiqua"/>
          <w:b/>
          <w:bCs/>
        </w:rPr>
      </w:pPr>
    </w:p>
    <w:p w14:paraId="57E32772"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Technical appendix, statistical code, and dataset available from the corresponding author at [wsz074@aliyun.com].</w:t>
      </w:r>
    </w:p>
    <w:p w14:paraId="406D15AF" w14:textId="77777777" w:rsidR="002B5550" w:rsidRDefault="002B5550">
      <w:pPr>
        <w:spacing w:line="360" w:lineRule="auto"/>
        <w:jc w:val="both"/>
        <w:rPr>
          <w:rFonts w:ascii="Book Antiqua" w:hAnsi="Book Antiqua" w:cs="Book Antiqua"/>
        </w:rPr>
      </w:pPr>
    </w:p>
    <w:p w14:paraId="33E5A92D"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0C97EB95" w14:textId="77777777" w:rsidR="002B5550" w:rsidRDefault="002B5550">
      <w:pPr>
        <w:spacing w:line="360" w:lineRule="auto"/>
        <w:jc w:val="both"/>
        <w:rPr>
          <w:rFonts w:ascii="Book Antiqua" w:hAnsi="Book Antiqua" w:cs="Book Antiqua"/>
        </w:rPr>
      </w:pPr>
    </w:p>
    <w:p w14:paraId="3B356A80" w14:textId="77777777" w:rsidR="002B5550"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439342" w14:textId="77777777" w:rsidR="002B5550" w:rsidRDefault="002B5550">
      <w:pPr>
        <w:spacing w:line="360" w:lineRule="auto"/>
        <w:jc w:val="both"/>
        <w:rPr>
          <w:rFonts w:ascii="Book Antiqua" w:hAnsi="Book Antiqua" w:cs="Book Antiqua"/>
        </w:rPr>
      </w:pPr>
    </w:p>
    <w:p w14:paraId="3A750DE3" w14:textId="77777777" w:rsidR="002B555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7A29F2C" w14:textId="77777777" w:rsidR="002B5550" w:rsidRDefault="002B5550">
      <w:pPr>
        <w:spacing w:line="360" w:lineRule="auto"/>
        <w:jc w:val="both"/>
        <w:rPr>
          <w:rFonts w:ascii="Book Antiqua" w:eastAsia="Book Antiqua" w:hAnsi="Book Antiqua" w:cs="Book Antiqua"/>
        </w:rPr>
      </w:pPr>
    </w:p>
    <w:p w14:paraId="74C12F6D"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455DA3" w14:textId="77777777" w:rsidR="002B5550" w:rsidRDefault="002B5550">
      <w:pPr>
        <w:spacing w:line="360" w:lineRule="auto"/>
        <w:jc w:val="both"/>
        <w:rPr>
          <w:rFonts w:ascii="Book Antiqua" w:hAnsi="Book Antiqua" w:cs="Book Antiqua"/>
        </w:rPr>
      </w:pPr>
    </w:p>
    <w:p w14:paraId="2A26056A"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October 2, 2023</w:t>
      </w:r>
    </w:p>
    <w:p w14:paraId="0FAA8D20"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1CF4C165"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4ABFF14" w14:textId="77777777" w:rsidR="002B5550" w:rsidRDefault="002B5550">
      <w:pPr>
        <w:spacing w:line="360" w:lineRule="auto"/>
        <w:jc w:val="both"/>
        <w:rPr>
          <w:rFonts w:ascii="Book Antiqua" w:hAnsi="Book Antiqua" w:cs="Book Antiqua"/>
        </w:rPr>
      </w:pPr>
    </w:p>
    <w:p w14:paraId="056595BC"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252DFD54"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05C438C" w14:textId="77777777" w:rsidR="002B5550"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E984F5E" w14:textId="77777777" w:rsidR="002B5550"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54298637" w14:textId="77777777" w:rsidR="002B5550"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580EC73E" w14:textId="77777777" w:rsidR="002B5550" w:rsidRDefault="00000000">
      <w:pPr>
        <w:spacing w:line="360" w:lineRule="auto"/>
        <w:jc w:val="both"/>
        <w:rPr>
          <w:rFonts w:ascii="Book Antiqua" w:hAnsi="Book Antiqua" w:cs="Book Antiqua"/>
        </w:rPr>
      </w:pPr>
      <w:r>
        <w:rPr>
          <w:rFonts w:ascii="Book Antiqua" w:eastAsia="Book Antiqua" w:hAnsi="Book Antiqua" w:cs="Book Antiqua"/>
        </w:rPr>
        <w:t>Grade C (Good): C</w:t>
      </w:r>
    </w:p>
    <w:p w14:paraId="49FE7881" w14:textId="77777777" w:rsidR="002B5550"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4261C4AE" w14:textId="77777777" w:rsidR="002B5550"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3BC31C8E" w14:textId="77777777" w:rsidR="002B5550" w:rsidRDefault="002B5550">
      <w:pPr>
        <w:spacing w:line="360" w:lineRule="auto"/>
        <w:jc w:val="both"/>
        <w:rPr>
          <w:rFonts w:ascii="Book Antiqua" w:hAnsi="Book Antiqua" w:cs="Book Antiqua"/>
        </w:rPr>
      </w:pPr>
    </w:p>
    <w:p w14:paraId="472B4927" w14:textId="5245BAFE" w:rsidR="002B5550" w:rsidRDefault="00000000">
      <w:pPr>
        <w:spacing w:line="360" w:lineRule="auto"/>
        <w:jc w:val="both"/>
        <w:rPr>
          <w:rFonts w:ascii="Book Antiqua" w:hAnsi="Book Antiqua" w:cs="Book Antiqua"/>
        </w:rPr>
        <w:sectPr w:rsidR="002B555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Montero JA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211" w:author="yan jiaping" w:date="2023-12-28T14:41:00Z">
        <w:r w:rsidR="00E76516" w:rsidRPr="00E76516">
          <w:rPr>
            <w:rFonts w:ascii="Book Antiqua" w:eastAsia="Book Antiqua" w:hAnsi="Book Antiqua" w:cs="Book Antiqua" w:hint="eastAsia"/>
            <w:bCs/>
            <w:color w:val="000000"/>
            <w:lang w:eastAsia="zh-CN"/>
            <w:rPrChange w:id="212" w:author="yan jiaping" w:date="2023-12-28T14:41: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62A247A4" w14:textId="77777777" w:rsidR="002B555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A33CB1" w14:textId="77777777" w:rsidR="002B5550" w:rsidRDefault="00000000">
      <w:pPr>
        <w:spacing w:line="360" w:lineRule="auto"/>
        <w:jc w:val="both"/>
        <w:rPr>
          <w:rFonts w:ascii="Book Antiqua" w:eastAsia="Book Antiqua" w:hAnsi="Book Antiqua" w:cs="Book Antiqua"/>
          <w:color w:val="212121"/>
          <w:shd w:val="clear" w:color="auto" w:fill="FFFFFF"/>
        </w:rPr>
      </w:pPr>
      <w:r>
        <w:rPr>
          <w:noProof/>
        </w:rPr>
        <w:drawing>
          <wp:inline distT="0" distB="0" distL="114300" distR="114300" wp14:anchorId="53174B80" wp14:editId="3FB857F9">
            <wp:extent cx="4191000" cy="5349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191000" cy="5349240"/>
                    </a:xfrm>
                    <a:prstGeom prst="rect">
                      <a:avLst/>
                    </a:prstGeom>
                    <a:noFill/>
                    <a:ln>
                      <a:noFill/>
                    </a:ln>
                  </pic:spPr>
                </pic:pic>
              </a:graphicData>
            </a:graphic>
          </wp:inline>
        </w:drawing>
      </w:r>
    </w:p>
    <w:p w14:paraId="3F5C0B2C" w14:textId="77777777" w:rsidR="002B5550" w:rsidRDefault="00000000">
      <w:pPr>
        <w:spacing w:line="360" w:lineRule="auto"/>
        <w:jc w:val="both"/>
        <w:rPr>
          <w:rFonts w:ascii="Book Antiqua" w:eastAsia="Book Antiqua" w:hAnsi="Book Antiqua" w:cs="Book Antiqua"/>
          <w:color w:val="212121"/>
          <w:shd w:val="clear" w:color="auto" w:fill="FFFFFF"/>
        </w:rPr>
      </w:pPr>
      <w:r>
        <w:rPr>
          <w:rFonts w:ascii="Book Antiqua" w:eastAsia="Book Antiqua" w:hAnsi="Book Antiqua" w:cs="Book Antiqua"/>
          <w:b/>
          <w:bCs/>
        </w:rPr>
        <w:t xml:space="preserve">Figure 1 </w:t>
      </w:r>
      <w:r>
        <w:rPr>
          <w:rFonts w:ascii="Book Antiqua" w:eastAsia="宋体" w:hAnsi="Book Antiqua" w:cs="Book Antiqua" w:hint="eastAsia"/>
          <w:b/>
          <w:bCs/>
          <w:lang w:eastAsia="zh-CN"/>
        </w:rPr>
        <w:t>A</w:t>
      </w:r>
      <w:r>
        <w:rPr>
          <w:rFonts w:ascii="Book Antiqua" w:eastAsia="Book Antiqua" w:hAnsi="Book Antiqua" w:cs="Book Antiqua"/>
          <w:b/>
          <w:bCs/>
        </w:rPr>
        <w:t xml:space="preserve"> normal appendix</w:t>
      </w:r>
      <w:r>
        <w:rPr>
          <w:rFonts w:ascii="Book Antiqua" w:eastAsia="Book Antiqua" w:hAnsi="Book Antiqua" w:cs="Book Antiqua"/>
        </w:rPr>
        <w:t xml:space="preserve">. </w:t>
      </w:r>
      <w:r>
        <w:rPr>
          <w:rFonts w:ascii="Book Antiqua" w:eastAsia="宋体" w:hAnsi="Book Antiqua" w:cs="Book Antiqua" w:hint="eastAsia"/>
          <w:color w:val="212121"/>
          <w:shd w:val="clear" w:color="auto" w:fill="FFFFFF"/>
          <w:lang w:eastAsia="zh-CN"/>
        </w:rPr>
        <w:t>A: O</w:t>
      </w:r>
      <w:r>
        <w:rPr>
          <w:rFonts w:ascii="Book Antiqua" w:eastAsia="Book Antiqua" w:hAnsi="Book Antiqua" w:cs="Book Antiqua"/>
          <w:color w:val="212121"/>
          <w:shd w:val="clear" w:color="auto" w:fill="FFFFFF"/>
        </w:rPr>
        <w:t>n the longitudinal view</w:t>
      </w:r>
      <w:r>
        <w:rPr>
          <w:rFonts w:ascii="Book Antiqua" w:eastAsia="宋体" w:hAnsi="Book Antiqua" w:cs="Book Antiqua" w:hint="eastAsia"/>
          <w:color w:val="212121"/>
          <w:shd w:val="clear" w:color="auto" w:fill="FFFFFF"/>
          <w:lang w:eastAsia="zh-CN"/>
        </w:rPr>
        <w:t xml:space="preserve">, the appendix appears as </w:t>
      </w:r>
      <w:r>
        <w:rPr>
          <w:rFonts w:ascii="Book Antiqua" w:eastAsia="Book Antiqua" w:hAnsi="Book Antiqua" w:cs="Book Antiqua"/>
          <w:color w:val="212121"/>
          <w:shd w:val="clear" w:color="auto" w:fill="FFFFFF"/>
        </w:rPr>
        <w:t xml:space="preserve">a </w:t>
      </w:r>
      <w:r>
        <w:rPr>
          <w:rFonts w:ascii="Book Antiqua" w:eastAsia="Book Antiqua" w:hAnsi="Book Antiqua" w:cs="Book Antiqua"/>
        </w:rPr>
        <w:t>blind-ending structure extending from the cecum</w:t>
      </w:r>
      <w:r>
        <w:rPr>
          <w:rFonts w:ascii="Book Antiqua" w:eastAsia="宋体" w:hAnsi="Book Antiqua" w:cs="Book Antiqua" w:hint="eastAsia"/>
          <w:lang w:eastAsia="zh-CN"/>
        </w:rPr>
        <w:t xml:space="preserve"> in the abdominal cavity</w:t>
      </w:r>
      <w:r>
        <w:rPr>
          <w:rFonts w:ascii="Book Antiqua" w:eastAsia="宋体" w:hAnsi="Book Antiqua" w:cs="Book Antiqua" w:hint="eastAsia"/>
          <w:color w:val="212121"/>
          <w:shd w:val="clear" w:color="auto" w:fill="FFFFFF"/>
          <w:lang w:eastAsia="zh-CN"/>
        </w:rPr>
        <w:t>, t</w:t>
      </w:r>
      <w:r>
        <w:rPr>
          <w:rFonts w:ascii="Book Antiqua" w:eastAsia="Book Antiqua" w:hAnsi="Book Antiqua" w:cs="Book Antiqua"/>
          <w:color w:val="212121"/>
          <w:shd w:val="clear" w:color="auto" w:fill="FFFFFF"/>
        </w:rPr>
        <w:t>he mural structures are clearly visible, there is no filling in the lumen</w:t>
      </w:r>
      <w:r>
        <w:rPr>
          <w:rFonts w:ascii="Book Antiqua" w:eastAsia="宋体"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w:t>
      </w:r>
      <w:r>
        <w:rPr>
          <w:rFonts w:ascii="Book Antiqua" w:eastAsia="宋体" w:hAnsi="Book Antiqua" w:cs="Book Antiqua" w:hint="eastAsia"/>
          <w:color w:val="212121"/>
          <w:shd w:val="clear" w:color="auto" w:fill="FFFFFF"/>
          <w:lang w:eastAsia="zh-CN"/>
        </w:rPr>
        <w:t>and t</w:t>
      </w:r>
      <w:r>
        <w:rPr>
          <w:rFonts w:ascii="Book Antiqua" w:eastAsia="Book Antiqua" w:hAnsi="Book Antiqua" w:cs="Book Antiqua"/>
          <w:color w:val="212121"/>
          <w:shd w:val="clear" w:color="auto" w:fill="FFFFFF"/>
        </w:rPr>
        <w:t>he mucosa appears slightly hyperechoic with a thread-like appearance</w:t>
      </w:r>
      <w:r>
        <w:rPr>
          <w:rFonts w:ascii="Book Antiqua" w:eastAsia="宋体"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w:t>
      </w:r>
      <w:r>
        <w:rPr>
          <w:rFonts w:ascii="Book Antiqua" w:eastAsia="宋体" w:hAnsi="Book Antiqua" w:cs="Book Antiqua" w:hint="eastAsia"/>
          <w:color w:val="212121"/>
          <w:shd w:val="clear" w:color="auto" w:fill="FFFFFF"/>
          <w:lang w:eastAsia="zh-CN"/>
        </w:rPr>
        <w:t>B: O</w:t>
      </w:r>
      <w:r>
        <w:rPr>
          <w:rFonts w:ascii="Book Antiqua" w:eastAsia="Book Antiqua" w:hAnsi="Book Antiqua" w:cs="Book Antiqua"/>
          <w:color w:val="212121"/>
          <w:shd w:val="clear" w:color="auto" w:fill="FFFFFF"/>
        </w:rPr>
        <w:t>n the transverse view</w:t>
      </w:r>
      <w:r>
        <w:rPr>
          <w:rFonts w:ascii="Book Antiqua" w:eastAsia="宋体"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w:t>
      </w:r>
      <w:r>
        <w:rPr>
          <w:rFonts w:ascii="Book Antiqua" w:eastAsia="宋体" w:hAnsi="Book Antiqua" w:cs="Book Antiqua" w:hint="eastAsia"/>
          <w:color w:val="212121"/>
          <w:shd w:val="clear" w:color="auto" w:fill="FFFFFF"/>
          <w:lang w:eastAsia="zh-CN"/>
        </w:rPr>
        <w:t xml:space="preserve">the appendix appears as </w:t>
      </w:r>
      <w:r>
        <w:rPr>
          <w:rFonts w:ascii="Book Antiqua" w:eastAsia="Book Antiqua" w:hAnsi="Book Antiqua" w:cs="Book Antiqua"/>
          <w:color w:val="212121"/>
          <w:shd w:val="clear" w:color="auto" w:fill="FFFFFF"/>
        </w:rPr>
        <w:t>an ovoid shape</w:t>
      </w:r>
      <w:r>
        <w:rPr>
          <w:rFonts w:ascii="Book Antiqua" w:eastAsia="宋体" w:hAnsi="Book Antiqua" w:cs="Book Antiqua" w:hint="eastAsia"/>
          <w:color w:val="212121"/>
          <w:shd w:val="clear" w:color="auto" w:fill="FFFFFF"/>
          <w:lang w:eastAsia="zh-CN"/>
        </w:rPr>
        <w:t>, t</w:t>
      </w:r>
      <w:r>
        <w:rPr>
          <w:rFonts w:ascii="Book Antiqua" w:eastAsia="Book Antiqua" w:hAnsi="Book Antiqua" w:cs="Book Antiqua"/>
          <w:color w:val="212121"/>
          <w:shd w:val="clear" w:color="auto" w:fill="FFFFFF"/>
        </w:rPr>
        <w:t>he mural structures are visible, there is no filling in the lumen</w:t>
      </w:r>
      <w:r>
        <w:rPr>
          <w:rFonts w:ascii="Book Antiqua" w:eastAsia="宋体" w:hAnsi="Book Antiqua" w:cs="Book Antiqua" w:hint="eastAsia"/>
          <w:color w:val="212121"/>
          <w:shd w:val="clear" w:color="auto" w:fill="FFFFFF"/>
          <w:lang w:eastAsia="zh-CN"/>
        </w:rPr>
        <w:t>, and t</w:t>
      </w:r>
      <w:r>
        <w:rPr>
          <w:rFonts w:ascii="Book Antiqua" w:eastAsia="Book Antiqua" w:hAnsi="Book Antiqua" w:cs="Book Antiqua"/>
          <w:color w:val="212121"/>
          <w:shd w:val="clear" w:color="auto" w:fill="FFFFFF"/>
        </w:rPr>
        <w:t>he ratio of the cross diameters on the transverse section is 5.9/5.3</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1.11. Subsequent ultrasound examination revealed that the patient had a right ureter stone (not shown).</w:t>
      </w:r>
    </w:p>
    <w:p w14:paraId="49256BA7" w14:textId="77777777" w:rsidR="002B5550" w:rsidRDefault="002B5550">
      <w:pPr>
        <w:spacing w:line="360" w:lineRule="auto"/>
        <w:jc w:val="both"/>
        <w:rPr>
          <w:rFonts w:ascii="Book Antiqua" w:eastAsia="Book Antiqua" w:hAnsi="Book Antiqua" w:cs="Book Antiqua"/>
        </w:rPr>
      </w:pPr>
    </w:p>
    <w:p w14:paraId="3B9FC940" w14:textId="77777777" w:rsidR="002B5550" w:rsidRDefault="00000000">
      <w:pPr>
        <w:spacing w:line="360" w:lineRule="auto"/>
        <w:jc w:val="both"/>
        <w:rPr>
          <w:rFonts w:ascii="Book Antiqua" w:eastAsia="Book Antiqua" w:hAnsi="Book Antiqua" w:cs="Book Antiqua"/>
        </w:rPr>
      </w:pPr>
      <w:r>
        <w:rPr>
          <w:noProof/>
        </w:rPr>
        <w:lastRenderedPageBreak/>
        <w:drawing>
          <wp:inline distT="0" distB="0" distL="114300" distR="114300" wp14:anchorId="1E13C992" wp14:editId="78289EE8">
            <wp:extent cx="3429000" cy="4831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429000" cy="4831080"/>
                    </a:xfrm>
                    <a:prstGeom prst="rect">
                      <a:avLst/>
                    </a:prstGeom>
                    <a:noFill/>
                    <a:ln>
                      <a:noFill/>
                    </a:ln>
                  </pic:spPr>
                </pic:pic>
              </a:graphicData>
            </a:graphic>
          </wp:inline>
        </w:drawing>
      </w:r>
    </w:p>
    <w:p w14:paraId="7BF85F15" w14:textId="77777777" w:rsidR="002B5550" w:rsidRDefault="00000000">
      <w:pPr>
        <w:spacing w:line="360" w:lineRule="auto"/>
        <w:jc w:val="both"/>
        <w:rPr>
          <w:rFonts w:ascii="Book Antiqua" w:eastAsia="Book Antiqua" w:hAnsi="Book Antiqua" w:cs="Book Antiqua"/>
          <w:color w:val="212121"/>
          <w:shd w:val="clear" w:color="auto" w:fill="FFFFFF"/>
        </w:rPr>
      </w:pPr>
      <w:r>
        <w:rPr>
          <w:rFonts w:ascii="Book Antiqua" w:eastAsia="Book Antiqua" w:hAnsi="Book Antiqua" w:cs="Book Antiqua"/>
          <w:b/>
          <w:bCs/>
        </w:rPr>
        <w:t xml:space="preserve">Figure 2 </w:t>
      </w:r>
      <w:r>
        <w:rPr>
          <w:rFonts w:ascii="Book Antiqua" w:eastAsia="宋体" w:hAnsi="Book Antiqua" w:cs="Book Antiqua" w:hint="eastAsia"/>
          <w:b/>
          <w:bCs/>
          <w:lang w:eastAsia="zh-CN"/>
        </w:rPr>
        <w:t>A</w:t>
      </w:r>
      <w:r>
        <w:rPr>
          <w:rFonts w:ascii="Book Antiqua" w:eastAsia="Book Antiqua" w:hAnsi="Book Antiqua" w:cs="Book Antiqua"/>
          <w:b/>
          <w:bCs/>
        </w:rPr>
        <w:t>cute appendicitis.</w:t>
      </w:r>
      <w:r>
        <w:rPr>
          <w:rFonts w:ascii="Book Antiqua" w:eastAsia="Book Antiqua" w:hAnsi="Book Antiqua" w:cs="Book Antiqua"/>
        </w:rPr>
        <w:t xml:space="preserve"> </w:t>
      </w:r>
      <w:r>
        <w:rPr>
          <w:rFonts w:ascii="Book Antiqua" w:eastAsia="宋体" w:hAnsi="Book Antiqua" w:cs="Book Antiqua" w:hint="eastAsia"/>
          <w:lang w:eastAsia="zh-CN"/>
        </w:rPr>
        <w:t xml:space="preserve">The images obtained using ultrasound from a </w:t>
      </w:r>
      <w:r>
        <w:rPr>
          <w:rFonts w:ascii="Book Antiqua" w:eastAsia="Book Antiqua" w:hAnsi="Book Antiqua" w:cs="Book Antiqua"/>
        </w:rPr>
        <w:t>12-year-old female</w:t>
      </w:r>
      <w:r>
        <w:rPr>
          <w:rFonts w:ascii="Book Antiqua" w:eastAsia="宋体" w:hAnsi="Book Antiqua" w:cs="Book Antiqua" w:hint="eastAsia"/>
          <w:lang w:eastAsia="zh-CN"/>
        </w:rPr>
        <w:t xml:space="preserve"> </w:t>
      </w:r>
      <w:r>
        <w:rPr>
          <w:rFonts w:ascii="Book Antiqua" w:eastAsia="Book Antiqua" w:hAnsi="Book Antiqua" w:cs="Book Antiqua"/>
        </w:rPr>
        <w:t>patient</w:t>
      </w:r>
      <w:r>
        <w:rPr>
          <w:rFonts w:ascii="Book Antiqua" w:eastAsia="宋体" w:hAnsi="Book Antiqua" w:cs="Book Antiqua" w:hint="eastAsia"/>
          <w:lang w:eastAsia="zh-CN"/>
        </w:rPr>
        <w:t xml:space="preserve"> who</w:t>
      </w:r>
      <w:r>
        <w:rPr>
          <w:rFonts w:ascii="Book Antiqua" w:eastAsia="Book Antiqua" w:hAnsi="Book Antiqua" w:cs="Book Antiqua"/>
        </w:rPr>
        <w:t xml:space="preserve"> presented with right </w:t>
      </w:r>
      <w:r>
        <w:rPr>
          <w:rFonts w:ascii="Book Antiqua" w:eastAsia="宋体" w:hAnsi="Book Antiqua" w:cs="Book Antiqua" w:hint="eastAsia"/>
          <w:lang w:eastAsia="zh-CN"/>
        </w:rPr>
        <w:t>inferior</w:t>
      </w:r>
      <w:r>
        <w:rPr>
          <w:rFonts w:ascii="Book Antiqua" w:eastAsia="Book Antiqua" w:hAnsi="Book Antiqua" w:cs="Book Antiqua"/>
        </w:rPr>
        <w:t xml:space="preserve"> quadrant abdominal pain</w:t>
      </w:r>
      <w:r>
        <w:rPr>
          <w:rFonts w:ascii="Book Antiqua" w:eastAsia="Book Antiqua" w:hAnsi="Book Antiqua" w:cs="Book Antiqua"/>
          <w:color w:val="212121"/>
          <w:shd w:val="clear" w:color="auto" w:fill="FFFFFF"/>
        </w:rPr>
        <w:t>, tenderness of the abdominal wall, and abdominal guarding</w:t>
      </w:r>
      <w:r>
        <w:rPr>
          <w:rFonts w:ascii="Book Antiqua" w:eastAsia="Book Antiqua" w:hAnsi="Book Antiqua" w:cs="Book Antiqua"/>
        </w:rPr>
        <w:t xml:space="preserve">. </w:t>
      </w:r>
      <w:r>
        <w:rPr>
          <w:rFonts w:ascii="Book Antiqua" w:eastAsia="宋体" w:hAnsi="Book Antiqua" w:cs="Book Antiqua" w:hint="eastAsia"/>
          <w:lang w:eastAsia="zh-CN"/>
        </w:rPr>
        <w:t>A: O</w:t>
      </w:r>
      <w:r>
        <w:rPr>
          <w:rFonts w:ascii="Book Antiqua" w:eastAsia="Book Antiqua" w:hAnsi="Book Antiqua" w:cs="Book Antiqua"/>
          <w:color w:val="212121"/>
          <w:shd w:val="clear" w:color="auto" w:fill="FFFFFF"/>
        </w:rPr>
        <w:t>n the longitudinal view</w:t>
      </w:r>
      <w:r>
        <w:rPr>
          <w:rFonts w:ascii="Book Antiqua" w:eastAsia="Book Antiqua" w:hAnsi="Book Antiqua" w:cs="Book Antiqua"/>
        </w:rPr>
        <w:t xml:space="preserve">, the </w:t>
      </w:r>
      <w:r>
        <w:rPr>
          <w:rFonts w:ascii="Book Antiqua" w:eastAsia="Book Antiqua" w:hAnsi="Book Antiqua" w:cs="Book Antiqua"/>
          <w:color w:val="212121"/>
          <w:shd w:val="clear" w:color="auto" w:fill="FFFFFF"/>
        </w:rPr>
        <w:t xml:space="preserve">appendix appears as a </w:t>
      </w:r>
      <w:r>
        <w:rPr>
          <w:rFonts w:ascii="Book Antiqua" w:eastAsia="Book Antiqua" w:hAnsi="Book Antiqua" w:cs="Book Antiqua"/>
        </w:rPr>
        <w:t>bent, blind-ending tubular</w:t>
      </w:r>
      <w:r>
        <w:rPr>
          <w:rFonts w:ascii="Book Antiqua" w:eastAsia="Book Antiqua" w:hAnsi="Book Antiqua" w:cs="Book Antiqua"/>
          <w:szCs w:val="21"/>
        </w:rPr>
        <w:t xml:space="preserve"> </w:t>
      </w:r>
      <w:r>
        <w:rPr>
          <w:rFonts w:ascii="Book Antiqua" w:eastAsia="Book Antiqua" w:hAnsi="Book Antiqua" w:cs="Book Antiqua"/>
        </w:rPr>
        <w:t>structure extending from the cecum</w:t>
      </w:r>
      <w:r>
        <w:rPr>
          <w:rFonts w:ascii="Book Antiqua" w:eastAsia="宋体" w:hAnsi="Book Antiqua" w:cs="Book Antiqua" w:hint="eastAsia"/>
          <w:lang w:eastAsia="zh-CN"/>
        </w:rPr>
        <w:t>,</w:t>
      </w:r>
      <w:r>
        <w:rPr>
          <w:rFonts w:ascii="Book Antiqua" w:eastAsia="Book Antiqua" w:hAnsi="Book Antiqua" w:cs="Book Antiqua"/>
          <w:color w:val="212121"/>
          <w:shd w:val="clear" w:color="auto" w:fill="FFFFFF"/>
        </w:rPr>
        <w:t xml:space="preserve"> </w:t>
      </w:r>
      <w:r>
        <w:rPr>
          <w:rFonts w:ascii="Book Antiqua" w:eastAsia="宋体" w:hAnsi="Book Antiqua" w:cs="Book Antiqua" w:hint="eastAsia"/>
          <w:color w:val="212121"/>
          <w:shd w:val="clear" w:color="auto" w:fill="FFFFFF"/>
          <w:lang w:eastAsia="zh-CN"/>
        </w:rPr>
        <w:t>t</w:t>
      </w:r>
      <w:r>
        <w:rPr>
          <w:rFonts w:ascii="Book Antiqua" w:eastAsia="Book Antiqua" w:hAnsi="Book Antiqua" w:cs="Book Antiqua"/>
          <w:color w:val="212121"/>
          <w:shd w:val="clear" w:color="auto" w:fill="FFFFFF"/>
        </w:rPr>
        <w:t xml:space="preserve">he mural structures of </w:t>
      </w:r>
      <w:r>
        <w:rPr>
          <w:rFonts w:ascii="Book Antiqua" w:eastAsia="Book Antiqua" w:hAnsi="Book Antiqua" w:cs="Book Antiqua"/>
        </w:rPr>
        <w:t xml:space="preserve">the </w:t>
      </w:r>
      <w:r>
        <w:rPr>
          <w:rFonts w:ascii="Book Antiqua" w:eastAsia="Book Antiqua" w:hAnsi="Book Antiqua" w:cs="Book Antiqua"/>
          <w:color w:val="212121"/>
          <w:shd w:val="clear" w:color="auto" w:fill="FFFFFF"/>
        </w:rPr>
        <w:t>appendix are unclear, and there are heterogeneous complex echogenic fillings in the lumen</w:t>
      </w:r>
      <w:r>
        <w:rPr>
          <w:rFonts w:ascii="Book Antiqua" w:eastAsia="宋体" w:hAnsi="Book Antiqua" w:cs="Book Antiqua" w:hint="eastAsia"/>
          <w:color w:val="212121"/>
          <w:shd w:val="clear" w:color="auto" w:fill="FFFFFF"/>
          <w:lang w:eastAsia="zh-CN"/>
        </w:rPr>
        <w:t>;</w:t>
      </w:r>
      <w:r>
        <w:rPr>
          <w:rFonts w:ascii="Book Antiqua" w:eastAsia="Book Antiqua" w:hAnsi="Book Antiqua" w:cs="Book Antiqua"/>
          <w:color w:val="212121"/>
          <w:shd w:val="clear" w:color="auto" w:fill="FFFFFF"/>
        </w:rPr>
        <w:t xml:space="preserve"> </w:t>
      </w:r>
      <w:r>
        <w:rPr>
          <w:rFonts w:ascii="Book Antiqua" w:eastAsia="宋体" w:hAnsi="Book Antiqua" w:cs="Book Antiqua" w:hint="eastAsia"/>
          <w:color w:val="212121"/>
          <w:shd w:val="clear" w:color="auto" w:fill="FFFFFF"/>
          <w:lang w:eastAsia="zh-CN"/>
        </w:rPr>
        <w:t xml:space="preserve">B: On </w:t>
      </w:r>
      <w:r>
        <w:rPr>
          <w:rFonts w:ascii="Book Antiqua" w:eastAsia="Book Antiqua" w:hAnsi="Book Antiqua" w:cs="Book Antiqua"/>
          <w:color w:val="212121"/>
          <w:shd w:val="clear" w:color="auto" w:fill="FFFFFF"/>
        </w:rPr>
        <w:t>the transverse view</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rPr>
        <w:t xml:space="preserve">the </w:t>
      </w:r>
      <w:r>
        <w:rPr>
          <w:rFonts w:ascii="Book Antiqua" w:eastAsia="Book Antiqua" w:hAnsi="Book Antiqua" w:cs="Book Antiqua"/>
          <w:color w:val="212121"/>
          <w:shd w:val="clear" w:color="auto" w:fill="FFFFFF"/>
        </w:rPr>
        <w:t>appendix appears as a round shape</w:t>
      </w:r>
      <w:r>
        <w:rPr>
          <w:rFonts w:ascii="Book Antiqua" w:eastAsia="宋体" w:hAnsi="Book Antiqua" w:cs="Book Antiqua" w:hint="eastAsia"/>
          <w:color w:val="212121"/>
          <w:shd w:val="clear" w:color="auto" w:fill="FFFFFF"/>
          <w:lang w:eastAsia="zh-CN"/>
        </w:rPr>
        <w:t>, with dilating lumen,</w:t>
      </w:r>
      <w:r>
        <w:rPr>
          <w:rFonts w:ascii="Book Antiqua" w:eastAsia="Book Antiqua" w:hAnsi="Book Antiqua" w:cs="Book Antiqua"/>
          <w:color w:val="212121"/>
          <w:shd w:val="clear" w:color="auto" w:fill="FFFFFF"/>
        </w:rPr>
        <w:t xml:space="preserve"> </w:t>
      </w:r>
      <w:r>
        <w:rPr>
          <w:rFonts w:ascii="Book Antiqua" w:eastAsia="宋体" w:hAnsi="Book Antiqua" w:cs="Book Antiqua" w:hint="eastAsia"/>
          <w:color w:val="212121"/>
          <w:shd w:val="clear" w:color="auto" w:fill="FFFFFF"/>
          <w:lang w:eastAsia="zh-CN"/>
        </w:rPr>
        <w:t xml:space="preserve">there are </w:t>
      </w:r>
      <w:r>
        <w:rPr>
          <w:rFonts w:ascii="Book Antiqua" w:eastAsia="Book Antiqua" w:hAnsi="Book Antiqua" w:cs="Book Antiqua"/>
          <w:color w:val="212121"/>
          <w:shd w:val="clear" w:color="auto" w:fill="FFFFFF"/>
        </w:rPr>
        <w:t>heterogeneous complex echogenic fillings in the lumen</w:t>
      </w:r>
      <w:r>
        <w:rPr>
          <w:rFonts w:ascii="Book Antiqua" w:eastAsia="宋体" w:hAnsi="Book Antiqua" w:cs="Book Antiqua" w:hint="eastAsia"/>
          <w:color w:val="212121"/>
          <w:shd w:val="clear" w:color="auto" w:fill="FFFFFF"/>
          <w:lang w:eastAsia="zh-CN"/>
        </w:rPr>
        <w:t>, and t</w:t>
      </w:r>
      <w:r>
        <w:rPr>
          <w:rFonts w:ascii="Book Antiqua" w:eastAsia="Book Antiqua" w:hAnsi="Book Antiqua" w:cs="Book Antiqua"/>
          <w:color w:val="212121"/>
          <w:shd w:val="clear" w:color="auto" w:fill="FFFFFF"/>
        </w:rPr>
        <w:t>he ratio of the cross diameters on the transverse section is 10/9.8</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1.02. Postoperative histopathology confirmed that the patient had acute phlegmonous appendicitis.</w:t>
      </w:r>
    </w:p>
    <w:p w14:paraId="0264A9BC" w14:textId="77777777" w:rsidR="002B5550" w:rsidRDefault="002B5550">
      <w:pPr>
        <w:spacing w:line="360" w:lineRule="auto"/>
        <w:jc w:val="both"/>
        <w:rPr>
          <w:rFonts w:ascii="Book Antiqua" w:eastAsia="Book Antiqua" w:hAnsi="Book Antiqua" w:cs="Book Antiqua"/>
          <w:color w:val="212121"/>
          <w:shd w:val="clear" w:color="auto" w:fill="FFFFFF"/>
        </w:rPr>
      </w:pPr>
    </w:p>
    <w:p w14:paraId="6AD04392" w14:textId="77777777" w:rsidR="002B5550" w:rsidRDefault="002B5550">
      <w:pPr>
        <w:spacing w:line="360" w:lineRule="auto"/>
        <w:jc w:val="both"/>
        <w:rPr>
          <w:rFonts w:ascii="Book Antiqua" w:eastAsia="Book Antiqua" w:hAnsi="Book Antiqua" w:cs="Book Antiqua"/>
        </w:rPr>
      </w:pPr>
    </w:p>
    <w:p w14:paraId="52BD33AC" w14:textId="77777777" w:rsidR="002B5550" w:rsidRDefault="00000000">
      <w:pPr>
        <w:spacing w:line="360" w:lineRule="auto"/>
        <w:jc w:val="both"/>
        <w:rPr>
          <w:rFonts w:ascii="Book Antiqua" w:eastAsia="Book Antiqua" w:hAnsi="Book Antiqua" w:cs="Book Antiqua"/>
        </w:rPr>
      </w:pPr>
      <w:r>
        <w:rPr>
          <w:noProof/>
        </w:rPr>
        <w:lastRenderedPageBreak/>
        <w:drawing>
          <wp:inline distT="0" distB="0" distL="114300" distR="114300" wp14:anchorId="49652550" wp14:editId="485551A4">
            <wp:extent cx="3627120" cy="38023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3627120" cy="3802380"/>
                    </a:xfrm>
                    <a:prstGeom prst="rect">
                      <a:avLst/>
                    </a:prstGeom>
                    <a:noFill/>
                    <a:ln>
                      <a:noFill/>
                    </a:ln>
                  </pic:spPr>
                </pic:pic>
              </a:graphicData>
            </a:graphic>
          </wp:inline>
        </w:drawing>
      </w:r>
    </w:p>
    <w:p w14:paraId="3F743303" w14:textId="77777777" w:rsidR="002B5550" w:rsidRDefault="00000000">
      <w:pPr>
        <w:spacing w:line="360" w:lineRule="auto"/>
        <w:jc w:val="both"/>
        <w:rPr>
          <w:rFonts w:ascii="Book Antiqua" w:eastAsia="宋体" w:hAnsi="Book Antiqua" w:cs="Book Antiqua"/>
          <w:color w:val="212121"/>
          <w:shd w:val="clear" w:color="auto" w:fill="FFFFFF"/>
          <w:lang w:eastAsia="zh-CN"/>
        </w:rPr>
      </w:pPr>
      <w:r>
        <w:rPr>
          <w:rFonts w:ascii="Book Antiqua" w:eastAsia="Book Antiqua" w:hAnsi="Book Antiqua" w:cs="Book Antiqua"/>
          <w:b/>
          <w:bCs/>
        </w:rPr>
        <w:t xml:space="preserve">Figure 3 </w:t>
      </w:r>
      <w:r>
        <w:rPr>
          <w:rFonts w:ascii="Book Antiqua" w:eastAsia="Book Antiqua" w:hAnsi="Book Antiqua" w:cs="Book Antiqua"/>
          <w:b/>
          <w:bCs/>
          <w:color w:val="000000"/>
        </w:rPr>
        <w:t xml:space="preserve">The receiver operating characteristic curves of </w:t>
      </w:r>
      <w:r>
        <w:rPr>
          <w:rFonts w:ascii="Book Antiqua" w:eastAsia="Book Antiqua" w:hAnsi="Book Antiqua" w:cs="Book Antiqua"/>
          <w:b/>
          <w:bCs/>
          <w:color w:val="212121"/>
          <w:shd w:val="clear" w:color="auto" w:fill="FFFFFF"/>
        </w:rPr>
        <w:t>ratio</w:t>
      </w:r>
      <w:r>
        <w:rPr>
          <w:rFonts w:ascii="Book Antiqua" w:eastAsia="Book Antiqua" w:hAnsi="Book Antiqua" w:cs="Book Antiqua"/>
          <w:b/>
          <w:bCs/>
          <w:color w:val="000000"/>
        </w:rPr>
        <w:t xml:space="preserve"> </w:t>
      </w:r>
      <w:r>
        <w:rPr>
          <w:rFonts w:ascii="Book Antiqua" w:eastAsia="Book Antiqua" w:hAnsi="Book Antiqua" w:cs="Book Antiqua"/>
          <w:b/>
          <w:bCs/>
          <w:color w:val="212121"/>
          <w:shd w:val="clear" w:color="auto" w:fill="FFFFFF"/>
        </w:rPr>
        <w:t xml:space="preserve">of the cross diameters </w:t>
      </w:r>
      <w:r>
        <w:rPr>
          <w:rFonts w:ascii="Book Antiqua" w:eastAsia="Book Antiqua" w:hAnsi="Book Antiqua" w:cs="Book Antiqua"/>
          <w:b/>
          <w:bCs/>
        </w:rPr>
        <w:t>on transverse section of the appendix</w:t>
      </w:r>
      <w:r>
        <w:rPr>
          <w:rFonts w:ascii="Book Antiqua" w:eastAsia="Book Antiqua" w:hAnsi="Book Antiqua" w:cs="Book Antiqua"/>
          <w:b/>
          <w:bCs/>
          <w:color w:val="000000"/>
        </w:rPr>
        <w:t>, maximum outer diameter&gt;</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6</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mm, and maximum outer diameter</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&gt;</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6</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mm + </w:t>
      </w:r>
      <w:r>
        <w:rPr>
          <w:rFonts w:ascii="Book Antiqua" w:eastAsia="Book Antiqua" w:hAnsi="Book Antiqua" w:cs="Book Antiqua"/>
          <w:b/>
          <w:bCs/>
          <w:color w:val="212121"/>
          <w:shd w:val="clear" w:color="auto" w:fill="FFFFFF"/>
        </w:rPr>
        <w:t>ratio</w:t>
      </w:r>
      <w:r>
        <w:rPr>
          <w:rFonts w:ascii="Book Antiqua" w:eastAsia="Book Antiqua" w:hAnsi="Book Antiqua" w:cs="Book Antiqua"/>
          <w:b/>
          <w:bCs/>
          <w:color w:val="000000"/>
        </w:rPr>
        <w:t xml:space="preserve"> </w:t>
      </w:r>
      <w:r>
        <w:rPr>
          <w:rFonts w:ascii="Book Antiqua" w:eastAsia="Book Antiqua" w:hAnsi="Book Antiqua" w:cs="Book Antiqua"/>
          <w:b/>
          <w:bCs/>
          <w:color w:val="212121"/>
          <w:shd w:val="clear" w:color="auto" w:fill="FFFFFF"/>
        </w:rPr>
        <w:t xml:space="preserve">of the cross diameters </w:t>
      </w:r>
      <w:r>
        <w:rPr>
          <w:rFonts w:ascii="Book Antiqua" w:eastAsia="Book Antiqua" w:hAnsi="Book Antiqua" w:cs="Book Antiqua"/>
          <w:b/>
          <w:bCs/>
        </w:rPr>
        <w:t>on transverse section of the appendix</w:t>
      </w:r>
      <w:r>
        <w:rPr>
          <w:rFonts w:ascii="Book Antiqua" w:eastAsia="Book Antiqua" w:hAnsi="Book Antiqua" w:cs="Book Antiqua"/>
          <w:b/>
          <w:bCs/>
          <w:color w:val="212121"/>
          <w:shd w:val="clear" w:color="auto" w:fill="FFFFFF"/>
        </w:rPr>
        <w:t>.</w:t>
      </w:r>
      <w:r>
        <w:rPr>
          <w:rFonts w:ascii="Book Antiqua" w:eastAsia="宋体" w:hAnsi="Book Antiqua" w:cs="Book Antiqua" w:hint="eastAsia"/>
          <w:color w:val="212121"/>
          <w:shd w:val="clear" w:color="auto" w:fill="FFFFFF"/>
          <w:lang w:eastAsia="zh-CN"/>
        </w:rPr>
        <w:t xml:space="preserve"> </w:t>
      </w:r>
      <w:r>
        <w:rPr>
          <w:rFonts w:ascii="Book Antiqua" w:eastAsia="Book Antiqua" w:hAnsi="Book Antiqua" w:cs="Book Antiqua"/>
          <w:color w:val="212121"/>
          <w:shd w:val="clear" w:color="auto" w:fill="FFFFFF"/>
        </w:rPr>
        <w:t>MOD</w:t>
      </w:r>
      <w:r>
        <w:rPr>
          <w:rFonts w:ascii="Book Antiqua" w:eastAsia="宋体" w:hAnsi="Book Antiqua" w:cs="Book Antiqua" w:hint="eastAsia"/>
          <w:color w:val="212121"/>
          <w:shd w:val="clear" w:color="auto" w:fill="FFFFFF"/>
          <w:lang w:eastAsia="zh-CN"/>
        </w:rPr>
        <w:t>: M</w:t>
      </w:r>
      <w:r>
        <w:rPr>
          <w:rFonts w:ascii="Book Antiqua" w:eastAsia="Book Antiqua" w:hAnsi="Book Antiqua" w:cs="Book Antiqua"/>
          <w:color w:val="000000"/>
        </w:rPr>
        <w:t>aximum outer diameter</w:t>
      </w:r>
      <w:r>
        <w:rPr>
          <w:rFonts w:ascii="Book Antiqua" w:eastAsia="宋体" w:hAnsi="Book Antiqua" w:cs="Book Antiqua" w:hint="eastAsia"/>
          <w:color w:val="000000"/>
          <w:lang w:eastAsia="zh-CN"/>
        </w:rPr>
        <w:t xml:space="preserve">; AUC: </w:t>
      </w:r>
      <w:r>
        <w:rPr>
          <w:rFonts w:ascii="Book Antiqua" w:eastAsia="宋体" w:hAnsi="Book Antiqua" w:cs="Book Antiqua" w:hint="eastAsia"/>
          <w:color w:val="212121"/>
          <w:shd w:val="clear" w:color="auto" w:fill="FFFFFF"/>
          <w:lang w:eastAsia="zh-CN"/>
        </w:rPr>
        <w:t>A</w:t>
      </w:r>
      <w:r>
        <w:rPr>
          <w:rFonts w:ascii="Book Antiqua" w:eastAsia="Book Antiqua" w:hAnsi="Book Antiqua" w:cs="Book Antiqua"/>
          <w:color w:val="212121"/>
          <w:shd w:val="clear" w:color="auto" w:fill="FFFFFF"/>
        </w:rPr>
        <w:t>rea under the receiver operating characteristic curve</w:t>
      </w:r>
      <w:r>
        <w:rPr>
          <w:rFonts w:ascii="Book Antiqua" w:eastAsia="宋体" w:hAnsi="Book Antiqua" w:cs="Book Antiqua" w:hint="eastAsia"/>
          <w:color w:val="212121"/>
          <w:shd w:val="clear" w:color="auto" w:fill="FFFFFF"/>
          <w:lang w:eastAsia="zh-CN"/>
        </w:rPr>
        <w:t xml:space="preserve">; RATIO: </w:t>
      </w:r>
      <w:r>
        <w:rPr>
          <w:rFonts w:ascii="Book Antiqua" w:hAnsi="Book Antiqua" w:cs="Book Antiqua" w:hint="eastAsia"/>
        </w:rPr>
        <w:t>R</w:t>
      </w:r>
      <w:r>
        <w:rPr>
          <w:rFonts w:ascii="Book Antiqua" w:hAnsi="Book Antiqua" w:cs="Book Antiqua"/>
        </w:rPr>
        <w:t>atio of the cross diameters of the appendix</w:t>
      </w:r>
      <w:r>
        <w:rPr>
          <w:rFonts w:ascii="Book Antiqua" w:eastAsia="宋体" w:hAnsi="Book Antiqua" w:cs="Book Antiqua" w:hint="eastAsia"/>
          <w:lang w:eastAsia="zh-CN"/>
        </w:rPr>
        <w:t>.</w:t>
      </w:r>
    </w:p>
    <w:p w14:paraId="67D5D8A6" w14:textId="77777777" w:rsidR="002B5550" w:rsidRDefault="00000000">
      <w:pPr>
        <w:widowControl w:val="0"/>
        <w:spacing w:line="360" w:lineRule="auto"/>
        <w:jc w:val="both"/>
        <w:rPr>
          <w:rFonts w:ascii="Book Antiqua" w:hAnsi="Book Antiqua" w:cs="Book Antiqua"/>
          <w:b/>
          <w:bCs/>
        </w:rPr>
      </w:pPr>
      <w:r>
        <w:rPr>
          <w:rFonts w:ascii="Book Antiqua" w:eastAsia="宋体" w:hAnsi="Book Antiqua" w:cs="Book Antiqua" w:hint="eastAsia"/>
          <w:color w:val="212121"/>
          <w:shd w:val="clear" w:color="auto" w:fill="FFFFFF"/>
          <w:lang w:eastAsia="zh-CN"/>
        </w:rPr>
        <w:br w:type="page"/>
      </w:r>
      <w:r>
        <w:rPr>
          <w:rFonts w:ascii="Book Antiqua" w:hAnsi="Book Antiqua" w:cs="Book Antiqua"/>
          <w:b/>
          <w:bCs/>
        </w:rPr>
        <w:lastRenderedPageBreak/>
        <w:t>Table 1 The baseline characteristics of the patients with a normal appendix and acute appendicitis and sonographic characteristics</w:t>
      </w:r>
    </w:p>
    <w:tbl>
      <w:tblPr>
        <w:tblStyle w:val="a6"/>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1653"/>
        <w:gridCol w:w="2167"/>
        <w:gridCol w:w="1632"/>
        <w:gridCol w:w="1375"/>
      </w:tblGrid>
      <w:tr w:rsidR="002B5550" w14:paraId="68BC9015" w14:textId="77777777">
        <w:tc>
          <w:tcPr>
            <w:tcW w:w="1695" w:type="dxa"/>
            <w:tcBorders>
              <w:bottom w:val="single" w:sz="8" w:space="0" w:color="auto"/>
            </w:tcBorders>
          </w:tcPr>
          <w:p w14:paraId="11E53AFD" w14:textId="77777777" w:rsidR="002B5550" w:rsidRDefault="00000000">
            <w:pPr>
              <w:spacing w:line="360" w:lineRule="auto"/>
              <w:rPr>
                <w:rFonts w:ascii="Book Antiqua" w:hAnsi="Book Antiqua" w:cs="Book Antiqua"/>
                <w:b/>
                <w:bCs/>
              </w:rPr>
            </w:pPr>
            <w:r>
              <w:rPr>
                <w:rFonts w:ascii="Book Antiqua" w:hAnsi="Book Antiqua" w:cs="Book Antiqua"/>
                <w:b/>
                <w:bCs/>
              </w:rPr>
              <w:t>Item</w:t>
            </w:r>
          </w:p>
        </w:tc>
        <w:tc>
          <w:tcPr>
            <w:tcW w:w="1653" w:type="dxa"/>
            <w:tcBorders>
              <w:bottom w:val="single" w:sz="8" w:space="0" w:color="auto"/>
            </w:tcBorders>
          </w:tcPr>
          <w:p w14:paraId="2214B7DB" w14:textId="77777777" w:rsidR="002B5550" w:rsidRDefault="00000000">
            <w:pPr>
              <w:spacing w:line="360" w:lineRule="auto"/>
              <w:rPr>
                <w:rFonts w:ascii="Book Antiqua" w:hAnsi="Book Antiqua" w:cs="Book Antiqua"/>
                <w:b/>
                <w:bCs/>
              </w:rPr>
            </w:pPr>
            <w:r>
              <w:rPr>
                <w:rFonts w:ascii="Book Antiqua" w:hAnsi="Book Antiqua" w:cs="Book Antiqua"/>
                <w:b/>
                <w:bCs/>
              </w:rPr>
              <w:t>Normal appendix</w:t>
            </w:r>
            <w:r>
              <w:rPr>
                <w:rFonts w:ascii="Book Antiqua" w:hAnsi="Book Antiqua" w:cs="Book Antiqua"/>
                <w:b/>
                <w:bCs/>
                <w:lang w:eastAsia="zh-CN"/>
              </w:rPr>
              <w:t xml:space="preserve"> (</w:t>
            </w:r>
            <w:r>
              <w:rPr>
                <w:rFonts w:ascii="Book Antiqua" w:hAnsi="Book Antiqua" w:cs="Book Antiqua"/>
                <w:b/>
                <w:bCs/>
                <w:i/>
                <w:iCs/>
              </w:rPr>
              <w:t>n</w:t>
            </w:r>
            <w:r>
              <w:rPr>
                <w:rFonts w:ascii="Book Antiqua" w:hAnsi="Book Antiqua" w:cs="Book Antiqua"/>
                <w:b/>
                <w:bCs/>
                <w:lang w:eastAsia="zh-CN"/>
              </w:rPr>
              <w:t xml:space="preserve"> </w:t>
            </w:r>
            <w:r>
              <w:rPr>
                <w:rFonts w:ascii="Book Antiqua" w:hAnsi="Book Antiqua" w:cs="Book Antiqua"/>
                <w:b/>
                <w:bCs/>
              </w:rPr>
              <w:t>=</w:t>
            </w:r>
            <w:r>
              <w:rPr>
                <w:rFonts w:ascii="Book Antiqua" w:hAnsi="Book Antiqua" w:cs="Book Antiqua"/>
                <w:b/>
                <w:bCs/>
                <w:lang w:eastAsia="zh-CN"/>
              </w:rPr>
              <w:t xml:space="preserve"> 112)</w:t>
            </w:r>
          </w:p>
        </w:tc>
        <w:tc>
          <w:tcPr>
            <w:tcW w:w="2167" w:type="dxa"/>
            <w:tcBorders>
              <w:bottom w:val="single" w:sz="8" w:space="0" w:color="auto"/>
            </w:tcBorders>
          </w:tcPr>
          <w:p w14:paraId="0FDE0C07" w14:textId="77777777" w:rsidR="002B5550" w:rsidRDefault="00000000">
            <w:pPr>
              <w:spacing w:line="360" w:lineRule="auto"/>
              <w:rPr>
                <w:rFonts w:ascii="Book Antiqua" w:hAnsi="Book Antiqua" w:cs="Book Antiqua"/>
                <w:b/>
                <w:bCs/>
              </w:rPr>
            </w:pPr>
            <w:r>
              <w:rPr>
                <w:rFonts w:ascii="Book Antiqua" w:hAnsi="Book Antiqua" w:cs="Book Antiqua"/>
                <w:b/>
                <w:bCs/>
              </w:rPr>
              <w:t>Acute appendicitis</w:t>
            </w:r>
            <w:r>
              <w:rPr>
                <w:rFonts w:ascii="Book Antiqua" w:hAnsi="Book Antiqua" w:cs="Book Antiqua"/>
                <w:b/>
                <w:bCs/>
                <w:lang w:eastAsia="zh-CN"/>
              </w:rPr>
              <w:t xml:space="preserve"> (</w:t>
            </w:r>
            <w:r>
              <w:rPr>
                <w:rFonts w:ascii="Book Antiqua" w:hAnsi="Book Antiqua" w:cs="Book Antiqua"/>
                <w:b/>
                <w:bCs/>
                <w:i/>
                <w:iCs/>
              </w:rPr>
              <w:t>n</w:t>
            </w:r>
            <w:r>
              <w:rPr>
                <w:rFonts w:ascii="Book Antiqua" w:hAnsi="Book Antiqua" w:cs="Book Antiqua"/>
                <w:b/>
                <w:bCs/>
                <w:lang w:eastAsia="zh-CN"/>
              </w:rPr>
              <w:t xml:space="preserve"> </w:t>
            </w:r>
            <w:r>
              <w:rPr>
                <w:rFonts w:ascii="Book Antiqua" w:hAnsi="Book Antiqua" w:cs="Book Antiqua"/>
                <w:b/>
                <w:bCs/>
              </w:rPr>
              <w:t>=</w:t>
            </w:r>
            <w:r>
              <w:rPr>
                <w:rFonts w:ascii="Book Antiqua" w:hAnsi="Book Antiqua" w:cs="Book Antiqua"/>
                <w:b/>
                <w:bCs/>
                <w:lang w:eastAsia="zh-CN"/>
              </w:rPr>
              <w:t xml:space="preserve"> </w:t>
            </w:r>
            <w:r>
              <w:rPr>
                <w:rFonts w:ascii="Book Antiqua" w:hAnsi="Book Antiqua" w:cs="Book Antiqua"/>
                <w:b/>
                <w:bCs/>
              </w:rPr>
              <w:t>233</w:t>
            </w:r>
            <w:r>
              <w:rPr>
                <w:rFonts w:ascii="Book Antiqua" w:hAnsi="Book Antiqua" w:cs="Book Antiqua"/>
                <w:b/>
                <w:bCs/>
                <w:lang w:eastAsia="zh-CN"/>
              </w:rPr>
              <w:t>)</w:t>
            </w:r>
          </w:p>
        </w:tc>
        <w:tc>
          <w:tcPr>
            <w:tcW w:w="1632" w:type="dxa"/>
            <w:tcBorders>
              <w:bottom w:val="single" w:sz="8" w:space="0" w:color="auto"/>
            </w:tcBorders>
          </w:tcPr>
          <w:p w14:paraId="54801640" w14:textId="77777777" w:rsidR="002B5550" w:rsidRDefault="00000000">
            <w:pPr>
              <w:spacing w:line="360" w:lineRule="auto"/>
              <w:rPr>
                <w:rFonts w:ascii="Book Antiqua" w:hAnsi="Book Antiqua" w:cs="Book Antiqua"/>
                <w:b/>
                <w:bCs/>
              </w:rPr>
            </w:pPr>
            <w:r>
              <w:rPr>
                <w:rFonts w:ascii="Book Antiqua" w:hAnsi="Book Antiqua" w:cs="Book Antiqua"/>
                <w:b/>
                <w:bCs/>
              </w:rPr>
              <w:t>Statistics</w:t>
            </w:r>
            <w:r>
              <w:rPr>
                <w:rFonts w:ascii="Book Antiqua" w:hAnsi="Book Antiqua" w:cs="Book Antiqua"/>
                <w:b/>
                <w:bCs/>
                <w:lang w:eastAsia="zh-CN"/>
              </w:rPr>
              <w:t xml:space="preserve"> (</w:t>
            </w:r>
            <w:r>
              <w:rPr>
                <w:rFonts w:ascii="Book Antiqua" w:hAnsi="Book Antiqua" w:cs="Book Antiqua"/>
                <w:b/>
                <w:bCs/>
                <w:i/>
                <w:iCs/>
              </w:rPr>
              <w:t>t</w:t>
            </w:r>
            <w:r>
              <w:rPr>
                <w:rFonts w:ascii="Book Antiqua" w:hAnsi="Book Antiqua" w:cs="Book Antiqua"/>
                <w:b/>
                <w:bCs/>
              </w:rPr>
              <w:t>/</w:t>
            </w:r>
            <w:r>
              <w:rPr>
                <w:rFonts w:ascii="Book Antiqua" w:eastAsia="宋体" w:hAnsi="Book Antiqua" w:cs="Book Antiqua"/>
                <w:b/>
                <w:bCs/>
                <w:i/>
                <w:iCs/>
                <w:color w:val="000000"/>
                <w:lang w:eastAsia="zh-CN"/>
              </w:rPr>
              <w:t>χ</w:t>
            </w:r>
            <w:r>
              <w:rPr>
                <w:rFonts w:ascii="Book Antiqua" w:hAnsi="Book Antiqua" w:cs="Book Antiqua"/>
                <w:b/>
                <w:bCs/>
                <w:vertAlign w:val="superscript"/>
              </w:rPr>
              <w:t>2</w:t>
            </w:r>
            <w:r>
              <w:rPr>
                <w:rFonts w:ascii="Book Antiqua" w:hAnsi="Book Antiqua" w:cs="Book Antiqua"/>
                <w:b/>
                <w:bCs/>
              </w:rPr>
              <w:t>/</w:t>
            </w:r>
            <w:r>
              <w:rPr>
                <w:rFonts w:ascii="Book Antiqua" w:hAnsi="Book Antiqua" w:cs="Book Antiqua"/>
                <w:b/>
                <w:bCs/>
                <w:i/>
                <w:iCs/>
              </w:rPr>
              <w:t>Z</w:t>
            </w:r>
            <w:r>
              <w:rPr>
                <w:rFonts w:ascii="Book Antiqua" w:hAnsi="Book Antiqua" w:cs="Book Antiqua"/>
                <w:b/>
                <w:bCs/>
                <w:lang w:eastAsia="zh-CN"/>
              </w:rPr>
              <w:t>)</w:t>
            </w:r>
          </w:p>
        </w:tc>
        <w:tc>
          <w:tcPr>
            <w:tcW w:w="1375" w:type="dxa"/>
            <w:tcBorders>
              <w:bottom w:val="single" w:sz="8" w:space="0" w:color="auto"/>
            </w:tcBorders>
          </w:tcPr>
          <w:p w14:paraId="50E26772" w14:textId="77777777" w:rsidR="002B5550" w:rsidRDefault="00000000">
            <w:pPr>
              <w:spacing w:line="360" w:lineRule="auto"/>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p w14:paraId="18A76439" w14:textId="77777777" w:rsidR="002B5550" w:rsidRDefault="002B5550">
            <w:pPr>
              <w:spacing w:line="360" w:lineRule="auto"/>
              <w:rPr>
                <w:rFonts w:ascii="Book Antiqua" w:hAnsi="Book Antiqua" w:cs="Book Antiqua"/>
                <w:b/>
                <w:bCs/>
              </w:rPr>
            </w:pPr>
          </w:p>
        </w:tc>
      </w:tr>
      <w:tr w:rsidR="002B5550" w14:paraId="0D297A84" w14:textId="77777777">
        <w:tc>
          <w:tcPr>
            <w:tcW w:w="1695" w:type="dxa"/>
            <w:tcBorders>
              <w:top w:val="single" w:sz="8" w:space="0" w:color="auto"/>
              <w:tl2br w:val="nil"/>
              <w:tr2bl w:val="nil"/>
            </w:tcBorders>
          </w:tcPr>
          <w:p w14:paraId="24F06A5F" w14:textId="77777777" w:rsidR="002B5550" w:rsidRDefault="00000000">
            <w:pPr>
              <w:spacing w:line="360" w:lineRule="auto"/>
              <w:rPr>
                <w:rFonts w:ascii="Book Antiqua" w:eastAsia="宋体" w:hAnsi="Book Antiqua" w:cs="Book Antiqua"/>
                <w:lang w:eastAsia="zh-CN"/>
              </w:rPr>
            </w:pPr>
            <w:r>
              <w:rPr>
                <w:rFonts w:ascii="Book Antiqua" w:hAnsi="Book Antiqua" w:cs="Book Antiqua"/>
              </w:rPr>
              <w:t>Sex</w:t>
            </w:r>
            <w:r>
              <w:rPr>
                <w:rFonts w:ascii="Book Antiqua" w:hAnsi="Book Antiqua" w:cs="Book Antiqua"/>
                <w:lang w:eastAsia="zh-CN"/>
              </w:rPr>
              <w:t xml:space="preserve">, </w:t>
            </w:r>
            <w:r>
              <w:rPr>
                <w:rFonts w:ascii="Book Antiqua" w:hAnsi="Book Antiqua" w:cs="Book Antiqua"/>
                <w:i/>
                <w:iCs/>
              </w:rPr>
              <w:t>n</w:t>
            </w:r>
            <w:r>
              <w:rPr>
                <w:rFonts w:ascii="Book Antiqua" w:hAnsi="Book Antiqua" w:cs="Book Antiqua"/>
                <w:lang w:eastAsia="zh-CN"/>
              </w:rPr>
              <w:t xml:space="preserve"> (%)</w:t>
            </w:r>
          </w:p>
        </w:tc>
        <w:tc>
          <w:tcPr>
            <w:tcW w:w="1653" w:type="dxa"/>
            <w:tcBorders>
              <w:top w:val="single" w:sz="8" w:space="0" w:color="auto"/>
              <w:tl2br w:val="nil"/>
              <w:tr2bl w:val="nil"/>
            </w:tcBorders>
          </w:tcPr>
          <w:p w14:paraId="362D71D7" w14:textId="77777777" w:rsidR="002B5550" w:rsidRDefault="002B5550">
            <w:pPr>
              <w:spacing w:line="360" w:lineRule="auto"/>
              <w:rPr>
                <w:rFonts w:ascii="Book Antiqua" w:hAnsi="Book Antiqua" w:cs="Book Antiqua"/>
              </w:rPr>
            </w:pPr>
          </w:p>
        </w:tc>
        <w:tc>
          <w:tcPr>
            <w:tcW w:w="2167" w:type="dxa"/>
            <w:tcBorders>
              <w:top w:val="single" w:sz="8" w:space="0" w:color="auto"/>
              <w:tl2br w:val="nil"/>
              <w:tr2bl w:val="nil"/>
            </w:tcBorders>
          </w:tcPr>
          <w:p w14:paraId="087508D8" w14:textId="77777777" w:rsidR="002B5550" w:rsidRDefault="002B5550">
            <w:pPr>
              <w:spacing w:line="360" w:lineRule="auto"/>
              <w:rPr>
                <w:rFonts w:ascii="Book Antiqua" w:hAnsi="Book Antiqua" w:cs="Book Antiqua"/>
              </w:rPr>
            </w:pPr>
          </w:p>
        </w:tc>
        <w:tc>
          <w:tcPr>
            <w:tcW w:w="1632" w:type="dxa"/>
            <w:tcBorders>
              <w:top w:val="single" w:sz="8" w:space="0" w:color="auto"/>
              <w:tl2br w:val="nil"/>
              <w:tr2bl w:val="nil"/>
            </w:tcBorders>
          </w:tcPr>
          <w:p w14:paraId="0CE101BE" w14:textId="58FFD8EE" w:rsidR="002B5550" w:rsidRDefault="00000000">
            <w:pPr>
              <w:spacing w:line="360" w:lineRule="auto"/>
              <w:rPr>
                <w:rFonts w:ascii="Book Antiqua" w:hAnsi="Book Antiqua" w:cs="Book Antiqua"/>
              </w:rPr>
            </w:pPr>
            <w:r>
              <w:rPr>
                <w:rFonts w:ascii="Book Antiqua" w:hAnsi="Book Antiqua" w:cs="Book Antiqua"/>
              </w:rPr>
              <w:t>14.</w:t>
            </w:r>
            <w:del w:id="213" w:author="yan jiaping" w:date="2023-12-28T14:43:00Z">
              <w:r w:rsidDel="00E76516">
                <w:rPr>
                  <w:rFonts w:ascii="Book Antiqua" w:hAnsi="Book Antiqua" w:cs="Book Antiqua"/>
                </w:rPr>
                <w:delText>288</w:delText>
              </w:r>
              <w:r w:rsidDel="00E76516">
                <w:rPr>
                  <w:rFonts w:ascii="Book Antiqua" w:hAnsi="Book Antiqua" w:cs="Book Antiqua"/>
                  <w:vertAlign w:val="superscript"/>
                </w:rPr>
                <w:delText>b</w:delText>
              </w:r>
            </w:del>
            <w:ins w:id="214" w:author="yan jiaping" w:date="2023-12-28T14:43:00Z">
              <w:r w:rsidR="00E76516">
                <w:rPr>
                  <w:rFonts w:ascii="Book Antiqua" w:hAnsi="Book Antiqua" w:cs="Book Antiqua"/>
                </w:rPr>
                <w:t>288</w:t>
              </w:r>
              <w:r w:rsidR="00E76516">
                <w:rPr>
                  <w:rFonts w:ascii="Book Antiqua" w:hAnsi="Book Antiqua" w:cs="Book Antiqua"/>
                  <w:vertAlign w:val="superscript"/>
                </w:rPr>
                <w:t>2</w:t>
              </w:r>
            </w:ins>
          </w:p>
        </w:tc>
        <w:tc>
          <w:tcPr>
            <w:tcW w:w="1375" w:type="dxa"/>
            <w:tcBorders>
              <w:top w:val="single" w:sz="8" w:space="0" w:color="auto"/>
              <w:tl2br w:val="nil"/>
              <w:tr2bl w:val="nil"/>
            </w:tcBorders>
          </w:tcPr>
          <w:p w14:paraId="2F0C7D23" w14:textId="77777777" w:rsidR="002B5550" w:rsidRDefault="00000000">
            <w:pPr>
              <w:spacing w:line="360" w:lineRule="auto"/>
              <w:rPr>
                <w:rFonts w:ascii="Book Antiqua" w:hAnsi="Book Antiqua" w:cs="Book Antiqua"/>
              </w:rPr>
            </w:pPr>
            <w:r>
              <w:rPr>
                <w:rFonts w:ascii="微软雅黑" w:eastAsia="微软雅黑" w:hAnsi="微软雅黑" w:cs="微软雅黑" w:hint="eastAsia"/>
              </w:rPr>
              <w:t>&lt;</w:t>
            </w:r>
            <w:r>
              <w:rPr>
                <w:rFonts w:ascii="Book Antiqua" w:hAnsi="Book Antiqua" w:cs="Book Antiqua"/>
              </w:rPr>
              <w:t xml:space="preserve"> 0.001</w:t>
            </w:r>
          </w:p>
        </w:tc>
      </w:tr>
      <w:tr w:rsidR="002B5550" w14:paraId="734B8097" w14:textId="77777777">
        <w:tc>
          <w:tcPr>
            <w:tcW w:w="1695" w:type="dxa"/>
            <w:tcBorders>
              <w:tl2br w:val="nil"/>
              <w:tr2bl w:val="nil"/>
            </w:tcBorders>
          </w:tcPr>
          <w:p w14:paraId="0B4DC26B" w14:textId="77777777" w:rsidR="002B5550" w:rsidRDefault="00000000">
            <w:pPr>
              <w:spacing w:line="360" w:lineRule="auto"/>
              <w:ind w:firstLineChars="100" w:firstLine="240"/>
              <w:rPr>
                <w:rFonts w:ascii="Book Antiqua" w:hAnsi="Book Antiqua" w:cs="Book Antiqua"/>
              </w:rPr>
            </w:pPr>
            <w:r>
              <w:rPr>
                <w:rFonts w:ascii="Book Antiqua" w:hAnsi="Book Antiqua" w:cs="Book Antiqua"/>
              </w:rPr>
              <w:t>Male</w:t>
            </w:r>
          </w:p>
        </w:tc>
        <w:tc>
          <w:tcPr>
            <w:tcW w:w="1653" w:type="dxa"/>
            <w:tcBorders>
              <w:tl2br w:val="nil"/>
              <w:tr2bl w:val="nil"/>
            </w:tcBorders>
          </w:tcPr>
          <w:p w14:paraId="412839A5" w14:textId="77777777" w:rsidR="002B5550" w:rsidRDefault="00000000">
            <w:pPr>
              <w:spacing w:line="360" w:lineRule="auto"/>
              <w:rPr>
                <w:rFonts w:ascii="Book Antiqua" w:eastAsia="宋体" w:hAnsi="Book Antiqua" w:cs="Book Antiqua"/>
                <w:lang w:eastAsia="zh-CN"/>
              </w:rPr>
            </w:pPr>
            <w:r>
              <w:rPr>
                <w:rFonts w:ascii="Book Antiqua" w:hAnsi="Book Antiqua" w:cs="Book Antiqua"/>
              </w:rPr>
              <w:t>29</w:t>
            </w:r>
            <w:r>
              <w:rPr>
                <w:rFonts w:ascii="Book Antiqua" w:hAnsi="Book Antiqua" w:cs="Book Antiqua"/>
                <w:lang w:eastAsia="zh-CN"/>
              </w:rPr>
              <w:t xml:space="preserve"> (</w:t>
            </w:r>
            <w:r>
              <w:rPr>
                <w:rFonts w:ascii="Book Antiqua" w:hAnsi="Book Antiqua" w:cs="Book Antiqua"/>
              </w:rPr>
              <w:t>25.9</w:t>
            </w:r>
            <w:r>
              <w:rPr>
                <w:rFonts w:ascii="Book Antiqua" w:hAnsi="Book Antiqua" w:cs="Book Antiqua"/>
                <w:lang w:eastAsia="zh-CN"/>
              </w:rPr>
              <w:t>)</w:t>
            </w:r>
          </w:p>
        </w:tc>
        <w:tc>
          <w:tcPr>
            <w:tcW w:w="2167" w:type="dxa"/>
            <w:tcBorders>
              <w:tl2br w:val="nil"/>
              <w:tr2bl w:val="nil"/>
            </w:tcBorders>
          </w:tcPr>
          <w:p w14:paraId="3F384050" w14:textId="77777777" w:rsidR="002B5550" w:rsidRDefault="00000000">
            <w:pPr>
              <w:spacing w:line="360" w:lineRule="auto"/>
              <w:rPr>
                <w:rFonts w:ascii="Book Antiqua" w:eastAsia="宋体" w:hAnsi="Book Antiqua" w:cs="Book Antiqua"/>
                <w:lang w:eastAsia="zh-CN"/>
              </w:rPr>
            </w:pPr>
            <w:r>
              <w:rPr>
                <w:rFonts w:ascii="Book Antiqua" w:hAnsi="Book Antiqua" w:cs="Book Antiqua"/>
              </w:rPr>
              <w:t>110</w:t>
            </w:r>
            <w:r>
              <w:rPr>
                <w:rFonts w:ascii="Book Antiqua" w:hAnsi="Book Antiqua" w:cs="Book Antiqua"/>
                <w:lang w:eastAsia="zh-CN"/>
              </w:rPr>
              <w:t xml:space="preserve"> (</w:t>
            </w:r>
            <w:r>
              <w:rPr>
                <w:rFonts w:ascii="Book Antiqua" w:hAnsi="Book Antiqua" w:cs="Book Antiqua"/>
              </w:rPr>
              <w:t>47.2</w:t>
            </w:r>
            <w:r>
              <w:rPr>
                <w:rFonts w:ascii="Book Antiqua" w:hAnsi="Book Antiqua" w:cs="Book Antiqua"/>
                <w:lang w:eastAsia="zh-CN"/>
              </w:rPr>
              <w:t>)</w:t>
            </w:r>
          </w:p>
        </w:tc>
        <w:tc>
          <w:tcPr>
            <w:tcW w:w="1632" w:type="dxa"/>
            <w:tcBorders>
              <w:tl2br w:val="nil"/>
              <w:tr2bl w:val="nil"/>
            </w:tcBorders>
          </w:tcPr>
          <w:p w14:paraId="6C0820F1" w14:textId="77777777" w:rsidR="002B5550" w:rsidRDefault="002B5550">
            <w:pPr>
              <w:spacing w:line="360" w:lineRule="auto"/>
              <w:rPr>
                <w:rFonts w:ascii="Book Antiqua" w:hAnsi="Book Antiqua" w:cs="Book Antiqua"/>
              </w:rPr>
            </w:pPr>
          </w:p>
        </w:tc>
        <w:tc>
          <w:tcPr>
            <w:tcW w:w="1375" w:type="dxa"/>
            <w:tcBorders>
              <w:tl2br w:val="nil"/>
              <w:tr2bl w:val="nil"/>
            </w:tcBorders>
          </w:tcPr>
          <w:p w14:paraId="0EE49C43" w14:textId="77777777" w:rsidR="002B5550" w:rsidRDefault="002B5550">
            <w:pPr>
              <w:spacing w:line="360" w:lineRule="auto"/>
              <w:rPr>
                <w:rFonts w:ascii="Book Antiqua" w:hAnsi="Book Antiqua" w:cs="Book Antiqua"/>
              </w:rPr>
            </w:pPr>
          </w:p>
        </w:tc>
      </w:tr>
      <w:tr w:rsidR="002B5550" w14:paraId="62663C7B" w14:textId="77777777">
        <w:tc>
          <w:tcPr>
            <w:tcW w:w="1695" w:type="dxa"/>
            <w:tcBorders>
              <w:tl2br w:val="nil"/>
              <w:tr2bl w:val="nil"/>
            </w:tcBorders>
          </w:tcPr>
          <w:p w14:paraId="32912149" w14:textId="77777777" w:rsidR="002B5550" w:rsidRDefault="00000000">
            <w:pPr>
              <w:spacing w:line="360" w:lineRule="auto"/>
              <w:ind w:firstLineChars="100" w:firstLine="240"/>
              <w:rPr>
                <w:rFonts w:ascii="Book Antiqua" w:hAnsi="Book Antiqua" w:cs="Book Antiqua"/>
              </w:rPr>
            </w:pPr>
            <w:r>
              <w:rPr>
                <w:rFonts w:ascii="Book Antiqua" w:hAnsi="Book Antiqua" w:cs="Book Antiqua"/>
              </w:rPr>
              <w:t>Female</w:t>
            </w:r>
          </w:p>
        </w:tc>
        <w:tc>
          <w:tcPr>
            <w:tcW w:w="1653" w:type="dxa"/>
            <w:tcBorders>
              <w:tl2br w:val="nil"/>
              <w:tr2bl w:val="nil"/>
            </w:tcBorders>
          </w:tcPr>
          <w:p w14:paraId="04B6ADBD" w14:textId="77777777" w:rsidR="002B5550" w:rsidRDefault="00000000">
            <w:pPr>
              <w:spacing w:line="360" w:lineRule="auto"/>
              <w:rPr>
                <w:rFonts w:ascii="Book Antiqua" w:eastAsia="宋体" w:hAnsi="Book Antiqua" w:cs="Book Antiqua"/>
                <w:lang w:eastAsia="zh-CN"/>
              </w:rPr>
            </w:pPr>
            <w:r>
              <w:rPr>
                <w:rFonts w:ascii="Book Antiqua" w:hAnsi="Book Antiqua" w:cs="Book Antiqua"/>
              </w:rPr>
              <w:t>83</w:t>
            </w:r>
            <w:r>
              <w:rPr>
                <w:rFonts w:ascii="Book Antiqua" w:hAnsi="Book Antiqua" w:cs="Book Antiqua"/>
                <w:lang w:eastAsia="zh-CN"/>
              </w:rPr>
              <w:t xml:space="preserve"> (</w:t>
            </w:r>
            <w:r>
              <w:rPr>
                <w:rFonts w:ascii="Book Antiqua" w:hAnsi="Book Antiqua" w:cs="Book Antiqua"/>
              </w:rPr>
              <w:t>74.1</w:t>
            </w:r>
            <w:r>
              <w:rPr>
                <w:rFonts w:ascii="Book Antiqua" w:hAnsi="Book Antiqua" w:cs="Book Antiqua"/>
                <w:lang w:eastAsia="zh-CN"/>
              </w:rPr>
              <w:t>)</w:t>
            </w:r>
          </w:p>
        </w:tc>
        <w:tc>
          <w:tcPr>
            <w:tcW w:w="2167" w:type="dxa"/>
            <w:tcBorders>
              <w:tl2br w:val="nil"/>
              <w:tr2bl w:val="nil"/>
            </w:tcBorders>
          </w:tcPr>
          <w:p w14:paraId="6F33D252" w14:textId="77777777" w:rsidR="002B5550" w:rsidRDefault="00000000">
            <w:pPr>
              <w:spacing w:line="360" w:lineRule="auto"/>
              <w:rPr>
                <w:rFonts w:ascii="Book Antiqua" w:eastAsia="宋体" w:hAnsi="Book Antiqua" w:cs="Book Antiqua"/>
                <w:lang w:eastAsia="zh-CN"/>
              </w:rPr>
            </w:pPr>
            <w:r>
              <w:rPr>
                <w:rFonts w:ascii="Book Antiqua" w:hAnsi="Book Antiqua" w:cs="Book Antiqua"/>
              </w:rPr>
              <w:t>123</w:t>
            </w:r>
            <w:r>
              <w:rPr>
                <w:rFonts w:ascii="Book Antiqua" w:hAnsi="Book Antiqua" w:cs="Book Antiqua"/>
                <w:lang w:eastAsia="zh-CN"/>
              </w:rPr>
              <w:t xml:space="preserve"> (</w:t>
            </w:r>
            <w:r>
              <w:rPr>
                <w:rFonts w:ascii="Book Antiqua" w:hAnsi="Book Antiqua" w:cs="Book Antiqua"/>
              </w:rPr>
              <w:t>52.8</w:t>
            </w:r>
            <w:r>
              <w:rPr>
                <w:rFonts w:ascii="Book Antiqua" w:hAnsi="Book Antiqua" w:cs="Book Antiqua"/>
                <w:lang w:eastAsia="zh-CN"/>
              </w:rPr>
              <w:t>)</w:t>
            </w:r>
          </w:p>
        </w:tc>
        <w:tc>
          <w:tcPr>
            <w:tcW w:w="1632" w:type="dxa"/>
            <w:tcBorders>
              <w:tl2br w:val="nil"/>
              <w:tr2bl w:val="nil"/>
            </w:tcBorders>
          </w:tcPr>
          <w:p w14:paraId="32188981" w14:textId="77777777" w:rsidR="002B5550" w:rsidRDefault="002B5550">
            <w:pPr>
              <w:spacing w:line="360" w:lineRule="auto"/>
              <w:rPr>
                <w:rFonts w:ascii="Book Antiqua" w:hAnsi="Book Antiqua" w:cs="Book Antiqua"/>
              </w:rPr>
            </w:pPr>
          </w:p>
        </w:tc>
        <w:tc>
          <w:tcPr>
            <w:tcW w:w="1375" w:type="dxa"/>
            <w:tcBorders>
              <w:tl2br w:val="nil"/>
              <w:tr2bl w:val="nil"/>
            </w:tcBorders>
          </w:tcPr>
          <w:p w14:paraId="725FDB20" w14:textId="77777777" w:rsidR="002B5550" w:rsidRDefault="002B5550">
            <w:pPr>
              <w:spacing w:line="360" w:lineRule="auto"/>
              <w:rPr>
                <w:rFonts w:ascii="Book Antiqua" w:hAnsi="Book Antiqua" w:cs="Book Antiqua"/>
              </w:rPr>
            </w:pPr>
          </w:p>
        </w:tc>
      </w:tr>
      <w:tr w:rsidR="002B5550" w14:paraId="20907AF1" w14:textId="77777777">
        <w:tc>
          <w:tcPr>
            <w:tcW w:w="1695" w:type="dxa"/>
            <w:tcBorders>
              <w:tl2br w:val="nil"/>
              <w:tr2bl w:val="nil"/>
            </w:tcBorders>
          </w:tcPr>
          <w:p w14:paraId="072B1D11" w14:textId="77777777" w:rsidR="002B5550" w:rsidRDefault="00000000">
            <w:pPr>
              <w:spacing w:line="360" w:lineRule="auto"/>
              <w:rPr>
                <w:rFonts w:ascii="Book Antiqua" w:eastAsia="宋体" w:hAnsi="Book Antiqua" w:cs="Book Antiqua"/>
                <w:lang w:eastAsia="zh-CN"/>
              </w:rPr>
            </w:pPr>
            <w:r>
              <w:rPr>
                <w:rFonts w:ascii="Book Antiqua" w:hAnsi="Book Antiqua" w:cs="Book Antiqua"/>
              </w:rPr>
              <w:t>Age</w:t>
            </w:r>
            <w:r>
              <w:rPr>
                <w:rFonts w:ascii="Book Antiqua" w:hAnsi="Book Antiqua" w:cs="Book Antiqua"/>
                <w:lang w:eastAsia="zh-CN"/>
              </w:rPr>
              <w:t xml:space="preserve"> (</w:t>
            </w:r>
            <w:proofErr w:type="spellStart"/>
            <w:r>
              <w:rPr>
                <w:rFonts w:ascii="Book Antiqua" w:hAnsi="Book Antiqua" w:cs="Book Antiqua"/>
              </w:rPr>
              <w:t>yr</w:t>
            </w:r>
            <w:proofErr w:type="spellEnd"/>
            <w:r>
              <w:rPr>
                <w:rFonts w:ascii="Book Antiqua" w:hAnsi="Book Antiqua" w:cs="Book Antiqua"/>
                <w:lang w:eastAsia="zh-CN"/>
              </w:rPr>
              <w:t xml:space="preserve">) </w:t>
            </w:r>
            <w:r>
              <w:rPr>
                <w:rFonts w:ascii="Book Antiqua" w:hAnsi="Book Antiqua" w:cs="Book Antiqua"/>
              </w:rPr>
              <w:t>M</w:t>
            </w:r>
            <w:r>
              <w:rPr>
                <w:rFonts w:ascii="Book Antiqua" w:hAnsi="Book Antiqua" w:cs="Book Antiqua"/>
                <w:lang w:eastAsia="zh-CN"/>
              </w:rPr>
              <w:t xml:space="preserve"> (</w:t>
            </w:r>
            <w:r>
              <w:rPr>
                <w:rFonts w:ascii="Book Antiqua" w:hAnsi="Book Antiqua" w:cs="Book Antiqua"/>
              </w:rPr>
              <w:t>IQR</w:t>
            </w:r>
            <w:r>
              <w:rPr>
                <w:rFonts w:ascii="Book Antiqua" w:hAnsi="Book Antiqua" w:cs="Book Antiqua"/>
                <w:lang w:eastAsia="zh-CN"/>
              </w:rPr>
              <w:t>)</w:t>
            </w:r>
          </w:p>
        </w:tc>
        <w:tc>
          <w:tcPr>
            <w:tcW w:w="1653" w:type="dxa"/>
            <w:tcBorders>
              <w:tl2br w:val="nil"/>
              <w:tr2bl w:val="nil"/>
            </w:tcBorders>
          </w:tcPr>
          <w:p w14:paraId="1C06DB9C" w14:textId="77777777" w:rsidR="002B5550" w:rsidRDefault="00000000">
            <w:pPr>
              <w:spacing w:line="360" w:lineRule="auto"/>
              <w:rPr>
                <w:rFonts w:ascii="Book Antiqua" w:hAnsi="Book Antiqua" w:cs="Book Antiqua"/>
              </w:rPr>
            </w:pPr>
            <w:r>
              <w:rPr>
                <w:rFonts w:ascii="Book Antiqua" w:hAnsi="Book Antiqua" w:cs="Book Antiqua"/>
              </w:rPr>
              <w:t>31.0</w:t>
            </w:r>
            <w:r>
              <w:rPr>
                <w:rFonts w:ascii="Book Antiqua" w:hAnsi="Book Antiqua" w:cs="Book Antiqua"/>
                <w:lang w:eastAsia="zh-CN"/>
              </w:rPr>
              <w:t xml:space="preserve"> (</w:t>
            </w:r>
            <w:r>
              <w:rPr>
                <w:rFonts w:ascii="Book Antiqua" w:hAnsi="Book Antiqua" w:cs="Book Antiqua"/>
              </w:rPr>
              <w:t>24.0</w:t>
            </w:r>
            <w:r>
              <w:rPr>
                <w:rFonts w:ascii="Book Antiqua" w:hAnsi="Book Antiqua" w:cs="Book Antiqua"/>
                <w:lang w:eastAsia="zh-CN"/>
              </w:rPr>
              <w:t xml:space="preserve">, </w:t>
            </w:r>
            <w:r>
              <w:rPr>
                <w:rFonts w:ascii="Book Antiqua" w:hAnsi="Book Antiqua" w:cs="Book Antiqua"/>
              </w:rPr>
              <w:t xml:space="preserve">39.8) </w:t>
            </w:r>
          </w:p>
        </w:tc>
        <w:tc>
          <w:tcPr>
            <w:tcW w:w="2167" w:type="dxa"/>
            <w:tcBorders>
              <w:tl2br w:val="nil"/>
              <w:tr2bl w:val="nil"/>
            </w:tcBorders>
          </w:tcPr>
          <w:p w14:paraId="4E23BF9F" w14:textId="77777777" w:rsidR="002B5550" w:rsidRDefault="00000000">
            <w:pPr>
              <w:spacing w:line="360" w:lineRule="auto"/>
              <w:rPr>
                <w:rFonts w:ascii="Book Antiqua" w:hAnsi="Book Antiqua" w:cs="Book Antiqua"/>
              </w:rPr>
            </w:pPr>
            <w:r>
              <w:rPr>
                <w:rFonts w:ascii="Book Antiqua" w:hAnsi="Book Antiqua" w:cs="Book Antiqua"/>
              </w:rPr>
              <w:t>37.0</w:t>
            </w:r>
            <w:r>
              <w:rPr>
                <w:rFonts w:ascii="Book Antiqua" w:hAnsi="Book Antiqua" w:cs="Book Antiqua"/>
                <w:lang w:eastAsia="zh-CN"/>
              </w:rPr>
              <w:t xml:space="preserve"> (</w:t>
            </w:r>
            <w:r>
              <w:rPr>
                <w:rFonts w:ascii="Book Antiqua" w:hAnsi="Book Antiqua" w:cs="Book Antiqua"/>
              </w:rPr>
              <w:t>28.0</w:t>
            </w:r>
            <w:r>
              <w:rPr>
                <w:rFonts w:ascii="Book Antiqua" w:hAnsi="Book Antiqua" w:cs="Book Antiqua"/>
                <w:lang w:eastAsia="zh-CN"/>
              </w:rPr>
              <w:t xml:space="preserve">, </w:t>
            </w:r>
            <w:r>
              <w:rPr>
                <w:rFonts w:ascii="Book Antiqua" w:hAnsi="Book Antiqua" w:cs="Book Antiqua"/>
              </w:rPr>
              <w:t xml:space="preserve">49.5) </w:t>
            </w:r>
          </w:p>
        </w:tc>
        <w:tc>
          <w:tcPr>
            <w:tcW w:w="1632" w:type="dxa"/>
            <w:tcBorders>
              <w:tl2br w:val="nil"/>
              <w:tr2bl w:val="nil"/>
            </w:tcBorders>
          </w:tcPr>
          <w:p w14:paraId="4C7B0955" w14:textId="06B0EA94" w:rsidR="002B5550" w:rsidRDefault="00000000">
            <w:pPr>
              <w:spacing w:line="360" w:lineRule="auto"/>
              <w:rPr>
                <w:rFonts w:ascii="Book Antiqua" w:hAnsi="Book Antiqua" w:cs="Book Antiqua"/>
              </w:rPr>
            </w:pPr>
            <w:r>
              <w:rPr>
                <w:rFonts w:ascii="Book Antiqua" w:hAnsi="Book Antiqua" w:cs="Book Antiqua"/>
                <w:color w:val="010205"/>
              </w:rPr>
              <w:t>-3.</w:t>
            </w:r>
            <w:del w:id="215" w:author="yan jiaping" w:date="2023-12-28T14:43:00Z">
              <w:r w:rsidDel="00E76516">
                <w:rPr>
                  <w:rFonts w:ascii="Book Antiqua" w:hAnsi="Book Antiqua" w:cs="Book Antiqua"/>
                  <w:color w:val="010205"/>
                </w:rPr>
                <w:delText>409</w:delText>
              </w:r>
              <w:r w:rsidDel="00E76516">
                <w:rPr>
                  <w:rFonts w:ascii="Book Antiqua" w:hAnsi="Book Antiqua" w:cs="Book Antiqua"/>
                  <w:vertAlign w:val="superscript"/>
                </w:rPr>
                <w:delText>c</w:delText>
              </w:r>
            </w:del>
            <w:ins w:id="216" w:author="yan jiaping" w:date="2023-12-28T14:43:00Z">
              <w:r w:rsidR="00E76516">
                <w:rPr>
                  <w:rFonts w:ascii="Book Antiqua" w:hAnsi="Book Antiqua" w:cs="Book Antiqua"/>
                  <w:color w:val="010205"/>
                </w:rPr>
                <w:t>409</w:t>
              </w:r>
              <w:r w:rsidR="00E76516">
                <w:rPr>
                  <w:rFonts w:ascii="Book Antiqua" w:hAnsi="Book Antiqua" w:cs="Book Antiqua"/>
                  <w:vertAlign w:val="superscript"/>
                </w:rPr>
                <w:t>3</w:t>
              </w:r>
            </w:ins>
          </w:p>
        </w:tc>
        <w:tc>
          <w:tcPr>
            <w:tcW w:w="1375" w:type="dxa"/>
            <w:tcBorders>
              <w:tl2br w:val="nil"/>
              <w:tr2bl w:val="nil"/>
            </w:tcBorders>
          </w:tcPr>
          <w:p w14:paraId="2721E22A" w14:textId="77777777" w:rsidR="002B5550" w:rsidRDefault="00000000">
            <w:pPr>
              <w:spacing w:line="360" w:lineRule="auto"/>
              <w:rPr>
                <w:rFonts w:ascii="Book Antiqua" w:hAnsi="Book Antiqua" w:cs="Book Antiqua"/>
              </w:rPr>
            </w:pPr>
            <w:r>
              <w:rPr>
                <w:rFonts w:ascii="Book Antiqua" w:hAnsi="Book Antiqua" w:cs="Book Antiqua"/>
              </w:rPr>
              <w:t>0.001</w:t>
            </w:r>
          </w:p>
          <w:p w14:paraId="59EE2864" w14:textId="77777777" w:rsidR="002B5550" w:rsidRDefault="002B5550">
            <w:pPr>
              <w:spacing w:line="360" w:lineRule="auto"/>
              <w:rPr>
                <w:rFonts w:ascii="Book Antiqua" w:hAnsi="Book Antiqua" w:cs="Book Antiqua"/>
              </w:rPr>
            </w:pPr>
          </w:p>
        </w:tc>
      </w:tr>
      <w:tr w:rsidR="002B5550" w14:paraId="75E665C1" w14:textId="77777777">
        <w:tc>
          <w:tcPr>
            <w:tcW w:w="1695" w:type="dxa"/>
            <w:tcBorders>
              <w:tl2br w:val="nil"/>
              <w:tr2bl w:val="nil"/>
            </w:tcBorders>
          </w:tcPr>
          <w:p w14:paraId="61C937A1" w14:textId="77777777" w:rsidR="002B5550" w:rsidRDefault="00000000">
            <w:pPr>
              <w:spacing w:line="360" w:lineRule="auto"/>
              <w:rPr>
                <w:rFonts w:ascii="Book Antiqua" w:hAnsi="Book Antiqua" w:cs="Book Antiqua"/>
              </w:rPr>
            </w:pPr>
            <w:r>
              <w:rPr>
                <w:rFonts w:ascii="Book Antiqua" w:hAnsi="Book Antiqua" w:cs="Book Antiqua"/>
              </w:rPr>
              <w:t>Detectable length</w:t>
            </w:r>
            <w:r>
              <w:rPr>
                <w:rFonts w:ascii="Book Antiqua" w:hAnsi="Book Antiqua" w:cs="Book Antiqua"/>
                <w:lang w:eastAsia="zh-CN"/>
              </w:rPr>
              <w:t xml:space="preserve"> (</w:t>
            </w:r>
            <w:r>
              <w:rPr>
                <w:rFonts w:ascii="Book Antiqua" w:hAnsi="Book Antiqua" w:cs="Book Antiqua"/>
              </w:rPr>
              <w:t>mm</w:t>
            </w:r>
            <w:r>
              <w:rPr>
                <w:rFonts w:ascii="Book Antiqua" w:hAnsi="Book Antiqua" w:cs="Book Antiqua"/>
                <w:lang w:eastAsia="zh-CN"/>
              </w:rPr>
              <w:t xml:space="preserve">) </w:t>
            </w:r>
            <w:r>
              <w:rPr>
                <w:rFonts w:ascii="Book Antiqua" w:hAnsi="Book Antiqua" w:cs="Book Antiqua"/>
              </w:rPr>
              <w:t>M</w:t>
            </w:r>
            <w:r>
              <w:rPr>
                <w:rFonts w:ascii="Book Antiqua" w:hAnsi="Book Antiqua" w:cs="Book Antiqua"/>
                <w:lang w:eastAsia="zh-CN"/>
              </w:rPr>
              <w:t xml:space="preserve"> (</w:t>
            </w:r>
            <w:r>
              <w:rPr>
                <w:rFonts w:ascii="Book Antiqua" w:hAnsi="Book Antiqua" w:cs="Book Antiqua"/>
              </w:rPr>
              <w:t>IQR</w:t>
            </w:r>
            <w:r>
              <w:rPr>
                <w:rFonts w:ascii="Book Antiqua" w:hAnsi="Book Antiqua" w:cs="Book Antiqua"/>
                <w:lang w:eastAsia="zh-CN"/>
              </w:rPr>
              <w:t>)</w:t>
            </w:r>
          </w:p>
        </w:tc>
        <w:tc>
          <w:tcPr>
            <w:tcW w:w="1653" w:type="dxa"/>
            <w:tcBorders>
              <w:tl2br w:val="nil"/>
              <w:tr2bl w:val="nil"/>
            </w:tcBorders>
          </w:tcPr>
          <w:p w14:paraId="7F6811A6" w14:textId="77777777" w:rsidR="002B5550" w:rsidRDefault="00000000">
            <w:pPr>
              <w:spacing w:line="360" w:lineRule="auto"/>
              <w:rPr>
                <w:rFonts w:ascii="Book Antiqua" w:hAnsi="Book Antiqua" w:cs="Book Antiqua"/>
              </w:rPr>
            </w:pPr>
            <w:r>
              <w:rPr>
                <w:rFonts w:ascii="Book Antiqua" w:hAnsi="Book Antiqua" w:cs="Book Antiqua"/>
              </w:rPr>
              <w:t>34.8</w:t>
            </w:r>
            <w:r>
              <w:rPr>
                <w:rFonts w:ascii="Book Antiqua" w:hAnsi="Book Antiqua" w:cs="Book Antiqua"/>
                <w:lang w:eastAsia="zh-CN"/>
              </w:rPr>
              <w:t xml:space="preserve"> (</w:t>
            </w:r>
            <w:r>
              <w:rPr>
                <w:rFonts w:ascii="Book Antiqua" w:hAnsi="Book Antiqua" w:cs="Book Antiqua"/>
              </w:rPr>
              <w:t>29.8</w:t>
            </w:r>
            <w:r>
              <w:rPr>
                <w:rFonts w:ascii="Book Antiqua" w:hAnsi="Book Antiqua" w:cs="Book Antiqua"/>
                <w:lang w:eastAsia="zh-CN"/>
              </w:rPr>
              <w:t xml:space="preserve">, </w:t>
            </w:r>
            <w:r>
              <w:rPr>
                <w:rFonts w:ascii="Book Antiqua" w:hAnsi="Book Antiqua" w:cs="Book Antiqua"/>
              </w:rPr>
              <w:t>43.9)</w:t>
            </w:r>
          </w:p>
        </w:tc>
        <w:tc>
          <w:tcPr>
            <w:tcW w:w="2167" w:type="dxa"/>
            <w:tcBorders>
              <w:tl2br w:val="nil"/>
              <w:tr2bl w:val="nil"/>
            </w:tcBorders>
          </w:tcPr>
          <w:p w14:paraId="5679F84D" w14:textId="77777777" w:rsidR="002B5550" w:rsidRDefault="00000000">
            <w:pPr>
              <w:spacing w:line="360" w:lineRule="auto"/>
              <w:rPr>
                <w:rFonts w:ascii="Book Antiqua" w:hAnsi="Book Antiqua" w:cs="Book Antiqua"/>
              </w:rPr>
            </w:pPr>
            <w:r>
              <w:rPr>
                <w:rFonts w:ascii="Book Antiqua" w:hAnsi="Book Antiqua" w:cs="Book Antiqua"/>
              </w:rPr>
              <w:t>53.2</w:t>
            </w:r>
            <w:r>
              <w:rPr>
                <w:rFonts w:ascii="Book Antiqua" w:hAnsi="Book Antiqua" w:cs="Book Antiqua"/>
                <w:lang w:eastAsia="zh-CN"/>
              </w:rPr>
              <w:t xml:space="preserve"> (</w:t>
            </w:r>
            <w:r>
              <w:rPr>
                <w:rFonts w:ascii="Book Antiqua" w:hAnsi="Book Antiqua" w:cs="Book Antiqua"/>
              </w:rPr>
              <w:t>45.0</w:t>
            </w:r>
            <w:r>
              <w:rPr>
                <w:rFonts w:ascii="Book Antiqua" w:hAnsi="Book Antiqua" w:cs="Book Antiqua"/>
                <w:lang w:eastAsia="zh-CN"/>
              </w:rPr>
              <w:t xml:space="preserve">, </w:t>
            </w:r>
            <w:r>
              <w:rPr>
                <w:rFonts w:ascii="Book Antiqua" w:hAnsi="Book Antiqua" w:cs="Book Antiqua"/>
              </w:rPr>
              <w:t xml:space="preserve">64.7) </w:t>
            </w:r>
          </w:p>
        </w:tc>
        <w:tc>
          <w:tcPr>
            <w:tcW w:w="1632" w:type="dxa"/>
            <w:tcBorders>
              <w:tl2br w:val="nil"/>
              <w:tr2bl w:val="nil"/>
            </w:tcBorders>
          </w:tcPr>
          <w:p w14:paraId="20378A80" w14:textId="35E4335A" w:rsidR="002B5550" w:rsidRDefault="00000000">
            <w:pPr>
              <w:spacing w:line="360" w:lineRule="auto"/>
              <w:rPr>
                <w:rFonts w:ascii="Book Antiqua" w:hAnsi="Book Antiqua" w:cs="Book Antiqua"/>
              </w:rPr>
            </w:pPr>
            <w:r>
              <w:rPr>
                <w:rFonts w:ascii="Book Antiqua" w:hAnsi="Book Antiqua" w:cs="Book Antiqua"/>
                <w:color w:val="010205"/>
              </w:rPr>
              <w:t>-10.</w:t>
            </w:r>
            <w:del w:id="217" w:author="yan jiaping" w:date="2023-12-28T14:43:00Z">
              <w:r w:rsidDel="00E76516">
                <w:rPr>
                  <w:rFonts w:ascii="Book Antiqua" w:hAnsi="Book Antiqua" w:cs="Book Antiqua"/>
                  <w:color w:val="010205"/>
                </w:rPr>
                <w:delText>164</w:delText>
              </w:r>
              <w:r w:rsidDel="00E76516">
                <w:rPr>
                  <w:rFonts w:ascii="Book Antiqua" w:hAnsi="Book Antiqua" w:cs="Book Antiqua"/>
                  <w:vertAlign w:val="superscript"/>
                </w:rPr>
                <w:delText xml:space="preserve">c </w:delText>
              </w:r>
            </w:del>
            <w:ins w:id="218" w:author="yan jiaping" w:date="2023-12-28T14:43:00Z">
              <w:r w:rsidR="00E76516">
                <w:rPr>
                  <w:rFonts w:ascii="Book Antiqua" w:hAnsi="Book Antiqua" w:cs="Book Antiqua"/>
                  <w:color w:val="010205"/>
                </w:rPr>
                <w:t>164</w:t>
              </w:r>
              <w:r w:rsidR="00E76516">
                <w:rPr>
                  <w:rFonts w:ascii="Book Antiqua" w:hAnsi="Book Antiqua" w:cs="Book Antiqua"/>
                  <w:vertAlign w:val="superscript"/>
                </w:rPr>
                <w:t>3</w:t>
              </w:r>
              <w:r w:rsidR="00E76516">
                <w:rPr>
                  <w:rFonts w:ascii="Book Antiqua" w:hAnsi="Book Antiqua" w:cs="Book Antiqua"/>
                  <w:vertAlign w:val="superscript"/>
                </w:rPr>
                <w:t xml:space="preserve"> </w:t>
              </w:r>
            </w:ins>
          </w:p>
        </w:tc>
        <w:tc>
          <w:tcPr>
            <w:tcW w:w="1375" w:type="dxa"/>
            <w:tcBorders>
              <w:tl2br w:val="nil"/>
              <w:tr2bl w:val="nil"/>
            </w:tcBorders>
          </w:tcPr>
          <w:p w14:paraId="0DC912E4" w14:textId="77777777" w:rsidR="002B5550" w:rsidRDefault="002B5550">
            <w:pPr>
              <w:spacing w:line="360" w:lineRule="auto"/>
              <w:rPr>
                <w:rFonts w:ascii="Book Antiqua" w:hAnsi="Book Antiqua" w:cs="Book Antiqua"/>
              </w:rPr>
            </w:pPr>
          </w:p>
        </w:tc>
      </w:tr>
      <w:tr w:rsidR="002B5550" w14:paraId="63D7129C" w14:textId="77777777">
        <w:tc>
          <w:tcPr>
            <w:tcW w:w="1695" w:type="dxa"/>
            <w:tcBorders>
              <w:tl2br w:val="nil"/>
              <w:tr2bl w:val="nil"/>
            </w:tcBorders>
          </w:tcPr>
          <w:p w14:paraId="22DA8E68" w14:textId="77777777" w:rsidR="002B5550" w:rsidRDefault="00000000">
            <w:pPr>
              <w:spacing w:line="360" w:lineRule="auto"/>
              <w:rPr>
                <w:rFonts w:ascii="Book Antiqua" w:hAnsi="Book Antiqua" w:cs="Book Antiqua"/>
              </w:rPr>
            </w:pPr>
            <w:r>
              <w:rPr>
                <w:rFonts w:ascii="Book Antiqua" w:hAnsi="Book Antiqua" w:cs="Book Antiqua"/>
              </w:rPr>
              <w:t>SD</w:t>
            </w:r>
            <w:r>
              <w:rPr>
                <w:rFonts w:ascii="Book Antiqua" w:hAnsi="Book Antiqua" w:cs="Book Antiqua"/>
                <w:lang w:eastAsia="zh-CN"/>
              </w:rPr>
              <w:t xml:space="preserve"> (</w:t>
            </w:r>
            <w:r>
              <w:rPr>
                <w:rFonts w:ascii="Book Antiqua" w:hAnsi="Book Antiqua" w:cs="Book Antiqua"/>
              </w:rPr>
              <w:t>mm</w:t>
            </w:r>
            <w:r>
              <w:rPr>
                <w:rFonts w:ascii="Book Antiqua" w:eastAsia="宋体" w:hAnsi="Book Antiqua" w:cs="Book Antiqua" w:hint="eastAsia"/>
                <w:lang w:eastAsia="zh-CN"/>
              </w:rPr>
              <w:t xml:space="preserve">, </w:t>
            </w:r>
            <w:r>
              <w:rPr>
                <w:rFonts w:ascii="Book Antiqua" w:hAnsi="Book Antiqua" w:cs="Book Antiqua"/>
                <w:lang w:eastAsia="zh-CN"/>
              </w:rPr>
              <w:t>m</w:t>
            </w:r>
            <w:r>
              <w:rPr>
                <w:rFonts w:ascii="Book Antiqua" w:hAnsi="Book Antiqua" w:cs="Book Antiqua"/>
              </w:rPr>
              <w:t>ean</w:t>
            </w:r>
            <w:r>
              <w:rPr>
                <w:rFonts w:ascii="Book Antiqua" w:hAnsi="Book Antiqua" w:cs="Book Antiqua"/>
                <w:lang w:eastAsia="zh-CN"/>
              </w:rPr>
              <w:t xml:space="preserve"> </w:t>
            </w:r>
            <w:r>
              <w:rPr>
                <w:rFonts w:ascii="Book Antiqua" w:hAnsi="Book Antiqua" w:cs="Book Antiqua"/>
              </w:rPr>
              <w:t>± SD)</w:t>
            </w:r>
          </w:p>
        </w:tc>
        <w:tc>
          <w:tcPr>
            <w:tcW w:w="1653" w:type="dxa"/>
            <w:tcBorders>
              <w:tl2br w:val="nil"/>
              <w:tr2bl w:val="nil"/>
            </w:tcBorders>
          </w:tcPr>
          <w:p w14:paraId="3595F7D6" w14:textId="77777777" w:rsidR="002B5550" w:rsidRDefault="00000000">
            <w:pPr>
              <w:spacing w:line="360" w:lineRule="auto"/>
              <w:rPr>
                <w:rFonts w:ascii="Book Antiqua" w:hAnsi="Book Antiqua" w:cs="Book Antiqua"/>
              </w:rPr>
            </w:pPr>
            <w:r>
              <w:rPr>
                <w:rFonts w:ascii="Book Antiqua" w:hAnsi="Book Antiqua" w:cs="Book Antiqua"/>
              </w:rPr>
              <w:t>4.9 ± 0.9</w:t>
            </w:r>
          </w:p>
        </w:tc>
        <w:tc>
          <w:tcPr>
            <w:tcW w:w="2167" w:type="dxa"/>
            <w:tcBorders>
              <w:tl2br w:val="nil"/>
              <w:tr2bl w:val="nil"/>
            </w:tcBorders>
          </w:tcPr>
          <w:p w14:paraId="55518E3B" w14:textId="77777777" w:rsidR="002B5550" w:rsidRDefault="00000000">
            <w:pPr>
              <w:spacing w:line="360" w:lineRule="auto"/>
              <w:rPr>
                <w:rFonts w:ascii="Book Antiqua" w:hAnsi="Book Antiqua" w:cs="Book Antiqua"/>
              </w:rPr>
            </w:pPr>
            <w:r>
              <w:rPr>
                <w:rFonts w:ascii="Book Antiqua" w:hAnsi="Book Antiqua" w:cs="Book Antiqua"/>
              </w:rPr>
              <w:t>9.9 ± 2.0</w:t>
            </w:r>
          </w:p>
        </w:tc>
        <w:tc>
          <w:tcPr>
            <w:tcW w:w="1632" w:type="dxa"/>
            <w:tcBorders>
              <w:tl2br w:val="nil"/>
              <w:tr2bl w:val="nil"/>
            </w:tcBorders>
          </w:tcPr>
          <w:p w14:paraId="34CA3DD5" w14:textId="172C698D" w:rsidR="002B5550" w:rsidRDefault="00000000">
            <w:pPr>
              <w:spacing w:line="360" w:lineRule="auto"/>
              <w:rPr>
                <w:rFonts w:ascii="Book Antiqua" w:hAnsi="Book Antiqua" w:cs="Book Antiqua"/>
              </w:rPr>
            </w:pPr>
            <w:r>
              <w:rPr>
                <w:rFonts w:ascii="Book Antiqua" w:hAnsi="Book Antiqua" w:cs="Book Antiqua"/>
                <w:color w:val="010205"/>
              </w:rPr>
              <w:t>-31.</w:t>
            </w:r>
            <w:del w:id="219" w:author="yan jiaping" w:date="2023-12-28T14:43:00Z">
              <w:r w:rsidDel="00E76516">
                <w:rPr>
                  <w:rFonts w:ascii="Book Antiqua" w:hAnsi="Book Antiqua" w:cs="Book Antiqua"/>
                  <w:color w:val="010205"/>
                </w:rPr>
                <w:delText>722</w:delText>
              </w:r>
              <w:r w:rsidDel="00E76516">
                <w:rPr>
                  <w:rFonts w:ascii="Book Antiqua" w:hAnsi="Book Antiqua" w:cs="Book Antiqua"/>
                  <w:vertAlign w:val="superscript"/>
                </w:rPr>
                <w:delText>a</w:delText>
              </w:r>
            </w:del>
            <w:ins w:id="220" w:author="yan jiaping" w:date="2023-12-28T14:43:00Z">
              <w:r w:rsidR="00E76516">
                <w:rPr>
                  <w:rFonts w:ascii="Book Antiqua" w:hAnsi="Book Antiqua" w:cs="Book Antiqua"/>
                  <w:color w:val="010205"/>
                </w:rPr>
                <w:t>722</w:t>
              </w:r>
              <w:r w:rsidR="00E76516">
                <w:rPr>
                  <w:rFonts w:ascii="Book Antiqua" w:hAnsi="Book Antiqua" w:cs="Book Antiqua"/>
                  <w:vertAlign w:val="superscript"/>
                </w:rPr>
                <w:t>1</w:t>
              </w:r>
            </w:ins>
          </w:p>
        </w:tc>
        <w:tc>
          <w:tcPr>
            <w:tcW w:w="1375" w:type="dxa"/>
            <w:tcBorders>
              <w:tl2br w:val="nil"/>
              <w:tr2bl w:val="nil"/>
            </w:tcBorders>
          </w:tcPr>
          <w:p w14:paraId="4DB2EA65" w14:textId="77777777" w:rsidR="002B5550" w:rsidRDefault="00000000">
            <w:pPr>
              <w:spacing w:line="360" w:lineRule="auto"/>
              <w:rPr>
                <w:rFonts w:ascii="Book Antiqua" w:hAnsi="Book Antiqua" w:cs="Book Antiqua"/>
              </w:rPr>
            </w:pPr>
            <w:r>
              <w:rPr>
                <w:rFonts w:ascii="微软雅黑" w:eastAsia="微软雅黑" w:hAnsi="微软雅黑" w:cs="微软雅黑" w:hint="eastAsia"/>
              </w:rPr>
              <w:t>&lt;</w:t>
            </w:r>
            <w:r>
              <w:rPr>
                <w:rFonts w:ascii="Book Antiqua" w:hAnsi="Book Antiqua" w:cs="Book Antiqua"/>
              </w:rPr>
              <w:t xml:space="preserve"> 0.001</w:t>
            </w:r>
          </w:p>
        </w:tc>
      </w:tr>
      <w:tr w:rsidR="002B5550" w14:paraId="11018CED" w14:textId="77777777">
        <w:tc>
          <w:tcPr>
            <w:tcW w:w="1695" w:type="dxa"/>
            <w:tcBorders>
              <w:tl2br w:val="nil"/>
              <w:tr2bl w:val="nil"/>
            </w:tcBorders>
          </w:tcPr>
          <w:p w14:paraId="4CF1D66B" w14:textId="77777777" w:rsidR="002B5550" w:rsidRDefault="00000000">
            <w:pPr>
              <w:spacing w:line="360" w:lineRule="auto"/>
              <w:rPr>
                <w:rFonts w:ascii="Book Antiqua" w:hAnsi="Book Antiqua" w:cs="Book Antiqua"/>
              </w:rPr>
            </w:pPr>
            <w:r>
              <w:rPr>
                <w:rFonts w:ascii="Book Antiqua" w:hAnsi="Book Antiqua" w:cs="Book Antiqua"/>
              </w:rPr>
              <w:t>LD</w:t>
            </w:r>
            <w:r>
              <w:rPr>
                <w:rFonts w:ascii="Book Antiqua" w:hAnsi="Book Antiqua" w:cs="Book Antiqua"/>
                <w:lang w:eastAsia="zh-CN"/>
              </w:rPr>
              <w:t xml:space="preserve"> (</w:t>
            </w:r>
            <w:r>
              <w:rPr>
                <w:rFonts w:ascii="Book Antiqua" w:hAnsi="Book Antiqua" w:cs="Book Antiqua"/>
              </w:rPr>
              <w:t>mm</w:t>
            </w:r>
            <w:r>
              <w:rPr>
                <w:rFonts w:ascii="Book Antiqua" w:hAnsi="Book Antiqua" w:cs="Book Antiqua"/>
                <w:lang w:eastAsia="zh-CN"/>
              </w:rPr>
              <w:t>, m</w:t>
            </w:r>
            <w:r>
              <w:rPr>
                <w:rFonts w:ascii="Book Antiqua" w:hAnsi="Book Antiqua" w:cs="Book Antiqua"/>
              </w:rPr>
              <w:t>ean</w:t>
            </w:r>
            <w:r>
              <w:rPr>
                <w:rFonts w:ascii="Book Antiqua" w:hAnsi="Book Antiqua" w:cs="Book Antiqua"/>
                <w:lang w:eastAsia="zh-CN"/>
              </w:rPr>
              <w:t xml:space="preserve"> </w:t>
            </w:r>
            <w:r>
              <w:rPr>
                <w:rFonts w:ascii="Book Antiqua" w:hAnsi="Book Antiqua" w:cs="Book Antiqua"/>
              </w:rPr>
              <w:t>± SD)</w:t>
            </w:r>
          </w:p>
        </w:tc>
        <w:tc>
          <w:tcPr>
            <w:tcW w:w="1653" w:type="dxa"/>
            <w:tcBorders>
              <w:tl2br w:val="nil"/>
              <w:tr2bl w:val="nil"/>
            </w:tcBorders>
          </w:tcPr>
          <w:p w14:paraId="74BBA85A" w14:textId="77777777" w:rsidR="002B5550" w:rsidRDefault="00000000">
            <w:pPr>
              <w:spacing w:line="360" w:lineRule="auto"/>
              <w:rPr>
                <w:rFonts w:ascii="Book Antiqua" w:hAnsi="Book Antiqua" w:cs="Book Antiqua"/>
              </w:rPr>
            </w:pPr>
            <w:r>
              <w:rPr>
                <w:rFonts w:ascii="Book Antiqua" w:hAnsi="Book Antiqua" w:cs="Book Antiqua"/>
              </w:rPr>
              <w:t>6.5 ± 1.0</w:t>
            </w:r>
          </w:p>
        </w:tc>
        <w:tc>
          <w:tcPr>
            <w:tcW w:w="2167" w:type="dxa"/>
            <w:tcBorders>
              <w:tl2br w:val="nil"/>
              <w:tr2bl w:val="nil"/>
            </w:tcBorders>
          </w:tcPr>
          <w:p w14:paraId="5E366A99" w14:textId="77777777" w:rsidR="002B5550" w:rsidRDefault="00000000">
            <w:pPr>
              <w:spacing w:line="360" w:lineRule="auto"/>
              <w:rPr>
                <w:rFonts w:ascii="Book Antiqua" w:hAnsi="Book Antiqua" w:cs="Book Antiqua"/>
              </w:rPr>
            </w:pPr>
            <w:r>
              <w:rPr>
                <w:rFonts w:ascii="Book Antiqua" w:hAnsi="Book Antiqua" w:cs="Book Antiqua"/>
              </w:rPr>
              <w:t>10.7 ± 2.2</w:t>
            </w:r>
          </w:p>
        </w:tc>
        <w:tc>
          <w:tcPr>
            <w:tcW w:w="1632" w:type="dxa"/>
            <w:tcBorders>
              <w:tl2br w:val="nil"/>
              <w:tr2bl w:val="nil"/>
            </w:tcBorders>
          </w:tcPr>
          <w:p w14:paraId="68A44A9E" w14:textId="24382093" w:rsidR="002B5550" w:rsidRDefault="00000000">
            <w:pPr>
              <w:spacing w:line="360" w:lineRule="auto"/>
              <w:rPr>
                <w:rFonts w:ascii="Book Antiqua" w:hAnsi="Book Antiqua" w:cs="Book Antiqua"/>
              </w:rPr>
            </w:pPr>
            <w:r>
              <w:rPr>
                <w:rFonts w:ascii="Book Antiqua" w:hAnsi="Book Antiqua" w:cs="Book Antiqua"/>
                <w:color w:val="010205"/>
              </w:rPr>
              <w:t>-24.</w:t>
            </w:r>
            <w:del w:id="221" w:author="yan jiaping" w:date="2023-12-28T14:43:00Z">
              <w:r w:rsidDel="00E76516">
                <w:rPr>
                  <w:rFonts w:ascii="Book Antiqua" w:hAnsi="Book Antiqua" w:cs="Book Antiqua"/>
                  <w:color w:val="010205"/>
                </w:rPr>
                <w:delText>340</w:delText>
              </w:r>
              <w:r w:rsidDel="00E76516">
                <w:rPr>
                  <w:rFonts w:ascii="Book Antiqua" w:hAnsi="Book Antiqua" w:cs="Book Antiqua"/>
                  <w:vertAlign w:val="superscript"/>
                </w:rPr>
                <w:delText>a</w:delText>
              </w:r>
            </w:del>
            <w:ins w:id="222" w:author="yan jiaping" w:date="2023-12-28T14:43:00Z">
              <w:r w:rsidR="00E76516">
                <w:rPr>
                  <w:rFonts w:ascii="Book Antiqua" w:hAnsi="Book Antiqua" w:cs="Book Antiqua"/>
                  <w:color w:val="010205"/>
                </w:rPr>
                <w:t>340</w:t>
              </w:r>
              <w:r w:rsidR="00E76516">
                <w:rPr>
                  <w:rFonts w:ascii="Book Antiqua" w:hAnsi="Book Antiqua" w:cs="Book Antiqua"/>
                  <w:vertAlign w:val="superscript"/>
                </w:rPr>
                <w:t>1</w:t>
              </w:r>
            </w:ins>
          </w:p>
        </w:tc>
        <w:tc>
          <w:tcPr>
            <w:tcW w:w="1375" w:type="dxa"/>
            <w:tcBorders>
              <w:tl2br w:val="nil"/>
              <w:tr2bl w:val="nil"/>
            </w:tcBorders>
          </w:tcPr>
          <w:p w14:paraId="01CF83D7" w14:textId="77777777" w:rsidR="002B5550" w:rsidRDefault="00000000">
            <w:pPr>
              <w:spacing w:line="360" w:lineRule="auto"/>
              <w:rPr>
                <w:rFonts w:ascii="Book Antiqua" w:hAnsi="Book Antiqua" w:cs="Book Antiqua"/>
              </w:rPr>
            </w:pPr>
            <w:r>
              <w:rPr>
                <w:rFonts w:ascii="微软雅黑" w:eastAsia="微软雅黑" w:hAnsi="微软雅黑" w:cs="微软雅黑" w:hint="eastAsia"/>
              </w:rPr>
              <w:t>&lt;</w:t>
            </w:r>
            <w:r>
              <w:rPr>
                <w:rFonts w:ascii="微软雅黑" w:eastAsia="微软雅黑" w:hAnsi="微软雅黑" w:cs="微软雅黑"/>
              </w:rPr>
              <w:t xml:space="preserve"> </w:t>
            </w:r>
            <w:r>
              <w:rPr>
                <w:rFonts w:ascii="Book Antiqua" w:hAnsi="Book Antiqua" w:cs="Book Antiqua"/>
              </w:rPr>
              <w:t>0.001</w:t>
            </w:r>
          </w:p>
        </w:tc>
      </w:tr>
      <w:tr w:rsidR="002B5550" w14:paraId="6E8CB464" w14:textId="77777777">
        <w:tc>
          <w:tcPr>
            <w:tcW w:w="1695" w:type="dxa"/>
            <w:tcBorders>
              <w:tl2br w:val="nil"/>
              <w:tr2bl w:val="nil"/>
            </w:tcBorders>
          </w:tcPr>
          <w:p w14:paraId="03880DF6" w14:textId="77777777" w:rsidR="002B5550" w:rsidRDefault="00000000">
            <w:pPr>
              <w:spacing w:line="360" w:lineRule="auto"/>
              <w:rPr>
                <w:rFonts w:ascii="Book Antiqua" w:hAnsi="Book Antiqua" w:cs="Book Antiqua"/>
              </w:rPr>
            </w:pPr>
            <w:r>
              <w:rPr>
                <w:rFonts w:ascii="Book Antiqua" w:hAnsi="Book Antiqua" w:cs="Book Antiqua"/>
              </w:rPr>
              <w:t xml:space="preserve">Ratio </w:t>
            </w:r>
            <w:r>
              <w:rPr>
                <w:rFonts w:ascii="Book Antiqua" w:hAnsi="Book Antiqua" w:cs="Book Antiqua"/>
                <w:lang w:eastAsia="zh-CN"/>
              </w:rPr>
              <w:t>(m</w:t>
            </w:r>
            <w:r>
              <w:rPr>
                <w:rFonts w:ascii="Book Antiqua" w:hAnsi="Book Antiqua" w:cs="Book Antiqua" w:hint="eastAsia"/>
                <w:lang w:eastAsia="zh-CN"/>
              </w:rPr>
              <w:t>ean</w:t>
            </w:r>
            <w:r>
              <w:rPr>
                <w:rFonts w:ascii="Book Antiqua" w:hAnsi="Book Antiqua" w:cs="Book Antiqua"/>
                <w:lang w:eastAsia="zh-CN"/>
              </w:rPr>
              <w:t xml:space="preserve"> </w:t>
            </w:r>
            <w:r>
              <w:rPr>
                <w:rFonts w:ascii="Book Antiqua" w:hAnsi="Book Antiqua" w:cs="Book Antiqua"/>
              </w:rPr>
              <w:t>± SD)</w:t>
            </w:r>
          </w:p>
        </w:tc>
        <w:tc>
          <w:tcPr>
            <w:tcW w:w="1653" w:type="dxa"/>
            <w:tcBorders>
              <w:tl2br w:val="nil"/>
              <w:tr2bl w:val="nil"/>
            </w:tcBorders>
          </w:tcPr>
          <w:p w14:paraId="158C40C8" w14:textId="77777777" w:rsidR="002B5550" w:rsidRDefault="00000000">
            <w:pPr>
              <w:spacing w:line="360" w:lineRule="auto"/>
              <w:rPr>
                <w:rFonts w:ascii="Book Antiqua" w:hAnsi="Book Antiqua" w:cs="Book Antiqua"/>
              </w:rPr>
            </w:pPr>
            <w:r>
              <w:rPr>
                <w:rFonts w:ascii="Book Antiqua" w:hAnsi="Book Antiqua" w:cs="Book Antiqua"/>
              </w:rPr>
              <w:t>1.32 ± 0.16</w:t>
            </w:r>
          </w:p>
        </w:tc>
        <w:tc>
          <w:tcPr>
            <w:tcW w:w="2167" w:type="dxa"/>
            <w:tcBorders>
              <w:tl2br w:val="nil"/>
              <w:tr2bl w:val="nil"/>
            </w:tcBorders>
          </w:tcPr>
          <w:p w14:paraId="409DE4CA" w14:textId="77777777" w:rsidR="002B5550" w:rsidRDefault="00000000">
            <w:pPr>
              <w:spacing w:line="360" w:lineRule="auto"/>
              <w:rPr>
                <w:rFonts w:ascii="Book Antiqua" w:hAnsi="Book Antiqua" w:cs="Book Antiqua"/>
              </w:rPr>
            </w:pPr>
            <w:r>
              <w:rPr>
                <w:rFonts w:ascii="Book Antiqua" w:hAnsi="Book Antiqua" w:cs="Book Antiqua"/>
              </w:rPr>
              <w:t>1.09 ± 0.07</w:t>
            </w:r>
          </w:p>
        </w:tc>
        <w:tc>
          <w:tcPr>
            <w:tcW w:w="1632" w:type="dxa"/>
            <w:tcBorders>
              <w:tl2br w:val="nil"/>
              <w:tr2bl w:val="nil"/>
            </w:tcBorders>
          </w:tcPr>
          <w:p w14:paraId="045EF2B4" w14:textId="0E409B8B" w:rsidR="002B5550" w:rsidRDefault="00000000">
            <w:pPr>
              <w:spacing w:line="360" w:lineRule="auto"/>
              <w:rPr>
                <w:rFonts w:ascii="Book Antiqua" w:hAnsi="Book Antiqua" w:cs="Book Antiqua"/>
              </w:rPr>
            </w:pPr>
            <w:r>
              <w:rPr>
                <w:rFonts w:ascii="Book Antiqua" w:hAnsi="Book Antiqua" w:cs="Book Antiqua"/>
                <w:color w:val="010205"/>
              </w:rPr>
              <w:t>15.</w:t>
            </w:r>
            <w:del w:id="223" w:author="yan jiaping" w:date="2023-12-28T14:42:00Z">
              <w:r w:rsidDel="00E76516">
                <w:rPr>
                  <w:rFonts w:ascii="Book Antiqua" w:hAnsi="Book Antiqua" w:cs="Book Antiqua"/>
                  <w:color w:val="010205"/>
                </w:rPr>
                <w:delText>071</w:delText>
              </w:r>
              <w:r w:rsidDel="00E76516">
                <w:rPr>
                  <w:rFonts w:ascii="Book Antiqua" w:hAnsi="Book Antiqua" w:cs="Book Antiqua"/>
                  <w:vertAlign w:val="superscript"/>
                </w:rPr>
                <w:delText>a</w:delText>
              </w:r>
            </w:del>
            <w:ins w:id="224" w:author="yan jiaping" w:date="2023-12-28T14:42:00Z">
              <w:r w:rsidR="00E76516">
                <w:rPr>
                  <w:rFonts w:ascii="Book Antiqua" w:hAnsi="Book Antiqua" w:cs="Book Antiqua"/>
                  <w:color w:val="010205"/>
                </w:rPr>
                <w:t>071</w:t>
              </w:r>
              <w:r w:rsidR="00E76516">
                <w:rPr>
                  <w:rFonts w:ascii="Book Antiqua" w:hAnsi="Book Antiqua" w:cs="Book Antiqua"/>
                  <w:vertAlign w:val="superscript"/>
                </w:rPr>
                <w:t>1</w:t>
              </w:r>
            </w:ins>
          </w:p>
        </w:tc>
        <w:tc>
          <w:tcPr>
            <w:tcW w:w="1375" w:type="dxa"/>
            <w:tcBorders>
              <w:tl2br w:val="nil"/>
              <w:tr2bl w:val="nil"/>
            </w:tcBorders>
          </w:tcPr>
          <w:p w14:paraId="49918449" w14:textId="77777777" w:rsidR="002B5550" w:rsidRDefault="00000000">
            <w:pPr>
              <w:spacing w:line="360" w:lineRule="auto"/>
              <w:rPr>
                <w:rFonts w:ascii="Book Antiqua" w:hAnsi="Book Antiqua" w:cs="Book Antiqua"/>
              </w:rPr>
            </w:pPr>
            <w:r>
              <w:rPr>
                <w:rFonts w:ascii="微软雅黑" w:eastAsia="微软雅黑" w:hAnsi="微软雅黑" w:cs="微软雅黑" w:hint="eastAsia"/>
              </w:rPr>
              <w:t>&lt;</w:t>
            </w:r>
            <w:r>
              <w:rPr>
                <w:rFonts w:ascii="微软雅黑" w:eastAsia="微软雅黑" w:hAnsi="微软雅黑" w:cs="微软雅黑"/>
              </w:rPr>
              <w:t xml:space="preserve"> </w:t>
            </w:r>
            <w:r>
              <w:rPr>
                <w:rFonts w:ascii="Book Antiqua" w:hAnsi="Book Antiqua" w:cs="Book Antiqua"/>
              </w:rPr>
              <w:t>0.001</w:t>
            </w:r>
          </w:p>
        </w:tc>
      </w:tr>
      <w:tr w:rsidR="002B5550" w14:paraId="1CE441EE" w14:textId="77777777">
        <w:tc>
          <w:tcPr>
            <w:tcW w:w="1695" w:type="dxa"/>
            <w:tcBorders>
              <w:tl2br w:val="nil"/>
              <w:tr2bl w:val="nil"/>
            </w:tcBorders>
          </w:tcPr>
          <w:p w14:paraId="26F1524C" w14:textId="77777777" w:rsidR="002B5550" w:rsidRDefault="00000000">
            <w:pPr>
              <w:spacing w:line="360" w:lineRule="auto"/>
              <w:rPr>
                <w:rFonts w:ascii="Book Antiqua" w:hAnsi="Book Antiqua" w:cs="Book Antiqua"/>
              </w:rPr>
            </w:pPr>
            <w:r>
              <w:rPr>
                <w:rFonts w:ascii="Book Antiqua" w:hAnsi="Book Antiqua" w:cs="Book Antiqua"/>
              </w:rPr>
              <w:t>Mural lamina</w:t>
            </w:r>
            <w:r>
              <w:rPr>
                <w:rFonts w:ascii="Book Antiqua" w:hAnsi="Book Antiqua" w:cs="Book Antiqua"/>
                <w:lang w:eastAsia="zh-CN"/>
              </w:rPr>
              <w:t xml:space="preserve"> </w:t>
            </w:r>
            <w:r>
              <w:rPr>
                <w:rFonts w:ascii="Book Antiqua" w:hAnsi="Book Antiqua" w:cs="Book Antiqua"/>
                <w:i/>
                <w:iCs/>
              </w:rPr>
              <w:t>n</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w:t>
            </w:r>
          </w:p>
        </w:tc>
        <w:tc>
          <w:tcPr>
            <w:tcW w:w="1653" w:type="dxa"/>
            <w:tcBorders>
              <w:tl2br w:val="nil"/>
              <w:tr2bl w:val="nil"/>
            </w:tcBorders>
          </w:tcPr>
          <w:p w14:paraId="12EEEBBA" w14:textId="77777777" w:rsidR="002B5550" w:rsidRDefault="002B5550">
            <w:pPr>
              <w:spacing w:line="360" w:lineRule="auto"/>
              <w:rPr>
                <w:rFonts w:ascii="Book Antiqua" w:hAnsi="Book Antiqua" w:cs="Book Antiqua"/>
              </w:rPr>
            </w:pPr>
          </w:p>
        </w:tc>
        <w:tc>
          <w:tcPr>
            <w:tcW w:w="2167" w:type="dxa"/>
            <w:tcBorders>
              <w:tl2br w:val="nil"/>
              <w:tr2bl w:val="nil"/>
            </w:tcBorders>
          </w:tcPr>
          <w:p w14:paraId="72D6084C" w14:textId="77777777" w:rsidR="002B5550" w:rsidRDefault="002B5550">
            <w:pPr>
              <w:spacing w:line="360" w:lineRule="auto"/>
              <w:rPr>
                <w:rFonts w:ascii="Book Antiqua" w:hAnsi="Book Antiqua" w:cs="Book Antiqua"/>
              </w:rPr>
            </w:pPr>
          </w:p>
        </w:tc>
        <w:tc>
          <w:tcPr>
            <w:tcW w:w="1632" w:type="dxa"/>
            <w:tcBorders>
              <w:tl2br w:val="nil"/>
              <w:tr2bl w:val="nil"/>
            </w:tcBorders>
          </w:tcPr>
          <w:p w14:paraId="180941A0" w14:textId="77777777" w:rsidR="002B5550" w:rsidRDefault="002B5550">
            <w:pPr>
              <w:spacing w:line="360" w:lineRule="auto"/>
              <w:rPr>
                <w:rFonts w:ascii="Book Antiqua" w:hAnsi="Book Antiqua" w:cs="Book Antiqua"/>
              </w:rPr>
            </w:pPr>
          </w:p>
        </w:tc>
        <w:tc>
          <w:tcPr>
            <w:tcW w:w="1375" w:type="dxa"/>
            <w:tcBorders>
              <w:tl2br w:val="nil"/>
              <w:tr2bl w:val="nil"/>
            </w:tcBorders>
          </w:tcPr>
          <w:p w14:paraId="36274DE6" w14:textId="77777777" w:rsidR="002B5550" w:rsidRDefault="002B5550">
            <w:pPr>
              <w:spacing w:line="360" w:lineRule="auto"/>
              <w:rPr>
                <w:rFonts w:ascii="Book Antiqua" w:hAnsi="Book Antiqua" w:cs="Book Antiqua"/>
              </w:rPr>
            </w:pPr>
          </w:p>
        </w:tc>
      </w:tr>
      <w:tr w:rsidR="002B5550" w14:paraId="69341E61" w14:textId="77777777">
        <w:tc>
          <w:tcPr>
            <w:tcW w:w="1695" w:type="dxa"/>
            <w:tcBorders>
              <w:tl2br w:val="nil"/>
              <w:tr2bl w:val="nil"/>
            </w:tcBorders>
          </w:tcPr>
          <w:p w14:paraId="7BC204F9" w14:textId="77777777" w:rsidR="002B5550" w:rsidRDefault="00000000">
            <w:pPr>
              <w:spacing w:line="360" w:lineRule="auto"/>
              <w:rPr>
                <w:rFonts w:ascii="Book Antiqua" w:hAnsi="Book Antiqua" w:cs="Book Antiqua"/>
              </w:rPr>
            </w:pPr>
            <w:r>
              <w:rPr>
                <w:rFonts w:ascii="Book Antiqua" w:hAnsi="Book Antiqua" w:cs="Book Antiqua"/>
              </w:rPr>
              <w:t>Clear</w:t>
            </w:r>
          </w:p>
        </w:tc>
        <w:tc>
          <w:tcPr>
            <w:tcW w:w="1653" w:type="dxa"/>
            <w:tcBorders>
              <w:tl2br w:val="nil"/>
              <w:tr2bl w:val="nil"/>
            </w:tcBorders>
          </w:tcPr>
          <w:p w14:paraId="5D45C987" w14:textId="77777777" w:rsidR="002B5550" w:rsidRDefault="00000000">
            <w:pPr>
              <w:spacing w:line="360" w:lineRule="auto"/>
              <w:rPr>
                <w:rFonts w:ascii="Book Antiqua" w:hAnsi="Book Antiqua" w:cs="Book Antiqua"/>
              </w:rPr>
            </w:pPr>
            <w:r>
              <w:rPr>
                <w:rFonts w:ascii="Book Antiqua" w:hAnsi="Book Antiqua" w:cs="Book Antiqua"/>
              </w:rPr>
              <w:t>110</w:t>
            </w:r>
            <w:r>
              <w:rPr>
                <w:rFonts w:ascii="Book Antiqua" w:hAnsi="Book Antiqua" w:cs="Book Antiqua"/>
                <w:lang w:eastAsia="zh-CN"/>
              </w:rPr>
              <w:t xml:space="preserve"> (</w:t>
            </w:r>
            <w:r>
              <w:rPr>
                <w:rFonts w:ascii="Book Antiqua" w:hAnsi="Book Antiqua" w:cs="Book Antiqua"/>
              </w:rPr>
              <w:t>98.2)</w:t>
            </w:r>
          </w:p>
        </w:tc>
        <w:tc>
          <w:tcPr>
            <w:tcW w:w="2167" w:type="dxa"/>
            <w:tcBorders>
              <w:tl2br w:val="nil"/>
              <w:tr2bl w:val="nil"/>
            </w:tcBorders>
          </w:tcPr>
          <w:p w14:paraId="595130A9" w14:textId="77777777" w:rsidR="002B5550" w:rsidRDefault="00000000">
            <w:pPr>
              <w:spacing w:line="360" w:lineRule="auto"/>
              <w:rPr>
                <w:rFonts w:ascii="Book Antiqua" w:hAnsi="Book Antiqua" w:cs="Book Antiqua"/>
              </w:rPr>
            </w:pPr>
            <w:r>
              <w:rPr>
                <w:rFonts w:ascii="Book Antiqua" w:hAnsi="Book Antiqua" w:cs="Book Antiqua"/>
              </w:rPr>
              <w:t>146</w:t>
            </w:r>
            <w:r>
              <w:rPr>
                <w:rFonts w:ascii="Book Antiqua" w:hAnsi="Book Antiqua" w:cs="Book Antiqua"/>
                <w:lang w:eastAsia="zh-CN"/>
              </w:rPr>
              <w:t xml:space="preserve"> (</w:t>
            </w:r>
            <w:r>
              <w:rPr>
                <w:rFonts w:ascii="Book Antiqua" w:hAnsi="Book Antiqua" w:cs="Book Antiqua"/>
              </w:rPr>
              <w:t>62.7)</w:t>
            </w:r>
          </w:p>
          <w:p w14:paraId="1AC49D76" w14:textId="77777777" w:rsidR="002B5550" w:rsidRDefault="002B5550">
            <w:pPr>
              <w:spacing w:line="360" w:lineRule="auto"/>
              <w:rPr>
                <w:rFonts w:ascii="Book Antiqua" w:hAnsi="Book Antiqua" w:cs="Book Antiqua"/>
              </w:rPr>
            </w:pPr>
          </w:p>
        </w:tc>
        <w:tc>
          <w:tcPr>
            <w:tcW w:w="1632" w:type="dxa"/>
            <w:tcBorders>
              <w:tl2br w:val="nil"/>
              <w:tr2bl w:val="nil"/>
            </w:tcBorders>
          </w:tcPr>
          <w:p w14:paraId="03D97816" w14:textId="77777777" w:rsidR="002B5550" w:rsidRDefault="002B5550">
            <w:pPr>
              <w:spacing w:line="360" w:lineRule="auto"/>
              <w:rPr>
                <w:rFonts w:ascii="Book Antiqua" w:hAnsi="Book Antiqua" w:cs="Book Antiqua"/>
              </w:rPr>
            </w:pPr>
          </w:p>
        </w:tc>
        <w:tc>
          <w:tcPr>
            <w:tcW w:w="1375" w:type="dxa"/>
            <w:tcBorders>
              <w:tl2br w:val="nil"/>
              <w:tr2bl w:val="nil"/>
            </w:tcBorders>
          </w:tcPr>
          <w:p w14:paraId="48E08AA8" w14:textId="77777777" w:rsidR="002B5550" w:rsidRDefault="002B5550">
            <w:pPr>
              <w:spacing w:line="360" w:lineRule="auto"/>
              <w:rPr>
                <w:rFonts w:ascii="Book Antiqua" w:hAnsi="Book Antiqua" w:cs="Book Antiqua"/>
              </w:rPr>
            </w:pPr>
          </w:p>
        </w:tc>
      </w:tr>
      <w:tr w:rsidR="002B5550" w14:paraId="1C08315C" w14:textId="77777777">
        <w:tc>
          <w:tcPr>
            <w:tcW w:w="1695" w:type="dxa"/>
            <w:tcBorders>
              <w:tl2br w:val="nil"/>
              <w:tr2bl w:val="nil"/>
            </w:tcBorders>
          </w:tcPr>
          <w:p w14:paraId="0F7E56CB" w14:textId="77777777" w:rsidR="002B5550" w:rsidRDefault="00000000">
            <w:pPr>
              <w:spacing w:line="360" w:lineRule="auto"/>
              <w:rPr>
                <w:rFonts w:ascii="Book Antiqua" w:hAnsi="Book Antiqua" w:cs="Book Antiqua"/>
              </w:rPr>
            </w:pPr>
            <w:r>
              <w:rPr>
                <w:rFonts w:ascii="Book Antiqua" w:hAnsi="Book Antiqua" w:cs="Book Antiqua"/>
              </w:rPr>
              <w:t>Ambiguous</w:t>
            </w:r>
          </w:p>
        </w:tc>
        <w:tc>
          <w:tcPr>
            <w:tcW w:w="1653" w:type="dxa"/>
            <w:tcBorders>
              <w:tl2br w:val="nil"/>
              <w:tr2bl w:val="nil"/>
            </w:tcBorders>
          </w:tcPr>
          <w:p w14:paraId="7CD45E44" w14:textId="77777777" w:rsidR="002B5550" w:rsidRDefault="00000000">
            <w:pPr>
              <w:spacing w:line="360" w:lineRule="auto"/>
              <w:rPr>
                <w:rFonts w:ascii="Book Antiqua" w:hAnsi="Book Antiqua" w:cs="Book Antiqua"/>
              </w:rPr>
            </w:pPr>
            <w:r>
              <w:rPr>
                <w:rFonts w:ascii="Book Antiqua" w:hAnsi="Book Antiqua" w:cs="Book Antiqua"/>
              </w:rPr>
              <w:t>2</w:t>
            </w:r>
            <w:r>
              <w:rPr>
                <w:rFonts w:ascii="Book Antiqua" w:hAnsi="Book Antiqua" w:cs="Book Antiqua"/>
                <w:lang w:eastAsia="zh-CN"/>
              </w:rPr>
              <w:t xml:space="preserve"> (</w:t>
            </w:r>
            <w:r>
              <w:rPr>
                <w:rFonts w:ascii="Book Antiqua" w:hAnsi="Book Antiqua" w:cs="Book Antiqua"/>
              </w:rPr>
              <w:t>1.8)</w:t>
            </w:r>
          </w:p>
        </w:tc>
        <w:tc>
          <w:tcPr>
            <w:tcW w:w="2167" w:type="dxa"/>
            <w:tcBorders>
              <w:tl2br w:val="nil"/>
              <w:tr2bl w:val="nil"/>
            </w:tcBorders>
          </w:tcPr>
          <w:p w14:paraId="7A316391" w14:textId="77777777" w:rsidR="002B5550" w:rsidRDefault="00000000">
            <w:pPr>
              <w:spacing w:line="360" w:lineRule="auto"/>
              <w:rPr>
                <w:rFonts w:ascii="Book Antiqua" w:hAnsi="Book Antiqua" w:cs="Book Antiqua"/>
              </w:rPr>
            </w:pPr>
            <w:r>
              <w:rPr>
                <w:rFonts w:ascii="Book Antiqua" w:hAnsi="Book Antiqua" w:cs="Book Antiqua"/>
              </w:rPr>
              <w:t>87</w:t>
            </w:r>
            <w:r>
              <w:rPr>
                <w:rFonts w:ascii="Book Antiqua" w:hAnsi="Book Antiqua" w:cs="Book Antiqua"/>
                <w:lang w:eastAsia="zh-CN"/>
              </w:rPr>
              <w:t xml:space="preserve"> (</w:t>
            </w:r>
            <w:r>
              <w:rPr>
                <w:rFonts w:ascii="Book Antiqua" w:hAnsi="Book Antiqua" w:cs="Book Antiqua"/>
              </w:rPr>
              <w:t>37.3)</w:t>
            </w:r>
          </w:p>
          <w:p w14:paraId="53C59E19" w14:textId="77777777" w:rsidR="002B5550" w:rsidRDefault="002B5550">
            <w:pPr>
              <w:spacing w:line="360" w:lineRule="auto"/>
              <w:rPr>
                <w:rFonts w:ascii="Book Antiqua" w:hAnsi="Book Antiqua" w:cs="Book Antiqua"/>
              </w:rPr>
            </w:pPr>
          </w:p>
        </w:tc>
        <w:tc>
          <w:tcPr>
            <w:tcW w:w="1632" w:type="dxa"/>
            <w:tcBorders>
              <w:tl2br w:val="nil"/>
              <w:tr2bl w:val="nil"/>
            </w:tcBorders>
          </w:tcPr>
          <w:p w14:paraId="5F4EF8A0" w14:textId="77777777" w:rsidR="002B5550" w:rsidRDefault="002B5550">
            <w:pPr>
              <w:spacing w:line="360" w:lineRule="auto"/>
              <w:rPr>
                <w:rFonts w:ascii="Book Antiqua" w:hAnsi="Book Antiqua" w:cs="Book Antiqua"/>
              </w:rPr>
            </w:pPr>
          </w:p>
        </w:tc>
        <w:tc>
          <w:tcPr>
            <w:tcW w:w="1375" w:type="dxa"/>
            <w:tcBorders>
              <w:tl2br w:val="nil"/>
              <w:tr2bl w:val="nil"/>
            </w:tcBorders>
          </w:tcPr>
          <w:p w14:paraId="73A50044" w14:textId="77777777" w:rsidR="002B5550" w:rsidRDefault="002B5550">
            <w:pPr>
              <w:spacing w:line="360" w:lineRule="auto"/>
              <w:rPr>
                <w:rFonts w:ascii="Book Antiqua" w:hAnsi="Book Antiqua" w:cs="Book Antiqua"/>
              </w:rPr>
            </w:pPr>
          </w:p>
        </w:tc>
      </w:tr>
      <w:tr w:rsidR="002B5550" w14:paraId="6BDF3BE0" w14:textId="77777777">
        <w:tc>
          <w:tcPr>
            <w:tcW w:w="1695" w:type="dxa"/>
            <w:tcBorders>
              <w:tl2br w:val="nil"/>
              <w:tr2bl w:val="nil"/>
            </w:tcBorders>
          </w:tcPr>
          <w:p w14:paraId="015A4542" w14:textId="77777777" w:rsidR="002B5550" w:rsidRDefault="00000000">
            <w:pPr>
              <w:spacing w:line="360" w:lineRule="auto"/>
              <w:rPr>
                <w:rFonts w:ascii="Book Antiqua" w:hAnsi="Book Antiqua" w:cs="Book Antiqua"/>
              </w:rPr>
            </w:pPr>
            <w:r>
              <w:rPr>
                <w:rFonts w:ascii="Book Antiqua" w:hAnsi="Book Antiqua" w:cs="Book Antiqua"/>
              </w:rPr>
              <w:t xml:space="preserve">Mural vascularity, </w:t>
            </w:r>
            <w:r>
              <w:rPr>
                <w:rFonts w:ascii="Book Antiqua" w:hAnsi="Book Antiqua" w:cs="Book Antiqua"/>
                <w:i/>
                <w:iCs/>
              </w:rPr>
              <w:t>n</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w:t>
            </w:r>
          </w:p>
        </w:tc>
        <w:tc>
          <w:tcPr>
            <w:tcW w:w="1653" w:type="dxa"/>
            <w:tcBorders>
              <w:tl2br w:val="nil"/>
              <w:tr2bl w:val="nil"/>
            </w:tcBorders>
          </w:tcPr>
          <w:p w14:paraId="7F1F963E" w14:textId="77777777" w:rsidR="002B5550" w:rsidRDefault="002B5550">
            <w:pPr>
              <w:spacing w:line="360" w:lineRule="auto"/>
              <w:rPr>
                <w:rFonts w:ascii="Book Antiqua" w:hAnsi="Book Antiqua" w:cs="Book Antiqua"/>
              </w:rPr>
            </w:pPr>
          </w:p>
        </w:tc>
        <w:tc>
          <w:tcPr>
            <w:tcW w:w="2167" w:type="dxa"/>
            <w:tcBorders>
              <w:tl2br w:val="nil"/>
              <w:tr2bl w:val="nil"/>
            </w:tcBorders>
          </w:tcPr>
          <w:p w14:paraId="79D3BB3D" w14:textId="77777777" w:rsidR="002B5550" w:rsidRDefault="002B5550">
            <w:pPr>
              <w:spacing w:line="360" w:lineRule="auto"/>
              <w:rPr>
                <w:rFonts w:ascii="Book Antiqua" w:hAnsi="Book Antiqua" w:cs="Book Antiqua"/>
              </w:rPr>
            </w:pPr>
          </w:p>
        </w:tc>
        <w:tc>
          <w:tcPr>
            <w:tcW w:w="1632" w:type="dxa"/>
            <w:tcBorders>
              <w:tl2br w:val="nil"/>
              <w:tr2bl w:val="nil"/>
            </w:tcBorders>
          </w:tcPr>
          <w:p w14:paraId="4AC2FBFC" w14:textId="77777777" w:rsidR="002B5550" w:rsidRDefault="002B5550">
            <w:pPr>
              <w:spacing w:line="360" w:lineRule="auto"/>
              <w:rPr>
                <w:rFonts w:ascii="Book Antiqua" w:hAnsi="Book Antiqua" w:cs="Book Antiqua"/>
              </w:rPr>
            </w:pPr>
          </w:p>
        </w:tc>
        <w:tc>
          <w:tcPr>
            <w:tcW w:w="1375" w:type="dxa"/>
            <w:tcBorders>
              <w:tl2br w:val="nil"/>
              <w:tr2bl w:val="nil"/>
            </w:tcBorders>
          </w:tcPr>
          <w:p w14:paraId="3549D0E2" w14:textId="77777777" w:rsidR="002B5550" w:rsidRDefault="002B5550">
            <w:pPr>
              <w:spacing w:line="360" w:lineRule="auto"/>
              <w:rPr>
                <w:rFonts w:ascii="Book Antiqua" w:hAnsi="Book Antiqua" w:cs="Book Antiqua"/>
              </w:rPr>
            </w:pPr>
          </w:p>
        </w:tc>
      </w:tr>
      <w:tr w:rsidR="002B5550" w14:paraId="2D2A2D7D" w14:textId="77777777">
        <w:tc>
          <w:tcPr>
            <w:tcW w:w="1695" w:type="dxa"/>
            <w:tcBorders>
              <w:tl2br w:val="nil"/>
              <w:tr2bl w:val="nil"/>
            </w:tcBorders>
          </w:tcPr>
          <w:p w14:paraId="6E08EF0B" w14:textId="77777777" w:rsidR="002B5550" w:rsidRDefault="00000000">
            <w:pPr>
              <w:spacing w:line="360" w:lineRule="auto"/>
              <w:rPr>
                <w:rFonts w:ascii="Book Antiqua" w:hAnsi="Book Antiqua" w:cs="Book Antiqua"/>
              </w:rPr>
            </w:pPr>
            <w:r>
              <w:rPr>
                <w:rFonts w:ascii="Book Antiqua" w:hAnsi="Book Antiqua" w:cs="Book Antiqua"/>
              </w:rPr>
              <w:t>Present</w:t>
            </w:r>
          </w:p>
        </w:tc>
        <w:tc>
          <w:tcPr>
            <w:tcW w:w="1653" w:type="dxa"/>
            <w:tcBorders>
              <w:tl2br w:val="nil"/>
              <w:tr2bl w:val="nil"/>
            </w:tcBorders>
          </w:tcPr>
          <w:p w14:paraId="67C75DC6" w14:textId="77777777" w:rsidR="002B5550" w:rsidRDefault="00000000">
            <w:pPr>
              <w:spacing w:line="360" w:lineRule="auto"/>
              <w:rPr>
                <w:rFonts w:ascii="Book Antiqua" w:hAnsi="Book Antiqua" w:cs="Book Antiqua"/>
              </w:rPr>
            </w:pPr>
            <w:r>
              <w:rPr>
                <w:rFonts w:ascii="Book Antiqua" w:hAnsi="Book Antiqua" w:cs="Book Antiqua"/>
              </w:rPr>
              <w:t>12</w:t>
            </w:r>
            <w:r>
              <w:rPr>
                <w:rFonts w:ascii="Book Antiqua" w:hAnsi="Book Antiqua" w:cs="Book Antiqua"/>
                <w:lang w:eastAsia="zh-CN"/>
              </w:rPr>
              <w:t xml:space="preserve"> (</w:t>
            </w:r>
            <w:r>
              <w:rPr>
                <w:rFonts w:ascii="Book Antiqua" w:hAnsi="Book Antiqua" w:cs="Book Antiqua"/>
              </w:rPr>
              <w:t>10.7)</w:t>
            </w:r>
          </w:p>
        </w:tc>
        <w:tc>
          <w:tcPr>
            <w:tcW w:w="2167" w:type="dxa"/>
            <w:tcBorders>
              <w:tl2br w:val="nil"/>
              <w:tr2bl w:val="nil"/>
            </w:tcBorders>
          </w:tcPr>
          <w:p w14:paraId="66655A9B" w14:textId="77777777" w:rsidR="002B5550" w:rsidRDefault="00000000">
            <w:pPr>
              <w:spacing w:line="360" w:lineRule="auto"/>
              <w:rPr>
                <w:rFonts w:ascii="Book Antiqua" w:hAnsi="Book Antiqua" w:cs="Book Antiqua"/>
              </w:rPr>
            </w:pPr>
            <w:r>
              <w:rPr>
                <w:rFonts w:ascii="Book Antiqua" w:hAnsi="Book Antiqua" w:cs="Book Antiqua"/>
              </w:rPr>
              <w:t>96</w:t>
            </w:r>
            <w:r>
              <w:rPr>
                <w:rFonts w:ascii="Book Antiqua" w:hAnsi="Book Antiqua" w:cs="Book Antiqua"/>
                <w:lang w:eastAsia="zh-CN"/>
              </w:rPr>
              <w:t xml:space="preserve"> (</w:t>
            </w:r>
            <w:r>
              <w:rPr>
                <w:rFonts w:ascii="Book Antiqua" w:hAnsi="Book Antiqua" w:cs="Book Antiqua"/>
              </w:rPr>
              <w:t>41.2)</w:t>
            </w:r>
          </w:p>
        </w:tc>
        <w:tc>
          <w:tcPr>
            <w:tcW w:w="1632" w:type="dxa"/>
            <w:tcBorders>
              <w:tl2br w:val="nil"/>
              <w:tr2bl w:val="nil"/>
            </w:tcBorders>
          </w:tcPr>
          <w:p w14:paraId="5951D8CE" w14:textId="77777777" w:rsidR="002B5550" w:rsidRDefault="002B5550">
            <w:pPr>
              <w:spacing w:line="360" w:lineRule="auto"/>
              <w:rPr>
                <w:rFonts w:ascii="Book Antiqua" w:hAnsi="Book Antiqua" w:cs="Book Antiqua"/>
              </w:rPr>
            </w:pPr>
          </w:p>
        </w:tc>
        <w:tc>
          <w:tcPr>
            <w:tcW w:w="1375" w:type="dxa"/>
            <w:tcBorders>
              <w:tl2br w:val="nil"/>
              <w:tr2bl w:val="nil"/>
            </w:tcBorders>
          </w:tcPr>
          <w:p w14:paraId="33F73147" w14:textId="77777777" w:rsidR="002B5550" w:rsidRDefault="002B5550">
            <w:pPr>
              <w:spacing w:line="360" w:lineRule="auto"/>
              <w:rPr>
                <w:rFonts w:ascii="Book Antiqua" w:hAnsi="Book Antiqua" w:cs="Book Antiqua"/>
              </w:rPr>
            </w:pPr>
          </w:p>
        </w:tc>
      </w:tr>
      <w:tr w:rsidR="002B5550" w14:paraId="4F9E879B" w14:textId="77777777">
        <w:tc>
          <w:tcPr>
            <w:tcW w:w="1695" w:type="dxa"/>
            <w:tcBorders>
              <w:tl2br w:val="nil"/>
              <w:tr2bl w:val="nil"/>
            </w:tcBorders>
          </w:tcPr>
          <w:p w14:paraId="461FCCD5" w14:textId="77777777" w:rsidR="002B5550" w:rsidRDefault="00000000">
            <w:pPr>
              <w:spacing w:line="360" w:lineRule="auto"/>
              <w:rPr>
                <w:rFonts w:ascii="Book Antiqua" w:hAnsi="Book Antiqua" w:cs="Book Antiqua"/>
              </w:rPr>
            </w:pPr>
            <w:r>
              <w:rPr>
                <w:rFonts w:ascii="Book Antiqua" w:hAnsi="Book Antiqua" w:cs="Book Antiqua"/>
              </w:rPr>
              <w:lastRenderedPageBreak/>
              <w:t>Absent</w:t>
            </w:r>
          </w:p>
        </w:tc>
        <w:tc>
          <w:tcPr>
            <w:tcW w:w="1653" w:type="dxa"/>
            <w:tcBorders>
              <w:tl2br w:val="nil"/>
              <w:tr2bl w:val="nil"/>
            </w:tcBorders>
          </w:tcPr>
          <w:p w14:paraId="4D01D89A" w14:textId="77777777" w:rsidR="002B5550" w:rsidRDefault="00000000">
            <w:pPr>
              <w:spacing w:line="360" w:lineRule="auto"/>
              <w:rPr>
                <w:rFonts w:ascii="Book Antiqua" w:hAnsi="Book Antiqua" w:cs="Book Antiqua"/>
              </w:rPr>
            </w:pPr>
            <w:r>
              <w:rPr>
                <w:rFonts w:ascii="Book Antiqua" w:hAnsi="Book Antiqua" w:cs="Book Antiqua"/>
              </w:rPr>
              <w:t>100</w:t>
            </w:r>
            <w:r>
              <w:rPr>
                <w:rFonts w:ascii="Book Antiqua" w:hAnsi="Book Antiqua" w:cs="Book Antiqua"/>
                <w:lang w:eastAsia="zh-CN"/>
              </w:rPr>
              <w:t xml:space="preserve"> (</w:t>
            </w:r>
            <w:r>
              <w:rPr>
                <w:rFonts w:ascii="Book Antiqua" w:hAnsi="Book Antiqua" w:cs="Book Antiqua"/>
              </w:rPr>
              <w:t xml:space="preserve">89.3) </w:t>
            </w:r>
          </w:p>
        </w:tc>
        <w:tc>
          <w:tcPr>
            <w:tcW w:w="2167" w:type="dxa"/>
            <w:tcBorders>
              <w:tl2br w:val="nil"/>
              <w:tr2bl w:val="nil"/>
            </w:tcBorders>
          </w:tcPr>
          <w:p w14:paraId="5ADF61E3" w14:textId="77777777" w:rsidR="002B5550" w:rsidRDefault="00000000">
            <w:pPr>
              <w:spacing w:line="360" w:lineRule="auto"/>
              <w:rPr>
                <w:rFonts w:ascii="Book Antiqua" w:hAnsi="Book Antiqua" w:cs="Book Antiqua"/>
              </w:rPr>
            </w:pPr>
            <w:r>
              <w:rPr>
                <w:rFonts w:ascii="Book Antiqua" w:hAnsi="Book Antiqua" w:cs="Book Antiqua"/>
              </w:rPr>
              <w:t>137</w:t>
            </w:r>
            <w:r>
              <w:rPr>
                <w:rFonts w:ascii="Book Antiqua" w:hAnsi="Book Antiqua" w:cs="Book Antiqua"/>
                <w:lang w:eastAsia="zh-CN"/>
              </w:rPr>
              <w:t xml:space="preserve"> (</w:t>
            </w:r>
            <w:r>
              <w:rPr>
                <w:rFonts w:ascii="Book Antiqua" w:hAnsi="Book Antiqua" w:cs="Book Antiqua"/>
              </w:rPr>
              <w:t>58.8)</w:t>
            </w:r>
          </w:p>
          <w:p w14:paraId="46BB286B" w14:textId="77777777" w:rsidR="002B5550" w:rsidRDefault="002B5550">
            <w:pPr>
              <w:spacing w:line="360" w:lineRule="auto"/>
              <w:rPr>
                <w:rFonts w:ascii="Book Antiqua" w:hAnsi="Book Antiqua" w:cs="Book Antiqua"/>
              </w:rPr>
            </w:pPr>
          </w:p>
        </w:tc>
        <w:tc>
          <w:tcPr>
            <w:tcW w:w="1632" w:type="dxa"/>
            <w:tcBorders>
              <w:tl2br w:val="nil"/>
              <w:tr2bl w:val="nil"/>
            </w:tcBorders>
          </w:tcPr>
          <w:p w14:paraId="150A5A61" w14:textId="77777777" w:rsidR="002B5550" w:rsidRDefault="002B5550">
            <w:pPr>
              <w:spacing w:line="360" w:lineRule="auto"/>
              <w:rPr>
                <w:rFonts w:ascii="Book Antiqua" w:hAnsi="Book Antiqua" w:cs="Book Antiqua"/>
              </w:rPr>
            </w:pPr>
          </w:p>
        </w:tc>
        <w:tc>
          <w:tcPr>
            <w:tcW w:w="1375" w:type="dxa"/>
            <w:tcBorders>
              <w:tl2br w:val="nil"/>
              <w:tr2bl w:val="nil"/>
            </w:tcBorders>
          </w:tcPr>
          <w:p w14:paraId="4939F5FB" w14:textId="77777777" w:rsidR="002B5550" w:rsidRDefault="002B5550">
            <w:pPr>
              <w:spacing w:line="360" w:lineRule="auto"/>
              <w:rPr>
                <w:rFonts w:ascii="Book Antiqua" w:hAnsi="Book Antiqua" w:cs="Book Antiqua"/>
              </w:rPr>
            </w:pPr>
          </w:p>
        </w:tc>
      </w:tr>
      <w:tr w:rsidR="002B5550" w14:paraId="57CBC0F5" w14:textId="77777777">
        <w:tc>
          <w:tcPr>
            <w:tcW w:w="1695" w:type="dxa"/>
            <w:tcBorders>
              <w:tl2br w:val="nil"/>
              <w:tr2bl w:val="nil"/>
            </w:tcBorders>
          </w:tcPr>
          <w:p w14:paraId="0FC534F4" w14:textId="77777777" w:rsidR="002B5550" w:rsidRDefault="00000000">
            <w:pPr>
              <w:spacing w:line="360" w:lineRule="auto"/>
              <w:rPr>
                <w:rFonts w:ascii="Book Antiqua" w:hAnsi="Book Antiqua" w:cs="Book Antiqua"/>
              </w:rPr>
            </w:pPr>
            <w:r>
              <w:rPr>
                <w:rFonts w:ascii="Book Antiqua" w:hAnsi="Book Antiqua" w:cs="Book Antiqua"/>
              </w:rPr>
              <w:t xml:space="preserve">Luminal echogenicity, </w:t>
            </w:r>
            <w:r>
              <w:rPr>
                <w:rFonts w:ascii="Book Antiqua" w:hAnsi="Book Antiqua" w:cs="Book Antiqua"/>
                <w:i/>
                <w:iCs/>
              </w:rPr>
              <w:t>n</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w:t>
            </w:r>
          </w:p>
        </w:tc>
        <w:tc>
          <w:tcPr>
            <w:tcW w:w="1653" w:type="dxa"/>
            <w:tcBorders>
              <w:tl2br w:val="nil"/>
              <w:tr2bl w:val="nil"/>
            </w:tcBorders>
          </w:tcPr>
          <w:p w14:paraId="1B8D40D8" w14:textId="77777777" w:rsidR="002B5550" w:rsidRDefault="002B5550">
            <w:pPr>
              <w:spacing w:line="360" w:lineRule="auto"/>
              <w:rPr>
                <w:rFonts w:ascii="Book Antiqua" w:hAnsi="Book Antiqua" w:cs="Book Antiqua"/>
              </w:rPr>
            </w:pPr>
          </w:p>
        </w:tc>
        <w:tc>
          <w:tcPr>
            <w:tcW w:w="2167" w:type="dxa"/>
            <w:tcBorders>
              <w:tl2br w:val="nil"/>
              <w:tr2bl w:val="nil"/>
            </w:tcBorders>
          </w:tcPr>
          <w:p w14:paraId="14FD6DE5" w14:textId="77777777" w:rsidR="002B5550" w:rsidRDefault="002B5550">
            <w:pPr>
              <w:spacing w:line="360" w:lineRule="auto"/>
              <w:rPr>
                <w:rFonts w:ascii="Book Antiqua" w:hAnsi="Book Antiqua" w:cs="Book Antiqua"/>
              </w:rPr>
            </w:pPr>
          </w:p>
        </w:tc>
        <w:tc>
          <w:tcPr>
            <w:tcW w:w="1632" w:type="dxa"/>
            <w:tcBorders>
              <w:tl2br w:val="nil"/>
              <w:tr2bl w:val="nil"/>
            </w:tcBorders>
          </w:tcPr>
          <w:p w14:paraId="596DB259" w14:textId="77777777" w:rsidR="002B5550" w:rsidRDefault="002B5550">
            <w:pPr>
              <w:spacing w:line="360" w:lineRule="auto"/>
              <w:rPr>
                <w:rFonts w:ascii="Book Antiqua" w:hAnsi="Book Antiqua" w:cs="Book Antiqua"/>
              </w:rPr>
            </w:pPr>
          </w:p>
        </w:tc>
        <w:tc>
          <w:tcPr>
            <w:tcW w:w="1375" w:type="dxa"/>
            <w:tcBorders>
              <w:tl2br w:val="nil"/>
              <w:tr2bl w:val="nil"/>
            </w:tcBorders>
          </w:tcPr>
          <w:p w14:paraId="605FD719" w14:textId="77777777" w:rsidR="002B5550" w:rsidRDefault="002B5550">
            <w:pPr>
              <w:spacing w:line="360" w:lineRule="auto"/>
              <w:rPr>
                <w:rFonts w:ascii="Book Antiqua" w:hAnsi="Book Antiqua" w:cs="Book Antiqua"/>
              </w:rPr>
            </w:pPr>
          </w:p>
        </w:tc>
      </w:tr>
      <w:tr w:rsidR="002B5550" w14:paraId="30D34C63" w14:textId="77777777">
        <w:tc>
          <w:tcPr>
            <w:tcW w:w="1695" w:type="dxa"/>
            <w:tcBorders>
              <w:tl2br w:val="nil"/>
              <w:tr2bl w:val="nil"/>
            </w:tcBorders>
          </w:tcPr>
          <w:p w14:paraId="3EB65FE7" w14:textId="77777777" w:rsidR="002B5550" w:rsidRDefault="00000000">
            <w:pPr>
              <w:spacing w:line="360" w:lineRule="auto"/>
              <w:rPr>
                <w:rFonts w:ascii="Book Antiqua" w:hAnsi="Book Antiqua" w:cs="Book Antiqua"/>
              </w:rPr>
            </w:pPr>
            <w:r>
              <w:rPr>
                <w:rFonts w:ascii="Book Antiqua" w:hAnsi="Book Antiqua" w:cs="Book Antiqua"/>
              </w:rPr>
              <w:t>Thread-like high echoic</w:t>
            </w:r>
          </w:p>
        </w:tc>
        <w:tc>
          <w:tcPr>
            <w:tcW w:w="1653" w:type="dxa"/>
            <w:tcBorders>
              <w:tl2br w:val="nil"/>
              <w:tr2bl w:val="nil"/>
            </w:tcBorders>
          </w:tcPr>
          <w:p w14:paraId="758A0625" w14:textId="77777777" w:rsidR="002B5550" w:rsidRDefault="00000000">
            <w:pPr>
              <w:spacing w:line="360" w:lineRule="auto"/>
              <w:rPr>
                <w:rFonts w:ascii="Book Antiqua" w:hAnsi="Book Antiqua" w:cs="Book Antiqua"/>
              </w:rPr>
            </w:pPr>
            <w:r>
              <w:rPr>
                <w:rFonts w:ascii="Book Antiqua" w:hAnsi="Book Antiqua" w:cs="Book Antiqua"/>
              </w:rPr>
              <w:t>62</w:t>
            </w:r>
            <w:r>
              <w:rPr>
                <w:rFonts w:ascii="Book Antiqua" w:hAnsi="Book Antiqua" w:cs="Book Antiqua"/>
                <w:lang w:eastAsia="zh-CN"/>
              </w:rPr>
              <w:t xml:space="preserve"> (</w:t>
            </w:r>
            <w:r>
              <w:rPr>
                <w:rFonts w:ascii="Book Antiqua" w:hAnsi="Book Antiqua" w:cs="Book Antiqua"/>
              </w:rPr>
              <w:t>55.4)</w:t>
            </w:r>
          </w:p>
        </w:tc>
        <w:tc>
          <w:tcPr>
            <w:tcW w:w="2167" w:type="dxa"/>
            <w:tcBorders>
              <w:tl2br w:val="nil"/>
              <w:tr2bl w:val="nil"/>
            </w:tcBorders>
          </w:tcPr>
          <w:p w14:paraId="4B1AA27E" w14:textId="77777777" w:rsidR="002B5550" w:rsidRDefault="00000000">
            <w:pPr>
              <w:spacing w:line="360" w:lineRule="auto"/>
              <w:rPr>
                <w:rFonts w:ascii="Book Antiqua" w:hAnsi="Book Antiqua" w:cs="Book Antiqua"/>
              </w:rPr>
            </w:pPr>
            <w:r>
              <w:rPr>
                <w:rFonts w:ascii="Book Antiqua" w:hAnsi="Book Antiqua" w:cs="Book Antiqua"/>
              </w:rPr>
              <w:t>0</w:t>
            </w:r>
            <w:r>
              <w:rPr>
                <w:rFonts w:ascii="Book Antiqua" w:hAnsi="Book Antiqua" w:cs="Book Antiqua"/>
                <w:lang w:eastAsia="zh-CN"/>
              </w:rPr>
              <w:t xml:space="preserve"> (</w:t>
            </w:r>
            <w:r>
              <w:rPr>
                <w:rFonts w:ascii="Book Antiqua" w:hAnsi="Book Antiqua" w:cs="Book Antiqua"/>
              </w:rPr>
              <w:t>0)</w:t>
            </w:r>
          </w:p>
          <w:p w14:paraId="57D88893" w14:textId="77777777" w:rsidR="002B5550" w:rsidRDefault="002B5550">
            <w:pPr>
              <w:spacing w:line="360" w:lineRule="auto"/>
              <w:rPr>
                <w:rFonts w:ascii="Book Antiqua" w:hAnsi="Book Antiqua" w:cs="Book Antiqua"/>
              </w:rPr>
            </w:pPr>
          </w:p>
        </w:tc>
        <w:tc>
          <w:tcPr>
            <w:tcW w:w="1632" w:type="dxa"/>
            <w:tcBorders>
              <w:tl2br w:val="nil"/>
              <w:tr2bl w:val="nil"/>
            </w:tcBorders>
          </w:tcPr>
          <w:p w14:paraId="28FC5036" w14:textId="77777777" w:rsidR="002B5550" w:rsidRDefault="002B5550">
            <w:pPr>
              <w:spacing w:line="360" w:lineRule="auto"/>
              <w:rPr>
                <w:rFonts w:ascii="Book Antiqua" w:hAnsi="Book Antiqua" w:cs="Book Antiqua"/>
              </w:rPr>
            </w:pPr>
          </w:p>
        </w:tc>
        <w:tc>
          <w:tcPr>
            <w:tcW w:w="1375" w:type="dxa"/>
            <w:tcBorders>
              <w:tl2br w:val="nil"/>
              <w:tr2bl w:val="nil"/>
            </w:tcBorders>
          </w:tcPr>
          <w:p w14:paraId="729DF52A" w14:textId="77777777" w:rsidR="002B5550" w:rsidRDefault="002B5550">
            <w:pPr>
              <w:spacing w:line="360" w:lineRule="auto"/>
              <w:rPr>
                <w:rFonts w:ascii="Book Antiqua" w:hAnsi="Book Antiqua" w:cs="Book Antiqua"/>
              </w:rPr>
            </w:pPr>
          </w:p>
        </w:tc>
      </w:tr>
      <w:tr w:rsidR="002B5550" w14:paraId="64CE9F9D" w14:textId="77777777">
        <w:tc>
          <w:tcPr>
            <w:tcW w:w="1695" w:type="dxa"/>
            <w:tcBorders>
              <w:tl2br w:val="nil"/>
              <w:tr2bl w:val="nil"/>
            </w:tcBorders>
          </w:tcPr>
          <w:p w14:paraId="35263CAB" w14:textId="77777777" w:rsidR="002B5550" w:rsidRDefault="00000000">
            <w:pPr>
              <w:spacing w:line="360" w:lineRule="auto"/>
              <w:rPr>
                <w:rFonts w:ascii="Book Antiqua" w:hAnsi="Book Antiqua" w:cs="Book Antiqua"/>
              </w:rPr>
            </w:pPr>
            <w:r>
              <w:rPr>
                <w:rFonts w:ascii="Book Antiqua" w:hAnsi="Book Antiqua" w:cs="Book Antiqua"/>
              </w:rPr>
              <w:t>Anechoic</w:t>
            </w:r>
          </w:p>
        </w:tc>
        <w:tc>
          <w:tcPr>
            <w:tcW w:w="1653" w:type="dxa"/>
            <w:tcBorders>
              <w:tl2br w:val="nil"/>
              <w:tr2bl w:val="nil"/>
            </w:tcBorders>
          </w:tcPr>
          <w:p w14:paraId="16F249A2" w14:textId="77777777" w:rsidR="002B5550" w:rsidRDefault="00000000">
            <w:pPr>
              <w:spacing w:line="360" w:lineRule="auto"/>
              <w:rPr>
                <w:rFonts w:ascii="Book Antiqua" w:hAnsi="Book Antiqua" w:cs="Book Antiqua"/>
              </w:rPr>
            </w:pPr>
            <w:r>
              <w:rPr>
                <w:rFonts w:ascii="Book Antiqua" w:hAnsi="Book Antiqua" w:cs="Book Antiqua"/>
              </w:rPr>
              <w:t>2</w:t>
            </w:r>
            <w:r>
              <w:rPr>
                <w:rFonts w:ascii="Book Antiqua" w:hAnsi="Book Antiqua" w:cs="Book Antiqua"/>
                <w:lang w:eastAsia="zh-CN"/>
              </w:rPr>
              <w:t xml:space="preserve"> (</w:t>
            </w:r>
            <w:r>
              <w:rPr>
                <w:rFonts w:ascii="Book Antiqua" w:hAnsi="Book Antiqua" w:cs="Book Antiqua"/>
              </w:rPr>
              <w:t>1.8)</w:t>
            </w:r>
          </w:p>
        </w:tc>
        <w:tc>
          <w:tcPr>
            <w:tcW w:w="2167" w:type="dxa"/>
            <w:tcBorders>
              <w:tl2br w:val="nil"/>
              <w:tr2bl w:val="nil"/>
            </w:tcBorders>
          </w:tcPr>
          <w:p w14:paraId="67FF99B3" w14:textId="77777777" w:rsidR="002B5550" w:rsidRDefault="00000000">
            <w:pPr>
              <w:spacing w:line="360" w:lineRule="auto"/>
              <w:rPr>
                <w:rFonts w:ascii="Book Antiqua" w:hAnsi="Book Antiqua" w:cs="Book Antiqua"/>
              </w:rPr>
            </w:pPr>
            <w:r>
              <w:rPr>
                <w:rFonts w:ascii="Book Antiqua" w:hAnsi="Book Antiqua" w:cs="Book Antiqua"/>
              </w:rPr>
              <w:t>63</w:t>
            </w:r>
            <w:r>
              <w:rPr>
                <w:rFonts w:ascii="Book Antiqua" w:hAnsi="Book Antiqua" w:cs="Book Antiqua"/>
                <w:lang w:eastAsia="zh-CN"/>
              </w:rPr>
              <w:t xml:space="preserve"> (</w:t>
            </w:r>
            <w:r>
              <w:rPr>
                <w:rFonts w:ascii="Book Antiqua" w:hAnsi="Book Antiqua" w:cs="Book Antiqua"/>
              </w:rPr>
              <w:t>27.0)</w:t>
            </w:r>
          </w:p>
        </w:tc>
        <w:tc>
          <w:tcPr>
            <w:tcW w:w="1632" w:type="dxa"/>
            <w:tcBorders>
              <w:tl2br w:val="nil"/>
              <w:tr2bl w:val="nil"/>
            </w:tcBorders>
          </w:tcPr>
          <w:p w14:paraId="53B85DAA" w14:textId="77777777" w:rsidR="002B5550" w:rsidRDefault="002B5550">
            <w:pPr>
              <w:spacing w:line="360" w:lineRule="auto"/>
              <w:rPr>
                <w:rFonts w:ascii="Book Antiqua" w:hAnsi="Book Antiqua" w:cs="Book Antiqua"/>
              </w:rPr>
            </w:pPr>
          </w:p>
        </w:tc>
        <w:tc>
          <w:tcPr>
            <w:tcW w:w="1375" w:type="dxa"/>
            <w:tcBorders>
              <w:tl2br w:val="nil"/>
              <w:tr2bl w:val="nil"/>
            </w:tcBorders>
          </w:tcPr>
          <w:p w14:paraId="62EE2357" w14:textId="77777777" w:rsidR="002B5550" w:rsidRDefault="002B5550">
            <w:pPr>
              <w:spacing w:line="360" w:lineRule="auto"/>
              <w:rPr>
                <w:rFonts w:ascii="Book Antiqua" w:hAnsi="Book Antiqua" w:cs="Book Antiqua"/>
              </w:rPr>
            </w:pPr>
          </w:p>
        </w:tc>
      </w:tr>
      <w:tr w:rsidR="002B5550" w14:paraId="16C5A274" w14:textId="77777777">
        <w:tc>
          <w:tcPr>
            <w:tcW w:w="1695" w:type="dxa"/>
            <w:tcBorders>
              <w:tl2br w:val="nil"/>
              <w:tr2bl w:val="nil"/>
            </w:tcBorders>
          </w:tcPr>
          <w:p w14:paraId="65CE3029" w14:textId="77777777" w:rsidR="002B5550" w:rsidRDefault="00000000">
            <w:pPr>
              <w:spacing w:line="360" w:lineRule="auto"/>
              <w:rPr>
                <w:rFonts w:ascii="Book Antiqua" w:hAnsi="Book Antiqua" w:cs="Book Antiqua"/>
              </w:rPr>
            </w:pPr>
            <w:r>
              <w:rPr>
                <w:rFonts w:ascii="Book Antiqua" w:hAnsi="Book Antiqua" w:cs="Book Antiqua"/>
              </w:rPr>
              <w:t>Hypoechoic</w:t>
            </w:r>
          </w:p>
        </w:tc>
        <w:tc>
          <w:tcPr>
            <w:tcW w:w="1653" w:type="dxa"/>
            <w:tcBorders>
              <w:tl2br w:val="nil"/>
              <w:tr2bl w:val="nil"/>
            </w:tcBorders>
          </w:tcPr>
          <w:p w14:paraId="321A84D7" w14:textId="77777777" w:rsidR="002B5550" w:rsidRDefault="00000000">
            <w:pPr>
              <w:spacing w:line="360" w:lineRule="auto"/>
              <w:rPr>
                <w:rFonts w:ascii="Book Antiqua" w:hAnsi="Book Antiqua" w:cs="Book Antiqua"/>
              </w:rPr>
            </w:pPr>
            <w:r>
              <w:rPr>
                <w:rFonts w:ascii="Book Antiqua" w:hAnsi="Book Antiqua" w:cs="Book Antiqua"/>
              </w:rPr>
              <w:t>36</w:t>
            </w:r>
            <w:r>
              <w:rPr>
                <w:rFonts w:ascii="Book Antiqua" w:hAnsi="Book Antiqua" w:cs="Book Antiqua"/>
                <w:lang w:eastAsia="zh-CN"/>
              </w:rPr>
              <w:t xml:space="preserve"> (</w:t>
            </w:r>
            <w:r>
              <w:rPr>
                <w:rFonts w:ascii="Book Antiqua" w:hAnsi="Book Antiqua" w:cs="Book Antiqua"/>
              </w:rPr>
              <w:t>32.1)</w:t>
            </w:r>
          </w:p>
        </w:tc>
        <w:tc>
          <w:tcPr>
            <w:tcW w:w="2167" w:type="dxa"/>
            <w:tcBorders>
              <w:tl2br w:val="nil"/>
              <w:tr2bl w:val="nil"/>
            </w:tcBorders>
          </w:tcPr>
          <w:p w14:paraId="3E66EDD1" w14:textId="77777777" w:rsidR="002B5550" w:rsidRDefault="00000000">
            <w:pPr>
              <w:spacing w:line="360" w:lineRule="auto"/>
              <w:rPr>
                <w:rFonts w:ascii="Book Antiqua" w:hAnsi="Book Antiqua" w:cs="Book Antiqua"/>
              </w:rPr>
            </w:pPr>
            <w:r>
              <w:rPr>
                <w:rFonts w:ascii="Book Antiqua" w:hAnsi="Book Antiqua" w:cs="Book Antiqua"/>
              </w:rPr>
              <w:t>58</w:t>
            </w:r>
            <w:r>
              <w:rPr>
                <w:rFonts w:ascii="Book Antiqua" w:hAnsi="Book Antiqua" w:cs="Book Antiqua"/>
                <w:lang w:eastAsia="zh-CN"/>
              </w:rPr>
              <w:t xml:space="preserve"> (</w:t>
            </w:r>
            <w:r>
              <w:rPr>
                <w:rFonts w:ascii="Book Antiqua" w:hAnsi="Book Antiqua" w:cs="Book Antiqua"/>
              </w:rPr>
              <w:t>24.9)</w:t>
            </w:r>
          </w:p>
        </w:tc>
        <w:tc>
          <w:tcPr>
            <w:tcW w:w="1632" w:type="dxa"/>
            <w:tcBorders>
              <w:tl2br w:val="nil"/>
              <w:tr2bl w:val="nil"/>
            </w:tcBorders>
          </w:tcPr>
          <w:p w14:paraId="0DBE503B" w14:textId="74AF808A" w:rsidR="002B5550" w:rsidRDefault="00000000">
            <w:pPr>
              <w:spacing w:line="360" w:lineRule="auto"/>
              <w:rPr>
                <w:rFonts w:ascii="Book Antiqua" w:hAnsi="Book Antiqua" w:cs="Book Antiqua"/>
              </w:rPr>
            </w:pPr>
            <w:r>
              <w:rPr>
                <w:rFonts w:ascii="Book Antiqua" w:hAnsi="Book Antiqua" w:cs="Book Antiqua"/>
              </w:rPr>
              <w:t>197.</w:t>
            </w:r>
            <w:del w:id="225" w:author="yan jiaping" w:date="2023-12-28T14:42:00Z">
              <w:r w:rsidDel="00E76516">
                <w:rPr>
                  <w:rFonts w:ascii="Book Antiqua" w:hAnsi="Book Antiqua" w:cs="Book Antiqua"/>
                </w:rPr>
                <w:delText>308</w:delText>
              </w:r>
              <w:r w:rsidDel="00E76516">
                <w:rPr>
                  <w:rFonts w:ascii="Book Antiqua" w:hAnsi="Book Antiqua" w:cs="Book Antiqua"/>
                  <w:vertAlign w:val="superscript"/>
                </w:rPr>
                <w:delText>b</w:delText>
              </w:r>
            </w:del>
            <w:ins w:id="226" w:author="yan jiaping" w:date="2023-12-28T14:42:00Z">
              <w:r w:rsidR="00E76516">
                <w:rPr>
                  <w:rFonts w:ascii="Book Antiqua" w:hAnsi="Book Antiqua" w:cs="Book Antiqua"/>
                </w:rPr>
                <w:t>308</w:t>
              </w:r>
              <w:r w:rsidR="00E76516">
                <w:rPr>
                  <w:rFonts w:ascii="Book Antiqua" w:hAnsi="Book Antiqua" w:cs="Book Antiqua"/>
                  <w:vertAlign w:val="superscript"/>
                </w:rPr>
                <w:t>2</w:t>
              </w:r>
            </w:ins>
          </w:p>
        </w:tc>
        <w:tc>
          <w:tcPr>
            <w:tcW w:w="1375" w:type="dxa"/>
            <w:tcBorders>
              <w:tl2br w:val="nil"/>
              <w:tr2bl w:val="nil"/>
            </w:tcBorders>
          </w:tcPr>
          <w:p w14:paraId="5918B116" w14:textId="77777777" w:rsidR="002B5550" w:rsidRDefault="00000000">
            <w:pPr>
              <w:spacing w:line="360" w:lineRule="auto"/>
              <w:rPr>
                <w:rFonts w:ascii="Book Antiqua" w:hAnsi="Book Antiqua" w:cs="Book Antiqua"/>
              </w:rPr>
            </w:pPr>
            <w:r>
              <w:rPr>
                <w:rFonts w:ascii="微软雅黑" w:eastAsia="微软雅黑" w:hAnsi="微软雅黑" w:cs="微软雅黑" w:hint="eastAsia"/>
              </w:rPr>
              <w:t>&lt;</w:t>
            </w:r>
            <w:r>
              <w:rPr>
                <w:rFonts w:ascii="微软雅黑" w:eastAsia="微软雅黑" w:hAnsi="微软雅黑" w:cs="微软雅黑"/>
              </w:rPr>
              <w:t xml:space="preserve"> </w:t>
            </w:r>
            <w:r>
              <w:rPr>
                <w:rFonts w:ascii="Book Antiqua" w:hAnsi="Book Antiqua" w:cs="Book Antiqua"/>
              </w:rPr>
              <w:t>0.001</w:t>
            </w:r>
          </w:p>
          <w:p w14:paraId="234E880A" w14:textId="77777777" w:rsidR="002B5550" w:rsidRDefault="002B5550">
            <w:pPr>
              <w:spacing w:line="360" w:lineRule="auto"/>
              <w:rPr>
                <w:rFonts w:ascii="Book Antiqua" w:hAnsi="Book Antiqua" w:cs="Book Antiqua"/>
              </w:rPr>
            </w:pPr>
          </w:p>
        </w:tc>
      </w:tr>
      <w:tr w:rsidR="002B5550" w14:paraId="76A37D1D" w14:textId="77777777">
        <w:tc>
          <w:tcPr>
            <w:tcW w:w="1695" w:type="dxa"/>
            <w:tcBorders>
              <w:tl2br w:val="nil"/>
              <w:tr2bl w:val="nil"/>
            </w:tcBorders>
          </w:tcPr>
          <w:p w14:paraId="36F6062C" w14:textId="77777777" w:rsidR="002B5550" w:rsidRDefault="00000000">
            <w:pPr>
              <w:spacing w:line="360" w:lineRule="auto"/>
              <w:rPr>
                <w:rFonts w:ascii="Book Antiqua" w:hAnsi="Book Antiqua" w:cs="Book Antiqua"/>
              </w:rPr>
            </w:pPr>
            <w:r>
              <w:rPr>
                <w:rFonts w:ascii="Book Antiqua" w:hAnsi="Book Antiqua" w:cs="Book Antiqua"/>
              </w:rPr>
              <w:t>Isoechoic</w:t>
            </w:r>
          </w:p>
        </w:tc>
        <w:tc>
          <w:tcPr>
            <w:tcW w:w="1653" w:type="dxa"/>
            <w:tcBorders>
              <w:tl2br w:val="nil"/>
              <w:tr2bl w:val="nil"/>
            </w:tcBorders>
          </w:tcPr>
          <w:p w14:paraId="17578B25" w14:textId="77777777" w:rsidR="002B5550" w:rsidRDefault="00000000">
            <w:pPr>
              <w:spacing w:line="360" w:lineRule="auto"/>
              <w:rPr>
                <w:rFonts w:ascii="Book Antiqua" w:hAnsi="Book Antiqua" w:cs="Book Antiqua"/>
              </w:rPr>
            </w:pPr>
            <w:r>
              <w:rPr>
                <w:rFonts w:ascii="Book Antiqua" w:hAnsi="Book Antiqua" w:cs="Book Antiqua"/>
              </w:rPr>
              <w:t>9</w:t>
            </w:r>
            <w:r>
              <w:rPr>
                <w:rFonts w:ascii="Book Antiqua" w:hAnsi="Book Antiqua" w:cs="Book Antiqua"/>
                <w:lang w:eastAsia="zh-CN"/>
              </w:rPr>
              <w:t xml:space="preserve"> (</w:t>
            </w:r>
            <w:r>
              <w:rPr>
                <w:rFonts w:ascii="Book Antiqua" w:hAnsi="Book Antiqua" w:cs="Book Antiqua"/>
              </w:rPr>
              <w:t>8.0)</w:t>
            </w:r>
          </w:p>
        </w:tc>
        <w:tc>
          <w:tcPr>
            <w:tcW w:w="2167" w:type="dxa"/>
            <w:tcBorders>
              <w:tl2br w:val="nil"/>
              <w:tr2bl w:val="nil"/>
            </w:tcBorders>
          </w:tcPr>
          <w:p w14:paraId="1481D705" w14:textId="77777777" w:rsidR="002B5550" w:rsidRDefault="00000000">
            <w:pPr>
              <w:spacing w:line="360" w:lineRule="auto"/>
              <w:rPr>
                <w:rFonts w:ascii="Book Antiqua" w:hAnsi="Book Antiqua" w:cs="Book Antiqua"/>
              </w:rPr>
            </w:pPr>
            <w:r>
              <w:rPr>
                <w:rFonts w:ascii="Book Antiqua" w:hAnsi="Book Antiqua" w:cs="Book Antiqua"/>
              </w:rPr>
              <w:t>13</w:t>
            </w:r>
            <w:r>
              <w:rPr>
                <w:rFonts w:ascii="Book Antiqua" w:hAnsi="Book Antiqua" w:cs="Book Antiqua"/>
                <w:lang w:eastAsia="zh-CN"/>
              </w:rPr>
              <w:t xml:space="preserve"> (</w:t>
            </w:r>
            <w:r>
              <w:rPr>
                <w:rFonts w:ascii="Book Antiqua" w:hAnsi="Book Antiqua" w:cs="Book Antiqua"/>
              </w:rPr>
              <w:t>5.6)</w:t>
            </w:r>
          </w:p>
        </w:tc>
        <w:tc>
          <w:tcPr>
            <w:tcW w:w="1632" w:type="dxa"/>
            <w:tcBorders>
              <w:tl2br w:val="nil"/>
              <w:tr2bl w:val="nil"/>
            </w:tcBorders>
          </w:tcPr>
          <w:p w14:paraId="5422A6B8" w14:textId="77777777" w:rsidR="002B5550" w:rsidRDefault="002B5550">
            <w:pPr>
              <w:spacing w:line="360" w:lineRule="auto"/>
              <w:rPr>
                <w:rFonts w:ascii="Book Antiqua" w:hAnsi="Book Antiqua" w:cs="Book Antiqua"/>
              </w:rPr>
            </w:pPr>
          </w:p>
        </w:tc>
        <w:tc>
          <w:tcPr>
            <w:tcW w:w="1375" w:type="dxa"/>
            <w:tcBorders>
              <w:tl2br w:val="nil"/>
              <w:tr2bl w:val="nil"/>
            </w:tcBorders>
          </w:tcPr>
          <w:p w14:paraId="5062BAC2" w14:textId="77777777" w:rsidR="002B5550" w:rsidRDefault="002B5550">
            <w:pPr>
              <w:spacing w:line="360" w:lineRule="auto"/>
              <w:rPr>
                <w:rFonts w:ascii="Book Antiqua" w:hAnsi="Book Antiqua" w:cs="Book Antiqua"/>
              </w:rPr>
            </w:pPr>
          </w:p>
        </w:tc>
      </w:tr>
      <w:tr w:rsidR="002B5550" w14:paraId="007A91A7" w14:textId="77777777">
        <w:tc>
          <w:tcPr>
            <w:tcW w:w="1695" w:type="dxa"/>
            <w:tcBorders>
              <w:tl2br w:val="nil"/>
              <w:tr2bl w:val="nil"/>
            </w:tcBorders>
          </w:tcPr>
          <w:p w14:paraId="7903BD2A" w14:textId="77777777" w:rsidR="002B5550" w:rsidRDefault="00000000">
            <w:pPr>
              <w:spacing w:line="360" w:lineRule="auto"/>
              <w:rPr>
                <w:rFonts w:ascii="Book Antiqua" w:hAnsi="Book Antiqua" w:cs="Book Antiqua"/>
              </w:rPr>
            </w:pPr>
            <w:r>
              <w:rPr>
                <w:rFonts w:ascii="Book Antiqua" w:hAnsi="Book Antiqua" w:cs="Book Antiqua"/>
              </w:rPr>
              <w:t>Hyperechoic</w:t>
            </w:r>
            <w:r>
              <w:rPr>
                <w:rFonts w:ascii="Book Antiqua" w:hAnsi="Book Antiqua" w:cs="Book Antiqua"/>
                <w:lang w:eastAsia="zh-CN"/>
              </w:rPr>
              <w:t xml:space="preserve">, </w:t>
            </w:r>
            <w:del w:id="227" w:author="yan jiaping" w:date="2023-12-28T14:42:00Z">
              <w:r w:rsidDel="00E76516">
                <w:rPr>
                  <w:rFonts w:ascii="Book Antiqua" w:hAnsi="Book Antiqua" w:cs="Book Antiqua"/>
                </w:rPr>
                <w:delText xml:space="preserve"> </w:delText>
              </w:r>
            </w:del>
            <w:r>
              <w:rPr>
                <w:rFonts w:ascii="Book Antiqua" w:hAnsi="Book Antiqua" w:cs="Book Antiqua"/>
              </w:rPr>
              <w:t>shadowing</w:t>
            </w:r>
          </w:p>
        </w:tc>
        <w:tc>
          <w:tcPr>
            <w:tcW w:w="1653" w:type="dxa"/>
            <w:tcBorders>
              <w:tl2br w:val="nil"/>
              <w:tr2bl w:val="nil"/>
            </w:tcBorders>
          </w:tcPr>
          <w:p w14:paraId="1F7CE939" w14:textId="77777777" w:rsidR="002B5550" w:rsidRDefault="00000000">
            <w:pPr>
              <w:spacing w:line="360" w:lineRule="auto"/>
              <w:rPr>
                <w:rFonts w:ascii="Book Antiqua" w:hAnsi="Book Antiqua" w:cs="Book Antiqua"/>
              </w:rPr>
            </w:pPr>
            <w:r>
              <w:rPr>
                <w:rFonts w:ascii="Book Antiqua" w:hAnsi="Book Antiqua" w:cs="Book Antiqua"/>
              </w:rPr>
              <w:t>1</w:t>
            </w:r>
            <w:r>
              <w:rPr>
                <w:rFonts w:ascii="Book Antiqua" w:hAnsi="Book Antiqua" w:cs="Book Antiqua"/>
                <w:lang w:eastAsia="zh-CN"/>
              </w:rPr>
              <w:t xml:space="preserve"> (</w:t>
            </w:r>
            <w:r>
              <w:rPr>
                <w:rFonts w:ascii="Book Antiqua" w:hAnsi="Book Antiqua" w:cs="Book Antiqua"/>
              </w:rPr>
              <w:t>0.9)</w:t>
            </w:r>
          </w:p>
        </w:tc>
        <w:tc>
          <w:tcPr>
            <w:tcW w:w="2167" w:type="dxa"/>
            <w:tcBorders>
              <w:tl2br w:val="nil"/>
              <w:tr2bl w:val="nil"/>
            </w:tcBorders>
          </w:tcPr>
          <w:p w14:paraId="160BF804" w14:textId="77777777" w:rsidR="002B5550" w:rsidRDefault="00000000">
            <w:pPr>
              <w:spacing w:line="360" w:lineRule="auto"/>
              <w:rPr>
                <w:rFonts w:ascii="Book Antiqua" w:hAnsi="Book Antiqua" w:cs="Book Antiqua"/>
              </w:rPr>
            </w:pPr>
            <w:r>
              <w:rPr>
                <w:rFonts w:ascii="Book Antiqua" w:hAnsi="Book Antiqua" w:cs="Book Antiqua"/>
              </w:rPr>
              <w:t>33</w:t>
            </w:r>
            <w:r>
              <w:rPr>
                <w:rFonts w:ascii="Book Antiqua" w:hAnsi="Book Antiqua" w:cs="Book Antiqua"/>
                <w:lang w:eastAsia="zh-CN"/>
              </w:rPr>
              <w:t xml:space="preserve"> (</w:t>
            </w:r>
            <w:r>
              <w:rPr>
                <w:rFonts w:ascii="Book Antiqua" w:hAnsi="Book Antiqua" w:cs="Book Antiqua"/>
              </w:rPr>
              <w:t>14.2)</w:t>
            </w:r>
          </w:p>
          <w:p w14:paraId="64366FCB" w14:textId="77777777" w:rsidR="002B5550" w:rsidRDefault="002B5550">
            <w:pPr>
              <w:spacing w:line="360" w:lineRule="auto"/>
              <w:rPr>
                <w:rFonts w:ascii="Book Antiqua" w:hAnsi="Book Antiqua" w:cs="Book Antiqua"/>
              </w:rPr>
            </w:pPr>
          </w:p>
        </w:tc>
        <w:tc>
          <w:tcPr>
            <w:tcW w:w="1632" w:type="dxa"/>
            <w:tcBorders>
              <w:tl2br w:val="nil"/>
              <w:tr2bl w:val="nil"/>
            </w:tcBorders>
          </w:tcPr>
          <w:p w14:paraId="176B9D62" w14:textId="77777777" w:rsidR="002B5550" w:rsidRDefault="002B5550">
            <w:pPr>
              <w:spacing w:line="360" w:lineRule="auto"/>
              <w:rPr>
                <w:rFonts w:ascii="Book Antiqua" w:hAnsi="Book Antiqua" w:cs="Book Antiqua"/>
              </w:rPr>
            </w:pPr>
          </w:p>
        </w:tc>
        <w:tc>
          <w:tcPr>
            <w:tcW w:w="1375" w:type="dxa"/>
            <w:tcBorders>
              <w:tl2br w:val="nil"/>
              <w:tr2bl w:val="nil"/>
            </w:tcBorders>
          </w:tcPr>
          <w:p w14:paraId="16817BE4" w14:textId="77777777" w:rsidR="002B5550" w:rsidRDefault="002B5550">
            <w:pPr>
              <w:spacing w:line="360" w:lineRule="auto"/>
              <w:rPr>
                <w:rFonts w:ascii="Book Antiqua" w:hAnsi="Book Antiqua" w:cs="Book Antiqua"/>
              </w:rPr>
            </w:pPr>
          </w:p>
        </w:tc>
      </w:tr>
      <w:tr w:rsidR="002B5550" w14:paraId="376FACEC" w14:textId="77777777">
        <w:tc>
          <w:tcPr>
            <w:tcW w:w="1695" w:type="dxa"/>
            <w:tcBorders>
              <w:tl2br w:val="nil"/>
              <w:tr2bl w:val="nil"/>
            </w:tcBorders>
          </w:tcPr>
          <w:p w14:paraId="79327381" w14:textId="77777777" w:rsidR="002B5550" w:rsidRDefault="00000000">
            <w:pPr>
              <w:spacing w:line="360" w:lineRule="auto"/>
              <w:rPr>
                <w:rFonts w:ascii="Book Antiqua" w:hAnsi="Book Antiqua" w:cs="Book Antiqua"/>
              </w:rPr>
            </w:pPr>
            <w:r>
              <w:rPr>
                <w:rFonts w:ascii="Book Antiqua" w:hAnsi="Book Antiqua" w:cs="Book Antiqua"/>
              </w:rPr>
              <w:t>Complex echoic</w:t>
            </w:r>
          </w:p>
        </w:tc>
        <w:tc>
          <w:tcPr>
            <w:tcW w:w="1653" w:type="dxa"/>
            <w:tcBorders>
              <w:tl2br w:val="nil"/>
              <w:tr2bl w:val="nil"/>
            </w:tcBorders>
          </w:tcPr>
          <w:p w14:paraId="1F8612C7" w14:textId="77777777" w:rsidR="002B5550" w:rsidRDefault="00000000">
            <w:pPr>
              <w:spacing w:line="360" w:lineRule="auto"/>
              <w:rPr>
                <w:rFonts w:ascii="Book Antiqua" w:hAnsi="Book Antiqua" w:cs="Book Antiqua"/>
              </w:rPr>
            </w:pPr>
            <w:r>
              <w:rPr>
                <w:rFonts w:ascii="Book Antiqua" w:hAnsi="Book Antiqua" w:cs="Book Antiqua"/>
              </w:rPr>
              <w:t>2</w:t>
            </w:r>
            <w:r>
              <w:rPr>
                <w:rFonts w:ascii="Book Antiqua" w:hAnsi="Book Antiqua" w:cs="Book Antiqua"/>
                <w:lang w:eastAsia="zh-CN"/>
              </w:rPr>
              <w:t xml:space="preserve"> (</w:t>
            </w:r>
            <w:r>
              <w:rPr>
                <w:rFonts w:ascii="Book Antiqua" w:hAnsi="Book Antiqua" w:cs="Book Antiqua"/>
              </w:rPr>
              <w:t>1.8)</w:t>
            </w:r>
          </w:p>
        </w:tc>
        <w:tc>
          <w:tcPr>
            <w:tcW w:w="2167" w:type="dxa"/>
            <w:tcBorders>
              <w:tl2br w:val="nil"/>
              <w:tr2bl w:val="nil"/>
            </w:tcBorders>
          </w:tcPr>
          <w:p w14:paraId="758B2558" w14:textId="77777777" w:rsidR="002B5550" w:rsidRDefault="00000000">
            <w:pPr>
              <w:spacing w:line="360" w:lineRule="auto"/>
              <w:rPr>
                <w:rFonts w:ascii="Book Antiqua" w:hAnsi="Book Antiqua" w:cs="Book Antiqua"/>
              </w:rPr>
            </w:pPr>
            <w:r>
              <w:rPr>
                <w:rFonts w:ascii="Book Antiqua" w:hAnsi="Book Antiqua" w:cs="Book Antiqua"/>
              </w:rPr>
              <w:t>66</w:t>
            </w:r>
            <w:r>
              <w:rPr>
                <w:rFonts w:ascii="Book Antiqua" w:hAnsi="Book Antiqua" w:cs="Book Antiqua"/>
                <w:lang w:eastAsia="zh-CN"/>
              </w:rPr>
              <w:t xml:space="preserve"> (</w:t>
            </w:r>
            <w:r>
              <w:rPr>
                <w:rFonts w:ascii="Book Antiqua" w:hAnsi="Book Antiqua" w:cs="Book Antiqua"/>
              </w:rPr>
              <w:t>28.3)</w:t>
            </w:r>
          </w:p>
        </w:tc>
        <w:tc>
          <w:tcPr>
            <w:tcW w:w="1632" w:type="dxa"/>
            <w:tcBorders>
              <w:tl2br w:val="nil"/>
              <w:tr2bl w:val="nil"/>
            </w:tcBorders>
          </w:tcPr>
          <w:p w14:paraId="7624A4FD" w14:textId="77777777" w:rsidR="002B5550" w:rsidRDefault="002B5550">
            <w:pPr>
              <w:spacing w:line="360" w:lineRule="auto"/>
              <w:rPr>
                <w:rFonts w:ascii="Book Antiqua" w:hAnsi="Book Antiqua" w:cs="Book Antiqua"/>
              </w:rPr>
            </w:pPr>
          </w:p>
        </w:tc>
        <w:tc>
          <w:tcPr>
            <w:tcW w:w="1375" w:type="dxa"/>
            <w:tcBorders>
              <w:tl2br w:val="nil"/>
              <w:tr2bl w:val="nil"/>
            </w:tcBorders>
          </w:tcPr>
          <w:p w14:paraId="76DA800F" w14:textId="77777777" w:rsidR="002B5550" w:rsidRDefault="002B5550">
            <w:pPr>
              <w:spacing w:line="360" w:lineRule="auto"/>
              <w:rPr>
                <w:rFonts w:ascii="Book Antiqua" w:hAnsi="Book Antiqua" w:cs="Book Antiqua"/>
              </w:rPr>
            </w:pPr>
          </w:p>
        </w:tc>
      </w:tr>
      <w:tr w:rsidR="002B5550" w14:paraId="0BA075BE" w14:textId="77777777">
        <w:tc>
          <w:tcPr>
            <w:tcW w:w="1695" w:type="dxa"/>
            <w:tcBorders>
              <w:tl2br w:val="nil"/>
              <w:tr2bl w:val="nil"/>
            </w:tcBorders>
          </w:tcPr>
          <w:p w14:paraId="52499BBF" w14:textId="77777777" w:rsidR="002B5550" w:rsidRDefault="00000000">
            <w:pPr>
              <w:spacing w:line="360" w:lineRule="auto"/>
              <w:rPr>
                <w:rFonts w:ascii="Book Antiqua" w:hAnsi="Book Antiqua" w:cs="Book Antiqua"/>
              </w:rPr>
            </w:pPr>
            <w:r>
              <w:rPr>
                <w:rFonts w:ascii="Book Antiqua" w:hAnsi="Book Antiqua" w:cs="Book Antiqua"/>
              </w:rPr>
              <w:t>MOD</w:t>
            </w:r>
            <w:r>
              <w:rPr>
                <w:rFonts w:ascii="Book Antiqua" w:hAnsi="Book Antiqua" w:cs="Book Antiqua"/>
                <w:lang w:eastAsia="zh-CN"/>
              </w:rPr>
              <w:t xml:space="preserve"> (</w:t>
            </w:r>
            <w:r>
              <w:rPr>
                <w:rFonts w:ascii="Book Antiqua" w:hAnsi="Book Antiqua" w:cs="Book Antiqua"/>
              </w:rPr>
              <w:t>mm</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i/>
                <w:iCs/>
              </w:rPr>
              <w:t>n</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w:t>
            </w:r>
          </w:p>
        </w:tc>
        <w:tc>
          <w:tcPr>
            <w:tcW w:w="1653" w:type="dxa"/>
            <w:tcBorders>
              <w:tl2br w:val="nil"/>
              <w:tr2bl w:val="nil"/>
            </w:tcBorders>
          </w:tcPr>
          <w:p w14:paraId="6CE8C933" w14:textId="77777777" w:rsidR="002B5550" w:rsidRDefault="002B5550">
            <w:pPr>
              <w:spacing w:line="360" w:lineRule="auto"/>
              <w:rPr>
                <w:rFonts w:ascii="Book Antiqua" w:hAnsi="Book Antiqua" w:cs="Book Antiqua"/>
              </w:rPr>
            </w:pPr>
          </w:p>
        </w:tc>
        <w:tc>
          <w:tcPr>
            <w:tcW w:w="2167" w:type="dxa"/>
            <w:tcBorders>
              <w:tl2br w:val="nil"/>
              <w:tr2bl w:val="nil"/>
            </w:tcBorders>
          </w:tcPr>
          <w:p w14:paraId="397B8910" w14:textId="77777777" w:rsidR="002B5550" w:rsidRDefault="002B5550">
            <w:pPr>
              <w:spacing w:line="360" w:lineRule="auto"/>
              <w:rPr>
                <w:rFonts w:ascii="Book Antiqua" w:hAnsi="Book Antiqua" w:cs="Book Antiqua"/>
              </w:rPr>
            </w:pPr>
          </w:p>
        </w:tc>
        <w:tc>
          <w:tcPr>
            <w:tcW w:w="1632" w:type="dxa"/>
            <w:tcBorders>
              <w:tl2br w:val="nil"/>
              <w:tr2bl w:val="nil"/>
            </w:tcBorders>
          </w:tcPr>
          <w:p w14:paraId="5345F511" w14:textId="77777777" w:rsidR="002B5550" w:rsidRDefault="002B5550">
            <w:pPr>
              <w:spacing w:line="360" w:lineRule="auto"/>
              <w:rPr>
                <w:rFonts w:ascii="Book Antiqua" w:hAnsi="Book Antiqua" w:cs="Book Antiqua"/>
              </w:rPr>
            </w:pPr>
          </w:p>
        </w:tc>
        <w:tc>
          <w:tcPr>
            <w:tcW w:w="1375" w:type="dxa"/>
            <w:tcBorders>
              <w:tl2br w:val="nil"/>
              <w:tr2bl w:val="nil"/>
            </w:tcBorders>
          </w:tcPr>
          <w:p w14:paraId="3DD7673D" w14:textId="77777777" w:rsidR="002B5550" w:rsidRDefault="002B5550">
            <w:pPr>
              <w:spacing w:line="360" w:lineRule="auto"/>
              <w:rPr>
                <w:rFonts w:ascii="Book Antiqua" w:hAnsi="Book Antiqua" w:cs="Book Antiqua"/>
              </w:rPr>
            </w:pPr>
          </w:p>
        </w:tc>
      </w:tr>
      <w:tr w:rsidR="002B5550" w14:paraId="6C94E380" w14:textId="77777777">
        <w:tc>
          <w:tcPr>
            <w:tcW w:w="1695" w:type="dxa"/>
            <w:tcBorders>
              <w:tl2br w:val="nil"/>
              <w:tr2bl w:val="nil"/>
            </w:tcBorders>
          </w:tcPr>
          <w:p w14:paraId="25D1A0B0" w14:textId="77777777" w:rsidR="002B5550" w:rsidRDefault="00000000">
            <w:pPr>
              <w:spacing w:line="360" w:lineRule="auto"/>
              <w:rPr>
                <w:rFonts w:ascii="Book Antiqua" w:hAnsi="Book Antiqua" w:cs="Book Antiqua"/>
              </w:rPr>
            </w:pPr>
            <w:r>
              <w:rPr>
                <w:rFonts w:ascii="Book Antiqua" w:hAnsi="Book Antiqua" w:cs="Book Antiqua"/>
              </w:rPr>
              <w:t>&gt; 6</w:t>
            </w:r>
          </w:p>
        </w:tc>
        <w:tc>
          <w:tcPr>
            <w:tcW w:w="1653" w:type="dxa"/>
            <w:tcBorders>
              <w:tl2br w:val="nil"/>
              <w:tr2bl w:val="nil"/>
            </w:tcBorders>
          </w:tcPr>
          <w:p w14:paraId="760E4F49" w14:textId="77777777" w:rsidR="002B5550" w:rsidRDefault="00000000">
            <w:pPr>
              <w:spacing w:line="360" w:lineRule="auto"/>
              <w:rPr>
                <w:rFonts w:ascii="Book Antiqua" w:hAnsi="Book Antiqua" w:cs="Book Antiqua"/>
              </w:rPr>
            </w:pPr>
            <w:r>
              <w:rPr>
                <w:rFonts w:ascii="Book Antiqua" w:hAnsi="Book Antiqua" w:cs="Book Antiqua"/>
              </w:rPr>
              <w:t>77</w:t>
            </w:r>
            <w:r>
              <w:rPr>
                <w:rFonts w:ascii="Book Antiqua" w:hAnsi="Book Antiqua" w:cs="Book Antiqua"/>
                <w:lang w:eastAsia="zh-CN"/>
              </w:rPr>
              <w:t xml:space="preserve"> (</w:t>
            </w:r>
            <w:r>
              <w:rPr>
                <w:rFonts w:ascii="Book Antiqua" w:hAnsi="Book Antiqua" w:cs="Book Antiqua"/>
              </w:rPr>
              <w:t>68.8)</w:t>
            </w:r>
          </w:p>
        </w:tc>
        <w:tc>
          <w:tcPr>
            <w:tcW w:w="2167" w:type="dxa"/>
            <w:tcBorders>
              <w:tl2br w:val="nil"/>
              <w:tr2bl w:val="nil"/>
            </w:tcBorders>
          </w:tcPr>
          <w:p w14:paraId="1E048B13" w14:textId="77777777" w:rsidR="002B5550" w:rsidRDefault="00000000">
            <w:pPr>
              <w:spacing w:line="360" w:lineRule="auto"/>
              <w:rPr>
                <w:rFonts w:ascii="Book Antiqua" w:hAnsi="Book Antiqua" w:cs="Book Antiqua"/>
              </w:rPr>
            </w:pPr>
            <w:r>
              <w:rPr>
                <w:rFonts w:ascii="Book Antiqua" w:hAnsi="Book Antiqua" w:cs="Book Antiqua"/>
              </w:rPr>
              <w:t>231</w:t>
            </w:r>
            <w:r>
              <w:rPr>
                <w:rFonts w:ascii="Book Antiqua" w:hAnsi="Book Antiqua" w:cs="Book Antiqua"/>
                <w:lang w:eastAsia="zh-CN"/>
              </w:rPr>
              <w:t xml:space="preserve"> (</w:t>
            </w:r>
            <w:r>
              <w:rPr>
                <w:rFonts w:ascii="Book Antiqua" w:hAnsi="Book Antiqua" w:cs="Book Antiqua"/>
              </w:rPr>
              <w:t>99.1)</w:t>
            </w:r>
          </w:p>
        </w:tc>
        <w:tc>
          <w:tcPr>
            <w:tcW w:w="1632" w:type="dxa"/>
            <w:tcBorders>
              <w:tl2br w:val="nil"/>
              <w:tr2bl w:val="nil"/>
            </w:tcBorders>
          </w:tcPr>
          <w:p w14:paraId="2F580C6E" w14:textId="76A86D0A" w:rsidR="002B5550" w:rsidRDefault="00000000">
            <w:pPr>
              <w:spacing w:line="360" w:lineRule="auto"/>
              <w:rPr>
                <w:rFonts w:ascii="Book Antiqua" w:hAnsi="Book Antiqua" w:cs="Book Antiqua"/>
              </w:rPr>
            </w:pPr>
            <w:r>
              <w:rPr>
                <w:rFonts w:ascii="Book Antiqua" w:hAnsi="Book Antiqua" w:cs="Book Antiqua"/>
                <w:color w:val="010205"/>
              </w:rPr>
              <w:t>72.</w:t>
            </w:r>
            <w:del w:id="228" w:author="yan jiaping" w:date="2023-12-28T14:42:00Z">
              <w:r w:rsidDel="00E76516">
                <w:rPr>
                  <w:rFonts w:ascii="Book Antiqua" w:hAnsi="Book Antiqua" w:cs="Book Antiqua"/>
                  <w:color w:val="010205"/>
                </w:rPr>
                <w:delText>971</w:delText>
              </w:r>
              <w:r w:rsidDel="00E76516">
                <w:rPr>
                  <w:rFonts w:ascii="Book Antiqua" w:hAnsi="Book Antiqua" w:cs="Book Antiqua"/>
                  <w:vertAlign w:val="superscript"/>
                </w:rPr>
                <w:delText>b</w:delText>
              </w:r>
              <w:r w:rsidDel="00E76516">
                <w:rPr>
                  <w:rFonts w:ascii="Book Antiqua" w:hAnsi="Book Antiqua" w:cs="Book Antiqua"/>
                </w:rPr>
                <w:delText xml:space="preserve"> </w:delText>
              </w:r>
            </w:del>
            <w:ins w:id="229" w:author="yan jiaping" w:date="2023-12-28T14:42:00Z">
              <w:r w:rsidR="00E76516">
                <w:rPr>
                  <w:rFonts w:ascii="Book Antiqua" w:hAnsi="Book Antiqua" w:cs="Book Antiqua"/>
                  <w:color w:val="010205"/>
                </w:rPr>
                <w:t>971</w:t>
              </w:r>
              <w:r w:rsidR="00E76516">
                <w:rPr>
                  <w:rFonts w:ascii="Book Antiqua" w:hAnsi="Book Antiqua" w:cs="Book Antiqua"/>
                  <w:vertAlign w:val="superscript"/>
                </w:rPr>
                <w:t>2</w:t>
              </w:r>
              <w:r w:rsidR="00E76516">
                <w:rPr>
                  <w:rFonts w:ascii="Book Antiqua" w:hAnsi="Book Antiqua" w:cs="Book Antiqua"/>
                </w:rPr>
                <w:t xml:space="preserve"> </w:t>
              </w:r>
            </w:ins>
          </w:p>
        </w:tc>
        <w:tc>
          <w:tcPr>
            <w:tcW w:w="1375" w:type="dxa"/>
            <w:tcBorders>
              <w:tl2br w:val="nil"/>
              <w:tr2bl w:val="nil"/>
            </w:tcBorders>
          </w:tcPr>
          <w:p w14:paraId="5FE19819" w14:textId="77777777" w:rsidR="002B5550" w:rsidRDefault="00000000">
            <w:pPr>
              <w:spacing w:line="360" w:lineRule="auto"/>
              <w:rPr>
                <w:rFonts w:ascii="Book Antiqua" w:hAnsi="Book Antiqua" w:cs="Book Antiqua"/>
              </w:rPr>
            </w:pPr>
            <w:r>
              <w:rPr>
                <w:rFonts w:ascii="微软雅黑" w:eastAsia="微软雅黑" w:hAnsi="微软雅黑" w:cs="微软雅黑" w:hint="eastAsia"/>
              </w:rPr>
              <w:t>&lt;</w:t>
            </w:r>
            <w:r>
              <w:rPr>
                <w:rFonts w:ascii="微软雅黑" w:eastAsia="微软雅黑" w:hAnsi="微软雅黑" w:cs="微软雅黑"/>
              </w:rPr>
              <w:t xml:space="preserve"> </w:t>
            </w:r>
            <w:r>
              <w:rPr>
                <w:rFonts w:ascii="Book Antiqua" w:hAnsi="Book Antiqua" w:cs="Book Antiqua"/>
              </w:rPr>
              <w:t>0.001</w:t>
            </w:r>
          </w:p>
        </w:tc>
      </w:tr>
      <w:tr w:rsidR="002B5550" w14:paraId="06D1559A" w14:textId="77777777">
        <w:tc>
          <w:tcPr>
            <w:tcW w:w="1695" w:type="dxa"/>
            <w:tcBorders>
              <w:tl2br w:val="nil"/>
              <w:tr2bl w:val="nil"/>
            </w:tcBorders>
          </w:tcPr>
          <w:p w14:paraId="26E89F56" w14:textId="77777777" w:rsidR="002B5550" w:rsidRDefault="00000000">
            <w:pPr>
              <w:spacing w:line="360" w:lineRule="auto"/>
              <w:rPr>
                <w:rFonts w:ascii="Book Antiqua" w:hAnsi="Book Antiqua" w:cs="Book Antiqua"/>
              </w:rPr>
            </w:pPr>
            <w:r>
              <w:rPr>
                <w:rFonts w:ascii="Book Antiqua" w:hAnsi="Book Antiqua" w:cs="Book Antiqua"/>
              </w:rPr>
              <w:t>≤ 6</w:t>
            </w:r>
          </w:p>
        </w:tc>
        <w:tc>
          <w:tcPr>
            <w:tcW w:w="1653" w:type="dxa"/>
            <w:tcBorders>
              <w:tl2br w:val="nil"/>
              <w:tr2bl w:val="nil"/>
            </w:tcBorders>
          </w:tcPr>
          <w:p w14:paraId="4535670E" w14:textId="77777777" w:rsidR="002B5550" w:rsidRDefault="00000000">
            <w:pPr>
              <w:spacing w:line="360" w:lineRule="auto"/>
              <w:rPr>
                <w:rFonts w:ascii="Book Antiqua" w:hAnsi="Book Antiqua" w:cs="Book Antiqua"/>
              </w:rPr>
            </w:pPr>
            <w:r>
              <w:rPr>
                <w:rFonts w:ascii="Book Antiqua" w:hAnsi="Book Antiqua" w:cs="Book Antiqua"/>
              </w:rPr>
              <w:t>35</w:t>
            </w:r>
            <w:r>
              <w:rPr>
                <w:rFonts w:ascii="Book Antiqua" w:hAnsi="Book Antiqua" w:cs="Book Antiqua"/>
                <w:lang w:eastAsia="zh-CN"/>
              </w:rPr>
              <w:t xml:space="preserve"> (</w:t>
            </w:r>
            <w:r>
              <w:rPr>
                <w:rFonts w:ascii="Book Antiqua" w:hAnsi="Book Antiqua" w:cs="Book Antiqua"/>
              </w:rPr>
              <w:t>31.2)</w:t>
            </w:r>
          </w:p>
        </w:tc>
        <w:tc>
          <w:tcPr>
            <w:tcW w:w="2167" w:type="dxa"/>
            <w:tcBorders>
              <w:tl2br w:val="nil"/>
              <w:tr2bl w:val="nil"/>
            </w:tcBorders>
          </w:tcPr>
          <w:p w14:paraId="2CBF627F" w14:textId="77777777" w:rsidR="002B5550" w:rsidRDefault="00000000">
            <w:pPr>
              <w:spacing w:line="360" w:lineRule="auto"/>
              <w:rPr>
                <w:rFonts w:ascii="Book Antiqua" w:hAnsi="Book Antiqua" w:cs="Book Antiqua"/>
              </w:rPr>
            </w:pPr>
            <w:r>
              <w:rPr>
                <w:rFonts w:ascii="Book Antiqua" w:hAnsi="Book Antiqua" w:cs="Book Antiqua"/>
              </w:rPr>
              <w:t>2</w:t>
            </w:r>
            <w:r>
              <w:rPr>
                <w:rFonts w:ascii="Book Antiqua" w:hAnsi="Book Antiqua" w:cs="Book Antiqua"/>
                <w:lang w:eastAsia="zh-CN"/>
              </w:rPr>
              <w:t xml:space="preserve"> (</w:t>
            </w:r>
            <w:r>
              <w:rPr>
                <w:rFonts w:ascii="Book Antiqua" w:hAnsi="Book Antiqua" w:cs="Book Antiqua"/>
              </w:rPr>
              <w:t>0.9)</w:t>
            </w:r>
          </w:p>
        </w:tc>
        <w:tc>
          <w:tcPr>
            <w:tcW w:w="1632" w:type="dxa"/>
            <w:tcBorders>
              <w:tl2br w:val="nil"/>
              <w:tr2bl w:val="nil"/>
            </w:tcBorders>
          </w:tcPr>
          <w:p w14:paraId="453276E1" w14:textId="77777777" w:rsidR="002B5550" w:rsidRDefault="002B5550">
            <w:pPr>
              <w:spacing w:line="360" w:lineRule="auto"/>
              <w:rPr>
                <w:rFonts w:ascii="Book Antiqua" w:hAnsi="Book Antiqua" w:cs="Book Antiqua"/>
              </w:rPr>
            </w:pPr>
          </w:p>
        </w:tc>
        <w:tc>
          <w:tcPr>
            <w:tcW w:w="1375" w:type="dxa"/>
            <w:tcBorders>
              <w:tl2br w:val="nil"/>
              <w:tr2bl w:val="nil"/>
            </w:tcBorders>
          </w:tcPr>
          <w:p w14:paraId="3C078049" w14:textId="77777777" w:rsidR="002B5550" w:rsidRDefault="002B5550">
            <w:pPr>
              <w:spacing w:line="360" w:lineRule="auto"/>
              <w:rPr>
                <w:rFonts w:ascii="Book Antiqua" w:hAnsi="Book Antiqua" w:cs="Book Antiqua"/>
              </w:rPr>
            </w:pPr>
          </w:p>
        </w:tc>
      </w:tr>
      <w:tr w:rsidR="002B5550" w14:paraId="72A2B966" w14:textId="77777777">
        <w:tc>
          <w:tcPr>
            <w:tcW w:w="1695" w:type="dxa"/>
            <w:tcBorders>
              <w:tl2br w:val="nil"/>
              <w:tr2bl w:val="nil"/>
            </w:tcBorders>
          </w:tcPr>
          <w:p w14:paraId="27CDA9B2" w14:textId="77777777" w:rsidR="002B5550" w:rsidRDefault="00000000">
            <w:pPr>
              <w:spacing w:line="360" w:lineRule="auto"/>
              <w:rPr>
                <w:rFonts w:ascii="Book Antiqua" w:hAnsi="Book Antiqua" w:cs="Book Antiqua"/>
              </w:rPr>
            </w:pPr>
            <w:r>
              <w:rPr>
                <w:rFonts w:ascii="Book Antiqua" w:hAnsi="Book Antiqua" w:cs="Book Antiqua"/>
              </w:rPr>
              <w:t>&gt; 7</w:t>
            </w:r>
          </w:p>
        </w:tc>
        <w:tc>
          <w:tcPr>
            <w:tcW w:w="1653" w:type="dxa"/>
            <w:tcBorders>
              <w:tl2br w:val="nil"/>
              <w:tr2bl w:val="nil"/>
            </w:tcBorders>
          </w:tcPr>
          <w:p w14:paraId="17F3E6B6" w14:textId="77777777" w:rsidR="002B5550" w:rsidRDefault="00000000">
            <w:pPr>
              <w:spacing w:line="360" w:lineRule="auto"/>
              <w:rPr>
                <w:rFonts w:ascii="Book Antiqua" w:hAnsi="Book Antiqua" w:cs="Book Antiqua"/>
              </w:rPr>
            </w:pPr>
            <w:r>
              <w:rPr>
                <w:rFonts w:ascii="Book Antiqua" w:hAnsi="Book Antiqua" w:cs="Book Antiqua"/>
              </w:rPr>
              <w:t>30</w:t>
            </w:r>
            <w:r>
              <w:rPr>
                <w:rFonts w:ascii="Book Antiqua" w:hAnsi="Book Antiqua" w:cs="Book Antiqua"/>
                <w:lang w:eastAsia="zh-CN"/>
              </w:rPr>
              <w:t xml:space="preserve"> (</w:t>
            </w:r>
            <w:r>
              <w:rPr>
                <w:rFonts w:ascii="Book Antiqua" w:hAnsi="Book Antiqua" w:cs="Book Antiqua"/>
              </w:rPr>
              <w:t>26.8)</w:t>
            </w:r>
          </w:p>
        </w:tc>
        <w:tc>
          <w:tcPr>
            <w:tcW w:w="2167" w:type="dxa"/>
            <w:tcBorders>
              <w:tl2br w:val="nil"/>
              <w:tr2bl w:val="nil"/>
            </w:tcBorders>
          </w:tcPr>
          <w:p w14:paraId="02E68DD1" w14:textId="77777777" w:rsidR="002B5550" w:rsidRDefault="00000000">
            <w:pPr>
              <w:spacing w:line="360" w:lineRule="auto"/>
              <w:rPr>
                <w:rFonts w:ascii="Book Antiqua" w:hAnsi="Book Antiqua" w:cs="Book Antiqua"/>
              </w:rPr>
            </w:pPr>
            <w:r>
              <w:rPr>
                <w:rFonts w:ascii="Book Antiqua" w:hAnsi="Book Antiqua" w:cs="Book Antiqua"/>
              </w:rPr>
              <w:t>229</w:t>
            </w:r>
            <w:r>
              <w:rPr>
                <w:rFonts w:ascii="Book Antiqua" w:hAnsi="Book Antiqua" w:cs="Book Antiqua"/>
                <w:lang w:eastAsia="zh-CN"/>
              </w:rPr>
              <w:t xml:space="preserve"> (</w:t>
            </w:r>
            <w:r>
              <w:rPr>
                <w:rFonts w:ascii="Book Antiqua" w:hAnsi="Book Antiqua" w:cs="Book Antiqua"/>
              </w:rPr>
              <w:t xml:space="preserve">98.3) </w:t>
            </w:r>
          </w:p>
        </w:tc>
        <w:tc>
          <w:tcPr>
            <w:tcW w:w="1632" w:type="dxa"/>
            <w:tcBorders>
              <w:tl2br w:val="nil"/>
              <w:tr2bl w:val="nil"/>
            </w:tcBorders>
          </w:tcPr>
          <w:p w14:paraId="61DB3928" w14:textId="3364F46B" w:rsidR="002B5550" w:rsidRDefault="00000000">
            <w:pPr>
              <w:spacing w:line="360" w:lineRule="auto"/>
              <w:rPr>
                <w:rFonts w:ascii="Book Antiqua" w:hAnsi="Book Antiqua" w:cs="Book Antiqua"/>
              </w:rPr>
            </w:pPr>
            <w:r>
              <w:rPr>
                <w:rFonts w:ascii="Book Antiqua" w:hAnsi="Book Antiqua" w:cs="Book Antiqua"/>
                <w:color w:val="010205"/>
              </w:rPr>
              <w:t>206.</w:t>
            </w:r>
            <w:del w:id="230" w:author="yan jiaping" w:date="2023-12-28T14:42:00Z">
              <w:r w:rsidDel="00E76516">
                <w:rPr>
                  <w:rFonts w:ascii="Book Antiqua" w:hAnsi="Book Antiqua" w:cs="Book Antiqua"/>
                  <w:color w:val="010205"/>
                </w:rPr>
                <w:delText>622</w:delText>
              </w:r>
              <w:r w:rsidDel="00E76516">
                <w:rPr>
                  <w:rFonts w:ascii="Book Antiqua" w:hAnsi="Book Antiqua" w:cs="Book Antiqua"/>
                  <w:vertAlign w:val="superscript"/>
                </w:rPr>
                <w:delText>b</w:delText>
              </w:r>
            </w:del>
            <w:ins w:id="231" w:author="yan jiaping" w:date="2023-12-28T14:42:00Z">
              <w:r w:rsidR="00E76516">
                <w:rPr>
                  <w:rFonts w:ascii="Book Antiqua" w:hAnsi="Book Antiqua" w:cs="Book Antiqua"/>
                  <w:color w:val="010205"/>
                </w:rPr>
                <w:t>622</w:t>
              </w:r>
              <w:r w:rsidR="00E76516">
                <w:rPr>
                  <w:rFonts w:ascii="Book Antiqua" w:hAnsi="Book Antiqua" w:cs="Book Antiqua"/>
                  <w:vertAlign w:val="superscript"/>
                </w:rPr>
                <w:t>2</w:t>
              </w:r>
            </w:ins>
          </w:p>
        </w:tc>
        <w:tc>
          <w:tcPr>
            <w:tcW w:w="1375" w:type="dxa"/>
            <w:tcBorders>
              <w:tl2br w:val="nil"/>
              <w:tr2bl w:val="nil"/>
            </w:tcBorders>
          </w:tcPr>
          <w:p w14:paraId="322C9025" w14:textId="77777777" w:rsidR="002B5550" w:rsidRDefault="00000000">
            <w:pPr>
              <w:spacing w:line="360" w:lineRule="auto"/>
              <w:rPr>
                <w:rFonts w:ascii="Book Antiqua" w:hAnsi="Book Antiqua" w:cs="Book Antiqua"/>
              </w:rPr>
            </w:pPr>
            <w:r>
              <w:rPr>
                <w:rFonts w:ascii="微软雅黑" w:eastAsia="微软雅黑" w:hAnsi="微软雅黑" w:cs="微软雅黑" w:hint="eastAsia"/>
              </w:rPr>
              <w:t>&lt;</w:t>
            </w:r>
            <w:r>
              <w:rPr>
                <w:rFonts w:ascii="微软雅黑" w:eastAsia="微软雅黑" w:hAnsi="微软雅黑" w:cs="微软雅黑"/>
              </w:rPr>
              <w:t xml:space="preserve"> </w:t>
            </w:r>
            <w:r>
              <w:rPr>
                <w:rFonts w:ascii="Book Antiqua" w:hAnsi="Book Antiqua" w:cs="Book Antiqua"/>
              </w:rPr>
              <w:t>0.001</w:t>
            </w:r>
          </w:p>
        </w:tc>
      </w:tr>
      <w:tr w:rsidR="002B5550" w14:paraId="177F5C25" w14:textId="77777777">
        <w:tc>
          <w:tcPr>
            <w:tcW w:w="1695" w:type="dxa"/>
            <w:tcBorders>
              <w:tl2br w:val="nil"/>
              <w:tr2bl w:val="nil"/>
            </w:tcBorders>
          </w:tcPr>
          <w:p w14:paraId="67AF75B7" w14:textId="77777777" w:rsidR="002B5550" w:rsidRDefault="00000000">
            <w:pPr>
              <w:spacing w:line="360" w:lineRule="auto"/>
              <w:rPr>
                <w:rFonts w:ascii="Book Antiqua" w:hAnsi="Book Antiqua" w:cs="Book Antiqua"/>
              </w:rPr>
            </w:pPr>
            <w:r>
              <w:rPr>
                <w:rFonts w:ascii="Book Antiqua" w:hAnsi="Book Antiqua" w:cs="Book Antiqua"/>
              </w:rPr>
              <w:t>≤ 7</w:t>
            </w:r>
          </w:p>
        </w:tc>
        <w:tc>
          <w:tcPr>
            <w:tcW w:w="1653" w:type="dxa"/>
            <w:tcBorders>
              <w:tl2br w:val="nil"/>
              <w:tr2bl w:val="nil"/>
            </w:tcBorders>
          </w:tcPr>
          <w:p w14:paraId="5143CA77" w14:textId="77777777" w:rsidR="002B5550" w:rsidRDefault="00000000">
            <w:pPr>
              <w:spacing w:line="360" w:lineRule="auto"/>
              <w:rPr>
                <w:rFonts w:ascii="Book Antiqua" w:hAnsi="Book Antiqua" w:cs="Book Antiqua"/>
              </w:rPr>
            </w:pPr>
            <w:r>
              <w:rPr>
                <w:rFonts w:ascii="Book Antiqua" w:hAnsi="Book Antiqua" w:cs="Book Antiqua"/>
              </w:rPr>
              <w:t>82</w:t>
            </w:r>
            <w:r>
              <w:rPr>
                <w:rFonts w:ascii="Book Antiqua" w:hAnsi="Book Antiqua" w:cs="Book Antiqua"/>
                <w:lang w:eastAsia="zh-CN"/>
              </w:rPr>
              <w:t xml:space="preserve"> (</w:t>
            </w:r>
            <w:r>
              <w:rPr>
                <w:rFonts w:ascii="Book Antiqua" w:hAnsi="Book Antiqua" w:cs="Book Antiqua"/>
              </w:rPr>
              <w:t xml:space="preserve">73.2) </w:t>
            </w:r>
          </w:p>
        </w:tc>
        <w:tc>
          <w:tcPr>
            <w:tcW w:w="2167" w:type="dxa"/>
            <w:tcBorders>
              <w:tl2br w:val="nil"/>
              <w:tr2bl w:val="nil"/>
            </w:tcBorders>
          </w:tcPr>
          <w:p w14:paraId="30BB2108" w14:textId="77777777" w:rsidR="002B5550" w:rsidRDefault="00000000">
            <w:pPr>
              <w:spacing w:line="360" w:lineRule="auto"/>
              <w:rPr>
                <w:rFonts w:ascii="Book Antiqua" w:hAnsi="Book Antiqua" w:cs="Book Antiqua"/>
              </w:rPr>
            </w:pPr>
            <w:r>
              <w:rPr>
                <w:rFonts w:ascii="Book Antiqua" w:hAnsi="Book Antiqua" w:cs="Book Antiqua"/>
              </w:rPr>
              <w:t>4</w:t>
            </w:r>
            <w:r>
              <w:rPr>
                <w:rFonts w:ascii="Book Antiqua" w:hAnsi="Book Antiqua" w:cs="Book Antiqua"/>
                <w:lang w:eastAsia="zh-CN"/>
              </w:rPr>
              <w:t xml:space="preserve"> (</w:t>
            </w:r>
            <w:r>
              <w:rPr>
                <w:rFonts w:ascii="Book Antiqua" w:hAnsi="Book Antiqua" w:cs="Book Antiqua"/>
              </w:rPr>
              <w:t>1.7)</w:t>
            </w:r>
          </w:p>
        </w:tc>
        <w:tc>
          <w:tcPr>
            <w:tcW w:w="1632" w:type="dxa"/>
            <w:tcBorders>
              <w:tl2br w:val="nil"/>
              <w:tr2bl w:val="nil"/>
            </w:tcBorders>
          </w:tcPr>
          <w:p w14:paraId="15EEF5AB" w14:textId="77777777" w:rsidR="002B5550" w:rsidRDefault="002B5550">
            <w:pPr>
              <w:spacing w:line="360" w:lineRule="auto"/>
              <w:rPr>
                <w:rFonts w:ascii="Book Antiqua" w:hAnsi="Book Antiqua" w:cs="Book Antiqua"/>
              </w:rPr>
            </w:pPr>
          </w:p>
        </w:tc>
        <w:tc>
          <w:tcPr>
            <w:tcW w:w="1375" w:type="dxa"/>
            <w:tcBorders>
              <w:tl2br w:val="nil"/>
              <w:tr2bl w:val="nil"/>
            </w:tcBorders>
          </w:tcPr>
          <w:p w14:paraId="0B5358B9" w14:textId="77777777" w:rsidR="002B5550" w:rsidRDefault="002B5550">
            <w:pPr>
              <w:spacing w:line="360" w:lineRule="auto"/>
              <w:rPr>
                <w:rFonts w:ascii="Book Antiqua" w:hAnsi="Book Antiqua" w:cs="Book Antiqua"/>
              </w:rPr>
            </w:pPr>
          </w:p>
        </w:tc>
      </w:tr>
      <w:tr w:rsidR="002B5550" w14:paraId="6CBF7BBA" w14:textId="77777777">
        <w:tc>
          <w:tcPr>
            <w:tcW w:w="1695" w:type="dxa"/>
            <w:tcBorders>
              <w:tl2br w:val="nil"/>
              <w:tr2bl w:val="nil"/>
            </w:tcBorders>
          </w:tcPr>
          <w:p w14:paraId="0BFEADFE" w14:textId="77777777" w:rsidR="002B5550" w:rsidRDefault="00000000">
            <w:pPr>
              <w:spacing w:line="360" w:lineRule="auto"/>
              <w:rPr>
                <w:rFonts w:ascii="Book Antiqua" w:hAnsi="Book Antiqua" w:cs="Book Antiqua"/>
              </w:rPr>
            </w:pPr>
            <w:r>
              <w:rPr>
                <w:rFonts w:ascii="Book Antiqua" w:hAnsi="Book Antiqua" w:cs="Book Antiqua"/>
              </w:rPr>
              <w:t>&gt; 8</w:t>
            </w:r>
          </w:p>
        </w:tc>
        <w:tc>
          <w:tcPr>
            <w:tcW w:w="1653" w:type="dxa"/>
            <w:tcBorders>
              <w:tl2br w:val="nil"/>
              <w:tr2bl w:val="nil"/>
            </w:tcBorders>
          </w:tcPr>
          <w:p w14:paraId="4465A5BE" w14:textId="77777777" w:rsidR="002B5550" w:rsidRDefault="00000000">
            <w:pPr>
              <w:spacing w:line="360" w:lineRule="auto"/>
              <w:rPr>
                <w:rFonts w:ascii="Book Antiqua" w:hAnsi="Book Antiqua" w:cs="Book Antiqua"/>
              </w:rPr>
            </w:pPr>
            <w:r>
              <w:rPr>
                <w:rFonts w:ascii="Book Antiqua" w:hAnsi="Book Antiqua" w:cs="Book Antiqua"/>
              </w:rPr>
              <w:t>10</w:t>
            </w:r>
            <w:r>
              <w:rPr>
                <w:rFonts w:ascii="Book Antiqua" w:hAnsi="Book Antiqua" w:cs="Book Antiqua"/>
                <w:lang w:eastAsia="zh-CN"/>
              </w:rPr>
              <w:t xml:space="preserve"> (</w:t>
            </w:r>
            <w:r>
              <w:rPr>
                <w:rFonts w:ascii="Book Antiqua" w:hAnsi="Book Antiqua" w:cs="Book Antiqua"/>
              </w:rPr>
              <w:t>8.9)</w:t>
            </w:r>
          </w:p>
        </w:tc>
        <w:tc>
          <w:tcPr>
            <w:tcW w:w="2167" w:type="dxa"/>
            <w:tcBorders>
              <w:tl2br w:val="nil"/>
              <w:tr2bl w:val="nil"/>
            </w:tcBorders>
          </w:tcPr>
          <w:p w14:paraId="0A9433E8" w14:textId="77777777" w:rsidR="002B5550" w:rsidRDefault="00000000">
            <w:pPr>
              <w:spacing w:line="360" w:lineRule="auto"/>
              <w:rPr>
                <w:rFonts w:ascii="Book Antiqua" w:hAnsi="Book Antiqua" w:cs="Book Antiqua"/>
              </w:rPr>
            </w:pPr>
            <w:r>
              <w:rPr>
                <w:rFonts w:ascii="Book Antiqua" w:hAnsi="Book Antiqua" w:cs="Book Antiqua"/>
              </w:rPr>
              <w:t>212</w:t>
            </w:r>
            <w:r>
              <w:rPr>
                <w:rFonts w:ascii="Book Antiqua" w:hAnsi="Book Antiqua" w:cs="Book Antiqua"/>
                <w:lang w:eastAsia="zh-CN"/>
              </w:rPr>
              <w:t xml:space="preserve"> (</w:t>
            </w:r>
            <w:r>
              <w:rPr>
                <w:rFonts w:ascii="Book Antiqua" w:hAnsi="Book Antiqua" w:cs="Book Antiqua"/>
              </w:rPr>
              <w:t>91.0)</w:t>
            </w:r>
          </w:p>
        </w:tc>
        <w:tc>
          <w:tcPr>
            <w:tcW w:w="1632" w:type="dxa"/>
            <w:tcBorders>
              <w:tl2br w:val="nil"/>
              <w:tr2bl w:val="nil"/>
            </w:tcBorders>
          </w:tcPr>
          <w:p w14:paraId="72980280" w14:textId="71833775" w:rsidR="002B5550" w:rsidRDefault="00000000">
            <w:pPr>
              <w:spacing w:line="360" w:lineRule="auto"/>
              <w:rPr>
                <w:rFonts w:ascii="Book Antiqua" w:hAnsi="Book Antiqua" w:cs="Book Antiqua"/>
              </w:rPr>
            </w:pPr>
            <w:r>
              <w:rPr>
                <w:rFonts w:ascii="Book Antiqua" w:hAnsi="Book Antiqua" w:cs="Book Antiqua"/>
                <w:color w:val="010205"/>
              </w:rPr>
              <w:t>222.</w:t>
            </w:r>
            <w:del w:id="232" w:author="yan jiaping" w:date="2023-12-28T14:42:00Z">
              <w:r w:rsidDel="00E76516">
                <w:rPr>
                  <w:rFonts w:ascii="Book Antiqua" w:hAnsi="Book Antiqua" w:cs="Book Antiqua"/>
                  <w:color w:val="010205"/>
                </w:rPr>
                <w:delText>015</w:delText>
              </w:r>
              <w:r w:rsidDel="00E76516">
                <w:rPr>
                  <w:rFonts w:ascii="Book Antiqua" w:hAnsi="Book Antiqua" w:cs="Book Antiqua"/>
                  <w:vertAlign w:val="superscript"/>
                </w:rPr>
                <w:delText>b</w:delText>
              </w:r>
            </w:del>
            <w:ins w:id="233" w:author="yan jiaping" w:date="2023-12-28T14:42:00Z">
              <w:r w:rsidR="00E76516">
                <w:rPr>
                  <w:rFonts w:ascii="Book Antiqua" w:hAnsi="Book Antiqua" w:cs="Book Antiqua"/>
                  <w:color w:val="010205"/>
                </w:rPr>
                <w:t>015</w:t>
              </w:r>
              <w:r w:rsidR="00E76516">
                <w:rPr>
                  <w:rFonts w:ascii="Book Antiqua" w:hAnsi="Book Antiqua" w:cs="Book Antiqua"/>
                  <w:vertAlign w:val="superscript"/>
                </w:rPr>
                <w:t>2</w:t>
              </w:r>
            </w:ins>
          </w:p>
        </w:tc>
        <w:tc>
          <w:tcPr>
            <w:tcW w:w="1375" w:type="dxa"/>
            <w:tcBorders>
              <w:tl2br w:val="nil"/>
              <w:tr2bl w:val="nil"/>
            </w:tcBorders>
          </w:tcPr>
          <w:p w14:paraId="4CA4E3AF" w14:textId="77777777" w:rsidR="002B5550" w:rsidRDefault="00000000">
            <w:pPr>
              <w:spacing w:line="360" w:lineRule="auto"/>
              <w:rPr>
                <w:rFonts w:ascii="Book Antiqua" w:hAnsi="Book Antiqua" w:cs="Book Antiqua"/>
              </w:rPr>
            </w:pPr>
            <w:r>
              <w:rPr>
                <w:rFonts w:ascii="微软雅黑" w:eastAsia="微软雅黑" w:hAnsi="微软雅黑" w:cs="微软雅黑" w:hint="eastAsia"/>
              </w:rPr>
              <w:t>&lt;</w:t>
            </w:r>
            <w:r>
              <w:rPr>
                <w:rFonts w:ascii="微软雅黑" w:eastAsia="微软雅黑" w:hAnsi="微软雅黑" w:cs="微软雅黑"/>
              </w:rPr>
              <w:t xml:space="preserve"> </w:t>
            </w:r>
            <w:r>
              <w:rPr>
                <w:rFonts w:ascii="Book Antiqua" w:hAnsi="Book Antiqua" w:cs="Book Antiqua"/>
              </w:rPr>
              <w:t>0.001</w:t>
            </w:r>
          </w:p>
        </w:tc>
      </w:tr>
      <w:tr w:rsidR="002B5550" w14:paraId="102C8E54" w14:textId="77777777">
        <w:tc>
          <w:tcPr>
            <w:tcW w:w="1695" w:type="dxa"/>
            <w:tcBorders>
              <w:tl2br w:val="nil"/>
              <w:tr2bl w:val="nil"/>
            </w:tcBorders>
          </w:tcPr>
          <w:p w14:paraId="08FA6F88" w14:textId="77777777" w:rsidR="002B5550" w:rsidRDefault="00000000">
            <w:pPr>
              <w:spacing w:line="360" w:lineRule="auto"/>
              <w:rPr>
                <w:rFonts w:ascii="Book Antiqua" w:hAnsi="Book Antiqua" w:cs="Book Antiqua"/>
              </w:rPr>
            </w:pPr>
            <w:r>
              <w:rPr>
                <w:rFonts w:ascii="Book Antiqua" w:hAnsi="Book Antiqua" w:cs="Book Antiqua"/>
              </w:rPr>
              <w:t>≤ 8</w:t>
            </w:r>
          </w:p>
        </w:tc>
        <w:tc>
          <w:tcPr>
            <w:tcW w:w="1653" w:type="dxa"/>
            <w:tcBorders>
              <w:tl2br w:val="nil"/>
              <w:tr2bl w:val="nil"/>
            </w:tcBorders>
          </w:tcPr>
          <w:p w14:paraId="0A956989" w14:textId="77777777" w:rsidR="002B5550" w:rsidRDefault="00000000">
            <w:pPr>
              <w:spacing w:line="360" w:lineRule="auto"/>
              <w:rPr>
                <w:rFonts w:ascii="Book Antiqua" w:hAnsi="Book Antiqua" w:cs="Book Antiqua"/>
              </w:rPr>
            </w:pPr>
            <w:r>
              <w:rPr>
                <w:rFonts w:ascii="Book Antiqua" w:hAnsi="Book Antiqua" w:cs="Book Antiqua"/>
              </w:rPr>
              <w:t>102</w:t>
            </w:r>
            <w:r>
              <w:rPr>
                <w:rFonts w:ascii="Book Antiqua" w:hAnsi="Book Antiqua" w:cs="Book Antiqua"/>
                <w:lang w:eastAsia="zh-CN"/>
              </w:rPr>
              <w:t xml:space="preserve"> (</w:t>
            </w:r>
            <w:r>
              <w:rPr>
                <w:rFonts w:ascii="Book Antiqua" w:hAnsi="Book Antiqua" w:cs="Book Antiqua"/>
              </w:rPr>
              <w:t>91.1)</w:t>
            </w:r>
          </w:p>
        </w:tc>
        <w:tc>
          <w:tcPr>
            <w:tcW w:w="2167" w:type="dxa"/>
            <w:tcBorders>
              <w:tl2br w:val="nil"/>
              <w:tr2bl w:val="nil"/>
            </w:tcBorders>
          </w:tcPr>
          <w:p w14:paraId="20FE57EE" w14:textId="77777777" w:rsidR="002B5550" w:rsidRDefault="00000000">
            <w:pPr>
              <w:spacing w:line="360" w:lineRule="auto"/>
              <w:rPr>
                <w:rFonts w:ascii="Book Antiqua" w:hAnsi="Book Antiqua" w:cs="Book Antiqua"/>
              </w:rPr>
            </w:pPr>
            <w:r>
              <w:rPr>
                <w:rFonts w:ascii="Book Antiqua" w:hAnsi="Book Antiqua" w:cs="Book Antiqua"/>
              </w:rPr>
              <w:t>21</w:t>
            </w:r>
            <w:r>
              <w:rPr>
                <w:rFonts w:ascii="Book Antiqua" w:hAnsi="Book Antiqua" w:cs="Book Antiqua"/>
                <w:lang w:eastAsia="zh-CN"/>
              </w:rPr>
              <w:t xml:space="preserve"> (</w:t>
            </w:r>
            <w:r>
              <w:rPr>
                <w:rFonts w:ascii="Book Antiqua" w:hAnsi="Book Antiqua" w:cs="Book Antiqua"/>
              </w:rPr>
              <w:t>9.0)</w:t>
            </w:r>
          </w:p>
        </w:tc>
        <w:tc>
          <w:tcPr>
            <w:tcW w:w="1632" w:type="dxa"/>
            <w:tcBorders>
              <w:tl2br w:val="nil"/>
              <w:tr2bl w:val="nil"/>
            </w:tcBorders>
          </w:tcPr>
          <w:p w14:paraId="588010EA" w14:textId="77777777" w:rsidR="002B5550" w:rsidRDefault="002B5550">
            <w:pPr>
              <w:spacing w:line="360" w:lineRule="auto"/>
              <w:rPr>
                <w:rFonts w:ascii="Book Antiqua" w:hAnsi="Book Antiqua" w:cs="Book Antiqua"/>
              </w:rPr>
            </w:pPr>
          </w:p>
        </w:tc>
        <w:tc>
          <w:tcPr>
            <w:tcW w:w="1375" w:type="dxa"/>
            <w:tcBorders>
              <w:tl2br w:val="nil"/>
              <w:tr2bl w:val="nil"/>
            </w:tcBorders>
          </w:tcPr>
          <w:p w14:paraId="4415B77A" w14:textId="77777777" w:rsidR="002B5550" w:rsidRDefault="002B5550">
            <w:pPr>
              <w:spacing w:line="360" w:lineRule="auto"/>
              <w:rPr>
                <w:rFonts w:ascii="Book Antiqua" w:hAnsi="Book Antiqua" w:cs="Book Antiqua"/>
              </w:rPr>
            </w:pPr>
          </w:p>
        </w:tc>
      </w:tr>
    </w:tbl>
    <w:p w14:paraId="185CD92D" w14:textId="2E31B76E" w:rsidR="002B5550" w:rsidRDefault="00000000">
      <w:pPr>
        <w:widowControl w:val="0"/>
        <w:spacing w:line="360" w:lineRule="auto"/>
        <w:jc w:val="both"/>
        <w:rPr>
          <w:rFonts w:ascii="Book Antiqua" w:hAnsi="Book Antiqua" w:cs="Book Antiqua"/>
          <w:lang w:eastAsia="zh-CN"/>
        </w:rPr>
      </w:pPr>
      <w:del w:id="234" w:author="yan jiaping" w:date="2023-12-28T14:42:00Z">
        <w:r w:rsidDel="00E76516">
          <w:rPr>
            <w:rFonts w:ascii="Book Antiqua" w:hAnsi="Book Antiqua" w:cs="Book Antiqua"/>
            <w:vertAlign w:val="superscript"/>
            <w:lang w:eastAsia="zh-CN"/>
          </w:rPr>
          <w:delText>a</w:delText>
        </w:r>
        <w:r w:rsidDel="00E76516">
          <w:rPr>
            <w:rFonts w:ascii="Book Antiqua" w:hAnsi="Book Antiqua" w:cs="Book Antiqua"/>
            <w:i/>
            <w:iCs/>
            <w:lang w:eastAsia="zh-CN"/>
          </w:rPr>
          <w:delText xml:space="preserve">t </w:delText>
        </w:r>
      </w:del>
      <w:ins w:id="235" w:author="yan jiaping" w:date="2023-12-28T14:42:00Z">
        <w:r w:rsidR="00E76516">
          <w:rPr>
            <w:rFonts w:ascii="Book Antiqua" w:hAnsi="Book Antiqua" w:cs="Book Antiqua"/>
            <w:vertAlign w:val="superscript"/>
            <w:lang w:eastAsia="zh-CN"/>
          </w:rPr>
          <w:t>1</w:t>
        </w:r>
        <w:r w:rsidR="00E76516">
          <w:rPr>
            <w:rFonts w:ascii="Book Antiqua" w:hAnsi="Book Antiqua" w:cs="Book Antiqua"/>
            <w:i/>
            <w:iCs/>
            <w:lang w:eastAsia="zh-CN"/>
          </w:rPr>
          <w:t xml:space="preserve">t </w:t>
        </w:r>
      </w:ins>
      <w:r>
        <w:rPr>
          <w:rFonts w:ascii="Book Antiqua" w:hAnsi="Book Antiqua" w:cs="Book Antiqua"/>
          <w:lang w:eastAsia="zh-CN"/>
        </w:rPr>
        <w:t>value</w:t>
      </w:r>
      <w:r>
        <w:rPr>
          <w:rFonts w:ascii="Book Antiqua" w:hAnsi="Book Antiqua" w:cs="Book Antiqua" w:hint="eastAsia"/>
          <w:lang w:eastAsia="zh-CN"/>
        </w:rPr>
        <w:t>.</w:t>
      </w:r>
    </w:p>
    <w:p w14:paraId="3D0450B7" w14:textId="08D75605" w:rsidR="002B5550" w:rsidRDefault="00000000">
      <w:pPr>
        <w:widowControl w:val="0"/>
        <w:spacing w:line="360" w:lineRule="auto"/>
        <w:jc w:val="both"/>
        <w:rPr>
          <w:rFonts w:ascii="Book Antiqua" w:hAnsi="Book Antiqua" w:cs="Book Antiqua"/>
          <w:lang w:eastAsia="zh-CN"/>
        </w:rPr>
      </w:pPr>
      <w:del w:id="236" w:author="yan jiaping" w:date="2023-12-28T14:42:00Z">
        <w:r w:rsidDel="00E76516">
          <w:rPr>
            <w:rFonts w:ascii="Book Antiqua" w:hAnsi="Book Antiqua" w:cs="Book Antiqua"/>
            <w:vertAlign w:val="superscript"/>
            <w:lang w:eastAsia="zh-CN"/>
          </w:rPr>
          <w:delText>b</w:delText>
        </w:r>
      </w:del>
      <w:ins w:id="237" w:author="yan jiaping" w:date="2023-12-28T14:42:00Z">
        <w:r w:rsidR="00E76516">
          <w:rPr>
            <w:rFonts w:ascii="Book Antiqua" w:hAnsi="Book Antiqua" w:cs="Book Antiqua"/>
            <w:vertAlign w:val="superscript"/>
            <w:lang w:eastAsia="zh-CN"/>
          </w:rPr>
          <w:t>2</w:t>
        </w:r>
      </w:ins>
      <w:r>
        <w:rPr>
          <w:rFonts w:ascii="Book Antiqua" w:eastAsia="宋体" w:hAnsi="Book Antiqua" w:cs="Book Antiqua"/>
          <w:i/>
          <w:iCs/>
          <w:color w:val="000000"/>
          <w:lang w:eastAsia="zh-CN"/>
        </w:rPr>
        <w:t>χ</w:t>
      </w:r>
      <w:r>
        <w:rPr>
          <w:rFonts w:ascii="Book Antiqua" w:hAnsi="Book Antiqua" w:cs="Book Antiqua"/>
          <w:vertAlign w:val="superscript"/>
        </w:rPr>
        <w:t>2</w:t>
      </w:r>
      <w:r>
        <w:rPr>
          <w:rFonts w:ascii="Book Antiqua" w:hAnsi="Book Antiqua" w:cs="Book Antiqua"/>
          <w:lang w:eastAsia="zh-CN"/>
        </w:rPr>
        <w:t xml:space="preserve"> value</w:t>
      </w:r>
      <w:r>
        <w:rPr>
          <w:rFonts w:ascii="Book Antiqua" w:hAnsi="Book Antiqua" w:cs="Book Antiqua" w:hint="eastAsia"/>
          <w:lang w:eastAsia="zh-CN"/>
        </w:rPr>
        <w:t>.</w:t>
      </w:r>
    </w:p>
    <w:p w14:paraId="69994D40" w14:textId="362674AD" w:rsidR="002B5550" w:rsidRDefault="00000000">
      <w:pPr>
        <w:widowControl w:val="0"/>
        <w:spacing w:line="360" w:lineRule="auto"/>
        <w:jc w:val="both"/>
        <w:rPr>
          <w:rFonts w:ascii="Book Antiqua" w:hAnsi="Book Antiqua" w:cs="Book Antiqua"/>
          <w:lang w:eastAsia="zh-CN"/>
        </w:rPr>
      </w:pPr>
      <w:del w:id="238" w:author="yan jiaping" w:date="2023-12-28T14:42:00Z">
        <w:r w:rsidDel="00E76516">
          <w:rPr>
            <w:rFonts w:ascii="Book Antiqua" w:hAnsi="Book Antiqua" w:cs="Book Antiqua"/>
            <w:vertAlign w:val="superscript"/>
            <w:lang w:eastAsia="zh-CN"/>
          </w:rPr>
          <w:delText>c</w:delText>
        </w:r>
        <w:r w:rsidDel="00E76516">
          <w:rPr>
            <w:rFonts w:ascii="Book Antiqua" w:hAnsi="Book Antiqua" w:cs="Book Antiqua"/>
            <w:lang w:eastAsia="zh-CN"/>
          </w:rPr>
          <w:delText xml:space="preserve">Z </w:delText>
        </w:r>
      </w:del>
      <w:ins w:id="239" w:author="yan jiaping" w:date="2023-12-28T14:42:00Z">
        <w:r w:rsidR="00E76516">
          <w:rPr>
            <w:rFonts w:ascii="Book Antiqua" w:hAnsi="Book Antiqua" w:cs="Book Antiqua"/>
            <w:vertAlign w:val="superscript"/>
            <w:lang w:eastAsia="zh-CN"/>
          </w:rPr>
          <w:t>3</w:t>
        </w:r>
        <w:r w:rsidR="00E76516">
          <w:rPr>
            <w:rFonts w:ascii="Book Antiqua" w:hAnsi="Book Antiqua" w:cs="Book Antiqua"/>
            <w:lang w:eastAsia="zh-CN"/>
          </w:rPr>
          <w:t xml:space="preserve">Z </w:t>
        </w:r>
      </w:ins>
      <w:r>
        <w:rPr>
          <w:rFonts w:ascii="Book Antiqua" w:hAnsi="Book Antiqua" w:cs="Book Antiqua"/>
          <w:lang w:eastAsia="zh-CN"/>
        </w:rPr>
        <w:t>value</w:t>
      </w:r>
      <w:r>
        <w:rPr>
          <w:rFonts w:ascii="Book Antiqua" w:hAnsi="Book Antiqua" w:cs="Book Antiqua" w:hint="eastAsia"/>
          <w:lang w:eastAsia="zh-CN"/>
        </w:rPr>
        <w:t>.</w:t>
      </w:r>
    </w:p>
    <w:p w14:paraId="3935891C" w14:textId="77777777" w:rsidR="002B5550" w:rsidRDefault="00000000">
      <w:pPr>
        <w:widowControl w:val="0"/>
        <w:spacing w:line="360" w:lineRule="auto"/>
        <w:jc w:val="both"/>
        <w:rPr>
          <w:rFonts w:ascii="Book Antiqua" w:hAnsi="Book Antiqua" w:cs="Book Antiqua"/>
          <w:lang w:eastAsia="zh-CN"/>
        </w:rPr>
      </w:pPr>
      <w:r>
        <w:rPr>
          <w:rFonts w:ascii="Book Antiqua" w:hAnsi="Book Antiqua" w:cs="Book Antiqua"/>
          <w:lang w:eastAsia="zh-CN"/>
        </w:rPr>
        <w:t xml:space="preserve">M: </w:t>
      </w:r>
      <w:r>
        <w:rPr>
          <w:rFonts w:ascii="Book Antiqua" w:hAnsi="Book Antiqua" w:cs="Book Antiqua" w:hint="eastAsia"/>
          <w:lang w:eastAsia="zh-CN"/>
        </w:rPr>
        <w:t>M</w:t>
      </w:r>
      <w:r>
        <w:rPr>
          <w:rFonts w:ascii="Book Antiqua" w:hAnsi="Book Antiqua" w:cs="Book Antiqua"/>
          <w:lang w:eastAsia="zh-CN"/>
        </w:rPr>
        <w:t xml:space="preserve">edian; IQR: </w:t>
      </w:r>
      <w:r>
        <w:rPr>
          <w:rFonts w:ascii="Book Antiqua" w:hAnsi="Book Antiqua" w:cs="Book Antiqua" w:hint="eastAsia"/>
          <w:lang w:eastAsia="zh-CN"/>
        </w:rPr>
        <w:t>I</w:t>
      </w:r>
      <w:r>
        <w:rPr>
          <w:rFonts w:ascii="Book Antiqua" w:hAnsi="Book Antiqua" w:cs="Book Antiqua"/>
          <w:lang w:eastAsia="zh-CN"/>
        </w:rPr>
        <w:t xml:space="preserve">nterquartile range; </w:t>
      </w:r>
      <w:r>
        <w:rPr>
          <w:rFonts w:ascii="Book Antiqua" w:hAnsi="Book Antiqua" w:cs="Book Antiqua" w:hint="eastAsia"/>
          <w:lang w:eastAsia="zh-CN"/>
        </w:rPr>
        <w:t>S</w:t>
      </w:r>
      <w:r>
        <w:rPr>
          <w:rFonts w:ascii="Book Antiqua" w:hAnsi="Book Antiqua" w:cs="Book Antiqua"/>
          <w:lang w:eastAsia="zh-CN"/>
        </w:rPr>
        <w:t xml:space="preserve">D: </w:t>
      </w:r>
      <w:r>
        <w:rPr>
          <w:rFonts w:ascii="Book Antiqua" w:hAnsi="Book Antiqua" w:cs="Book Antiqua" w:hint="eastAsia"/>
          <w:lang w:eastAsia="zh-CN"/>
        </w:rPr>
        <w:t>Short diameter on the cross-section</w:t>
      </w:r>
      <w:r>
        <w:rPr>
          <w:rFonts w:ascii="Book Antiqua" w:hAnsi="Book Antiqua" w:cs="Book Antiqua"/>
          <w:lang w:eastAsia="zh-CN"/>
        </w:rPr>
        <w:t xml:space="preserve">; </w:t>
      </w:r>
      <w:r>
        <w:rPr>
          <w:rFonts w:ascii="Book Antiqua" w:hAnsi="Book Antiqua" w:cs="Book Antiqua" w:hint="eastAsia"/>
          <w:lang w:eastAsia="zh-CN"/>
        </w:rPr>
        <w:t>L</w:t>
      </w:r>
      <w:r>
        <w:rPr>
          <w:rFonts w:ascii="Book Antiqua" w:hAnsi="Book Antiqua" w:cs="Book Antiqua"/>
          <w:lang w:eastAsia="zh-CN"/>
        </w:rPr>
        <w:t xml:space="preserve">D: </w:t>
      </w:r>
      <w:r>
        <w:rPr>
          <w:rFonts w:ascii="Book Antiqua" w:hAnsi="Book Antiqua" w:cs="Book Antiqua" w:hint="eastAsia"/>
          <w:lang w:eastAsia="zh-CN"/>
        </w:rPr>
        <w:t>Long diameter on a cross-section</w:t>
      </w:r>
      <w:r>
        <w:rPr>
          <w:rFonts w:ascii="Book Antiqua" w:hAnsi="Book Antiqua" w:cs="Book Antiqua"/>
          <w:lang w:eastAsia="zh-CN"/>
        </w:rPr>
        <w:t xml:space="preserve">; RATIO: </w:t>
      </w:r>
      <w:r>
        <w:rPr>
          <w:rFonts w:ascii="Book Antiqua" w:hAnsi="Book Antiqua" w:cs="Book Antiqua" w:hint="eastAsia"/>
          <w:lang w:eastAsia="zh-CN"/>
        </w:rPr>
        <w:t>L</w:t>
      </w:r>
      <w:r>
        <w:rPr>
          <w:rFonts w:ascii="Book Antiqua" w:hAnsi="Book Antiqua" w:cs="Book Antiqua"/>
          <w:lang w:eastAsia="zh-CN"/>
        </w:rPr>
        <w:t>D/</w:t>
      </w:r>
      <w:r>
        <w:rPr>
          <w:rFonts w:ascii="Book Antiqua" w:hAnsi="Book Antiqua" w:cs="Book Antiqua" w:hint="eastAsia"/>
          <w:lang w:eastAsia="zh-CN"/>
        </w:rPr>
        <w:t>S</w:t>
      </w:r>
      <w:r>
        <w:rPr>
          <w:rFonts w:ascii="Book Antiqua" w:hAnsi="Book Antiqua" w:cs="Book Antiqua"/>
          <w:lang w:eastAsia="zh-CN"/>
        </w:rPr>
        <w:t xml:space="preserve">D; MOD: </w:t>
      </w:r>
      <w:r>
        <w:rPr>
          <w:rFonts w:ascii="Book Antiqua" w:hAnsi="Book Antiqua" w:cs="Book Antiqua" w:hint="eastAsia"/>
          <w:lang w:eastAsia="zh-CN"/>
        </w:rPr>
        <w:t>M</w:t>
      </w:r>
      <w:r>
        <w:rPr>
          <w:rFonts w:ascii="Book Antiqua" w:hAnsi="Book Antiqua" w:cs="Book Antiqua"/>
          <w:lang w:eastAsia="zh-CN"/>
        </w:rPr>
        <w:t>aximum outer diameter</w:t>
      </w:r>
      <w:r>
        <w:rPr>
          <w:rFonts w:ascii="Book Antiqua" w:hAnsi="Book Antiqua" w:cs="Book Antiqua" w:hint="eastAsia"/>
          <w:lang w:eastAsia="zh-CN"/>
        </w:rPr>
        <w:t>.</w:t>
      </w:r>
    </w:p>
    <w:p w14:paraId="55D9D07C" w14:textId="77777777" w:rsidR="002B5550" w:rsidRDefault="002B5550">
      <w:pPr>
        <w:widowControl w:val="0"/>
        <w:spacing w:line="360" w:lineRule="auto"/>
        <w:jc w:val="both"/>
        <w:rPr>
          <w:rFonts w:ascii="Book Antiqua" w:hAnsi="Book Antiqua" w:cs="Book Antiqua"/>
          <w:lang w:eastAsia="zh-CN"/>
        </w:rPr>
      </w:pPr>
    </w:p>
    <w:p w14:paraId="202012AB" w14:textId="77777777" w:rsidR="002B5550" w:rsidRDefault="002B5550">
      <w:pPr>
        <w:widowControl w:val="0"/>
        <w:spacing w:line="360" w:lineRule="auto"/>
        <w:rPr>
          <w:rFonts w:ascii="Book Antiqua" w:hAnsi="Book Antiqua" w:cs="Book Antiqua"/>
        </w:rPr>
      </w:pPr>
    </w:p>
    <w:p w14:paraId="0978FA00" w14:textId="77777777" w:rsidR="002B5550" w:rsidRDefault="00000000">
      <w:pPr>
        <w:widowControl w:val="0"/>
        <w:spacing w:line="360" w:lineRule="auto"/>
        <w:jc w:val="both"/>
        <w:rPr>
          <w:rFonts w:ascii="Book Antiqua" w:hAnsi="Book Antiqua" w:cs="Book Antiqua"/>
          <w:b/>
          <w:bCs/>
        </w:rPr>
      </w:pPr>
      <w:r>
        <w:rPr>
          <w:rFonts w:ascii="Book Antiqua" w:hAnsi="Book Antiqua" w:cs="Book Antiqua"/>
          <w:b/>
          <w:bCs/>
        </w:rPr>
        <w:t xml:space="preserve">Table 2 Diagnostic performances of different criteria for evaluating acute </w:t>
      </w:r>
      <w:proofErr w:type="gramStart"/>
      <w:r>
        <w:rPr>
          <w:rFonts w:ascii="Book Antiqua" w:hAnsi="Book Antiqua" w:cs="Book Antiqua"/>
          <w:b/>
          <w:bCs/>
        </w:rPr>
        <w:t>appendicitis</w:t>
      </w:r>
      <w:proofErr w:type="gramEnd"/>
    </w:p>
    <w:tbl>
      <w:tblPr>
        <w:tblStyle w:val="a6"/>
        <w:tblW w:w="892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9"/>
        <w:gridCol w:w="1094"/>
        <w:gridCol w:w="1403"/>
        <w:gridCol w:w="1300"/>
        <w:gridCol w:w="1615"/>
        <w:gridCol w:w="1632"/>
      </w:tblGrid>
      <w:tr w:rsidR="002B5550" w14:paraId="1533AAF1" w14:textId="77777777">
        <w:tc>
          <w:tcPr>
            <w:tcW w:w="1879" w:type="dxa"/>
            <w:tcBorders>
              <w:bottom w:val="single" w:sz="8" w:space="0" w:color="auto"/>
            </w:tcBorders>
          </w:tcPr>
          <w:p w14:paraId="011B773E" w14:textId="77777777" w:rsidR="002B5550" w:rsidRDefault="00000000">
            <w:pPr>
              <w:spacing w:line="360" w:lineRule="auto"/>
              <w:jc w:val="left"/>
              <w:rPr>
                <w:rFonts w:ascii="Book Antiqua" w:hAnsi="Book Antiqua" w:cs="Book Antiqua"/>
                <w:b/>
                <w:bCs/>
              </w:rPr>
            </w:pPr>
            <w:r>
              <w:rPr>
                <w:rFonts w:ascii="Book Antiqua" w:hAnsi="Book Antiqua" w:cs="Book Antiqua"/>
                <w:b/>
                <w:bCs/>
              </w:rPr>
              <w:t>Item</w:t>
            </w:r>
          </w:p>
        </w:tc>
        <w:tc>
          <w:tcPr>
            <w:tcW w:w="1094" w:type="dxa"/>
            <w:tcBorders>
              <w:bottom w:val="single" w:sz="8" w:space="0" w:color="auto"/>
            </w:tcBorders>
          </w:tcPr>
          <w:p w14:paraId="15BA4391" w14:textId="77777777" w:rsidR="002B5550" w:rsidRDefault="00000000">
            <w:pPr>
              <w:spacing w:line="360" w:lineRule="auto"/>
              <w:jc w:val="left"/>
              <w:rPr>
                <w:rFonts w:ascii="Book Antiqua" w:eastAsia="宋体" w:hAnsi="Book Antiqua" w:cs="Book Antiqua"/>
                <w:b/>
                <w:bCs/>
                <w:lang w:eastAsia="zh-CN"/>
              </w:rPr>
            </w:pPr>
            <w:r>
              <w:rPr>
                <w:rFonts w:ascii="Book Antiqua" w:hAnsi="Book Antiqua" w:cs="Book Antiqua"/>
                <w:b/>
                <w:bCs/>
              </w:rPr>
              <w:t>Sensitivity</w:t>
            </w:r>
            <w:r>
              <w:rPr>
                <w:rFonts w:ascii="Book Antiqua" w:hAnsi="Book Antiqua" w:cs="Book Antiqua" w:hint="eastAsia"/>
                <w:b/>
                <w:bCs/>
                <w:lang w:eastAsia="zh-CN"/>
              </w:rPr>
              <w:t xml:space="preserve"> (</w:t>
            </w:r>
            <w:r>
              <w:rPr>
                <w:rFonts w:ascii="Book Antiqua" w:hAnsi="Book Antiqua" w:cs="Book Antiqua"/>
                <w:b/>
                <w:bCs/>
              </w:rPr>
              <w:t>%</w:t>
            </w:r>
            <w:r>
              <w:rPr>
                <w:rFonts w:ascii="Book Antiqua" w:hAnsi="Book Antiqua" w:cs="Book Antiqua" w:hint="eastAsia"/>
                <w:b/>
                <w:bCs/>
                <w:lang w:eastAsia="zh-CN"/>
              </w:rPr>
              <w:t>)</w:t>
            </w:r>
          </w:p>
        </w:tc>
        <w:tc>
          <w:tcPr>
            <w:tcW w:w="1403" w:type="dxa"/>
            <w:tcBorders>
              <w:bottom w:val="single" w:sz="8" w:space="0" w:color="auto"/>
            </w:tcBorders>
          </w:tcPr>
          <w:p w14:paraId="25BED471" w14:textId="77777777" w:rsidR="002B5550" w:rsidRDefault="00000000">
            <w:pPr>
              <w:spacing w:line="360" w:lineRule="auto"/>
              <w:jc w:val="left"/>
              <w:rPr>
                <w:rFonts w:ascii="Book Antiqua" w:eastAsia="宋体" w:hAnsi="Book Antiqua" w:cs="Book Antiqua"/>
                <w:b/>
                <w:bCs/>
                <w:lang w:eastAsia="zh-CN"/>
              </w:rPr>
            </w:pPr>
            <w:r>
              <w:rPr>
                <w:rFonts w:ascii="Book Antiqua" w:hAnsi="Book Antiqua" w:cs="Book Antiqua"/>
                <w:b/>
                <w:bCs/>
              </w:rPr>
              <w:t>Specificity</w:t>
            </w:r>
            <w:r>
              <w:rPr>
                <w:rFonts w:ascii="Book Antiqua" w:hAnsi="Book Antiqua" w:cs="Book Antiqua" w:hint="eastAsia"/>
                <w:b/>
                <w:bCs/>
                <w:lang w:eastAsia="zh-CN"/>
              </w:rPr>
              <w:t xml:space="preserve"> (</w:t>
            </w:r>
            <w:r>
              <w:rPr>
                <w:rFonts w:ascii="Book Antiqua" w:hAnsi="Book Antiqua" w:cs="Book Antiqua"/>
                <w:b/>
                <w:bCs/>
              </w:rPr>
              <w:t>%</w:t>
            </w:r>
            <w:r>
              <w:rPr>
                <w:rFonts w:ascii="Book Antiqua" w:hAnsi="Book Antiqua" w:cs="Book Antiqua" w:hint="eastAsia"/>
                <w:b/>
                <w:bCs/>
                <w:lang w:eastAsia="zh-CN"/>
              </w:rPr>
              <w:t>)</w:t>
            </w:r>
          </w:p>
        </w:tc>
        <w:tc>
          <w:tcPr>
            <w:tcW w:w="1300" w:type="dxa"/>
            <w:tcBorders>
              <w:bottom w:val="single" w:sz="8" w:space="0" w:color="auto"/>
            </w:tcBorders>
          </w:tcPr>
          <w:p w14:paraId="24E8ABF6" w14:textId="77777777" w:rsidR="002B5550" w:rsidRDefault="00000000">
            <w:pPr>
              <w:spacing w:line="360" w:lineRule="auto"/>
              <w:jc w:val="left"/>
              <w:rPr>
                <w:rFonts w:ascii="Book Antiqua" w:eastAsia="宋体" w:hAnsi="Book Antiqua" w:cs="Book Antiqua"/>
                <w:b/>
                <w:bCs/>
                <w:lang w:eastAsia="zh-CN"/>
              </w:rPr>
            </w:pPr>
            <w:r>
              <w:rPr>
                <w:rFonts w:ascii="Book Antiqua" w:hAnsi="Book Antiqua" w:cs="Book Antiqua"/>
                <w:b/>
                <w:bCs/>
              </w:rPr>
              <w:t>PPV</w:t>
            </w:r>
            <w:r>
              <w:rPr>
                <w:rFonts w:ascii="Book Antiqua" w:hAnsi="Book Antiqua" w:cs="Book Antiqua" w:hint="eastAsia"/>
                <w:b/>
                <w:bCs/>
                <w:lang w:eastAsia="zh-CN"/>
              </w:rPr>
              <w:t xml:space="preserve"> (</w:t>
            </w:r>
            <w:r>
              <w:rPr>
                <w:rFonts w:ascii="Book Antiqua" w:hAnsi="Book Antiqua" w:cs="Book Antiqua"/>
                <w:b/>
                <w:bCs/>
              </w:rPr>
              <w:t>%</w:t>
            </w:r>
            <w:r>
              <w:rPr>
                <w:rFonts w:ascii="Book Antiqua" w:hAnsi="Book Antiqua" w:cs="Book Antiqua" w:hint="eastAsia"/>
                <w:b/>
                <w:bCs/>
                <w:lang w:eastAsia="zh-CN"/>
              </w:rPr>
              <w:t>)</w:t>
            </w:r>
          </w:p>
        </w:tc>
        <w:tc>
          <w:tcPr>
            <w:tcW w:w="1615" w:type="dxa"/>
            <w:tcBorders>
              <w:bottom w:val="single" w:sz="8" w:space="0" w:color="auto"/>
            </w:tcBorders>
          </w:tcPr>
          <w:p w14:paraId="0D19C158" w14:textId="77777777" w:rsidR="002B5550" w:rsidRDefault="00000000">
            <w:pPr>
              <w:spacing w:line="360" w:lineRule="auto"/>
              <w:jc w:val="left"/>
              <w:rPr>
                <w:rFonts w:ascii="Book Antiqua" w:eastAsia="宋体" w:hAnsi="Book Antiqua" w:cs="Book Antiqua"/>
                <w:b/>
                <w:bCs/>
                <w:lang w:eastAsia="zh-CN"/>
              </w:rPr>
            </w:pPr>
            <w:r>
              <w:rPr>
                <w:rFonts w:ascii="Book Antiqua" w:hAnsi="Book Antiqua" w:cs="Book Antiqua"/>
                <w:b/>
                <w:bCs/>
              </w:rPr>
              <w:t>NPV</w:t>
            </w:r>
            <w:r>
              <w:rPr>
                <w:rFonts w:ascii="Book Antiqua" w:hAnsi="Book Antiqua" w:cs="Book Antiqua" w:hint="eastAsia"/>
                <w:b/>
                <w:bCs/>
                <w:lang w:eastAsia="zh-CN"/>
              </w:rPr>
              <w:t xml:space="preserve"> (</w:t>
            </w:r>
            <w:r>
              <w:rPr>
                <w:rFonts w:ascii="Book Antiqua" w:hAnsi="Book Antiqua" w:cs="Book Antiqua"/>
                <w:b/>
                <w:bCs/>
              </w:rPr>
              <w:t>%</w:t>
            </w:r>
            <w:r>
              <w:rPr>
                <w:rFonts w:ascii="Book Antiqua" w:hAnsi="Book Antiqua" w:cs="Book Antiqua" w:hint="eastAsia"/>
                <w:b/>
                <w:bCs/>
                <w:lang w:eastAsia="zh-CN"/>
              </w:rPr>
              <w:t>)</w:t>
            </w:r>
          </w:p>
        </w:tc>
        <w:tc>
          <w:tcPr>
            <w:tcW w:w="1632" w:type="dxa"/>
            <w:tcBorders>
              <w:bottom w:val="single" w:sz="8" w:space="0" w:color="auto"/>
            </w:tcBorders>
          </w:tcPr>
          <w:p w14:paraId="301AF4F2" w14:textId="77777777" w:rsidR="002B5550" w:rsidRDefault="00000000">
            <w:pPr>
              <w:spacing w:line="360" w:lineRule="auto"/>
              <w:jc w:val="left"/>
              <w:rPr>
                <w:rFonts w:ascii="Book Antiqua" w:hAnsi="Book Antiqua" w:cs="Book Antiqua"/>
                <w:b/>
                <w:bCs/>
              </w:rPr>
            </w:pPr>
            <w:r>
              <w:rPr>
                <w:rFonts w:ascii="Book Antiqua" w:hAnsi="Book Antiqua" w:cs="Book Antiqua"/>
                <w:b/>
                <w:bCs/>
              </w:rPr>
              <w:t>AUC</w:t>
            </w:r>
            <w:r>
              <w:rPr>
                <w:rFonts w:ascii="Book Antiqua" w:hAnsi="Book Antiqua" w:cs="Book Antiqua" w:hint="eastAsia"/>
                <w:b/>
                <w:bCs/>
                <w:lang w:eastAsia="zh-CN"/>
              </w:rPr>
              <w:t xml:space="preserve"> (</w:t>
            </w:r>
            <w:r>
              <w:rPr>
                <w:rFonts w:ascii="Book Antiqua" w:hAnsi="Book Antiqua" w:cs="Book Antiqua"/>
                <w:b/>
                <w:bCs/>
              </w:rPr>
              <w:t>95%CI)</w:t>
            </w:r>
          </w:p>
        </w:tc>
      </w:tr>
      <w:tr w:rsidR="002B5550" w14:paraId="4E040678" w14:textId="77777777">
        <w:tc>
          <w:tcPr>
            <w:tcW w:w="1879" w:type="dxa"/>
            <w:tcBorders>
              <w:top w:val="single" w:sz="8" w:space="0" w:color="auto"/>
              <w:tl2br w:val="nil"/>
              <w:tr2bl w:val="nil"/>
            </w:tcBorders>
          </w:tcPr>
          <w:p w14:paraId="7A319229" w14:textId="77777777" w:rsidR="002B5550" w:rsidRDefault="00000000">
            <w:pPr>
              <w:spacing w:line="360" w:lineRule="auto"/>
              <w:jc w:val="left"/>
              <w:rPr>
                <w:rFonts w:ascii="Book Antiqua" w:eastAsia="宋体" w:hAnsi="Book Antiqua" w:cs="Book Antiqua"/>
                <w:lang w:eastAsia="zh-CN"/>
              </w:rPr>
            </w:pPr>
            <w:r>
              <w:rPr>
                <w:rFonts w:ascii="Book Antiqua" w:hAnsi="Book Antiqua" w:cs="Book Antiqua"/>
              </w:rPr>
              <w:t>RATIO</w:t>
            </w:r>
            <w:r>
              <w:rPr>
                <w:rFonts w:ascii="Book Antiqua" w:hAnsi="Book Antiqua" w:cs="Book Antiqua" w:hint="eastAsia"/>
                <w:lang w:eastAsia="zh-CN"/>
              </w:rPr>
              <w:t xml:space="preserve"> (</w:t>
            </w:r>
            <w:r>
              <w:rPr>
                <w:rFonts w:ascii="Book Antiqua" w:hAnsi="Book Antiqua" w:cs="Book Antiqua"/>
              </w:rPr>
              <w:t>1.18</w:t>
            </w:r>
            <w:r>
              <w:rPr>
                <w:rFonts w:ascii="Book Antiqua" w:hAnsi="Book Antiqua" w:cs="Book Antiqua" w:hint="eastAsia"/>
                <w:lang w:eastAsia="zh-CN"/>
              </w:rPr>
              <w:t>)</w:t>
            </w:r>
          </w:p>
        </w:tc>
        <w:tc>
          <w:tcPr>
            <w:tcW w:w="1094" w:type="dxa"/>
            <w:tcBorders>
              <w:top w:val="single" w:sz="8" w:space="0" w:color="auto"/>
              <w:tl2br w:val="nil"/>
              <w:tr2bl w:val="nil"/>
            </w:tcBorders>
          </w:tcPr>
          <w:p w14:paraId="5AC136B3" w14:textId="77777777" w:rsidR="002B5550" w:rsidRDefault="00000000">
            <w:pPr>
              <w:spacing w:line="360" w:lineRule="auto"/>
              <w:jc w:val="left"/>
              <w:rPr>
                <w:rFonts w:ascii="Book Antiqua" w:hAnsi="Book Antiqua" w:cs="Book Antiqua"/>
              </w:rPr>
            </w:pPr>
            <w:r>
              <w:rPr>
                <w:rFonts w:ascii="Book Antiqua" w:hAnsi="Book Antiqua" w:cs="Book Antiqua"/>
              </w:rPr>
              <w:t xml:space="preserve">91.0 </w:t>
            </w:r>
          </w:p>
        </w:tc>
        <w:tc>
          <w:tcPr>
            <w:tcW w:w="1403" w:type="dxa"/>
            <w:tcBorders>
              <w:top w:val="single" w:sz="8" w:space="0" w:color="auto"/>
              <w:tl2br w:val="nil"/>
              <w:tr2bl w:val="nil"/>
            </w:tcBorders>
          </w:tcPr>
          <w:p w14:paraId="415C6697" w14:textId="77777777" w:rsidR="002B5550" w:rsidRDefault="00000000">
            <w:pPr>
              <w:spacing w:line="360" w:lineRule="auto"/>
              <w:jc w:val="left"/>
              <w:rPr>
                <w:rFonts w:ascii="Book Antiqua" w:hAnsi="Book Antiqua" w:cs="Book Antiqua"/>
              </w:rPr>
            </w:pPr>
            <w:r>
              <w:rPr>
                <w:rFonts w:ascii="Book Antiqua" w:hAnsi="Book Antiqua" w:cs="Book Antiqua"/>
              </w:rPr>
              <w:t>83.0</w:t>
            </w:r>
          </w:p>
        </w:tc>
        <w:tc>
          <w:tcPr>
            <w:tcW w:w="1300" w:type="dxa"/>
            <w:tcBorders>
              <w:top w:val="single" w:sz="8" w:space="0" w:color="auto"/>
              <w:tl2br w:val="nil"/>
              <w:tr2bl w:val="nil"/>
            </w:tcBorders>
          </w:tcPr>
          <w:p w14:paraId="10D88879" w14:textId="77777777" w:rsidR="002B5550" w:rsidRDefault="00000000">
            <w:pPr>
              <w:spacing w:line="360" w:lineRule="auto"/>
              <w:jc w:val="left"/>
              <w:rPr>
                <w:rFonts w:ascii="Book Antiqua" w:hAnsi="Book Antiqua" w:cs="Book Antiqua"/>
              </w:rPr>
            </w:pPr>
            <w:r>
              <w:rPr>
                <w:rFonts w:ascii="Book Antiqua" w:hAnsi="Book Antiqua" w:cs="Book Antiqua"/>
              </w:rPr>
              <w:t>91.8</w:t>
            </w:r>
          </w:p>
        </w:tc>
        <w:tc>
          <w:tcPr>
            <w:tcW w:w="1615" w:type="dxa"/>
            <w:tcBorders>
              <w:top w:val="single" w:sz="8" w:space="0" w:color="auto"/>
              <w:tl2br w:val="nil"/>
              <w:tr2bl w:val="nil"/>
            </w:tcBorders>
          </w:tcPr>
          <w:p w14:paraId="5DF846B9" w14:textId="77777777" w:rsidR="002B5550" w:rsidRDefault="00000000">
            <w:pPr>
              <w:spacing w:line="360" w:lineRule="auto"/>
              <w:jc w:val="left"/>
              <w:rPr>
                <w:rFonts w:ascii="Book Antiqua" w:hAnsi="Book Antiqua" w:cs="Book Antiqua"/>
              </w:rPr>
            </w:pPr>
            <w:r>
              <w:rPr>
                <w:rFonts w:ascii="Book Antiqua" w:hAnsi="Book Antiqua" w:cs="Book Antiqua"/>
              </w:rPr>
              <w:t>81.6</w:t>
            </w:r>
          </w:p>
        </w:tc>
        <w:tc>
          <w:tcPr>
            <w:tcW w:w="1632" w:type="dxa"/>
            <w:tcBorders>
              <w:top w:val="single" w:sz="8" w:space="0" w:color="auto"/>
              <w:tl2br w:val="nil"/>
              <w:tr2bl w:val="nil"/>
            </w:tcBorders>
          </w:tcPr>
          <w:p w14:paraId="18BE0CF6" w14:textId="77777777" w:rsidR="002B5550" w:rsidRDefault="00000000">
            <w:pPr>
              <w:spacing w:line="360" w:lineRule="auto"/>
              <w:jc w:val="left"/>
              <w:rPr>
                <w:rFonts w:ascii="Book Antiqua" w:hAnsi="Book Antiqua" w:cs="Book Antiqua"/>
              </w:rPr>
            </w:pPr>
            <w:r>
              <w:rPr>
                <w:rFonts w:ascii="Book Antiqua" w:hAnsi="Book Antiqua" w:cs="Book Antiqua"/>
              </w:rPr>
              <w:t>0.870</w:t>
            </w:r>
            <w:r>
              <w:rPr>
                <w:rFonts w:ascii="Book Antiqua" w:hAnsi="Book Antiqua" w:cs="Book Antiqua" w:hint="eastAsia"/>
                <w:lang w:eastAsia="zh-CN"/>
              </w:rPr>
              <w:t xml:space="preserve"> (</w:t>
            </w:r>
            <w:r>
              <w:rPr>
                <w:rFonts w:ascii="Book Antiqua" w:hAnsi="Book Antiqua" w:cs="Book Antiqua"/>
              </w:rPr>
              <w:t>0.830-0.904)</w:t>
            </w:r>
          </w:p>
        </w:tc>
      </w:tr>
      <w:tr w:rsidR="002B5550" w14:paraId="414A46D3" w14:textId="77777777">
        <w:tc>
          <w:tcPr>
            <w:tcW w:w="1879" w:type="dxa"/>
            <w:tcBorders>
              <w:tl2br w:val="nil"/>
              <w:tr2bl w:val="nil"/>
            </w:tcBorders>
          </w:tcPr>
          <w:p w14:paraId="0B78FFEA" w14:textId="77777777" w:rsidR="002B5550" w:rsidRDefault="00000000">
            <w:pPr>
              <w:spacing w:line="360" w:lineRule="auto"/>
              <w:jc w:val="left"/>
              <w:rPr>
                <w:rFonts w:ascii="Book Antiqua" w:eastAsia="宋体" w:hAnsi="Book Antiqua" w:cs="Book Antiqua"/>
                <w:lang w:eastAsia="zh-CN"/>
              </w:rPr>
            </w:pPr>
            <w:r>
              <w:rPr>
                <w:rFonts w:ascii="Book Antiqua" w:hAnsi="Book Antiqua" w:cs="Book Antiqua"/>
              </w:rPr>
              <w:t>MOD</w:t>
            </w:r>
            <w:r>
              <w:rPr>
                <w:rFonts w:ascii="Book Antiqua" w:hAnsi="Book Antiqua" w:cs="Book Antiqua" w:hint="eastAsia"/>
                <w:lang w:eastAsia="zh-CN"/>
              </w:rPr>
              <w:t xml:space="preserve"> (</w:t>
            </w:r>
            <w:r>
              <w:rPr>
                <w:rFonts w:ascii="Book Antiqua" w:hAnsi="Book Antiqua" w:cs="Book Antiqua"/>
              </w:rPr>
              <w:t>&gt;</w:t>
            </w:r>
            <w:r>
              <w:rPr>
                <w:rFonts w:ascii="Book Antiqua" w:hAnsi="Book Antiqua" w:cs="Book Antiqua" w:hint="eastAsia"/>
                <w:lang w:eastAsia="zh-CN"/>
              </w:rPr>
              <w:t xml:space="preserve"> </w:t>
            </w:r>
            <w:r>
              <w:rPr>
                <w:rFonts w:ascii="Book Antiqua" w:hAnsi="Book Antiqua" w:cs="Book Antiqua"/>
              </w:rPr>
              <w:t>6</w:t>
            </w:r>
            <w:r>
              <w:rPr>
                <w:rFonts w:ascii="Book Antiqua" w:hAnsi="Book Antiqua" w:cs="Book Antiqua" w:hint="eastAsia"/>
                <w:lang w:eastAsia="zh-CN"/>
              </w:rPr>
              <w:t xml:space="preserve"> </w:t>
            </w:r>
            <w:r>
              <w:rPr>
                <w:rFonts w:ascii="Book Antiqua" w:hAnsi="Book Antiqua" w:cs="Book Antiqua"/>
              </w:rPr>
              <w:t>mm</w:t>
            </w:r>
            <w:r>
              <w:rPr>
                <w:rFonts w:ascii="Book Antiqua" w:hAnsi="Book Antiqua" w:cs="Book Antiqua" w:hint="eastAsia"/>
                <w:lang w:eastAsia="zh-CN"/>
              </w:rPr>
              <w:t>)</w:t>
            </w:r>
          </w:p>
        </w:tc>
        <w:tc>
          <w:tcPr>
            <w:tcW w:w="1094" w:type="dxa"/>
            <w:tcBorders>
              <w:tl2br w:val="nil"/>
              <w:tr2bl w:val="nil"/>
            </w:tcBorders>
          </w:tcPr>
          <w:p w14:paraId="3BFE7113" w14:textId="77777777" w:rsidR="002B5550" w:rsidRDefault="00000000">
            <w:pPr>
              <w:spacing w:line="360" w:lineRule="auto"/>
              <w:jc w:val="left"/>
              <w:rPr>
                <w:rFonts w:ascii="Book Antiqua" w:hAnsi="Book Antiqua" w:cs="Book Antiqua"/>
              </w:rPr>
            </w:pPr>
            <w:r>
              <w:rPr>
                <w:rFonts w:ascii="Book Antiqua" w:hAnsi="Book Antiqua" w:cs="Book Antiqua"/>
              </w:rPr>
              <w:t>99.1</w:t>
            </w:r>
          </w:p>
        </w:tc>
        <w:tc>
          <w:tcPr>
            <w:tcW w:w="1403" w:type="dxa"/>
            <w:tcBorders>
              <w:tl2br w:val="nil"/>
              <w:tr2bl w:val="nil"/>
            </w:tcBorders>
          </w:tcPr>
          <w:p w14:paraId="2B44C12B" w14:textId="77777777" w:rsidR="002B5550" w:rsidRDefault="00000000">
            <w:pPr>
              <w:spacing w:line="360" w:lineRule="auto"/>
              <w:jc w:val="left"/>
              <w:rPr>
                <w:rFonts w:ascii="Book Antiqua" w:hAnsi="Book Antiqua" w:cs="Book Antiqua"/>
              </w:rPr>
            </w:pPr>
            <w:r>
              <w:rPr>
                <w:rFonts w:ascii="Book Antiqua" w:hAnsi="Book Antiqua" w:cs="Book Antiqua"/>
              </w:rPr>
              <w:t>31.3</w:t>
            </w:r>
          </w:p>
        </w:tc>
        <w:tc>
          <w:tcPr>
            <w:tcW w:w="1300" w:type="dxa"/>
            <w:tcBorders>
              <w:tl2br w:val="nil"/>
              <w:tr2bl w:val="nil"/>
            </w:tcBorders>
          </w:tcPr>
          <w:p w14:paraId="07B34B3E" w14:textId="77777777" w:rsidR="002B5550" w:rsidRDefault="00000000">
            <w:pPr>
              <w:spacing w:line="360" w:lineRule="auto"/>
              <w:jc w:val="left"/>
              <w:rPr>
                <w:rFonts w:ascii="Book Antiqua" w:hAnsi="Book Antiqua" w:cs="Book Antiqua"/>
              </w:rPr>
            </w:pPr>
            <w:r>
              <w:rPr>
                <w:rFonts w:ascii="Book Antiqua" w:hAnsi="Book Antiqua" w:cs="Book Antiqua"/>
              </w:rPr>
              <w:t>75.0</w:t>
            </w:r>
          </w:p>
        </w:tc>
        <w:tc>
          <w:tcPr>
            <w:tcW w:w="1615" w:type="dxa"/>
            <w:tcBorders>
              <w:tl2br w:val="nil"/>
              <w:tr2bl w:val="nil"/>
            </w:tcBorders>
          </w:tcPr>
          <w:p w14:paraId="045A3AFB" w14:textId="77777777" w:rsidR="002B5550" w:rsidRDefault="00000000">
            <w:pPr>
              <w:spacing w:line="360" w:lineRule="auto"/>
              <w:jc w:val="left"/>
              <w:rPr>
                <w:rFonts w:ascii="Book Antiqua" w:hAnsi="Book Antiqua" w:cs="Book Antiqua"/>
              </w:rPr>
            </w:pPr>
            <w:r>
              <w:rPr>
                <w:rFonts w:ascii="Book Antiqua" w:hAnsi="Book Antiqua" w:cs="Book Antiqua"/>
              </w:rPr>
              <w:t>94.6</w:t>
            </w:r>
          </w:p>
        </w:tc>
        <w:tc>
          <w:tcPr>
            <w:tcW w:w="1632" w:type="dxa"/>
            <w:tcBorders>
              <w:tl2br w:val="nil"/>
              <w:tr2bl w:val="nil"/>
            </w:tcBorders>
          </w:tcPr>
          <w:p w14:paraId="14955E2B" w14:textId="77777777" w:rsidR="002B5550" w:rsidRDefault="00000000">
            <w:pPr>
              <w:spacing w:line="360" w:lineRule="auto"/>
              <w:jc w:val="left"/>
              <w:rPr>
                <w:rFonts w:ascii="Book Antiqua" w:hAnsi="Book Antiqua" w:cs="Book Antiqua"/>
              </w:rPr>
            </w:pPr>
            <w:r>
              <w:rPr>
                <w:rFonts w:ascii="Book Antiqua" w:hAnsi="Book Antiqua" w:cs="Book Antiqua"/>
              </w:rPr>
              <w:t>0.652</w:t>
            </w:r>
            <w:r>
              <w:rPr>
                <w:rFonts w:ascii="Book Antiqua" w:hAnsi="Book Antiqua" w:cs="Book Antiqua" w:hint="eastAsia"/>
                <w:lang w:eastAsia="zh-CN"/>
              </w:rPr>
              <w:t xml:space="preserve"> (</w:t>
            </w:r>
            <w:r>
              <w:rPr>
                <w:rFonts w:ascii="Book Antiqua" w:hAnsi="Book Antiqua" w:cs="Book Antiqua"/>
              </w:rPr>
              <w:t>0.599-0.702)</w:t>
            </w:r>
          </w:p>
        </w:tc>
      </w:tr>
      <w:tr w:rsidR="002B5550" w14:paraId="79378CD6" w14:textId="77777777">
        <w:tc>
          <w:tcPr>
            <w:tcW w:w="1879" w:type="dxa"/>
            <w:tcBorders>
              <w:tl2br w:val="nil"/>
              <w:tr2bl w:val="nil"/>
            </w:tcBorders>
          </w:tcPr>
          <w:p w14:paraId="598BF720" w14:textId="77777777" w:rsidR="002B5550" w:rsidRDefault="00000000">
            <w:pPr>
              <w:spacing w:line="360" w:lineRule="auto"/>
              <w:jc w:val="left"/>
              <w:rPr>
                <w:rFonts w:ascii="Book Antiqua" w:hAnsi="Book Antiqua" w:cs="Book Antiqua"/>
              </w:rPr>
            </w:pPr>
            <w:r>
              <w:rPr>
                <w:rFonts w:ascii="Book Antiqua" w:hAnsi="Book Antiqua" w:cs="Book Antiqua"/>
              </w:rPr>
              <w:t>RATIO + MOD &gt;</w:t>
            </w:r>
            <w:r>
              <w:rPr>
                <w:rFonts w:ascii="Book Antiqua" w:hAnsi="Book Antiqua" w:cs="Book Antiqua" w:hint="eastAsia"/>
                <w:lang w:eastAsia="zh-CN"/>
              </w:rPr>
              <w:t xml:space="preserve"> </w:t>
            </w:r>
            <w:r>
              <w:rPr>
                <w:rFonts w:ascii="Book Antiqua" w:hAnsi="Book Antiqua" w:cs="Book Antiqua"/>
              </w:rPr>
              <w:t>6</w:t>
            </w:r>
            <w:r>
              <w:rPr>
                <w:rFonts w:ascii="Book Antiqua" w:hAnsi="Book Antiqua" w:cs="Book Antiqua" w:hint="eastAsia"/>
                <w:lang w:eastAsia="zh-CN"/>
              </w:rPr>
              <w:t xml:space="preserve"> </w:t>
            </w:r>
            <w:r>
              <w:rPr>
                <w:rFonts w:ascii="Book Antiqua" w:hAnsi="Book Antiqua" w:cs="Book Antiqua"/>
              </w:rPr>
              <w:t>mm</w:t>
            </w:r>
          </w:p>
        </w:tc>
        <w:tc>
          <w:tcPr>
            <w:tcW w:w="1094" w:type="dxa"/>
            <w:tcBorders>
              <w:tl2br w:val="nil"/>
              <w:tr2bl w:val="nil"/>
            </w:tcBorders>
          </w:tcPr>
          <w:p w14:paraId="699464BC" w14:textId="77777777" w:rsidR="002B5550" w:rsidRDefault="00000000">
            <w:pPr>
              <w:spacing w:line="360" w:lineRule="auto"/>
              <w:jc w:val="left"/>
              <w:rPr>
                <w:rFonts w:ascii="Book Antiqua" w:hAnsi="Book Antiqua" w:cs="Book Antiqua"/>
              </w:rPr>
            </w:pPr>
            <w:r>
              <w:rPr>
                <w:rFonts w:ascii="Book Antiqua" w:hAnsi="Book Antiqua" w:cs="Book Antiqua"/>
              </w:rPr>
              <w:t>90.1</w:t>
            </w:r>
          </w:p>
        </w:tc>
        <w:tc>
          <w:tcPr>
            <w:tcW w:w="1403" w:type="dxa"/>
            <w:tcBorders>
              <w:tl2br w:val="nil"/>
              <w:tr2bl w:val="nil"/>
            </w:tcBorders>
          </w:tcPr>
          <w:p w14:paraId="7CE95F87" w14:textId="77777777" w:rsidR="002B5550" w:rsidRDefault="00000000">
            <w:pPr>
              <w:spacing w:line="360" w:lineRule="auto"/>
              <w:jc w:val="left"/>
              <w:rPr>
                <w:rFonts w:ascii="Book Antiqua" w:hAnsi="Book Antiqua" w:cs="Book Antiqua"/>
              </w:rPr>
            </w:pPr>
            <w:r>
              <w:rPr>
                <w:rFonts w:ascii="Book Antiqua" w:hAnsi="Book Antiqua" w:cs="Book Antiqua"/>
              </w:rPr>
              <w:t>92.0</w:t>
            </w:r>
          </w:p>
        </w:tc>
        <w:tc>
          <w:tcPr>
            <w:tcW w:w="1300" w:type="dxa"/>
            <w:tcBorders>
              <w:tl2br w:val="nil"/>
              <w:tr2bl w:val="nil"/>
            </w:tcBorders>
          </w:tcPr>
          <w:p w14:paraId="2002B914" w14:textId="77777777" w:rsidR="002B5550" w:rsidRDefault="00000000">
            <w:pPr>
              <w:spacing w:line="360" w:lineRule="auto"/>
              <w:jc w:val="left"/>
              <w:rPr>
                <w:rFonts w:ascii="Book Antiqua" w:hAnsi="Book Antiqua" w:cs="Book Antiqua"/>
              </w:rPr>
            </w:pPr>
            <w:r>
              <w:rPr>
                <w:rFonts w:ascii="Book Antiqua" w:hAnsi="Book Antiqua" w:cs="Book Antiqua"/>
              </w:rPr>
              <w:t xml:space="preserve">95.9 </w:t>
            </w:r>
          </w:p>
        </w:tc>
        <w:tc>
          <w:tcPr>
            <w:tcW w:w="1615" w:type="dxa"/>
            <w:tcBorders>
              <w:tl2br w:val="nil"/>
              <w:tr2bl w:val="nil"/>
            </w:tcBorders>
          </w:tcPr>
          <w:p w14:paraId="2382F17C" w14:textId="77777777" w:rsidR="002B5550" w:rsidRDefault="00000000">
            <w:pPr>
              <w:spacing w:line="360" w:lineRule="auto"/>
              <w:jc w:val="left"/>
              <w:rPr>
                <w:rFonts w:ascii="Book Antiqua" w:hAnsi="Book Antiqua" w:cs="Book Antiqua"/>
              </w:rPr>
            </w:pPr>
            <w:r>
              <w:rPr>
                <w:rFonts w:ascii="Book Antiqua" w:hAnsi="Book Antiqua" w:cs="Book Antiqua"/>
              </w:rPr>
              <w:t>81.7</w:t>
            </w:r>
          </w:p>
        </w:tc>
        <w:tc>
          <w:tcPr>
            <w:tcW w:w="1632" w:type="dxa"/>
            <w:tcBorders>
              <w:tl2br w:val="nil"/>
              <w:tr2bl w:val="nil"/>
            </w:tcBorders>
          </w:tcPr>
          <w:p w14:paraId="7176E4E1" w14:textId="77777777" w:rsidR="002B5550" w:rsidRDefault="00000000">
            <w:pPr>
              <w:spacing w:line="360" w:lineRule="auto"/>
              <w:jc w:val="left"/>
              <w:rPr>
                <w:rFonts w:ascii="Book Antiqua" w:hAnsi="Book Antiqua" w:cs="Book Antiqua"/>
              </w:rPr>
            </w:pPr>
            <w:r>
              <w:rPr>
                <w:rFonts w:ascii="Book Antiqua" w:hAnsi="Book Antiqua" w:cs="Book Antiqua"/>
              </w:rPr>
              <w:t>0.910</w:t>
            </w:r>
            <w:r>
              <w:rPr>
                <w:rFonts w:ascii="Book Antiqua" w:hAnsi="Book Antiqua" w:cs="Book Antiqua" w:hint="eastAsia"/>
                <w:lang w:eastAsia="zh-CN"/>
              </w:rPr>
              <w:t xml:space="preserve"> (</w:t>
            </w:r>
            <w:r>
              <w:rPr>
                <w:rFonts w:ascii="Book Antiqua" w:hAnsi="Book Antiqua" w:cs="Book Antiqua"/>
              </w:rPr>
              <w:t>0.875-0.938)</w:t>
            </w:r>
          </w:p>
        </w:tc>
      </w:tr>
    </w:tbl>
    <w:p w14:paraId="6322ECBE" w14:textId="77777777" w:rsidR="002B5550" w:rsidRDefault="00000000">
      <w:pPr>
        <w:widowControl w:val="0"/>
        <w:spacing w:line="360" w:lineRule="auto"/>
        <w:jc w:val="both"/>
        <w:rPr>
          <w:rFonts w:ascii="Book Antiqua" w:hAnsi="Book Antiqua" w:cs="Book Antiqua"/>
        </w:rPr>
      </w:pPr>
      <w:r>
        <w:rPr>
          <w:rFonts w:ascii="Book Antiqua" w:hAnsi="Book Antiqua" w:cs="Book Antiqua"/>
        </w:rPr>
        <w:t xml:space="preserve">RATIO: </w:t>
      </w:r>
      <w:r>
        <w:rPr>
          <w:rFonts w:ascii="Book Antiqua" w:hAnsi="Book Antiqua" w:cs="Book Antiqua" w:hint="eastAsia"/>
        </w:rPr>
        <w:t>R</w:t>
      </w:r>
      <w:r>
        <w:rPr>
          <w:rFonts w:ascii="Book Antiqua" w:hAnsi="Book Antiqua" w:cs="Book Antiqua"/>
        </w:rPr>
        <w:t>atio of the cross diameters of the appendix; MOD: Maximum outer diameter on the transverse section of the appendix; PPV</w:t>
      </w:r>
      <w:r>
        <w:rPr>
          <w:rFonts w:ascii="Book Antiqua" w:hAnsi="Book Antiqua" w:cs="Book Antiqua" w:hint="eastAsia"/>
          <w:lang w:eastAsia="zh-CN"/>
        </w:rPr>
        <w:t>:</w:t>
      </w:r>
      <w:r>
        <w:rPr>
          <w:rFonts w:ascii="Book Antiqua" w:hAnsi="Book Antiqua" w:cs="Book Antiqua"/>
        </w:rPr>
        <w:t xml:space="preserve"> Positive predictive value; NPV</w:t>
      </w:r>
      <w:r>
        <w:rPr>
          <w:rFonts w:ascii="Book Antiqua" w:hAnsi="Book Antiqua" w:cs="Book Antiqua" w:hint="eastAsia"/>
          <w:lang w:eastAsia="zh-CN"/>
        </w:rPr>
        <w:t>:</w:t>
      </w:r>
      <w:r>
        <w:rPr>
          <w:rFonts w:ascii="Book Antiqua" w:hAnsi="Book Antiqua" w:cs="Book Antiqua"/>
        </w:rPr>
        <w:t xml:space="preserve"> Negative predictive value; AUC: Area under the receiver operating characteristic curve.</w:t>
      </w:r>
    </w:p>
    <w:p w14:paraId="4DE130BB" w14:textId="77777777" w:rsidR="002B5550" w:rsidRDefault="002B5550">
      <w:pPr>
        <w:spacing w:line="360" w:lineRule="auto"/>
        <w:jc w:val="both"/>
        <w:rPr>
          <w:rFonts w:ascii="Book Antiqua" w:eastAsia="宋体" w:hAnsi="Book Antiqua" w:cs="Book Antiqua"/>
          <w:lang w:eastAsia="zh-CN"/>
        </w:rPr>
      </w:pPr>
    </w:p>
    <w:sectPr w:rsidR="002B5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EC4E" w14:textId="77777777" w:rsidR="00AA13D3" w:rsidRDefault="00AA13D3">
      <w:r>
        <w:separator/>
      </w:r>
    </w:p>
  </w:endnote>
  <w:endnote w:type="continuationSeparator" w:id="0">
    <w:p w14:paraId="6BCB9357" w14:textId="77777777" w:rsidR="00AA13D3" w:rsidRDefault="00AA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B7FC" w14:textId="77777777" w:rsidR="002B5550" w:rsidRDefault="00AA13D3">
    <w:pPr>
      <w:pStyle w:val="a4"/>
    </w:pPr>
    <w:r>
      <w:pict w14:anchorId="7722738F">
        <v:shapetype id="_x0000_t202" coordsize="21600,21600" o:spt="202" path="m,l,21600r21600,l21600,xe">
          <v:stroke joinstyle="miter"/>
          <v:path gradientshapeok="t" o:connecttype="rect"/>
        </v:shapetype>
        <v:shape id="_x0000_s1025" type="#_x0000_t202" alt="" style="position:absolute;margin-left:-19.9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58FB896B" w14:textId="77777777" w:rsidR="002B5550" w:rsidRDefault="00000000">
                <w:pPr>
                  <w:pStyle w:val="a4"/>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22</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2004" w14:textId="77777777" w:rsidR="00AA13D3" w:rsidRDefault="00AA13D3">
      <w:r>
        <w:separator/>
      </w:r>
    </w:p>
  </w:footnote>
  <w:footnote w:type="continuationSeparator" w:id="0">
    <w:p w14:paraId="03E183FF" w14:textId="77777777" w:rsidR="00AA13D3" w:rsidRDefault="00AA13D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2410F1"/>
    <w:rsid w:val="002B5550"/>
    <w:rsid w:val="00423C6D"/>
    <w:rsid w:val="00A77B3E"/>
    <w:rsid w:val="00AA13D3"/>
    <w:rsid w:val="00B06E28"/>
    <w:rsid w:val="00C81691"/>
    <w:rsid w:val="00CA2A55"/>
    <w:rsid w:val="00E76516"/>
    <w:rsid w:val="010B22B0"/>
    <w:rsid w:val="011253ED"/>
    <w:rsid w:val="01C54B55"/>
    <w:rsid w:val="020E57F9"/>
    <w:rsid w:val="022E6257"/>
    <w:rsid w:val="024141DC"/>
    <w:rsid w:val="024B6E08"/>
    <w:rsid w:val="025B2DC4"/>
    <w:rsid w:val="026B1259"/>
    <w:rsid w:val="033E071B"/>
    <w:rsid w:val="037B5B09"/>
    <w:rsid w:val="039E11BA"/>
    <w:rsid w:val="03C055D4"/>
    <w:rsid w:val="04043713"/>
    <w:rsid w:val="043F474B"/>
    <w:rsid w:val="04D53301"/>
    <w:rsid w:val="04EB48D3"/>
    <w:rsid w:val="04FE63B4"/>
    <w:rsid w:val="056C5A14"/>
    <w:rsid w:val="05E06BB8"/>
    <w:rsid w:val="05F81055"/>
    <w:rsid w:val="06471FDD"/>
    <w:rsid w:val="06E67100"/>
    <w:rsid w:val="07041C7C"/>
    <w:rsid w:val="071C0D73"/>
    <w:rsid w:val="07434552"/>
    <w:rsid w:val="07E21FBD"/>
    <w:rsid w:val="08234384"/>
    <w:rsid w:val="08406CE4"/>
    <w:rsid w:val="0845254C"/>
    <w:rsid w:val="0849203C"/>
    <w:rsid w:val="08BD0334"/>
    <w:rsid w:val="09212671"/>
    <w:rsid w:val="093C394F"/>
    <w:rsid w:val="09523172"/>
    <w:rsid w:val="0955056D"/>
    <w:rsid w:val="096864F2"/>
    <w:rsid w:val="097529BD"/>
    <w:rsid w:val="09A514F4"/>
    <w:rsid w:val="09BB0D18"/>
    <w:rsid w:val="0A0D7099"/>
    <w:rsid w:val="0A2A7C4B"/>
    <w:rsid w:val="0A7D5FCD"/>
    <w:rsid w:val="0AD41965"/>
    <w:rsid w:val="0B0E4E77"/>
    <w:rsid w:val="0B1F52D6"/>
    <w:rsid w:val="0BD47E6F"/>
    <w:rsid w:val="0BEB340A"/>
    <w:rsid w:val="0CEB1914"/>
    <w:rsid w:val="0D336E17"/>
    <w:rsid w:val="0D960AF9"/>
    <w:rsid w:val="0DE819AF"/>
    <w:rsid w:val="0DED346A"/>
    <w:rsid w:val="0E1E7AC7"/>
    <w:rsid w:val="0E72396F"/>
    <w:rsid w:val="0E912047"/>
    <w:rsid w:val="0ECC307F"/>
    <w:rsid w:val="0EE20AF5"/>
    <w:rsid w:val="0EEC3721"/>
    <w:rsid w:val="0F225395"/>
    <w:rsid w:val="0F4B669A"/>
    <w:rsid w:val="0F7F6343"/>
    <w:rsid w:val="0F9D2C6D"/>
    <w:rsid w:val="0FDD12BC"/>
    <w:rsid w:val="105D3BF9"/>
    <w:rsid w:val="112514C0"/>
    <w:rsid w:val="11335637"/>
    <w:rsid w:val="11390774"/>
    <w:rsid w:val="115B4B8E"/>
    <w:rsid w:val="11AE46C1"/>
    <w:rsid w:val="11C92524"/>
    <w:rsid w:val="12577104"/>
    <w:rsid w:val="125A6BF4"/>
    <w:rsid w:val="128B4FFF"/>
    <w:rsid w:val="12AA1929"/>
    <w:rsid w:val="13051255"/>
    <w:rsid w:val="139E0D62"/>
    <w:rsid w:val="139F6FB4"/>
    <w:rsid w:val="13A337AA"/>
    <w:rsid w:val="145558C5"/>
    <w:rsid w:val="14754CC4"/>
    <w:rsid w:val="14D64C58"/>
    <w:rsid w:val="150177FB"/>
    <w:rsid w:val="15657D89"/>
    <w:rsid w:val="1574621E"/>
    <w:rsid w:val="158521DA"/>
    <w:rsid w:val="15A9411A"/>
    <w:rsid w:val="15F555B1"/>
    <w:rsid w:val="16551BAC"/>
    <w:rsid w:val="166149F5"/>
    <w:rsid w:val="169F72CB"/>
    <w:rsid w:val="16AE5760"/>
    <w:rsid w:val="16AF39B2"/>
    <w:rsid w:val="16B20DAC"/>
    <w:rsid w:val="16BE3BF5"/>
    <w:rsid w:val="16F413C5"/>
    <w:rsid w:val="1720040C"/>
    <w:rsid w:val="173043C7"/>
    <w:rsid w:val="173C2D6C"/>
    <w:rsid w:val="17D31922"/>
    <w:rsid w:val="17F83137"/>
    <w:rsid w:val="17FE0021"/>
    <w:rsid w:val="18891FE1"/>
    <w:rsid w:val="18FC0A05"/>
    <w:rsid w:val="19502AFF"/>
    <w:rsid w:val="19B337B9"/>
    <w:rsid w:val="19DB2D10"/>
    <w:rsid w:val="19F17E3E"/>
    <w:rsid w:val="1A4A57A0"/>
    <w:rsid w:val="1A976C37"/>
    <w:rsid w:val="1ABA2925"/>
    <w:rsid w:val="1AD5775F"/>
    <w:rsid w:val="1B0B3181"/>
    <w:rsid w:val="1B1E1106"/>
    <w:rsid w:val="1B446693"/>
    <w:rsid w:val="1BE0016A"/>
    <w:rsid w:val="1C112A19"/>
    <w:rsid w:val="1CA90EA4"/>
    <w:rsid w:val="1CBB2985"/>
    <w:rsid w:val="1CD31A7D"/>
    <w:rsid w:val="1CE7377A"/>
    <w:rsid w:val="1D1E53EE"/>
    <w:rsid w:val="1D3544E5"/>
    <w:rsid w:val="1D3F35B6"/>
    <w:rsid w:val="1D7F1C04"/>
    <w:rsid w:val="1D886D0B"/>
    <w:rsid w:val="1DDE2DCF"/>
    <w:rsid w:val="1DE303E5"/>
    <w:rsid w:val="1DEF0B38"/>
    <w:rsid w:val="1E1D56A5"/>
    <w:rsid w:val="1E206F43"/>
    <w:rsid w:val="1E2D1660"/>
    <w:rsid w:val="1E635082"/>
    <w:rsid w:val="1EF36406"/>
    <w:rsid w:val="1F040613"/>
    <w:rsid w:val="1F5C4B5B"/>
    <w:rsid w:val="1F705CA9"/>
    <w:rsid w:val="1FE35975"/>
    <w:rsid w:val="20401B1F"/>
    <w:rsid w:val="20A57BD4"/>
    <w:rsid w:val="21466CC1"/>
    <w:rsid w:val="21537630"/>
    <w:rsid w:val="21BA145D"/>
    <w:rsid w:val="21C1394A"/>
    <w:rsid w:val="22C81958"/>
    <w:rsid w:val="22E361A1"/>
    <w:rsid w:val="22EC3898"/>
    <w:rsid w:val="231828DF"/>
    <w:rsid w:val="238B3B63"/>
    <w:rsid w:val="241430A6"/>
    <w:rsid w:val="241E2177"/>
    <w:rsid w:val="246A716A"/>
    <w:rsid w:val="24BB79C6"/>
    <w:rsid w:val="250674E3"/>
    <w:rsid w:val="25247A2C"/>
    <w:rsid w:val="252F25F4"/>
    <w:rsid w:val="254A4AA1"/>
    <w:rsid w:val="256E67E6"/>
    <w:rsid w:val="25B3069D"/>
    <w:rsid w:val="25EF71CB"/>
    <w:rsid w:val="261C6242"/>
    <w:rsid w:val="264F7168"/>
    <w:rsid w:val="26867B60"/>
    <w:rsid w:val="272C4BAB"/>
    <w:rsid w:val="277B168E"/>
    <w:rsid w:val="281D44F4"/>
    <w:rsid w:val="285C326E"/>
    <w:rsid w:val="28C66939"/>
    <w:rsid w:val="29341AF5"/>
    <w:rsid w:val="29471828"/>
    <w:rsid w:val="29634188"/>
    <w:rsid w:val="29B36EBE"/>
    <w:rsid w:val="29CA2459"/>
    <w:rsid w:val="29CE1F49"/>
    <w:rsid w:val="29D10D8D"/>
    <w:rsid w:val="2A355B25"/>
    <w:rsid w:val="2A44045E"/>
    <w:rsid w:val="2A8D770F"/>
    <w:rsid w:val="2AB23619"/>
    <w:rsid w:val="2ABB0720"/>
    <w:rsid w:val="2AD00E92"/>
    <w:rsid w:val="2B0A5203"/>
    <w:rsid w:val="2B8E1990"/>
    <w:rsid w:val="2BE55328"/>
    <w:rsid w:val="2C4604BD"/>
    <w:rsid w:val="2D452523"/>
    <w:rsid w:val="2D485B6F"/>
    <w:rsid w:val="2DE0224B"/>
    <w:rsid w:val="2DFE1FFB"/>
    <w:rsid w:val="2E223558"/>
    <w:rsid w:val="2E47051C"/>
    <w:rsid w:val="2E67296D"/>
    <w:rsid w:val="2E76495E"/>
    <w:rsid w:val="2E8B21B7"/>
    <w:rsid w:val="2E8E1CA7"/>
    <w:rsid w:val="2F124686"/>
    <w:rsid w:val="2FA4383A"/>
    <w:rsid w:val="2FBE01D2"/>
    <w:rsid w:val="2FCA31B3"/>
    <w:rsid w:val="306F78B6"/>
    <w:rsid w:val="309612E7"/>
    <w:rsid w:val="317C04DD"/>
    <w:rsid w:val="31EA18EB"/>
    <w:rsid w:val="322841C1"/>
    <w:rsid w:val="32715B68"/>
    <w:rsid w:val="32B06690"/>
    <w:rsid w:val="32B53CA7"/>
    <w:rsid w:val="32F347CF"/>
    <w:rsid w:val="33835B53"/>
    <w:rsid w:val="34180991"/>
    <w:rsid w:val="348002E4"/>
    <w:rsid w:val="34847DD4"/>
    <w:rsid w:val="34DE2E21"/>
    <w:rsid w:val="35123632"/>
    <w:rsid w:val="35154ED0"/>
    <w:rsid w:val="353C420B"/>
    <w:rsid w:val="35472BB0"/>
    <w:rsid w:val="3575596F"/>
    <w:rsid w:val="358856A2"/>
    <w:rsid w:val="362058DB"/>
    <w:rsid w:val="36932551"/>
    <w:rsid w:val="36D13079"/>
    <w:rsid w:val="36F11025"/>
    <w:rsid w:val="36F54FB9"/>
    <w:rsid w:val="375D2B5F"/>
    <w:rsid w:val="37B564F7"/>
    <w:rsid w:val="38001996"/>
    <w:rsid w:val="38404012"/>
    <w:rsid w:val="384A30E3"/>
    <w:rsid w:val="387B14EE"/>
    <w:rsid w:val="387D5266"/>
    <w:rsid w:val="38B247E4"/>
    <w:rsid w:val="38C5276A"/>
    <w:rsid w:val="398268AC"/>
    <w:rsid w:val="39A20CFD"/>
    <w:rsid w:val="39C66799"/>
    <w:rsid w:val="3A347BA7"/>
    <w:rsid w:val="3A96260F"/>
    <w:rsid w:val="3B196D9D"/>
    <w:rsid w:val="3B5D137F"/>
    <w:rsid w:val="3B892174"/>
    <w:rsid w:val="3B895CD0"/>
    <w:rsid w:val="3C1A101E"/>
    <w:rsid w:val="3C333E8E"/>
    <w:rsid w:val="3C3420E0"/>
    <w:rsid w:val="3C365844"/>
    <w:rsid w:val="3C7C5835"/>
    <w:rsid w:val="3C925059"/>
    <w:rsid w:val="3C97266F"/>
    <w:rsid w:val="3CF47AC1"/>
    <w:rsid w:val="3CF63839"/>
    <w:rsid w:val="3CFB0E50"/>
    <w:rsid w:val="3D000214"/>
    <w:rsid w:val="3D826E7B"/>
    <w:rsid w:val="3DA2751D"/>
    <w:rsid w:val="3DE73182"/>
    <w:rsid w:val="3DF7369C"/>
    <w:rsid w:val="3E014244"/>
    <w:rsid w:val="3E0755D2"/>
    <w:rsid w:val="3E287A22"/>
    <w:rsid w:val="3E2E0551"/>
    <w:rsid w:val="3E832EAB"/>
    <w:rsid w:val="3E8E35FE"/>
    <w:rsid w:val="3EBC016B"/>
    <w:rsid w:val="3EF26282"/>
    <w:rsid w:val="3F255D10"/>
    <w:rsid w:val="3F7B0026"/>
    <w:rsid w:val="3FBD063E"/>
    <w:rsid w:val="403326AF"/>
    <w:rsid w:val="40414DCB"/>
    <w:rsid w:val="406E1939"/>
    <w:rsid w:val="407F661D"/>
    <w:rsid w:val="40F005A0"/>
    <w:rsid w:val="41032072"/>
    <w:rsid w:val="410D73A4"/>
    <w:rsid w:val="41967399"/>
    <w:rsid w:val="41C07F72"/>
    <w:rsid w:val="41E53E7C"/>
    <w:rsid w:val="424961B9"/>
    <w:rsid w:val="42660B19"/>
    <w:rsid w:val="426923B8"/>
    <w:rsid w:val="42C35F6C"/>
    <w:rsid w:val="42D24401"/>
    <w:rsid w:val="42D33CD5"/>
    <w:rsid w:val="42DC527F"/>
    <w:rsid w:val="43195B8C"/>
    <w:rsid w:val="436D4129"/>
    <w:rsid w:val="43776D56"/>
    <w:rsid w:val="438D0328"/>
    <w:rsid w:val="43A23DD3"/>
    <w:rsid w:val="43B9736F"/>
    <w:rsid w:val="442C18EF"/>
    <w:rsid w:val="44C22253"/>
    <w:rsid w:val="44C47D79"/>
    <w:rsid w:val="4506573B"/>
    <w:rsid w:val="45102FBE"/>
    <w:rsid w:val="45A2455E"/>
    <w:rsid w:val="45B24076"/>
    <w:rsid w:val="45FA3390"/>
    <w:rsid w:val="465D66D7"/>
    <w:rsid w:val="471825FE"/>
    <w:rsid w:val="47305B9A"/>
    <w:rsid w:val="47486A40"/>
    <w:rsid w:val="475573AE"/>
    <w:rsid w:val="479E2B03"/>
    <w:rsid w:val="47ED5839"/>
    <w:rsid w:val="47F941DE"/>
    <w:rsid w:val="484A2C8B"/>
    <w:rsid w:val="48594C7C"/>
    <w:rsid w:val="4876582E"/>
    <w:rsid w:val="48A26623"/>
    <w:rsid w:val="48A64365"/>
    <w:rsid w:val="48BD16AF"/>
    <w:rsid w:val="48C12F4D"/>
    <w:rsid w:val="48CC18F2"/>
    <w:rsid w:val="497C0C22"/>
    <w:rsid w:val="49AB1508"/>
    <w:rsid w:val="49B93C25"/>
    <w:rsid w:val="49D071C0"/>
    <w:rsid w:val="49E35145"/>
    <w:rsid w:val="4A0D3F70"/>
    <w:rsid w:val="4A203CA4"/>
    <w:rsid w:val="4A4F6337"/>
    <w:rsid w:val="4A541B9F"/>
    <w:rsid w:val="4A6C6EE9"/>
    <w:rsid w:val="4A7933B4"/>
    <w:rsid w:val="4ACF1226"/>
    <w:rsid w:val="4AD131F0"/>
    <w:rsid w:val="4B052E99"/>
    <w:rsid w:val="4B7342A7"/>
    <w:rsid w:val="4B895879"/>
    <w:rsid w:val="4BF2341E"/>
    <w:rsid w:val="4C35155C"/>
    <w:rsid w:val="4CAA5AA7"/>
    <w:rsid w:val="4CDE39A2"/>
    <w:rsid w:val="4D07739D"/>
    <w:rsid w:val="4D1D096E"/>
    <w:rsid w:val="4D227D33"/>
    <w:rsid w:val="4D3B0DF4"/>
    <w:rsid w:val="4DF01BDF"/>
    <w:rsid w:val="4E3046D1"/>
    <w:rsid w:val="4E9D1D67"/>
    <w:rsid w:val="4EB250E6"/>
    <w:rsid w:val="4EB26E94"/>
    <w:rsid w:val="4EE72FE2"/>
    <w:rsid w:val="4F0B3174"/>
    <w:rsid w:val="4F147B4F"/>
    <w:rsid w:val="4F495A4B"/>
    <w:rsid w:val="4F6C1739"/>
    <w:rsid w:val="4F8E7901"/>
    <w:rsid w:val="4F9F1B0F"/>
    <w:rsid w:val="501207CE"/>
    <w:rsid w:val="50281B04"/>
    <w:rsid w:val="503A35E5"/>
    <w:rsid w:val="503E6C32"/>
    <w:rsid w:val="50901457"/>
    <w:rsid w:val="50AA076B"/>
    <w:rsid w:val="50DE0415"/>
    <w:rsid w:val="5169155B"/>
    <w:rsid w:val="51A61359"/>
    <w:rsid w:val="51BF1FF4"/>
    <w:rsid w:val="524E4E4A"/>
    <w:rsid w:val="527E3C5D"/>
    <w:rsid w:val="527F1CB8"/>
    <w:rsid w:val="5311687F"/>
    <w:rsid w:val="539574B0"/>
    <w:rsid w:val="53BD6A07"/>
    <w:rsid w:val="53F02939"/>
    <w:rsid w:val="53F266B1"/>
    <w:rsid w:val="541C372E"/>
    <w:rsid w:val="54383979"/>
    <w:rsid w:val="54A656ED"/>
    <w:rsid w:val="55006BAB"/>
    <w:rsid w:val="55425416"/>
    <w:rsid w:val="55432F3C"/>
    <w:rsid w:val="56024BA5"/>
    <w:rsid w:val="562C39D0"/>
    <w:rsid w:val="565F3DA6"/>
    <w:rsid w:val="568255E6"/>
    <w:rsid w:val="56861332"/>
    <w:rsid w:val="56FA587C"/>
    <w:rsid w:val="57465DCF"/>
    <w:rsid w:val="575B631B"/>
    <w:rsid w:val="57C06AC6"/>
    <w:rsid w:val="57D60097"/>
    <w:rsid w:val="57E44562"/>
    <w:rsid w:val="581D1822"/>
    <w:rsid w:val="58A75590"/>
    <w:rsid w:val="591C5F7E"/>
    <w:rsid w:val="594D6137"/>
    <w:rsid w:val="59A3044D"/>
    <w:rsid w:val="59F90EA4"/>
    <w:rsid w:val="5A407A4A"/>
    <w:rsid w:val="5AB67D0C"/>
    <w:rsid w:val="5AFE3B8D"/>
    <w:rsid w:val="5AFE4FF7"/>
    <w:rsid w:val="5B2A2BD4"/>
    <w:rsid w:val="5B305D11"/>
    <w:rsid w:val="5B3E6680"/>
    <w:rsid w:val="5B5C08B4"/>
    <w:rsid w:val="5B5C3754"/>
    <w:rsid w:val="5C1D6295"/>
    <w:rsid w:val="5C7A5495"/>
    <w:rsid w:val="5CF52D6E"/>
    <w:rsid w:val="5D2673CB"/>
    <w:rsid w:val="5D535CE6"/>
    <w:rsid w:val="5D6E48CE"/>
    <w:rsid w:val="5D924A61"/>
    <w:rsid w:val="5D997B9D"/>
    <w:rsid w:val="5D9F2CDA"/>
    <w:rsid w:val="5DF64FF0"/>
    <w:rsid w:val="5E5341F0"/>
    <w:rsid w:val="5EAE7678"/>
    <w:rsid w:val="5EF57055"/>
    <w:rsid w:val="5F56421A"/>
    <w:rsid w:val="5F6366B5"/>
    <w:rsid w:val="5F677827"/>
    <w:rsid w:val="5F6C5BF5"/>
    <w:rsid w:val="5FA40A7B"/>
    <w:rsid w:val="60194FC5"/>
    <w:rsid w:val="6085265B"/>
    <w:rsid w:val="60C34F31"/>
    <w:rsid w:val="60D61108"/>
    <w:rsid w:val="612B4FB0"/>
    <w:rsid w:val="612C6F7A"/>
    <w:rsid w:val="613227E3"/>
    <w:rsid w:val="61930DA7"/>
    <w:rsid w:val="619B7218"/>
    <w:rsid w:val="61D54F1C"/>
    <w:rsid w:val="61DE2022"/>
    <w:rsid w:val="62AC0373"/>
    <w:rsid w:val="632779F9"/>
    <w:rsid w:val="632A1297"/>
    <w:rsid w:val="635527B8"/>
    <w:rsid w:val="63CB65D6"/>
    <w:rsid w:val="63E61662"/>
    <w:rsid w:val="64963088"/>
    <w:rsid w:val="64DB0A9B"/>
    <w:rsid w:val="653603C7"/>
    <w:rsid w:val="65960E66"/>
    <w:rsid w:val="65A74E21"/>
    <w:rsid w:val="660364FC"/>
    <w:rsid w:val="66A17AC3"/>
    <w:rsid w:val="66E0683D"/>
    <w:rsid w:val="671D183F"/>
    <w:rsid w:val="677C2B6A"/>
    <w:rsid w:val="67A7735B"/>
    <w:rsid w:val="67CB3049"/>
    <w:rsid w:val="67DD2D7C"/>
    <w:rsid w:val="6804655B"/>
    <w:rsid w:val="68E54424"/>
    <w:rsid w:val="68EF0FB9"/>
    <w:rsid w:val="69286279"/>
    <w:rsid w:val="6938470E"/>
    <w:rsid w:val="69BA3375"/>
    <w:rsid w:val="69C45FA2"/>
    <w:rsid w:val="69D81A4D"/>
    <w:rsid w:val="69ED2DB9"/>
    <w:rsid w:val="6A003881"/>
    <w:rsid w:val="6A1B7B8C"/>
    <w:rsid w:val="6A3A2708"/>
    <w:rsid w:val="6B361121"/>
    <w:rsid w:val="6B4B624F"/>
    <w:rsid w:val="6B4C44A1"/>
    <w:rsid w:val="6BC900B2"/>
    <w:rsid w:val="6C3118E9"/>
    <w:rsid w:val="6C4B29AA"/>
    <w:rsid w:val="6C9A123C"/>
    <w:rsid w:val="6CCD7863"/>
    <w:rsid w:val="6CD97FB6"/>
    <w:rsid w:val="6D266F73"/>
    <w:rsid w:val="6DC20A4A"/>
    <w:rsid w:val="6DCC7B1B"/>
    <w:rsid w:val="6EF2535F"/>
    <w:rsid w:val="6F1C418A"/>
    <w:rsid w:val="6F2B6AC3"/>
    <w:rsid w:val="6F6A1399"/>
    <w:rsid w:val="6F6F69B0"/>
    <w:rsid w:val="6FAA5956"/>
    <w:rsid w:val="70074E3A"/>
    <w:rsid w:val="70271038"/>
    <w:rsid w:val="70B12FF8"/>
    <w:rsid w:val="70B56644"/>
    <w:rsid w:val="70C14EC6"/>
    <w:rsid w:val="70F76C5D"/>
    <w:rsid w:val="710E5A74"/>
    <w:rsid w:val="71551BD5"/>
    <w:rsid w:val="71B608C6"/>
    <w:rsid w:val="71BB412E"/>
    <w:rsid w:val="71E20CFD"/>
    <w:rsid w:val="7205184D"/>
    <w:rsid w:val="720F447A"/>
    <w:rsid w:val="72671BC0"/>
    <w:rsid w:val="72DF5BFA"/>
    <w:rsid w:val="73245D03"/>
    <w:rsid w:val="732D2E0A"/>
    <w:rsid w:val="733C304D"/>
    <w:rsid w:val="73A6496A"/>
    <w:rsid w:val="73E238FF"/>
    <w:rsid w:val="74620891"/>
    <w:rsid w:val="74856C75"/>
    <w:rsid w:val="748A7DE8"/>
    <w:rsid w:val="74CC21AE"/>
    <w:rsid w:val="74CF1C9F"/>
    <w:rsid w:val="74E25E76"/>
    <w:rsid w:val="750202C6"/>
    <w:rsid w:val="75931266"/>
    <w:rsid w:val="759F0162"/>
    <w:rsid w:val="75B90985"/>
    <w:rsid w:val="75CF01A8"/>
    <w:rsid w:val="75DC28C5"/>
    <w:rsid w:val="75DF5009"/>
    <w:rsid w:val="76360F4C"/>
    <w:rsid w:val="765B5EE0"/>
    <w:rsid w:val="76984A3E"/>
    <w:rsid w:val="76AA4771"/>
    <w:rsid w:val="777A5F53"/>
    <w:rsid w:val="77CE623E"/>
    <w:rsid w:val="783E1F2D"/>
    <w:rsid w:val="784B5AE0"/>
    <w:rsid w:val="785901FD"/>
    <w:rsid w:val="78746DE5"/>
    <w:rsid w:val="78994A9D"/>
    <w:rsid w:val="78DB50B6"/>
    <w:rsid w:val="78DD2BDC"/>
    <w:rsid w:val="79144124"/>
    <w:rsid w:val="791D56CF"/>
    <w:rsid w:val="79444C76"/>
    <w:rsid w:val="79584959"/>
    <w:rsid w:val="79BC5C1C"/>
    <w:rsid w:val="79D815F5"/>
    <w:rsid w:val="79DA536E"/>
    <w:rsid w:val="79E61F64"/>
    <w:rsid w:val="79E85CDC"/>
    <w:rsid w:val="7A081EDB"/>
    <w:rsid w:val="7A150154"/>
    <w:rsid w:val="7A5B64AE"/>
    <w:rsid w:val="7A601D17"/>
    <w:rsid w:val="7A7B08FF"/>
    <w:rsid w:val="7A8A6D94"/>
    <w:rsid w:val="7AC2652D"/>
    <w:rsid w:val="7ACD0A2E"/>
    <w:rsid w:val="7AE5221C"/>
    <w:rsid w:val="7B8C6B3B"/>
    <w:rsid w:val="7B902188"/>
    <w:rsid w:val="7BCB1412"/>
    <w:rsid w:val="7BFC15CB"/>
    <w:rsid w:val="7C9B7036"/>
    <w:rsid w:val="7D0746CC"/>
    <w:rsid w:val="7D657644"/>
    <w:rsid w:val="7D8950E1"/>
    <w:rsid w:val="7D935F5F"/>
    <w:rsid w:val="7DA0242A"/>
    <w:rsid w:val="7E81400A"/>
    <w:rsid w:val="7EEB3B79"/>
    <w:rsid w:val="7F7F2110"/>
    <w:rsid w:val="7F8E4C30"/>
    <w:rsid w:val="7FB623D9"/>
    <w:rsid w:val="7FBD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8021F"/>
  <w15:docId w15:val="{CFDD59FC-8433-FF41-BAA6-4591906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style>
  <w:style w:type="paragraph" w:styleId="a4">
    <w:name w:val="footer"/>
    <w:basedOn w:val="a"/>
    <w:autoRedefine/>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keyword">
    <w:name w:val="ej-keyword"/>
    <w:basedOn w:val="a0"/>
    <w:autoRedefine/>
    <w:qFormat/>
  </w:style>
  <w:style w:type="paragraph" w:styleId="a7">
    <w:name w:val="Revision"/>
    <w:hidden/>
    <w:uiPriority w:val="99"/>
    <w:unhideWhenUsed/>
    <w:rsid w:val="00E7651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4717</Words>
  <Characters>26893</Characters>
  <Application>Microsoft Office Word</Application>
  <DocSecurity>0</DocSecurity>
  <Lines>224</Lines>
  <Paragraphs>63</Paragraphs>
  <ScaleCrop>false</ScaleCrop>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2</cp:revision>
  <dcterms:created xsi:type="dcterms:W3CDTF">2023-12-26T13:44:00Z</dcterms:created>
  <dcterms:modified xsi:type="dcterms:W3CDTF">2023-12-28T06:43:00Z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8796D634C7A74F01B6EB6A60623030A8_12</vt:lpwstr>
  </property>
</Properties>
</file>