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76AE"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5EC7D3BD"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88638</w:t>
      </w:r>
    </w:p>
    <w:p w14:paraId="3312F465"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9368E65" w14:textId="77777777" w:rsidR="00A77B3E" w:rsidRDefault="00A77B3E">
      <w:pPr>
        <w:spacing w:line="360" w:lineRule="auto"/>
        <w:jc w:val="both"/>
      </w:pPr>
    </w:p>
    <w:p w14:paraId="3D01B260" w14:textId="77777777" w:rsidR="00A77B3E" w:rsidRDefault="00000000">
      <w:pPr>
        <w:spacing w:line="360" w:lineRule="auto"/>
        <w:jc w:val="both"/>
      </w:pPr>
      <w:r>
        <w:rPr>
          <w:rFonts w:ascii="Book Antiqua" w:eastAsia="Book Antiqua" w:hAnsi="Book Antiqua" w:cs="Book Antiqua"/>
          <w:b/>
          <w:i/>
        </w:rPr>
        <w:t>Retrospective Study</w:t>
      </w:r>
    </w:p>
    <w:p w14:paraId="0524E61E" w14:textId="77777777" w:rsidR="00A77B3E" w:rsidRDefault="00000000">
      <w:pPr>
        <w:spacing w:line="360" w:lineRule="auto"/>
        <w:jc w:val="both"/>
      </w:pPr>
      <w:r>
        <w:rPr>
          <w:rFonts w:ascii="Book Antiqua" w:eastAsia="Book Antiqua" w:hAnsi="Book Antiqua" w:cs="Book Antiqua"/>
          <w:b/>
          <w:color w:val="000000"/>
        </w:rPr>
        <w:t xml:space="preserve">Efficacy and safety of </w:t>
      </w:r>
      <w:proofErr w:type="spellStart"/>
      <w:r>
        <w:rPr>
          <w:rFonts w:ascii="Book Antiqua" w:eastAsia="Book Antiqua" w:hAnsi="Book Antiqua" w:cs="Book Antiqua"/>
          <w:b/>
          <w:color w:val="000000"/>
        </w:rPr>
        <w:t>Nafamostat</w:t>
      </w:r>
      <w:proofErr w:type="spellEnd"/>
      <w:r>
        <w:rPr>
          <w:rFonts w:ascii="Book Antiqua" w:eastAsia="Book Antiqua" w:hAnsi="Book Antiqua" w:cs="Book Antiqua"/>
          <w:b/>
          <w:color w:val="000000"/>
        </w:rPr>
        <w:t xml:space="preserve"> mesylate in patients with end-stage renal failure</w:t>
      </w:r>
    </w:p>
    <w:p w14:paraId="739CCD2F" w14:textId="77777777" w:rsidR="00A77B3E" w:rsidRDefault="00A77B3E">
      <w:pPr>
        <w:spacing w:line="360" w:lineRule="auto"/>
        <w:jc w:val="both"/>
      </w:pPr>
    </w:p>
    <w:p w14:paraId="61787E6E" w14:textId="15B4538F" w:rsidR="00A77B3E" w:rsidRDefault="007D0DB2">
      <w:pPr>
        <w:spacing w:line="360" w:lineRule="auto"/>
        <w:jc w:val="both"/>
      </w:pPr>
      <w:r>
        <w:rPr>
          <w:rFonts w:ascii="Book Antiqua" w:eastAsia="Book Antiqua" w:hAnsi="Book Antiqua" w:cs="Book Antiqua"/>
          <w:color w:val="000000"/>
        </w:rPr>
        <w:t xml:space="preserve">Liu K </w:t>
      </w:r>
      <w:r w:rsidRPr="007D0DB2">
        <w:rPr>
          <w:rFonts w:ascii="Book Antiqua" w:eastAsia="Book Antiqua" w:hAnsi="Book Antiqua" w:cs="Book Antiqua"/>
          <w:i/>
          <w:iCs/>
          <w:color w:val="000000"/>
        </w:rPr>
        <w:t>et al</w:t>
      </w:r>
      <w:r>
        <w:rPr>
          <w:rFonts w:ascii="Book Antiqua" w:eastAsia="Book Antiqua" w:hAnsi="Book Antiqua" w:cs="Book Antiqua"/>
          <w:color w:val="000000"/>
        </w:rPr>
        <w:t xml:space="preserve">. Efficacy and safety of </w:t>
      </w:r>
      <w:proofErr w:type="spellStart"/>
      <w:r>
        <w:rPr>
          <w:rFonts w:ascii="Book Antiqua" w:eastAsia="Book Antiqua" w:hAnsi="Book Antiqua" w:cs="Book Antiqua"/>
          <w:color w:val="000000"/>
        </w:rPr>
        <w:t>Nafamostat</w:t>
      </w:r>
      <w:proofErr w:type="spellEnd"/>
      <w:r>
        <w:rPr>
          <w:rFonts w:ascii="Book Antiqua" w:eastAsia="Book Antiqua" w:hAnsi="Book Antiqua" w:cs="Book Antiqua"/>
          <w:color w:val="000000"/>
        </w:rPr>
        <w:t xml:space="preserve"> mesylate</w:t>
      </w:r>
    </w:p>
    <w:p w14:paraId="669733A0" w14:textId="77777777" w:rsidR="00A77B3E" w:rsidRDefault="00A77B3E">
      <w:pPr>
        <w:spacing w:line="360" w:lineRule="auto"/>
        <w:jc w:val="both"/>
      </w:pPr>
    </w:p>
    <w:p w14:paraId="51A47005" w14:textId="77777777" w:rsidR="00A77B3E" w:rsidRDefault="00000000">
      <w:pPr>
        <w:spacing w:line="360" w:lineRule="auto"/>
        <w:jc w:val="both"/>
      </w:pPr>
      <w:r>
        <w:rPr>
          <w:rFonts w:ascii="Book Antiqua" w:eastAsia="Book Antiqua" w:hAnsi="Book Antiqua" w:cs="Book Antiqua"/>
          <w:color w:val="000000"/>
        </w:rPr>
        <w:t>Kun Liu, Zhen-Hua Li</w:t>
      </w:r>
    </w:p>
    <w:p w14:paraId="2C6A4310" w14:textId="77777777" w:rsidR="00A77B3E" w:rsidRDefault="00A77B3E">
      <w:pPr>
        <w:spacing w:line="360" w:lineRule="auto"/>
        <w:jc w:val="both"/>
      </w:pPr>
    </w:p>
    <w:p w14:paraId="039B8F16" w14:textId="77777777" w:rsidR="00A77B3E" w:rsidRDefault="00000000">
      <w:pPr>
        <w:spacing w:line="360" w:lineRule="auto"/>
        <w:jc w:val="both"/>
      </w:pPr>
      <w:r>
        <w:rPr>
          <w:rFonts w:ascii="Book Antiqua" w:eastAsia="Book Antiqua" w:hAnsi="Book Antiqua" w:cs="Book Antiqua"/>
          <w:b/>
          <w:bCs/>
          <w:color w:val="000000"/>
        </w:rPr>
        <w:t xml:space="preserve">Kun Liu, </w:t>
      </w:r>
      <w:r>
        <w:rPr>
          <w:rFonts w:ascii="Book Antiqua" w:eastAsia="Book Antiqua" w:hAnsi="Book Antiqua" w:cs="Book Antiqua"/>
          <w:color w:val="000000"/>
        </w:rPr>
        <w:t>Department of Critical Care Medicine, The Third People's Hospital Of Hubei Province, Wuhan 430030, Hubei Province, China</w:t>
      </w:r>
    </w:p>
    <w:p w14:paraId="01CD0368" w14:textId="77777777" w:rsidR="00A77B3E" w:rsidRDefault="00A77B3E">
      <w:pPr>
        <w:spacing w:line="360" w:lineRule="auto"/>
        <w:jc w:val="both"/>
      </w:pPr>
    </w:p>
    <w:p w14:paraId="31085A0A" w14:textId="77777777" w:rsidR="00A77B3E" w:rsidRDefault="00000000">
      <w:pPr>
        <w:spacing w:line="360" w:lineRule="auto"/>
        <w:jc w:val="both"/>
      </w:pPr>
      <w:r>
        <w:rPr>
          <w:rFonts w:ascii="Book Antiqua" w:eastAsia="Book Antiqua" w:hAnsi="Book Antiqua" w:cs="Book Antiqua"/>
          <w:b/>
          <w:bCs/>
          <w:color w:val="000000"/>
        </w:rPr>
        <w:t xml:space="preserve">Zhen-Hua Li, </w:t>
      </w:r>
      <w:r>
        <w:rPr>
          <w:rFonts w:ascii="Book Antiqua" w:eastAsia="Book Antiqua" w:hAnsi="Book Antiqua" w:cs="Book Antiqua"/>
          <w:color w:val="000000"/>
        </w:rPr>
        <w:t>Department of Critical Care Medicine, General Hospital of The Yangtze River Shipping, Wuhan Brain Hospital, Wuhan 430015, Hubei Province, China</w:t>
      </w:r>
    </w:p>
    <w:p w14:paraId="28730063" w14:textId="77777777" w:rsidR="00A77B3E" w:rsidRDefault="00A77B3E">
      <w:pPr>
        <w:spacing w:line="360" w:lineRule="auto"/>
        <w:jc w:val="both"/>
      </w:pPr>
    </w:p>
    <w:p w14:paraId="5EE29CC5" w14:textId="08E0A847" w:rsidR="00A77B3E" w:rsidRPr="007D0DB2" w:rsidRDefault="00000000">
      <w:pPr>
        <w:spacing w:line="360" w:lineRule="auto"/>
        <w:jc w:val="both"/>
      </w:pPr>
      <w:r>
        <w:rPr>
          <w:rFonts w:ascii="Book Antiqua" w:eastAsia="Book Antiqua" w:hAnsi="Book Antiqua" w:cs="Book Antiqua"/>
          <w:b/>
          <w:bCs/>
          <w:color w:val="000000"/>
        </w:rPr>
        <w:t xml:space="preserve">Author contributions: </w:t>
      </w:r>
      <w:r w:rsidRPr="007D0DB2">
        <w:rPr>
          <w:rFonts w:ascii="Book Antiqua" w:eastAsia="Book Antiqua" w:hAnsi="Book Antiqua" w:cs="Book Antiqua"/>
          <w:color w:val="000000"/>
          <w:szCs w:val="28"/>
        </w:rPr>
        <w:t>Liu</w:t>
      </w:r>
      <w:r w:rsidR="007D0DB2">
        <w:rPr>
          <w:rFonts w:ascii="Book Antiqua" w:eastAsia="Book Antiqua" w:hAnsi="Book Antiqua" w:cs="Book Antiqua"/>
          <w:color w:val="000000"/>
          <w:szCs w:val="28"/>
        </w:rPr>
        <w:t xml:space="preserve"> K and </w:t>
      </w:r>
      <w:r w:rsidRPr="007D0DB2">
        <w:rPr>
          <w:rFonts w:ascii="Book Antiqua" w:eastAsia="Book Antiqua" w:hAnsi="Book Antiqua" w:cs="Book Antiqua"/>
          <w:color w:val="000000"/>
          <w:szCs w:val="28"/>
        </w:rPr>
        <w:t>Li</w:t>
      </w:r>
      <w:r w:rsidR="007D0DB2">
        <w:rPr>
          <w:rFonts w:ascii="Book Antiqua" w:eastAsia="Book Antiqua" w:hAnsi="Book Antiqua" w:cs="Book Antiqua"/>
          <w:color w:val="000000"/>
          <w:szCs w:val="20"/>
        </w:rPr>
        <w:t xml:space="preserve"> ZH </w:t>
      </w:r>
      <w:r w:rsidRPr="007D0DB2">
        <w:rPr>
          <w:rFonts w:ascii="Book Antiqua" w:eastAsia="Book Antiqua" w:hAnsi="Book Antiqua" w:cs="Book Antiqua"/>
          <w:color w:val="000000"/>
          <w:szCs w:val="20"/>
        </w:rPr>
        <w:t>designed the research;</w:t>
      </w:r>
      <w:r w:rsidR="007D0DB2">
        <w:rPr>
          <w:rFonts w:ascii="Book Antiqua" w:eastAsia="Book Antiqua" w:hAnsi="Book Antiqua" w:cs="Book Antiqua"/>
          <w:color w:val="000000"/>
        </w:rPr>
        <w:t xml:space="preserve"> </w:t>
      </w:r>
      <w:r w:rsidR="007D0DB2" w:rsidRPr="007D0DB2">
        <w:rPr>
          <w:rFonts w:ascii="Book Antiqua" w:eastAsia="Book Antiqua" w:hAnsi="Book Antiqua" w:cs="Book Antiqua"/>
          <w:color w:val="000000"/>
          <w:szCs w:val="28"/>
        </w:rPr>
        <w:t>Liu</w:t>
      </w:r>
      <w:r w:rsidR="007D0DB2">
        <w:rPr>
          <w:rFonts w:ascii="Book Antiqua" w:eastAsia="Book Antiqua" w:hAnsi="Book Antiqua" w:cs="Book Antiqua"/>
          <w:color w:val="000000"/>
          <w:szCs w:val="28"/>
        </w:rPr>
        <w:t xml:space="preserve"> K </w:t>
      </w:r>
      <w:r w:rsidRPr="007D0DB2">
        <w:rPr>
          <w:rFonts w:ascii="Book Antiqua" w:eastAsia="Book Antiqua" w:hAnsi="Book Antiqua" w:cs="Book Antiqua"/>
          <w:color w:val="000000"/>
          <w:szCs w:val="20"/>
        </w:rPr>
        <w:t>contributed new reagents/analytic tools;</w:t>
      </w:r>
      <w:r w:rsidR="007D0DB2">
        <w:rPr>
          <w:rFonts w:ascii="Book Antiqua" w:eastAsia="Book Antiqua" w:hAnsi="Book Antiqua" w:cs="Book Antiqua"/>
          <w:color w:val="000000"/>
          <w:szCs w:val="20"/>
        </w:rPr>
        <w:t xml:space="preserve"> </w:t>
      </w:r>
      <w:r w:rsidR="007D0DB2" w:rsidRPr="007D0DB2">
        <w:rPr>
          <w:rFonts w:ascii="Book Antiqua" w:eastAsia="Book Antiqua" w:hAnsi="Book Antiqua" w:cs="Book Antiqua"/>
          <w:color w:val="000000"/>
          <w:szCs w:val="28"/>
        </w:rPr>
        <w:t>Liu</w:t>
      </w:r>
      <w:r w:rsidR="007D0DB2">
        <w:rPr>
          <w:rFonts w:ascii="Book Antiqua" w:eastAsia="Book Antiqua" w:hAnsi="Book Antiqua" w:cs="Book Antiqua"/>
          <w:color w:val="000000"/>
          <w:szCs w:val="28"/>
        </w:rPr>
        <w:t xml:space="preserve"> K and </w:t>
      </w:r>
      <w:r w:rsidR="007D0DB2" w:rsidRPr="007D0DB2">
        <w:rPr>
          <w:rFonts w:ascii="Book Antiqua" w:eastAsia="Book Antiqua" w:hAnsi="Book Antiqua" w:cs="Book Antiqua"/>
          <w:color w:val="000000"/>
          <w:szCs w:val="28"/>
        </w:rPr>
        <w:t>Li</w:t>
      </w:r>
      <w:r w:rsidR="007D0DB2">
        <w:rPr>
          <w:rFonts w:ascii="Book Antiqua" w:eastAsia="Book Antiqua" w:hAnsi="Book Antiqua" w:cs="Book Antiqua"/>
          <w:color w:val="000000"/>
          <w:szCs w:val="20"/>
        </w:rPr>
        <w:t xml:space="preserve"> ZH</w:t>
      </w:r>
      <w:r w:rsidR="007D0DB2" w:rsidRPr="007D0DB2">
        <w:rPr>
          <w:rFonts w:ascii="Book Antiqua" w:eastAsia="Book Antiqua" w:hAnsi="Book Antiqua" w:cs="Book Antiqua"/>
          <w:color w:val="000000"/>
          <w:szCs w:val="20"/>
        </w:rPr>
        <w:t xml:space="preserve"> </w:t>
      </w:r>
      <w:r w:rsidRPr="007D0DB2">
        <w:rPr>
          <w:rFonts w:ascii="Book Antiqua" w:eastAsia="Book Antiqua" w:hAnsi="Book Antiqua" w:cs="Book Antiqua"/>
          <w:color w:val="000000"/>
          <w:szCs w:val="20"/>
        </w:rPr>
        <w:t xml:space="preserve">analyzed the data; </w:t>
      </w:r>
      <w:r w:rsidR="007D0DB2" w:rsidRPr="007D0DB2">
        <w:rPr>
          <w:rFonts w:ascii="Book Antiqua" w:eastAsia="Book Antiqua" w:hAnsi="Book Antiqua" w:cs="Book Antiqua"/>
          <w:color w:val="000000"/>
          <w:szCs w:val="28"/>
        </w:rPr>
        <w:t>Liu</w:t>
      </w:r>
      <w:r w:rsidR="007D0DB2">
        <w:rPr>
          <w:rFonts w:ascii="Book Antiqua" w:eastAsia="Book Antiqua" w:hAnsi="Book Antiqua" w:cs="Book Antiqua"/>
          <w:color w:val="000000"/>
          <w:szCs w:val="28"/>
        </w:rPr>
        <w:t xml:space="preserve"> K and </w:t>
      </w:r>
      <w:r w:rsidR="007D0DB2" w:rsidRPr="007D0DB2">
        <w:rPr>
          <w:rFonts w:ascii="Book Antiqua" w:eastAsia="Book Antiqua" w:hAnsi="Book Antiqua" w:cs="Book Antiqua"/>
          <w:color w:val="000000"/>
          <w:szCs w:val="28"/>
        </w:rPr>
        <w:t>Li</w:t>
      </w:r>
      <w:r w:rsidR="007D0DB2">
        <w:rPr>
          <w:rFonts w:ascii="Book Antiqua" w:eastAsia="Book Antiqua" w:hAnsi="Book Antiqua" w:cs="Book Antiqua"/>
          <w:color w:val="000000"/>
          <w:szCs w:val="20"/>
        </w:rPr>
        <w:t xml:space="preserve"> ZH</w:t>
      </w:r>
      <w:r w:rsidR="007D0DB2" w:rsidRPr="007D0DB2">
        <w:rPr>
          <w:rFonts w:ascii="Book Antiqua" w:eastAsia="Book Antiqua" w:hAnsi="Book Antiqua" w:cs="Book Antiqua"/>
          <w:color w:val="000000"/>
          <w:szCs w:val="20"/>
        </w:rPr>
        <w:t xml:space="preserve"> </w:t>
      </w:r>
      <w:r w:rsidRPr="007D0DB2">
        <w:rPr>
          <w:rFonts w:ascii="Book Antiqua" w:eastAsia="Book Antiqua" w:hAnsi="Book Antiqua" w:cs="Book Antiqua"/>
          <w:color w:val="000000"/>
          <w:szCs w:val="20"/>
        </w:rPr>
        <w:t>wrote the paper.</w:t>
      </w:r>
    </w:p>
    <w:p w14:paraId="36A5245C" w14:textId="77777777" w:rsidR="00A77B3E" w:rsidRDefault="00A77B3E">
      <w:pPr>
        <w:spacing w:line="360" w:lineRule="auto"/>
        <w:jc w:val="both"/>
      </w:pPr>
    </w:p>
    <w:p w14:paraId="78709B62" w14:textId="77777777" w:rsidR="00A77B3E" w:rsidRDefault="00000000">
      <w:pPr>
        <w:spacing w:line="360" w:lineRule="auto"/>
        <w:jc w:val="both"/>
      </w:pPr>
      <w:r>
        <w:rPr>
          <w:rFonts w:ascii="Book Antiqua" w:eastAsia="Book Antiqua" w:hAnsi="Book Antiqua" w:cs="Book Antiqua"/>
          <w:b/>
          <w:bCs/>
          <w:color w:val="000000"/>
        </w:rPr>
        <w:t xml:space="preserve">Corresponding author: Zhen-Hua Li, MM, Chief Doctor, </w:t>
      </w:r>
      <w:r>
        <w:rPr>
          <w:rFonts w:ascii="Book Antiqua" w:eastAsia="Book Antiqua" w:hAnsi="Book Antiqua" w:cs="Book Antiqua"/>
          <w:color w:val="000000"/>
        </w:rPr>
        <w:t xml:space="preserve">Department of Critical Care Medicine, General Hospital of The Yangtze River Shipping, Wuhan Brain Hospital, No. 5 </w:t>
      </w:r>
      <w:proofErr w:type="spellStart"/>
      <w:r>
        <w:rPr>
          <w:rFonts w:ascii="Book Antiqua" w:eastAsia="Book Antiqua" w:hAnsi="Book Antiqua" w:cs="Book Antiqua"/>
          <w:color w:val="000000"/>
        </w:rPr>
        <w:t>Huiji</w:t>
      </w:r>
      <w:proofErr w:type="spellEnd"/>
      <w:r>
        <w:rPr>
          <w:rFonts w:ascii="Book Antiqua" w:eastAsia="Book Antiqua" w:hAnsi="Book Antiqua" w:cs="Book Antiqua"/>
          <w:color w:val="000000"/>
        </w:rPr>
        <w:t xml:space="preserve"> Road, Wuhan 430015, Hubei Province, China. zhenh0911@163.com</w:t>
      </w:r>
    </w:p>
    <w:p w14:paraId="13060720" w14:textId="77777777" w:rsidR="00A77B3E" w:rsidRDefault="00A77B3E">
      <w:pPr>
        <w:spacing w:line="360" w:lineRule="auto"/>
        <w:jc w:val="both"/>
      </w:pPr>
    </w:p>
    <w:p w14:paraId="694C084D"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10, 2023</w:t>
      </w:r>
    </w:p>
    <w:p w14:paraId="24E75C39"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5, 2023</w:t>
      </w:r>
    </w:p>
    <w:p w14:paraId="5AC9BFE9" w14:textId="5101639D" w:rsidR="00A77B3E" w:rsidRPr="00EE1F14" w:rsidRDefault="00000000" w:rsidP="00EE1F14">
      <w:pPr>
        <w:spacing w:line="360" w:lineRule="auto"/>
        <w:rPr>
          <w:rFonts w:ascii="Book Antiqua" w:hAnsi="Book Antiqua"/>
          <w:rPrChange w:id="0" w:author="yan jiaping" w:date="2023-12-18T15:25:00Z">
            <w:rPr/>
          </w:rPrChange>
        </w:rPr>
        <w:pPrChange w:id="1" w:author="yan jiaping" w:date="2023-12-18T15:25: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ins w:id="78" w:author="yan jiaping" w:date="2023-12-18T15:25:00Z">
        <w:r w:rsidR="00EE1F14" w:rsidRPr="00E0103E">
          <w:rPr>
            <w:rFonts w:ascii="Book Antiqua" w:hAnsi="Book Antiqua"/>
          </w:rPr>
          <w:t>December 1</w:t>
        </w:r>
        <w:r w:rsidR="00EE1F14">
          <w:rPr>
            <w:rFonts w:ascii="Book Antiqua" w:hAnsi="Book Antiqua"/>
          </w:rPr>
          <w:t>8</w:t>
        </w:r>
        <w:r w:rsidR="00EE1F14"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8D4393F" w14:textId="77777777" w:rsidR="00A77B3E" w:rsidRDefault="00000000">
      <w:pPr>
        <w:spacing w:line="360" w:lineRule="auto"/>
        <w:jc w:val="both"/>
      </w:pPr>
      <w:r>
        <w:rPr>
          <w:rFonts w:ascii="Book Antiqua" w:eastAsia="Book Antiqua" w:hAnsi="Book Antiqua" w:cs="Book Antiqua"/>
          <w:b/>
          <w:bCs/>
        </w:rPr>
        <w:t xml:space="preserve">Published online: </w:t>
      </w:r>
    </w:p>
    <w:p w14:paraId="50A4D31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E422152"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A052114" w14:textId="77777777" w:rsidR="00A77B3E" w:rsidRDefault="00000000">
      <w:pPr>
        <w:spacing w:line="360" w:lineRule="auto"/>
        <w:jc w:val="both"/>
      </w:pPr>
      <w:r>
        <w:rPr>
          <w:rFonts w:ascii="Book Antiqua" w:eastAsia="Book Antiqua" w:hAnsi="Book Antiqua" w:cs="Book Antiqua"/>
          <w:color w:val="000000"/>
        </w:rPr>
        <w:t>BACKGROUND</w:t>
      </w:r>
    </w:p>
    <w:p w14:paraId="21D2D163" w14:textId="0B2526E4" w:rsidR="00A77B3E" w:rsidRDefault="00000000">
      <w:pPr>
        <w:spacing w:line="360" w:lineRule="auto"/>
        <w:jc w:val="both"/>
      </w:pPr>
      <w:r>
        <w:rPr>
          <w:rFonts w:ascii="Book Antiqua" w:eastAsia="Book Antiqua" w:hAnsi="Book Antiqua" w:cs="Book Antiqua"/>
        </w:rPr>
        <w:t xml:space="preserve">Recent studies on dialysis anticoagulation therapy in patients with renal failure have shown that </w:t>
      </w:r>
      <w:proofErr w:type="spellStart"/>
      <w:r w:rsidRPr="007D0DB2">
        <w:rPr>
          <w:rFonts w:ascii="Book Antiqua" w:eastAsia="Book Antiqua" w:hAnsi="Book Antiqua" w:cs="Book Antiqua"/>
          <w:szCs w:val="28"/>
        </w:rPr>
        <w:t>Nafamostat</w:t>
      </w:r>
      <w:proofErr w:type="spellEnd"/>
      <w:r w:rsidRPr="007D0DB2">
        <w:rPr>
          <w:rFonts w:ascii="Book Antiqua" w:eastAsia="Book Antiqua" w:hAnsi="Book Antiqua" w:cs="Book Antiqua"/>
          <w:szCs w:val="28"/>
        </w:rPr>
        <w:t xml:space="preserve"> mesylate</w:t>
      </w:r>
      <w:r w:rsidRPr="007D0DB2">
        <w:rPr>
          <w:rFonts w:ascii="Book Antiqua" w:eastAsia="Book Antiqua" w:hAnsi="Book Antiqua" w:cs="Book Antiqua"/>
        </w:rPr>
        <w:t>, a broad-</w:t>
      </w:r>
      <w:r>
        <w:rPr>
          <w:rFonts w:ascii="Book Antiqua" w:eastAsia="Book Antiqua" w:hAnsi="Book Antiqua" w:cs="Book Antiqua"/>
        </w:rPr>
        <w:t>spectrum potent serine protease inhibitor, has strong anticoagulation and anti-fiber activity.</w:t>
      </w:r>
    </w:p>
    <w:p w14:paraId="2FB783A1" w14:textId="77777777" w:rsidR="00A77B3E" w:rsidRDefault="00A77B3E">
      <w:pPr>
        <w:spacing w:line="360" w:lineRule="auto"/>
        <w:jc w:val="both"/>
      </w:pPr>
    </w:p>
    <w:p w14:paraId="2E4187F6" w14:textId="77777777" w:rsidR="00A77B3E" w:rsidRDefault="00000000">
      <w:pPr>
        <w:spacing w:line="360" w:lineRule="auto"/>
        <w:jc w:val="both"/>
      </w:pPr>
      <w:r>
        <w:rPr>
          <w:rFonts w:ascii="Book Antiqua" w:eastAsia="Book Antiqua" w:hAnsi="Book Antiqua" w:cs="Book Antiqua"/>
          <w:color w:val="000000"/>
        </w:rPr>
        <w:t>AIM</w:t>
      </w:r>
    </w:p>
    <w:p w14:paraId="2309C55B" w14:textId="1148B2B6" w:rsidR="00A77B3E" w:rsidRDefault="007D0DB2">
      <w:pPr>
        <w:spacing w:line="360" w:lineRule="auto"/>
        <w:jc w:val="both"/>
      </w:pPr>
      <w:r>
        <w:rPr>
          <w:rFonts w:ascii="Book Antiqua" w:eastAsia="Book Antiqua" w:hAnsi="Book Antiqua" w:cs="Book Antiqua"/>
        </w:rPr>
        <w:t xml:space="preserve">To evaluate the efficacy and safety of </w:t>
      </w:r>
      <w:proofErr w:type="spellStart"/>
      <w:r w:rsidRPr="007D0DB2">
        <w:rPr>
          <w:rFonts w:ascii="Book Antiqua" w:eastAsia="Book Antiqua" w:hAnsi="Book Antiqua" w:cs="Book Antiqua"/>
          <w:szCs w:val="28"/>
        </w:rPr>
        <w:t>Nafamostat</w:t>
      </w:r>
      <w:proofErr w:type="spellEnd"/>
      <w:r w:rsidRPr="007D0DB2">
        <w:rPr>
          <w:rFonts w:ascii="Book Antiqua" w:eastAsia="Book Antiqua" w:hAnsi="Book Antiqua" w:cs="Book Antiqua"/>
          <w:szCs w:val="28"/>
        </w:rPr>
        <w:t xml:space="preserve"> mesylate</w:t>
      </w:r>
      <w:r>
        <w:rPr>
          <w:rFonts w:ascii="Book Antiqua" w:eastAsia="Book Antiqua" w:hAnsi="Book Antiqua" w:cs="Book Antiqua"/>
        </w:rPr>
        <w:t xml:space="preserve"> in patients with end-stage renal failure.</w:t>
      </w:r>
    </w:p>
    <w:p w14:paraId="48E4F77E" w14:textId="77777777" w:rsidR="00A77B3E" w:rsidRDefault="00A77B3E">
      <w:pPr>
        <w:spacing w:line="360" w:lineRule="auto"/>
        <w:jc w:val="both"/>
      </w:pPr>
    </w:p>
    <w:p w14:paraId="12F788E6" w14:textId="77777777" w:rsidR="00A77B3E" w:rsidRDefault="00000000">
      <w:pPr>
        <w:spacing w:line="360" w:lineRule="auto"/>
        <w:jc w:val="both"/>
      </w:pPr>
      <w:r>
        <w:rPr>
          <w:rFonts w:ascii="Book Antiqua" w:eastAsia="Book Antiqua" w:hAnsi="Book Antiqua" w:cs="Book Antiqua"/>
          <w:color w:val="000000"/>
        </w:rPr>
        <w:t>METHODS</w:t>
      </w:r>
    </w:p>
    <w:p w14:paraId="3D4B9727" w14:textId="414283F3" w:rsidR="00A77B3E" w:rsidRDefault="00000000">
      <w:pPr>
        <w:spacing w:line="360" w:lineRule="auto"/>
        <w:jc w:val="both"/>
      </w:pPr>
      <w:r>
        <w:rPr>
          <w:rFonts w:ascii="Book Antiqua" w:eastAsia="Book Antiqua" w:hAnsi="Book Antiqua" w:cs="Book Antiqua"/>
        </w:rPr>
        <w:t>Seventy-five patients with end-stage renal failure who received hemodialysis at our hospital between January 2020 and August 2021 were selected and divided into the observation group (</w:t>
      </w:r>
      <w:proofErr w:type="spellStart"/>
      <w:r w:rsidRPr="007D0DB2">
        <w:rPr>
          <w:rFonts w:ascii="Book Antiqua" w:eastAsia="Book Antiqua" w:hAnsi="Book Antiqua" w:cs="Book Antiqua"/>
          <w:szCs w:val="28"/>
        </w:rPr>
        <w:t>Nafamostat</w:t>
      </w:r>
      <w:proofErr w:type="spellEnd"/>
      <w:r w:rsidRPr="007D0DB2">
        <w:rPr>
          <w:rFonts w:ascii="Book Antiqua" w:eastAsia="Book Antiqua" w:hAnsi="Book Antiqua" w:cs="Book Antiqua"/>
          <w:szCs w:val="28"/>
        </w:rPr>
        <w:t xml:space="preserve"> mesylate</w:t>
      </w:r>
      <w:r w:rsidR="007D0DB2">
        <w:rPr>
          <w:rFonts w:ascii="Book Antiqua" w:eastAsia="Book Antiqua" w:hAnsi="Book Antiqua" w:cs="Book Antiqua"/>
        </w:rPr>
        <w:t xml:space="preserve"> </w:t>
      </w:r>
      <w:r>
        <w:rPr>
          <w:rFonts w:ascii="Book Antiqua" w:eastAsia="Book Antiqua" w:hAnsi="Book Antiqua" w:cs="Book Antiqua"/>
        </w:rPr>
        <w:t xml:space="preserve">for injection, </w:t>
      </w:r>
      <w:r>
        <w:rPr>
          <w:rFonts w:ascii="Book Antiqua" w:eastAsia="Book Antiqua" w:hAnsi="Book Antiqua" w:cs="Book Antiqua"/>
          <w:i/>
          <w:iCs/>
        </w:rPr>
        <w:t>n</w:t>
      </w:r>
      <w:r>
        <w:rPr>
          <w:rFonts w:ascii="Book Antiqua" w:eastAsia="Book Antiqua" w:hAnsi="Book Antiqua" w:cs="Book Antiqua"/>
        </w:rPr>
        <w:t xml:space="preserve"> = 33) and control group (heparin sodium injection, </w:t>
      </w:r>
      <w:r>
        <w:rPr>
          <w:rFonts w:ascii="Book Antiqua" w:eastAsia="Book Antiqua" w:hAnsi="Book Antiqua" w:cs="Book Antiqua"/>
          <w:i/>
          <w:iCs/>
        </w:rPr>
        <w:t>n</w:t>
      </w:r>
      <w:r>
        <w:rPr>
          <w:rFonts w:ascii="Book Antiqua" w:eastAsia="Book Antiqua" w:hAnsi="Book Antiqua" w:cs="Book Antiqua"/>
        </w:rPr>
        <w:t xml:space="preserve"> = 32). General patient data, indicators of clinical efficacy, dialyzer </w:t>
      </w:r>
      <w:proofErr w:type="spellStart"/>
      <w:r>
        <w:rPr>
          <w:rFonts w:ascii="Book Antiqua" w:eastAsia="Book Antiqua" w:hAnsi="Book Antiqua" w:cs="Book Antiqua"/>
        </w:rPr>
        <w:t>hemocoagulation</w:t>
      </w:r>
      <w:proofErr w:type="spellEnd"/>
      <w:r>
        <w:rPr>
          <w:rFonts w:ascii="Book Antiqua" w:eastAsia="Book Antiqua" w:hAnsi="Book Antiqua" w:cs="Book Antiqua"/>
        </w:rPr>
        <w:t xml:space="preserve"> parameters, coagulation function indices, and hemoglobin concentration and platelet count before and after treatment, and the occurrence of adverse reactions after treatment were compared between the two groups.</w:t>
      </w:r>
    </w:p>
    <w:p w14:paraId="17F28478" w14:textId="77777777" w:rsidR="00A77B3E" w:rsidRDefault="00A77B3E">
      <w:pPr>
        <w:spacing w:line="360" w:lineRule="auto"/>
        <w:jc w:val="both"/>
      </w:pPr>
    </w:p>
    <w:p w14:paraId="4DD0A624" w14:textId="77777777" w:rsidR="00A77B3E" w:rsidRDefault="00000000">
      <w:pPr>
        <w:spacing w:line="360" w:lineRule="auto"/>
        <w:jc w:val="both"/>
      </w:pPr>
      <w:r>
        <w:rPr>
          <w:rFonts w:ascii="Book Antiqua" w:eastAsia="Book Antiqua" w:hAnsi="Book Antiqua" w:cs="Book Antiqua"/>
          <w:color w:val="000000"/>
        </w:rPr>
        <w:t>RESULTS</w:t>
      </w:r>
    </w:p>
    <w:p w14:paraId="588295E8" w14:textId="254C22C9" w:rsidR="00A77B3E" w:rsidRDefault="00000000">
      <w:pPr>
        <w:spacing w:line="360" w:lineRule="auto"/>
        <w:jc w:val="both"/>
      </w:pPr>
      <w:r>
        <w:rPr>
          <w:rFonts w:ascii="Book Antiqua" w:eastAsia="Book Antiqua" w:hAnsi="Book Antiqua" w:cs="Book Antiqua"/>
        </w:rPr>
        <w:t>The two groups showed no significant differences in</w:t>
      </w:r>
      <w:r w:rsidR="007D0DB2">
        <w:rPr>
          <w:rFonts w:ascii="Book Antiqua" w:eastAsia="Book Antiqua" w:hAnsi="Book Antiqua" w:cs="Book Antiqua"/>
          <w:b/>
          <w:bCs/>
        </w:rPr>
        <w:t xml:space="preserve"> </w:t>
      </w:r>
      <w:r>
        <w:rPr>
          <w:rFonts w:ascii="Book Antiqua" w:eastAsia="Book Antiqua" w:hAnsi="Book Antiqua" w:cs="Book Antiqua"/>
        </w:rPr>
        <w:t>general patient data (</w:t>
      </w:r>
      <w:r w:rsidRPr="007D0DB2">
        <w:rPr>
          <w:rFonts w:ascii="Book Antiqua" w:eastAsia="Book Antiqua" w:hAnsi="Book Antiqua" w:cs="Book Antiqua"/>
          <w:i/>
          <w:iCs/>
        </w:rPr>
        <w:t>P</w:t>
      </w:r>
      <w:r>
        <w:rPr>
          <w:rFonts w:ascii="Book Antiqua" w:eastAsia="Book Antiqua" w:hAnsi="Book Antiqua" w:cs="Book Antiqua"/>
        </w:rPr>
        <w:t xml:space="preserve"> &gt; 0.05). The post-treatment effectiveness rate in the control group was lower than that in the observation group (</w:t>
      </w:r>
      <w:r w:rsidRPr="007D0DB2">
        <w:rPr>
          <w:rFonts w:ascii="Book Antiqua" w:eastAsia="Book Antiqua" w:hAnsi="Book Antiqua" w:cs="Book Antiqua"/>
          <w:i/>
          <w:iCs/>
        </w:rPr>
        <w:t>P</w:t>
      </w:r>
      <w:r>
        <w:rPr>
          <w:rFonts w:ascii="Book Antiqua" w:eastAsia="Book Antiqua" w:hAnsi="Book Antiqua" w:cs="Book Antiqua"/>
        </w:rPr>
        <w:t xml:space="preserve"> &lt; 0.05). The two groups showed no significant difference in the number of patients in grade I (</w:t>
      </w:r>
      <w:r w:rsidRPr="007D0DB2">
        <w:rPr>
          <w:rFonts w:ascii="Book Antiqua" w:eastAsia="Book Antiqua" w:hAnsi="Book Antiqua" w:cs="Book Antiqua"/>
          <w:i/>
          <w:iCs/>
        </w:rPr>
        <w:t>P</w:t>
      </w:r>
      <w:r>
        <w:rPr>
          <w:rFonts w:ascii="Book Antiqua" w:eastAsia="Book Antiqua" w:hAnsi="Book Antiqua" w:cs="Book Antiqua"/>
        </w:rPr>
        <w:t xml:space="preserve"> &gt; 0.05), while the number of patients in grade 0 was lower in the control group, and the number of patients in grades II and III was higher in the control group (</w:t>
      </w:r>
      <w:r w:rsidRPr="007D0DB2">
        <w:rPr>
          <w:rFonts w:ascii="Book Antiqua" w:eastAsia="Book Antiqua" w:hAnsi="Book Antiqua" w:cs="Book Antiqua"/>
          <w:i/>
          <w:iCs/>
        </w:rPr>
        <w:t>P</w:t>
      </w:r>
      <w:r>
        <w:rPr>
          <w:rFonts w:ascii="Book Antiqua" w:eastAsia="Book Antiqua" w:hAnsi="Book Antiqua" w:cs="Book Antiqua"/>
        </w:rPr>
        <w:t xml:space="preserve"> &lt; 0.05). The post-treatment prothrombin time, activated partial thromboplastin time, thrombin time, and</w:t>
      </w:r>
      <w:r w:rsidR="00F45E4B">
        <w:rPr>
          <w:rFonts w:ascii="Book Antiqua" w:eastAsia="Book Antiqua" w:hAnsi="Book Antiqua" w:cs="Book Antiqua"/>
        </w:rPr>
        <w:t xml:space="preserve"> international normalized ra</w:t>
      </w:r>
      <w:r>
        <w:rPr>
          <w:rFonts w:ascii="Book Antiqua" w:eastAsia="Book Antiqua" w:hAnsi="Book Antiqua" w:cs="Book Antiqua"/>
        </w:rPr>
        <w:t>tio values in the control group were higher than those in the observation group, while the fibrinogen level in the control group was lower than that in the observation group (</w:t>
      </w:r>
      <w:r w:rsidRPr="007D0DB2">
        <w:rPr>
          <w:rFonts w:ascii="Book Antiqua" w:eastAsia="Book Antiqua" w:hAnsi="Book Antiqua" w:cs="Book Antiqua"/>
          <w:i/>
          <w:iCs/>
        </w:rPr>
        <w:t>P</w:t>
      </w:r>
      <w:r>
        <w:rPr>
          <w:rFonts w:ascii="Book Antiqua" w:eastAsia="Book Antiqua" w:hAnsi="Book Antiqua" w:cs="Book Antiqua"/>
        </w:rPr>
        <w:t xml:space="preserve"> &lt; 0.05). The two groups showed no significant difference in the platelet count and hemoglobin level before </w:t>
      </w:r>
      <w:r>
        <w:rPr>
          <w:rFonts w:ascii="Book Antiqua" w:eastAsia="Book Antiqua" w:hAnsi="Book Antiqua" w:cs="Book Antiqua"/>
        </w:rPr>
        <w:lastRenderedPageBreak/>
        <w:t>and after treatment (</w:t>
      </w:r>
      <w:r w:rsidRPr="007D0DB2">
        <w:rPr>
          <w:rFonts w:ascii="Book Antiqua" w:eastAsia="Book Antiqua" w:hAnsi="Book Antiqua" w:cs="Book Antiqua"/>
          <w:i/>
          <w:iCs/>
        </w:rPr>
        <w:t>P</w:t>
      </w:r>
      <w:r>
        <w:rPr>
          <w:rFonts w:ascii="Book Antiqua" w:eastAsia="Book Antiqua" w:hAnsi="Book Antiqua" w:cs="Book Antiqua"/>
        </w:rPr>
        <w:t xml:space="preserve"> &gt; 0.05). The total number of post-treatment adverse reactions in the observation group was lower than that in the control group (</w:t>
      </w:r>
      <w:r w:rsidRPr="007D0DB2">
        <w:rPr>
          <w:rFonts w:ascii="Book Antiqua" w:eastAsia="Book Antiqua" w:hAnsi="Book Antiqua" w:cs="Book Antiqua"/>
          <w:i/>
          <w:iCs/>
        </w:rPr>
        <w:t>P</w:t>
      </w:r>
      <w:r>
        <w:rPr>
          <w:rFonts w:ascii="Book Antiqua" w:eastAsia="Book Antiqua" w:hAnsi="Book Antiqua" w:cs="Book Antiqua"/>
        </w:rPr>
        <w:t xml:space="preserve"> &lt; 0.05).</w:t>
      </w:r>
    </w:p>
    <w:p w14:paraId="24BDD587" w14:textId="77777777" w:rsidR="00A77B3E" w:rsidRDefault="00A77B3E">
      <w:pPr>
        <w:spacing w:line="360" w:lineRule="auto"/>
        <w:jc w:val="both"/>
      </w:pPr>
    </w:p>
    <w:p w14:paraId="21B55344" w14:textId="77777777" w:rsidR="00A77B3E" w:rsidRDefault="00000000">
      <w:pPr>
        <w:spacing w:line="360" w:lineRule="auto"/>
        <w:jc w:val="both"/>
      </w:pPr>
      <w:r>
        <w:rPr>
          <w:rFonts w:ascii="Book Antiqua" w:eastAsia="Book Antiqua" w:hAnsi="Book Antiqua" w:cs="Book Antiqua"/>
          <w:color w:val="000000"/>
        </w:rPr>
        <w:t>CONCLUSION</w:t>
      </w:r>
    </w:p>
    <w:p w14:paraId="44482C86" w14:textId="06074E8A" w:rsidR="00A77B3E" w:rsidRDefault="00000000">
      <w:pPr>
        <w:spacing w:line="360" w:lineRule="auto"/>
        <w:jc w:val="both"/>
      </w:pPr>
      <w:r>
        <w:rPr>
          <w:rFonts w:ascii="Book Antiqua" w:eastAsia="Book Antiqua" w:hAnsi="Book Antiqua" w:cs="Book Antiqua"/>
        </w:rPr>
        <w:t>Treatment of patients showing</w:t>
      </w:r>
      <w:r w:rsidR="007D0DB2">
        <w:rPr>
          <w:rFonts w:ascii="Book Antiqua" w:eastAsia="Book Antiqua" w:hAnsi="Book Antiqua" w:cs="Book Antiqua"/>
        </w:rPr>
        <w:t xml:space="preserve"> </w:t>
      </w:r>
      <w:r>
        <w:rPr>
          <w:rFonts w:ascii="Book Antiqua" w:eastAsia="Book Antiqua" w:hAnsi="Book Antiqua" w:cs="Book Antiqua"/>
        </w:rPr>
        <w:t>end-stage renal failure with</w:t>
      </w:r>
      <w:r w:rsidR="007D0DB2">
        <w:rPr>
          <w:rFonts w:ascii="Book Antiqua" w:eastAsia="Book Antiqua" w:hAnsi="Book Antiqua" w:cs="Book Antiqua"/>
        </w:rPr>
        <w:t xml:space="preserve"> </w:t>
      </w:r>
      <w:proofErr w:type="spellStart"/>
      <w:r w:rsidRPr="007D0DB2">
        <w:rPr>
          <w:rFonts w:ascii="Book Antiqua" w:eastAsia="Book Antiqua" w:hAnsi="Book Antiqua" w:cs="Book Antiqua"/>
          <w:szCs w:val="28"/>
        </w:rPr>
        <w:t>Nafamostat</w:t>
      </w:r>
      <w:proofErr w:type="spellEnd"/>
      <w:r w:rsidRPr="007D0DB2">
        <w:rPr>
          <w:rFonts w:ascii="Book Antiqua" w:eastAsia="Book Antiqua" w:hAnsi="Book Antiqua" w:cs="Book Antiqua"/>
          <w:szCs w:val="28"/>
        </w:rPr>
        <w:t xml:space="preserve"> mesylate</w:t>
      </w:r>
      <w:r w:rsidR="007D0DB2" w:rsidRPr="007D0DB2">
        <w:rPr>
          <w:rFonts w:ascii="Book Antiqua" w:eastAsia="Book Antiqua" w:hAnsi="Book Antiqua" w:cs="Book Antiqua"/>
        </w:rPr>
        <w:t xml:space="preserve"> </w:t>
      </w:r>
      <w:r>
        <w:rPr>
          <w:rFonts w:ascii="Book Antiqua" w:eastAsia="Book Antiqua" w:hAnsi="Book Antiqua" w:cs="Book Antiqua"/>
        </w:rPr>
        <w:t>can significantly improve therapeutic efficacy and has high safety and clinical value.</w:t>
      </w:r>
    </w:p>
    <w:p w14:paraId="1FE0DBD6" w14:textId="77777777" w:rsidR="00A77B3E" w:rsidRDefault="00A77B3E">
      <w:pPr>
        <w:spacing w:line="360" w:lineRule="auto"/>
        <w:jc w:val="both"/>
      </w:pPr>
    </w:p>
    <w:p w14:paraId="105E5B57" w14:textId="51825E83"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End-stage renal failure;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w:t>
      </w:r>
      <w:r w:rsidR="007D0DB2">
        <w:rPr>
          <w:rFonts w:ascii="Book Antiqua" w:eastAsia="Book Antiqua" w:hAnsi="Book Antiqua" w:cs="Book Antiqua"/>
        </w:rPr>
        <w:t>E</w:t>
      </w:r>
      <w:r>
        <w:rPr>
          <w:rFonts w:ascii="Book Antiqua" w:eastAsia="Book Antiqua" w:hAnsi="Book Antiqua" w:cs="Book Antiqua"/>
        </w:rPr>
        <w:t xml:space="preserve">ffectiveness; </w:t>
      </w:r>
      <w:r w:rsidR="007D0DB2">
        <w:rPr>
          <w:rFonts w:ascii="Book Antiqua" w:eastAsia="Book Antiqua" w:hAnsi="Book Antiqua" w:cs="Book Antiqua"/>
        </w:rPr>
        <w:t>S</w:t>
      </w:r>
      <w:r>
        <w:rPr>
          <w:rFonts w:ascii="Book Antiqua" w:eastAsia="Book Antiqua" w:hAnsi="Book Antiqua" w:cs="Book Antiqua"/>
        </w:rPr>
        <w:t>afety study</w:t>
      </w:r>
      <w:r w:rsidR="007D0DB2">
        <w:rPr>
          <w:rFonts w:ascii="Book Antiqua" w:eastAsia="Book Antiqua" w:hAnsi="Book Antiqua" w:cs="Book Antiqua"/>
        </w:rPr>
        <w:t xml:space="preserve">; </w:t>
      </w:r>
      <w:proofErr w:type="gramStart"/>
      <w:r w:rsidR="007D0DB2">
        <w:rPr>
          <w:rFonts w:ascii="Book Antiqua" w:eastAsia="Book Antiqua" w:hAnsi="Book Antiqua" w:cs="Book Antiqua"/>
        </w:rPr>
        <w:t>Chronic kidney diseases</w:t>
      </w:r>
      <w:proofErr w:type="gramEnd"/>
    </w:p>
    <w:p w14:paraId="0EE2CDBC" w14:textId="77777777" w:rsidR="00A77B3E" w:rsidRDefault="00A77B3E">
      <w:pPr>
        <w:spacing w:line="360" w:lineRule="auto"/>
        <w:jc w:val="both"/>
      </w:pPr>
    </w:p>
    <w:p w14:paraId="2DFB5075" w14:textId="77777777" w:rsidR="00A77B3E" w:rsidRDefault="00000000">
      <w:pPr>
        <w:spacing w:line="360" w:lineRule="auto"/>
        <w:jc w:val="both"/>
      </w:pPr>
      <w:r>
        <w:rPr>
          <w:rFonts w:ascii="Book Antiqua" w:eastAsia="Book Antiqua" w:hAnsi="Book Antiqua" w:cs="Book Antiqua"/>
        </w:rPr>
        <w:t xml:space="preserve">Liu K, Li ZH. Efficacy and safety of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in patients with end-stage renal failure.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1D4A63F6" w14:textId="77777777" w:rsidR="00A77B3E" w:rsidRDefault="00A77B3E">
      <w:pPr>
        <w:spacing w:line="360" w:lineRule="auto"/>
        <w:jc w:val="both"/>
      </w:pPr>
    </w:p>
    <w:p w14:paraId="49E98479" w14:textId="5EF24F68" w:rsidR="007D0DB2"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End-stage renal disease</w:t>
      </w:r>
      <w:r w:rsidR="007D0DB2">
        <w:rPr>
          <w:rFonts w:ascii="Book Antiqua" w:eastAsia="Book Antiqua" w:hAnsi="Book Antiqua" w:cs="Book Antiqua"/>
        </w:rPr>
        <w:t xml:space="preserve"> </w:t>
      </w:r>
      <w:r>
        <w:rPr>
          <w:rFonts w:ascii="Book Antiqua" w:eastAsia="Book Antiqua" w:hAnsi="Book Antiqua" w:cs="Book Antiqua"/>
        </w:rPr>
        <w:t>refers to the terminal stage of the progression of various chronic kidney diseases, such as chronic nephritis, nephrotic syndrome, and tubulointerstitial disease.</w:t>
      </w:r>
      <w:r w:rsidR="007D0DB2">
        <w:rPr>
          <w:rFonts w:ascii="Book Antiqua" w:eastAsia="Book Antiqua" w:hAnsi="Book Antiqua" w:cs="Book Antiqua"/>
        </w:rPr>
        <w:t xml:space="preserve"> </w:t>
      </w:r>
      <w:r>
        <w:rPr>
          <w:rFonts w:ascii="Book Antiqua" w:eastAsia="Book Antiqua" w:hAnsi="Book Antiqua" w:cs="Book Antiqua"/>
        </w:rPr>
        <w:t xml:space="preserve">We aimed to evaluate the efficacy and safety of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w:t>
      </w:r>
      <w:r w:rsidR="007D0DB2">
        <w:rPr>
          <w:rFonts w:ascii="Book Antiqua" w:eastAsia="Book Antiqua" w:hAnsi="Book Antiqua" w:cs="Book Antiqua"/>
        </w:rPr>
        <w:t xml:space="preserve"> </w:t>
      </w:r>
      <w:r>
        <w:rPr>
          <w:rFonts w:ascii="Book Antiqua" w:eastAsia="Book Antiqua" w:hAnsi="Book Antiqua" w:cs="Book Antiqua"/>
        </w:rPr>
        <w:t>in patients with end-stage renal failure.</w:t>
      </w:r>
      <w:r w:rsidR="007D0DB2">
        <w:rPr>
          <w:rFonts w:ascii="Book Antiqua" w:eastAsia="Book Antiqua" w:hAnsi="Book Antiqua" w:cs="Book Antiqua"/>
        </w:rPr>
        <w:t xml:space="preserve"> </w:t>
      </w:r>
      <w:r>
        <w:rPr>
          <w:rFonts w:ascii="Book Antiqua" w:eastAsia="Book Antiqua" w:hAnsi="Book Antiqua" w:cs="Book Antiqua"/>
        </w:rPr>
        <w:t xml:space="preserve">Treatment of patients showing end-stage renal failure with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w:t>
      </w:r>
      <w:r w:rsidR="007D0DB2">
        <w:rPr>
          <w:rFonts w:ascii="Book Antiqua" w:eastAsia="Book Antiqua" w:hAnsi="Book Antiqua" w:cs="Book Antiqua"/>
        </w:rPr>
        <w:t xml:space="preserve"> </w:t>
      </w:r>
      <w:r>
        <w:rPr>
          <w:rFonts w:ascii="Book Antiqua" w:eastAsia="Book Antiqua" w:hAnsi="Book Antiqua" w:cs="Book Antiqua"/>
        </w:rPr>
        <w:t>can significantly improve therapeutic efficacy and has high safety and clinical value.</w:t>
      </w:r>
    </w:p>
    <w:p w14:paraId="77421062" w14:textId="136B470D" w:rsidR="00A77B3E" w:rsidRDefault="007D0DB2">
      <w:pPr>
        <w:spacing w:line="360" w:lineRule="auto"/>
        <w:jc w:val="both"/>
      </w:pPr>
      <w:r>
        <w:rPr>
          <w:rFonts w:ascii="Book Antiqua" w:eastAsia="Book Antiqua" w:hAnsi="Book Antiqua" w:cs="Book Antiqua"/>
        </w:rPr>
        <w:br w:type="page"/>
      </w:r>
      <w:r>
        <w:rPr>
          <w:rFonts w:ascii="Book Antiqua" w:eastAsia="Book Antiqua" w:hAnsi="Book Antiqua" w:cs="Book Antiqua"/>
          <w:b/>
          <w:caps/>
          <w:color w:val="000000"/>
          <w:u w:val="single"/>
        </w:rPr>
        <w:lastRenderedPageBreak/>
        <w:t>INTRODUCTION</w:t>
      </w:r>
    </w:p>
    <w:p w14:paraId="3C7B89B2" w14:textId="2B51A2B7" w:rsidR="00A77B3E" w:rsidRDefault="00000000">
      <w:pPr>
        <w:spacing w:line="360" w:lineRule="auto"/>
        <w:jc w:val="both"/>
      </w:pPr>
      <w:r>
        <w:rPr>
          <w:rFonts w:ascii="Book Antiqua" w:eastAsia="Book Antiqua" w:hAnsi="Book Antiqua" w:cs="Book Antiqua"/>
          <w:color w:val="000000"/>
        </w:rPr>
        <w:t xml:space="preserve">End-stage renal disease (ESRD) refers to the terminal stage of the progression of various chronic kidney diseases, such as chronic nephritis, nephrotic syndrome, and tubulointerstitial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However, the early clinical stages of end-stage renal failure do not show any obvious symptoms. With the progression of the disease, limb edema, fatigue, gastrointestinal bleeding, and other symptoms gradually appear, and patients may show more serious symptoms and even life-threatening conditions such as consciousness disorders and cardiac </w:t>
      </w:r>
      <w:proofErr w:type="gramStart"/>
      <w:r>
        <w:rPr>
          <w:rFonts w:ascii="Book Antiqua" w:eastAsia="Book Antiqua" w:hAnsi="Book Antiqua" w:cs="Book Antiqua"/>
          <w:color w:val="000000"/>
        </w:rPr>
        <w:t>arrest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At present, the disease is incurable, and continuous renal replacement therapy is mainly used to prolong patient survival. However, filter coagulation during dialysis treatment can cause adverse events such as treatment interruption, additional blood loss, and inadequate dialysis, which affects the clinical treatment efficacy and increases equipment costs, highlighting the importance of appropriate anticoagulant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7D0DB2">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Anticoagulant therapy offers the advantage of maintaining extracorporeal circuit patency and reducing the rate of complications. Proteases are enzymes that hydrolyze the amide bonds of polypeptides and protein peptide units, and are involved in the pathogenesis of various diseases, including pancreatitis with trypsin and kinin-releasing enzymes, thrombin and plasmin-mediated disseminated intravascular coagulation syndrome, and autoimmune diseases mediated by the complement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Recent studies on dialysis anticoagulation therapy in patients with renal failure have shown that</w:t>
      </w:r>
      <w:r w:rsidRPr="007D0DB2">
        <w:rPr>
          <w:rFonts w:ascii="Book Antiqua" w:eastAsia="Book Antiqua" w:hAnsi="Book Antiqua" w:cs="Book Antiqua"/>
          <w:color w:val="000000"/>
        </w:rPr>
        <w:t xml:space="preserve"> </w:t>
      </w:r>
      <w:proofErr w:type="spellStart"/>
      <w:r w:rsidRPr="007D0DB2">
        <w:rPr>
          <w:rFonts w:ascii="Book Antiqua" w:eastAsia="Book Antiqua" w:hAnsi="Book Antiqua" w:cs="Book Antiqua"/>
          <w:color w:val="000000"/>
          <w:szCs w:val="28"/>
        </w:rPr>
        <w:t>Nafamostat</w:t>
      </w:r>
      <w:proofErr w:type="spellEnd"/>
      <w:r w:rsidRPr="007D0DB2">
        <w:rPr>
          <w:rFonts w:ascii="Book Antiqua" w:eastAsia="Book Antiqua" w:hAnsi="Book Antiqua" w:cs="Book Antiqua"/>
          <w:color w:val="000000"/>
          <w:szCs w:val="28"/>
        </w:rPr>
        <w:t xml:space="preserve"> mesylate</w:t>
      </w:r>
      <w:r>
        <w:rPr>
          <w:rFonts w:ascii="Book Antiqua" w:eastAsia="Book Antiqua" w:hAnsi="Book Antiqua" w:cs="Book Antiqua"/>
          <w:color w:val="000000"/>
        </w:rPr>
        <w:t xml:space="preserve">, a broad-spectrum potent serine protease inhibitor, has strong anticoagulation and anti-fiber activity, but </w:t>
      </w:r>
      <w:proofErr w:type="spellStart"/>
      <w:r w:rsidRPr="007D0DB2">
        <w:rPr>
          <w:rFonts w:ascii="Book Antiqua" w:eastAsia="Book Antiqua" w:hAnsi="Book Antiqua" w:cs="Book Antiqua"/>
          <w:color w:val="000000"/>
          <w:szCs w:val="28"/>
        </w:rPr>
        <w:t>Nafamostat</w:t>
      </w:r>
      <w:proofErr w:type="spellEnd"/>
      <w:r w:rsidRPr="007D0DB2">
        <w:rPr>
          <w:rFonts w:ascii="Book Antiqua" w:eastAsia="Book Antiqua" w:hAnsi="Book Antiqua" w:cs="Book Antiqua"/>
          <w:color w:val="000000"/>
          <w:szCs w:val="28"/>
        </w:rPr>
        <w:t xml:space="preserve"> mesylate</w:t>
      </w:r>
      <w:r w:rsidR="007D0DB2" w:rsidRPr="007D0DB2">
        <w:rPr>
          <w:rFonts w:ascii="Book Antiqua" w:eastAsia="Book Antiqua" w:hAnsi="Book Antiqua" w:cs="Book Antiqua"/>
          <w:color w:val="000000"/>
        </w:rPr>
        <w:t xml:space="preserve"> </w:t>
      </w:r>
      <w:r>
        <w:rPr>
          <w:rFonts w:ascii="Book Antiqua" w:eastAsia="Book Antiqua" w:hAnsi="Book Antiqua" w:cs="Book Antiqua"/>
          <w:color w:val="000000"/>
        </w:rPr>
        <w:t xml:space="preserve">has a short history of use in </w:t>
      </w:r>
      <w:proofErr w:type="spellStart"/>
      <w:r>
        <w:rPr>
          <w:rFonts w:ascii="Book Antiqua" w:eastAsia="Book Antiqua" w:hAnsi="Book Antiqua" w:cs="Book Antiqua"/>
          <w:color w:val="000000"/>
        </w:rPr>
        <w:t>Linchuan</w:t>
      </w:r>
      <w:proofErr w:type="spellEnd"/>
      <w:r>
        <w:rPr>
          <w:rFonts w:ascii="Book Antiqua" w:eastAsia="Book Antiqua" w:hAnsi="Book Antiqua" w:cs="Book Antiqua"/>
          <w:color w:val="000000"/>
        </w:rPr>
        <w:t xml:space="preserve">, China, and the relevant literature is </w:t>
      </w:r>
      <w:proofErr w:type="gramStart"/>
      <w:r>
        <w:rPr>
          <w:rFonts w:ascii="Book Antiqua" w:eastAsia="Book Antiqua" w:hAnsi="Book Antiqua" w:cs="Book Antiqua"/>
          <w:color w:val="000000"/>
        </w:rPr>
        <w:t>limited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We discuss the efficacy and safety of </w:t>
      </w:r>
      <w:proofErr w:type="spellStart"/>
      <w:r w:rsidRPr="007D0DB2">
        <w:rPr>
          <w:rFonts w:ascii="Book Antiqua" w:eastAsia="Book Antiqua" w:hAnsi="Book Antiqua" w:cs="Book Antiqua"/>
          <w:color w:val="000000"/>
          <w:szCs w:val="28"/>
        </w:rPr>
        <w:t>Nafamostat</w:t>
      </w:r>
      <w:proofErr w:type="spellEnd"/>
      <w:r w:rsidRPr="007D0DB2">
        <w:rPr>
          <w:rFonts w:ascii="Book Antiqua" w:eastAsia="Book Antiqua" w:hAnsi="Book Antiqua" w:cs="Book Antiqua"/>
          <w:color w:val="000000"/>
          <w:szCs w:val="28"/>
        </w:rPr>
        <w:t xml:space="preserve"> mesylate</w:t>
      </w:r>
      <w:r w:rsidR="007D0DB2">
        <w:rPr>
          <w:rFonts w:ascii="Book Antiqua" w:eastAsia="Book Antiqua" w:hAnsi="Book Antiqua" w:cs="Book Antiqua"/>
          <w:color w:val="000000"/>
        </w:rPr>
        <w:t xml:space="preserve"> </w:t>
      </w:r>
      <w:r>
        <w:rPr>
          <w:rFonts w:ascii="Book Antiqua" w:eastAsia="Book Antiqua" w:hAnsi="Book Antiqua" w:cs="Book Antiqua"/>
          <w:color w:val="000000"/>
        </w:rPr>
        <w:t>in patients with end-stage renal failure.</w:t>
      </w:r>
    </w:p>
    <w:p w14:paraId="6A5E4282" w14:textId="77777777" w:rsidR="00A77B3E" w:rsidRDefault="00A77B3E">
      <w:pPr>
        <w:spacing w:line="360" w:lineRule="auto"/>
        <w:jc w:val="both"/>
      </w:pPr>
    </w:p>
    <w:p w14:paraId="3D2A750E"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20D96F48" w14:textId="77777777" w:rsidR="00A77B3E" w:rsidRPr="007D0DB2" w:rsidRDefault="00000000">
      <w:pPr>
        <w:spacing w:line="360" w:lineRule="auto"/>
        <w:jc w:val="both"/>
        <w:rPr>
          <w:i/>
          <w:iCs/>
        </w:rPr>
      </w:pPr>
      <w:r w:rsidRPr="007D0DB2">
        <w:rPr>
          <w:rFonts w:ascii="Book Antiqua" w:eastAsia="Book Antiqua" w:hAnsi="Book Antiqua" w:cs="Book Antiqua"/>
          <w:b/>
          <w:bCs/>
          <w:i/>
          <w:iCs/>
          <w:color w:val="000000"/>
        </w:rPr>
        <w:t>General information</w:t>
      </w:r>
    </w:p>
    <w:p w14:paraId="508EE4C9" w14:textId="70A2ABC4" w:rsidR="00A77B3E" w:rsidRDefault="00000000">
      <w:pPr>
        <w:spacing w:line="360" w:lineRule="auto"/>
        <w:jc w:val="both"/>
      </w:pPr>
      <w:r>
        <w:rPr>
          <w:rFonts w:ascii="Book Antiqua" w:eastAsia="Book Antiqua" w:hAnsi="Book Antiqua" w:cs="Book Antiqua"/>
          <w:color w:val="000000"/>
        </w:rPr>
        <w:t>A total of 75 patients with ESRD undergoing hemodialysis between January 2020 and August 2021 were selected and divided into the observation group (</w:t>
      </w:r>
      <w:proofErr w:type="spellStart"/>
      <w:r w:rsidR="007D0DB2">
        <w:rPr>
          <w:rFonts w:ascii="Book Antiqua" w:eastAsia="Book Antiqua" w:hAnsi="Book Antiqua" w:cs="Book Antiqua"/>
          <w:color w:val="000000"/>
        </w:rPr>
        <w:t>Nafamostat</w:t>
      </w:r>
      <w:proofErr w:type="spellEnd"/>
      <w:r w:rsidR="007D0DB2">
        <w:rPr>
          <w:rFonts w:ascii="Book Antiqua" w:eastAsia="Book Antiqua" w:hAnsi="Book Antiqua" w:cs="Book Antiqua"/>
          <w:color w:val="000000"/>
        </w:rPr>
        <w:t xml:space="preserve"> mesylate</w:t>
      </w:r>
      <w:r>
        <w:rPr>
          <w:rFonts w:ascii="Book Antiqua" w:eastAsia="Book Antiqua" w:hAnsi="Book Antiqua" w:cs="Book Antiqua"/>
          <w:color w:val="000000"/>
        </w:rPr>
        <w:t xml:space="preserve"> injection,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33) and control group (heparin sodium injection,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32). The observation </w:t>
      </w:r>
      <w:r>
        <w:rPr>
          <w:rFonts w:ascii="Book Antiqua" w:eastAsia="Book Antiqua" w:hAnsi="Book Antiqua" w:cs="Book Antiqua"/>
          <w:color w:val="000000"/>
        </w:rPr>
        <w:lastRenderedPageBreak/>
        <w:t xml:space="preserve">group consisted of 17 male and 16 female patients aged 50-81 </w:t>
      </w:r>
      <w:proofErr w:type="spellStart"/>
      <w:r>
        <w:rPr>
          <w:rFonts w:ascii="Book Antiqua" w:eastAsia="Book Antiqua" w:hAnsi="Book Antiqua" w:cs="Book Antiqua"/>
          <w:color w:val="000000"/>
        </w:rPr>
        <w:t>y</w:t>
      </w:r>
      <w:r w:rsidR="00F45E4B">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(mean age, 66.98 ± 6.45 </w:t>
      </w:r>
      <w:proofErr w:type="spellStart"/>
      <w:r>
        <w:rPr>
          <w:rFonts w:ascii="Book Antiqua" w:eastAsia="Book Antiqua" w:hAnsi="Book Antiqua" w:cs="Book Antiqua"/>
          <w:color w:val="000000"/>
        </w:rPr>
        <w:t>y</w:t>
      </w:r>
      <w:r w:rsidR="00F45E4B">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including 10 patients with chronic nephritis, 9 with nephrotic syndrome, 5 with tubulointerstitial disease, and 9 with other diseases. In contrast, the control group consisted of 18 male 14 female patients aged 52-82 </w:t>
      </w:r>
      <w:proofErr w:type="spellStart"/>
      <w:r>
        <w:rPr>
          <w:rFonts w:ascii="Book Antiqua" w:eastAsia="Book Antiqua" w:hAnsi="Book Antiqua" w:cs="Book Antiqua"/>
          <w:color w:val="000000"/>
        </w:rPr>
        <w:t>y</w:t>
      </w:r>
      <w:r w:rsidR="00F45E4B">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(mean age, 67.13 ± 6.13), including 11 patients with chronic nephritis, 7 with nephrotic syndrome, 4 with tubulointerstitial disease, and 10 with other diseases. Comparison of the relevant baseline characteristics in the two groups did not show any significant differences</w:t>
      </w:r>
      <w:r w:rsidR="00F45E4B">
        <w:rPr>
          <w:rFonts w:ascii="Book Antiqua" w:eastAsia="Book Antiqua" w:hAnsi="Book Antiqua" w:cs="Book Antiqua"/>
          <w:color w:val="000000"/>
        </w:rPr>
        <w:t xml:space="preserve"> </w:t>
      </w:r>
      <w:r>
        <w:rPr>
          <w:rFonts w:ascii="Book Antiqua" w:eastAsia="Book Antiqua" w:hAnsi="Book Antiqua" w:cs="Book Antiqua"/>
          <w:color w:val="000000"/>
        </w:rPr>
        <w:t>(</w:t>
      </w:r>
      <w:r w:rsidRPr="00F45E4B">
        <w:rPr>
          <w:rFonts w:ascii="Book Antiqua" w:eastAsia="Book Antiqua" w:hAnsi="Book Antiqua" w:cs="Book Antiqua"/>
          <w:i/>
          <w:iCs/>
          <w:color w:val="000000"/>
        </w:rPr>
        <w:t>P</w:t>
      </w:r>
      <w:r>
        <w:rPr>
          <w:rFonts w:ascii="Book Antiqua" w:eastAsia="Book Antiqua" w:hAnsi="Book Antiqua" w:cs="Book Antiqua"/>
          <w:color w:val="000000"/>
        </w:rPr>
        <w:t xml:space="preserve"> &gt;</w:t>
      </w:r>
      <w:r w:rsidR="00F45E4B">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14EBE5BD" w14:textId="64DB0413" w:rsidR="00A77B3E" w:rsidRDefault="00000000" w:rsidP="00F45E4B">
      <w:pPr>
        <w:spacing w:line="360" w:lineRule="auto"/>
        <w:ind w:firstLineChars="100" w:firstLine="240"/>
        <w:jc w:val="both"/>
      </w:pPr>
      <w:r>
        <w:rPr>
          <w:rFonts w:ascii="Book Antiqua" w:eastAsia="Book Antiqua" w:hAnsi="Book Antiqua" w:cs="Book Antiqua"/>
          <w:color w:val="000000"/>
        </w:rPr>
        <w:t>The inclusion criteria</w:t>
      </w:r>
      <w:r w:rsidR="00F45E4B">
        <w:rPr>
          <w:rFonts w:ascii="Book Antiqua" w:eastAsia="Book Antiqua" w:hAnsi="Book Antiqua" w:cs="Book Antiqua"/>
          <w:color w:val="000000"/>
        </w:rPr>
        <w:t xml:space="preserve"> </w:t>
      </w:r>
      <w:r>
        <w:rPr>
          <w:rFonts w:ascii="Book Antiqua" w:eastAsia="Book Antiqua" w:hAnsi="Book Antiqua" w:cs="Book Antiqua"/>
          <w:color w:val="000000"/>
        </w:rPr>
        <w:t>were as follows: (1)</w:t>
      </w:r>
      <w:r w:rsidR="00F45E4B">
        <w:rPr>
          <w:rFonts w:ascii="Book Antiqua" w:eastAsia="Book Antiqua" w:hAnsi="Book Antiqua" w:cs="Book Antiqua"/>
          <w:color w:val="000000"/>
        </w:rPr>
        <w:t xml:space="preserve"> A</w:t>
      </w:r>
      <w:r>
        <w:rPr>
          <w:rFonts w:ascii="Book Antiqua" w:eastAsia="Book Antiqua" w:hAnsi="Book Antiqua" w:cs="Book Antiqua"/>
          <w:color w:val="000000"/>
        </w:rPr>
        <w:t>vailability of</w:t>
      </w:r>
      <w:r w:rsidR="00F45E4B">
        <w:rPr>
          <w:rFonts w:ascii="Book Antiqua" w:eastAsia="Book Antiqua" w:hAnsi="Book Antiqua" w:cs="Book Antiqua"/>
          <w:color w:val="000000"/>
        </w:rPr>
        <w:t xml:space="preserve"> </w:t>
      </w:r>
      <w:r>
        <w:rPr>
          <w:rFonts w:ascii="Book Antiqua" w:eastAsia="Book Antiqua" w:hAnsi="Book Antiqua" w:cs="Book Antiqua"/>
          <w:color w:val="000000"/>
        </w:rPr>
        <w:t xml:space="preserve">complete clinical data; (2) </w:t>
      </w:r>
      <w:r w:rsidR="00F45E4B">
        <w:rPr>
          <w:rFonts w:ascii="Book Antiqua" w:eastAsia="Book Antiqua" w:hAnsi="Book Antiqua" w:cs="Book Antiqua"/>
          <w:color w:val="000000"/>
        </w:rPr>
        <w:t>M</w:t>
      </w:r>
      <w:r>
        <w:rPr>
          <w:rFonts w:ascii="Book Antiqua" w:eastAsia="Book Antiqua" w:hAnsi="Book Antiqua" w:cs="Book Antiqua"/>
          <w:color w:val="000000"/>
        </w:rPr>
        <w:t>eeting</w:t>
      </w:r>
      <w:r w:rsidR="00F45E4B">
        <w:rPr>
          <w:rFonts w:ascii="Book Antiqua" w:eastAsia="Book Antiqua" w:hAnsi="Book Antiqua" w:cs="Book Antiqua"/>
          <w:color w:val="000000"/>
        </w:rPr>
        <w:t xml:space="preserve"> </w:t>
      </w:r>
      <w:r>
        <w:rPr>
          <w:rFonts w:ascii="Book Antiqua" w:eastAsia="Book Antiqua" w:hAnsi="Book Antiqua" w:cs="Book Antiqua"/>
          <w:color w:val="000000"/>
        </w:rPr>
        <w:t>the relevant diagnostic criteria for</w:t>
      </w:r>
      <w:r w:rsidR="00F45E4B">
        <w:rPr>
          <w:rFonts w:ascii="Book Antiqua" w:eastAsia="Book Antiqua" w:hAnsi="Book Antiqua" w:cs="Book Antiqua"/>
          <w:color w:val="000000"/>
        </w:rPr>
        <w:t xml:space="preserve"> </w:t>
      </w:r>
      <w:r>
        <w:rPr>
          <w:rFonts w:ascii="Book Antiqua" w:eastAsia="Book Antiqua" w:hAnsi="Book Antiqua" w:cs="Book Antiqua"/>
          <w:color w:val="000000"/>
        </w:rPr>
        <w:t xml:space="preserve">end-stage renal failure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r w:rsidR="00F45E4B">
        <w:rPr>
          <w:rFonts w:ascii="Book Antiqua" w:eastAsia="Book Antiqua" w:hAnsi="Book Antiqua" w:cs="Book Antiqua"/>
          <w:color w:val="000000"/>
        </w:rPr>
        <w:t xml:space="preserve">and </w:t>
      </w:r>
      <w:r>
        <w:rPr>
          <w:rFonts w:ascii="Book Antiqua" w:eastAsia="Book Antiqua" w:hAnsi="Book Antiqua" w:cs="Book Antiqua"/>
          <w:color w:val="000000"/>
        </w:rPr>
        <w:t>(3)</w:t>
      </w:r>
      <w:r w:rsidR="00F45E4B">
        <w:rPr>
          <w:rFonts w:ascii="Book Antiqua" w:eastAsia="Book Antiqua" w:hAnsi="Book Antiqua" w:cs="Book Antiqua"/>
          <w:color w:val="000000"/>
        </w:rPr>
        <w:t xml:space="preserve"> </w:t>
      </w:r>
      <w:r>
        <w:rPr>
          <w:rFonts w:ascii="Book Antiqua" w:eastAsia="Book Antiqua" w:hAnsi="Book Antiqua" w:cs="Book Antiqua"/>
          <w:color w:val="000000"/>
        </w:rPr>
        <w:t>The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patients were informed about the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study, and informed consent was obtained from the patients and their families.</w:t>
      </w:r>
    </w:p>
    <w:p w14:paraId="38D93AA9" w14:textId="0805EEAA" w:rsidR="00A77B3E" w:rsidRDefault="00000000" w:rsidP="00F45E4B">
      <w:pPr>
        <w:spacing w:line="360" w:lineRule="auto"/>
        <w:ind w:firstLineChars="100" w:firstLine="240"/>
        <w:jc w:val="both"/>
      </w:pPr>
      <w:r>
        <w:rPr>
          <w:rFonts w:ascii="Book Antiqua" w:eastAsia="Book Antiqua" w:hAnsi="Book Antiqua" w:cs="Book Antiqua"/>
          <w:color w:val="000000"/>
        </w:rPr>
        <w:t>Exclusion criteria:</w:t>
      </w:r>
      <w:r w:rsidR="00F45E4B">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sidR="00F45E4B">
        <w:rPr>
          <w:rFonts w:ascii="Book Antiqua" w:eastAsia="Book Antiqua" w:hAnsi="Book Antiqua" w:cs="Book Antiqua"/>
          <w:color w:val="000000"/>
        </w:rPr>
        <w:t>C</w:t>
      </w:r>
      <w:r>
        <w:rPr>
          <w:rFonts w:ascii="Book Antiqua" w:eastAsia="Book Antiqua" w:hAnsi="Book Antiqua" w:cs="Book Antiqua"/>
          <w:color w:val="000000"/>
        </w:rPr>
        <w:t>ould not participate in the entire research process</w:t>
      </w:r>
      <w:r w:rsidR="00F45E4B">
        <w:rPr>
          <w:rFonts w:ascii="Book Antiqua" w:eastAsia="Book Antiqua" w:hAnsi="Book Antiqua" w:cs="Book Antiqua"/>
          <w:color w:val="000000"/>
        </w:rPr>
        <w:t>;</w:t>
      </w:r>
      <w:r>
        <w:rPr>
          <w:rFonts w:ascii="Book Antiqua" w:eastAsia="Book Antiqua" w:hAnsi="Book Antiqua" w:cs="Book Antiqua"/>
          <w:color w:val="000000"/>
        </w:rPr>
        <w:t xml:space="preserve"> (2) </w:t>
      </w:r>
      <w:r w:rsidR="00F45E4B">
        <w:rPr>
          <w:rFonts w:ascii="Book Antiqua" w:eastAsia="Book Antiqua" w:hAnsi="Book Antiqua" w:cs="Book Antiqua"/>
          <w:color w:val="000000"/>
        </w:rPr>
        <w:t>S</w:t>
      </w:r>
      <w:r>
        <w:rPr>
          <w:rFonts w:ascii="Book Antiqua" w:eastAsia="Book Antiqua" w:hAnsi="Book Antiqua" w:cs="Book Antiqua"/>
          <w:color w:val="000000"/>
        </w:rPr>
        <w:t>howed coinfection and other systemic diseases or organic lesions</w:t>
      </w:r>
      <w:r w:rsidR="00F45E4B">
        <w:rPr>
          <w:rFonts w:ascii="Book Antiqua" w:eastAsia="Book Antiqua" w:hAnsi="Book Antiqua" w:cs="Book Antiqua"/>
          <w:color w:val="000000"/>
        </w:rPr>
        <w:t>;</w:t>
      </w:r>
      <w:r>
        <w:rPr>
          <w:rFonts w:ascii="Book Antiqua" w:eastAsia="Book Antiqua" w:hAnsi="Book Antiqua" w:cs="Book Antiqua"/>
          <w:color w:val="000000"/>
        </w:rPr>
        <w:t xml:space="preserve"> (3) </w:t>
      </w:r>
      <w:r w:rsidR="00F45E4B">
        <w:rPr>
          <w:rFonts w:ascii="Book Antiqua" w:eastAsia="Book Antiqua" w:hAnsi="Book Antiqua" w:cs="Book Antiqua"/>
          <w:color w:val="000000"/>
        </w:rPr>
        <w:t>H</w:t>
      </w:r>
      <w:r>
        <w:rPr>
          <w:rFonts w:ascii="Book Antiqua" w:eastAsia="Book Antiqua" w:hAnsi="Book Antiqua" w:cs="Book Antiqua"/>
          <w:color w:val="000000"/>
        </w:rPr>
        <w:t>ad hematological diseases</w:t>
      </w:r>
      <w:r w:rsidR="00F45E4B">
        <w:rPr>
          <w:rFonts w:ascii="Book Antiqua" w:eastAsia="Book Antiqua" w:hAnsi="Book Antiqua" w:cs="Book Antiqua"/>
          <w:color w:val="000000"/>
        </w:rPr>
        <w:t xml:space="preserve">; or </w:t>
      </w:r>
      <w:r>
        <w:rPr>
          <w:rFonts w:ascii="Book Antiqua" w:eastAsia="Book Antiqua" w:hAnsi="Book Antiqua" w:cs="Book Antiqua"/>
          <w:color w:val="000000"/>
        </w:rPr>
        <w:t>(4) Lack of consciousness and mental illness.</w:t>
      </w:r>
    </w:p>
    <w:p w14:paraId="00AC2550" w14:textId="77777777" w:rsidR="00A77B3E" w:rsidRDefault="00A77B3E">
      <w:pPr>
        <w:spacing w:line="360" w:lineRule="auto"/>
        <w:jc w:val="both"/>
      </w:pPr>
    </w:p>
    <w:p w14:paraId="565A60D0" w14:textId="28935CD7" w:rsidR="00A77B3E" w:rsidRPr="00F45E4B" w:rsidRDefault="00000000">
      <w:pPr>
        <w:spacing w:line="360" w:lineRule="auto"/>
        <w:jc w:val="both"/>
        <w:rPr>
          <w:i/>
          <w:iCs/>
        </w:rPr>
      </w:pPr>
      <w:r w:rsidRPr="00F45E4B">
        <w:rPr>
          <w:rFonts w:ascii="Book Antiqua" w:eastAsia="Book Antiqua" w:hAnsi="Book Antiqua" w:cs="Book Antiqua"/>
          <w:b/>
          <w:bCs/>
          <w:i/>
          <w:iCs/>
          <w:color w:val="000000"/>
        </w:rPr>
        <w:t>Dialysis protocol</w:t>
      </w:r>
    </w:p>
    <w:p w14:paraId="6440FD14" w14:textId="22C5E8FA"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patients underwent treatment with a </w:t>
      </w:r>
      <w:proofErr w:type="spellStart"/>
      <w:r>
        <w:rPr>
          <w:rFonts w:ascii="Book Antiqua" w:eastAsia="Book Antiqua" w:hAnsi="Book Antiqua" w:cs="Book Antiqua"/>
          <w:color w:val="000000"/>
        </w:rPr>
        <w:t>Prismaflex</w:t>
      </w:r>
      <w:proofErr w:type="spellEnd"/>
      <w:r>
        <w:rPr>
          <w:rFonts w:ascii="Book Antiqua" w:eastAsia="Book Antiqua" w:hAnsi="Book Antiqua" w:cs="Book Antiqua"/>
          <w:color w:val="000000"/>
        </w:rPr>
        <w:t xml:space="preserve"> hemodialysis machine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(Golden Baxter, Sweden)</w:t>
      </w:r>
      <w:r w:rsidR="00F45E4B">
        <w:rPr>
          <w:rFonts w:ascii="Book Antiqua" w:eastAsia="Book Antiqua" w:hAnsi="Book Antiqua" w:cs="Book Antiqua"/>
          <w:color w:val="000000"/>
        </w:rPr>
        <w:t xml:space="preserve"> </w:t>
      </w:r>
      <w:r>
        <w:rPr>
          <w:rFonts w:ascii="Book Antiqua" w:eastAsia="Book Antiqua" w:hAnsi="Book Antiqua" w:cs="Book Antiqua"/>
          <w:color w:val="000000"/>
        </w:rPr>
        <w:t>in the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 xml:space="preserve">continuous </w:t>
      </w:r>
      <w:proofErr w:type="spellStart"/>
      <w:r>
        <w:rPr>
          <w:rFonts w:ascii="Book Antiqua" w:eastAsia="Book Antiqua" w:hAnsi="Book Antiqua" w:cs="Book Antiqua"/>
          <w:color w:val="000000"/>
        </w:rPr>
        <w:t>venovenous</w:t>
      </w:r>
      <w:proofErr w:type="spellEnd"/>
      <w:r>
        <w:rPr>
          <w:rFonts w:ascii="Book Antiqua" w:eastAsia="Book Antiqua" w:hAnsi="Book Antiqua" w:cs="Book Antiqua"/>
          <w:color w:val="000000"/>
        </w:rPr>
        <w:t xml:space="preserve"> blood-filtration mode.</w:t>
      </w:r>
    </w:p>
    <w:p w14:paraId="74A80C32" w14:textId="77777777" w:rsidR="00F45E4B" w:rsidRDefault="00F45E4B">
      <w:pPr>
        <w:spacing w:line="360" w:lineRule="auto"/>
        <w:jc w:val="both"/>
      </w:pPr>
    </w:p>
    <w:p w14:paraId="2C39C939" w14:textId="77777777" w:rsidR="00A77B3E" w:rsidRPr="00F45E4B" w:rsidRDefault="00000000">
      <w:pPr>
        <w:spacing w:line="360" w:lineRule="auto"/>
        <w:jc w:val="both"/>
        <w:rPr>
          <w:i/>
          <w:iCs/>
        </w:rPr>
      </w:pPr>
      <w:r w:rsidRPr="00F45E4B">
        <w:rPr>
          <w:rFonts w:ascii="Book Antiqua" w:eastAsia="Book Antiqua" w:hAnsi="Book Antiqua" w:cs="Book Antiqua"/>
          <w:b/>
          <w:bCs/>
          <w:i/>
          <w:iCs/>
          <w:color w:val="000000"/>
        </w:rPr>
        <w:t>Anticoagulation method</w:t>
      </w:r>
    </w:p>
    <w:p w14:paraId="63B1D891" w14:textId="77777777" w:rsidR="00F45E4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steps involved in the anticoagulation protocol are listed below.</w:t>
      </w:r>
    </w:p>
    <w:p w14:paraId="78C22EAF" w14:textId="5D24B147" w:rsidR="00A77B3E" w:rsidRDefault="00000000" w:rsidP="00F45E4B">
      <w:pPr>
        <w:spacing w:line="360" w:lineRule="auto"/>
        <w:ind w:firstLineChars="100" w:firstLine="240"/>
        <w:jc w:val="both"/>
      </w:pPr>
      <w:r>
        <w:rPr>
          <w:rFonts w:ascii="Book Antiqua" w:eastAsia="Book Antiqua" w:hAnsi="Book Antiqua" w:cs="Book Antiqua"/>
          <w:color w:val="000000"/>
        </w:rPr>
        <w:t xml:space="preserve">Pipeline pre-charge: after 0.9% sodium chloride injection, the observation group received </w:t>
      </w:r>
      <w:proofErr w:type="spellStart"/>
      <w:r>
        <w:rPr>
          <w:rFonts w:ascii="Book Antiqua" w:eastAsia="Book Antiqua" w:hAnsi="Book Antiqua" w:cs="Book Antiqua"/>
          <w:color w:val="000000"/>
        </w:rPr>
        <w:t>naphthylostat</w:t>
      </w:r>
      <w:proofErr w:type="spellEnd"/>
      <w:r>
        <w:rPr>
          <w:rFonts w:ascii="Book Antiqua" w:eastAsia="Book Antiqua" w:hAnsi="Book Antiqua" w:cs="Book Antiqua"/>
          <w:color w:val="000000"/>
        </w:rPr>
        <w:t xml:space="preserve"> (</w:t>
      </w:r>
      <w:proofErr w:type="spellStart"/>
      <w:r w:rsidR="007D0DB2">
        <w:rPr>
          <w:rFonts w:ascii="Book Antiqua" w:eastAsia="Book Antiqua" w:hAnsi="Book Antiqua" w:cs="Book Antiqua"/>
          <w:color w:val="000000"/>
        </w:rPr>
        <w:t>Nafamostat</w:t>
      </w:r>
      <w:proofErr w:type="spellEnd"/>
      <w:r w:rsidR="007D0DB2">
        <w:rPr>
          <w:rFonts w:ascii="Book Antiqua" w:eastAsia="Book Antiqua" w:hAnsi="Book Antiqua" w:cs="Book Antiqua"/>
          <w:color w:val="000000"/>
        </w:rPr>
        <w:t xml:space="preserve"> mesylate</w:t>
      </w:r>
      <w:r>
        <w:rPr>
          <w:rFonts w:ascii="Book Antiqua" w:eastAsia="Book Antiqua" w:hAnsi="Book Antiqua" w:cs="Book Antiqua"/>
          <w:color w:val="000000"/>
        </w:rPr>
        <w:t xml:space="preserve"> 20 mg, from Jiangsu </w:t>
      </w:r>
      <w:proofErr w:type="spellStart"/>
      <w:r>
        <w:rPr>
          <w:rFonts w:ascii="Book Antiqua" w:eastAsia="Book Antiqua" w:hAnsi="Book Antiqua" w:cs="Book Antiqua"/>
          <w:color w:val="000000"/>
        </w:rPr>
        <w:t>Durui</w:t>
      </w:r>
      <w:proofErr w:type="spellEnd"/>
      <w:r>
        <w:rPr>
          <w:rFonts w:ascii="Book Antiqua" w:eastAsia="Book Antiqua" w:hAnsi="Book Antiqua" w:cs="Book Antiqua"/>
          <w:color w:val="000000"/>
        </w:rPr>
        <w:t xml:space="preserve"> Pharmaceutical Co., LTD., H20203509) in 500 mL of 0.9% sodium chloride solution, while the control group received 500 mL of a solution containing 20 mg heparin sodium (Hebei </w:t>
      </w:r>
      <w:proofErr w:type="spellStart"/>
      <w:r>
        <w:rPr>
          <w:rFonts w:ascii="Book Antiqua" w:eastAsia="Book Antiqua" w:hAnsi="Book Antiqua" w:cs="Book Antiqua"/>
          <w:color w:val="000000"/>
        </w:rPr>
        <w:t>Kaiwei</w:t>
      </w:r>
      <w:proofErr w:type="spellEnd"/>
      <w:r>
        <w:rPr>
          <w:rFonts w:ascii="Book Antiqua" w:eastAsia="Book Antiqua" w:hAnsi="Book Antiqua" w:cs="Book Antiqua"/>
          <w:color w:val="000000"/>
        </w:rPr>
        <w:t xml:space="preserve"> Pharmaceutical Co., LTD., H20153264) in a pre-filled dialysis line and dialyzer.</w:t>
      </w:r>
    </w:p>
    <w:p w14:paraId="4C85E164" w14:textId="141A5D92" w:rsidR="00A77B3E" w:rsidRDefault="00000000" w:rsidP="00F45E4B">
      <w:pPr>
        <w:spacing w:line="360" w:lineRule="auto"/>
        <w:ind w:firstLineChars="100" w:firstLine="240"/>
        <w:jc w:val="both"/>
      </w:pPr>
      <w:r>
        <w:rPr>
          <w:rFonts w:ascii="Book Antiqua" w:eastAsia="Book Antiqua" w:hAnsi="Book Antiqua" w:cs="Book Antiqua"/>
          <w:color w:val="000000"/>
        </w:rPr>
        <w:t>During hemodialysis, the observation group followed the routine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dosage of subjects</w:t>
      </w:r>
      <w:r w:rsidR="00F45E4B">
        <w:rPr>
          <w:rFonts w:ascii="Book Antiqua" w:eastAsia="Book Antiqua" w:hAnsi="Book Antiqua" w:cs="Book Antiqua"/>
          <w:color w:val="000000"/>
        </w:rPr>
        <w:t xml:space="preserve"> </w:t>
      </w:r>
      <w:r>
        <w:rPr>
          <w:rFonts w:ascii="Book Antiqua" w:eastAsia="Book Antiqua" w:hAnsi="Book Antiqua" w:cs="Book Antiqua"/>
          <w:color w:val="000000"/>
        </w:rPr>
        <w:t>(all subjects received intravenous injection of 60</w:t>
      </w:r>
      <w:r w:rsidR="00F45E4B">
        <w:rPr>
          <w:rFonts w:ascii="Book Antiqua" w:eastAsia="Book Antiqua" w:hAnsi="Book Antiqua" w:cs="Book Antiqua"/>
          <w:color w:val="000000"/>
        </w:rPr>
        <w:t>-</w:t>
      </w:r>
      <w:r>
        <w:rPr>
          <w:rFonts w:ascii="Book Antiqua" w:eastAsia="Book Antiqua" w:hAnsi="Book Antiqua" w:cs="Book Antiqua"/>
          <w:color w:val="000000"/>
        </w:rPr>
        <w:t>80 IU/kg low molecular weight heparin sodium or an intravenous first dose of ordinary heparin 0.3</w:t>
      </w:r>
      <w:r w:rsidR="00F45E4B">
        <w:rPr>
          <w:rFonts w:ascii="Book Antiqua" w:eastAsia="Book Antiqua" w:hAnsi="Book Antiqua" w:cs="Book Antiqua"/>
          <w:color w:val="000000"/>
        </w:rPr>
        <w:t>-</w:t>
      </w:r>
      <w:r>
        <w:rPr>
          <w:rFonts w:ascii="Book Antiqua" w:eastAsia="Book Antiqua" w:hAnsi="Book Antiqua" w:cs="Book Antiqua"/>
          <w:color w:val="000000"/>
        </w:rPr>
        <w:t xml:space="preserve">0.5 mg/kg before treatment followed by continuous infusion at 5-10 mg/h. The supplementation was stopped 1 h </w:t>
      </w:r>
      <w:r>
        <w:rPr>
          <w:rFonts w:ascii="Book Antiqua" w:eastAsia="Book Antiqua" w:hAnsi="Book Antiqua" w:cs="Book Antiqua"/>
          <w:color w:val="000000"/>
        </w:rPr>
        <w:lastRenderedPageBreak/>
        <w:t xml:space="preserve">before the end of treatment with individual adjustments), </w:t>
      </w:r>
      <w:r w:rsidR="00F45E4B">
        <w:rPr>
          <w:rFonts w:ascii="Book Antiqua" w:eastAsia="Book Antiqua" w:hAnsi="Book Antiqua" w:cs="Book Antiqua"/>
          <w:color w:val="000000"/>
        </w:rPr>
        <w:t>w</w:t>
      </w:r>
      <w:r>
        <w:rPr>
          <w:rFonts w:ascii="Book Antiqua" w:eastAsia="Book Antiqua" w:hAnsi="Book Antiqua" w:cs="Book Antiqua"/>
          <w:color w:val="000000"/>
        </w:rPr>
        <w:t>ith</w:t>
      </w:r>
      <w:r w:rsidR="00F45E4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nafamostat</w:t>
      </w:r>
      <w:proofErr w:type="spellEnd"/>
      <w:r w:rsidR="00F45E4B">
        <w:rPr>
          <w:rFonts w:ascii="Book Antiqua" w:eastAsia="Book Antiqua" w:hAnsi="Book Antiqua" w:cs="Book Antiqua"/>
          <w:color w:val="000000"/>
        </w:rPr>
        <w:t xml:space="preserve"> </w:t>
      </w:r>
      <w:r>
        <w:rPr>
          <w:rFonts w:ascii="Book Antiqua" w:eastAsia="Book Antiqua" w:hAnsi="Book Antiqua" w:cs="Book Antiqua"/>
          <w:color w:val="000000"/>
        </w:rPr>
        <w:t xml:space="preserve">20 </w:t>
      </w:r>
      <w:r w:rsidR="00F45E4B">
        <w:rPr>
          <w:rFonts w:ascii="Book Antiqua" w:eastAsia="Book Antiqua" w:hAnsi="Book Antiqua" w:cs="Book Antiqua"/>
          <w:color w:val="000000"/>
        </w:rPr>
        <w:t xml:space="preserve">mg/h </w:t>
      </w:r>
      <w:r>
        <w:rPr>
          <w:rFonts w:ascii="Book Antiqua" w:eastAsia="Book Antiqua" w:hAnsi="Book Antiqua" w:cs="Book Antiqua"/>
          <w:color w:val="000000"/>
        </w:rPr>
        <w:t xml:space="preserve">to 50 mg/h, </w:t>
      </w:r>
      <w:r w:rsidR="00F45E4B">
        <w:rPr>
          <w:rFonts w:ascii="Book Antiqua" w:eastAsia="Book Antiqua" w:hAnsi="Book Antiqua" w:cs="Book Antiqua"/>
          <w:color w:val="000000"/>
        </w:rPr>
        <w:t>c</w:t>
      </w:r>
      <w:r>
        <w:rPr>
          <w:rFonts w:ascii="Book Antiqua" w:eastAsia="Book Antiqua" w:hAnsi="Book Antiqua" w:cs="Book Antiqua"/>
          <w:color w:val="000000"/>
        </w:rPr>
        <w:t xml:space="preserve">ontinuous infusion from the arterial end of the CPB pipeline to the end of dialysis, </w:t>
      </w:r>
      <w:r w:rsidR="00F45E4B">
        <w:rPr>
          <w:rFonts w:ascii="Book Antiqua" w:eastAsia="Book Antiqua" w:hAnsi="Book Antiqua" w:cs="Book Antiqua"/>
          <w:color w:val="000000"/>
        </w:rPr>
        <w:t>t</w:t>
      </w:r>
      <w:r>
        <w:rPr>
          <w:rFonts w:ascii="Book Antiqua" w:eastAsia="Book Antiqua" w:hAnsi="Book Antiqua" w:cs="Book Antiqua"/>
          <w:color w:val="000000"/>
        </w:rPr>
        <w:t>he control group gave the first dose of heparin sodium 0.3</w:t>
      </w:r>
      <w:r w:rsidR="00F45E4B">
        <w:rPr>
          <w:rFonts w:ascii="Book Antiqua" w:eastAsia="Book Antiqua" w:hAnsi="Book Antiqua" w:cs="Book Antiqua"/>
          <w:color w:val="000000"/>
        </w:rPr>
        <w:t>-</w:t>
      </w:r>
      <w:r>
        <w:rPr>
          <w:rFonts w:ascii="Book Antiqua" w:eastAsia="Book Antiqua" w:hAnsi="Book Antiqua" w:cs="Book Antiqua"/>
          <w:color w:val="000000"/>
        </w:rPr>
        <w:t xml:space="preserve">0.5mg/kg, </w:t>
      </w:r>
      <w:r w:rsidR="00F45E4B">
        <w:rPr>
          <w:rFonts w:ascii="Book Antiqua" w:eastAsia="Book Antiqua" w:hAnsi="Book Antiqua" w:cs="Book Antiqua"/>
          <w:color w:val="000000"/>
        </w:rPr>
        <w:t>a</w:t>
      </w:r>
      <w:r>
        <w:rPr>
          <w:rFonts w:ascii="Book Antiqua" w:eastAsia="Book Antiqua" w:hAnsi="Book Antiqua" w:cs="Book Antiqua"/>
          <w:color w:val="000000"/>
        </w:rPr>
        <w:t xml:space="preserve">t a dose of 5 </w:t>
      </w:r>
      <w:r w:rsidR="00F45E4B">
        <w:rPr>
          <w:rFonts w:ascii="Book Antiqua" w:eastAsia="Book Antiqua" w:hAnsi="Book Antiqua" w:cs="Book Antiqua"/>
          <w:color w:val="000000"/>
        </w:rPr>
        <w:t xml:space="preserve">mg/h </w:t>
      </w:r>
      <w:r>
        <w:rPr>
          <w:rFonts w:ascii="Book Antiqua" w:eastAsia="Book Antiqua" w:hAnsi="Book Antiqua" w:cs="Book Antiqua"/>
          <w:color w:val="000000"/>
        </w:rPr>
        <w:t xml:space="preserve">to 10 mg/h, </w:t>
      </w:r>
      <w:r w:rsidR="00F45E4B">
        <w:rPr>
          <w:rFonts w:ascii="Book Antiqua" w:eastAsia="Book Antiqua" w:hAnsi="Book Antiqua" w:cs="Book Antiqua"/>
          <w:color w:val="000000"/>
        </w:rPr>
        <w:t>c</w:t>
      </w:r>
      <w:r>
        <w:rPr>
          <w:rFonts w:ascii="Book Antiqua" w:eastAsia="Book Antiqua" w:hAnsi="Book Antiqua" w:cs="Book Antiqua"/>
          <w:color w:val="000000"/>
        </w:rPr>
        <w:t xml:space="preserve">ontinuous infusion, </w:t>
      </w:r>
      <w:r w:rsidR="00F45E4B">
        <w:rPr>
          <w:rFonts w:ascii="Book Antiqua" w:eastAsia="Book Antiqua" w:hAnsi="Book Antiqua" w:cs="Book Antiqua"/>
          <w:color w:val="000000"/>
        </w:rPr>
        <w:t>a</w:t>
      </w:r>
      <w:r>
        <w:rPr>
          <w:rFonts w:ascii="Book Antiqua" w:eastAsia="Book Antiqua" w:hAnsi="Book Antiqua" w:cs="Book Antiqua"/>
          <w:color w:val="000000"/>
        </w:rPr>
        <w:t>dditional heparin sodium was stopped 1 h before the end of hemodialysis treatment</w:t>
      </w:r>
      <w:r>
        <w:rPr>
          <w:rFonts w:ascii="Book Antiqua" w:eastAsia="Book Antiqua" w:hAnsi="Book Antiqua" w:cs="Book Antiqua"/>
          <w:color w:val="000000"/>
          <w:vertAlign w:val="superscript"/>
        </w:rPr>
        <w:t>[8</w:t>
      </w:r>
      <w:r w:rsidR="00F45E4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47248FDF" w14:textId="77777777" w:rsidR="00A77B3E" w:rsidRDefault="00A77B3E">
      <w:pPr>
        <w:spacing w:line="360" w:lineRule="auto"/>
        <w:jc w:val="both"/>
      </w:pPr>
    </w:p>
    <w:p w14:paraId="60B02FFB" w14:textId="77777777" w:rsidR="00A77B3E" w:rsidRPr="00F45E4B" w:rsidRDefault="00000000">
      <w:pPr>
        <w:spacing w:line="360" w:lineRule="auto"/>
        <w:jc w:val="both"/>
        <w:rPr>
          <w:i/>
          <w:iCs/>
        </w:rPr>
      </w:pPr>
      <w:r w:rsidRPr="00F45E4B">
        <w:rPr>
          <w:rFonts w:ascii="Book Antiqua" w:eastAsia="Book Antiqua" w:hAnsi="Book Antiqua" w:cs="Book Antiqua"/>
          <w:b/>
          <w:bCs/>
          <w:i/>
          <w:iCs/>
          <w:color w:val="000000"/>
        </w:rPr>
        <w:t>Sample collection</w:t>
      </w:r>
    </w:p>
    <w:p w14:paraId="622DA572" w14:textId="1F7F64F2" w:rsidR="00A77B3E" w:rsidRDefault="00000000">
      <w:pPr>
        <w:spacing w:line="360" w:lineRule="auto"/>
        <w:jc w:val="both"/>
      </w:pPr>
      <w:r>
        <w:rPr>
          <w:rFonts w:ascii="Book Antiqua" w:eastAsia="Book Antiqua" w:hAnsi="Book Antiqua" w:cs="Book Antiqua"/>
          <w:color w:val="000000"/>
        </w:rPr>
        <w:t>Cubital venous blood (6 mL) was collected in the morning, placed in a vacuum centrifuge tube, shaken till it mixed well, and centrifuged at 3000 r/min for 10 min. After obtaining the serum from the upper layer, (</w:t>
      </w:r>
      <w:r w:rsidRPr="00F45E4B">
        <w:rPr>
          <w:rFonts w:ascii="Book Antiqua" w:eastAsia="Book Antiqua" w:hAnsi="Book Antiqua" w:cs="Book Antiqua"/>
          <w:color w:val="000000"/>
        </w:rPr>
        <w:t xml:space="preserve">Changsha </w:t>
      </w:r>
      <w:proofErr w:type="spellStart"/>
      <w:r w:rsidRPr="00F45E4B">
        <w:rPr>
          <w:rFonts w:ascii="Book Antiqua" w:eastAsia="Book Antiqua" w:hAnsi="Book Antiqua" w:cs="Book Antiqua"/>
          <w:color w:val="000000"/>
        </w:rPr>
        <w:t>Chuxiang</w:t>
      </w:r>
      <w:proofErr w:type="spellEnd"/>
      <w:r w:rsidRPr="00F45E4B">
        <w:rPr>
          <w:rFonts w:ascii="Book Antiqua" w:eastAsia="Book Antiqua" w:hAnsi="Book Antiqua" w:cs="Book Antiqua"/>
          <w:color w:val="000000"/>
        </w:rPr>
        <w:t xml:space="preserve"> Biotechnology Co., Ltd.</w:t>
      </w:r>
      <w:r>
        <w:rPr>
          <w:rFonts w:ascii="Book Antiqua" w:eastAsia="Book Antiqua" w:hAnsi="Book Antiqua" w:cs="Book Antiqua"/>
          <w:color w:val="000000"/>
        </w:rPr>
        <w:t xml:space="preserve">) fibrinogen (FIB) was detected by immunoturbidimetry; prothrombin time (PT), activated partial thromboplastin time (APTT), thrombin time (TT), and the </w:t>
      </w:r>
      <w:r w:rsidR="00F45E4B">
        <w:rPr>
          <w:rFonts w:ascii="Book Antiqua" w:eastAsia="Book Antiqua" w:hAnsi="Book Antiqua" w:cs="Book Antiqua"/>
          <w:color w:val="000000"/>
        </w:rPr>
        <w:t>international normalized ra</w:t>
      </w:r>
      <w:r>
        <w:rPr>
          <w:rFonts w:ascii="Book Antiqua" w:eastAsia="Book Antiqua" w:hAnsi="Book Antiqua" w:cs="Book Antiqua"/>
          <w:color w:val="000000"/>
        </w:rPr>
        <w:t>tio (INR) were measured by coagulation analyses; and the hemoglobin (HGB) concentration and platelet (PLT) count were determined using a fully automated blood analyzer. All tests were conducted by professional examiners in strict accordance with the instructions.</w:t>
      </w:r>
    </w:p>
    <w:p w14:paraId="0C30EA86" w14:textId="77777777" w:rsidR="00A77B3E" w:rsidRDefault="00A77B3E">
      <w:pPr>
        <w:spacing w:line="360" w:lineRule="auto"/>
        <w:jc w:val="both"/>
      </w:pPr>
    </w:p>
    <w:p w14:paraId="4BA1BD91" w14:textId="77777777" w:rsidR="00A77B3E" w:rsidRPr="00F45E4B" w:rsidRDefault="00000000">
      <w:pPr>
        <w:spacing w:line="360" w:lineRule="auto"/>
        <w:jc w:val="both"/>
        <w:rPr>
          <w:i/>
          <w:iCs/>
        </w:rPr>
      </w:pPr>
      <w:r w:rsidRPr="00F45E4B">
        <w:rPr>
          <w:rFonts w:ascii="Book Antiqua" w:eastAsia="Book Antiqua" w:hAnsi="Book Antiqua" w:cs="Book Antiqua"/>
          <w:b/>
          <w:bCs/>
          <w:i/>
          <w:iCs/>
          <w:color w:val="000000"/>
        </w:rPr>
        <w:t>Observational indicators</w:t>
      </w:r>
    </w:p>
    <w:p w14:paraId="67BE50A6" w14:textId="5EA6204E" w:rsidR="00A77B3E" w:rsidRDefault="00000000">
      <w:pPr>
        <w:spacing w:line="360" w:lineRule="auto"/>
        <w:jc w:val="both"/>
        <w:rPr>
          <w:rFonts w:ascii="Book Antiqua" w:eastAsia="Book Antiqua" w:hAnsi="Book Antiqua" w:cs="Book Antiqua"/>
          <w:i/>
          <w:iCs/>
          <w:color w:val="000000"/>
        </w:rPr>
      </w:pPr>
      <w:r>
        <w:rPr>
          <w:rFonts w:ascii="Book Antiqua" w:eastAsia="Book Antiqua" w:hAnsi="Book Antiqua" w:cs="Book Antiqua"/>
          <w:b/>
          <w:bCs/>
          <w:color w:val="000000"/>
        </w:rPr>
        <w:t>Comparing the two groups of general data</w:t>
      </w:r>
      <w:r w:rsidR="00F45E4B">
        <w:rPr>
          <w:rFonts w:ascii="Book Antiqua" w:eastAsia="Book Antiqua" w:hAnsi="Book Antiqua" w:cs="Book Antiqua"/>
          <w:b/>
          <w:bCs/>
          <w:color w:val="000000"/>
        </w:rPr>
        <w:t>:</w:t>
      </w:r>
      <w:r w:rsidR="00F45E4B" w:rsidRPr="00F45E4B">
        <w:rPr>
          <w:rFonts w:ascii="Book Antiqua" w:eastAsia="Book Antiqua" w:hAnsi="Book Antiqua" w:cs="Book Antiqua"/>
          <w:color w:val="000000"/>
        </w:rPr>
        <w:t xml:space="preserve"> </w:t>
      </w:r>
      <w:r>
        <w:rPr>
          <w:rFonts w:ascii="Book Antiqua" w:eastAsia="Book Antiqua" w:hAnsi="Book Antiqua" w:cs="Book Antiqua"/>
          <w:color w:val="000000"/>
        </w:rPr>
        <w:t xml:space="preserve">These include gender (male/female), age, cause of disease (chronic nephritis, nephrotic syndrome, tubulointerstitial disease and others), </w:t>
      </w:r>
      <w:r>
        <w:rPr>
          <w:rFonts w:ascii="Book Antiqua" w:eastAsia="Book Antiqua" w:hAnsi="Book Antiqua" w:cs="Book Antiqua"/>
          <w:i/>
          <w:iCs/>
          <w:color w:val="000000"/>
        </w:rPr>
        <w:t>etc.</w:t>
      </w:r>
    </w:p>
    <w:p w14:paraId="6DF8ECF9" w14:textId="77777777" w:rsidR="00F45E4B" w:rsidRPr="00F45E4B" w:rsidRDefault="00F45E4B">
      <w:pPr>
        <w:spacing w:line="360" w:lineRule="auto"/>
        <w:jc w:val="both"/>
      </w:pPr>
    </w:p>
    <w:p w14:paraId="3EAD93C1" w14:textId="722358FD" w:rsidR="00A77B3E" w:rsidRDefault="00000000" w:rsidP="00F45E4B">
      <w:pPr>
        <w:spacing w:line="360" w:lineRule="auto"/>
        <w:jc w:val="both"/>
      </w:pPr>
      <w:r>
        <w:rPr>
          <w:rFonts w:ascii="Book Antiqua" w:eastAsia="Book Antiqua" w:hAnsi="Book Antiqua" w:cs="Book Antiqua"/>
          <w:b/>
          <w:bCs/>
          <w:color w:val="000000"/>
        </w:rPr>
        <w:t>Comparison of clinical efficacy</w:t>
      </w:r>
      <w:r w:rsidR="00F45E4B">
        <w:rPr>
          <w:rFonts w:ascii="Book Antiqua" w:eastAsia="Book Antiqua" w:hAnsi="Book Antiqua" w:cs="Book Antiqua"/>
          <w:b/>
          <w:bCs/>
          <w:color w:val="000000"/>
        </w:rPr>
        <w:t xml:space="preserve">: </w:t>
      </w:r>
      <w:r>
        <w:rPr>
          <w:rFonts w:ascii="Book Antiqua" w:eastAsia="Book Antiqua" w:hAnsi="Book Antiqua" w:cs="Book Antiqua"/>
          <w:color w:val="000000"/>
        </w:rPr>
        <w:t>Clinical efficacy was categorized as described below.</w:t>
      </w:r>
      <w:r w:rsidR="00F45E4B">
        <w:rPr>
          <w:rFonts w:hint="eastAsia"/>
          <w:lang w:eastAsia="zh-CN"/>
        </w:rPr>
        <w:t xml:space="preserve"> </w:t>
      </w:r>
      <w:r>
        <w:rPr>
          <w:rFonts w:ascii="Book Antiqua" w:eastAsia="Book Antiqua" w:hAnsi="Book Antiqua" w:cs="Book Antiqua"/>
          <w:color w:val="000000"/>
        </w:rPr>
        <w:t>Significant:</w:t>
      </w:r>
      <w:r w:rsidR="00F45E4B">
        <w:rPr>
          <w:rFonts w:ascii="Book Antiqua" w:eastAsia="Book Antiqua" w:hAnsi="Book Antiqua" w:cs="Book Antiqua"/>
          <w:color w:val="000000"/>
        </w:rPr>
        <w:t xml:space="preserve"> </w:t>
      </w:r>
      <w:r>
        <w:rPr>
          <w:rFonts w:ascii="Book Antiqua" w:eastAsia="Book Antiqua" w:hAnsi="Book Antiqua" w:cs="Book Antiqua"/>
          <w:color w:val="000000"/>
        </w:rPr>
        <w:t>the filter shows</w:t>
      </w:r>
      <w:r w:rsidR="00F45E4B">
        <w:rPr>
          <w:rFonts w:ascii="Book Antiqua" w:eastAsia="Book Antiqua" w:hAnsi="Book Antiqua" w:cs="Book Antiqua"/>
          <w:color w:val="000000"/>
        </w:rPr>
        <w:t xml:space="preserve"> </w:t>
      </w:r>
      <w:r>
        <w:rPr>
          <w:rFonts w:ascii="Book Antiqua" w:eastAsia="Book Antiqua" w:hAnsi="Book Antiqua" w:cs="Book Antiqua"/>
          <w:color w:val="000000"/>
        </w:rPr>
        <w:t>no coagulation, coagulation function</w:t>
      </w:r>
      <w:r w:rsidR="00F45E4B">
        <w:rPr>
          <w:rFonts w:ascii="Book Antiqua" w:eastAsia="Book Antiqua" w:hAnsi="Book Antiqua" w:cs="Book Antiqua"/>
          <w:color w:val="000000"/>
        </w:rPr>
        <w:t xml:space="preserve"> </w:t>
      </w:r>
      <w:r>
        <w:rPr>
          <w:rFonts w:ascii="Book Antiqua" w:eastAsia="Book Antiqua" w:hAnsi="Book Antiqua" w:cs="Book Antiqua"/>
          <w:color w:val="000000"/>
        </w:rPr>
        <w:t>indices remain unchanged,</w:t>
      </w:r>
      <w:r w:rsidR="00F45E4B">
        <w:rPr>
          <w:rFonts w:ascii="Book Antiqua" w:eastAsia="Book Antiqua" w:hAnsi="Book Antiqua" w:cs="Book Antiqua"/>
          <w:color w:val="000000"/>
        </w:rPr>
        <w:t xml:space="preserve"> </w:t>
      </w:r>
      <w:r>
        <w:rPr>
          <w:rFonts w:ascii="Book Antiqua" w:eastAsia="Book Antiqua" w:hAnsi="Book Antiqua" w:cs="Book Antiqua"/>
          <w:color w:val="000000"/>
        </w:rPr>
        <w:t>and the patient shows</w:t>
      </w:r>
      <w:r w:rsidR="00F45E4B">
        <w:rPr>
          <w:rFonts w:ascii="Book Antiqua" w:eastAsia="Book Antiqua" w:hAnsi="Book Antiqua" w:cs="Book Antiqua"/>
          <w:color w:val="000000"/>
        </w:rPr>
        <w:t xml:space="preserve"> </w:t>
      </w:r>
      <w:r>
        <w:rPr>
          <w:rFonts w:ascii="Book Antiqua" w:eastAsia="Book Antiqua" w:hAnsi="Book Antiqua" w:cs="Book Antiqua"/>
          <w:color w:val="000000"/>
        </w:rPr>
        <w:t>no spontaneous bleeding or</w:t>
      </w:r>
      <w:r w:rsidR="00F45E4B">
        <w:rPr>
          <w:rFonts w:ascii="Book Antiqua" w:eastAsia="Book Antiqua" w:hAnsi="Book Antiqua" w:cs="Book Antiqua"/>
          <w:color w:val="000000"/>
        </w:rPr>
        <w:t xml:space="preserve"> </w:t>
      </w:r>
      <w:r>
        <w:rPr>
          <w:rFonts w:ascii="Book Antiqua" w:eastAsia="Book Antiqua" w:hAnsi="Book Antiqua" w:cs="Book Antiqua"/>
          <w:color w:val="000000"/>
        </w:rPr>
        <w:t>other clinical symptoms.</w:t>
      </w:r>
    </w:p>
    <w:p w14:paraId="240A2C34" w14:textId="1C668FF0" w:rsidR="00A77B3E" w:rsidRDefault="00000000" w:rsidP="00F45E4B">
      <w:pPr>
        <w:spacing w:line="360" w:lineRule="auto"/>
        <w:ind w:firstLineChars="100" w:firstLine="240"/>
        <w:jc w:val="both"/>
      </w:pPr>
      <w:r>
        <w:rPr>
          <w:rFonts w:ascii="Book Antiqua" w:eastAsia="Book Antiqua" w:hAnsi="Book Antiqua" w:cs="Book Antiqua"/>
          <w:color w:val="000000"/>
        </w:rPr>
        <w:t>Effective: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the filter shows</w:t>
      </w:r>
      <w:r w:rsidR="00F45E4B">
        <w:rPr>
          <w:rFonts w:ascii="Book Antiqua" w:eastAsia="Book Antiqua" w:hAnsi="Book Antiqua" w:cs="Book Antiqua"/>
          <w:color w:val="000000"/>
        </w:rPr>
        <w:t xml:space="preserve"> </w:t>
      </w:r>
      <w:r>
        <w:rPr>
          <w:rFonts w:ascii="Book Antiqua" w:eastAsia="Book Antiqua" w:hAnsi="Book Antiqua" w:cs="Book Antiqua"/>
          <w:color w:val="000000"/>
        </w:rPr>
        <w:t>no coagulation, the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coagulation function indices decrease slightly,</w:t>
      </w:r>
      <w:r w:rsidR="00F45E4B">
        <w:rPr>
          <w:rFonts w:ascii="Book Antiqua" w:eastAsia="Book Antiqua" w:hAnsi="Book Antiqua" w:cs="Book Antiqua"/>
          <w:color w:val="000000"/>
        </w:rPr>
        <w:t xml:space="preserve"> </w:t>
      </w:r>
      <w:r>
        <w:rPr>
          <w:rFonts w:ascii="Book Antiqua" w:eastAsia="Book Antiqua" w:hAnsi="Book Antiqua" w:cs="Book Antiqua"/>
          <w:color w:val="000000"/>
        </w:rPr>
        <w:t>and the patient shows</w:t>
      </w:r>
      <w:r w:rsidR="00F45E4B">
        <w:rPr>
          <w:rFonts w:ascii="Book Antiqua" w:eastAsia="Book Antiqua" w:hAnsi="Book Antiqua" w:cs="Book Antiqua"/>
          <w:color w:val="000000"/>
        </w:rPr>
        <w:t xml:space="preserve"> </w:t>
      </w:r>
      <w:r>
        <w:rPr>
          <w:rFonts w:ascii="Book Antiqua" w:eastAsia="Book Antiqua" w:hAnsi="Book Antiqua" w:cs="Book Antiqua"/>
          <w:color w:val="000000"/>
        </w:rPr>
        <w:t>no clinical complications</w:t>
      </w:r>
      <w:r w:rsidR="00F45E4B">
        <w:rPr>
          <w:rFonts w:ascii="Book Antiqua" w:eastAsia="Book Antiqua" w:hAnsi="Book Antiqua" w:cs="Book Antiqua"/>
          <w:color w:val="000000"/>
        </w:rPr>
        <w:t>.</w:t>
      </w:r>
    </w:p>
    <w:p w14:paraId="354E9F9B" w14:textId="71424256" w:rsidR="00A77B3E" w:rsidRDefault="00000000" w:rsidP="00F45E4B">
      <w:pPr>
        <w:spacing w:line="360" w:lineRule="auto"/>
        <w:ind w:firstLineChars="100" w:firstLine="240"/>
        <w:jc w:val="both"/>
      </w:pPr>
      <w:r>
        <w:rPr>
          <w:rFonts w:ascii="Book Antiqua" w:eastAsia="Book Antiqua" w:hAnsi="Book Antiqua" w:cs="Book Antiqua"/>
          <w:color w:val="000000"/>
        </w:rPr>
        <w:t>Ineffective: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the filter shows</w:t>
      </w:r>
      <w:r w:rsidR="00F45E4B">
        <w:rPr>
          <w:rFonts w:ascii="Book Antiqua" w:eastAsia="Book Antiqua" w:hAnsi="Book Antiqua" w:cs="Book Antiqua"/>
          <w:color w:val="000000"/>
        </w:rPr>
        <w:t xml:space="preserve"> </w:t>
      </w:r>
      <w:r>
        <w:rPr>
          <w:rFonts w:ascii="Book Antiqua" w:eastAsia="Book Antiqua" w:hAnsi="Book Antiqua" w:cs="Book Antiqua"/>
          <w:color w:val="000000"/>
        </w:rPr>
        <w:t>coagulation, no coagulation function index, and the patient shows clinical complications.</w:t>
      </w:r>
    </w:p>
    <w:p w14:paraId="244DD98C" w14:textId="4B63430E" w:rsidR="00A77B3E" w:rsidRDefault="00000000" w:rsidP="00F45E4B">
      <w:pPr>
        <w:spacing w:line="360" w:lineRule="auto"/>
        <w:ind w:firstLineChars="100" w:firstLine="240"/>
        <w:jc w:val="both"/>
      </w:pPr>
      <w:r>
        <w:rPr>
          <w:rFonts w:ascii="Book Antiqua" w:eastAsia="Book Antiqua" w:hAnsi="Book Antiqua" w:cs="Book Antiqua"/>
          <w:color w:val="000000"/>
        </w:rPr>
        <w:t xml:space="preserve">The total efficacy rate was calculated as follows: total efficacy rate = (effective + significant)/100% of total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599F9A56" w14:textId="77777777" w:rsidR="00A77B3E" w:rsidRDefault="00A77B3E">
      <w:pPr>
        <w:spacing w:line="360" w:lineRule="auto"/>
        <w:jc w:val="both"/>
      </w:pPr>
    </w:p>
    <w:p w14:paraId="61A425D4" w14:textId="240DA027" w:rsidR="00A77B3E" w:rsidRDefault="00000000">
      <w:pPr>
        <w:spacing w:line="360" w:lineRule="auto"/>
        <w:jc w:val="both"/>
      </w:pPr>
      <w:r>
        <w:rPr>
          <w:rFonts w:ascii="Book Antiqua" w:eastAsia="Book Antiqua" w:hAnsi="Book Antiqua" w:cs="Book Antiqua"/>
          <w:b/>
          <w:bCs/>
          <w:color w:val="000000"/>
        </w:rPr>
        <w:t>Comparison of coagulation status of the two groups</w:t>
      </w:r>
      <w:r w:rsidR="00F45E4B">
        <w:rPr>
          <w:rFonts w:ascii="Book Antiqua" w:eastAsia="Book Antiqua" w:hAnsi="Book Antiqua" w:cs="Book Antiqua"/>
          <w:b/>
          <w:bCs/>
          <w:color w:val="000000"/>
        </w:rPr>
        <w:t xml:space="preserve">: </w:t>
      </w:r>
      <w:r>
        <w:rPr>
          <w:rFonts w:ascii="Book Antiqua" w:eastAsia="Book Antiqua" w:hAnsi="Book Antiqua" w:cs="Book Antiqua"/>
          <w:color w:val="000000"/>
        </w:rPr>
        <w:t>The detailed evaluation criteria for this comparison are listed below.</w:t>
      </w:r>
    </w:p>
    <w:p w14:paraId="400BECBD" w14:textId="77777777" w:rsidR="00146CC6" w:rsidRDefault="00000000" w:rsidP="00146CC6">
      <w:pPr>
        <w:spacing w:line="360" w:lineRule="auto"/>
        <w:ind w:leftChars="100" w:left="240"/>
        <w:jc w:val="both"/>
        <w:rPr>
          <w:rFonts w:ascii="Book Antiqua" w:eastAsia="Book Antiqua" w:hAnsi="Book Antiqua" w:cs="Book Antiqua"/>
          <w:color w:val="000000"/>
        </w:rPr>
      </w:pPr>
      <w:r>
        <w:rPr>
          <w:rFonts w:ascii="Book Antiqua" w:eastAsia="Book Antiqua" w:hAnsi="Book Antiqua" w:cs="Book Antiqua"/>
          <w:color w:val="000000"/>
        </w:rPr>
        <w:t>Grade 0: no coagulation or several pieces of coagulation fibers</w:t>
      </w:r>
      <w:r w:rsidR="00146CC6">
        <w:rPr>
          <w:rFonts w:ascii="Book Antiqua" w:eastAsia="Book Antiqua" w:hAnsi="Book Antiqua" w:cs="Book Antiqua"/>
          <w:color w:val="000000"/>
        </w:rPr>
        <w:t>.</w:t>
      </w:r>
    </w:p>
    <w:p w14:paraId="714C2A87" w14:textId="242FCB01" w:rsidR="00A77B3E" w:rsidRDefault="00000000" w:rsidP="00146CC6">
      <w:pPr>
        <w:spacing w:line="360" w:lineRule="auto"/>
        <w:ind w:leftChars="100" w:left="240"/>
        <w:jc w:val="both"/>
      </w:pPr>
      <w:r>
        <w:rPr>
          <w:rFonts w:ascii="Book Antiqua" w:eastAsia="Book Antiqua" w:hAnsi="Book Antiqua" w:cs="Book Antiqua"/>
          <w:color w:val="000000"/>
        </w:rPr>
        <w:t>Grade I: less than 10% fibrous coagulation or bundled fibrous coagulation</w:t>
      </w:r>
      <w:r w:rsidR="00146CC6">
        <w:rPr>
          <w:rFonts w:ascii="Book Antiqua" w:eastAsia="Book Antiqua" w:hAnsi="Book Antiqua" w:cs="Book Antiqua"/>
          <w:color w:val="000000"/>
        </w:rPr>
        <w:t>.</w:t>
      </w:r>
    </w:p>
    <w:p w14:paraId="12086832" w14:textId="588BBC5B" w:rsidR="00A77B3E" w:rsidRDefault="00000000" w:rsidP="00146CC6">
      <w:pPr>
        <w:spacing w:line="360" w:lineRule="auto"/>
        <w:ind w:firstLineChars="100" w:firstLine="240"/>
        <w:jc w:val="both"/>
      </w:pPr>
      <w:r>
        <w:rPr>
          <w:rFonts w:ascii="Book Antiqua" w:eastAsia="Book Antiqua" w:hAnsi="Book Antiqua" w:cs="Book Antiqua"/>
          <w:color w:val="000000"/>
        </w:rPr>
        <w:t>Grade II: less than 50% fibrous coagulation or severe coagulation</w:t>
      </w:r>
      <w:r w:rsidR="00146CC6">
        <w:rPr>
          <w:rFonts w:ascii="Book Antiqua" w:eastAsia="Book Antiqua" w:hAnsi="Book Antiqua" w:cs="Book Antiqua"/>
          <w:color w:val="000000"/>
        </w:rPr>
        <w:t>.</w:t>
      </w:r>
    </w:p>
    <w:p w14:paraId="6791F00C" w14:textId="03C5C47B" w:rsidR="00A77B3E" w:rsidRDefault="00000000" w:rsidP="00146CC6">
      <w:pPr>
        <w:spacing w:line="360" w:lineRule="auto"/>
        <w:ind w:firstLineChars="100" w:firstLine="240"/>
        <w:jc w:val="both"/>
      </w:pPr>
      <w:r>
        <w:rPr>
          <w:rFonts w:ascii="Book Antiqua" w:eastAsia="Book Antiqua" w:hAnsi="Book Antiqua" w:cs="Book Antiqua"/>
          <w:color w:val="000000"/>
        </w:rPr>
        <w:t xml:space="preserve">Grade III: more than 50% fibrous coagulation, significantly increased venous pressure, or cases requiring dialyzer </w:t>
      </w:r>
      <w:proofErr w:type="gramStart"/>
      <w:r>
        <w:rPr>
          <w:rFonts w:ascii="Book Antiqua" w:eastAsia="Book Antiqua" w:hAnsi="Book Antiqua" w:cs="Book Antiqua"/>
          <w:color w:val="000000"/>
        </w:rPr>
        <w:t>replacement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64B2EACD" w14:textId="77777777" w:rsidR="00A77B3E" w:rsidRDefault="00A77B3E">
      <w:pPr>
        <w:spacing w:line="360" w:lineRule="auto"/>
        <w:jc w:val="both"/>
      </w:pPr>
    </w:p>
    <w:p w14:paraId="331321DA" w14:textId="465F31B3" w:rsidR="00A77B3E" w:rsidRDefault="00000000">
      <w:pPr>
        <w:spacing w:line="360" w:lineRule="auto"/>
        <w:jc w:val="both"/>
      </w:pPr>
      <w:r>
        <w:rPr>
          <w:rFonts w:ascii="Book Antiqua" w:eastAsia="Book Antiqua" w:hAnsi="Book Antiqua" w:cs="Book Antiqua"/>
          <w:b/>
          <w:bCs/>
          <w:color w:val="000000"/>
        </w:rPr>
        <w:t>Comparison of coagulation function indices</w:t>
      </w:r>
      <w:r w:rsidR="00146CC6">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F45E4B">
        <w:rPr>
          <w:rFonts w:ascii="Book Antiqua" w:eastAsia="Book Antiqua" w:hAnsi="Book Antiqua" w:cs="Book Antiqua"/>
          <w:color w:val="000000"/>
        </w:rPr>
        <w:t xml:space="preserve"> </w:t>
      </w:r>
      <w:r>
        <w:rPr>
          <w:rFonts w:ascii="Book Antiqua" w:eastAsia="Book Antiqua" w:hAnsi="Book Antiqua" w:cs="Book Antiqua"/>
          <w:color w:val="000000"/>
        </w:rPr>
        <w:t>PT, APTT, TT, INR, and</w:t>
      </w:r>
      <w:r w:rsidR="00F45E4B">
        <w:rPr>
          <w:rFonts w:ascii="Book Antiqua" w:hAnsi="Book Antiqua" w:cs="Book Antiqua" w:hint="eastAsia"/>
          <w:color w:val="000000"/>
          <w:lang w:eastAsia="zh-CN"/>
        </w:rPr>
        <w:t xml:space="preserve"> </w:t>
      </w:r>
      <w:r>
        <w:rPr>
          <w:rFonts w:ascii="Book Antiqua" w:eastAsia="Book Antiqua" w:hAnsi="Book Antiqua" w:cs="Book Antiqua"/>
          <w:color w:val="000000"/>
        </w:rPr>
        <w:t>FIB</w:t>
      </w:r>
      <w:r w:rsidR="00F45E4B">
        <w:rPr>
          <w:rFonts w:ascii="Book Antiqua" w:hAnsi="Book Antiqua" w:cs="Book Antiqua" w:hint="eastAsia"/>
          <w:color w:val="000000"/>
          <w:lang w:eastAsia="zh-CN"/>
        </w:rPr>
        <w:t xml:space="preserve"> </w:t>
      </w:r>
      <w:r>
        <w:rPr>
          <w:rFonts w:ascii="Book Antiqua" w:eastAsia="Book Antiqua" w:hAnsi="Book Antiqua" w:cs="Book Antiqua"/>
          <w:color w:val="000000"/>
        </w:rPr>
        <w:t>level were compared between the two groups. The normal ranges of PT, APTT, TT, INR, and FIB level were 11-15 s, 25-37 s, 16-18 s, 0.8-1.5</w:t>
      </w:r>
      <w:r w:rsidR="00146CC6">
        <w:rPr>
          <w:rFonts w:ascii="Book Antiqua" w:eastAsia="Book Antiqua" w:hAnsi="Book Antiqua" w:cs="Book Antiqua"/>
          <w:color w:val="000000"/>
        </w:rPr>
        <w:t xml:space="preserve"> </w:t>
      </w:r>
      <w:r>
        <w:rPr>
          <w:rFonts w:ascii="Book Antiqua" w:eastAsia="Book Antiqua" w:hAnsi="Book Antiqua" w:cs="Book Antiqua"/>
          <w:color w:val="000000"/>
        </w:rPr>
        <w:t>s, and 2-4 g</w:t>
      </w:r>
      <w:r w:rsidR="00146CC6">
        <w:rPr>
          <w:rFonts w:ascii="Book Antiqua" w:eastAsia="Book Antiqua" w:hAnsi="Book Antiqua" w:cs="Book Antiqua"/>
          <w:color w:val="000000"/>
        </w:rPr>
        <w:t>/</w:t>
      </w:r>
      <w:r>
        <w:rPr>
          <w:rFonts w:ascii="Book Antiqua" w:eastAsia="Book Antiqua" w:hAnsi="Book Antiqua" w:cs="Book Antiqua"/>
          <w:color w:val="000000"/>
        </w:rPr>
        <w:t xml:space="preserve">L,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00066A5C" w14:textId="77777777" w:rsidR="00A77B3E" w:rsidRDefault="00A77B3E">
      <w:pPr>
        <w:spacing w:line="360" w:lineRule="auto"/>
        <w:jc w:val="both"/>
      </w:pPr>
    </w:p>
    <w:p w14:paraId="3BBD957E" w14:textId="1A2280CC" w:rsidR="00A77B3E" w:rsidRDefault="00000000">
      <w:pPr>
        <w:spacing w:line="360" w:lineRule="auto"/>
        <w:jc w:val="both"/>
      </w:pPr>
      <w:r>
        <w:rPr>
          <w:rFonts w:ascii="Book Antiqua" w:eastAsia="Book Antiqua" w:hAnsi="Book Antiqua" w:cs="Book Antiqua"/>
          <w:b/>
          <w:bCs/>
          <w:color w:val="000000"/>
        </w:rPr>
        <w:t>Comparison of hematological parameters</w:t>
      </w:r>
      <w:r w:rsidR="00146CC6">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HGB level and PLT count were compared before and after the treatment in the two groups. The normal HGB level is 110-150 g/L, while the normal PLT count is 100-300 </w:t>
      </w:r>
      <w:r w:rsidR="00146CC6"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w:t>
      </w:r>
      <w:proofErr w:type="gramStart"/>
      <w:r>
        <w:rPr>
          <w:rFonts w:ascii="Book Antiqua" w:eastAsia="Book Antiqua" w:hAnsi="Book Antiqua" w:cs="Book Antiqua"/>
          <w:color w:val="000000"/>
        </w:rPr>
        <w:t>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731CDB5B" w14:textId="77777777" w:rsidR="00A77B3E" w:rsidRDefault="00A77B3E">
      <w:pPr>
        <w:spacing w:line="360" w:lineRule="auto"/>
        <w:jc w:val="both"/>
      </w:pPr>
    </w:p>
    <w:p w14:paraId="79648781" w14:textId="7550A99C" w:rsidR="00A77B3E" w:rsidRDefault="00000000">
      <w:pPr>
        <w:spacing w:line="360" w:lineRule="auto"/>
        <w:jc w:val="both"/>
      </w:pPr>
      <w:r>
        <w:rPr>
          <w:rFonts w:ascii="Book Antiqua" w:eastAsia="Book Antiqua" w:hAnsi="Book Antiqua" w:cs="Book Antiqua"/>
          <w:b/>
          <w:bCs/>
          <w:color w:val="000000"/>
        </w:rPr>
        <w:t>Comparison of post-treatment adverse reactions</w:t>
      </w:r>
      <w:r w:rsidR="00146CC6">
        <w:rPr>
          <w:rFonts w:ascii="Book Antiqua" w:eastAsia="Book Antiqua" w:hAnsi="Book Antiqua" w:cs="Book Antiqua"/>
          <w:b/>
          <w:bCs/>
          <w:color w:val="000000"/>
        </w:rPr>
        <w:t xml:space="preserve">: </w:t>
      </w:r>
      <w:r>
        <w:rPr>
          <w:rFonts w:ascii="Book Antiqua" w:eastAsia="Book Antiqua" w:hAnsi="Book Antiqua" w:cs="Book Antiqua"/>
          <w:color w:val="000000"/>
        </w:rPr>
        <w:t>The occurrence of adverse reactions, including skin rash, nausea, dizziness, palpitations, diarrhea, fever, chest tightness, and dyspnea, was compared between the groups.</w:t>
      </w:r>
    </w:p>
    <w:p w14:paraId="20AF58CD" w14:textId="77777777" w:rsidR="00A77B3E" w:rsidRDefault="00A77B3E">
      <w:pPr>
        <w:spacing w:line="360" w:lineRule="auto"/>
        <w:jc w:val="both"/>
      </w:pPr>
    </w:p>
    <w:p w14:paraId="01EE6A8C" w14:textId="14555880" w:rsidR="00A77B3E" w:rsidRPr="00146CC6" w:rsidRDefault="00000000">
      <w:pPr>
        <w:spacing w:line="360" w:lineRule="auto"/>
        <w:jc w:val="both"/>
        <w:rPr>
          <w:i/>
          <w:iCs/>
        </w:rPr>
      </w:pPr>
      <w:r w:rsidRPr="00146CC6">
        <w:rPr>
          <w:rFonts w:ascii="Book Antiqua" w:eastAsia="Book Antiqua" w:hAnsi="Book Antiqua" w:cs="Book Antiqua"/>
          <w:b/>
          <w:bCs/>
          <w:i/>
          <w:iCs/>
          <w:color w:val="000000"/>
        </w:rPr>
        <w:t>Statistical analysis</w:t>
      </w:r>
    </w:p>
    <w:p w14:paraId="327A2792" w14:textId="45C3B664" w:rsidR="00A77B3E" w:rsidRDefault="00000000">
      <w:pPr>
        <w:spacing w:line="360" w:lineRule="auto"/>
        <w:jc w:val="both"/>
      </w:pPr>
      <w:r>
        <w:rPr>
          <w:rFonts w:ascii="Book Antiqua" w:eastAsia="Book Antiqua" w:hAnsi="Book Antiqua" w:cs="Book Antiqua"/>
          <w:color w:val="000000"/>
        </w:rPr>
        <w:t xml:space="preserve">Statistical analyses were performed using SPSS 18.0. Measurement data were expressed as mean ± </w:t>
      </w:r>
      <w:r w:rsidR="00146CC6">
        <w:rPr>
          <w:rFonts w:ascii="Book Antiqua" w:eastAsia="Book Antiqua" w:hAnsi="Book Antiqua" w:cs="Book Antiqua"/>
          <w:color w:val="000000"/>
        </w:rPr>
        <w:t>SD</w:t>
      </w:r>
      <w:r>
        <w:rPr>
          <w:rFonts w:ascii="Book Antiqua" w:eastAsia="Book Antiqua" w:hAnsi="Book Antiqua" w:cs="Book Antiqua"/>
          <w:color w:val="000000"/>
        </w:rPr>
        <w:t xml:space="preserve"> and compared using the </w:t>
      </w:r>
      <w:r w:rsidRPr="00146CC6">
        <w:rPr>
          <w:rFonts w:ascii="Book Antiqua" w:eastAsia="Book Antiqua" w:hAnsi="Book Antiqua" w:cs="Book Antiqua"/>
          <w:i/>
          <w:iCs/>
          <w:color w:val="000000"/>
        </w:rPr>
        <w:t>t</w:t>
      </w:r>
      <w:r>
        <w:rPr>
          <w:rFonts w:ascii="Book Antiqua" w:eastAsia="Book Antiqua" w:hAnsi="Book Antiqua" w:cs="Book Antiqua"/>
          <w:color w:val="000000"/>
        </w:rPr>
        <w:t xml:space="preserve">-test, while count data were expressed as </w:t>
      </w:r>
      <w:r w:rsidRPr="00146CC6">
        <w:rPr>
          <w:rFonts w:ascii="Book Antiqua" w:eastAsia="Book Antiqua" w:hAnsi="Book Antiqua" w:cs="Book Antiqua"/>
          <w:i/>
          <w:iCs/>
          <w:color w:val="000000"/>
        </w:rPr>
        <w:t>n</w:t>
      </w:r>
      <w:r>
        <w:rPr>
          <w:rFonts w:ascii="Book Antiqua" w:eastAsia="Book Antiqua" w:hAnsi="Book Antiqua" w:cs="Book Antiqua"/>
          <w:color w:val="000000"/>
        </w:rPr>
        <w:t xml:space="preserve"> (%) and compared using the </w:t>
      </w:r>
      <w:r w:rsidRPr="00146CC6">
        <w:rPr>
          <w:rFonts w:ascii="Book Antiqua" w:eastAsia="Book Antiqua" w:hAnsi="Book Antiqua" w:cs="Book Antiqua"/>
          <w:i/>
          <w:iCs/>
          <w:color w:val="000000"/>
        </w:rPr>
        <w:t>χ</w:t>
      </w:r>
      <w:r w:rsidRPr="00146CC6">
        <w:rPr>
          <w:rFonts w:ascii="Book Antiqua" w:eastAsia="Book Antiqua" w:hAnsi="Book Antiqua" w:cs="Book Antiqua"/>
          <w:i/>
          <w:iCs/>
          <w:color w:val="000000"/>
          <w:szCs w:val="36"/>
          <w:vertAlign w:val="superscript"/>
        </w:rPr>
        <w:t>2</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test; all data were considered statistically significant at </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134CD40D" w14:textId="77777777" w:rsidR="00A77B3E" w:rsidRDefault="00A77B3E">
      <w:pPr>
        <w:spacing w:line="360" w:lineRule="auto"/>
        <w:jc w:val="both"/>
      </w:pPr>
    </w:p>
    <w:p w14:paraId="056FB032" w14:textId="77777777" w:rsidR="00A77B3E" w:rsidRDefault="00000000">
      <w:pPr>
        <w:spacing w:line="360" w:lineRule="auto"/>
        <w:jc w:val="both"/>
      </w:pPr>
      <w:r>
        <w:rPr>
          <w:rFonts w:ascii="Book Antiqua" w:eastAsia="Book Antiqua" w:hAnsi="Book Antiqua" w:cs="Book Antiqua"/>
          <w:b/>
          <w:caps/>
          <w:color w:val="000000"/>
          <w:u w:val="single"/>
        </w:rPr>
        <w:t>RESULTS</w:t>
      </w:r>
    </w:p>
    <w:p w14:paraId="28C72DDB" w14:textId="77777777" w:rsidR="00A77B3E" w:rsidRPr="00146CC6" w:rsidRDefault="00000000">
      <w:pPr>
        <w:spacing w:line="360" w:lineRule="auto"/>
        <w:jc w:val="both"/>
        <w:rPr>
          <w:i/>
          <w:iCs/>
        </w:rPr>
      </w:pPr>
      <w:r w:rsidRPr="00146CC6">
        <w:rPr>
          <w:rFonts w:ascii="Book Antiqua" w:eastAsia="Book Antiqua" w:hAnsi="Book Antiqua" w:cs="Book Antiqua"/>
          <w:b/>
          <w:bCs/>
          <w:i/>
          <w:iCs/>
          <w:color w:val="000000"/>
        </w:rPr>
        <w:t>General information</w:t>
      </w:r>
    </w:p>
    <w:p w14:paraId="7C36ED2B" w14:textId="71B67098"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 comparison of</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general data between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two groups showed no statistically significant differences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w:t>
      </w:r>
      <w:r w:rsidRPr="00146CC6">
        <w:rPr>
          <w:rFonts w:ascii="Book Antiqua" w:eastAsia="Book Antiqua" w:hAnsi="Book Antiqua" w:cs="Book Antiqua"/>
          <w:i/>
          <w:iCs/>
          <w:color w:val="000000"/>
        </w:rPr>
        <w:t>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&gt; 0.05;</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Table 1).</w:t>
      </w:r>
    </w:p>
    <w:p w14:paraId="4CA5FDCF" w14:textId="77777777" w:rsidR="00146CC6" w:rsidRDefault="00146CC6">
      <w:pPr>
        <w:spacing w:line="360" w:lineRule="auto"/>
        <w:jc w:val="both"/>
      </w:pPr>
    </w:p>
    <w:p w14:paraId="623576D1" w14:textId="1706D707" w:rsidR="00A77B3E" w:rsidRPr="00146CC6" w:rsidRDefault="00000000">
      <w:pPr>
        <w:spacing w:line="360" w:lineRule="auto"/>
        <w:jc w:val="both"/>
        <w:rPr>
          <w:i/>
          <w:iCs/>
        </w:rPr>
      </w:pPr>
      <w:r w:rsidRPr="00146CC6">
        <w:rPr>
          <w:rFonts w:ascii="Book Antiqua" w:eastAsia="Book Antiqua" w:hAnsi="Book Antiqua" w:cs="Book Antiqua"/>
          <w:b/>
          <w:bCs/>
          <w:i/>
          <w:iCs/>
          <w:color w:val="000000"/>
        </w:rPr>
        <w:t>Clinical efficacy</w:t>
      </w:r>
    </w:p>
    <w:p w14:paraId="381C14DB" w14:textId="77777777" w:rsidR="00A77B3E" w:rsidRDefault="00000000">
      <w:pPr>
        <w:spacing w:line="360" w:lineRule="auto"/>
        <w:jc w:val="both"/>
      </w:pPr>
      <w:r>
        <w:rPr>
          <w:rFonts w:ascii="Book Antiqua" w:eastAsia="Book Antiqua" w:hAnsi="Book Antiqua" w:cs="Book Antiqua"/>
          <w:color w:val="000000"/>
        </w:rPr>
        <w:t>The total response rate in the control group was lower than that in the observation group (</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 0.05; Table 2).</w:t>
      </w:r>
    </w:p>
    <w:p w14:paraId="2858E2BD" w14:textId="77777777" w:rsidR="00A77B3E" w:rsidRDefault="00A77B3E">
      <w:pPr>
        <w:spacing w:line="360" w:lineRule="auto"/>
        <w:jc w:val="both"/>
      </w:pPr>
    </w:p>
    <w:p w14:paraId="74FF2394" w14:textId="77777777" w:rsidR="00A77B3E" w:rsidRPr="00146CC6" w:rsidRDefault="00000000">
      <w:pPr>
        <w:spacing w:line="360" w:lineRule="auto"/>
        <w:jc w:val="both"/>
        <w:rPr>
          <w:i/>
          <w:iCs/>
        </w:rPr>
      </w:pPr>
      <w:r w:rsidRPr="00146CC6">
        <w:rPr>
          <w:rFonts w:ascii="Book Antiqua" w:eastAsia="Book Antiqua" w:hAnsi="Book Antiqua" w:cs="Book Antiqua"/>
          <w:b/>
          <w:bCs/>
          <w:i/>
          <w:iCs/>
          <w:color w:val="000000"/>
        </w:rPr>
        <w:t>Blood coagulation status of the dialyzer</w:t>
      </w:r>
    </w:p>
    <w:p w14:paraId="7B04EA6F" w14:textId="179D9DF7" w:rsidR="00A77B3E" w:rsidRDefault="00000000" w:rsidP="00146CC6">
      <w:pPr>
        <w:spacing w:line="360" w:lineRule="auto"/>
        <w:jc w:val="both"/>
      </w:pPr>
      <w:r>
        <w:rPr>
          <w:rFonts w:ascii="Book Antiqua" w:eastAsia="Book Antiqua" w:hAnsi="Book Antiqua" w:cs="Book Antiqua"/>
          <w:color w:val="000000"/>
        </w:rPr>
        <w:t>After treatment, the proportion of grade I cases did not differ significantly</w:t>
      </w:r>
      <w:r w:rsidR="00146CC6">
        <w:rPr>
          <w:rFonts w:ascii="Book Antiqua" w:eastAsia="Book Antiqua" w:hAnsi="Book Antiqua" w:cs="Book Antiqua"/>
          <w:color w:val="000000"/>
        </w:rPr>
        <w:t xml:space="preserve"> </w:t>
      </w:r>
      <w:r>
        <w:rPr>
          <w:rFonts w:ascii="Book Antiqua" w:eastAsia="Book Antiqua" w:hAnsi="Book Antiqua" w:cs="Book Antiqua"/>
          <w:color w:val="000000"/>
        </w:rPr>
        <w:t>between the two groups (</w:t>
      </w:r>
      <w:r w:rsidRPr="00146CC6">
        <w:rPr>
          <w:rFonts w:ascii="Book Antiqua" w:eastAsia="Book Antiqua" w:hAnsi="Book Antiqua" w:cs="Book Antiqua"/>
          <w:i/>
          <w:iCs/>
          <w:color w:val="000000"/>
        </w:rPr>
        <w:t>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&gt; 0.05). However,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control group showed a lower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proportion of grade 0 cases and a higher proportion of grade II and III cases than 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observation group (</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0.05;</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Table 3).</w:t>
      </w:r>
    </w:p>
    <w:p w14:paraId="06A2A654" w14:textId="77777777" w:rsidR="00A77B3E" w:rsidRDefault="00A77B3E" w:rsidP="00146CC6">
      <w:pPr>
        <w:spacing w:line="360" w:lineRule="auto"/>
        <w:jc w:val="both"/>
      </w:pPr>
    </w:p>
    <w:p w14:paraId="28D39DB0" w14:textId="77777777" w:rsidR="00A77B3E" w:rsidRPr="00146CC6" w:rsidRDefault="00000000">
      <w:pPr>
        <w:spacing w:line="360" w:lineRule="auto"/>
        <w:jc w:val="both"/>
        <w:rPr>
          <w:i/>
          <w:iCs/>
        </w:rPr>
      </w:pPr>
      <w:r w:rsidRPr="00146CC6">
        <w:rPr>
          <w:rFonts w:ascii="Book Antiqua" w:eastAsia="Book Antiqua" w:hAnsi="Book Antiqua" w:cs="Book Antiqua"/>
          <w:b/>
          <w:bCs/>
          <w:i/>
          <w:iCs/>
          <w:color w:val="000000"/>
        </w:rPr>
        <w:t>Blood coagulation indices</w:t>
      </w:r>
    </w:p>
    <w:p w14:paraId="5955331E" w14:textId="7E3AD10A" w:rsidR="00A77B3E" w:rsidRDefault="00000000">
      <w:pPr>
        <w:spacing w:line="360" w:lineRule="auto"/>
        <w:jc w:val="both"/>
      </w:pPr>
      <w:r>
        <w:rPr>
          <w:rFonts w:ascii="Book Antiqua" w:eastAsia="Book Antiqua" w:hAnsi="Book Antiqua" w:cs="Book Antiqua"/>
          <w:color w:val="000000"/>
        </w:rPr>
        <w:t>Before treatment, 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PT, APTT, TT, INR, and FIB level did</w:t>
      </w:r>
      <w:r w:rsidR="00146CC6">
        <w:rPr>
          <w:rFonts w:ascii="Book Antiqua" w:eastAsia="Book Antiqua" w:hAnsi="Book Antiqua" w:cs="Book Antiqua"/>
          <w:color w:val="000000"/>
        </w:rPr>
        <w:t xml:space="preserve"> </w:t>
      </w:r>
      <w:r>
        <w:rPr>
          <w:rFonts w:ascii="Book Antiqua" w:eastAsia="Book Antiqua" w:hAnsi="Book Antiqua" w:cs="Book Antiqua"/>
          <w:color w:val="000000"/>
        </w:rPr>
        <w:t>not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differ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significantly between the groups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w:t>
      </w:r>
      <w:r w:rsidRPr="00146CC6">
        <w:rPr>
          <w:rFonts w:ascii="Book Antiqua" w:eastAsia="Book Antiqua" w:hAnsi="Book Antiqua" w:cs="Book Antiqua"/>
          <w:i/>
          <w:iCs/>
          <w:color w:val="000000"/>
        </w:rPr>
        <w:t>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&gt; 0.05). However, 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post-treatment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PT, APTT, TT, INR,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and FIB level were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significantly lower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in the control group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0.05;</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Table 4).</w:t>
      </w:r>
    </w:p>
    <w:p w14:paraId="3496D8FF" w14:textId="77777777" w:rsidR="00A77B3E" w:rsidRDefault="00A77B3E">
      <w:pPr>
        <w:spacing w:line="360" w:lineRule="auto"/>
        <w:jc w:val="both"/>
      </w:pPr>
    </w:p>
    <w:p w14:paraId="1A0F72F9" w14:textId="77777777" w:rsidR="00A77B3E" w:rsidRPr="00146CC6" w:rsidRDefault="00000000">
      <w:pPr>
        <w:spacing w:line="360" w:lineRule="auto"/>
        <w:jc w:val="both"/>
        <w:rPr>
          <w:i/>
          <w:iCs/>
        </w:rPr>
      </w:pPr>
      <w:r w:rsidRPr="00146CC6">
        <w:rPr>
          <w:rFonts w:ascii="Book Antiqua" w:eastAsia="Book Antiqua" w:hAnsi="Book Antiqua" w:cs="Book Antiqua"/>
          <w:b/>
          <w:bCs/>
          <w:i/>
          <w:iCs/>
          <w:color w:val="000000"/>
        </w:rPr>
        <w:t>Hematological indices</w:t>
      </w:r>
    </w:p>
    <w:p w14:paraId="5DBA871B" w14:textId="0E163E51" w:rsidR="00A77B3E" w:rsidRDefault="00000000">
      <w:pPr>
        <w:spacing w:line="360" w:lineRule="auto"/>
        <w:jc w:val="both"/>
      </w:pPr>
      <w:r>
        <w:rPr>
          <w:rFonts w:ascii="Book Antiqua" w:eastAsia="Book Antiqua" w:hAnsi="Book Antiqua" w:cs="Book Antiqua"/>
          <w:color w:val="000000"/>
        </w:rPr>
        <w:t>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two groups showed no significant difference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in 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count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and HGB level (</w:t>
      </w:r>
      <w:r w:rsidRPr="00146CC6">
        <w:rPr>
          <w:rFonts w:ascii="Book Antiqua" w:eastAsia="Book Antiqua" w:hAnsi="Book Antiqua" w:cs="Book Antiqua"/>
          <w:i/>
          <w:iCs/>
          <w:color w:val="000000"/>
        </w:rPr>
        <w:t>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&gt; 0.05;</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Table 5).</w:t>
      </w:r>
    </w:p>
    <w:p w14:paraId="57DE100B" w14:textId="77777777" w:rsidR="00A77B3E" w:rsidRDefault="00A77B3E">
      <w:pPr>
        <w:spacing w:line="360" w:lineRule="auto"/>
        <w:jc w:val="both"/>
      </w:pPr>
    </w:p>
    <w:p w14:paraId="7D1A4BC9" w14:textId="06617016" w:rsidR="00A77B3E" w:rsidRPr="00146CC6" w:rsidRDefault="00000000">
      <w:pPr>
        <w:spacing w:line="360" w:lineRule="auto"/>
        <w:jc w:val="both"/>
        <w:rPr>
          <w:i/>
          <w:iCs/>
        </w:rPr>
      </w:pPr>
      <w:r w:rsidRPr="00146CC6">
        <w:rPr>
          <w:rFonts w:ascii="Book Antiqua" w:eastAsia="Book Antiqua" w:hAnsi="Book Antiqua" w:cs="Book Antiqua"/>
          <w:b/>
          <w:bCs/>
          <w:i/>
          <w:iCs/>
          <w:color w:val="000000"/>
        </w:rPr>
        <w:t>Adverse reactions</w:t>
      </w:r>
    </w:p>
    <w:p w14:paraId="74DA5D65" w14:textId="5B6976C0" w:rsidR="00A77B3E" w:rsidRDefault="00000000">
      <w:pPr>
        <w:spacing w:line="360" w:lineRule="auto"/>
        <w:jc w:val="both"/>
      </w:pPr>
      <w:r>
        <w:rPr>
          <w:rFonts w:ascii="Book Antiqua" w:eastAsia="Book Antiqua" w:hAnsi="Book Antiqua" w:cs="Book Antiqua"/>
          <w:color w:val="000000"/>
        </w:rPr>
        <w:t>The total number of adverse reactions in the observation group was lower than that in the control group (</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0.05;</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Table 6).</w:t>
      </w:r>
    </w:p>
    <w:p w14:paraId="783DE3CC" w14:textId="77777777" w:rsidR="00A77B3E" w:rsidRDefault="00A77B3E">
      <w:pPr>
        <w:spacing w:line="360" w:lineRule="auto"/>
        <w:jc w:val="both"/>
      </w:pPr>
    </w:p>
    <w:p w14:paraId="79590FE7"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68C4086D" w14:textId="58667204" w:rsidR="00A77B3E" w:rsidRDefault="00000000">
      <w:pPr>
        <w:spacing w:line="360" w:lineRule="auto"/>
        <w:jc w:val="both"/>
      </w:pPr>
      <w:r>
        <w:rPr>
          <w:rFonts w:ascii="Book Antiqua" w:eastAsia="Book Antiqua" w:hAnsi="Book Antiqua" w:cs="Book Antiqua"/>
          <w:color w:val="000000"/>
        </w:rPr>
        <w:t>Blood-filtration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treatment in patients with ESRD</w:t>
      </w:r>
      <w:r w:rsidR="00146CC6">
        <w:rPr>
          <w:rFonts w:ascii="Book Antiqua" w:eastAsia="Book Antiqua" w:hAnsi="Book Antiqua" w:cs="Book Antiqua"/>
          <w:color w:val="000000"/>
        </w:rPr>
        <w:t xml:space="preserve"> </w:t>
      </w:r>
      <w:r>
        <w:rPr>
          <w:rFonts w:ascii="Book Antiqua" w:eastAsia="Book Antiqua" w:hAnsi="Book Antiqua" w:cs="Book Antiqua"/>
          <w:color w:val="000000"/>
        </w:rPr>
        <w:t>is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associated with</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risk of bleeding when anticoagulants such as common heparin and low molecular weight heparin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are </w:t>
      </w:r>
      <w:r>
        <w:rPr>
          <w:rFonts w:ascii="Book Antiqua" w:eastAsia="Book Antiqua" w:hAnsi="Book Antiqua" w:cs="Book Antiqua"/>
          <w:color w:val="000000"/>
        </w:rPr>
        <w:lastRenderedPageBreak/>
        <w:t>used. However,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treatment without anticoagulant drugs can result in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serious coagulation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episodes, inadequate dialysis,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and other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43843303" w14:textId="6B0C23ED" w:rsidR="00A77B3E" w:rsidRDefault="00000000" w:rsidP="00146CC6">
      <w:pPr>
        <w:spacing w:line="360" w:lineRule="auto"/>
        <w:ind w:firstLineChars="100" w:firstLine="240"/>
        <w:jc w:val="both"/>
      </w:pPr>
      <w:r>
        <w:rPr>
          <w:rFonts w:ascii="Book Antiqua" w:eastAsia="Book Antiqua" w:hAnsi="Book Antiqua" w:cs="Book Antiqua"/>
          <w:color w:val="000000"/>
        </w:rPr>
        <w:t>Some studies from</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China have reported</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that anticoagulant treatment with</w:t>
      </w:r>
      <w:r w:rsidR="00146CC6">
        <w:rPr>
          <w:rFonts w:ascii="Book Antiqua" w:eastAsia="Book Antiqua" w:hAnsi="Book Antiqua" w:cs="Book Antiqua"/>
          <w:color w:val="000000"/>
        </w:rPr>
        <w:t xml:space="preserve"> </w:t>
      </w:r>
      <w:r>
        <w:rPr>
          <w:rFonts w:ascii="Book Antiqua" w:eastAsia="Book Antiqua" w:hAnsi="Book Antiqua" w:cs="Book Antiqua"/>
          <w:color w:val="000000"/>
        </w:rPr>
        <w:t>heparin sodium injection can avoid coagulation of the filter in blood-filtration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treatment, but heparin sodium injections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can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cause clinical symptoms such as spontaneous bleeding and fever, impeding 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curative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In this regard, studies in other countries using</w:t>
      </w:r>
      <w:r w:rsidR="00146CC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nafamostat</w:t>
      </w:r>
      <w:proofErr w:type="spellEnd"/>
      <w:r w:rsidR="00146CC6">
        <w:rPr>
          <w:rFonts w:ascii="Book Antiqua" w:eastAsia="Book Antiqua" w:hAnsi="Book Antiqua" w:cs="Book Antiqua"/>
          <w:color w:val="000000"/>
        </w:rPr>
        <w:t xml:space="preserve"> </w:t>
      </w:r>
      <w:r>
        <w:rPr>
          <w:rFonts w:ascii="Book Antiqua" w:eastAsia="Book Antiqua" w:hAnsi="Book Antiqua" w:cs="Book Antiqua"/>
          <w:color w:val="000000"/>
        </w:rPr>
        <w:t>injection for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patients undergoing</w:t>
      </w:r>
      <w:r w:rsidR="00146CC6">
        <w:rPr>
          <w:rFonts w:ascii="Book Antiqua" w:eastAsia="Book Antiqua" w:hAnsi="Book Antiqua" w:cs="Book Antiqua"/>
          <w:color w:val="000000"/>
        </w:rPr>
        <w:t xml:space="preserve"> </w:t>
      </w:r>
      <w:r>
        <w:rPr>
          <w:rFonts w:ascii="Book Antiqua" w:eastAsia="Book Antiqua" w:hAnsi="Book Antiqua" w:cs="Book Antiqua"/>
          <w:color w:val="000000"/>
        </w:rPr>
        <w:t>blood filtration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showed that the drug</w:t>
      </w:r>
      <w:r w:rsidR="00146CC6">
        <w:rPr>
          <w:rFonts w:ascii="Book Antiqua" w:eastAsia="Book Antiqua" w:hAnsi="Book Antiqua" w:cs="Book Antiqua"/>
          <w:color w:val="000000"/>
        </w:rPr>
        <w:t xml:space="preserve"> </w:t>
      </w:r>
      <w:r>
        <w:rPr>
          <w:rFonts w:ascii="Book Antiqua" w:eastAsia="Book Antiqua" w:hAnsi="Book Antiqua" w:cs="Book Antiqua"/>
          <w:color w:val="000000"/>
        </w:rPr>
        <w:t>has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w:t>
      </w:r>
      <w:r w:rsidR="00146CC6">
        <w:rPr>
          <w:rFonts w:ascii="Book Antiqua" w:eastAsia="Book Antiqua" w:hAnsi="Book Antiqua" w:cs="Book Antiqua"/>
          <w:color w:val="000000"/>
        </w:rPr>
        <w:t xml:space="preserve"> </w:t>
      </w:r>
      <w:r>
        <w:rPr>
          <w:rFonts w:ascii="Book Antiqua" w:eastAsia="Book Antiqua" w:hAnsi="Book Antiqua" w:cs="Book Antiqua"/>
          <w:color w:val="000000"/>
        </w:rPr>
        <w:t>rapid onset, short half-life, fast metabolism, and favorable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anticoagulant effects,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and</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that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its effectiveness is better than that of ordinary anticoagulant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Consistent with these findings, our results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showed that the total response rate in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control group was lower than that in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observation group (</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0.05), indicating that the clinical efficacy of </w:t>
      </w:r>
      <w:proofErr w:type="spellStart"/>
      <w:r w:rsidR="007D0DB2">
        <w:rPr>
          <w:rFonts w:ascii="Book Antiqua" w:eastAsia="Book Antiqua" w:hAnsi="Book Antiqua" w:cs="Book Antiqua"/>
          <w:color w:val="000000"/>
        </w:rPr>
        <w:t>Nafamostat</w:t>
      </w:r>
      <w:proofErr w:type="spellEnd"/>
      <w:r w:rsidR="007D0DB2">
        <w:rPr>
          <w:rFonts w:ascii="Book Antiqua" w:eastAsia="Book Antiqua" w:hAnsi="Book Antiqua" w:cs="Book Antiqua"/>
          <w:color w:val="000000"/>
        </w:rPr>
        <w:t xml:space="preserve"> mesylate</w:t>
      </w:r>
      <w:r>
        <w:rPr>
          <w:rFonts w:ascii="Book Antiqua" w:eastAsia="Book Antiqua" w:hAnsi="Book Antiqua" w:cs="Book Antiqua"/>
          <w:color w:val="000000"/>
        </w:rPr>
        <w:t xml:space="preserve"> was better. Moreover, foreign studies have reported that the anticoagulant activity</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proofErr w:type="spellStart"/>
      <w:r w:rsidR="007D0DB2">
        <w:rPr>
          <w:rFonts w:ascii="Book Antiqua" w:eastAsia="Book Antiqua" w:hAnsi="Book Antiqua" w:cs="Book Antiqua"/>
          <w:color w:val="000000"/>
        </w:rPr>
        <w:t>Nafamostat</w:t>
      </w:r>
      <w:proofErr w:type="spellEnd"/>
      <w:r w:rsidR="007D0DB2">
        <w:rPr>
          <w:rFonts w:ascii="Book Antiqua" w:eastAsia="Book Antiqua" w:hAnsi="Book Antiqua" w:cs="Book Antiqua"/>
          <w:color w:val="000000"/>
        </w:rPr>
        <w:t xml:space="preserve"> mesylate</w:t>
      </w:r>
      <w:r>
        <w:rPr>
          <w:rFonts w:ascii="Book Antiqua" w:eastAsia="Book Antiqua" w:hAnsi="Book Antiqua" w:cs="Book Antiqua"/>
          <w:color w:val="000000"/>
        </w:rPr>
        <w:t xml:space="preserve"> is more than two times that of ordinary anticoagulant drugs, and because of its short half-life, it can improve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the life of the </w:t>
      </w:r>
      <w:proofErr w:type="gramStart"/>
      <w:r>
        <w:rPr>
          <w:rFonts w:ascii="Book Antiqua" w:eastAsia="Book Antiqua" w:hAnsi="Book Antiqua" w:cs="Book Antiqua"/>
          <w:color w:val="000000"/>
        </w:rPr>
        <w:t>filter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Our results showed that while the two groups did not differ in the proportion of grade I cases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w:t>
      </w:r>
      <w:r w:rsidRPr="00146CC6">
        <w:rPr>
          <w:rFonts w:ascii="Book Antiqua" w:eastAsia="Book Antiqua" w:hAnsi="Book Antiqua" w:cs="Book Antiqua"/>
          <w:i/>
          <w:iCs/>
          <w:color w:val="000000"/>
        </w:rPr>
        <w:t>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&gt; 0.05), 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control group showed a lower proportion of grade 0 cases and a higher proportion of grade II and III cases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than the observation group (</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0.05), which was consistent with the findings of the previous studies and indirectly</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that the anticoagulant effects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proofErr w:type="spellStart"/>
      <w:r w:rsidR="00146CC6">
        <w:rPr>
          <w:rFonts w:ascii="Book Antiqua" w:eastAsia="Book Antiqua" w:hAnsi="Book Antiqua" w:cs="Book Antiqua"/>
          <w:color w:val="000000"/>
        </w:rPr>
        <w:t>N</w:t>
      </w:r>
      <w:r>
        <w:rPr>
          <w:rFonts w:ascii="Book Antiqua" w:eastAsia="Book Antiqua" w:hAnsi="Book Antiqua" w:cs="Book Antiqua"/>
          <w:color w:val="000000"/>
        </w:rPr>
        <w:t>afamostat</w:t>
      </w:r>
      <w:proofErr w:type="spellEnd"/>
      <w:r w:rsidR="00146CC6">
        <w:rPr>
          <w:rFonts w:ascii="Book Antiqua" w:eastAsia="Book Antiqua" w:hAnsi="Book Antiqua" w:cs="Book Antiqua"/>
          <w:color w:val="000000"/>
        </w:rPr>
        <w:t xml:space="preserve"> </w:t>
      </w:r>
      <w:r>
        <w:rPr>
          <w:rFonts w:ascii="Book Antiqua" w:eastAsia="Book Antiqua" w:hAnsi="Book Antiqua" w:cs="Book Antiqua"/>
          <w:color w:val="000000"/>
        </w:rPr>
        <w:t>mesylate are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better than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those of heparin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sodium.</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This may be attributed to the delayed onset of the effects of</w:t>
      </w:r>
      <w:r w:rsidR="00146CC6">
        <w:rPr>
          <w:rFonts w:ascii="Book Antiqua" w:eastAsia="Book Antiqua" w:hAnsi="Book Antiqua" w:cs="Book Antiqua"/>
          <w:color w:val="000000"/>
        </w:rPr>
        <w:t xml:space="preserve"> </w:t>
      </w:r>
      <w:r>
        <w:rPr>
          <w:rFonts w:ascii="Book Antiqua" w:eastAsia="Book Antiqua" w:hAnsi="Book Antiqua" w:cs="Book Antiqua"/>
          <w:color w:val="000000"/>
        </w:rPr>
        <w:t>heparin sodium and its long</w:t>
      </w:r>
      <w:r w:rsidR="00146CC6">
        <w:rPr>
          <w:rFonts w:ascii="Book Antiqua" w:eastAsia="Book Antiqua" w:hAnsi="Book Antiqua" w:cs="Book Antiqua"/>
          <w:color w:val="000000"/>
        </w:rPr>
        <w:t xml:space="preserve"> </w:t>
      </w:r>
      <w:r>
        <w:rPr>
          <w:rFonts w:ascii="Book Antiqua" w:eastAsia="Book Antiqua" w:hAnsi="Book Antiqua" w:cs="Book Antiqua"/>
          <w:color w:val="000000"/>
        </w:rPr>
        <w:t>half-life, which cannot guarantee the life of the filter, potentially causing</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filter </w:t>
      </w:r>
      <w:proofErr w:type="gramStart"/>
      <w:r>
        <w:rPr>
          <w:rFonts w:ascii="Book Antiqua" w:eastAsia="Book Antiqua" w:hAnsi="Book Antiqua" w:cs="Book Antiqua"/>
          <w:color w:val="000000"/>
        </w:rPr>
        <w:t>coagulation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41A5C5C5" w14:textId="5BFD574A" w:rsidR="00A77B3E" w:rsidRDefault="00000000" w:rsidP="00146CC6">
      <w:pPr>
        <w:spacing w:line="360" w:lineRule="auto"/>
        <w:ind w:firstLineChars="100" w:firstLine="240"/>
        <w:jc w:val="both"/>
      </w:pPr>
      <w:r>
        <w:rPr>
          <w:rFonts w:ascii="Book Antiqua" w:eastAsia="Book Antiqua" w:hAnsi="Book Antiqua" w:cs="Book Antiqua"/>
          <w:color w:val="000000"/>
        </w:rPr>
        <w:t>The results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of this study showed that despite the absence of significant pre-treatment differences in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PT, APTT, TT, INR,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and FIB level between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two groups (</w:t>
      </w:r>
      <w:r w:rsidRPr="00146CC6">
        <w:rPr>
          <w:rFonts w:ascii="Book Antiqua" w:eastAsia="Book Antiqua" w:hAnsi="Book Antiqua" w:cs="Book Antiqua"/>
          <w:i/>
          <w:iCs/>
          <w:color w:val="000000"/>
        </w:rPr>
        <w:t>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&gt; 0.05),</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control group showed higher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PT, APTT, TT and INR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values and a lower</w:t>
      </w:r>
      <w:r w:rsidR="00146CC6">
        <w:rPr>
          <w:rFonts w:ascii="Book Antiqua" w:eastAsia="Book Antiqua" w:hAnsi="Book Antiqua" w:cs="Book Antiqua"/>
          <w:color w:val="000000"/>
        </w:rPr>
        <w:t xml:space="preserve"> </w:t>
      </w:r>
      <w:r>
        <w:rPr>
          <w:rFonts w:ascii="Book Antiqua" w:eastAsia="Book Antiqua" w:hAnsi="Book Antiqua" w:cs="Book Antiqua"/>
          <w:color w:val="000000"/>
        </w:rPr>
        <w:t>FIB level than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observation group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post-treatment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0.05). In contrast,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PLT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count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and HGB levels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did not differ significantly</w:t>
      </w:r>
      <w:r w:rsidR="00146CC6">
        <w:rPr>
          <w:rFonts w:ascii="Book Antiqua" w:eastAsia="Book Antiqua" w:hAnsi="Book Antiqua" w:cs="Book Antiqua"/>
          <w:color w:val="000000"/>
        </w:rPr>
        <w:t xml:space="preserve"> </w:t>
      </w:r>
      <w:r>
        <w:rPr>
          <w:rFonts w:ascii="Book Antiqua" w:eastAsia="Book Antiqua" w:hAnsi="Book Antiqua" w:cs="Book Antiqua"/>
          <w:color w:val="000000"/>
        </w:rPr>
        <w:t>between the two groups (</w:t>
      </w:r>
      <w:r w:rsidRPr="00146CC6">
        <w:rPr>
          <w:rFonts w:ascii="Book Antiqua" w:eastAsia="Book Antiqua" w:hAnsi="Book Antiqua" w:cs="Book Antiqua"/>
          <w:i/>
          <w:iCs/>
          <w:color w:val="000000"/>
        </w:rPr>
        <w:t>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&gt; 0.05). These findings together demonstrate that while</w:t>
      </w:r>
      <w:r w:rsidR="007D0DB2">
        <w:rPr>
          <w:rFonts w:ascii="Book Antiqua" w:eastAsia="Book Antiqua" w:hAnsi="Book Antiqua" w:cs="Book Antiqua"/>
          <w:color w:val="000000"/>
        </w:rPr>
        <w:t xml:space="preserve"> </w:t>
      </w:r>
      <w:proofErr w:type="spellStart"/>
      <w:r w:rsidR="007D0DB2">
        <w:rPr>
          <w:rFonts w:ascii="Book Antiqua" w:eastAsia="Book Antiqua" w:hAnsi="Book Antiqua" w:cs="Book Antiqua"/>
          <w:color w:val="000000"/>
        </w:rPr>
        <w:t>Nafamostat</w:t>
      </w:r>
      <w:proofErr w:type="spellEnd"/>
      <w:r w:rsidR="007D0DB2">
        <w:rPr>
          <w:rFonts w:ascii="Book Antiqua" w:eastAsia="Book Antiqua" w:hAnsi="Book Antiqua" w:cs="Book Antiqua"/>
          <w:color w:val="000000"/>
        </w:rPr>
        <w:t xml:space="preserve"> mesylate </w:t>
      </w:r>
      <w:r>
        <w:rPr>
          <w:rFonts w:ascii="Book Antiqua" w:eastAsia="Book Antiqua" w:hAnsi="Book Antiqua" w:cs="Book Antiqua"/>
          <w:color w:val="000000"/>
        </w:rPr>
        <w:t>improved coagulation levels in patients better than heparin sodium, it had</w:t>
      </w:r>
      <w:r w:rsidR="00146CC6">
        <w:rPr>
          <w:rFonts w:ascii="Book Antiqua" w:eastAsia="Book Antiqua" w:hAnsi="Book Antiqua" w:cs="Book Antiqua"/>
          <w:color w:val="000000"/>
        </w:rPr>
        <w:t xml:space="preserve"> </w:t>
      </w:r>
      <w:r>
        <w:rPr>
          <w:rFonts w:ascii="Book Antiqua" w:eastAsia="Book Antiqua" w:hAnsi="Book Antiqua" w:cs="Book Antiqua"/>
          <w:color w:val="000000"/>
        </w:rPr>
        <w:t>no obvious effect on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PLT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count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and HGB level,</w:t>
      </w:r>
      <w:r w:rsidR="00146CC6">
        <w:rPr>
          <w:rFonts w:ascii="Book Antiqua" w:eastAsia="Book Antiqua" w:hAnsi="Book Antiqua" w:cs="Book Antiqua"/>
          <w:color w:val="000000"/>
        </w:rPr>
        <w:t xml:space="preserve"> </w:t>
      </w:r>
      <w:r>
        <w:rPr>
          <w:rFonts w:ascii="Book Antiqua" w:eastAsia="Book Antiqua" w:hAnsi="Book Antiqua" w:cs="Book Antiqua"/>
          <w:color w:val="000000"/>
        </w:rPr>
        <w:t>indicating a favorable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safety profile. The PLT count and HGB level are often </w:t>
      </w:r>
      <w:r>
        <w:rPr>
          <w:rFonts w:ascii="Book Antiqua" w:eastAsia="Book Antiqua" w:hAnsi="Book Antiqua" w:cs="Book Antiqua"/>
          <w:color w:val="000000"/>
        </w:rPr>
        <w:lastRenderedPageBreak/>
        <w:t>reduced by</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common heparin anticoagulant therapy, leading to the occurrence of severe anemia. In contrast,</w:t>
      </w:r>
      <w:r w:rsidR="007D0DB2">
        <w:rPr>
          <w:rFonts w:ascii="Book Antiqua" w:eastAsia="Book Antiqua" w:hAnsi="Book Antiqua" w:cs="Book Antiqua"/>
          <w:color w:val="000000"/>
        </w:rPr>
        <w:t xml:space="preserve"> </w:t>
      </w:r>
      <w:proofErr w:type="spellStart"/>
      <w:r w:rsidR="007D0DB2">
        <w:rPr>
          <w:rFonts w:ascii="Book Antiqua" w:eastAsia="Book Antiqua" w:hAnsi="Book Antiqua" w:cs="Book Antiqua"/>
          <w:color w:val="000000"/>
        </w:rPr>
        <w:t>Nafamostat</w:t>
      </w:r>
      <w:proofErr w:type="spellEnd"/>
      <w:r w:rsidR="007D0DB2">
        <w:rPr>
          <w:rFonts w:ascii="Book Antiqua" w:eastAsia="Book Antiqua" w:hAnsi="Book Antiqua" w:cs="Book Antiqua"/>
          <w:color w:val="000000"/>
        </w:rPr>
        <w:t xml:space="preserve"> mesylate </w:t>
      </w:r>
      <w:r>
        <w:rPr>
          <w:rFonts w:ascii="Book Antiqua" w:eastAsia="Book Antiqua" w:hAnsi="Book Antiqua" w:cs="Book Antiqua"/>
          <w:color w:val="000000"/>
        </w:rPr>
        <w:t>mainly inhibits various enzymes in the coagulation process to show</w:t>
      </w:r>
      <w:r w:rsidR="00146CC6">
        <w:rPr>
          <w:rFonts w:ascii="Book Antiqua" w:eastAsia="Book Antiqua" w:hAnsi="Book Antiqua" w:cs="Book Antiqua"/>
          <w:color w:val="000000"/>
        </w:rPr>
        <w:t xml:space="preserve"> </w:t>
      </w:r>
      <w:r>
        <w:rPr>
          <w:rFonts w:ascii="Book Antiqua" w:eastAsia="Book Antiqua" w:hAnsi="Book Antiqua" w:cs="Book Antiqua"/>
          <w:color w:val="000000"/>
        </w:rPr>
        <w:t>good anticoagulation effects; thus, it only affects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coagulation function</w:t>
      </w:r>
      <w:r w:rsidR="00146CC6">
        <w:rPr>
          <w:rFonts w:ascii="Book Antiqua" w:eastAsia="Book Antiqua" w:hAnsi="Book Antiqua" w:cs="Book Antiqua"/>
          <w:color w:val="000000"/>
        </w:rPr>
        <w:t xml:space="preserve"> </w:t>
      </w:r>
      <w:r>
        <w:rPr>
          <w:rFonts w:ascii="Book Antiqua" w:eastAsia="Book Antiqua" w:hAnsi="Book Antiqua" w:cs="Book Antiqua"/>
          <w:color w:val="000000"/>
        </w:rPr>
        <w:t>and does not show</w:t>
      </w:r>
      <w:r w:rsidR="00146CC6">
        <w:rPr>
          <w:rFonts w:ascii="Book Antiqua" w:eastAsia="Book Antiqua" w:hAnsi="Book Antiqua" w:cs="Book Antiqua"/>
          <w:color w:val="000000"/>
        </w:rPr>
        <w:t xml:space="preserve"> </w:t>
      </w:r>
      <w:r>
        <w:rPr>
          <w:rFonts w:ascii="Book Antiqua" w:eastAsia="Book Antiqua" w:hAnsi="Book Antiqua" w:cs="Book Antiqua"/>
          <w:color w:val="000000"/>
        </w:rPr>
        <w:t>obvious effects</w:t>
      </w:r>
      <w:r w:rsidR="00146CC6">
        <w:rPr>
          <w:rFonts w:ascii="Book Antiqua" w:eastAsia="Book Antiqua" w:hAnsi="Book Antiqua" w:cs="Book Antiqua"/>
          <w:color w:val="000000"/>
        </w:rPr>
        <w:t xml:space="preserve"> </w:t>
      </w:r>
      <w:r>
        <w:rPr>
          <w:rFonts w:ascii="Book Antiqua" w:eastAsia="Book Antiqua" w:hAnsi="Book Antiqua" w:cs="Book Antiqua"/>
          <w:color w:val="000000"/>
        </w:rPr>
        <w:t>on the PLT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count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and HGB levels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00146CC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Moreover, a 3-yr retrospective study conducted abroad confirmed that </w:t>
      </w:r>
      <w:proofErr w:type="spellStart"/>
      <w:r>
        <w:rPr>
          <w:rFonts w:ascii="Book Antiqua" w:eastAsia="Book Antiqua" w:hAnsi="Book Antiqua" w:cs="Book Antiqua"/>
          <w:color w:val="000000"/>
        </w:rPr>
        <w:t>naphlimostat</w:t>
      </w:r>
      <w:proofErr w:type="spellEnd"/>
      <w:r>
        <w:rPr>
          <w:rFonts w:ascii="Book Antiqua" w:eastAsia="Book Antiqua" w:hAnsi="Book Antiqua" w:cs="Book Antiqua"/>
          <w:color w:val="000000"/>
        </w:rPr>
        <w:t xml:space="preserve"> can guarantee sufficient filter life without causing serious bleeding, fever, and other complications; thus, the study concluded that </w:t>
      </w:r>
      <w:proofErr w:type="spellStart"/>
      <w:r w:rsidR="007D0DB2">
        <w:rPr>
          <w:rFonts w:ascii="Book Antiqua" w:eastAsia="Book Antiqua" w:hAnsi="Book Antiqua" w:cs="Book Antiqua"/>
          <w:color w:val="000000"/>
        </w:rPr>
        <w:t>Nafamostat</w:t>
      </w:r>
      <w:proofErr w:type="spellEnd"/>
      <w:r w:rsidR="007D0DB2">
        <w:rPr>
          <w:rFonts w:ascii="Book Antiqua" w:eastAsia="Book Antiqua" w:hAnsi="Book Antiqua" w:cs="Book Antiqua"/>
          <w:color w:val="000000"/>
        </w:rPr>
        <w:t xml:space="preserve"> mesylate </w:t>
      </w:r>
      <w:r>
        <w:rPr>
          <w:rFonts w:ascii="Book Antiqua" w:eastAsia="Book Antiqua" w:hAnsi="Book Antiqua" w:cs="Book Antiqua"/>
          <w:color w:val="000000"/>
        </w:rPr>
        <w:t xml:space="preserve">minimizes the risk of coagulation and is safe and effective, making it less risky than heparin sodium anticoagulant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The results of this study showed that the total number of adverse reactions in the observation group was lower than that in the control group (</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146CC6">
        <w:rPr>
          <w:rFonts w:ascii="Book Antiqua" w:eastAsia="Book Antiqua" w:hAnsi="Book Antiqua" w:cs="Book Antiqua"/>
          <w:color w:val="000000"/>
        </w:rPr>
        <w:t xml:space="preserve"> </w:t>
      </w:r>
      <w:r>
        <w:rPr>
          <w:rFonts w:ascii="Book Antiqua" w:eastAsia="Book Antiqua" w:hAnsi="Book Antiqua" w:cs="Book Antiqua"/>
          <w:color w:val="000000"/>
        </w:rPr>
        <w:t>0.05), which was consistent with the findings of the retrospective study and</w:t>
      </w:r>
      <w:r w:rsidR="00146CC6">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146CC6">
        <w:rPr>
          <w:rFonts w:ascii="Book Antiqua" w:eastAsia="Book Antiqua" w:hAnsi="Book Antiqua" w:cs="Book Antiqua"/>
          <w:color w:val="000000"/>
        </w:rPr>
        <w:t xml:space="preserve"> </w:t>
      </w:r>
      <w:r>
        <w:rPr>
          <w:rFonts w:ascii="Book Antiqua" w:eastAsia="Book Antiqua" w:hAnsi="Book Antiqua" w:cs="Book Antiqua"/>
          <w:color w:val="000000"/>
        </w:rPr>
        <w:t xml:space="preserve">that </w:t>
      </w:r>
      <w:proofErr w:type="spellStart"/>
      <w:r w:rsidR="007D0DB2">
        <w:rPr>
          <w:rFonts w:ascii="Book Antiqua" w:eastAsia="Book Antiqua" w:hAnsi="Book Antiqua" w:cs="Book Antiqua"/>
          <w:color w:val="000000"/>
        </w:rPr>
        <w:t>Nafamostat</w:t>
      </w:r>
      <w:proofErr w:type="spellEnd"/>
      <w:r w:rsidR="007D0DB2">
        <w:rPr>
          <w:rFonts w:ascii="Book Antiqua" w:eastAsia="Book Antiqua" w:hAnsi="Book Antiqua" w:cs="Book Antiqua"/>
          <w:color w:val="000000"/>
        </w:rPr>
        <w:t xml:space="preserve"> mesylate </w:t>
      </w:r>
      <w:r>
        <w:rPr>
          <w:rFonts w:ascii="Book Antiqua" w:eastAsia="Book Antiqua" w:hAnsi="Book Antiqua" w:cs="Book Antiqua"/>
          <w:color w:val="000000"/>
        </w:rPr>
        <w:t>reduced the incidence of adverse reactions and had higher safety.</w:t>
      </w:r>
      <w:r w:rsidR="00146CC6">
        <w:rPr>
          <w:rFonts w:ascii="Book Antiqua" w:eastAsia="Book Antiqua" w:hAnsi="Book Antiqua" w:cs="Book Antiqua"/>
          <w:color w:val="000000"/>
        </w:rPr>
        <w:t xml:space="preserve"> </w:t>
      </w:r>
      <w:r>
        <w:rPr>
          <w:rFonts w:ascii="Book Antiqua" w:eastAsia="Book Antiqua" w:hAnsi="Book Antiqua" w:cs="Book Antiqua"/>
          <w:color w:val="000000"/>
          <w:szCs w:val="21"/>
        </w:rPr>
        <w:t>However, the study still has some limitations. First, the findings may be biased due to the small sample size. Future studies could employ larger RCT trials to reduce bias and increase study reliability. Meanwhile, the long-term efficacy of patients should be evaluated and the treatment efficacy of different patient groups should be considered.</w:t>
      </w:r>
    </w:p>
    <w:p w14:paraId="0FA0DB94" w14:textId="77777777" w:rsidR="00A77B3E" w:rsidRDefault="00A77B3E">
      <w:pPr>
        <w:spacing w:line="360" w:lineRule="auto"/>
        <w:jc w:val="both"/>
      </w:pPr>
    </w:p>
    <w:p w14:paraId="29147B68"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11CF18EE" w14:textId="53481278" w:rsidR="00A77B3E" w:rsidRDefault="00000000">
      <w:pPr>
        <w:spacing w:line="360" w:lineRule="auto"/>
        <w:jc w:val="both"/>
      </w:pPr>
      <w:r>
        <w:rPr>
          <w:rFonts w:ascii="Book Antiqua" w:eastAsia="Book Antiqua" w:hAnsi="Book Antiqua" w:cs="Book Antiqua"/>
          <w:color w:val="000000"/>
        </w:rPr>
        <w:t xml:space="preserve">In conclusion, treatment with </w:t>
      </w:r>
      <w:proofErr w:type="spellStart"/>
      <w:r w:rsidR="007D0DB2">
        <w:rPr>
          <w:rFonts w:ascii="Book Antiqua" w:eastAsia="Book Antiqua" w:hAnsi="Book Antiqua" w:cs="Book Antiqua"/>
          <w:color w:val="000000"/>
        </w:rPr>
        <w:t>N</w:t>
      </w:r>
      <w:r>
        <w:rPr>
          <w:rFonts w:ascii="Book Antiqua" w:eastAsia="Book Antiqua" w:hAnsi="Book Antiqua" w:cs="Book Antiqua"/>
          <w:color w:val="000000"/>
        </w:rPr>
        <w:t>afamostat</w:t>
      </w:r>
      <w:proofErr w:type="spellEnd"/>
      <w:r>
        <w:rPr>
          <w:rFonts w:ascii="Book Antiqua" w:eastAsia="Book Antiqua" w:hAnsi="Book Antiqua" w:cs="Book Antiqua"/>
          <w:color w:val="000000"/>
        </w:rPr>
        <w:t xml:space="preserve"> </w:t>
      </w:r>
      <w:r w:rsidRPr="00146CC6">
        <w:rPr>
          <w:rFonts w:ascii="Book Antiqua" w:eastAsia="Book Antiqua" w:hAnsi="Book Antiqua" w:cs="Book Antiqua"/>
          <w:color w:val="000000"/>
        </w:rPr>
        <w:t>mesylate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in patients with ESRD showed significantly improved treatment efficacy with high safety and high clinical potential.</w:t>
      </w:r>
    </w:p>
    <w:p w14:paraId="50FC1543" w14:textId="77777777" w:rsidR="00A77B3E" w:rsidRDefault="00A77B3E">
      <w:pPr>
        <w:spacing w:line="360" w:lineRule="auto"/>
        <w:jc w:val="both"/>
      </w:pPr>
    </w:p>
    <w:p w14:paraId="71C88B05"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358A3D4C" w14:textId="77777777" w:rsidR="00A77B3E" w:rsidRDefault="00000000">
      <w:pPr>
        <w:spacing w:line="360" w:lineRule="auto"/>
        <w:jc w:val="both"/>
      </w:pPr>
      <w:r>
        <w:rPr>
          <w:rFonts w:ascii="Book Antiqua" w:eastAsia="Book Antiqua" w:hAnsi="Book Antiqua" w:cs="Book Antiqua"/>
          <w:b/>
          <w:i/>
          <w:color w:val="000000"/>
        </w:rPr>
        <w:t>Research background</w:t>
      </w:r>
    </w:p>
    <w:p w14:paraId="135E5777" w14:textId="75DC0E8F" w:rsidR="00A77B3E" w:rsidRDefault="00000000">
      <w:pPr>
        <w:spacing w:line="360" w:lineRule="auto"/>
        <w:jc w:val="both"/>
      </w:pPr>
      <w:r>
        <w:rPr>
          <w:rFonts w:ascii="Book Antiqua" w:eastAsia="Book Antiqua" w:hAnsi="Book Antiqua" w:cs="Book Antiqua"/>
          <w:color w:val="000000"/>
        </w:rPr>
        <w:t>Recent studies on anticoagulation on dialysis in patients with renal failure suggest,</w:t>
      </w:r>
      <w:r w:rsidR="00146CC6">
        <w:rPr>
          <w:rFonts w:ascii="Book Antiqua" w:eastAsia="Book Antiqua" w:hAnsi="Book Antiqua" w:cs="Book Antiqua"/>
          <w:color w:val="000000"/>
        </w:rPr>
        <w:t xml:space="preserve"> </w:t>
      </w:r>
      <w:proofErr w:type="spellStart"/>
      <w:r w:rsidRPr="00146CC6">
        <w:rPr>
          <w:rFonts w:ascii="Book Antiqua" w:eastAsia="Book Antiqua" w:hAnsi="Book Antiqua" w:cs="Book Antiqua"/>
          <w:color w:val="000000"/>
        </w:rPr>
        <w:t>Nafamostat</w:t>
      </w:r>
      <w:proofErr w:type="spellEnd"/>
      <w:r w:rsidRPr="00146CC6">
        <w:rPr>
          <w:rFonts w:ascii="Book Antiqua" w:eastAsia="Book Antiqua" w:hAnsi="Book Antiqua" w:cs="Book Antiqua"/>
          <w:color w:val="000000"/>
        </w:rPr>
        <w:t xml:space="preserve"> mesylate</w:t>
      </w:r>
      <w:r>
        <w:rPr>
          <w:rFonts w:ascii="Book Antiqua" w:eastAsia="Book Antiqua" w:hAnsi="Book Antiqua" w:cs="Book Antiqua"/>
          <w:color w:val="000000"/>
        </w:rPr>
        <w:t>,</w:t>
      </w:r>
      <w:r w:rsidR="00146CC6">
        <w:rPr>
          <w:rFonts w:ascii="Book Antiqua" w:eastAsia="Book Antiqua" w:hAnsi="Book Antiqua" w:cs="Book Antiqua"/>
          <w:color w:val="000000"/>
        </w:rPr>
        <w:t xml:space="preserve"> a</w:t>
      </w:r>
      <w:r>
        <w:rPr>
          <w:rFonts w:ascii="Book Antiqua" w:eastAsia="Book Antiqua" w:hAnsi="Book Antiqua" w:cs="Book Antiqua"/>
          <w:color w:val="000000"/>
        </w:rPr>
        <w:t xml:space="preserve"> broad-spectrum highly potent serine protease inhibitor with potent anticoagulation and </w:t>
      </w:r>
      <w:proofErr w:type="spellStart"/>
      <w:r>
        <w:rPr>
          <w:rFonts w:ascii="Book Antiqua" w:eastAsia="Book Antiqua" w:hAnsi="Book Antiqua" w:cs="Book Antiqua"/>
          <w:color w:val="000000"/>
        </w:rPr>
        <w:t>antifibrous</w:t>
      </w:r>
      <w:proofErr w:type="spellEnd"/>
      <w:r>
        <w:rPr>
          <w:rFonts w:ascii="Book Antiqua" w:eastAsia="Book Antiqua" w:hAnsi="Book Antiqua" w:cs="Book Antiqua"/>
          <w:color w:val="000000"/>
        </w:rPr>
        <w:t xml:space="preserve"> activity, with a significant anticoagulant effect.</w:t>
      </w:r>
    </w:p>
    <w:p w14:paraId="254E3551" w14:textId="77777777" w:rsidR="00A77B3E" w:rsidRDefault="00A77B3E">
      <w:pPr>
        <w:spacing w:line="360" w:lineRule="auto"/>
        <w:jc w:val="both"/>
      </w:pPr>
    </w:p>
    <w:p w14:paraId="44602A09" w14:textId="77777777" w:rsidR="00A77B3E" w:rsidRDefault="00000000">
      <w:pPr>
        <w:spacing w:line="360" w:lineRule="auto"/>
        <w:jc w:val="both"/>
      </w:pPr>
      <w:r>
        <w:rPr>
          <w:rFonts w:ascii="Book Antiqua" w:eastAsia="Book Antiqua" w:hAnsi="Book Antiqua" w:cs="Book Antiqua"/>
          <w:b/>
          <w:i/>
          <w:color w:val="000000"/>
        </w:rPr>
        <w:t>Research motivation</w:t>
      </w:r>
    </w:p>
    <w:p w14:paraId="38396B4B" w14:textId="77777777" w:rsidR="00A77B3E" w:rsidRDefault="00000000">
      <w:pPr>
        <w:spacing w:line="360" w:lineRule="auto"/>
        <w:jc w:val="both"/>
      </w:pPr>
      <w:r>
        <w:rPr>
          <w:rFonts w:ascii="Book Antiqua" w:eastAsia="Book Antiqua" w:hAnsi="Book Antiqua" w:cs="Book Antiqua"/>
          <w:color w:val="000000"/>
        </w:rPr>
        <w:t xml:space="preserve">In the early clinical stage of terminal renal failure, there are no obvious symptoms. With the progression of the disease, limb edema, fatigue, gastrointestinal bleeding and other </w:t>
      </w:r>
      <w:r>
        <w:rPr>
          <w:rFonts w:ascii="Book Antiqua" w:eastAsia="Book Antiqua" w:hAnsi="Book Antiqua" w:cs="Book Antiqua"/>
          <w:color w:val="000000"/>
        </w:rPr>
        <w:lastRenderedPageBreak/>
        <w:t>symptoms gradually appear, and more serious and even consciousness disorders and cardiac arrest, seriously endangering the life of the patient.</w:t>
      </w:r>
    </w:p>
    <w:p w14:paraId="0DD5F5CA" w14:textId="77777777" w:rsidR="00A77B3E" w:rsidRDefault="00A77B3E">
      <w:pPr>
        <w:spacing w:line="360" w:lineRule="auto"/>
        <w:jc w:val="both"/>
      </w:pPr>
    </w:p>
    <w:p w14:paraId="6442FC2E" w14:textId="77777777" w:rsidR="00A77B3E" w:rsidRDefault="00000000">
      <w:pPr>
        <w:spacing w:line="360" w:lineRule="auto"/>
        <w:jc w:val="both"/>
      </w:pPr>
      <w:r>
        <w:rPr>
          <w:rFonts w:ascii="Book Antiqua" w:eastAsia="Book Antiqua" w:hAnsi="Book Antiqua" w:cs="Book Antiqua"/>
          <w:b/>
          <w:i/>
          <w:color w:val="000000"/>
        </w:rPr>
        <w:t>Research objectives</w:t>
      </w:r>
    </w:p>
    <w:p w14:paraId="78D15A95" w14:textId="77777777" w:rsidR="00A77B3E" w:rsidRDefault="00000000">
      <w:pPr>
        <w:spacing w:line="360" w:lineRule="auto"/>
        <w:jc w:val="both"/>
      </w:pPr>
      <w:r>
        <w:rPr>
          <w:rFonts w:ascii="Book Antiqua" w:eastAsia="Book Antiqua" w:hAnsi="Book Antiqua" w:cs="Book Antiqua"/>
          <w:color w:val="000000"/>
        </w:rPr>
        <w:t xml:space="preserve">Efficacy and safety of </w:t>
      </w:r>
      <w:proofErr w:type="spellStart"/>
      <w:r w:rsidRPr="00146CC6">
        <w:rPr>
          <w:rFonts w:ascii="Book Antiqua" w:eastAsia="Book Antiqua" w:hAnsi="Book Antiqua" w:cs="Book Antiqua"/>
          <w:color w:val="000000"/>
        </w:rPr>
        <w:t>Nafamostat</w:t>
      </w:r>
      <w:proofErr w:type="spellEnd"/>
      <w:r w:rsidRPr="00146CC6">
        <w:rPr>
          <w:rFonts w:ascii="Book Antiqua" w:eastAsia="Book Antiqua" w:hAnsi="Book Antiqua" w:cs="Book Antiqua"/>
          <w:color w:val="000000"/>
        </w:rPr>
        <w:t xml:space="preserve"> mesylate </w:t>
      </w:r>
      <w:r>
        <w:rPr>
          <w:rFonts w:ascii="Book Antiqua" w:eastAsia="Book Antiqua" w:hAnsi="Book Antiqua" w:cs="Book Antiqua"/>
          <w:color w:val="000000"/>
        </w:rPr>
        <w:t>in patients with end-stage renal failure.</w:t>
      </w:r>
    </w:p>
    <w:p w14:paraId="128CF939" w14:textId="77777777" w:rsidR="00A77B3E" w:rsidRDefault="00A77B3E">
      <w:pPr>
        <w:spacing w:line="360" w:lineRule="auto"/>
        <w:jc w:val="both"/>
      </w:pPr>
    </w:p>
    <w:p w14:paraId="4541B32F" w14:textId="77777777" w:rsidR="00A77B3E" w:rsidRDefault="00000000">
      <w:pPr>
        <w:spacing w:line="360" w:lineRule="auto"/>
        <w:jc w:val="both"/>
      </w:pPr>
      <w:r>
        <w:rPr>
          <w:rFonts w:ascii="Book Antiqua" w:eastAsia="Book Antiqua" w:hAnsi="Book Antiqua" w:cs="Book Antiqua"/>
          <w:b/>
          <w:i/>
          <w:color w:val="000000"/>
        </w:rPr>
        <w:t>Research methods</w:t>
      </w:r>
    </w:p>
    <w:p w14:paraId="0483E3C0" w14:textId="1B26B925" w:rsidR="00A77B3E" w:rsidRDefault="00000000">
      <w:pPr>
        <w:spacing w:line="360" w:lineRule="auto"/>
        <w:jc w:val="both"/>
      </w:pPr>
      <w:r>
        <w:rPr>
          <w:rFonts w:ascii="Book Antiqua" w:eastAsia="Book Antiqua" w:hAnsi="Book Antiqua" w:cs="Book Antiqua"/>
          <w:color w:val="000000"/>
        </w:rPr>
        <w:t>It was divided into observation group and control group.</w:t>
      </w:r>
      <w:r w:rsidR="00146CC6">
        <w:rPr>
          <w:rFonts w:ascii="Book Antiqua" w:eastAsia="Book Antiqua" w:hAnsi="Book Antiqua" w:cs="Book Antiqua"/>
          <w:color w:val="000000"/>
        </w:rPr>
        <w:t xml:space="preserve"> </w:t>
      </w:r>
      <w:r>
        <w:rPr>
          <w:rFonts w:ascii="Book Antiqua" w:eastAsia="Book Antiqua" w:hAnsi="Book Antiqua" w:cs="Book Antiqua"/>
          <w:color w:val="000000"/>
        </w:rPr>
        <w:t>The clinical efficacy indicators of the two groups were compared.</w:t>
      </w:r>
    </w:p>
    <w:p w14:paraId="52C4EFC6" w14:textId="77777777" w:rsidR="00A77B3E" w:rsidRDefault="00A77B3E">
      <w:pPr>
        <w:spacing w:line="360" w:lineRule="auto"/>
        <w:jc w:val="both"/>
      </w:pPr>
    </w:p>
    <w:p w14:paraId="682F7384" w14:textId="77777777" w:rsidR="00A77B3E" w:rsidRDefault="00000000">
      <w:pPr>
        <w:spacing w:line="360" w:lineRule="auto"/>
        <w:jc w:val="both"/>
      </w:pPr>
      <w:r>
        <w:rPr>
          <w:rFonts w:ascii="Book Antiqua" w:eastAsia="Book Antiqua" w:hAnsi="Book Antiqua" w:cs="Book Antiqua"/>
          <w:b/>
          <w:i/>
          <w:color w:val="000000"/>
        </w:rPr>
        <w:t>Research results</w:t>
      </w:r>
    </w:p>
    <w:p w14:paraId="7F6F8111" w14:textId="6CE22664" w:rsidR="00A77B3E" w:rsidRDefault="00000000">
      <w:pPr>
        <w:spacing w:line="360" w:lineRule="auto"/>
        <w:jc w:val="both"/>
      </w:pPr>
      <w:r>
        <w:rPr>
          <w:rFonts w:ascii="Book Antiqua" w:eastAsia="Book Antiqua" w:hAnsi="Book Antiqua" w:cs="Book Antiqua"/>
          <w:color w:val="000000"/>
        </w:rPr>
        <w:t>While the number of patients in grade 0 was lower in the control group, and the number of patients in grades II and III was higher in the control group (</w:t>
      </w:r>
      <w:r w:rsidRPr="00146CC6">
        <w:rPr>
          <w:rFonts w:ascii="Book Antiqua" w:eastAsia="Book Antiqua" w:hAnsi="Book Antiqua" w:cs="Book Antiqua"/>
          <w:i/>
          <w:iCs/>
          <w:color w:val="000000"/>
        </w:rPr>
        <w:t>P</w:t>
      </w:r>
      <w:r>
        <w:rPr>
          <w:rFonts w:ascii="Book Antiqua" w:eastAsia="Book Antiqua" w:hAnsi="Book Antiqua" w:cs="Book Antiqua"/>
          <w:color w:val="000000"/>
        </w:rPr>
        <w:t xml:space="preserve"> &lt; 0.05). The post-treatment prothrombin time, activated partial thromboplastin time, thrombin time, and</w:t>
      </w:r>
      <w:r w:rsidR="00F45E4B">
        <w:rPr>
          <w:rFonts w:ascii="Book Antiqua" w:eastAsia="Book Antiqua" w:hAnsi="Book Antiqua" w:cs="Book Antiqua"/>
          <w:color w:val="000000"/>
        </w:rPr>
        <w:t xml:space="preserve"> international normalized rat</w:t>
      </w:r>
      <w:r>
        <w:rPr>
          <w:rFonts w:ascii="Book Antiqua" w:eastAsia="Book Antiqua" w:hAnsi="Book Antiqua" w:cs="Book Antiqua"/>
          <w:color w:val="000000"/>
        </w:rPr>
        <w:t>io values in the control group were higher than those in the observation group.</w:t>
      </w:r>
    </w:p>
    <w:p w14:paraId="73B75B83" w14:textId="77777777" w:rsidR="00A77B3E" w:rsidRDefault="00A77B3E">
      <w:pPr>
        <w:spacing w:line="360" w:lineRule="auto"/>
        <w:jc w:val="both"/>
      </w:pPr>
    </w:p>
    <w:p w14:paraId="5C3EB7FC" w14:textId="77777777" w:rsidR="00A77B3E" w:rsidRDefault="00000000">
      <w:pPr>
        <w:spacing w:line="360" w:lineRule="auto"/>
        <w:jc w:val="both"/>
      </w:pPr>
      <w:r>
        <w:rPr>
          <w:rFonts w:ascii="Book Antiqua" w:eastAsia="Book Antiqua" w:hAnsi="Book Antiqua" w:cs="Book Antiqua"/>
          <w:b/>
          <w:i/>
          <w:color w:val="000000"/>
        </w:rPr>
        <w:t>Research conclusions</w:t>
      </w:r>
    </w:p>
    <w:p w14:paraId="6D252113" w14:textId="77777777" w:rsidR="00A77B3E" w:rsidRDefault="00000000">
      <w:pPr>
        <w:spacing w:line="360" w:lineRule="auto"/>
        <w:jc w:val="both"/>
      </w:pPr>
      <w:r>
        <w:rPr>
          <w:rFonts w:ascii="Book Antiqua" w:eastAsia="Book Antiqua" w:hAnsi="Book Antiqua" w:cs="Book Antiqua"/>
          <w:color w:val="000000"/>
        </w:rPr>
        <w:t xml:space="preserve">The use of </w:t>
      </w:r>
      <w:proofErr w:type="spellStart"/>
      <w:r>
        <w:rPr>
          <w:rFonts w:ascii="Book Antiqua" w:eastAsia="Book Antiqua" w:hAnsi="Book Antiqua" w:cs="Book Antiqua"/>
          <w:color w:val="000000"/>
        </w:rPr>
        <w:t>Nafamostat</w:t>
      </w:r>
      <w:proofErr w:type="spellEnd"/>
      <w:r>
        <w:rPr>
          <w:rFonts w:ascii="Book Antiqua" w:eastAsia="Book Antiqua" w:hAnsi="Book Antiqua" w:cs="Book Antiqua"/>
          <w:color w:val="000000"/>
        </w:rPr>
        <w:t xml:space="preserve"> mesylate in patients with end-stage renal failure can significantly improve the treatment effect and have high safety and clinical value.</w:t>
      </w:r>
    </w:p>
    <w:p w14:paraId="4472D0A3" w14:textId="77777777" w:rsidR="00A77B3E" w:rsidRDefault="00A77B3E">
      <w:pPr>
        <w:spacing w:line="360" w:lineRule="auto"/>
        <w:jc w:val="both"/>
      </w:pPr>
    </w:p>
    <w:p w14:paraId="03BAC513" w14:textId="77777777" w:rsidR="00A77B3E" w:rsidRDefault="00000000">
      <w:pPr>
        <w:spacing w:line="360" w:lineRule="auto"/>
        <w:jc w:val="both"/>
      </w:pPr>
      <w:r>
        <w:rPr>
          <w:rFonts w:ascii="Book Antiqua" w:eastAsia="Book Antiqua" w:hAnsi="Book Antiqua" w:cs="Book Antiqua"/>
          <w:b/>
          <w:i/>
          <w:color w:val="000000"/>
        </w:rPr>
        <w:t>Research perspectives</w:t>
      </w:r>
    </w:p>
    <w:p w14:paraId="2F2724CC" w14:textId="19C69016" w:rsidR="00A77B3E" w:rsidRDefault="00000000">
      <w:pPr>
        <w:spacing w:line="360" w:lineRule="auto"/>
        <w:jc w:val="both"/>
      </w:pPr>
      <w:r>
        <w:rPr>
          <w:rFonts w:ascii="Book Antiqua" w:eastAsia="Book Antiqua" w:hAnsi="Book Antiqua" w:cs="Book Antiqua"/>
          <w:color w:val="000000"/>
        </w:rPr>
        <w:t xml:space="preserve">We discuss the efficacy and safety of </w:t>
      </w:r>
      <w:proofErr w:type="spellStart"/>
      <w:r w:rsidRPr="00146CC6">
        <w:rPr>
          <w:rFonts w:ascii="Book Antiqua" w:eastAsia="Book Antiqua" w:hAnsi="Book Antiqua" w:cs="Book Antiqua"/>
          <w:color w:val="000000"/>
        </w:rPr>
        <w:t>Nafamostat</w:t>
      </w:r>
      <w:proofErr w:type="spellEnd"/>
      <w:r w:rsidRPr="00146CC6">
        <w:rPr>
          <w:rFonts w:ascii="Book Antiqua" w:eastAsia="Book Antiqua" w:hAnsi="Book Antiqua" w:cs="Book Antiqua"/>
          <w:color w:val="000000"/>
        </w:rPr>
        <w:t xml:space="preserve"> mesylate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in patients with end-stage renal failure.</w:t>
      </w:r>
    </w:p>
    <w:p w14:paraId="0BBB771C" w14:textId="77777777" w:rsidR="00A77B3E" w:rsidRDefault="00A77B3E">
      <w:pPr>
        <w:spacing w:line="360" w:lineRule="auto"/>
        <w:jc w:val="both"/>
      </w:pPr>
    </w:p>
    <w:p w14:paraId="31D52E36" w14:textId="77777777" w:rsidR="00A77B3E" w:rsidRDefault="00000000">
      <w:pPr>
        <w:spacing w:line="360" w:lineRule="auto"/>
        <w:jc w:val="both"/>
      </w:pPr>
      <w:r>
        <w:rPr>
          <w:rFonts w:ascii="Book Antiqua" w:eastAsia="Book Antiqua" w:hAnsi="Book Antiqua" w:cs="Book Antiqua"/>
          <w:b/>
          <w:color w:val="000000"/>
        </w:rPr>
        <w:t>REFERENCES</w:t>
      </w:r>
    </w:p>
    <w:p w14:paraId="5A5A9A91" w14:textId="77777777" w:rsidR="00A77B3E" w:rsidRDefault="00000000">
      <w:pPr>
        <w:spacing w:line="360" w:lineRule="auto"/>
        <w:jc w:val="both"/>
      </w:pPr>
      <w:bookmarkStart w:id="79" w:name="OLE_LINK7607"/>
      <w:bookmarkStart w:id="80" w:name="OLE_LINK7609"/>
      <w:r>
        <w:rPr>
          <w:rFonts w:ascii="Book Antiqua" w:eastAsia="Book Antiqua" w:hAnsi="Book Antiqua" w:cs="Book Antiqua"/>
        </w:rPr>
        <w:t xml:space="preserve">1 </w:t>
      </w:r>
      <w:r>
        <w:rPr>
          <w:rFonts w:ascii="Book Antiqua" w:eastAsia="Book Antiqua" w:hAnsi="Book Antiqua" w:cs="Book Antiqua"/>
          <w:b/>
          <w:bCs/>
        </w:rPr>
        <w:t>Ghali GZ</w:t>
      </w:r>
      <w:r>
        <w:rPr>
          <w:rFonts w:ascii="Book Antiqua" w:eastAsia="Book Antiqua" w:hAnsi="Book Antiqua" w:cs="Book Antiqua"/>
        </w:rPr>
        <w:t xml:space="preserve">, Ghali MGZ.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attenuates the pathophysiologic sequelae of neurovascular ischemia. </w:t>
      </w:r>
      <w:r>
        <w:rPr>
          <w:rFonts w:ascii="Book Antiqua" w:eastAsia="Book Antiqua" w:hAnsi="Book Antiqua" w:cs="Book Antiqua"/>
          <w:i/>
          <w:iCs/>
        </w:rPr>
        <w:t>Neural Regen Res</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2217-2234 [PMID: 32594033 DOI: 10.4103/1673-5374.284981]</w:t>
      </w:r>
    </w:p>
    <w:p w14:paraId="60E89B6B" w14:textId="77777777" w:rsidR="00A77B3E" w:rsidRDefault="00000000">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Hernández-</w:t>
      </w:r>
      <w:proofErr w:type="spellStart"/>
      <w:r>
        <w:rPr>
          <w:rFonts w:ascii="Book Antiqua" w:eastAsia="Book Antiqua" w:hAnsi="Book Antiqua" w:cs="Book Antiqua"/>
          <w:b/>
          <w:bCs/>
        </w:rPr>
        <w:t>Mitre</w:t>
      </w:r>
      <w:proofErr w:type="spellEnd"/>
      <w:r>
        <w:rPr>
          <w:rFonts w:ascii="Book Antiqua" w:eastAsia="Book Antiqua" w:hAnsi="Book Antiqua" w:cs="Book Antiqua"/>
          <w:b/>
          <w:bCs/>
        </w:rPr>
        <w:t xml:space="preserve"> MP</w:t>
      </w:r>
      <w:r>
        <w:rPr>
          <w:rFonts w:ascii="Book Antiqua" w:eastAsia="Book Antiqua" w:hAnsi="Book Antiqua" w:cs="Book Antiqua"/>
        </w:rPr>
        <w:t xml:space="preserve">, Tong SYC, Denholm JT, Dore GJ, Bowen AC, Lewin SR, Venkatesh B, Hills TE, </w:t>
      </w:r>
      <w:proofErr w:type="spellStart"/>
      <w:r>
        <w:rPr>
          <w:rFonts w:ascii="Book Antiqua" w:eastAsia="Book Antiqua" w:hAnsi="Book Antiqua" w:cs="Book Antiqua"/>
        </w:rPr>
        <w:t>McQuilten</w:t>
      </w:r>
      <w:proofErr w:type="spellEnd"/>
      <w:r>
        <w:rPr>
          <w:rFonts w:ascii="Book Antiqua" w:eastAsia="Book Antiqua" w:hAnsi="Book Antiqua" w:cs="Book Antiqua"/>
        </w:rPr>
        <w:t xml:space="preserve"> Z, Paterson DL, Morpeth SC, Roberts JA.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for Treatment of COVID-19 in </w:t>
      </w:r>
      <w:proofErr w:type="spellStart"/>
      <w:r>
        <w:rPr>
          <w:rFonts w:ascii="Book Antiqua" w:eastAsia="Book Antiqua" w:hAnsi="Book Antiqua" w:cs="Book Antiqua"/>
        </w:rPr>
        <w:t>Hospitalised</w:t>
      </w:r>
      <w:proofErr w:type="spellEnd"/>
      <w:r>
        <w:rPr>
          <w:rFonts w:ascii="Book Antiqua" w:eastAsia="Book Antiqua" w:hAnsi="Book Antiqua" w:cs="Book Antiqua"/>
        </w:rPr>
        <w:t xml:space="preserve"> Patients: A Structured, Narrative Review. </w:t>
      </w:r>
      <w:r>
        <w:rPr>
          <w:rFonts w:ascii="Book Antiqua" w:eastAsia="Book Antiqua" w:hAnsi="Book Antiqua" w:cs="Book Antiqua"/>
          <w:i/>
          <w:iCs/>
        </w:rPr>
        <w:t xml:space="preserve">Clin </w:t>
      </w:r>
      <w:proofErr w:type="spellStart"/>
      <w:r>
        <w:rPr>
          <w:rFonts w:ascii="Book Antiqua" w:eastAsia="Book Antiqua" w:hAnsi="Book Antiqua" w:cs="Book Antiqua"/>
          <w:i/>
          <w:iCs/>
        </w:rPr>
        <w:t>Pharmacokinet</w:t>
      </w:r>
      <w:proofErr w:type="spellEnd"/>
      <w:r>
        <w:rPr>
          <w:rFonts w:ascii="Book Antiqua" w:eastAsia="Book Antiqua" w:hAnsi="Book Antiqua" w:cs="Book Antiqua"/>
        </w:rPr>
        <w:t xml:space="preserve"> 2022; </w:t>
      </w:r>
      <w:r>
        <w:rPr>
          <w:rFonts w:ascii="Book Antiqua" w:eastAsia="Book Antiqua" w:hAnsi="Book Antiqua" w:cs="Book Antiqua"/>
          <w:b/>
          <w:bCs/>
        </w:rPr>
        <w:t>61</w:t>
      </w:r>
      <w:r>
        <w:rPr>
          <w:rFonts w:ascii="Book Antiqua" w:eastAsia="Book Antiqua" w:hAnsi="Book Antiqua" w:cs="Book Antiqua"/>
        </w:rPr>
        <w:t>: 1331-1343 [PMID: 36040613 DOI: 10.1007/s40262-022-01170-x]</w:t>
      </w:r>
    </w:p>
    <w:p w14:paraId="569F438B"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Soma T</w:t>
      </w:r>
      <w:r>
        <w:rPr>
          <w:rFonts w:ascii="Book Antiqua" w:eastAsia="Book Antiqua" w:hAnsi="Book Antiqua" w:cs="Book Antiqua"/>
        </w:rPr>
        <w:t xml:space="preserve">, </w:t>
      </w:r>
      <w:proofErr w:type="spellStart"/>
      <w:r>
        <w:rPr>
          <w:rFonts w:ascii="Book Antiqua" w:eastAsia="Book Antiqua" w:hAnsi="Book Antiqua" w:cs="Book Antiqua"/>
        </w:rPr>
        <w:t>Fujii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Yoshifuji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Maruki</w:t>
      </w:r>
      <w:proofErr w:type="spellEnd"/>
      <w:r>
        <w:rPr>
          <w:rFonts w:ascii="Book Antiqua" w:eastAsia="Book Antiqua" w:hAnsi="Book Antiqua" w:cs="Book Antiqua"/>
        </w:rPr>
        <w:t xml:space="preserve"> T, Itoh K, Taniyama D, Kikuchi T, Hasegawa N, Nakamura M.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Monotherapy in Patients with Moderate COVID-19: a Single-Center, Retrospective Study. </w:t>
      </w:r>
      <w:proofErr w:type="spellStart"/>
      <w:r>
        <w:rPr>
          <w:rFonts w:ascii="Book Antiqua" w:eastAsia="Book Antiqua" w:hAnsi="Book Antiqua" w:cs="Book Antiqua"/>
          <w:i/>
          <w:iCs/>
        </w:rPr>
        <w:t>Jpn</w:t>
      </w:r>
      <w:proofErr w:type="spellEnd"/>
      <w:r>
        <w:rPr>
          <w:rFonts w:ascii="Book Antiqua" w:eastAsia="Book Antiqua" w:hAnsi="Book Antiqua" w:cs="Book Antiqua"/>
          <w:i/>
          <w:iCs/>
        </w:rPr>
        <w:t xml:space="preserve"> J Infect Dis</w:t>
      </w:r>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484-489 [PMID: 35491224 DOI: 10.7883/yoken.JJID.2021.699]</w:t>
      </w:r>
    </w:p>
    <w:p w14:paraId="36EF0603" w14:textId="61933115" w:rsidR="00A77B3E" w:rsidRDefault="00000000">
      <w:pPr>
        <w:spacing w:line="360" w:lineRule="auto"/>
        <w:jc w:val="both"/>
      </w:pPr>
      <w:r>
        <w:rPr>
          <w:rFonts w:ascii="Book Antiqua" w:eastAsia="Book Antiqua" w:hAnsi="Book Antiqua" w:cs="Book Antiqua"/>
        </w:rPr>
        <w:t xml:space="preserve">4 Retraction: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attenuates the pathophysiologic sequelae of neurovascular ischemia. </w:t>
      </w:r>
      <w:r>
        <w:rPr>
          <w:rFonts w:ascii="Book Antiqua" w:eastAsia="Book Antiqua" w:hAnsi="Book Antiqua" w:cs="Book Antiqua"/>
          <w:i/>
          <w:iCs/>
        </w:rPr>
        <w:t>Neural Regen Res</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958 [PMID: 34558547 DOI: 10.4103/1673-5374.295353]</w:t>
      </w:r>
    </w:p>
    <w:p w14:paraId="0AC664C1"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Lin YT</w:t>
      </w:r>
      <w:r>
        <w:rPr>
          <w:rFonts w:ascii="Book Antiqua" w:eastAsia="Book Antiqua" w:hAnsi="Book Antiqua" w:cs="Book Antiqua"/>
        </w:rPr>
        <w:t xml:space="preserve">, Lin J, Liu YE, Hsu KW, Hsieh CC, Chen DR, Wu HT.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overcomes endocrine resistance of breast cancer through epigenetic regulation of CDK4 and CDK6 expression.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101302 [PMID: 34890965 DOI: 10.1016/j.tranon.2021.101302]</w:t>
      </w:r>
    </w:p>
    <w:p w14:paraId="7813F469"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Ryu HG</w:t>
      </w:r>
      <w:r>
        <w:rPr>
          <w:rFonts w:ascii="Book Antiqua" w:eastAsia="Book Antiqua" w:hAnsi="Book Antiqua" w:cs="Book Antiqua"/>
        </w:rPr>
        <w:t xml:space="preserve">, Jung CW, Lee CS, Lee J.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w:t>
      </w:r>
      <w:proofErr w:type="spellStart"/>
      <w:r>
        <w:rPr>
          <w:rFonts w:ascii="Book Antiqua" w:eastAsia="Book Antiqua" w:hAnsi="Book Antiqua" w:cs="Book Antiqua"/>
        </w:rPr>
        <w:t>mesilate</w:t>
      </w:r>
      <w:proofErr w:type="spellEnd"/>
      <w:r>
        <w:rPr>
          <w:rFonts w:ascii="Book Antiqua" w:eastAsia="Book Antiqua" w:hAnsi="Book Antiqua" w:cs="Book Antiqua"/>
        </w:rPr>
        <w:t xml:space="preserve"> attenuates Postreperfusion Syndrome during liver transplantation. </w:t>
      </w:r>
      <w:r>
        <w:rPr>
          <w:rFonts w:ascii="Book Antiqua" w:eastAsia="Book Antiqua" w:hAnsi="Book Antiqua" w:cs="Book Antiqua"/>
          <w:i/>
          <w:iCs/>
        </w:rPr>
        <w:t>Am J Transplant</w:t>
      </w:r>
      <w:r>
        <w:rPr>
          <w:rFonts w:ascii="Book Antiqua" w:eastAsia="Book Antiqua" w:hAnsi="Book Antiqua" w:cs="Book Antiqua"/>
        </w:rPr>
        <w:t xml:space="preserve"> 2011; </w:t>
      </w:r>
      <w:r>
        <w:rPr>
          <w:rFonts w:ascii="Book Antiqua" w:eastAsia="Book Antiqua" w:hAnsi="Book Antiqua" w:cs="Book Antiqua"/>
          <w:b/>
          <w:bCs/>
        </w:rPr>
        <w:t>11</w:t>
      </w:r>
      <w:r>
        <w:rPr>
          <w:rFonts w:ascii="Book Antiqua" w:eastAsia="Book Antiqua" w:hAnsi="Book Antiqua" w:cs="Book Antiqua"/>
        </w:rPr>
        <w:t>: 977-983 [PMID: 21521468 DOI: 10.1111/j.1600-6143.2011.03514.x]</w:t>
      </w:r>
    </w:p>
    <w:p w14:paraId="3094581B"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Zhao C</w:t>
      </w:r>
      <w:r>
        <w:rPr>
          <w:rFonts w:ascii="Book Antiqua" w:eastAsia="Book Antiqua" w:hAnsi="Book Antiqua" w:cs="Book Antiqua"/>
        </w:rPr>
        <w:t xml:space="preserve">, Zhou T, Zhao X, Pang Y, Li W, Fan B, Li M, Liu X, Ma L, Zhang J, Sun C, Shen W, Kong X, Yao X, Feng S. Delayed administration of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inhibits thrombin-mediated blood-spinal cord barrier breakdown during acute spinal cord injury in rats. </w:t>
      </w:r>
      <w:r>
        <w:rPr>
          <w:rFonts w:ascii="Book Antiqua" w:eastAsia="Book Antiqua" w:hAnsi="Book Antiqua" w:cs="Book Antiqua"/>
          <w:i/>
          <w:iCs/>
        </w:rPr>
        <w:t>J Neuroinflammation</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189 [PMID: 35842640 DOI: 10.1186/s12974-022-02531-w]</w:t>
      </w:r>
    </w:p>
    <w:p w14:paraId="4604D64E"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Matsumoto T</w:t>
      </w:r>
      <w:r>
        <w:rPr>
          <w:rFonts w:ascii="Book Antiqua" w:eastAsia="Book Antiqua" w:hAnsi="Book Antiqua" w:cs="Book Antiqua"/>
        </w:rPr>
        <w:t xml:space="preserve">, </w:t>
      </w:r>
      <w:proofErr w:type="spellStart"/>
      <w:r>
        <w:rPr>
          <w:rFonts w:ascii="Book Antiqua" w:eastAsia="Book Antiqua" w:hAnsi="Book Antiqua" w:cs="Book Antiqua"/>
        </w:rPr>
        <w:t>Okuwaki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Imaizumi</w:t>
      </w:r>
      <w:proofErr w:type="spellEnd"/>
      <w:r>
        <w:rPr>
          <w:rFonts w:ascii="Book Antiqua" w:eastAsia="Book Antiqua" w:hAnsi="Book Antiqua" w:cs="Book Antiqua"/>
        </w:rPr>
        <w:t xml:space="preserve"> H, Kida M, Iwai T, Yamauchi H, Kaneko T, Hasegawa R, </w:t>
      </w:r>
      <w:proofErr w:type="spellStart"/>
      <w:r>
        <w:rPr>
          <w:rFonts w:ascii="Book Antiqua" w:eastAsia="Book Antiqua" w:hAnsi="Book Antiqua" w:cs="Book Antiqua"/>
        </w:rPr>
        <w:t>Masutani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Tadehara</w:t>
      </w:r>
      <w:proofErr w:type="spellEnd"/>
      <w:r>
        <w:rPr>
          <w:rFonts w:ascii="Book Antiqua" w:eastAsia="Book Antiqua" w:hAnsi="Book Antiqua" w:cs="Book Antiqua"/>
        </w:rPr>
        <w:t xml:space="preserve"> M, Adachi K, Watanabe M, Kurosu T, Tamaki A, Kikuchi H, Ohno T, Koizumi W.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is Not Effective in Preventing Post-Endoscopic Retrograde Cholangiopancreatography Pancreatitis. </w:t>
      </w:r>
      <w:r>
        <w:rPr>
          <w:rFonts w:ascii="Book Antiqua" w:eastAsia="Book Antiqua" w:hAnsi="Book Antiqua" w:cs="Book Antiqua"/>
          <w:i/>
          <w:iCs/>
        </w:rPr>
        <w:t>Dig Dis Sci</w:t>
      </w:r>
      <w:r>
        <w:rPr>
          <w:rFonts w:ascii="Book Antiqua" w:eastAsia="Book Antiqua" w:hAnsi="Book Antiqua" w:cs="Book Antiqua"/>
        </w:rPr>
        <w:t xml:space="preserve"> 2021; </w:t>
      </w:r>
      <w:r>
        <w:rPr>
          <w:rFonts w:ascii="Book Antiqua" w:eastAsia="Book Antiqua" w:hAnsi="Book Antiqua" w:cs="Book Antiqua"/>
          <w:b/>
          <w:bCs/>
        </w:rPr>
        <w:t>66</w:t>
      </w:r>
      <w:r>
        <w:rPr>
          <w:rFonts w:ascii="Book Antiqua" w:eastAsia="Book Antiqua" w:hAnsi="Book Antiqua" w:cs="Book Antiqua"/>
        </w:rPr>
        <w:t>: 4475-4484 [PMID: 33495919 DOI: 10.1007/s10620-020-06782-6]</w:t>
      </w:r>
    </w:p>
    <w:p w14:paraId="429E47A7" w14:textId="77777777" w:rsidR="00A77B3E" w:rsidRDefault="00000000">
      <w:pPr>
        <w:spacing w:line="360" w:lineRule="auto"/>
        <w:jc w:val="both"/>
      </w:pPr>
      <w:r>
        <w:rPr>
          <w:rFonts w:ascii="Book Antiqua" w:eastAsia="Book Antiqua" w:hAnsi="Book Antiqua" w:cs="Book Antiqua"/>
        </w:rPr>
        <w:lastRenderedPageBreak/>
        <w:t xml:space="preserve">9 </w:t>
      </w:r>
      <w:r>
        <w:rPr>
          <w:rFonts w:ascii="Book Antiqua" w:eastAsia="Book Antiqua" w:hAnsi="Book Antiqua" w:cs="Book Antiqua"/>
          <w:b/>
          <w:bCs/>
        </w:rPr>
        <w:t>Kim HA</w:t>
      </w:r>
      <w:r>
        <w:rPr>
          <w:rFonts w:ascii="Book Antiqua" w:eastAsia="Book Antiqua" w:hAnsi="Book Antiqua" w:cs="Book Antiqua"/>
        </w:rPr>
        <w:t xml:space="preserve">, Kim JE. Development of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Immediate-Release Tablet by Drug Repositioning Using Quality-by-Design Approach. </w:t>
      </w:r>
      <w:r>
        <w:rPr>
          <w:rFonts w:ascii="Book Antiqua" w:eastAsia="Book Antiqua" w:hAnsi="Book Antiqua" w:cs="Book Antiqua"/>
          <w:i/>
          <w:iCs/>
        </w:rPr>
        <w:t>Pharmaceutics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35745792 DOI: 10.3390/pharmaceutics14061219]</w:t>
      </w:r>
    </w:p>
    <w:p w14:paraId="4D2F98ED"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Neely JL</w:t>
      </w:r>
      <w:r>
        <w:rPr>
          <w:rFonts w:ascii="Book Antiqua" w:eastAsia="Book Antiqua" w:hAnsi="Book Antiqua" w:cs="Book Antiqua"/>
        </w:rPr>
        <w:t xml:space="preserve">, Carlson SS, Lenhart SE. Tinzaparin sodium: a low-molecular-weight heparin. </w:t>
      </w:r>
      <w:r>
        <w:rPr>
          <w:rFonts w:ascii="Book Antiqua" w:eastAsia="Book Antiqua" w:hAnsi="Book Antiqua" w:cs="Book Antiqua"/>
          <w:i/>
          <w:iCs/>
        </w:rPr>
        <w:t>Am J Health Syst Pharm</w:t>
      </w:r>
      <w:r>
        <w:rPr>
          <w:rFonts w:ascii="Book Antiqua" w:eastAsia="Book Antiqua" w:hAnsi="Book Antiqua" w:cs="Book Antiqua"/>
        </w:rPr>
        <w:t xml:space="preserve"> 2002; </w:t>
      </w:r>
      <w:r>
        <w:rPr>
          <w:rFonts w:ascii="Book Antiqua" w:eastAsia="Book Antiqua" w:hAnsi="Book Antiqua" w:cs="Book Antiqua"/>
          <w:b/>
          <w:bCs/>
        </w:rPr>
        <w:t>59</w:t>
      </w:r>
      <w:r>
        <w:rPr>
          <w:rFonts w:ascii="Book Antiqua" w:eastAsia="Book Antiqua" w:hAnsi="Book Antiqua" w:cs="Book Antiqua"/>
        </w:rPr>
        <w:t>: 1426-1436 [PMID: 12166042 DOI: 10.1093/</w:t>
      </w:r>
      <w:proofErr w:type="spellStart"/>
      <w:r>
        <w:rPr>
          <w:rFonts w:ascii="Book Antiqua" w:eastAsia="Book Antiqua" w:hAnsi="Book Antiqua" w:cs="Book Antiqua"/>
        </w:rPr>
        <w:t>ajhp</w:t>
      </w:r>
      <w:proofErr w:type="spellEnd"/>
      <w:r>
        <w:rPr>
          <w:rFonts w:ascii="Book Antiqua" w:eastAsia="Book Antiqua" w:hAnsi="Book Antiqua" w:cs="Book Antiqua"/>
        </w:rPr>
        <w:t>/59.15.1426]</w:t>
      </w:r>
    </w:p>
    <w:p w14:paraId="360A8BF9"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Qian W</w:t>
      </w:r>
      <w:r>
        <w:rPr>
          <w:rFonts w:ascii="Book Antiqua" w:eastAsia="Book Antiqua" w:hAnsi="Book Antiqua" w:cs="Book Antiqua"/>
        </w:rPr>
        <w:t xml:space="preserve">, He C, Ren Y, Xian X, Jiang Z, Xu S. Application of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for anticoagulation in hemoperfusion therapy in patients with bromadiolone poisoning: Case reports. </w:t>
      </w:r>
      <w:proofErr w:type="spellStart"/>
      <w:r>
        <w:rPr>
          <w:rFonts w:ascii="Book Antiqua" w:eastAsia="Book Antiqua" w:hAnsi="Book Antiqua" w:cs="Book Antiqua"/>
          <w:i/>
          <w:iCs/>
        </w:rPr>
        <w:t>Heliyon</w:t>
      </w:r>
      <w:proofErr w:type="spellEnd"/>
      <w:r>
        <w:rPr>
          <w:rFonts w:ascii="Book Antiqua" w:eastAsia="Book Antiqua" w:hAnsi="Book Antiqua" w:cs="Book Antiqua"/>
        </w:rPr>
        <w:t xml:space="preserve"> 2023; </w:t>
      </w:r>
      <w:r>
        <w:rPr>
          <w:rFonts w:ascii="Book Antiqua" w:eastAsia="Book Antiqua" w:hAnsi="Book Antiqua" w:cs="Book Antiqua"/>
          <w:b/>
          <w:bCs/>
        </w:rPr>
        <w:t>9</w:t>
      </w:r>
      <w:r>
        <w:rPr>
          <w:rFonts w:ascii="Book Antiqua" w:eastAsia="Book Antiqua" w:hAnsi="Book Antiqua" w:cs="Book Antiqua"/>
        </w:rPr>
        <w:t>: e19811 [PMID: 37809476 DOI: 10.1016/j.heliyon.2023.e19811]</w:t>
      </w:r>
    </w:p>
    <w:p w14:paraId="4DA89B0F"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Baek NN</w:t>
      </w:r>
      <w:r>
        <w:rPr>
          <w:rFonts w:ascii="Book Antiqua" w:eastAsia="Book Antiqua" w:hAnsi="Book Antiqua" w:cs="Book Antiqua"/>
        </w:rPr>
        <w:t xml:space="preserve">, Jang HR, Huh W, Kim YG, Kim DJ, Oh HY, Lee JE. The role of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in continuous renal replacement therapy among patients at high risk of bleeding. </w:t>
      </w:r>
      <w:r>
        <w:rPr>
          <w:rFonts w:ascii="Book Antiqua" w:eastAsia="Book Antiqua" w:hAnsi="Book Antiqua" w:cs="Book Antiqua"/>
          <w:i/>
          <w:iCs/>
        </w:rPr>
        <w:t>Ren Fail</w:t>
      </w:r>
      <w:r>
        <w:rPr>
          <w:rFonts w:ascii="Book Antiqua" w:eastAsia="Book Antiqua" w:hAnsi="Book Antiqua" w:cs="Book Antiqua"/>
        </w:rPr>
        <w:t xml:space="preserve"> 2012; </w:t>
      </w:r>
      <w:r>
        <w:rPr>
          <w:rFonts w:ascii="Book Antiqua" w:eastAsia="Book Antiqua" w:hAnsi="Book Antiqua" w:cs="Book Antiqua"/>
          <w:b/>
          <w:bCs/>
        </w:rPr>
        <w:t>34</w:t>
      </w:r>
      <w:r>
        <w:rPr>
          <w:rFonts w:ascii="Book Antiqua" w:eastAsia="Book Antiqua" w:hAnsi="Book Antiqua" w:cs="Book Antiqua"/>
        </w:rPr>
        <w:t>: 279-285 [PMID: 22251267 DOI: 10.3109/0886022X.2011.647293]</w:t>
      </w:r>
    </w:p>
    <w:p w14:paraId="585172DA" w14:textId="77777777" w:rsidR="00A77B3E"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Iwasaka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Shono</w:t>
      </w:r>
      <w:proofErr w:type="spellEnd"/>
      <w:r>
        <w:rPr>
          <w:rFonts w:ascii="Book Antiqua" w:eastAsia="Book Antiqua" w:hAnsi="Book Antiqua" w:cs="Book Antiqua"/>
        </w:rPr>
        <w:t xml:space="preserve"> Y, Tokuda K, Nakashima K, Yamamoto Y, Maki J, Nagasaki Y, Shimono N, Akahoshi T, Taguchi T. Clinical improvement in a patient with severe coronavirus disease 2019 after administration of hydroxychloroquine and continuous </w:t>
      </w:r>
      <w:proofErr w:type="spellStart"/>
      <w:r>
        <w:rPr>
          <w:rFonts w:ascii="Book Antiqua" w:eastAsia="Book Antiqua" w:hAnsi="Book Antiqua" w:cs="Book Antiqua"/>
        </w:rPr>
        <w:t>hemodiafiltlation</w:t>
      </w:r>
      <w:proofErr w:type="spellEnd"/>
      <w:r>
        <w:rPr>
          <w:rFonts w:ascii="Book Antiqua" w:eastAsia="Book Antiqua" w:hAnsi="Book Antiqua" w:cs="Book Antiqua"/>
        </w:rPr>
        <w:t xml:space="preserve"> with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w:t>
      </w:r>
      <w:r>
        <w:rPr>
          <w:rFonts w:ascii="Book Antiqua" w:eastAsia="Book Antiqua" w:hAnsi="Book Antiqua" w:cs="Book Antiqua"/>
          <w:i/>
          <w:iCs/>
        </w:rPr>
        <w:t xml:space="preserve">J Infect </w:t>
      </w:r>
      <w:proofErr w:type="spellStart"/>
      <w:r>
        <w:rPr>
          <w:rFonts w:ascii="Book Antiqua" w:eastAsia="Book Antiqua" w:hAnsi="Book Antiqua" w:cs="Book Antiqua"/>
          <w:i/>
          <w:iCs/>
        </w:rPr>
        <w:t>Chemother</w:t>
      </w:r>
      <w:proofErr w:type="spellEnd"/>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1319-1323 [PMID: 32893123 DOI: 10.1016/j.jiac.2020.08.001]</w:t>
      </w:r>
    </w:p>
    <w:p w14:paraId="47AFFE52"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Hwang SD</w:t>
      </w:r>
      <w:r>
        <w:rPr>
          <w:rFonts w:ascii="Book Antiqua" w:eastAsia="Book Antiqua" w:hAnsi="Book Antiqua" w:cs="Book Antiqua"/>
        </w:rPr>
        <w:t xml:space="preserve">, Hyun YK, Moon SJ, Lee SC, Yoon SY.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w:t>
      </w:r>
      <w:proofErr w:type="spellStart"/>
      <w:r>
        <w:rPr>
          <w:rFonts w:ascii="Book Antiqua" w:eastAsia="Book Antiqua" w:hAnsi="Book Antiqua" w:cs="Book Antiqua"/>
        </w:rPr>
        <w:t>mesilate</w:t>
      </w:r>
      <w:proofErr w:type="spellEnd"/>
      <w:r>
        <w:rPr>
          <w:rFonts w:ascii="Book Antiqua" w:eastAsia="Book Antiqua" w:hAnsi="Book Antiqua" w:cs="Book Antiqua"/>
        </w:rPr>
        <w:t xml:space="preserve"> for anticoagulation in continuous renal replacement therapy. </w:t>
      </w:r>
      <w:r>
        <w:rPr>
          <w:rFonts w:ascii="Book Antiqua" w:eastAsia="Book Antiqua" w:hAnsi="Book Antiqua" w:cs="Book Antiqua"/>
          <w:i/>
          <w:iCs/>
        </w:rPr>
        <w:t xml:space="preserve">Int J </w:t>
      </w:r>
      <w:proofErr w:type="spellStart"/>
      <w:r>
        <w:rPr>
          <w:rFonts w:ascii="Book Antiqua" w:eastAsia="Book Antiqua" w:hAnsi="Book Antiqua" w:cs="Book Antiqua"/>
          <w:i/>
          <w:iCs/>
        </w:rPr>
        <w:t>Artif</w:t>
      </w:r>
      <w:proofErr w:type="spellEnd"/>
      <w:r>
        <w:rPr>
          <w:rFonts w:ascii="Book Antiqua" w:eastAsia="Book Antiqua" w:hAnsi="Book Antiqua" w:cs="Book Antiqua"/>
          <w:i/>
          <w:iCs/>
        </w:rPr>
        <w:t xml:space="preserve"> Organs</w:t>
      </w:r>
      <w:r>
        <w:rPr>
          <w:rFonts w:ascii="Book Antiqua" w:eastAsia="Book Antiqua" w:hAnsi="Book Antiqua" w:cs="Book Antiqua"/>
        </w:rPr>
        <w:t xml:space="preserve"> 2013; </w:t>
      </w:r>
      <w:r>
        <w:rPr>
          <w:rFonts w:ascii="Book Antiqua" w:eastAsia="Book Antiqua" w:hAnsi="Book Antiqua" w:cs="Book Antiqua"/>
          <w:b/>
          <w:bCs/>
        </w:rPr>
        <w:t>36</w:t>
      </w:r>
      <w:r>
        <w:rPr>
          <w:rFonts w:ascii="Book Antiqua" w:eastAsia="Book Antiqua" w:hAnsi="Book Antiqua" w:cs="Book Antiqua"/>
        </w:rPr>
        <w:t>: 208-216 [PMID: 23404639 DOI: 10.5301/IJAO.5000191]</w:t>
      </w:r>
    </w:p>
    <w:p w14:paraId="45BC638F"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Asakura H</w:t>
      </w:r>
      <w:r>
        <w:rPr>
          <w:rFonts w:ascii="Book Antiqua" w:eastAsia="Book Antiqua" w:hAnsi="Book Antiqua" w:cs="Book Antiqua"/>
        </w:rPr>
        <w:t xml:space="preserve">, Ogawa H. Potential of heparin and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combination therapy for COVID-19. </w:t>
      </w:r>
      <w:r>
        <w:rPr>
          <w:rFonts w:ascii="Book Antiqua" w:eastAsia="Book Antiqua" w:hAnsi="Book Antiqua" w:cs="Book Antiqua"/>
          <w:i/>
          <w:iCs/>
        </w:rPr>
        <w:t xml:space="preserve">J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Haemost</w:t>
      </w:r>
      <w:proofErr w:type="spellEnd"/>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1521-1522 [PMID: 32302456 DOI: 10.1111/jth.14858]</w:t>
      </w:r>
    </w:p>
    <w:p w14:paraId="674441A2"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Inose K</w:t>
      </w:r>
      <w:r>
        <w:rPr>
          <w:rFonts w:ascii="Book Antiqua" w:eastAsia="Book Antiqua" w:hAnsi="Book Antiqua" w:cs="Book Antiqua"/>
        </w:rPr>
        <w:t xml:space="preserve">, Ono K, </w:t>
      </w:r>
      <w:proofErr w:type="spellStart"/>
      <w:r>
        <w:rPr>
          <w:rFonts w:ascii="Book Antiqua" w:eastAsia="Book Antiqua" w:hAnsi="Book Antiqua" w:cs="Book Antiqua"/>
        </w:rPr>
        <w:t>Tsutida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Onai</w:t>
      </w:r>
      <w:proofErr w:type="spellEnd"/>
      <w:r>
        <w:rPr>
          <w:rFonts w:ascii="Book Antiqua" w:eastAsia="Book Antiqua" w:hAnsi="Book Antiqua" w:cs="Book Antiqua"/>
        </w:rPr>
        <w:t xml:space="preserve"> M, Komai M, Uehara K, Yano S, Naruse T. Active inhibitory effect of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against the elevation of plasma myeloperoxidase during hemodialysis. </w:t>
      </w:r>
      <w:r>
        <w:rPr>
          <w:rFonts w:ascii="Book Antiqua" w:eastAsia="Book Antiqua" w:hAnsi="Book Antiqua" w:cs="Book Antiqua"/>
          <w:i/>
          <w:iCs/>
        </w:rPr>
        <w:t>Nephron</w:t>
      </w:r>
      <w:r>
        <w:rPr>
          <w:rFonts w:ascii="Book Antiqua" w:eastAsia="Book Antiqua" w:hAnsi="Book Antiqua" w:cs="Book Antiqua"/>
        </w:rPr>
        <w:t xml:space="preserve"> 1997; </w:t>
      </w:r>
      <w:r>
        <w:rPr>
          <w:rFonts w:ascii="Book Antiqua" w:eastAsia="Book Antiqua" w:hAnsi="Book Antiqua" w:cs="Book Antiqua"/>
          <w:b/>
          <w:bCs/>
        </w:rPr>
        <w:t>75</w:t>
      </w:r>
      <w:r>
        <w:rPr>
          <w:rFonts w:ascii="Book Antiqua" w:eastAsia="Book Antiqua" w:hAnsi="Book Antiqua" w:cs="Book Antiqua"/>
        </w:rPr>
        <w:t>: 420-425 [PMID: 9127328 DOI: 10.1159/000189579]</w:t>
      </w:r>
    </w:p>
    <w:p w14:paraId="4096D824"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Doi K</w:t>
      </w:r>
      <w:r>
        <w:rPr>
          <w:rFonts w:ascii="Book Antiqua" w:eastAsia="Book Antiqua" w:hAnsi="Book Antiqua" w:cs="Book Antiqua"/>
        </w:rPr>
        <w:t xml:space="preserve">, Ikeda M, Hayase N, Moriya K, </w:t>
      </w:r>
      <w:proofErr w:type="spellStart"/>
      <w:r>
        <w:rPr>
          <w:rFonts w:ascii="Book Antiqua" w:eastAsia="Book Antiqua" w:hAnsi="Book Antiqua" w:cs="Book Antiqua"/>
        </w:rPr>
        <w:t>Morimura</w:t>
      </w:r>
      <w:proofErr w:type="spellEnd"/>
      <w:r>
        <w:rPr>
          <w:rFonts w:ascii="Book Antiqua" w:eastAsia="Book Antiqua" w:hAnsi="Book Antiqua" w:cs="Book Antiqua"/>
        </w:rPr>
        <w:t xml:space="preserve"> N; COVID-UTH Study Group.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treatment in combination with favipiravir for patients critically ill with Covid-19: a case series. </w:t>
      </w:r>
      <w:r>
        <w:rPr>
          <w:rFonts w:ascii="Book Antiqua" w:eastAsia="Book Antiqua" w:hAnsi="Book Antiqua" w:cs="Book Antiqua"/>
          <w:i/>
          <w:iCs/>
        </w:rPr>
        <w:t>Crit Care</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392 [PMID: 32620147 DOI: 10.1186/s13054-020-03078-z]</w:t>
      </w:r>
    </w:p>
    <w:p w14:paraId="75EEB351" w14:textId="77777777" w:rsidR="00A77B3E" w:rsidRDefault="00000000">
      <w:pPr>
        <w:spacing w:line="360" w:lineRule="auto"/>
        <w:jc w:val="both"/>
      </w:pPr>
      <w:r>
        <w:rPr>
          <w:rFonts w:ascii="Book Antiqua" w:eastAsia="Book Antiqua" w:hAnsi="Book Antiqua" w:cs="Book Antiqua"/>
        </w:rPr>
        <w:lastRenderedPageBreak/>
        <w:t xml:space="preserve">18 </w:t>
      </w:r>
      <w:proofErr w:type="spellStart"/>
      <w:r>
        <w:rPr>
          <w:rFonts w:ascii="Book Antiqua" w:eastAsia="Book Antiqua" w:hAnsi="Book Antiqua" w:cs="Book Antiqua"/>
          <w:b/>
          <w:bCs/>
        </w:rPr>
        <w:t>Hifumi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Isokawa</w:t>
      </w:r>
      <w:proofErr w:type="spellEnd"/>
      <w:r>
        <w:rPr>
          <w:rFonts w:ascii="Book Antiqua" w:eastAsia="Book Antiqua" w:hAnsi="Book Antiqua" w:cs="Book Antiqua"/>
        </w:rPr>
        <w:t xml:space="preserve"> S, Otani N, </w:t>
      </w:r>
      <w:proofErr w:type="spellStart"/>
      <w:r>
        <w:rPr>
          <w:rFonts w:ascii="Book Antiqua" w:eastAsia="Book Antiqua" w:hAnsi="Book Antiqua" w:cs="Book Antiqua"/>
        </w:rPr>
        <w:t>Ishimatsu</w:t>
      </w:r>
      <w:proofErr w:type="spellEnd"/>
      <w:r>
        <w:rPr>
          <w:rFonts w:ascii="Book Antiqua" w:eastAsia="Book Antiqua" w:hAnsi="Book Antiqua" w:cs="Book Antiqua"/>
        </w:rPr>
        <w:t xml:space="preserve"> S. Adverse events associated with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and favipiravir treatment in COVID-19 patients. </w:t>
      </w:r>
      <w:r>
        <w:rPr>
          <w:rFonts w:ascii="Book Antiqua" w:eastAsia="Book Antiqua" w:hAnsi="Book Antiqua" w:cs="Book Antiqua"/>
          <w:i/>
          <w:iCs/>
        </w:rPr>
        <w:t>Crit Care</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497 [PMID: 32787901 DOI: 10.1186/s13054-020-03227-4]</w:t>
      </w:r>
    </w:p>
    <w:p w14:paraId="61622D40"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Sun C</w:t>
      </w:r>
      <w:r>
        <w:rPr>
          <w:rFonts w:ascii="Book Antiqua" w:eastAsia="Book Antiqua" w:hAnsi="Book Antiqua" w:cs="Book Antiqua"/>
        </w:rPr>
        <w:t xml:space="preserve">, Li B, Duan H, Tao B, Zhao C, Li W, Pang Y, Fan B, Feng S. Cytokine expressions of spinal cord injury treated by </w:t>
      </w:r>
      <w:proofErr w:type="spellStart"/>
      <w:r>
        <w:rPr>
          <w:rFonts w:ascii="Book Antiqua" w:eastAsia="Book Antiqua" w:hAnsi="Book Antiqua" w:cs="Book Antiqua"/>
        </w:rPr>
        <w:t>neurotropin</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mesylate. </w:t>
      </w:r>
      <w:r>
        <w:rPr>
          <w:rFonts w:ascii="Book Antiqua" w:eastAsia="Book Antiqua" w:hAnsi="Book Antiqua" w:cs="Book Antiqua"/>
          <w:i/>
          <w:iCs/>
        </w:rPr>
        <w:t xml:space="preserve">Ann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489 [PMID: 33850886 DOI: 10.21037/atm-21-649]</w:t>
      </w:r>
    </w:p>
    <w:p w14:paraId="0E6ECFC9"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Lin Y</w:t>
      </w:r>
      <w:r>
        <w:rPr>
          <w:rFonts w:ascii="Book Antiqua" w:eastAsia="Book Antiqua" w:hAnsi="Book Antiqua" w:cs="Book Antiqua"/>
        </w:rPr>
        <w:t xml:space="preserve">, Shao Y, Liu Y, Yang R, Liao S, Yang S, Xu M, He J. Efficacy and safety of </w:t>
      </w:r>
      <w:proofErr w:type="spellStart"/>
      <w:r>
        <w:rPr>
          <w:rFonts w:ascii="Book Antiqua" w:eastAsia="Book Antiqua" w:hAnsi="Book Antiqua" w:cs="Book Antiqua"/>
        </w:rPr>
        <w:t>nafamostat</w:t>
      </w:r>
      <w:proofErr w:type="spellEnd"/>
      <w:r>
        <w:rPr>
          <w:rFonts w:ascii="Book Antiqua" w:eastAsia="Book Antiqua" w:hAnsi="Book Antiqua" w:cs="Book Antiqua"/>
        </w:rPr>
        <w:t xml:space="preserve"> </w:t>
      </w:r>
      <w:proofErr w:type="spellStart"/>
      <w:r>
        <w:rPr>
          <w:rFonts w:ascii="Book Antiqua" w:eastAsia="Book Antiqua" w:hAnsi="Book Antiqua" w:cs="Book Antiqua"/>
        </w:rPr>
        <w:t>mesilate</w:t>
      </w:r>
      <w:proofErr w:type="spellEnd"/>
      <w:r>
        <w:rPr>
          <w:rFonts w:ascii="Book Antiqua" w:eastAsia="Book Antiqua" w:hAnsi="Book Antiqua" w:cs="Book Antiqua"/>
        </w:rPr>
        <w:t xml:space="preserve"> anticoagulation in blood purification treatment of critically ill patients: a systematic review and meta-analysis. </w:t>
      </w:r>
      <w:r>
        <w:rPr>
          <w:rFonts w:ascii="Book Antiqua" w:eastAsia="Book Antiqua" w:hAnsi="Book Antiqua" w:cs="Book Antiqua"/>
          <w:i/>
          <w:iCs/>
        </w:rPr>
        <w:t>Ren Fail</w:t>
      </w:r>
      <w:r>
        <w:rPr>
          <w:rFonts w:ascii="Book Antiqua" w:eastAsia="Book Antiqua" w:hAnsi="Book Antiqua" w:cs="Book Antiqua"/>
        </w:rPr>
        <w:t xml:space="preserve"> 2022; </w:t>
      </w:r>
      <w:r>
        <w:rPr>
          <w:rFonts w:ascii="Book Antiqua" w:eastAsia="Book Antiqua" w:hAnsi="Book Antiqua" w:cs="Book Antiqua"/>
          <w:b/>
          <w:bCs/>
        </w:rPr>
        <w:t>44</w:t>
      </w:r>
      <w:r>
        <w:rPr>
          <w:rFonts w:ascii="Book Antiqua" w:eastAsia="Book Antiqua" w:hAnsi="Book Antiqua" w:cs="Book Antiqua"/>
        </w:rPr>
        <w:t>: 1263-1279 [PMID: 35930302 DOI: 10.1080/0886022X.2022.2105233]</w:t>
      </w:r>
    </w:p>
    <w:bookmarkEnd w:id="79"/>
    <w:bookmarkEnd w:id="80"/>
    <w:p w14:paraId="4C261C3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14A39F"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4BD5F576" w14:textId="158F39CD" w:rsidR="00A77B3E" w:rsidRDefault="00000000">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color w:val="000000"/>
        </w:rPr>
        <w:t xml:space="preserve">This study protocol was approved by the </w:t>
      </w:r>
      <w:r>
        <w:rPr>
          <w:rFonts w:ascii="Book Antiqua" w:eastAsia="Book Antiqua" w:hAnsi="Book Antiqua" w:cs="Book Antiqua"/>
        </w:rPr>
        <w:t>General Hospital of The Yangtze River Shipping, Wuhan Brain Hospital</w:t>
      </w:r>
      <w:r>
        <w:rPr>
          <w:rFonts w:ascii="Book Antiqua" w:eastAsia="Book Antiqua" w:hAnsi="Book Antiqua" w:cs="Book Antiqua"/>
          <w:color w:val="000000"/>
        </w:rPr>
        <w:t>, and all the</w:t>
      </w:r>
      <w:r w:rsidR="00146CC6">
        <w:rPr>
          <w:rFonts w:ascii="Book Antiqua" w:eastAsia="Book Antiqua" w:hAnsi="Book Antiqua" w:cs="Book Antiqua"/>
          <w:color w:val="000000"/>
        </w:rPr>
        <w:t xml:space="preserve"> </w:t>
      </w:r>
      <w:r>
        <w:rPr>
          <w:rFonts w:ascii="Book Antiqua" w:eastAsia="Book Antiqua" w:hAnsi="Book Antiqua" w:cs="Book Antiqua"/>
          <w:color w:val="000000"/>
        </w:rPr>
        <w:t>families have voluntarily participated in the study and have signed informed consent forms.</w:t>
      </w:r>
    </w:p>
    <w:p w14:paraId="6A367C84" w14:textId="77777777" w:rsidR="00A77B3E" w:rsidRDefault="00A77B3E">
      <w:pPr>
        <w:spacing w:line="360" w:lineRule="auto"/>
        <w:jc w:val="both"/>
      </w:pPr>
    </w:p>
    <w:p w14:paraId="4753CD30" w14:textId="77777777"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74F3803A" w14:textId="77777777" w:rsidR="00A77B3E" w:rsidRDefault="00A77B3E">
      <w:pPr>
        <w:spacing w:line="360" w:lineRule="auto"/>
        <w:jc w:val="both"/>
      </w:pPr>
    </w:p>
    <w:p w14:paraId="3C8B3073"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rPr>
        <w:t>The authors declared no conflict of interest existing in this paper.</w:t>
      </w:r>
    </w:p>
    <w:p w14:paraId="42CE7D86" w14:textId="77777777" w:rsidR="00A77B3E" w:rsidRDefault="00A77B3E">
      <w:pPr>
        <w:spacing w:line="360" w:lineRule="auto"/>
        <w:jc w:val="both"/>
      </w:pPr>
    </w:p>
    <w:p w14:paraId="06B25E0B" w14:textId="32A938A0" w:rsidR="00A77B3E" w:rsidRDefault="00000000">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color w:val="000000"/>
        </w:rPr>
        <w:t>Data generated from this investigation are available upon reasonable quest from the corresponding author.</w:t>
      </w:r>
    </w:p>
    <w:p w14:paraId="03CE6FBE" w14:textId="77777777" w:rsidR="00A77B3E" w:rsidRDefault="00A77B3E">
      <w:pPr>
        <w:spacing w:line="360" w:lineRule="auto"/>
        <w:jc w:val="both"/>
      </w:pPr>
    </w:p>
    <w:p w14:paraId="21A171CA"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971AD7" w14:textId="77777777" w:rsidR="00A77B3E" w:rsidRDefault="00A77B3E">
      <w:pPr>
        <w:spacing w:line="360" w:lineRule="auto"/>
        <w:jc w:val="both"/>
      </w:pPr>
    </w:p>
    <w:p w14:paraId="44ED7662"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4E363FE"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27FF1AD" w14:textId="77777777" w:rsidR="00A77B3E" w:rsidRDefault="00A77B3E">
      <w:pPr>
        <w:spacing w:line="360" w:lineRule="auto"/>
        <w:jc w:val="both"/>
      </w:pPr>
    </w:p>
    <w:p w14:paraId="01672AA1"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10, 2023</w:t>
      </w:r>
    </w:p>
    <w:p w14:paraId="6DDB1F7B"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22, 2023</w:t>
      </w:r>
    </w:p>
    <w:p w14:paraId="0A539CFB"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44B9EDD3" w14:textId="77777777" w:rsidR="00A77B3E" w:rsidRDefault="00A77B3E">
      <w:pPr>
        <w:spacing w:line="360" w:lineRule="auto"/>
        <w:jc w:val="both"/>
      </w:pPr>
    </w:p>
    <w:p w14:paraId="2BE58AAD" w14:textId="063395E4" w:rsidR="00A77B3E" w:rsidRDefault="00000000">
      <w:pPr>
        <w:spacing w:line="360" w:lineRule="auto"/>
        <w:jc w:val="both"/>
      </w:pPr>
      <w:r>
        <w:rPr>
          <w:rFonts w:ascii="Book Antiqua" w:eastAsia="Book Antiqua" w:hAnsi="Book Antiqua" w:cs="Book Antiqua"/>
          <w:b/>
          <w:color w:val="000000"/>
        </w:rPr>
        <w:t xml:space="preserve">Specialty type: </w:t>
      </w:r>
      <w:r w:rsidR="00146CC6" w:rsidRPr="00E700C2">
        <w:rPr>
          <w:rFonts w:ascii="Book Antiqua" w:eastAsia="Microsoft YaHei" w:hAnsi="Book Antiqua" w:cs="宋体"/>
        </w:rPr>
        <w:t>Medicine, research and experimental</w:t>
      </w:r>
    </w:p>
    <w:p w14:paraId="2005CC37"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9782AC1" w14:textId="77777777" w:rsidR="00A77B3E" w:rsidRDefault="00000000">
      <w:pPr>
        <w:spacing w:line="360" w:lineRule="auto"/>
        <w:jc w:val="both"/>
      </w:pPr>
      <w:r>
        <w:rPr>
          <w:rFonts w:ascii="Book Antiqua" w:eastAsia="Book Antiqua" w:hAnsi="Book Antiqua" w:cs="Book Antiqua"/>
          <w:b/>
          <w:color w:val="000000"/>
        </w:rPr>
        <w:lastRenderedPageBreak/>
        <w:t>Peer-review report’s scientific quality classification</w:t>
      </w:r>
    </w:p>
    <w:p w14:paraId="320D009C" w14:textId="77777777" w:rsidR="00A77B3E" w:rsidRDefault="00000000">
      <w:pPr>
        <w:spacing w:line="360" w:lineRule="auto"/>
        <w:jc w:val="both"/>
      </w:pPr>
      <w:r>
        <w:rPr>
          <w:rFonts w:ascii="Book Antiqua" w:eastAsia="Book Antiqua" w:hAnsi="Book Antiqua" w:cs="Book Antiqua"/>
        </w:rPr>
        <w:t>Grade A (Excellent): 0</w:t>
      </w:r>
    </w:p>
    <w:p w14:paraId="37DD39FD" w14:textId="77777777" w:rsidR="00A77B3E" w:rsidRDefault="00000000">
      <w:pPr>
        <w:spacing w:line="360" w:lineRule="auto"/>
        <w:jc w:val="both"/>
      </w:pPr>
      <w:r>
        <w:rPr>
          <w:rFonts w:ascii="Book Antiqua" w:eastAsia="Book Antiqua" w:hAnsi="Book Antiqua" w:cs="Book Antiqua"/>
        </w:rPr>
        <w:t>Grade B (Very good): 0</w:t>
      </w:r>
    </w:p>
    <w:p w14:paraId="3D06662B" w14:textId="77777777" w:rsidR="00A77B3E" w:rsidRDefault="00000000">
      <w:pPr>
        <w:spacing w:line="360" w:lineRule="auto"/>
        <w:jc w:val="both"/>
      </w:pPr>
      <w:r>
        <w:rPr>
          <w:rFonts w:ascii="Book Antiqua" w:eastAsia="Book Antiqua" w:hAnsi="Book Antiqua" w:cs="Book Antiqua"/>
        </w:rPr>
        <w:t>Grade C (Good): C</w:t>
      </w:r>
    </w:p>
    <w:p w14:paraId="398A4F7F" w14:textId="77777777" w:rsidR="00A77B3E" w:rsidRDefault="00000000">
      <w:pPr>
        <w:spacing w:line="360" w:lineRule="auto"/>
        <w:jc w:val="both"/>
      </w:pPr>
      <w:r>
        <w:rPr>
          <w:rFonts w:ascii="Book Antiqua" w:eastAsia="Book Antiqua" w:hAnsi="Book Antiqua" w:cs="Book Antiqua"/>
        </w:rPr>
        <w:t>Grade D (Fair): 0</w:t>
      </w:r>
    </w:p>
    <w:p w14:paraId="0A1886BE" w14:textId="77777777" w:rsidR="00A77B3E" w:rsidRDefault="00000000">
      <w:pPr>
        <w:spacing w:line="360" w:lineRule="auto"/>
        <w:jc w:val="both"/>
      </w:pPr>
      <w:r>
        <w:rPr>
          <w:rFonts w:ascii="Book Antiqua" w:eastAsia="Book Antiqua" w:hAnsi="Book Antiqua" w:cs="Book Antiqua"/>
        </w:rPr>
        <w:t>Grade E (Poor): 0</w:t>
      </w:r>
    </w:p>
    <w:p w14:paraId="69F5E510" w14:textId="77777777" w:rsidR="00A77B3E" w:rsidRDefault="00A77B3E">
      <w:pPr>
        <w:spacing w:line="360" w:lineRule="auto"/>
        <w:jc w:val="both"/>
      </w:pPr>
    </w:p>
    <w:p w14:paraId="19617FF1" w14:textId="5D7B3B82" w:rsidR="00146CC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Naguib HE, Canada</w:t>
      </w:r>
      <w:r>
        <w:rPr>
          <w:rFonts w:ascii="Book Antiqua" w:eastAsia="Book Antiqua" w:hAnsi="Book Antiqua" w:cs="Book Antiqua"/>
          <w:b/>
          <w:color w:val="000000"/>
        </w:rPr>
        <w:t xml:space="preserve"> S-Editor: </w:t>
      </w:r>
      <w:r w:rsidR="00146CC6">
        <w:rPr>
          <w:rFonts w:ascii="Book Antiqua" w:eastAsia="Book Antiqua" w:hAnsi="Book Antiqua" w:cs="Book Antiqua"/>
          <w:bCs/>
          <w:color w:val="000000"/>
        </w:rPr>
        <w:t>Gao CC</w:t>
      </w:r>
      <w:r>
        <w:rPr>
          <w:rFonts w:ascii="Book Antiqua" w:eastAsia="Book Antiqua" w:hAnsi="Book Antiqua" w:cs="Book Antiqua"/>
          <w:b/>
          <w:color w:val="000000"/>
        </w:rPr>
        <w:t xml:space="preserve"> L-Editor: </w:t>
      </w:r>
      <w:ins w:id="81" w:author="yan jiaping" w:date="2023-12-18T15:26:00Z">
        <w:r w:rsidR="00EE1F14" w:rsidRPr="00EE1F14">
          <w:rPr>
            <w:rFonts w:ascii="Book Antiqua" w:eastAsia="Book Antiqua" w:hAnsi="Book Antiqua" w:cs="Book Antiqua"/>
            <w:bCs/>
            <w:color w:val="000000"/>
            <w:rPrChange w:id="82" w:author="yan jiaping" w:date="2023-12-18T15:26: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P-Editor: </w:t>
      </w:r>
    </w:p>
    <w:p w14:paraId="249F52A3" w14:textId="5E946A72" w:rsidR="00A77B3E" w:rsidRDefault="00146CC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616BE5" w:rsidRPr="00616BE5">
        <w:rPr>
          <w:rFonts w:ascii="Book Antiqua" w:eastAsia="Book Antiqua" w:hAnsi="Book Antiqua" w:cs="Book Antiqua"/>
          <w:b/>
          <w:color w:val="000000"/>
        </w:rPr>
        <w:lastRenderedPageBreak/>
        <w:t>Table 1</w:t>
      </w:r>
      <w:r w:rsidR="00616BE5">
        <w:rPr>
          <w:rFonts w:ascii="Book Antiqua" w:eastAsia="Book Antiqua" w:hAnsi="Book Antiqua" w:cs="Book Antiqua"/>
          <w:b/>
          <w:color w:val="000000"/>
        </w:rPr>
        <w:t xml:space="preserve"> </w:t>
      </w:r>
      <w:r w:rsidR="00616BE5" w:rsidRPr="00616BE5">
        <w:rPr>
          <w:rFonts w:ascii="Book Antiqua" w:eastAsia="Book Antiqua" w:hAnsi="Book Antiqua" w:cs="Book Antiqua"/>
          <w:b/>
          <w:color w:val="000000"/>
        </w:rPr>
        <w:t>General characteristics of the two groups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0"/>
        <w:gridCol w:w="1242"/>
        <w:gridCol w:w="1358"/>
        <w:gridCol w:w="1358"/>
        <w:gridCol w:w="1358"/>
        <w:gridCol w:w="1358"/>
        <w:gridCol w:w="1436"/>
      </w:tblGrid>
      <w:tr w:rsidR="00616BE5" w:rsidRPr="00616BE5" w14:paraId="1ED04883" w14:textId="77777777" w:rsidTr="00616BE5">
        <w:tc>
          <w:tcPr>
            <w:tcW w:w="1279" w:type="dxa"/>
            <w:vMerge w:val="restart"/>
            <w:tcBorders>
              <w:top w:val="single" w:sz="4" w:space="0" w:color="auto"/>
              <w:bottom w:val="single" w:sz="4" w:space="0" w:color="auto"/>
            </w:tcBorders>
            <w:shd w:val="clear" w:color="auto" w:fill="auto"/>
          </w:tcPr>
          <w:p w14:paraId="123329F0"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Group</w:t>
            </w:r>
          </w:p>
        </w:tc>
        <w:tc>
          <w:tcPr>
            <w:tcW w:w="1271" w:type="dxa"/>
            <w:vMerge w:val="restart"/>
            <w:tcBorders>
              <w:top w:val="single" w:sz="4" w:space="0" w:color="auto"/>
              <w:bottom w:val="single" w:sz="4" w:space="0" w:color="auto"/>
            </w:tcBorders>
            <w:shd w:val="clear" w:color="auto" w:fill="auto"/>
          </w:tcPr>
          <w:p w14:paraId="4FDCA085"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Number of patients</w:t>
            </w:r>
          </w:p>
        </w:tc>
        <w:tc>
          <w:tcPr>
            <w:tcW w:w="2778" w:type="dxa"/>
            <w:gridSpan w:val="2"/>
            <w:tcBorders>
              <w:top w:val="single" w:sz="4" w:space="0" w:color="auto"/>
              <w:bottom w:val="single" w:sz="4" w:space="0" w:color="auto"/>
            </w:tcBorders>
            <w:shd w:val="clear" w:color="auto" w:fill="auto"/>
          </w:tcPr>
          <w:p w14:paraId="5E070154"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Sex</w:t>
            </w:r>
          </w:p>
        </w:tc>
        <w:tc>
          <w:tcPr>
            <w:tcW w:w="2778" w:type="dxa"/>
            <w:gridSpan w:val="2"/>
            <w:tcBorders>
              <w:top w:val="single" w:sz="4" w:space="0" w:color="auto"/>
              <w:bottom w:val="single" w:sz="4" w:space="0" w:color="auto"/>
            </w:tcBorders>
            <w:shd w:val="clear" w:color="auto" w:fill="auto"/>
          </w:tcPr>
          <w:p w14:paraId="4DCAECC0"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Cause of disease</w:t>
            </w:r>
          </w:p>
        </w:tc>
        <w:tc>
          <w:tcPr>
            <w:tcW w:w="1470" w:type="dxa"/>
            <w:vMerge w:val="restart"/>
            <w:tcBorders>
              <w:top w:val="single" w:sz="4" w:space="0" w:color="auto"/>
              <w:bottom w:val="single" w:sz="4" w:space="0" w:color="auto"/>
            </w:tcBorders>
            <w:shd w:val="clear" w:color="auto" w:fill="auto"/>
          </w:tcPr>
          <w:p w14:paraId="7CE9578A"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Age</w:t>
            </w:r>
          </w:p>
        </w:tc>
      </w:tr>
      <w:tr w:rsidR="00616BE5" w:rsidRPr="00616BE5" w14:paraId="73BEBB4E" w14:textId="77777777" w:rsidTr="00616BE5">
        <w:tc>
          <w:tcPr>
            <w:tcW w:w="1279" w:type="dxa"/>
            <w:vMerge/>
            <w:tcBorders>
              <w:top w:val="single" w:sz="4" w:space="0" w:color="auto"/>
              <w:bottom w:val="single" w:sz="4" w:space="0" w:color="auto"/>
            </w:tcBorders>
            <w:shd w:val="clear" w:color="auto" w:fill="auto"/>
          </w:tcPr>
          <w:p w14:paraId="377A9B56" w14:textId="77777777" w:rsidR="00616BE5" w:rsidRPr="00616BE5" w:rsidRDefault="00616BE5" w:rsidP="00616BE5">
            <w:pPr>
              <w:pStyle w:val="HTML"/>
              <w:spacing w:line="360" w:lineRule="auto"/>
              <w:jc w:val="center"/>
              <w:rPr>
                <w:rFonts w:ascii="Book Antiqua" w:hAnsi="Book Antiqua" w:cs="Times New Roman"/>
                <w:bCs/>
                <w:kern w:val="2"/>
              </w:rPr>
            </w:pPr>
          </w:p>
        </w:tc>
        <w:tc>
          <w:tcPr>
            <w:tcW w:w="1271" w:type="dxa"/>
            <w:vMerge/>
            <w:tcBorders>
              <w:top w:val="single" w:sz="4" w:space="0" w:color="auto"/>
              <w:bottom w:val="single" w:sz="4" w:space="0" w:color="auto"/>
            </w:tcBorders>
            <w:shd w:val="clear" w:color="auto" w:fill="auto"/>
          </w:tcPr>
          <w:p w14:paraId="75A61299" w14:textId="77777777" w:rsidR="00616BE5" w:rsidRPr="00616BE5" w:rsidRDefault="00616BE5" w:rsidP="00616BE5">
            <w:pPr>
              <w:pStyle w:val="HTML"/>
              <w:spacing w:line="360" w:lineRule="auto"/>
              <w:jc w:val="center"/>
              <w:rPr>
                <w:rFonts w:ascii="Book Antiqua" w:hAnsi="Book Antiqua" w:cs="Times New Roman"/>
                <w:bCs/>
                <w:kern w:val="2"/>
              </w:rPr>
            </w:pPr>
          </w:p>
        </w:tc>
        <w:tc>
          <w:tcPr>
            <w:tcW w:w="1389" w:type="dxa"/>
            <w:tcBorders>
              <w:top w:val="single" w:sz="4" w:space="0" w:color="auto"/>
              <w:bottom w:val="single" w:sz="4" w:space="0" w:color="auto"/>
            </w:tcBorders>
            <w:shd w:val="clear" w:color="auto" w:fill="auto"/>
          </w:tcPr>
          <w:p w14:paraId="7F24680C"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Male</w:t>
            </w:r>
          </w:p>
        </w:tc>
        <w:tc>
          <w:tcPr>
            <w:tcW w:w="1389" w:type="dxa"/>
            <w:tcBorders>
              <w:top w:val="single" w:sz="4" w:space="0" w:color="auto"/>
              <w:bottom w:val="single" w:sz="4" w:space="0" w:color="auto"/>
            </w:tcBorders>
            <w:shd w:val="clear" w:color="auto" w:fill="auto"/>
          </w:tcPr>
          <w:p w14:paraId="32B886ED"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Female</w:t>
            </w:r>
          </w:p>
        </w:tc>
        <w:tc>
          <w:tcPr>
            <w:tcW w:w="1389" w:type="dxa"/>
            <w:tcBorders>
              <w:top w:val="single" w:sz="4" w:space="0" w:color="auto"/>
              <w:bottom w:val="single" w:sz="4" w:space="0" w:color="auto"/>
            </w:tcBorders>
            <w:shd w:val="clear" w:color="auto" w:fill="auto"/>
          </w:tcPr>
          <w:p w14:paraId="6C1D0198"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Chronic nephritis, nephrotic syndrome, renal tubulointerstitial disease</w:t>
            </w:r>
          </w:p>
        </w:tc>
        <w:tc>
          <w:tcPr>
            <w:tcW w:w="1389" w:type="dxa"/>
            <w:tcBorders>
              <w:top w:val="single" w:sz="4" w:space="0" w:color="auto"/>
              <w:bottom w:val="single" w:sz="4" w:space="0" w:color="auto"/>
            </w:tcBorders>
            <w:shd w:val="clear" w:color="auto" w:fill="auto"/>
          </w:tcPr>
          <w:p w14:paraId="2FD319B5" w14:textId="77777777" w:rsidR="00616BE5" w:rsidRPr="00616BE5" w:rsidRDefault="00616BE5" w:rsidP="00616BE5">
            <w:pPr>
              <w:pStyle w:val="HTML"/>
              <w:spacing w:line="360" w:lineRule="auto"/>
              <w:rPr>
                <w:rFonts w:ascii="Book Antiqua" w:hAnsi="Book Antiqua" w:cs="Times New Roman"/>
                <w:b/>
                <w:kern w:val="2"/>
              </w:rPr>
            </w:pPr>
            <w:r w:rsidRPr="00616BE5">
              <w:rPr>
                <w:rFonts w:ascii="Book Antiqua" w:hAnsi="Book Antiqua" w:cs="Times New Roman"/>
                <w:b/>
                <w:kern w:val="2"/>
              </w:rPr>
              <w:t>Others</w:t>
            </w:r>
          </w:p>
        </w:tc>
        <w:tc>
          <w:tcPr>
            <w:tcW w:w="1470" w:type="dxa"/>
            <w:vMerge/>
            <w:tcBorders>
              <w:top w:val="single" w:sz="4" w:space="0" w:color="auto"/>
              <w:bottom w:val="single" w:sz="4" w:space="0" w:color="auto"/>
            </w:tcBorders>
            <w:shd w:val="clear" w:color="auto" w:fill="auto"/>
          </w:tcPr>
          <w:p w14:paraId="508E0766" w14:textId="77777777" w:rsidR="00616BE5" w:rsidRPr="00616BE5" w:rsidRDefault="00616BE5" w:rsidP="00616BE5">
            <w:pPr>
              <w:pStyle w:val="HTML"/>
              <w:spacing w:line="360" w:lineRule="auto"/>
              <w:jc w:val="center"/>
              <w:rPr>
                <w:rFonts w:ascii="Book Antiqua" w:hAnsi="Book Antiqua" w:cs="Times New Roman"/>
                <w:bCs/>
                <w:kern w:val="2"/>
              </w:rPr>
            </w:pPr>
          </w:p>
        </w:tc>
      </w:tr>
      <w:tr w:rsidR="00616BE5" w:rsidRPr="00616BE5" w14:paraId="17C1CA0F" w14:textId="77777777" w:rsidTr="00616BE5">
        <w:tc>
          <w:tcPr>
            <w:tcW w:w="1279" w:type="dxa"/>
            <w:tcBorders>
              <w:top w:val="single" w:sz="4" w:space="0" w:color="auto"/>
            </w:tcBorders>
            <w:shd w:val="clear" w:color="auto" w:fill="auto"/>
          </w:tcPr>
          <w:p w14:paraId="772484B6"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Observation group</w:t>
            </w:r>
          </w:p>
        </w:tc>
        <w:tc>
          <w:tcPr>
            <w:tcW w:w="1271" w:type="dxa"/>
            <w:tcBorders>
              <w:top w:val="single" w:sz="4" w:space="0" w:color="auto"/>
            </w:tcBorders>
            <w:shd w:val="clear" w:color="auto" w:fill="auto"/>
          </w:tcPr>
          <w:p w14:paraId="4F04312D"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33</w:t>
            </w:r>
          </w:p>
        </w:tc>
        <w:tc>
          <w:tcPr>
            <w:tcW w:w="1389" w:type="dxa"/>
            <w:tcBorders>
              <w:top w:val="single" w:sz="4" w:space="0" w:color="auto"/>
            </w:tcBorders>
            <w:shd w:val="clear" w:color="auto" w:fill="auto"/>
          </w:tcPr>
          <w:p w14:paraId="6EDF7D50" w14:textId="21CA76B2"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17 (51.51)</w:t>
            </w:r>
          </w:p>
        </w:tc>
        <w:tc>
          <w:tcPr>
            <w:tcW w:w="1389" w:type="dxa"/>
            <w:tcBorders>
              <w:top w:val="single" w:sz="4" w:space="0" w:color="auto"/>
            </w:tcBorders>
            <w:shd w:val="clear" w:color="auto" w:fill="auto"/>
          </w:tcPr>
          <w:p w14:paraId="0ED74A78"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16 (48.48)</w:t>
            </w:r>
          </w:p>
        </w:tc>
        <w:tc>
          <w:tcPr>
            <w:tcW w:w="1389" w:type="dxa"/>
            <w:tcBorders>
              <w:top w:val="single" w:sz="4" w:space="0" w:color="auto"/>
            </w:tcBorders>
            <w:shd w:val="clear" w:color="auto" w:fill="auto"/>
          </w:tcPr>
          <w:p w14:paraId="7450A05A"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24 (72.72)</w:t>
            </w:r>
          </w:p>
        </w:tc>
        <w:tc>
          <w:tcPr>
            <w:tcW w:w="1389" w:type="dxa"/>
            <w:tcBorders>
              <w:top w:val="single" w:sz="4" w:space="0" w:color="auto"/>
            </w:tcBorders>
            <w:shd w:val="clear" w:color="auto" w:fill="auto"/>
          </w:tcPr>
          <w:p w14:paraId="542496D4"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9 (27.27)</w:t>
            </w:r>
          </w:p>
        </w:tc>
        <w:tc>
          <w:tcPr>
            <w:tcW w:w="1470" w:type="dxa"/>
            <w:tcBorders>
              <w:top w:val="single" w:sz="4" w:space="0" w:color="auto"/>
            </w:tcBorders>
            <w:shd w:val="clear" w:color="auto" w:fill="auto"/>
          </w:tcPr>
          <w:p w14:paraId="1ABB1FDB" w14:textId="607A65C9"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66.98</w:t>
            </w:r>
            <w:r>
              <w:rPr>
                <w:rFonts w:ascii="Book Antiqua" w:hAnsi="Book Antiqua" w:cs="Times New Roman"/>
                <w:bCs/>
                <w:kern w:val="2"/>
              </w:rPr>
              <w:t xml:space="preserve"> </w:t>
            </w:r>
            <w:r w:rsidRPr="00616BE5">
              <w:rPr>
                <w:rFonts w:ascii="Book Antiqua" w:hAnsi="Book Antiqua" w:cs="Times New Roman"/>
                <w:bCs/>
                <w:kern w:val="2"/>
              </w:rPr>
              <w:t>±</w:t>
            </w:r>
            <w:r>
              <w:rPr>
                <w:rFonts w:ascii="Book Antiqua" w:hAnsi="Book Antiqua" w:cs="Times New Roman"/>
                <w:bCs/>
                <w:kern w:val="2"/>
              </w:rPr>
              <w:t xml:space="preserve"> </w:t>
            </w:r>
            <w:r w:rsidRPr="00616BE5">
              <w:rPr>
                <w:rFonts w:ascii="Book Antiqua" w:hAnsi="Book Antiqua" w:cs="Times New Roman"/>
                <w:bCs/>
                <w:kern w:val="2"/>
              </w:rPr>
              <w:t>6.45</w:t>
            </w:r>
          </w:p>
        </w:tc>
      </w:tr>
      <w:tr w:rsidR="00616BE5" w:rsidRPr="00616BE5" w14:paraId="4B6961AA" w14:textId="77777777" w:rsidTr="00616BE5">
        <w:tc>
          <w:tcPr>
            <w:tcW w:w="1279" w:type="dxa"/>
            <w:shd w:val="clear" w:color="auto" w:fill="auto"/>
          </w:tcPr>
          <w:p w14:paraId="00716F74"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Control group</w:t>
            </w:r>
          </w:p>
        </w:tc>
        <w:tc>
          <w:tcPr>
            <w:tcW w:w="1271" w:type="dxa"/>
            <w:shd w:val="clear" w:color="auto" w:fill="auto"/>
          </w:tcPr>
          <w:p w14:paraId="1ACD6BFE"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32</w:t>
            </w:r>
          </w:p>
        </w:tc>
        <w:tc>
          <w:tcPr>
            <w:tcW w:w="1389" w:type="dxa"/>
            <w:shd w:val="clear" w:color="auto" w:fill="auto"/>
          </w:tcPr>
          <w:p w14:paraId="55B4A140"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18 (56.25)</w:t>
            </w:r>
          </w:p>
        </w:tc>
        <w:tc>
          <w:tcPr>
            <w:tcW w:w="1389" w:type="dxa"/>
            <w:shd w:val="clear" w:color="auto" w:fill="auto"/>
          </w:tcPr>
          <w:p w14:paraId="0D9AFF83"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14 (43.75)</w:t>
            </w:r>
          </w:p>
        </w:tc>
        <w:tc>
          <w:tcPr>
            <w:tcW w:w="1389" w:type="dxa"/>
            <w:shd w:val="clear" w:color="auto" w:fill="auto"/>
          </w:tcPr>
          <w:p w14:paraId="0E490BED"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22 (68.75)</w:t>
            </w:r>
          </w:p>
        </w:tc>
        <w:tc>
          <w:tcPr>
            <w:tcW w:w="1389" w:type="dxa"/>
            <w:shd w:val="clear" w:color="auto" w:fill="auto"/>
          </w:tcPr>
          <w:p w14:paraId="235B3394"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10 (31.25)</w:t>
            </w:r>
          </w:p>
        </w:tc>
        <w:tc>
          <w:tcPr>
            <w:tcW w:w="1470" w:type="dxa"/>
            <w:shd w:val="clear" w:color="auto" w:fill="auto"/>
          </w:tcPr>
          <w:p w14:paraId="7CD67C3E" w14:textId="54329859"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67.13</w:t>
            </w:r>
            <w:r>
              <w:rPr>
                <w:rFonts w:ascii="Book Antiqua" w:hAnsi="Book Antiqua" w:cs="Times New Roman"/>
                <w:bCs/>
                <w:kern w:val="2"/>
              </w:rPr>
              <w:t xml:space="preserve"> </w:t>
            </w:r>
            <w:r w:rsidRPr="00616BE5">
              <w:rPr>
                <w:rFonts w:ascii="Book Antiqua" w:hAnsi="Book Antiqua" w:cs="Times New Roman"/>
                <w:bCs/>
                <w:kern w:val="2"/>
              </w:rPr>
              <w:t>±</w:t>
            </w:r>
            <w:r>
              <w:rPr>
                <w:rFonts w:ascii="Book Antiqua" w:hAnsi="Book Antiqua" w:cs="Times New Roman"/>
                <w:bCs/>
                <w:kern w:val="2"/>
              </w:rPr>
              <w:t xml:space="preserve"> </w:t>
            </w:r>
            <w:r w:rsidRPr="00616BE5">
              <w:rPr>
                <w:rFonts w:ascii="Book Antiqua" w:hAnsi="Book Antiqua" w:cs="Times New Roman"/>
                <w:bCs/>
                <w:kern w:val="2"/>
              </w:rPr>
              <w:t>6.13</w:t>
            </w:r>
          </w:p>
        </w:tc>
      </w:tr>
      <w:tr w:rsidR="00616BE5" w:rsidRPr="00616BE5" w14:paraId="607179DE" w14:textId="77777777" w:rsidTr="00616BE5">
        <w:tc>
          <w:tcPr>
            <w:tcW w:w="1279" w:type="dxa"/>
            <w:shd w:val="clear" w:color="auto" w:fill="auto"/>
          </w:tcPr>
          <w:p w14:paraId="24D49C70" w14:textId="77777777" w:rsidR="00616BE5" w:rsidRPr="00616BE5" w:rsidRDefault="00616BE5" w:rsidP="00616BE5">
            <w:pPr>
              <w:spacing w:line="360" w:lineRule="auto"/>
              <w:rPr>
                <w:rFonts w:ascii="Book Antiqua" w:hAnsi="Book Antiqua"/>
                <w:bCs/>
              </w:rPr>
            </w:pPr>
            <w:r w:rsidRPr="00616BE5">
              <w:rPr>
                <w:rFonts w:ascii="Book Antiqua" w:hAnsi="Book Antiqua"/>
                <w:bCs/>
                <w:i/>
                <w:iCs/>
              </w:rPr>
              <w:t>χ</w:t>
            </w:r>
            <w:r w:rsidRPr="00616BE5">
              <w:rPr>
                <w:rFonts w:ascii="Book Antiqua" w:hAnsi="Book Antiqua"/>
                <w:bCs/>
                <w:i/>
                <w:iCs/>
                <w:vertAlign w:val="superscript"/>
              </w:rPr>
              <w:t>2</w:t>
            </w:r>
            <w:r w:rsidRPr="00616BE5">
              <w:rPr>
                <w:rFonts w:ascii="Book Antiqua" w:hAnsi="Book Antiqua"/>
                <w:bCs/>
              </w:rPr>
              <w:t>/</w:t>
            </w:r>
            <w:r w:rsidRPr="00616BE5">
              <w:rPr>
                <w:rFonts w:ascii="Book Antiqua" w:hAnsi="Book Antiqua"/>
                <w:bCs/>
                <w:i/>
                <w:iCs/>
              </w:rPr>
              <w:t>t</w:t>
            </w:r>
          </w:p>
        </w:tc>
        <w:tc>
          <w:tcPr>
            <w:tcW w:w="1271" w:type="dxa"/>
            <w:shd w:val="clear" w:color="auto" w:fill="auto"/>
          </w:tcPr>
          <w:p w14:paraId="0B823AD3"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w:t>
            </w:r>
          </w:p>
        </w:tc>
        <w:tc>
          <w:tcPr>
            <w:tcW w:w="2778" w:type="dxa"/>
            <w:gridSpan w:val="2"/>
            <w:shd w:val="clear" w:color="auto" w:fill="auto"/>
          </w:tcPr>
          <w:p w14:paraId="1E1764BB"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0.146</w:t>
            </w:r>
          </w:p>
        </w:tc>
        <w:tc>
          <w:tcPr>
            <w:tcW w:w="2778" w:type="dxa"/>
            <w:gridSpan w:val="2"/>
            <w:shd w:val="clear" w:color="auto" w:fill="auto"/>
          </w:tcPr>
          <w:p w14:paraId="028016A1"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0.124</w:t>
            </w:r>
          </w:p>
        </w:tc>
        <w:tc>
          <w:tcPr>
            <w:tcW w:w="1470" w:type="dxa"/>
            <w:shd w:val="clear" w:color="auto" w:fill="auto"/>
          </w:tcPr>
          <w:p w14:paraId="06F0D6EA"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0.096</w:t>
            </w:r>
          </w:p>
        </w:tc>
      </w:tr>
      <w:tr w:rsidR="00616BE5" w:rsidRPr="00616BE5" w14:paraId="2B6CA7F3" w14:textId="77777777" w:rsidTr="00616BE5">
        <w:tc>
          <w:tcPr>
            <w:tcW w:w="1279" w:type="dxa"/>
            <w:tcBorders>
              <w:bottom w:val="single" w:sz="4" w:space="0" w:color="auto"/>
            </w:tcBorders>
            <w:shd w:val="clear" w:color="auto" w:fill="auto"/>
          </w:tcPr>
          <w:p w14:paraId="7C5D2695" w14:textId="06F5E122" w:rsidR="00616BE5" w:rsidRPr="00616BE5" w:rsidRDefault="00616BE5" w:rsidP="00616BE5">
            <w:pPr>
              <w:spacing w:line="360" w:lineRule="auto"/>
              <w:rPr>
                <w:rFonts w:ascii="Book Antiqua" w:hAnsi="Book Antiqua"/>
                <w:bCs/>
              </w:rPr>
            </w:pPr>
            <w:r w:rsidRPr="00616BE5">
              <w:rPr>
                <w:rFonts w:ascii="Book Antiqua" w:hAnsi="Book Antiqua"/>
                <w:bCs/>
                <w:i/>
                <w:iCs/>
              </w:rPr>
              <w:t>P</w:t>
            </w:r>
            <w:r>
              <w:rPr>
                <w:rFonts w:ascii="Book Antiqua" w:hAnsi="Book Antiqua"/>
                <w:bCs/>
              </w:rPr>
              <w:t xml:space="preserve"> value</w:t>
            </w:r>
          </w:p>
        </w:tc>
        <w:tc>
          <w:tcPr>
            <w:tcW w:w="1271" w:type="dxa"/>
            <w:tcBorders>
              <w:bottom w:val="single" w:sz="4" w:space="0" w:color="auto"/>
            </w:tcBorders>
            <w:shd w:val="clear" w:color="auto" w:fill="auto"/>
          </w:tcPr>
          <w:p w14:paraId="1C9E1718"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w:t>
            </w:r>
          </w:p>
        </w:tc>
        <w:tc>
          <w:tcPr>
            <w:tcW w:w="2778" w:type="dxa"/>
            <w:gridSpan w:val="2"/>
            <w:tcBorders>
              <w:bottom w:val="single" w:sz="4" w:space="0" w:color="auto"/>
            </w:tcBorders>
            <w:shd w:val="clear" w:color="auto" w:fill="auto"/>
          </w:tcPr>
          <w:p w14:paraId="77E8BC05"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0.701</w:t>
            </w:r>
          </w:p>
        </w:tc>
        <w:tc>
          <w:tcPr>
            <w:tcW w:w="2778" w:type="dxa"/>
            <w:gridSpan w:val="2"/>
            <w:tcBorders>
              <w:bottom w:val="single" w:sz="4" w:space="0" w:color="auto"/>
            </w:tcBorders>
            <w:shd w:val="clear" w:color="auto" w:fill="auto"/>
          </w:tcPr>
          <w:p w14:paraId="368216E2"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0.724</w:t>
            </w:r>
          </w:p>
        </w:tc>
        <w:tc>
          <w:tcPr>
            <w:tcW w:w="1470" w:type="dxa"/>
            <w:tcBorders>
              <w:bottom w:val="single" w:sz="4" w:space="0" w:color="auto"/>
            </w:tcBorders>
            <w:shd w:val="clear" w:color="auto" w:fill="auto"/>
          </w:tcPr>
          <w:p w14:paraId="37B4BABD" w14:textId="77777777" w:rsidR="00616BE5" w:rsidRPr="00616BE5" w:rsidRDefault="00616BE5" w:rsidP="00616BE5">
            <w:pPr>
              <w:pStyle w:val="HTML"/>
              <w:spacing w:line="360" w:lineRule="auto"/>
              <w:rPr>
                <w:rFonts w:ascii="Book Antiqua" w:hAnsi="Book Antiqua" w:cs="Times New Roman"/>
                <w:bCs/>
                <w:kern w:val="2"/>
              </w:rPr>
            </w:pPr>
            <w:r w:rsidRPr="00616BE5">
              <w:rPr>
                <w:rFonts w:ascii="Book Antiqua" w:hAnsi="Book Antiqua" w:cs="Times New Roman"/>
                <w:bCs/>
                <w:kern w:val="2"/>
              </w:rPr>
              <w:t>0.923</w:t>
            </w:r>
          </w:p>
        </w:tc>
      </w:tr>
    </w:tbl>
    <w:p w14:paraId="54307A24" w14:textId="2C3C9910" w:rsidR="008311C7" w:rsidRDefault="00616BE5" w:rsidP="00616BE5">
      <w:pPr>
        <w:spacing w:line="360" w:lineRule="auto"/>
        <w:jc w:val="both"/>
        <w:rPr>
          <w:rFonts w:ascii="Book Antiqua" w:hAnsi="Book Antiqua"/>
        </w:rPr>
      </w:pPr>
      <w:r w:rsidRPr="00616BE5">
        <w:rPr>
          <w:rFonts w:ascii="Book Antiqua" w:hAnsi="Book Antiqua"/>
        </w:rPr>
        <w:t>Data are presented as mean</w:t>
      </w:r>
      <w:r>
        <w:rPr>
          <w:rFonts w:ascii="Book Antiqua" w:hAnsi="Book Antiqua"/>
        </w:rPr>
        <w:t xml:space="preserve"> </w:t>
      </w:r>
      <w:r w:rsidRPr="00616BE5">
        <w:rPr>
          <w:rFonts w:ascii="Book Antiqua" w:hAnsi="Book Antiqua"/>
        </w:rPr>
        <w:t>±</w:t>
      </w:r>
      <w:r>
        <w:rPr>
          <w:rFonts w:ascii="Book Antiqua" w:hAnsi="Book Antiqua"/>
        </w:rPr>
        <w:t xml:space="preserve"> SD</w:t>
      </w:r>
      <w:r w:rsidRPr="00616BE5">
        <w:rPr>
          <w:rFonts w:ascii="Book Antiqua" w:hAnsi="Book Antiqua"/>
        </w:rPr>
        <w:t xml:space="preserve"> or </w:t>
      </w:r>
      <w:r w:rsidRPr="00616BE5">
        <w:rPr>
          <w:rFonts w:ascii="Book Antiqua" w:hAnsi="Book Antiqua"/>
          <w:i/>
          <w:iCs/>
        </w:rPr>
        <w:t>n</w:t>
      </w:r>
      <w:r w:rsidRPr="00616BE5">
        <w:rPr>
          <w:rFonts w:ascii="Book Antiqua" w:hAnsi="Book Antiqua"/>
        </w:rPr>
        <w:t xml:space="preserve"> (%).</w:t>
      </w:r>
    </w:p>
    <w:p w14:paraId="4145C252" w14:textId="325A1ACF" w:rsidR="00616BE5" w:rsidRDefault="008311C7" w:rsidP="00616BE5">
      <w:pPr>
        <w:spacing w:line="360" w:lineRule="auto"/>
        <w:jc w:val="both"/>
        <w:rPr>
          <w:rFonts w:ascii="Book Antiqua" w:hAnsi="Book Antiqua"/>
          <w:b/>
          <w:bCs/>
        </w:rPr>
      </w:pPr>
      <w:r>
        <w:rPr>
          <w:rFonts w:ascii="Book Antiqua" w:hAnsi="Book Antiqua"/>
        </w:rPr>
        <w:br w:type="page"/>
      </w:r>
      <w:r w:rsidRPr="008311C7">
        <w:rPr>
          <w:rFonts w:ascii="Book Antiqua" w:hAnsi="Book Antiqua"/>
          <w:b/>
          <w:bCs/>
        </w:rPr>
        <w:lastRenderedPageBreak/>
        <w:t>Table 2 Response rates in the two groups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0"/>
        <w:gridCol w:w="1521"/>
        <w:gridCol w:w="1521"/>
        <w:gridCol w:w="1521"/>
        <w:gridCol w:w="1522"/>
        <w:gridCol w:w="1755"/>
      </w:tblGrid>
      <w:tr w:rsidR="008311C7" w:rsidRPr="008311C7" w14:paraId="54A24AA4" w14:textId="77777777" w:rsidTr="008311C7">
        <w:tc>
          <w:tcPr>
            <w:tcW w:w="1555" w:type="dxa"/>
            <w:tcBorders>
              <w:top w:val="single" w:sz="4" w:space="0" w:color="auto"/>
              <w:bottom w:val="single" w:sz="4" w:space="0" w:color="auto"/>
            </w:tcBorders>
          </w:tcPr>
          <w:p w14:paraId="17C7BFB6"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Group</w:t>
            </w:r>
          </w:p>
        </w:tc>
        <w:tc>
          <w:tcPr>
            <w:tcW w:w="1556" w:type="dxa"/>
            <w:tcBorders>
              <w:top w:val="single" w:sz="4" w:space="0" w:color="auto"/>
              <w:bottom w:val="single" w:sz="4" w:space="0" w:color="auto"/>
            </w:tcBorders>
          </w:tcPr>
          <w:p w14:paraId="65126176"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Number of patients</w:t>
            </w:r>
          </w:p>
        </w:tc>
        <w:tc>
          <w:tcPr>
            <w:tcW w:w="1556" w:type="dxa"/>
            <w:tcBorders>
              <w:top w:val="single" w:sz="4" w:space="0" w:color="auto"/>
              <w:bottom w:val="single" w:sz="4" w:space="0" w:color="auto"/>
            </w:tcBorders>
          </w:tcPr>
          <w:p w14:paraId="0D31DC7D"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Significant</w:t>
            </w:r>
          </w:p>
        </w:tc>
        <w:tc>
          <w:tcPr>
            <w:tcW w:w="1556" w:type="dxa"/>
            <w:tcBorders>
              <w:top w:val="single" w:sz="4" w:space="0" w:color="auto"/>
              <w:bottom w:val="single" w:sz="4" w:space="0" w:color="auto"/>
            </w:tcBorders>
          </w:tcPr>
          <w:p w14:paraId="4CE45B1C"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Effective</w:t>
            </w:r>
          </w:p>
        </w:tc>
        <w:tc>
          <w:tcPr>
            <w:tcW w:w="1557" w:type="dxa"/>
            <w:tcBorders>
              <w:top w:val="single" w:sz="4" w:space="0" w:color="auto"/>
              <w:bottom w:val="single" w:sz="4" w:space="0" w:color="auto"/>
            </w:tcBorders>
          </w:tcPr>
          <w:p w14:paraId="6F8827BF"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Ineffective</w:t>
            </w:r>
          </w:p>
        </w:tc>
        <w:tc>
          <w:tcPr>
            <w:tcW w:w="1796" w:type="dxa"/>
            <w:tcBorders>
              <w:top w:val="single" w:sz="4" w:space="0" w:color="auto"/>
              <w:bottom w:val="single" w:sz="4" w:space="0" w:color="auto"/>
            </w:tcBorders>
          </w:tcPr>
          <w:p w14:paraId="5569BDC6"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Total efficacy rate</w:t>
            </w:r>
          </w:p>
        </w:tc>
      </w:tr>
      <w:tr w:rsidR="008311C7" w:rsidRPr="008311C7" w14:paraId="1F05E9C4" w14:textId="77777777" w:rsidTr="008311C7">
        <w:tc>
          <w:tcPr>
            <w:tcW w:w="1555" w:type="dxa"/>
            <w:tcBorders>
              <w:top w:val="single" w:sz="4" w:space="0" w:color="auto"/>
            </w:tcBorders>
          </w:tcPr>
          <w:p w14:paraId="71165D20"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Observation group</w:t>
            </w:r>
          </w:p>
        </w:tc>
        <w:tc>
          <w:tcPr>
            <w:tcW w:w="1556" w:type="dxa"/>
            <w:tcBorders>
              <w:top w:val="single" w:sz="4" w:space="0" w:color="auto"/>
            </w:tcBorders>
          </w:tcPr>
          <w:p w14:paraId="01FF95E1"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33</w:t>
            </w:r>
          </w:p>
        </w:tc>
        <w:tc>
          <w:tcPr>
            <w:tcW w:w="1556" w:type="dxa"/>
            <w:tcBorders>
              <w:top w:val="single" w:sz="4" w:space="0" w:color="auto"/>
            </w:tcBorders>
          </w:tcPr>
          <w:p w14:paraId="452598F4"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22 (66.66)</w:t>
            </w:r>
          </w:p>
        </w:tc>
        <w:tc>
          <w:tcPr>
            <w:tcW w:w="1556" w:type="dxa"/>
            <w:tcBorders>
              <w:top w:val="single" w:sz="4" w:space="0" w:color="auto"/>
            </w:tcBorders>
          </w:tcPr>
          <w:p w14:paraId="4E6995AB"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9 (27.27)</w:t>
            </w:r>
          </w:p>
        </w:tc>
        <w:tc>
          <w:tcPr>
            <w:tcW w:w="1557" w:type="dxa"/>
            <w:tcBorders>
              <w:top w:val="single" w:sz="4" w:space="0" w:color="auto"/>
            </w:tcBorders>
          </w:tcPr>
          <w:p w14:paraId="439FA779"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2 (6.06)</w:t>
            </w:r>
          </w:p>
        </w:tc>
        <w:tc>
          <w:tcPr>
            <w:tcW w:w="1796" w:type="dxa"/>
            <w:tcBorders>
              <w:top w:val="single" w:sz="4" w:space="0" w:color="auto"/>
            </w:tcBorders>
          </w:tcPr>
          <w:p w14:paraId="5EE8AB71"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31 (93.93)</w:t>
            </w:r>
          </w:p>
        </w:tc>
      </w:tr>
      <w:tr w:rsidR="008311C7" w:rsidRPr="008311C7" w14:paraId="02837257" w14:textId="77777777" w:rsidTr="008311C7">
        <w:tc>
          <w:tcPr>
            <w:tcW w:w="1555" w:type="dxa"/>
          </w:tcPr>
          <w:p w14:paraId="40E5C444"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Control group</w:t>
            </w:r>
          </w:p>
        </w:tc>
        <w:tc>
          <w:tcPr>
            <w:tcW w:w="1556" w:type="dxa"/>
          </w:tcPr>
          <w:p w14:paraId="49A74A28"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32</w:t>
            </w:r>
          </w:p>
        </w:tc>
        <w:tc>
          <w:tcPr>
            <w:tcW w:w="1556" w:type="dxa"/>
          </w:tcPr>
          <w:p w14:paraId="31D4B820"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7 (21.87)</w:t>
            </w:r>
          </w:p>
        </w:tc>
        <w:tc>
          <w:tcPr>
            <w:tcW w:w="1556" w:type="dxa"/>
          </w:tcPr>
          <w:p w14:paraId="48A86410"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15 (46.87)</w:t>
            </w:r>
          </w:p>
        </w:tc>
        <w:tc>
          <w:tcPr>
            <w:tcW w:w="1557" w:type="dxa"/>
          </w:tcPr>
          <w:p w14:paraId="7F139BBE"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10 (31.25)</w:t>
            </w:r>
          </w:p>
        </w:tc>
        <w:tc>
          <w:tcPr>
            <w:tcW w:w="1796" w:type="dxa"/>
          </w:tcPr>
          <w:p w14:paraId="2E4AB160"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22 (68.75)</w:t>
            </w:r>
          </w:p>
        </w:tc>
      </w:tr>
      <w:tr w:rsidR="008311C7" w:rsidRPr="008311C7" w14:paraId="7670BFB1" w14:textId="77777777" w:rsidTr="008311C7">
        <w:tc>
          <w:tcPr>
            <w:tcW w:w="1555" w:type="dxa"/>
          </w:tcPr>
          <w:p w14:paraId="07C62B81" w14:textId="77777777" w:rsidR="008311C7" w:rsidRPr="008311C7" w:rsidRDefault="008311C7" w:rsidP="008311C7">
            <w:pPr>
              <w:spacing w:line="360" w:lineRule="auto"/>
              <w:rPr>
                <w:rFonts w:ascii="Book Antiqua" w:hAnsi="Book Antiqua"/>
                <w:bCs/>
                <w:i/>
                <w:iCs/>
              </w:rPr>
            </w:pPr>
            <w:r w:rsidRPr="008311C7">
              <w:rPr>
                <w:rFonts w:ascii="Book Antiqua" w:hAnsi="Book Antiqua"/>
                <w:bCs/>
                <w:i/>
                <w:iCs/>
              </w:rPr>
              <w:t>χ</w:t>
            </w:r>
            <w:r w:rsidRPr="008311C7">
              <w:rPr>
                <w:rFonts w:ascii="Book Antiqua" w:hAnsi="Book Antiqua"/>
                <w:bCs/>
                <w:i/>
                <w:iCs/>
                <w:vertAlign w:val="superscript"/>
              </w:rPr>
              <w:t>2</w:t>
            </w:r>
          </w:p>
        </w:tc>
        <w:tc>
          <w:tcPr>
            <w:tcW w:w="1556" w:type="dxa"/>
          </w:tcPr>
          <w:p w14:paraId="587FBAAC"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556" w:type="dxa"/>
          </w:tcPr>
          <w:p w14:paraId="37293BE8"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556" w:type="dxa"/>
          </w:tcPr>
          <w:p w14:paraId="43EBFF42"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557" w:type="dxa"/>
          </w:tcPr>
          <w:p w14:paraId="4FAC67DC"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796" w:type="dxa"/>
          </w:tcPr>
          <w:p w14:paraId="24193771" w14:textId="77777777" w:rsidR="008311C7" w:rsidRPr="008311C7" w:rsidRDefault="008311C7" w:rsidP="008311C7">
            <w:pPr>
              <w:spacing w:line="360" w:lineRule="auto"/>
              <w:rPr>
                <w:rFonts w:ascii="Book Antiqua" w:hAnsi="Book Antiqua"/>
                <w:bCs/>
              </w:rPr>
            </w:pPr>
            <w:r w:rsidRPr="008311C7">
              <w:rPr>
                <w:rFonts w:ascii="Book Antiqua" w:hAnsi="Book Antiqua"/>
                <w:bCs/>
              </w:rPr>
              <w:t>6.847</w:t>
            </w:r>
          </w:p>
        </w:tc>
      </w:tr>
      <w:tr w:rsidR="008311C7" w:rsidRPr="008311C7" w14:paraId="79024D3A" w14:textId="77777777" w:rsidTr="008311C7">
        <w:tc>
          <w:tcPr>
            <w:tcW w:w="1555" w:type="dxa"/>
            <w:tcBorders>
              <w:bottom w:val="single" w:sz="4" w:space="0" w:color="auto"/>
            </w:tcBorders>
          </w:tcPr>
          <w:p w14:paraId="5E76DABE" w14:textId="1F275690" w:rsidR="008311C7" w:rsidRPr="008311C7" w:rsidRDefault="008311C7" w:rsidP="008311C7">
            <w:pPr>
              <w:spacing w:line="360" w:lineRule="auto"/>
              <w:rPr>
                <w:rFonts w:ascii="Book Antiqua" w:hAnsi="Book Antiqua"/>
                <w:bCs/>
              </w:rPr>
            </w:pPr>
            <w:r w:rsidRPr="00616BE5">
              <w:rPr>
                <w:rFonts w:ascii="Book Antiqua" w:hAnsi="Book Antiqua"/>
                <w:bCs/>
                <w:i/>
                <w:iCs/>
              </w:rPr>
              <w:t>P</w:t>
            </w:r>
            <w:r>
              <w:rPr>
                <w:rFonts w:ascii="Book Antiqua" w:hAnsi="Book Antiqua"/>
                <w:bCs/>
              </w:rPr>
              <w:t xml:space="preserve"> value</w:t>
            </w:r>
          </w:p>
        </w:tc>
        <w:tc>
          <w:tcPr>
            <w:tcW w:w="1556" w:type="dxa"/>
            <w:tcBorders>
              <w:bottom w:val="single" w:sz="4" w:space="0" w:color="auto"/>
            </w:tcBorders>
          </w:tcPr>
          <w:p w14:paraId="10B2852A"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556" w:type="dxa"/>
            <w:tcBorders>
              <w:bottom w:val="single" w:sz="4" w:space="0" w:color="auto"/>
            </w:tcBorders>
          </w:tcPr>
          <w:p w14:paraId="2BAB6371"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556" w:type="dxa"/>
            <w:tcBorders>
              <w:bottom w:val="single" w:sz="4" w:space="0" w:color="auto"/>
            </w:tcBorders>
          </w:tcPr>
          <w:p w14:paraId="6912AEF4"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557" w:type="dxa"/>
            <w:tcBorders>
              <w:bottom w:val="single" w:sz="4" w:space="0" w:color="auto"/>
            </w:tcBorders>
          </w:tcPr>
          <w:p w14:paraId="0CCEBCBB"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796" w:type="dxa"/>
            <w:tcBorders>
              <w:bottom w:val="single" w:sz="4" w:space="0" w:color="auto"/>
            </w:tcBorders>
          </w:tcPr>
          <w:p w14:paraId="722B0F99" w14:textId="77777777" w:rsidR="008311C7" w:rsidRPr="008311C7" w:rsidRDefault="008311C7" w:rsidP="008311C7">
            <w:pPr>
              <w:spacing w:line="360" w:lineRule="auto"/>
              <w:rPr>
                <w:rFonts w:ascii="Book Antiqua" w:hAnsi="Book Antiqua"/>
                <w:bCs/>
              </w:rPr>
            </w:pPr>
            <w:r w:rsidRPr="008311C7">
              <w:rPr>
                <w:rFonts w:ascii="Book Antiqua" w:hAnsi="Book Antiqua"/>
                <w:bCs/>
              </w:rPr>
              <w:t>0.008</w:t>
            </w:r>
          </w:p>
        </w:tc>
      </w:tr>
    </w:tbl>
    <w:p w14:paraId="6F22F428" w14:textId="35CA4867" w:rsidR="008311C7" w:rsidRDefault="008311C7" w:rsidP="00616BE5">
      <w:pPr>
        <w:spacing w:line="360" w:lineRule="auto"/>
        <w:jc w:val="both"/>
        <w:rPr>
          <w:rFonts w:ascii="Book Antiqua" w:hAnsi="Book Antiqua"/>
        </w:rPr>
      </w:pPr>
      <w:r w:rsidRPr="008311C7">
        <w:rPr>
          <w:rFonts w:ascii="Book Antiqua" w:hAnsi="Book Antiqua"/>
        </w:rPr>
        <w:t xml:space="preserve">Data are presented as </w:t>
      </w:r>
      <w:r w:rsidRPr="008311C7">
        <w:rPr>
          <w:rFonts w:ascii="Book Antiqua" w:hAnsi="Book Antiqua"/>
          <w:i/>
          <w:iCs/>
        </w:rPr>
        <w:t>n</w:t>
      </w:r>
      <w:r w:rsidRPr="008311C7">
        <w:rPr>
          <w:rFonts w:ascii="Book Antiqua" w:hAnsi="Book Antiqua"/>
        </w:rPr>
        <w:t xml:space="preserve"> (%).</w:t>
      </w:r>
    </w:p>
    <w:p w14:paraId="68984CE1" w14:textId="0E6EAA5F" w:rsidR="008311C7" w:rsidRDefault="008311C7" w:rsidP="00616BE5">
      <w:pPr>
        <w:spacing w:line="360" w:lineRule="auto"/>
        <w:jc w:val="both"/>
        <w:rPr>
          <w:rFonts w:ascii="Book Antiqua" w:hAnsi="Book Antiqua"/>
          <w:b/>
          <w:bCs/>
        </w:rPr>
      </w:pPr>
      <w:r>
        <w:rPr>
          <w:rFonts w:ascii="Book Antiqua" w:hAnsi="Book Antiqua"/>
        </w:rPr>
        <w:br w:type="page"/>
      </w:r>
      <w:r w:rsidRPr="008311C7">
        <w:rPr>
          <w:rFonts w:ascii="Book Antiqua" w:hAnsi="Book Antiqua"/>
          <w:b/>
          <w:bCs/>
        </w:rPr>
        <w:lastRenderedPageBreak/>
        <w:t>Table 3 Coagulation status in the two groups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560"/>
        <w:gridCol w:w="1560"/>
        <w:gridCol w:w="1560"/>
        <w:gridCol w:w="1560"/>
        <w:gridCol w:w="1560"/>
      </w:tblGrid>
      <w:tr w:rsidR="008311C7" w:rsidRPr="008311C7" w14:paraId="44CDD2D7" w14:textId="77777777" w:rsidTr="008311C7">
        <w:tc>
          <w:tcPr>
            <w:tcW w:w="1596" w:type="dxa"/>
            <w:tcBorders>
              <w:top w:val="single" w:sz="4" w:space="0" w:color="auto"/>
              <w:bottom w:val="single" w:sz="4" w:space="0" w:color="auto"/>
            </w:tcBorders>
            <w:shd w:val="clear" w:color="auto" w:fill="auto"/>
          </w:tcPr>
          <w:p w14:paraId="5564CF29"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Group</w:t>
            </w:r>
          </w:p>
        </w:tc>
        <w:tc>
          <w:tcPr>
            <w:tcW w:w="1596" w:type="dxa"/>
            <w:tcBorders>
              <w:top w:val="single" w:sz="4" w:space="0" w:color="auto"/>
              <w:bottom w:val="single" w:sz="4" w:space="0" w:color="auto"/>
            </w:tcBorders>
            <w:shd w:val="clear" w:color="auto" w:fill="auto"/>
          </w:tcPr>
          <w:p w14:paraId="176C351C"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Number of patients</w:t>
            </w:r>
          </w:p>
        </w:tc>
        <w:tc>
          <w:tcPr>
            <w:tcW w:w="1596" w:type="dxa"/>
            <w:tcBorders>
              <w:top w:val="single" w:sz="4" w:space="0" w:color="auto"/>
              <w:bottom w:val="single" w:sz="4" w:space="0" w:color="auto"/>
            </w:tcBorders>
            <w:shd w:val="clear" w:color="auto" w:fill="auto"/>
          </w:tcPr>
          <w:p w14:paraId="2D3E2527"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Grade 0</w:t>
            </w:r>
          </w:p>
        </w:tc>
        <w:tc>
          <w:tcPr>
            <w:tcW w:w="1596" w:type="dxa"/>
            <w:tcBorders>
              <w:top w:val="single" w:sz="4" w:space="0" w:color="auto"/>
              <w:bottom w:val="single" w:sz="4" w:space="0" w:color="auto"/>
            </w:tcBorders>
            <w:shd w:val="clear" w:color="auto" w:fill="auto"/>
          </w:tcPr>
          <w:p w14:paraId="44240290"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Grade I</w:t>
            </w:r>
          </w:p>
        </w:tc>
        <w:tc>
          <w:tcPr>
            <w:tcW w:w="1596" w:type="dxa"/>
            <w:tcBorders>
              <w:top w:val="single" w:sz="4" w:space="0" w:color="auto"/>
              <w:bottom w:val="single" w:sz="4" w:space="0" w:color="auto"/>
            </w:tcBorders>
            <w:shd w:val="clear" w:color="auto" w:fill="auto"/>
          </w:tcPr>
          <w:p w14:paraId="34832D66"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Grade II</w:t>
            </w:r>
          </w:p>
        </w:tc>
        <w:tc>
          <w:tcPr>
            <w:tcW w:w="1596" w:type="dxa"/>
            <w:tcBorders>
              <w:top w:val="single" w:sz="4" w:space="0" w:color="auto"/>
              <w:bottom w:val="single" w:sz="4" w:space="0" w:color="auto"/>
            </w:tcBorders>
            <w:shd w:val="clear" w:color="auto" w:fill="auto"/>
          </w:tcPr>
          <w:p w14:paraId="277168CA" w14:textId="77777777" w:rsidR="008311C7" w:rsidRPr="008311C7" w:rsidRDefault="008311C7" w:rsidP="008311C7">
            <w:pPr>
              <w:pStyle w:val="HTML"/>
              <w:spacing w:line="360" w:lineRule="auto"/>
              <w:rPr>
                <w:rFonts w:ascii="Book Antiqua" w:hAnsi="Book Antiqua" w:cs="Times New Roman"/>
                <w:b/>
                <w:kern w:val="2"/>
              </w:rPr>
            </w:pPr>
            <w:r w:rsidRPr="008311C7">
              <w:rPr>
                <w:rFonts w:ascii="Book Antiqua" w:hAnsi="Book Antiqua" w:cs="Times New Roman"/>
                <w:b/>
                <w:kern w:val="2"/>
              </w:rPr>
              <w:t>Grade III</w:t>
            </w:r>
          </w:p>
        </w:tc>
      </w:tr>
      <w:tr w:rsidR="008311C7" w:rsidRPr="008311C7" w14:paraId="060CC0D1" w14:textId="77777777" w:rsidTr="008311C7">
        <w:tc>
          <w:tcPr>
            <w:tcW w:w="1596" w:type="dxa"/>
            <w:tcBorders>
              <w:top w:val="single" w:sz="4" w:space="0" w:color="auto"/>
            </w:tcBorders>
            <w:shd w:val="clear" w:color="auto" w:fill="auto"/>
          </w:tcPr>
          <w:p w14:paraId="271E6A8F"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Observation group</w:t>
            </w:r>
          </w:p>
        </w:tc>
        <w:tc>
          <w:tcPr>
            <w:tcW w:w="1596" w:type="dxa"/>
            <w:tcBorders>
              <w:top w:val="single" w:sz="4" w:space="0" w:color="auto"/>
            </w:tcBorders>
            <w:shd w:val="clear" w:color="auto" w:fill="auto"/>
          </w:tcPr>
          <w:p w14:paraId="54EAAB5E"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33</w:t>
            </w:r>
          </w:p>
        </w:tc>
        <w:tc>
          <w:tcPr>
            <w:tcW w:w="1596" w:type="dxa"/>
            <w:tcBorders>
              <w:top w:val="single" w:sz="4" w:space="0" w:color="auto"/>
            </w:tcBorders>
            <w:shd w:val="clear" w:color="auto" w:fill="auto"/>
          </w:tcPr>
          <w:p w14:paraId="49BD1090"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20 (60.60)</w:t>
            </w:r>
          </w:p>
        </w:tc>
        <w:tc>
          <w:tcPr>
            <w:tcW w:w="1596" w:type="dxa"/>
            <w:tcBorders>
              <w:top w:val="single" w:sz="4" w:space="0" w:color="auto"/>
            </w:tcBorders>
            <w:shd w:val="clear" w:color="auto" w:fill="auto"/>
          </w:tcPr>
          <w:p w14:paraId="75312EDD"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5 (15.15)</w:t>
            </w:r>
          </w:p>
        </w:tc>
        <w:tc>
          <w:tcPr>
            <w:tcW w:w="1596" w:type="dxa"/>
            <w:tcBorders>
              <w:top w:val="single" w:sz="4" w:space="0" w:color="auto"/>
            </w:tcBorders>
            <w:shd w:val="clear" w:color="auto" w:fill="auto"/>
          </w:tcPr>
          <w:p w14:paraId="7ADFCA38"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6 (18.18)</w:t>
            </w:r>
          </w:p>
        </w:tc>
        <w:tc>
          <w:tcPr>
            <w:tcW w:w="1596" w:type="dxa"/>
            <w:tcBorders>
              <w:top w:val="single" w:sz="4" w:space="0" w:color="auto"/>
            </w:tcBorders>
            <w:shd w:val="clear" w:color="auto" w:fill="auto"/>
          </w:tcPr>
          <w:p w14:paraId="765DC2F2"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2 (6.06)</w:t>
            </w:r>
          </w:p>
        </w:tc>
      </w:tr>
      <w:tr w:rsidR="008311C7" w:rsidRPr="008311C7" w14:paraId="313C6975" w14:textId="77777777" w:rsidTr="008311C7">
        <w:tc>
          <w:tcPr>
            <w:tcW w:w="1596" w:type="dxa"/>
            <w:shd w:val="clear" w:color="auto" w:fill="auto"/>
          </w:tcPr>
          <w:p w14:paraId="324DD1FE"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Control group</w:t>
            </w:r>
          </w:p>
        </w:tc>
        <w:tc>
          <w:tcPr>
            <w:tcW w:w="1596" w:type="dxa"/>
            <w:shd w:val="clear" w:color="auto" w:fill="auto"/>
          </w:tcPr>
          <w:p w14:paraId="6E7DBC5C"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32</w:t>
            </w:r>
          </w:p>
        </w:tc>
        <w:tc>
          <w:tcPr>
            <w:tcW w:w="1596" w:type="dxa"/>
            <w:shd w:val="clear" w:color="auto" w:fill="auto"/>
          </w:tcPr>
          <w:p w14:paraId="68B01360"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5 (15.62)</w:t>
            </w:r>
          </w:p>
        </w:tc>
        <w:tc>
          <w:tcPr>
            <w:tcW w:w="1596" w:type="dxa"/>
            <w:shd w:val="clear" w:color="auto" w:fill="auto"/>
          </w:tcPr>
          <w:p w14:paraId="45E430C0"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2 (6.06)</w:t>
            </w:r>
          </w:p>
        </w:tc>
        <w:tc>
          <w:tcPr>
            <w:tcW w:w="1596" w:type="dxa"/>
            <w:shd w:val="clear" w:color="auto" w:fill="auto"/>
          </w:tcPr>
          <w:p w14:paraId="5E2F1EA6"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14 (43.75)</w:t>
            </w:r>
          </w:p>
        </w:tc>
        <w:tc>
          <w:tcPr>
            <w:tcW w:w="1596" w:type="dxa"/>
            <w:shd w:val="clear" w:color="auto" w:fill="auto"/>
          </w:tcPr>
          <w:p w14:paraId="50B7AB88" w14:textId="77777777" w:rsidR="008311C7" w:rsidRPr="008311C7" w:rsidRDefault="008311C7" w:rsidP="008311C7">
            <w:pPr>
              <w:pStyle w:val="HTML"/>
              <w:spacing w:line="360" w:lineRule="auto"/>
              <w:rPr>
                <w:rFonts w:ascii="Book Antiqua" w:hAnsi="Book Antiqua" w:cs="Times New Roman"/>
                <w:bCs/>
                <w:kern w:val="2"/>
              </w:rPr>
            </w:pPr>
            <w:r w:rsidRPr="008311C7">
              <w:rPr>
                <w:rFonts w:ascii="Book Antiqua" w:hAnsi="Book Antiqua" w:cs="Times New Roman"/>
                <w:bCs/>
                <w:kern w:val="2"/>
              </w:rPr>
              <w:t>11 (34.37)</w:t>
            </w:r>
          </w:p>
        </w:tc>
      </w:tr>
      <w:tr w:rsidR="008311C7" w:rsidRPr="008311C7" w14:paraId="3FAB24F7" w14:textId="77777777" w:rsidTr="008311C7">
        <w:tc>
          <w:tcPr>
            <w:tcW w:w="1596" w:type="dxa"/>
            <w:shd w:val="clear" w:color="auto" w:fill="auto"/>
          </w:tcPr>
          <w:p w14:paraId="75A67A4D" w14:textId="4B04AD0F" w:rsidR="008311C7" w:rsidRPr="008311C7" w:rsidRDefault="008311C7" w:rsidP="008311C7">
            <w:pPr>
              <w:spacing w:line="360" w:lineRule="auto"/>
              <w:rPr>
                <w:rFonts w:ascii="Book Antiqua" w:hAnsi="Book Antiqua"/>
                <w:bCs/>
              </w:rPr>
            </w:pPr>
            <w:r w:rsidRPr="008311C7">
              <w:rPr>
                <w:rFonts w:ascii="Book Antiqua" w:hAnsi="Book Antiqua"/>
                <w:bCs/>
                <w:i/>
                <w:iCs/>
              </w:rPr>
              <w:t>χ</w:t>
            </w:r>
            <w:r w:rsidRPr="008311C7">
              <w:rPr>
                <w:rFonts w:ascii="Book Antiqua" w:hAnsi="Book Antiqua"/>
                <w:bCs/>
                <w:i/>
                <w:iCs/>
                <w:vertAlign w:val="superscript"/>
              </w:rPr>
              <w:t>2</w:t>
            </w:r>
          </w:p>
        </w:tc>
        <w:tc>
          <w:tcPr>
            <w:tcW w:w="1596" w:type="dxa"/>
            <w:shd w:val="clear" w:color="auto" w:fill="auto"/>
          </w:tcPr>
          <w:p w14:paraId="0EAEE326"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596" w:type="dxa"/>
            <w:shd w:val="clear" w:color="auto" w:fill="auto"/>
          </w:tcPr>
          <w:p w14:paraId="664CCFFD" w14:textId="77777777" w:rsidR="008311C7" w:rsidRPr="008311C7" w:rsidRDefault="008311C7" w:rsidP="008311C7">
            <w:pPr>
              <w:spacing w:line="360" w:lineRule="auto"/>
              <w:rPr>
                <w:rFonts w:ascii="Book Antiqua" w:hAnsi="Book Antiqua"/>
                <w:bCs/>
              </w:rPr>
            </w:pPr>
            <w:r w:rsidRPr="008311C7">
              <w:rPr>
                <w:rFonts w:ascii="Book Antiqua" w:hAnsi="Book Antiqua"/>
                <w:bCs/>
              </w:rPr>
              <w:t>13.887</w:t>
            </w:r>
          </w:p>
        </w:tc>
        <w:tc>
          <w:tcPr>
            <w:tcW w:w="1596" w:type="dxa"/>
            <w:shd w:val="clear" w:color="auto" w:fill="auto"/>
          </w:tcPr>
          <w:p w14:paraId="2BD41D0A" w14:textId="77777777" w:rsidR="008311C7" w:rsidRPr="008311C7" w:rsidRDefault="008311C7" w:rsidP="008311C7">
            <w:pPr>
              <w:spacing w:line="360" w:lineRule="auto"/>
              <w:rPr>
                <w:rFonts w:ascii="Book Antiqua" w:hAnsi="Book Antiqua"/>
                <w:bCs/>
              </w:rPr>
            </w:pPr>
            <w:r w:rsidRPr="008311C7">
              <w:rPr>
                <w:rFonts w:ascii="Book Antiqua" w:hAnsi="Book Antiqua"/>
                <w:bCs/>
              </w:rPr>
              <w:t>1.339</w:t>
            </w:r>
          </w:p>
        </w:tc>
        <w:tc>
          <w:tcPr>
            <w:tcW w:w="1596" w:type="dxa"/>
            <w:shd w:val="clear" w:color="auto" w:fill="auto"/>
          </w:tcPr>
          <w:p w14:paraId="036AD357" w14:textId="77777777" w:rsidR="008311C7" w:rsidRPr="008311C7" w:rsidRDefault="008311C7" w:rsidP="008311C7">
            <w:pPr>
              <w:spacing w:line="360" w:lineRule="auto"/>
              <w:rPr>
                <w:rFonts w:ascii="Book Antiqua" w:hAnsi="Book Antiqua"/>
                <w:bCs/>
              </w:rPr>
            </w:pPr>
            <w:r w:rsidRPr="008311C7">
              <w:rPr>
                <w:rFonts w:ascii="Book Antiqua" w:hAnsi="Book Antiqua"/>
                <w:bCs/>
              </w:rPr>
              <w:t>0.498</w:t>
            </w:r>
          </w:p>
        </w:tc>
        <w:tc>
          <w:tcPr>
            <w:tcW w:w="1596" w:type="dxa"/>
            <w:shd w:val="clear" w:color="auto" w:fill="auto"/>
          </w:tcPr>
          <w:p w14:paraId="343A67C1" w14:textId="77777777" w:rsidR="008311C7" w:rsidRPr="008311C7" w:rsidRDefault="008311C7" w:rsidP="008311C7">
            <w:pPr>
              <w:spacing w:line="360" w:lineRule="auto"/>
              <w:rPr>
                <w:rFonts w:ascii="Book Antiqua" w:hAnsi="Book Antiqua"/>
                <w:bCs/>
              </w:rPr>
            </w:pPr>
            <w:r w:rsidRPr="008311C7">
              <w:rPr>
                <w:rFonts w:ascii="Book Antiqua" w:hAnsi="Book Antiqua"/>
                <w:bCs/>
              </w:rPr>
              <w:t>8.140</w:t>
            </w:r>
          </w:p>
        </w:tc>
      </w:tr>
      <w:tr w:rsidR="008311C7" w:rsidRPr="008311C7" w14:paraId="0B4A69BB" w14:textId="77777777" w:rsidTr="008311C7">
        <w:tc>
          <w:tcPr>
            <w:tcW w:w="1596" w:type="dxa"/>
            <w:tcBorders>
              <w:bottom w:val="single" w:sz="4" w:space="0" w:color="auto"/>
            </w:tcBorders>
            <w:shd w:val="clear" w:color="auto" w:fill="auto"/>
          </w:tcPr>
          <w:p w14:paraId="23B5E702" w14:textId="1C527FAD" w:rsidR="008311C7" w:rsidRPr="008311C7" w:rsidRDefault="008311C7" w:rsidP="008311C7">
            <w:pPr>
              <w:spacing w:line="360" w:lineRule="auto"/>
              <w:rPr>
                <w:rFonts w:ascii="Book Antiqua" w:hAnsi="Book Antiqua"/>
                <w:bCs/>
              </w:rPr>
            </w:pPr>
            <w:r w:rsidRPr="00616BE5">
              <w:rPr>
                <w:rFonts w:ascii="Book Antiqua" w:hAnsi="Book Antiqua"/>
                <w:bCs/>
                <w:i/>
                <w:iCs/>
              </w:rPr>
              <w:t>P</w:t>
            </w:r>
            <w:r>
              <w:rPr>
                <w:rFonts w:ascii="Book Antiqua" w:hAnsi="Book Antiqua"/>
                <w:bCs/>
              </w:rPr>
              <w:t xml:space="preserve"> value</w:t>
            </w:r>
          </w:p>
        </w:tc>
        <w:tc>
          <w:tcPr>
            <w:tcW w:w="1596" w:type="dxa"/>
            <w:tcBorders>
              <w:bottom w:val="single" w:sz="4" w:space="0" w:color="auto"/>
            </w:tcBorders>
            <w:shd w:val="clear" w:color="auto" w:fill="auto"/>
          </w:tcPr>
          <w:p w14:paraId="146BF1F3" w14:textId="77777777" w:rsidR="008311C7" w:rsidRPr="008311C7" w:rsidRDefault="008311C7" w:rsidP="008311C7">
            <w:pPr>
              <w:spacing w:line="360" w:lineRule="auto"/>
              <w:rPr>
                <w:rFonts w:ascii="Book Antiqua" w:hAnsi="Book Antiqua"/>
                <w:bCs/>
              </w:rPr>
            </w:pPr>
            <w:r w:rsidRPr="008311C7">
              <w:rPr>
                <w:rFonts w:ascii="Book Antiqua" w:hAnsi="Book Antiqua"/>
                <w:bCs/>
              </w:rPr>
              <w:t>-</w:t>
            </w:r>
          </w:p>
        </w:tc>
        <w:tc>
          <w:tcPr>
            <w:tcW w:w="1596" w:type="dxa"/>
            <w:tcBorders>
              <w:bottom w:val="single" w:sz="4" w:space="0" w:color="auto"/>
            </w:tcBorders>
            <w:shd w:val="clear" w:color="auto" w:fill="auto"/>
          </w:tcPr>
          <w:p w14:paraId="0C2DAFED" w14:textId="23F8CF04" w:rsidR="008311C7" w:rsidRPr="008311C7" w:rsidRDefault="008311C7" w:rsidP="008311C7">
            <w:pPr>
              <w:spacing w:line="360" w:lineRule="auto"/>
              <w:rPr>
                <w:rFonts w:ascii="Book Antiqua" w:hAnsi="Book Antiqua"/>
                <w:bCs/>
              </w:rPr>
            </w:pPr>
            <w:r w:rsidRPr="008311C7">
              <w:rPr>
                <w:rFonts w:ascii="Book Antiqua" w:hAnsi="Book Antiqua"/>
                <w:bCs/>
              </w:rPr>
              <w:t>&lt;</w:t>
            </w:r>
            <w:r>
              <w:rPr>
                <w:rFonts w:ascii="Book Antiqua" w:hAnsi="Book Antiqua"/>
                <w:bCs/>
              </w:rPr>
              <w:t xml:space="preserve"> </w:t>
            </w:r>
            <w:r w:rsidRPr="008311C7">
              <w:rPr>
                <w:rFonts w:ascii="Book Antiqua" w:hAnsi="Book Antiqua"/>
                <w:bCs/>
              </w:rPr>
              <w:t>0.001</w:t>
            </w:r>
          </w:p>
        </w:tc>
        <w:tc>
          <w:tcPr>
            <w:tcW w:w="1596" w:type="dxa"/>
            <w:tcBorders>
              <w:bottom w:val="single" w:sz="4" w:space="0" w:color="auto"/>
            </w:tcBorders>
            <w:shd w:val="clear" w:color="auto" w:fill="auto"/>
          </w:tcPr>
          <w:p w14:paraId="4FC2D6DC" w14:textId="77777777" w:rsidR="008311C7" w:rsidRPr="008311C7" w:rsidRDefault="008311C7" w:rsidP="008311C7">
            <w:pPr>
              <w:spacing w:line="360" w:lineRule="auto"/>
              <w:rPr>
                <w:rFonts w:ascii="Book Antiqua" w:hAnsi="Book Antiqua"/>
                <w:bCs/>
              </w:rPr>
            </w:pPr>
            <w:r w:rsidRPr="008311C7">
              <w:rPr>
                <w:rFonts w:ascii="Book Antiqua" w:hAnsi="Book Antiqua"/>
                <w:bCs/>
              </w:rPr>
              <w:t>0.247</w:t>
            </w:r>
          </w:p>
        </w:tc>
        <w:tc>
          <w:tcPr>
            <w:tcW w:w="1596" w:type="dxa"/>
            <w:tcBorders>
              <w:bottom w:val="single" w:sz="4" w:space="0" w:color="auto"/>
            </w:tcBorders>
            <w:shd w:val="clear" w:color="auto" w:fill="auto"/>
          </w:tcPr>
          <w:p w14:paraId="00B9A5DE" w14:textId="77777777" w:rsidR="008311C7" w:rsidRPr="008311C7" w:rsidRDefault="008311C7" w:rsidP="008311C7">
            <w:pPr>
              <w:spacing w:line="360" w:lineRule="auto"/>
              <w:rPr>
                <w:rFonts w:ascii="Book Antiqua" w:hAnsi="Book Antiqua"/>
                <w:bCs/>
              </w:rPr>
            </w:pPr>
            <w:r w:rsidRPr="008311C7">
              <w:rPr>
                <w:rFonts w:ascii="Book Antiqua" w:hAnsi="Book Antiqua"/>
                <w:bCs/>
              </w:rPr>
              <w:t>0.025</w:t>
            </w:r>
          </w:p>
        </w:tc>
        <w:tc>
          <w:tcPr>
            <w:tcW w:w="1596" w:type="dxa"/>
            <w:tcBorders>
              <w:bottom w:val="single" w:sz="4" w:space="0" w:color="auto"/>
            </w:tcBorders>
            <w:shd w:val="clear" w:color="auto" w:fill="auto"/>
          </w:tcPr>
          <w:p w14:paraId="6D1CF75C" w14:textId="77777777" w:rsidR="008311C7" w:rsidRPr="008311C7" w:rsidRDefault="008311C7" w:rsidP="008311C7">
            <w:pPr>
              <w:spacing w:line="360" w:lineRule="auto"/>
              <w:rPr>
                <w:rFonts w:ascii="Book Antiqua" w:hAnsi="Book Antiqua"/>
                <w:bCs/>
              </w:rPr>
            </w:pPr>
            <w:r w:rsidRPr="008311C7">
              <w:rPr>
                <w:rFonts w:ascii="Book Antiqua" w:hAnsi="Book Antiqua"/>
                <w:bCs/>
              </w:rPr>
              <w:t>0.004</w:t>
            </w:r>
          </w:p>
        </w:tc>
      </w:tr>
    </w:tbl>
    <w:p w14:paraId="51E3A831" w14:textId="72D9EBCF" w:rsidR="00CA04F3" w:rsidRDefault="008311C7" w:rsidP="00616BE5">
      <w:pPr>
        <w:spacing w:line="360" w:lineRule="auto"/>
        <w:jc w:val="both"/>
        <w:rPr>
          <w:rFonts w:ascii="Book Antiqua" w:hAnsi="Book Antiqua"/>
        </w:rPr>
      </w:pPr>
      <w:r w:rsidRPr="008311C7">
        <w:rPr>
          <w:rFonts w:ascii="Book Antiqua" w:hAnsi="Book Antiqua"/>
        </w:rPr>
        <w:t xml:space="preserve">Data are presented as </w:t>
      </w:r>
      <w:r w:rsidRPr="008311C7">
        <w:rPr>
          <w:rFonts w:ascii="Book Antiqua" w:hAnsi="Book Antiqua"/>
          <w:i/>
          <w:iCs/>
        </w:rPr>
        <w:t>n</w:t>
      </w:r>
      <w:r w:rsidRPr="008311C7">
        <w:rPr>
          <w:rFonts w:ascii="Book Antiqua" w:hAnsi="Book Antiqua"/>
        </w:rPr>
        <w:t xml:space="preserve"> (%).</w:t>
      </w:r>
    </w:p>
    <w:p w14:paraId="4D7DEC2A" w14:textId="481BA3E3" w:rsidR="008311C7" w:rsidRDefault="00CA04F3" w:rsidP="00616BE5">
      <w:pPr>
        <w:spacing w:line="360" w:lineRule="auto"/>
        <w:jc w:val="both"/>
        <w:rPr>
          <w:rFonts w:ascii="Book Antiqua" w:hAnsi="Book Antiqua"/>
          <w:b/>
          <w:bCs/>
        </w:rPr>
      </w:pPr>
      <w:r>
        <w:rPr>
          <w:rFonts w:ascii="Book Antiqua" w:hAnsi="Book Antiqua"/>
        </w:rPr>
        <w:br w:type="page"/>
      </w:r>
      <w:r w:rsidRPr="00CA04F3">
        <w:rPr>
          <w:rFonts w:ascii="Book Antiqua" w:hAnsi="Book Antiqua"/>
          <w:b/>
          <w:bCs/>
        </w:rPr>
        <w:lastRenderedPageBreak/>
        <w:t>Table 4 Coagulation indices in the two groups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6"/>
        <w:gridCol w:w="861"/>
        <w:gridCol w:w="906"/>
        <w:gridCol w:w="861"/>
        <w:gridCol w:w="906"/>
        <w:gridCol w:w="861"/>
        <w:gridCol w:w="906"/>
        <w:gridCol w:w="793"/>
        <w:gridCol w:w="838"/>
        <w:gridCol w:w="793"/>
        <w:gridCol w:w="839"/>
      </w:tblGrid>
      <w:tr w:rsidR="00CA04F3" w:rsidRPr="00CA04F3" w14:paraId="7BCC197B" w14:textId="77777777" w:rsidTr="00200134">
        <w:tc>
          <w:tcPr>
            <w:tcW w:w="815" w:type="dxa"/>
            <w:vMerge w:val="restart"/>
            <w:tcBorders>
              <w:top w:val="single" w:sz="4" w:space="0" w:color="auto"/>
              <w:bottom w:val="single" w:sz="4" w:space="0" w:color="auto"/>
            </w:tcBorders>
            <w:shd w:val="clear" w:color="auto" w:fill="auto"/>
          </w:tcPr>
          <w:p w14:paraId="471E5E91"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Group</w:t>
            </w:r>
          </w:p>
        </w:tc>
        <w:tc>
          <w:tcPr>
            <w:tcW w:w="1808" w:type="dxa"/>
            <w:gridSpan w:val="2"/>
            <w:tcBorders>
              <w:top w:val="single" w:sz="4" w:space="0" w:color="auto"/>
              <w:bottom w:val="single" w:sz="4" w:space="0" w:color="auto"/>
            </w:tcBorders>
            <w:shd w:val="clear" w:color="auto" w:fill="auto"/>
          </w:tcPr>
          <w:p w14:paraId="731EC4C7" w14:textId="6272AC18"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PT (s)</w:t>
            </w:r>
          </w:p>
        </w:tc>
        <w:tc>
          <w:tcPr>
            <w:tcW w:w="1808" w:type="dxa"/>
            <w:gridSpan w:val="2"/>
            <w:tcBorders>
              <w:top w:val="single" w:sz="4" w:space="0" w:color="auto"/>
              <w:bottom w:val="single" w:sz="4" w:space="0" w:color="auto"/>
            </w:tcBorders>
            <w:shd w:val="clear" w:color="auto" w:fill="auto"/>
          </w:tcPr>
          <w:p w14:paraId="7E6FF9E7"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APTT (s)</w:t>
            </w:r>
          </w:p>
        </w:tc>
        <w:tc>
          <w:tcPr>
            <w:tcW w:w="1808" w:type="dxa"/>
            <w:gridSpan w:val="2"/>
            <w:tcBorders>
              <w:top w:val="single" w:sz="4" w:space="0" w:color="auto"/>
              <w:bottom w:val="single" w:sz="4" w:space="0" w:color="auto"/>
            </w:tcBorders>
            <w:shd w:val="clear" w:color="auto" w:fill="auto"/>
          </w:tcPr>
          <w:p w14:paraId="28D31D9D"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TT (s)</w:t>
            </w:r>
          </w:p>
        </w:tc>
        <w:tc>
          <w:tcPr>
            <w:tcW w:w="1668" w:type="dxa"/>
            <w:gridSpan w:val="2"/>
            <w:tcBorders>
              <w:top w:val="single" w:sz="4" w:space="0" w:color="auto"/>
              <w:bottom w:val="single" w:sz="4" w:space="0" w:color="auto"/>
            </w:tcBorders>
            <w:shd w:val="clear" w:color="auto" w:fill="auto"/>
          </w:tcPr>
          <w:p w14:paraId="4623CBE7"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 xml:space="preserve">INR (s) </w:t>
            </w:r>
          </w:p>
        </w:tc>
        <w:tc>
          <w:tcPr>
            <w:tcW w:w="1669" w:type="dxa"/>
            <w:gridSpan w:val="2"/>
            <w:tcBorders>
              <w:top w:val="single" w:sz="4" w:space="0" w:color="auto"/>
              <w:bottom w:val="single" w:sz="4" w:space="0" w:color="auto"/>
            </w:tcBorders>
            <w:shd w:val="clear" w:color="auto" w:fill="auto"/>
          </w:tcPr>
          <w:p w14:paraId="66523BC6" w14:textId="0E4866FA"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FIB (g</w:t>
            </w:r>
            <w:r>
              <w:rPr>
                <w:rFonts w:ascii="Book Antiqua" w:hAnsi="Book Antiqua" w:cs="Times New Roman"/>
                <w:b/>
                <w:kern w:val="2"/>
              </w:rPr>
              <w:t>/</w:t>
            </w:r>
            <w:r w:rsidRPr="00CA04F3">
              <w:rPr>
                <w:rFonts w:ascii="Book Antiqua" w:hAnsi="Book Antiqua" w:cs="Times New Roman"/>
                <w:b/>
                <w:kern w:val="2"/>
              </w:rPr>
              <w:t>L)</w:t>
            </w:r>
          </w:p>
        </w:tc>
      </w:tr>
      <w:tr w:rsidR="00546411" w:rsidRPr="00CA04F3" w14:paraId="2375CF5D" w14:textId="77777777" w:rsidTr="00200134">
        <w:tc>
          <w:tcPr>
            <w:tcW w:w="815" w:type="dxa"/>
            <w:vMerge/>
            <w:tcBorders>
              <w:top w:val="single" w:sz="4" w:space="0" w:color="auto"/>
              <w:bottom w:val="single" w:sz="4" w:space="0" w:color="auto"/>
            </w:tcBorders>
            <w:shd w:val="clear" w:color="auto" w:fill="auto"/>
          </w:tcPr>
          <w:p w14:paraId="5FFA7BDE" w14:textId="77777777" w:rsidR="00CA04F3" w:rsidRPr="00CA04F3" w:rsidRDefault="00CA04F3" w:rsidP="00CA04F3">
            <w:pPr>
              <w:pStyle w:val="HTML"/>
              <w:spacing w:line="360" w:lineRule="auto"/>
              <w:rPr>
                <w:rFonts w:ascii="Book Antiqua" w:hAnsi="Book Antiqua" w:cs="Times New Roman"/>
                <w:b/>
                <w:kern w:val="2"/>
              </w:rPr>
            </w:pPr>
          </w:p>
        </w:tc>
        <w:tc>
          <w:tcPr>
            <w:tcW w:w="881" w:type="dxa"/>
            <w:tcBorders>
              <w:top w:val="single" w:sz="4" w:space="0" w:color="auto"/>
              <w:bottom w:val="single" w:sz="4" w:space="0" w:color="auto"/>
            </w:tcBorders>
            <w:shd w:val="clear" w:color="auto" w:fill="auto"/>
          </w:tcPr>
          <w:p w14:paraId="276EDAFA"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Pre-treatment</w:t>
            </w:r>
          </w:p>
        </w:tc>
        <w:tc>
          <w:tcPr>
            <w:tcW w:w="927" w:type="dxa"/>
            <w:tcBorders>
              <w:top w:val="single" w:sz="4" w:space="0" w:color="auto"/>
              <w:bottom w:val="single" w:sz="4" w:space="0" w:color="auto"/>
            </w:tcBorders>
            <w:shd w:val="clear" w:color="auto" w:fill="auto"/>
          </w:tcPr>
          <w:p w14:paraId="62D36ECD"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Post-treatment</w:t>
            </w:r>
          </w:p>
        </w:tc>
        <w:tc>
          <w:tcPr>
            <w:tcW w:w="881" w:type="dxa"/>
            <w:tcBorders>
              <w:top w:val="single" w:sz="4" w:space="0" w:color="auto"/>
              <w:bottom w:val="single" w:sz="4" w:space="0" w:color="auto"/>
            </w:tcBorders>
            <w:shd w:val="clear" w:color="auto" w:fill="auto"/>
          </w:tcPr>
          <w:p w14:paraId="644EA156"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Pre-treatment</w:t>
            </w:r>
          </w:p>
        </w:tc>
        <w:tc>
          <w:tcPr>
            <w:tcW w:w="927" w:type="dxa"/>
            <w:tcBorders>
              <w:top w:val="single" w:sz="4" w:space="0" w:color="auto"/>
              <w:bottom w:val="single" w:sz="4" w:space="0" w:color="auto"/>
            </w:tcBorders>
            <w:shd w:val="clear" w:color="auto" w:fill="auto"/>
          </w:tcPr>
          <w:p w14:paraId="37904B8A"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Post-treatment</w:t>
            </w:r>
          </w:p>
        </w:tc>
        <w:tc>
          <w:tcPr>
            <w:tcW w:w="881" w:type="dxa"/>
            <w:tcBorders>
              <w:top w:val="single" w:sz="4" w:space="0" w:color="auto"/>
              <w:bottom w:val="single" w:sz="4" w:space="0" w:color="auto"/>
            </w:tcBorders>
            <w:shd w:val="clear" w:color="auto" w:fill="auto"/>
          </w:tcPr>
          <w:p w14:paraId="35AECB2B"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Pre-treatment</w:t>
            </w:r>
          </w:p>
        </w:tc>
        <w:tc>
          <w:tcPr>
            <w:tcW w:w="927" w:type="dxa"/>
            <w:tcBorders>
              <w:top w:val="single" w:sz="4" w:space="0" w:color="auto"/>
              <w:bottom w:val="single" w:sz="4" w:space="0" w:color="auto"/>
            </w:tcBorders>
            <w:shd w:val="clear" w:color="auto" w:fill="auto"/>
          </w:tcPr>
          <w:p w14:paraId="0DB508E4"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Post-treatment</w:t>
            </w:r>
          </w:p>
        </w:tc>
        <w:tc>
          <w:tcPr>
            <w:tcW w:w="811" w:type="dxa"/>
            <w:tcBorders>
              <w:top w:val="single" w:sz="4" w:space="0" w:color="auto"/>
              <w:bottom w:val="single" w:sz="4" w:space="0" w:color="auto"/>
            </w:tcBorders>
            <w:shd w:val="clear" w:color="auto" w:fill="auto"/>
          </w:tcPr>
          <w:p w14:paraId="7522C540"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Pre-treatment</w:t>
            </w:r>
          </w:p>
        </w:tc>
        <w:tc>
          <w:tcPr>
            <w:tcW w:w="857" w:type="dxa"/>
            <w:tcBorders>
              <w:top w:val="single" w:sz="4" w:space="0" w:color="auto"/>
              <w:bottom w:val="single" w:sz="4" w:space="0" w:color="auto"/>
            </w:tcBorders>
            <w:shd w:val="clear" w:color="auto" w:fill="auto"/>
          </w:tcPr>
          <w:p w14:paraId="51F631D1"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Post-treatment</w:t>
            </w:r>
          </w:p>
        </w:tc>
        <w:tc>
          <w:tcPr>
            <w:tcW w:w="811" w:type="dxa"/>
            <w:tcBorders>
              <w:top w:val="single" w:sz="4" w:space="0" w:color="auto"/>
              <w:bottom w:val="single" w:sz="4" w:space="0" w:color="auto"/>
            </w:tcBorders>
            <w:shd w:val="clear" w:color="auto" w:fill="auto"/>
          </w:tcPr>
          <w:p w14:paraId="6CE20BA5"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Pre-treatment</w:t>
            </w:r>
          </w:p>
        </w:tc>
        <w:tc>
          <w:tcPr>
            <w:tcW w:w="858" w:type="dxa"/>
            <w:tcBorders>
              <w:top w:val="single" w:sz="4" w:space="0" w:color="auto"/>
              <w:bottom w:val="single" w:sz="4" w:space="0" w:color="auto"/>
            </w:tcBorders>
            <w:shd w:val="clear" w:color="auto" w:fill="auto"/>
          </w:tcPr>
          <w:p w14:paraId="36E5A849" w14:textId="77777777" w:rsidR="00CA04F3" w:rsidRPr="00CA04F3" w:rsidRDefault="00CA04F3" w:rsidP="00CA04F3">
            <w:pPr>
              <w:pStyle w:val="HTML"/>
              <w:spacing w:line="360" w:lineRule="auto"/>
              <w:rPr>
                <w:rFonts w:ascii="Book Antiqua" w:hAnsi="Book Antiqua" w:cs="Times New Roman"/>
                <w:b/>
                <w:kern w:val="2"/>
              </w:rPr>
            </w:pPr>
            <w:r w:rsidRPr="00CA04F3">
              <w:rPr>
                <w:rFonts w:ascii="Book Antiqua" w:hAnsi="Book Antiqua" w:cs="Times New Roman"/>
                <w:b/>
                <w:kern w:val="2"/>
              </w:rPr>
              <w:t>Post-treatment</w:t>
            </w:r>
          </w:p>
        </w:tc>
      </w:tr>
      <w:tr w:rsidR="00546411" w:rsidRPr="00CA04F3" w14:paraId="21C4F039" w14:textId="77777777" w:rsidTr="00200134">
        <w:tc>
          <w:tcPr>
            <w:tcW w:w="815" w:type="dxa"/>
            <w:tcBorders>
              <w:top w:val="single" w:sz="4" w:space="0" w:color="auto"/>
            </w:tcBorders>
            <w:shd w:val="clear" w:color="auto" w:fill="auto"/>
          </w:tcPr>
          <w:p w14:paraId="79A0EA43" w14:textId="6E9A66E3"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Observation group (</w:t>
            </w:r>
            <w:r w:rsidRPr="00CA04F3">
              <w:rPr>
                <w:rFonts w:ascii="Book Antiqua" w:hAnsi="Book Antiqua" w:cs="Times New Roman"/>
                <w:bCs/>
                <w:i/>
                <w:iCs/>
                <w:kern w:val="2"/>
              </w:rPr>
              <w:t>n</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33)</w:t>
            </w:r>
          </w:p>
        </w:tc>
        <w:tc>
          <w:tcPr>
            <w:tcW w:w="881" w:type="dxa"/>
            <w:tcBorders>
              <w:top w:val="single" w:sz="4" w:space="0" w:color="auto"/>
            </w:tcBorders>
            <w:shd w:val="clear" w:color="auto" w:fill="auto"/>
          </w:tcPr>
          <w:p w14:paraId="2D48177C" w14:textId="7B4024F8"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16.25</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0.26</w:t>
            </w:r>
          </w:p>
        </w:tc>
        <w:tc>
          <w:tcPr>
            <w:tcW w:w="927" w:type="dxa"/>
            <w:tcBorders>
              <w:top w:val="single" w:sz="4" w:space="0" w:color="auto"/>
            </w:tcBorders>
            <w:shd w:val="clear" w:color="auto" w:fill="auto"/>
          </w:tcPr>
          <w:p w14:paraId="41B9AF5D" w14:textId="245EDFE0"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12.35</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0.56</w:t>
            </w:r>
            <w:r w:rsidRPr="00CA04F3">
              <w:rPr>
                <w:rFonts w:ascii="Book Antiqua" w:hAnsi="Book Antiqua" w:cs="Times New Roman"/>
                <w:bCs/>
                <w:kern w:val="2"/>
                <w:vertAlign w:val="superscript"/>
              </w:rPr>
              <w:t>b</w:t>
            </w:r>
          </w:p>
        </w:tc>
        <w:tc>
          <w:tcPr>
            <w:tcW w:w="881" w:type="dxa"/>
            <w:tcBorders>
              <w:top w:val="single" w:sz="4" w:space="0" w:color="auto"/>
            </w:tcBorders>
            <w:shd w:val="clear" w:color="auto" w:fill="auto"/>
          </w:tcPr>
          <w:p w14:paraId="0B8948EC" w14:textId="56A9A009"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40.12</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0.13</w:t>
            </w:r>
          </w:p>
        </w:tc>
        <w:tc>
          <w:tcPr>
            <w:tcW w:w="927" w:type="dxa"/>
            <w:tcBorders>
              <w:top w:val="single" w:sz="4" w:space="0" w:color="auto"/>
            </w:tcBorders>
            <w:shd w:val="clear" w:color="auto" w:fill="auto"/>
          </w:tcPr>
          <w:p w14:paraId="2CBF39D0" w14:textId="308A7150"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36.65</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0.23</w:t>
            </w:r>
            <w:r w:rsidRPr="00CA04F3">
              <w:rPr>
                <w:rFonts w:ascii="Book Antiqua" w:hAnsi="Book Antiqua" w:cs="Times New Roman"/>
                <w:bCs/>
                <w:kern w:val="2"/>
                <w:vertAlign w:val="superscript"/>
              </w:rPr>
              <w:t>b</w:t>
            </w:r>
          </w:p>
        </w:tc>
        <w:tc>
          <w:tcPr>
            <w:tcW w:w="881" w:type="dxa"/>
            <w:tcBorders>
              <w:top w:val="single" w:sz="4" w:space="0" w:color="auto"/>
            </w:tcBorders>
            <w:shd w:val="clear" w:color="auto" w:fill="auto"/>
          </w:tcPr>
          <w:p w14:paraId="3F199D41" w14:textId="406A1102"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21.48</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0.89</w:t>
            </w:r>
          </w:p>
        </w:tc>
        <w:tc>
          <w:tcPr>
            <w:tcW w:w="927" w:type="dxa"/>
            <w:tcBorders>
              <w:top w:val="single" w:sz="4" w:space="0" w:color="auto"/>
            </w:tcBorders>
            <w:shd w:val="clear" w:color="auto" w:fill="auto"/>
          </w:tcPr>
          <w:p w14:paraId="54B2A566" w14:textId="74A9649A"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17.56</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0.48</w:t>
            </w:r>
            <w:r w:rsidRPr="00CA04F3">
              <w:rPr>
                <w:rFonts w:ascii="Book Antiqua" w:hAnsi="Book Antiqua" w:cs="Times New Roman"/>
                <w:bCs/>
                <w:kern w:val="2"/>
                <w:vertAlign w:val="superscript"/>
              </w:rPr>
              <w:t>b</w:t>
            </w:r>
          </w:p>
        </w:tc>
        <w:tc>
          <w:tcPr>
            <w:tcW w:w="811" w:type="dxa"/>
            <w:tcBorders>
              <w:top w:val="single" w:sz="4" w:space="0" w:color="auto"/>
            </w:tcBorders>
            <w:shd w:val="clear" w:color="auto" w:fill="auto"/>
          </w:tcPr>
          <w:p w14:paraId="64800B46" w14:textId="147DDCA0"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2.31</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0.13</w:t>
            </w:r>
          </w:p>
        </w:tc>
        <w:tc>
          <w:tcPr>
            <w:tcW w:w="857" w:type="dxa"/>
            <w:tcBorders>
              <w:top w:val="single" w:sz="4" w:space="0" w:color="auto"/>
            </w:tcBorders>
            <w:shd w:val="clear" w:color="auto" w:fill="auto"/>
          </w:tcPr>
          <w:p w14:paraId="1F3D78BD" w14:textId="11650379"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0.94</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0.05</w:t>
            </w:r>
            <w:r w:rsidRPr="00CA04F3">
              <w:rPr>
                <w:rFonts w:ascii="Book Antiqua" w:hAnsi="Book Antiqua" w:cs="Times New Roman"/>
                <w:bCs/>
                <w:kern w:val="2"/>
                <w:vertAlign w:val="superscript"/>
              </w:rPr>
              <w:t>b</w:t>
            </w:r>
          </w:p>
        </w:tc>
        <w:tc>
          <w:tcPr>
            <w:tcW w:w="811" w:type="dxa"/>
            <w:tcBorders>
              <w:top w:val="single" w:sz="4" w:space="0" w:color="auto"/>
            </w:tcBorders>
            <w:shd w:val="clear" w:color="auto" w:fill="auto"/>
          </w:tcPr>
          <w:p w14:paraId="144DAB40" w14:textId="00139FE8"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6.17</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0.19</w:t>
            </w:r>
          </w:p>
        </w:tc>
        <w:tc>
          <w:tcPr>
            <w:tcW w:w="858" w:type="dxa"/>
            <w:tcBorders>
              <w:top w:val="single" w:sz="4" w:space="0" w:color="auto"/>
            </w:tcBorders>
            <w:shd w:val="clear" w:color="auto" w:fill="auto"/>
          </w:tcPr>
          <w:p w14:paraId="02AF7FC2" w14:textId="3507E8B3"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5.26</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0.11</w:t>
            </w:r>
            <w:r w:rsidRPr="00CA04F3">
              <w:rPr>
                <w:rFonts w:ascii="Book Antiqua" w:hAnsi="Book Antiqua" w:cs="Times New Roman"/>
                <w:bCs/>
                <w:kern w:val="2"/>
                <w:vertAlign w:val="superscript"/>
              </w:rPr>
              <w:t>b</w:t>
            </w:r>
          </w:p>
        </w:tc>
      </w:tr>
      <w:tr w:rsidR="00546411" w:rsidRPr="00CA04F3" w14:paraId="72E14A58" w14:textId="77777777" w:rsidTr="00200134">
        <w:tc>
          <w:tcPr>
            <w:tcW w:w="815" w:type="dxa"/>
            <w:shd w:val="clear" w:color="auto" w:fill="auto"/>
          </w:tcPr>
          <w:p w14:paraId="1B407DC6" w14:textId="16CC092F"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Control group (</w:t>
            </w:r>
            <w:r w:rsidRPr="00CA04F3">
              <w:rPr>
                <w:rFonts w:ascii="Book Antiqua" w:hAnsi="Book Antiqua" w:cs="Times New Roman"/>
                <w:bCs/>
                <w:i/>
                <w:iCs/>
                <w:kern w:val="2"/>
              </w:rPr>
              <w:t>n</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32)</w:t>
            </w:r>
          </w:p>
        </w:tc>
        <w:tc>
          <w:tcPr>
            <w:tcW w:w="881" w:type="dxa"/>
            <w:shd w:val="clear" w:color="auto" w:fill="auto"/>
          </w:tcPr>
          <w:p w14:paraId="1425CEDA" w14:textId="1EA4F20B"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16.29</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0.33</w:t>
            </w:r>
          </w:p>
        </w:tc>
        <w:tc>
          <w:tcPr>
            <w:tcW w:w="927" w:type="dxa"/>
            <w:shd w:val="clear" w:color="auto" w:fill="auto"/>
          </w:tcPr>
          <w:p w14:paraId="097D4456" w14:textId="790FB894"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15.48</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0.48</w:t>
            </w:r>
            <w:r w:rsidRPr="00546411">
              <w:rPr>
                <w:rFonts w:ascii="Book Antiqua" w:hAnsi="Book Antiqua" w:cs="Times New Roman"/>
                <w:bCs/>
                <w:kern w:val="2"/>
                <w:vertAlign w:val="superscript"/>
              </w:rPr>
              <w:t>b</w:t>
            </w:r>
          </w:p>
        </w:tc>
        <w:tc>
          <w:tcPr>
            <w:tcW w:w="881" w:type="dxa"/>
            <w:shd w:val="clear" w:color="auto" w:fill="auto"/>
          </w:tcPr>
          <w:p w14:paraId="25B34121" w14:textId="1C7B5370"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40.17</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0.19</w:t>
            </w:r>
          </w:p>
        </w:tc>
        <w:tc>
          <w:tcPr>
            <w:tcW w:w="927" w:type="dxa"/>
            <w:shd w:val="clear" w:color="auto" w:fill="auto"/>
          </w:tcPr>
          <w:p w14:paraId="68D65711" w14:textId="2BED4CB0"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39.48</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0.24</w:t>
            </w:r>
            <w:r w:rsidRPr="00546411">
              <w:rPr>
                <w:rFonts w:ascii="Book Antiqua" w:hAnsi="Book Antiqua" w:cs="Times New Roman"/>
                <w:bCs/>
                <w:kern w:val="2"/>
                <w:vertAlign w:val="superscript"/>
              </w:rPr>
              <w:t>b</w:t>
            </w:r>
          </w:p>
        </w:tc>
        <w:tc>
          <w:tcPr>
            <w:tcW w:w="881" w:type="dxa"/>
            <w:shd w:val="clear" w:color="auto" w:fill="auto"/>
          </w:tcPr>
          <w:p w14:paraId="01D71D58" w14:textId="2D24C6C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21.15</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0.78</w:t>
            </w:r>
          </w:p>
        </w:tc>
        <w:tc>
          <w:tcPr>
            <w:tcW w:w="927" w:type="dxa"/>
            <w:shd w:val="clear" w:color="auto" w:fill="auto"/>
          </w:tcPr>
          <w:p w14:paraId="348D573E" w14:textId="1E3C7DA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20.03</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0.26</w:t>
            </w:r>
            <w:r w:rsidRPr="00546411">
              <w:rPr>
                <w:rFonts w:ascii="Book Antiqua" w:hAnsi="Book Antiqua" w:cs="Times New Roman"/>
                <w:bCs/>
                <w:kern w:val="2"/>
                <w:vertAlign w:val="superscript"/>
              </w:rPr>
              <w:t>b</w:t>
            </w:r>
          </w:p>
        </w:tc>
        <w:tc>
          <w:tcPr>
            <w:tcW w:w="811" w:type="dxa"/>
            <w:shd w:val="clear" w:color="auto" w:fill="auto"/>
          </w:tcPr>
          <w:p w14:paraId="2D58A7B0" w14:textId="00097585"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2.32</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0.19</w:t>
            </w:r>
          </w:p>
        </w:tc>
        <w:tc>
          <w:tcPr>
            <w:tcW w:w="857" w:type="dxa"/>
            <w:shd w:val="clear" w:color="auto" w:fill="auto"/>
          </w:tcPr>
          <w:p w14:paraId="3D25E454" w14:textId="58A03600"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2.01</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0.12</w:t>
            </w:r>
            <w:r w:rsidRPr="00546411">
              <w:rPr>
                <w:rFonts w:ascii="Book Antiqua" w:hAnsi="Book Antiqua" w:cs="Times New Roman"/>
                <w:bCs/>
                <w:kern w:val="2"/>
                <w:vertAlign w:val="superscript"/>
              </w:rPr>
              <w:t>b</w:t>
            </w:r>
          </w:p>
        </w:tc>
        <w:tc>
          <w:tcPr>
            <w:tcW w:w="811" w:type="dxa"/>
            <w:shd w:val="clear" w:color="auto" w:fill="auto"/>
          </w:tcPr>
          <w:p w14:paraId="71B538BD" w14:textId="21964B3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6.13</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0.56</w:t>
            </w:r>
          </w:p>
        </w:tc>
        <w:tc>
          <w:tcPr>
            <w:tcW w:w="858" w:type="dxa"/>
            <w:shd w:val="clear" w:color="auto" w:fill="auto"/>
          </w:tcPr>
          <w:p w14:paraId="504E9CC6" w14:textId="39B71949"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3.26</w:t>
            </w:r>
            <w:r>
              <w:rPr>
                <w:rFonts w:ascii="Book Antiqua" w:hAnsi="Book Antiqua" w:cs="Times New Roman"/>
                <w:bCs/>
                <w:kern w:val="2"/>
              </w:rPr>
              <w:t xml:space="preserve"> </w:t>
            </w:r>
            <w:r w:rsidRPr="00CA04F3">
              <w:rPr>
                <w:rFonts w:ascii="Book Antiqua" w:hAnsi="Book Antiqua" w:cs="Times New Roman"/>
                <w:bCs/>
                <w:kern w:val="2"/>
              </w:rPr>
              <w:t>±</w:t>
            </w:r>
            <w:r>
              <w:rPr>
                <w:rFonts w:ascii="Book Antiqua" w:hAnsi="Book Antiqua" w:cs="Times New Roman"/>
                <w:bCs/>
                <w:kern w:val="2"/>
              </w:rPr>
              <w:t xml:space="preserve"> </w:t>
            </w:r>
            <w:r w:rsidRPr="00CA04F3">
              <w:rPr>
                <w:rFonts w:ascii="Book Antiqua" w:hAnsi="Book Antiqua" w:cs="Times New Roman"/>
                <w:bCs/>
                <w:kern w:val="2"/>
              </w:rPr>
              <w:t>0.56</w:t>
            </w:r>
            <w:r w:rsidRPr="00CA04F3">
              <w:rPr>
                <w:rFonts w:ascii="Book Antiqua" w:hAnsi="Book Antiqua" w:cs="Times New Roman"/>
                <w:bCs/>
                <w:kern w:val="2"/>
                <w:vertAlign w:val="superscript"/>
              </w:rPr>
              <w:t>b</w:t>
            </w:r>
          </w:p>
        </w:tc>
      </w:tr>
      <w:tr w:rsidR="00546411" w:rsidRPr="00CA04F3" w14:paraId="65806E78" w14:textId="77777777" w:rsidTr="00200134">
        <w:tc>
          <w:tcPr>
            <w:tcW w:w="815" w:type="dxa"/>
            <w:shd w:val="clear" w:color="auto" w:fill="auto"/>
          </w:tcPr>
          <w:p w14:paraId="47EDF9D2" w14:textId="77777777" w:rsidR="00CA04F3" w:rsidRPr="00546411" w:rsidRDefault="00CA04F3" w:rsidP="00CA04F3">
            <w:pPr>
              <w:pStyle w:val="HTML"/>
              <w:spacing w:line="360" w:lineRule="auto"/>
              <w:rPr>
                <w:rFonts w:ascii="Book Antiqua" w:hAnsi="Book Antiqua" w:cs="Times New Roman"/>
                <w:bCs/>
                <w:i/>
                <w:iCs/>
                <w:kern w:val="2"/>
              </w:rPr>
            </w:pPr>
            <w:r w:rsidRPr="00546411">
              <w:rPr>
                <w:rFonts w:ascii="Book Antiqua" w:hAnsi="Book Antiqua" w:cs="Times New Roman"/>
                <w:bCs/>
                <w:i/>
                <w:iCs/>
                <w:kern w:val="2"/>
              </w:rPr>
              <w:t>t</w:t>
            </w:r>
          </w:p>
        </w:tc>
        <w:tc>
          <w:tcPr>
            <w:tcW w:w="881" w:type="dxa"/>
            <w:shd w:val="clear" w:color="auto" w:fill="auto"/>
          </w:tcPr>
          <w:p w14:paraId="0F95BDD7"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0.543</w:t>
            </w:r>
          </w:p>
        </w:tc>
        <w:tc>
          <w:tcPr>
            <w:tcW w:w="927" w:type="dxa"/>
            <w:shd w:val="clear" w:color="auto" w:fill="auto"/>
          </w:tcPr>
          <w:p w14:paraId="7EA09EB1"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24.160</w:t>
            </w:r>
          </w:p>
        </w:tc>
        <w:tc>
          <w:tcPr>
            <w:tcW w:w="881" w:type="dxa"/>
            <w:shd w:val="clear" w:color="auto" w:fill="auto"/>
          </w:tcPr>
          <w:p w14:paraId="72F4F857"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1.241</w:t>
            </w:r>
          </w:p>
        </w:tc>
        <w:tc>
          <w:tcPr>
            <w:tcW w:w="927" w:type="dxa"/>
            <w:shd w:val="clear" w:color="auto" w:fill="auto"/>
          </w:tcPr>
          <w:p w14:paraId="3AE80E2D"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48.544</w:t>
            </w:r>
          </w:p>
        </w:tc>
        <w:tc>
          <w:tcPr>
            <w:tcW w:w="881" w:type="dxa"/>
            <w:shd w:val="clear" w:color="auto" w:fill="auto"/>
          </w:tcPr>
          <w:p w14:paraId="7374B5D4"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1.587</w:t>
            </w:r>
          </w:p>
        </w:tc>
        <w:tc>
          <w:tcPr>
            <w:tcW w:w="927" w:type="dxa"/>
            <w:shd w:val="clear" w:color="auto" w:fill="auto"/>
          </w:tcPr>
          <w:p w14:paraId="5F706BEB"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25.680</w:t>
            </w:r>
          </w:p>
        </w:tc>
        <w:tc>
          <w:tcPr>
            <w:tcW w:w="811" w:type="dxa"/>
            <w:shd w:val="clear" w:color="auto" w:fill="auto"/>
          </w:tcPr>
          <w:p w14:paraId="76E8F168"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0.248</w:t>
            </w:r>
          </w:p>
        </w:tc>
        <w:tc>
          <w:tcPr>
            <w:tcW w:w="857" w:type="dxa"/>
            <w:shd w:val="clear" w:color="auto" w:fill="auto"/>
          </w:tcPr>
          <w:p w14:paraId="61821738"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47.181</w:t>
            </w:r>
          </w:p>
        </w:tc>
        <w:tc>
          <w:tcPr>
            <w:tcW w:w="811" w:type="dxa"/>
            <w:shd w:val="clear" w:color="auto" w:fill="auto"/>
          </w:tcPr>
          <w:p w14:paraId="56C1A3AC"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0.388</w:t>
            </w:r>
          </w:p>
        </w:tc>
        <w:tc>
          <w:tcPr>
            <w:tcW w:w="858" w:type="dxa"/>
            <w:shd w:val="clear" w:color="auto" w:fill="auto"/>
          </w:tcPr>
          <w:p w14:paraId="5DB0DFA4"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20.124</w:t>
            </w:r>
          </w:p>
        </w:tc>
      </w:tr>
      <w:tr w:rsidR="00546411" w:rsidRPr="00CA04F3" w14:paraId="62229044" w14:textId="77777777" w:rsidTr="00200134">
        <w:tc>
          <w:tcPr>
            <w:tcW w:w="815" w:type="dxa"/>
            <w:tcBorders>
              <w:bottom w:val="single" w:sz="4" w:space="0" w:color="auto"/>
            </w:tcBorders>
            <w:shd w:val="clear" w:color="auto" w:fill="auto"/>
          </w:tcPr>
          <w:p w14:paraId="0B1ACDE9" w14:textId="75691548" w:rsidR="00CA04F3" w:rsidRPr="00CA04F3" w:rsidRDefault="00CA04F3" w:rsidP="00CA04F3">
            <w:pPr>
              <w:pStyle w:val="HTML"/>
              <w:spacing w:line="360" w:lineRule="auto"/>
              <w:rPr>
                <w:rFonts w:ascii="Book Antiqua" w:hAnsi="Book Antiqua" w:cs="Times New Roman"/>
                <w:bCs/>
                <w:kern w:val="2"/>
              </w:rPr>
            </w:pPr>
            <w:r w:rsidRPr="00546411">
              <w:rPr>
                <w:rFonts w:ascii="Book Antiqua" w:hAnsi="Book Antiqua" w:cs="Times New Roman"/>
                <w:bCs/>
                <w:i/>
                <w:iCs/>
                <w:kern w:val="2"/>
              </w:rPr>
              <w:t>P</w:t>
            </w:r>
            <w:r w:rsidR="00546411">
              <w:rPr>
                <w:rFonts w:ascii="Book Antiqua" w:hAnsi="Book Antiqua" w:cs="Times New Roman"/>
                <w:bCs/>
                <w:kern w:val="2"/>
              </w:rPr>
              <w:t xml:space="preserve"> value</w:t>
            </w:r>
          </w:p>
        </w:tc>
        <w:tc>
          <w:tcPr>
            <w:tcW w:w="881" w:type="dxa"/>
            <w:tcBorders>
              <w:bottom w:val="single" w:sz="4" w:space="0" w:color="auto"/>
            </w:tcBorders>
            <w:shd w:val="clear" w:color="auto" w:fill="auto"/>
          </w:tcPr>
          <w:p w14:paraId="1E5A0EBB"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0.588</w:t>
            </w:r>
          </w:p>
        </w:tc>
        <w:tc>
          <w:tcPr>
            <w:tcW w:w="927" w:type="dxa"/>
            <w:tcBorders>
              <w:bottom w:val="single" w:sz="4" w:space="0" w:color="auto"/>
            </w:tcBorders>
            <w:shd w:val="clear" w:color="auto" w:fill="auto"/>
          </w:tcPr>
          <w:p w14:paraId="7FF3E06A" w14:textId="05EE2EC9"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&lt;</w:t>
            </w:r>
            <w:r>
              <w:rPr>
                <w:rFonts w:ascii="Book Antiqua" w:hAnsi="Book Antiqua" w:cs="Times New Roman"/>
                <w:bCs/>
                <w:kern w:val="2"/>
              </w:rPr>
              <w:t xml:space="preserve"> </w:t>
            </w:r>
            <w:r w:rsidRPr="00CA04F3">
              <w:rPr>
                <w:rFonts w:ascii="Book Antiqua" w:hAnsi="Book Antiqua" w:cs="Times New Roman"/>
                <w:bCs/>
                <w:kern w:val="2"/>
              </w:rPr>
              <w:t>0.001</w:t>
            </w:r>
          </w:p>
        </w:tc>
        <w:tc>
          <w:tcPr>
            <w:tcW w:w="881" w:type="dxa"/>
            <w:tcBorders>
              <w:bottom w:val="single" w:sz="4" w:space="0" w:color="auto"/>
            </w:tcBorders>
            <w:shd w:val="clear" w:color="auto" w:fill="auto"/>
          </w:tcPr>
          <w:p w14:paraId="49F54376"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0.219</w:t>
            </w:r>
          </w:p>
        </w:tc>
        <w:tc>
          <w:tcPr>
            <w:tcW w:w="927" w:type="dxa"/>
            <w:tcBorders>
              <w:bottom w:val="single" w:sz="4" w:space="0" w:color="auto"/>
            </w:tcBorders>
            <w:shd w:val="clear" w:color="auto" w:fill="auto"/>
          </w:tcPr>
          <w:p w14:paraId="6129D092" w14:textId="1D8582BB"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&lt;</w:t>
            </w:r>
            <w:r>
              <w:rPr>
                <w:rFonts w:ascii="Book Antiqua" w:hAnsi="Book Antiqua" w:cs="Times New Roman"/>
                <w:bCs/>
                <w:kern w:val="2"/>
              </w:rPr>
              <w:t xml:space="preserve"> </w:t>
            </w:r>
            <w:r w:rsidRPr="00CA04F3">
              <w:rPr>
                <w:rFonts w:ascii="Book Antiqua" w:hAnsi="Book Antiqua" w:cs="Times New Roman"/>
                <w:bCs/>
                <w:kern w:val="2"/>
              </w:rPr>
              <w:t>0.001</w:t>
            </w:r>
          </w:p>
        </w:tc>
        <w:tc>
          <w:tcPr>
            <w:tcW w:w="881" w:type="dxa"/>
            <w:tcBorders>
              <w:bottom w:val="single" w:sz="4" w:space="0" w:color="auto"/>
            </w:tcBorders>
            <w:shd w:val="clear" w:color="auto" w:fill="auto"/>
          </w:tcPr>
          <w:p w14:paraId="1C334E8D"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0.117</w:t>
            </w:r>
          </w:p>
        </w:tc>
        <w:tc>
          <w:tcPr>
            <w:tcW w:w="927" w:type="dxa"/>
            <w:tcBorders>
              <w:bottom w:val="single" w:sz="4" w:space="0" w:color="auto"/>
            </w:tcBorders>
            <w:shd w:val="clear" w:color="auto" w:fill="auto"/>
          </w:tcPr>
          <w:p w14:paraId="77594512" w14:textId="25F4F96D"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&lt;</w:t>
            </w:r>
            <w:r>
              <w:rPr>
                <w:rFonts w:ascii="Book Antiqua" w:hAnsi="Book Antiqua" w:cs="Times New Roman"/>
                <w:bCs/>
                <w:kern w:val="2"/>
              </w:rPr>
              <w:t xml:space="preserve"> </w:t>
            </w:r>
            <w:r w:rsidRPr="00CA04F3">
              <w:rPr>
                <w:rFonts w:ascii="Book Antiqua" w:hAnsi="Book Antiqua" w:cs="Times New Roman"/>
                <w:bCs/>
                <w:kern w:val="2"/>
              </w:rPr>
              <w:t>0.001</w:t>
            </w:r>
          </w:p>
        </w:tc>
        <w:tc>
          <w:tcPr>
            <w:tcW w:w="811" w:type="dxa"/>
            <w:tcBorders>
              <w:bottom w:val="single" w:sz="4" w:space="0" w:color="auto"/>
            </w:tcBorders>
            <w:shd w:val="clear" w:color="auto" w:fill="auto"/>
          </w:tcPr>
          <w:p w14:paraId="36BBB92D"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0.804</w:t>
            </w:r>
          </w:p>
        </w:tc>
        <w:tc>
          <w:tcPr>
            <w:tcW w:w="857" w:type="dxa"/>
            <w:tcBorders>
              <w:bottom w:val="single" w:sz="4" w:space="0" w:color="auto"/>
            </w:tcBorders>
            <w:shd w:val="clear" w:color="auto" w:fill="auto"/>
          </w:tcPr>
          <w:p w14:paraId="5ABBD414" w14:textId="4211826B"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&lt;</w:t>
            </w:r>
            <w:r>
              <w:rPr>
                <w:rFonts w:ascii="Book Antiqua" w:hAnsi="Book Antiqua" w:cs="Times New Roman"/>
                <w:bCs/>
                <w:kern w:val="2"/>
              </w:rPr>
              <w:t xml:space="preserve"> </w:t>
            </w:r>
            <w:r w:rsidRPr="00CA04F3">
              <w:rPr>
                <w:rFonts w:ascii="Book Antiqua" w:hAnsi="Book Antiqua" w:cs="Times New Roman"/>
                <w:bCs/>
                <w:kern w:val="2"/>
              </w:rPr>
              <w:t>0.001</w:t>
            </w:r>
          </w:p>
        </w:tc>
        <w:tc>
          <w:tcPr>
            <w:tcW w:w="811" w:type="dxa"/>
            <w:tcBorders>
              <w:bottom w:val="single" w:sz="4" w:space="0" w:color="auto"/>
            </w:tcBorders>
            <w:shd w:val="clear" w:color="auto" w:fill="auto"/>
          </w:tcPr>
          <w:p w14:paraId="72C3F035" w14:textId="77777777"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0.699</w:t>
            </w:r>
          </w:p>
        </w:tc>
        <w:tc>
          <w:tcPr>
            <w:tcW w:w="858" w:type="dxa"/>
            <w:tcBorders>
              <w:bottom w:val="single" w:sz="4" w:space="0" w:color="auto"/>
            </w:tcBorders>
            <w:shd w:val="clear" w:color="auto" w:fill="auto"/>
          </w:tcPr>
          <w:p w14:paraId="61E32580" w14:textId="34C52913" w:rsidR="00CA04F3" w:rsidRPr="00CA04F3" w:rsidRDefault="00CA04F3" w:rsidP="00CA04F3">
            <w:pPr>
              <w:pStyle w:val="HTML"/>
              <w:spacing w:line="360" w:lineRule="auto"/>
              <w:rPr>
                <w:rFonts w:ascii="Book Antiqua" w:hAnsi="Book Antiqua" w:cs="Times New Roman"/>
                <w:bCs/>
                <w:kern w:val="2"/>
              </w:rPr>
            </w:pPr>
            <w:r w:rsidRPr="00CA04F3">
              <w:rPr>
                <w:rFonts w:ascii="Book Antiqua" w:hAnsi="Book Antiqua" w:cs="Times New Roman"/>
                <w:bCs/>
                <w:kern w:val="2"/>
              </w:rPr>
              <w:t>&lt;</w:t>
            </w:r>
            <w:r>
              <w:rPr>
                <w:rFonts w:ascii="Book Antiqua" w:hAnsi="Book Antiqua" w:cs="Times New Roman"/>
                <w:bCs/>
                <w:kern w:val="2"/>
              </w:rPr>
              <w:t xml:space="preserve"> </w:t>
            </w:r>
            <w:r w:rsidRPr="00CA04F3">
              <w:rPr>
                <w:rFonts w:ascii="Book Antiqua" w:hAnsi="Book Antiqua" w:cs="Times New Roman"/>
                <w:bCs/>
                <w:kern w:val="2"/>
              </w:rPr>
              <w:t>0.001</w:t>
            </w:r>
          </w:p>
        </w:tc>
      </w:tr>
    </w:tbl>
    <w:p w14:paraId="1BF9D7F4" w14:textId="71BB3802" w:rsidR="0093160A" w:rsidRDefault="00546411">
      <w:pPr>
        <w:spacing w:line="360" w:lineRule="auto"/>
        <w:jc w:val="both"/>
        <w:rPr>
          <w:rFonts w:ascii="Book Antiqua" w:eastAsia="Book Antiqua" w:hAnsi="Book Antiqua" w:cs="Book Antiqua"/>
          <w:color w:val="000000"/>
        </w:rPr>
      </w:pPr>
      <w:proofErr w:type="spellStart"/>
      <w:r w:rsidRPr="00546411">
        <w:rPr>
          <w:rFonts w:ascii="Book Antiqua" w:hAnsi="Book Antiqua"/>
          <w:vertAlign w:val="superscript"/>
        </w:rPr>
        <w:t>b</w:t>
      </w:r>
      <w:r w:rsidRPr="00546411">
        <w:rPr>
          <w:rFonts w:ascii="Book Antiqua" w:hAnsi="Book Antiqua"/>
          <w:i/>
          <w:iCs/>
        </w:rPr>
        <w:t>P</w:t>
      </w:r>
      <w:proofErr w:type="spellEnd"/>
      <w:r w:rsidRPr="00546411">
        <w:rPr>
          <w:rFonts w:ascii="Book Antiqua" w:hAnsi="Book Antiqua"/>
        </w:rPr>
        <w:t xml:space="preserve"> &lt; 0.</w:t>
      </w:r>
      <w:r w:rsidRPr="00CA04F3">
        <w:rPr>
          <w:rFonts w:ascii="Book Antiqua" w:hAnsi="Book Antiqua"/>
          <w:bCs/>
          <w:kern w:val="2"/>
        </w:rPr>
        <w:t>001</w:t>
      </w:r>
      <w:r w:rsidRPr="00546411">
        <w:rPr>
          <w:rFonts w:ascii="Book Antiqua" w:hAnsi="Book Antiqua"/>
        </w:rPr>
        <w:t xml:space="preserve"> in comparison with the pre-treatment value.</w:t>
      </w:r>
      <w:r>
        <w:rPr>
          <w:rFonts w:ascii="Book Antiqua" w:hAnsi="Book Antiqua"/>
        </w:rPr>
        <w:t xml:space="preserve"> </w:t>
      </w:r>
      <w:r w:rsidRPr="00546411">
        <w:rPr>
          <w:rFonts w:ascii="Book Antiqua" w:hAnsi="Book Antiqua"/>
        </w:rPr>
        <w:t>Data are presented as mean</w:t>
      </w:r>
      <w:r>
        <w:rPr>
          <w:rFonts w:ascii="Book Antiqua" w:hAnsi="Book Antiqua"/>
        </w:rPr>
        <w:t xml:space="preserve"> </w:t>
      </w:r>
      <w:r w:rsidRPr="00546411">
        <w:rPr>
          <w:rFonts w:ascii="Book Antiqua" w:hAnsi="Book Antiqua"/>
        </w:rPr>
        <w:t>±</w:t>
      </w:r>
      <w:r>
        <w:rPr>
          <w:rFonts w:ascii="Book Antiqua" w:hAnsi="Book Antiqua"/>
        </w:rPr>
        <w:t xml:space="preserve"> SD</w:t>
      </w:r>
      <w:r w:rsidRPr="00546411">
        <w:rPr>
          <w:rFonts w:ascii="Book Antiqua" w:hAnsi="Book Antiqua"/>
        </w:rPr>
        <w:t>.</w:t>
      </w:r>
      <w:r w:rsidR="00200134">
        <w:rPr>
          <w:rFonts w:ascii="Book Antiqua" w:hAnsi="Book Antiqua"/>
        </w:rPr>
        <w:t xml:space="preserve"> </w:t>
      </w:r>
      <w:r w:rsidR="00200134">
        <w:rPr>
          <w:rFonts w:ascii="Book Antiqua" w:eastAsia="Book Antiqua" w:hAnsi="Book Antiqua" w:cs="Book Antiqua"/>
          <w:color w:val="000000"/>
        </w:rPr>
        <w:t>PT: Prothrombin time; APTT: Activated partial thromboplastin time; TT: Thrombin time; INR: International normalized ratio;</w:t>
      </w:r>
      <w:r w:rsidR="00200134" w:rsidRPr="00200134">
        <w:rPr>
          <w:rFonts w:ascii="Book Antiqua" w:eastAsia="Book Antiqua" w:hAnsi="Book Antiqua" w:cs="Book Antiqua"/>
          <w:color w:val="000000"/>
        </w:rPr>
        <w:t xml:space="preserve"> </w:t>
      </w:r>
      <w:r w:rsidR="00200134">
        <w:rPr>
          <w:rFonts w:ascii="Book Antiqua" w:eastAsia="Book Antiqua" w:hAnsi="Book Antiqua" w:cs="Book Antiqua"/>
          <w:color w:val="000000"/>
        </w:rPr>
        <w:t>FIB:</w:t>
      </w:r>
      <w:r w:rsidR="00200134" w:rsidRPr="00200134">
        <w:rPr>
          <w:rFonts w:ascii="Book Antiqua" w:eastAsia="Book Antiqua" w:hAnsi="Book Antiqua" w:cs="Book Antiqua"/>
          <w:color w:val="000000"/>
        </w:rPr>
        <w:t xml:space="preserve"> </w:t>
      </w:r>
      <w:r w:rsidR="00200134">
        <w:rPr>
          <w:rFonts w:ascii="Book Antiqua" w:eastAsia="Book Antiqua" w:hAnsi="Book Antiqua" w:cs="Book Antiqua"/>
          <w:color w:val="000000"/>
        </w:rPr>
        <w:t>Fibrinogen.</w:t>
      </w:r>
    </w:p>
    <w:p w14:paraId="4F9A6901" w14:textId="53FE2BE5" w:rsidR="00546411" w:rsidRDefault="0093160A">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93160A">
        <w:rPr>
          <w:rFonts w:ascii="Book Antiqua" w:eastAsia="Book Antiqua" w:hAnsi="Book Antiqua" w:cs="Book Antiqua"/>
          <w:b/>
          <w:bCs/>
          <w:color w:val="000000"/>
        </w:rPr>
        <w:lastRenderedPageBreak/>
        <w:t>Table 5 Hemoglobin level and platelet count in the two treatment groups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559"/>
        <w:gridCol w:w="1560"/>
        <w:gridCol w:w="1560"/>
        <w:gridCol w:w="1561"/>
        <w:gridCol w:w="1561"/>
      </w:tblGrid>
      <w:tr w:rsidR="0093160A" w:rsidRPr="0093160A" w14:paraId="55C4852A" w14:textId="77777777" w:rsidTr="0093160A">
        <w:tc>
          <w:tcPr>
            <w:tcW w:w="1595" w:type="dxa"/>
            <w:vMerge w:val="restart"/>
            <w:tcBorders>
              <w:top w:val="single" w:sz="4" w:space="0" w:color="auto"/>
              <w:bottom w:val="single" w:sz="4" w:space="0" w:color="auto"/>
            </w:tcBorders>
            <w:shd w:val="clear" w:color="auto" w:fill="auto"/>
          </w:tcPr>
          <w:p w14:paraId="2816F128" w14:textId="77777777" w:rsidR="0093160A" w:rsidRPr="0093160A" w:rsidRDefault="0093160A" w:rsidP="0093160A">
            <w:pPr>
              <w:pStyle w:val="HTML"/>
              <w:spacing w:line="360" w:lineRule="auto"/>
              <w:rPr>
                <w:rFonts w:ascii="Book Antiqua" w:hAnsi="Book Antiqua" w:cs="Times New Roman"/>
                <w:b/>
                <w:kern w:val="2"/>
              </w:rPr>
            </w:pPr>
            <w:r w:rsidRPr="0093160A">
              <w:rPr>
                <w:rFonts w:ascii="Book Antiqua" w:hAnsi="Book Antiqua" w:cs="Times New Roman"/>
                <w:b/>
                <w:kern w:val="2"/>
              </w:rPr>
              <w:t>Group</w:t>
            </w:r>
          </w:p>
        </w:tc>
        <w:tc>
          <w:tcPr>
            <w:tcW w:w="1595" w:type="dxa"/>
            <w:vMerge w:val="restart"/>
            <w:tcBorders>
              <w:top w:val="single" w:sz="4" w:space="0" w:color="auto"/>
              <w:bottom w:val="single" w:sz="4" w:space="0" w:color="auto"/>
            </w:tcBorders>
            <w:shd w:val="clear" w:color="auto" w:fill="auto"/>
          </w:tcPr>
          <w:p w14:paraId="132E5617" w14:textId="77777777" w:rsidR="0093160A" w:rsidRPr="0093160A" w:rsidRDefault="0093160A" w:rsidP="0093160A">
            <w:pPr>
              <w:pStyle w:val="HTML"/>
              <w:spacing w:line="360" w:lineRule="auto"/>
              <w:rPr>
                <w:rFonts w:ascii="Book Antiqua" w:hAnsi="Book Antiqua" w:cs="Times New Roman"/>
                <w:b/>
                <w:kern w:val="2"/>
              </w:rPr>
            </w:pPr>
            <w:r w:rsidRPr="0093160A">
              <w:rPr>
                <w:rFonts w:ascii="Book Antiqua" w:hAnsi="Book Antiqua" w:cs="Times New Roman"/>
                <w:b/>
                <w:kern w:val="2"/>
              </w:rPr>
              <w:t>Number of patients</w:t>
            </w:r>
          </w:p>
        </w:tc>
        <w:tc>
          <w:tcPr>
            <w:tcW w:w="3192" w:type="dxa"/>
            <w:gridSpan w:val="2"/>
            <w:tcBorders>
              <w:top w:val="single" w:sz="4" w:space="0" w:color="auto"/>
              <w:bottom w:val="single" w:sz="4" w:space="0" w:color="auto"/>
            </w:tcBorders>
            <w:shd w:val="clear" w:color="auto" w:fill="auto"/>
          </w:tcPr>
          <w:p w14:paraId="73A95990" w14:textId="53C71834" w:rsidR="0093160A" w:rsidRPr="0093160A" w:rsidRDefault="0093160A" w:rsidP="0093160A">
            <w:pPr>
              <w:pStyle w:val="HTML"/>
              <w:spacing w:line="360" w:lineRule="auto"/>
              <w:rPr>
                <w:rFonts w:ascii="Book Antiqua" w:hAnsi="Book Antiqua" w:cs="Times New Roman"/>
                <w:b/>
                <w:kern w:val="2"/>
              </w:rPr>
            </w:pPr>
            <w:r w:rsidRPr="0093160A">
              <w:rPr>
                <w:rFonts w:ascii="Book Antiqua" w:hAnsi="Book Antiqua" w:cs="Times New Roman"/>
                <w:b/>
                <w:kern w:val="2"/>
              </w:rPr>
              <w:t>PLT count (×</w:t>
            </w:r>
            <w:r>
              <w:rPr>
                <w:rFonts w:ascii="Book Antiqua" w:hAnsi="Book Antiqua" w:cs="Times New Roman"/>
                <w:b/>
                <w:kern w:val="2"/>
              </w:rPr>
              <w:t xml:space="preserve"> </w:t>
            </w:r>
            <w:r w:rsidRPr="0093160A">
              <w:rPr>
                <w:rFonts w:ascii="Book Antiqua" w:hAnsi="Book Antiqua" w:cs="Times New Roman"/>
                <w:b/>
                <w:kern w:val="2"/>
              </w:rPr>
              <w:t>10</w:t>
            </w:r>
            <w:r w:rsidRPr="0093160A">
              <w:rPr>
                <w:rFonts w:ascii="Book Antiqua" w:hAnsi="Book Antiqua" w:cs="Times New Roman"/>
                <w:b/>
                <w:kern w:val="2"/>
                <w:vertAlign w:val="superscript"/>
              </w:rPr>
              <w:t>9</w:t>
            </w:r>
            <w:r w:rsidRPr="0093160A">
              <w:rPr>
                <w:rFonts w:ascii="Book Antiqua" w:hAnsi="Book Antiqua" w:cs="Times New Roman"/>
                <w:b/>
                <w:kern w:val="2"/>
              </w:rPr>
              <w:t>/L)</w:t>
            </w:r>
          </w:p>
        </w:tc>
        <w:tc>
          <w:tcPr>
            <w:tcW w:w="3194" w:type="dxa"/>
            <w:gridSpan w:val="2"/>
            <w:tcBorders>
              <w:top w:val="single" w:sz="4" w:space="0" w:color="auto"/>
              <w:bottom w:val="single" w:sz="4" w:space="0" w:color="auto"/>
            </w:tcBorders>
            <w:shd w:val="clear" w:color="auto" w:fill="auto"/>
          </w:tcPr>
          <w:p w14:paraId="42DDE5C5" w14:textId="77777777" w:rsidR="0093160A" w:rsidRPr="0093160A" w:rsidRDefault="0093160A" w:rsidP="0093160A">
            <w:pPr>
              <w:pStyle w:val="HTML"/>
              <w:spacing w:line="360" w:lineRule="auto"/>
              <w:rPr>
                <w:rFonts w:ascii="Book Antiqua" w:hAnsi="Book Antiqua" w:cs="Times New Roman"/>
                <w:b/>
                <w:kern w:val="2"/>
              </w:rPr>
            </w:pPr>
            <w:r w:rsidRPr="0093160A">
              <w:rPr>
                <w:rFonts w:ascii="Book Antiqua" w:hAnsi="Book Antiqua" w:cs="Times New Roman"/>
                <w:b/>
                <w:kern w:val="2"/>
              </w:rPr>
              <w:t>HGB level (g/L)</w:t>
            </w:r>
          </w:p>
        </w:tc>
      </w:tr>
      <w:tr w:rsidR="0093160A" w:rsidRPr="0093160A" w14:paraId="765DF30A" w14:textId="77777777" w:rsidTr="0093160A">
        <w:tc>
          <w:tcPr>
            <w:tcW w:w="1595" w:type="dxa"/>
            <w:vMerge/>
            <w:tcBorders>
              <w:top w:val="single" w:sz="4" w:space="0" w:color="auto"/>
              <w:bottom w:val="single" w:sz="4" w:space="0" w:color="auto"/>
            </w:tcBorders>
            <w:shd w:val="clear" w:color="auto" w:fill="auto"/>
          </w:tcPr>
          <w:p w14:paraId="6F358AD9" w14:textId="77777777" w:rsidR="0093160A" w:rsidRPr="0093160A" w:rsidRDefault="0093160A" w:rsidP="0093160A">
            <w:pPr>
              <w:pStyle w:val="HTML"/>
              <w:spacing w:line="360" w:lineRule="auto"/>
              <w:rPr>
                <w:rFonts w:ascii="Book Antiqua" w:hAnsi="Book Antiqua" w:cs="Times New Roman"/>
                <w:b/>
                <w:kern w:val="2"/>
              </w:rPr>
            </w:pPr>
          </w:p>
        </w:tc>
        <w:tc>
          <w:tcPr>
            <w:tcW w:w="1595" w:type="dxa"/>
            <w:vMerge/>
            <w:tcBorders>
              <w:top w:val="single" w:sz="4" w:space="0" w:color="auto"/>
              <w:bottom w:val="single" w:sz="4" w:space="0" w:color="auto"/>
            </w:tcBorders>
            <w:shd w:val="clear" w:color="auto" w:fill="auto"/>
          </w:tcPr>
          <w:p w14:paraId="741CAAEE" w14:textId="77777777" w:rsidR="0093160A" w:rsidRPr="0093160A" w:rsidRDefault="0093160A" w:rsidP="0093160A">
            <w:pPr>
              <w:pStyle w:val="HTML"/>
              <w:spacing w:line="360" w:lineRule="auto"/>
              <w:rPr>
                <w:rFonts w:ascii="Book Antiqua" w:hAnsi="Book Antiqua" w:cs="Times New Roman"/>
                <w:b/>
                <w:kern w:val="2"/>
              </w:rPr>
            </w:pPr>
          </w:p>
        </w:tc>
        <w:tc>
          <w:tcPr>
            <w:tcW w:w="1596" w:type="dxa"/>
            <w:tcBorders>
              <w:top w:val="single" w:sz="4" w:space="0" w:color="auto"/>
              <w:bottom w:val="single" w:sz="4" w:space="0" w:color="auto"/>
            </w:tcBorders>
            <w:shd w:val="clear" w:color="auto" w:fill="auto"/>
          </w:tcPr>
          <w:p w14:paraId="0AD64F4C" w14:textId="77777777" w:rsidR="0093160A" w:rsidRPr="0093160A" w:rsidRDefault="0093160A" w:rsidP="0093160A">
            <w:pPr>
              <w:pStyle w:val="HTML"/>
              <w:spacing w:line="360" w:lineRule="auto"/>
              <w:rPr>
                <w:rFonts w:ascii="Book Antiqua" w:hAnsi="Book Antiqua" w:cs="Times New Roman"/>
                <w:b/>
                <w:kern w:val="2"/>
              </w:rPr>
            </w:pPr>
            <w:r w:rsidRPr="0093160A">
              <w:rPr>
                <w:rFonts w:ascii="Book Antiqua" w:hAnsi="Book Antiqua" w:cs="Times New Roman"/>
                <w:b/>
                <w:kern w:val="2"/>
              </w:rPr>
              <w:t>Pre-treatment</w:t>
            </w:r>
          </w:p>
        </w:tc>
        <w:tc>
          <w:tcPr>
            <w:tcW w:w="1596" w:type="dxa"/>
            <w:tcBorders>
              <w:top w:val="single" w:sz="4" w:space="0" w:color="auto"/>
              <w:bottom w:val="single" w:sz="4" w:space="0" w:color="auto"/>
            </w:tcBorders>
            <w:shd w:val="clear" w:color="auto" w:fill="auto"/>
          </w:tcPr>
          <w:p w14:paraId="5AACBA33" w14:textId="77777777" w:rsidR="0093160A" w:rsidRPr="0093160A" w:rsidRDefault="0093160A" w:rsidP="0093160A">
            <w:pPr>
              <w:pStyle w:val="HTML"/>
              <w:spacing w:line="360" w:lineRule="auto"/>
              <w:rPr>
                <w:rFonts w:ascii="Book Antiqua" w:hAnsi="Book Antiqua" w:cs="Times New Roman"/>
                <w:b/>
                <w:kern w:val="2"/>
              </w:rPr>
            </w:pPr>
            <w:r w:rsidRPr="0093160A">
              <w:rPr>
                <w:rFonts w:ascii="Book Antiqua" w:hAnsi="Book Antiqua" w:cs="Times New Roman"/>
                <w:b/>
                <w:kern w:val="2"/>
              </w:rPr>
              <w:t>Post-treatment</w:t>
            </w:r>
          </w:p>
        </w:tc>
        <w:tc>
          <w:tcPr>
            <w:tcW w:w="1597" w:type="dxa"/>
            <w:tcBorders>
              <w:top w:val="single" w:sz="4" w:space="0" w:color="auto"/>
              <w:bottom w:val="single" w:sz="4" w:space="0" w:color="auto"/>
            </w:tcBorders>
            <w:shd w:val="clear" w:color="auto" w:fill="auto"/>
          </w:tcPr>
          <w:p w14:paraId="2F701B15" w14:textId="77777777" w:rsidR="0093160A" w:rsidRPr="0093160A" w:rsidRDefault="0093160A" w:rsidP="0093160A">
            <w:pPr>
              <w:pStyle w:val="HTML"/>
              <w:spacing w:line="360" w:lineRule="auto"/>
              <w:rPr>
                <w:rFonts w:ascii="Book Antiqua" w:hAnsi="Book Antiqua" w:cs="Times New Roman"/>
                <w:b/>
                <w:kern w:val="2"/>
              </w:rPr>
            </w:pPr>
            <w:r w:rsidRPr="0093160A">
              <w:rPr>
                <w:rFonts w:ascii="Book Antiqua" w:hAnsi="Book Antiqua" w:cs="Times New Roman"/>
                <w:b/>
                <w:kern w:val="2"/>
              </w:rPr>
              <w:t>Pre-treatment</w:t>
            </w:r>
          </w:p>
        </w:tc>
        <w:tc>
          <w:tcPr>
            <w:tcW w:w="1597" w:type="dxa"/>
            <w:tcBorders>
              <w:top w:val="single" w:sz="4" w:space="0" w:color="auto"/>
              <w:bottom w:val="single" w:sz="4" w:space="0" w:color="auto"/>
            </w:tcBorders>
            <w:shd w:val="clear" w:color="auto" w:fill="auto"/>
          </w:tcPr>
          <w:p w14:paraId="7ACBC553" w14:textId="77777777" w:rsidR="0093160A" w:rsidRPr="0093160A" w:rsidRDefault="0093160A" w:rsidP="0093160A">
            <w:pPr>
              <w:pStyle w:val="HTML"/>
              <w:spacing w:line="360" w:lineRule="auto"/>
              <w:rPr>
                <w:rFonts w:ascii="Book Antiqua" w:hAnsi="Book Antiqua" w:cs="Times New Roman"/>
                <w:b/>
                <w:kern w:val="2"/>
              </w:rPr>
            </w:pPr>
            <w:r w:rsidRPr="0093160A">
              <w:rPr>
                <w:rFonts w:ascii="Book Antiqua" w:hAnsi="Book Antiqua" w:cs="Times New Roman"/>
                <w:b/>
                <w:kern w:val="2"/>
              </w:rPr>
              <w:t>Post-treatment</w:t>
            </w:r>
          </w:p>
        </w:tc>
      </w:tr>
      <w:tr w:rsidR="0093160A" w:rsidRPr="0093160A" w14:paraId="1DBAF5A3" w14:textId="77777777" w:rsidTr="0093160A">
        <w:tc>
          <w:tcPr>
            <w:tcW w:w="1595" w:type="dxa"/>
            <w:tcBorders>
              <w:top w:val="single" w:sz="4" w:space="0" w:color="auto"/>
            </w:tcBorders>
            <w:shd w:val="clear" w:color="auto" w:fill="auto"/>
          </w:tcPr>
          <w:p w14:paraId="0D41CA6F"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Observation group</w:t>
            </w:r>
          </w:p>
        </w:tc>
        <w:tc>
          <w:tcPr>
            <w:tcW w:w="1595" w:type="dxa"/>
            <w:tcBorders>
              <w:top w:val="single" w:sz="4" w:space="0" w:color="auto"/>
            </w:tcBorders>
            <w:shd w:val="clear" w:color="auto" w:fill="auto"/>
          </w:tcPr>
          <w:p w14:paraId="2FFFCB48"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33</w:t>
            </w:r>
          </w:p>
        </w:tc>
        <w:tc>
          <w:tcPr>
            <w:tcW w:w="1596" w:type="dxa"/>
            <w:tcBorders>
              <w:top w:val="single" w:sz="4" w:space="0" w:color="auto"/>
            </w:tcBorders>
            <w:shd w:val="clear" w:color="auto" w:fill="auto"/>
          </w:tcPr>
          <w:p w14:paraId="03266386" w14:textId="1A8F0F00"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41.23</w:t>
            </w:r>
            <w:r>
              <w:rPr>
                <w:rFonts w:ascii="Book Antiqua" w:hAnsi="Book Antiqua" w:cs="Times New Roman"/>
                <w:bCs/>
                <w:kern w:val="2"/>
              </w:rPr>
              <w:t xml:space="preserve"> </w:t>
            </w:r>
            <w:r w:rsidRPr="0093160A">
              <w:rPr>
                <w:rFonts w:ascii="Book Antiqua" w:hAnsi="Book Antiqua" w:cs="Times New Roman"/>
                <w:bCs/>
                <w:kern w:val="2"/>
              </w:rPr>
              <w:t>±</w:t>
            </w:r>
            <w:r>
              <w:rPr>
                <w:rFonts w:ascii="Book Antiqua" w:hAnsi="Book Antiqua" w:cs="Times New Roman"/>
                <w:bCs/>
                <w:kern w:val="2"/>
              </w:rPr>
              <w:t xml:space="preserve"> </w:t>
            </w:r>
            <w:r w:rsidRPr="0093160A">
              <w:rPr>
                <w:rFonts w:ascii="Book Antiqua" w:hAnsi="Book Antiqua" w:cs="Times New Roman"/>
                <w:bCs/>
                <w:kern w:val="2"/>
              </w:rPr>
              <w:t>2.08</w:t>
            </w:r>
          </w:p>
        </w:tc>
        <w:tc>
          <w:tcPr>
            <w:tcW w:w="1596" w:type="dxa"/>
            <w:tcBorders>
              <w:top w:val="single" w:sz="4" w:space="0" w:color="auto"/>
            </w:tcBorders>
            <w:shd w:val="clear" w:color="auto" w:fill="auto"/>
          </w:tcPr>
          <w:p w14:paraId="72C4C167" w14:textId="2B05D0F1"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41.45</w:t>
            </w:r>
            <w:r>
              <w:rPr>
                <w:rFonts w:ascii="Book Antiqua" w:hAnsi="Book Antiqua" w:cs="Times New Roman"/>
                <w:bCs/>
                <w:kern w:val="2"/>
              </w:rPr>
              <w:t xml:space="preserve"> </w:t>
            </w:r>
            <w:r w:rsidRPr="0093160A">
              <w:rPr>
                <w:rFonts w:ascii="Book Antiqua" w:hAnsi="Book Antiqua" w:cs="Times New Roman"/>
                <w:bCs/>
                <w:kern w:val="2"/>
              </w:rPr>
              <w:t>±</w:t>
            </w:r>
            <w:r>
              <w:rPr>
                <w:rFonts w:ascii="Book Antiqua" w:hAnsi="Book Antiqua" w:cs="Times New Roman"/>
                <w:bCs/>
                <w:kern w:val="2"/>
              </w:rPr>
              <w:t xml:space="preserve"> </w:t>
            </w:r>
            <w:r w:rsidRPr="0093160A">
              <w:rPr>
                <w:rFonts w:ascii="Book Antiqua" w:hAnsi="Book Antiqua" w:cs="Times New Roman"/>
                <w:bCs/>
                <w:kern w:val="2"/>
              </w:rPr>
              <w:t>2.56</w:t>
            </w:r>
          </w:p>
        </w:tc>
        <w:tc>
          <w:tcPr>
            <w:tcW w:w="1597" w:type="dxa"/>
            <w:tcBorders>
              <w:top w:val="single" w:sz="4" w:space="0" w:color="auto"/>
            </w:tcBorders>
            <w:shd w:val="clear" w:color="auto" w:fill="auto"/>
          </w:tcPr>
          <w:p w14:paraId="013C6F54" w14:textId="011D6B1C"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96.58</w:t>
            </w:r>
            <w:r>
              <w:rPr>
                <w:rFonts w:ascii="Book Antiqua" w:hAnsi="Book Antiqua" w:cs="Times New Roman"/>
                <w:bCs/>
                <w:kern w:val="2"/>
              </w:rPr>
              <w:t xml:space="preserve"> </w:t>
            </w:r>
            <w:r w:rsidRPr="0093160A">
              <w:rPr>
                <w:rFonts w:ascii="Book Antiqua" w:hAnsi="Book Antiqua" w:cs="Times New Roman"/>
                <w:bCs/>
                <w:kern w:val="2"/>
              </w:rPr>
              <w:t>±</w:t>
            </w:r>
            <w:r>
              <w:rPr>
                <w:rFonts w:ascii="Book Antiqua" w:hAnsi="Book Antiqua" w:cs="Times New Roman"/>
                <w:bCs/>
                <w:kern w:val="2"/>
              </w:rPr>
              <w:t xml:space="preserve"> </w:t>
            </w:r>
            <w:r w:rsidRPr="0093160A">
              <w:rPr>
                <w:rFonts w:ascii="Book Antiqua" w:hAnsi="Book Antiqua" w:cs="Times New Roman"/>
                <w:bCs/>
                <w:kern w:val="2"/>
              </w:rPr>
              <w:t>1.23</w:t>
            </w:r>
          </w:p>
        </w:tc>
        <w:tc>
          <w:tcPr>
            <w:tcW w:w="1597" w:type="dxa"/>
            <w:tcBorders>
              <w:top w:val="single" w:sz="4" w:space="0" w:color="auto"/>
            </w:tcBorders>
            <w:shd w:val="clear" w:color="auto" w:fill="auto"/>
          </w:tcPr>
          <w:p w14:paraId="0687AB15" w14:textId="197D828D"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96.88</w:t>
            </w:r>
            <w:r>
              <w:rPr>
                <w:rFonts w:ascii="Book Antiqua" w:hAnsi="Book Antiqua" w:cs="Times New Roman"/>
                <w:bCs/>
                <w:kern w:val="2"/>
              </w:rPr>
              <w:t xml:space="preserve"> </w:t>
            </w:r>
            <w:r w:rsidRPr="0093160A">
              <w:rPr>
                <w:rFonts w:ascii="Book Antiqua" w:hAnsi="Book Antiqua" w:cs="Times New Roman"/>
                <w:bCs/>
                <w:kern w:val="2"/>
              </w:rPr>
              <w:t>±</w:t>
            </w:r>
            <w:r>
              <w:rPr>
                <w:rFonts w:ascii="Book Antiqua" w:hAnsi="Book Antiqua" w:cs="Times New Roman"/>
                <w:bCs/>
                <w:kern w:val="2"/>
              </w:rPr>
              <w:t xml:space="preserve"> </w:t>
            </w:r>
            <w:r w:rsidRPr="0093160A">
              <w:rPr>
                <w:rFonts w:ascii="Book Antiqua" w:hAnsi="Book Antiqua" w:cs="Times New Roman"/>
                <w:bCs/>
                <w:kern w:val="2"/>
              </w:rPr>
              <w:t>1.11</w:t>
            </w:r>
          </w:p>
        </w:tc>
      </w:tr>
      <w:tr w:rsidR="0093160A" w:rsidRPr="0093160A" w14:paraId="20DB1C5F" w14:textId="77777777" w:rsidTr="0093160A">
        <w:tc>
          <w:tcPr>
            <w:tcW w:w="1595" w:type="dxa"/>
            <w:shd w:val="clear" w:color="auto" w:fill="auto"/>
          </w:tcPr>
          <w:p w14:paraId="286E253F"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Control group</w:t>
            </w:r>
          </w:p>
        </w:tc>
        <w:tc>
          <w:tcPr>
            <w:tcW w:w="1595" w:type="dxa"/>
            <w:shd w:val="clear" w:color="auto" w:fill="auto"/>
          </w:tcPr>
          <w:p w14:paraId="2497B0D3"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32</w:t>
            </w:r>
          </w:p>
        </w:tc>
        <w:tc>
          <w:tcPr>
            <w:tcW w:w="1596" w:type="dxa"/>
            <w:shd w:val="clear" w:color="auto" w:fill="auto"/>
          </w:tcPr>
          <w:p w14:paraId="6A67630F" w14:textId="7DD5E3E8"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41.45</w:t>
            </w:r>
            <w:r>
              <w:rPr>
                <w:rFonts w:ascii="Book Antiqua" w:hAnsi="Book Antiqua" w:cs="Times New Roman"/>
                <w:bCs/>
                <w:kern w:val="2"/>
              </w:rPr>
              <w:t xml:space="preserve"> </w:t>
            </w:r>
            <w:r w:rsidRPr="0093160A">
              <w:rPr>
                <w:rFonts w:ascii="Book Antiqua" w:hAnsi="Book Antiqua" w:cs="Times New Roman"/>
                <w:bCs/>
                <w:kern w:val="2"/>
              </w:rPr>
              <w:t>±</w:t>
            </w:r>
            <w:r>
              <w:rPr>
                <w:rFonts w:ascii="Book Antiqua" w:hAnsi="Book Antiqua" w:cs="Times New Roman"/>
                <w:bCs/>
                <w:kern w:val="2"/>
              </w:rPr>
              <w:t xml:space="preserve"> </w:t>
            </w:r>
            <w:r w:rsidRPr="0093160A">
              <w:rPr>
                <w:rFonts w:ascii="Book Antiqua" w:hAnsi="Book Antiqua" w:cs="Times New Roman"/>
                <w:bCs/>
                <w:kern w:val="2"/>
              </w:rPr>
              <w:t>1.98</w:t>
            </w:r>
          </w:p>
        </w:tc>
        <w:tc>
          <w:tcPr>
            <w:tcW w:w="1596" w:type="dxa"/>
            <w:shd w:val="clear" w:color="auto" w:fill="auto"/>
          </w:tcPr>
          <w:p w14:paraId="1B5014D3" w14:textId="25349481"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41.88</w:t>
            </w:r>
            <w:r>
              <w:rPr>
                <w:rFonts w:ascii="Book Antiqua" w:hAnsi="Book Antiqua" w:cs="Times New Roman"/>
                <w:bCs/>
                <w:kern w:val="2"/>
              </w:rPr>
              <w:t xml:space="preserve"> </w:t>
            </w:r>
            <w:r w:rsidRPr="0093160A">
              <w:rPr>
                <w:rFonts w:ascii="Book Antiqua" w:hAnsi="Book Antiqua" w:cs="Times New Roman"/>
                <w:bCs/>
                <w:kern w:val="2"/>
              </w:rPr>
              <w:t>±</w:t>
            </w:r>
            <w:r>
              <w:rPr>
                <w:rFonts w:ascii="Book Antiqua" w:hAnsi="Book Antiqua" w:cs="Times New Roman"/>
                <w:bCs/>
                <w:kern w:val="2"/>
              </w:rPr>
              <w:t xml:space="preserve"> </w:t>
            </w:r>
            <w:r w:rsidRPr="0093160A">
              <w:rPr>
                <w:rFonts w:ascii="Book Antiqua" w:hAnsi="Book Antiqua" w:cs="Times New Roman"/>
                <w:bCs/>
                <w:kern w:val="2"/>
              </w:rPr>
              <w:t>2.43</w:t>
            </w:r>
          </w:p>
        </w:tc>
        <w:tc>
          <w:tcPr>
            <w:tcW w:w="1597" w:type="dxa"/>
            <w:shd w:val="clear" w:color="auto" w:fill="auto"/>
          </w:tcPr>
          <w:p w14:paraId="6A3BA0B1" w14:textId="5F87242A"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96.45</w:t>
            </w:r>
            <w:r>
              <w:rPr>
                <w:rFonts w:ascii="Book Antiqua" w:hAnsi="Book Antiqua" w:cs="Times New Roman"/>
                <w:bCs/>
                <w:kern w:val="2"/>
              </w:rPr>
              <w:t xml:space="preserve"> </w:t>
            </w:r>
            <w:r w:rsidRPr="0093160A">
              <w:rPr>
                <w:rFonts w:ascii="Book Antiqua" w:hAnsi="Book Antiqua" w:cs="Times New Roman"/>
                <w:bCs/>
                <w:kern w:val="2"/>
              </w:rPr>
              <w:t>±</w:t>
            </w:r>
            <w:r>
              <w:rPr>
                <w:rFonts w:ascii="Book Antiqua" w:hAnsi="Book Antiqua" w:cs="Times New Roman"/>
                <w:bCs/>
                <w:kern w:val="2"/>
              </w:rPr>
              <w:t xml:space="preserve"> </w:t>
            </w:r>
            <w:r w:rsidRPr="0093160A">
              <w:rPr>
                <w:rFonts w:ascii="Book Antiqua" w:hAnsi="Book Antiqua" w:cs="Times New Roman"/>
                <w:bCs/>
                <w:kern w:val="2"/>
              </w:rPr>
              <w:t>1.08</w:t>
            </w:r>
          </w:p>
        </w:tc>
        <w:tc>
          <w:tcPr>
            <w:tcW w:w="1597" w:type="dxa"/>
            <w:shd w:val="clear" w:color="auto" w:fill="auto"/>
          </w:tcPr>
          <w:p w14:paraId="0C908F6E" w14:textId="6FB2F1E4"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96.78</w:t>
            </w:r>
            <w:r>
              <w:rPr>
                <w:rFonts w:ascii="Book Antiqua" w:hAnsi="Book Antiqua" w:cs="Times New Roman"/>
                <w:bCs/>
                <w:kern w:val="2"/>
              </w:rPr>
              <w:t xml:space="preserve"> </w:t>
            </w:r>
            <w:r w:rsidRPr="0093160A">
              <w:rPr>
                <w:rFonts w:ascii="Book Antiqua" w:hAnsi="Book Antiqua" w:cs="Times New Roman"/>
                <w:bCs/>
                <w:kern w:val="2"/>
              </w:rPr>
              <w:t>±</w:t>
            </w:r>
            <w:r>
              <w:rPr>
                <w:rFonts w:ascii="Book Antiqua" w:hAnsi="Book Antiqua" w:cs="Times New Roman"/>
                <w:bCs/>
                <w:kern w:val="2"/>
              </w:rPr>
              <w:t xml:space="preserve"> </w:t>
            </w:r>
            <w:r w:rsidRPr="0093160A">
              <w:rPr>
                <w:rFonts w:ascii="Book Antiqua" w:hAnsi="Book Antiqua" w:cs="Times New Roman"/>
                <w:bCs/>
                <w:kern w:val="2"/>
              </w:rPr>
              <w:t>1.37</w:t>
            </w:r>
          </w:p>
        </w:tc>
      </w:tr>
      <w:tr w:rsidR="0093160A" w:rsidRPr="0093160A" w14:paraId="1394D9D3" w14:textId="77777777" w:rsidTr="0093160A">
        <w:tc>
          <w:tcPr>
            <w:tcW w:w="1595" w:type="dxa"/>
            <w:shd w:val="clear" w:color="auto" w:fill="auto"/>
          </w:tcPr>
          <w:p w14:paraId="10DC1ED7" w14:textId="404244AE" w:rsidR="0093160A" w:rsidRPr="0093160A" w:rsidRDefault="0093160A" w:rsidP="0093160A">
            <w:pPr>
              <w:spacing w:line="360" w:lineRule="auto"/>
              <w:rPr>
                <w:rFonts w:ascii="Book Antiqua" w:hAnsi="Book Antiqua"/>
                <w:bCs/>
              </w:rPr>
            </w:pPr>
            <w:r w:rsidRPr="00546411">
              <w:rPr>
                <w:rFonts w:ascii="Book Antiqua" w:hAnsi="Book Antiqua" w:cs="Times New Roman"/>
                <w:bCs/>
                <w:i/>
                <w:iCs/>
                <w:kern w:val="2"/>
              </w:rPr>
              <w:t>t</w:t>
            </w:r>
          </w:p>
        </w:tc>
        <w:tc>
          <w:tcPr>
            <w:tcW w:w="1595" w:type="dxa"/>
            <w:shd w:val="clear" w:color="auto" w:fill="auto"/>
          </w:tcPr>
          <w:p w14:paraId="6797C5AA"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w:t>
            </w:r>
          </w:p>
        </w:tc>
        <w:tc>
          <w:tcPr>
            <w:tcW w:w="1596" w:type="dxa"/>
            <w:shd w:val="clear" w:color="auto" w:fill="auto"/>
          </w:tcPr>
          <w:p w14:paraId="4487075D"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0.436</w:t>
            </w:r>
          </w:p>
        </w:tc>
        <w:tc>
          <w:tcPr>
            <w:tcW w:w="1596" w:type="dxa"/>
            <w:shd w:val="clear" w:color="auto" w:fill="auto"/>
          </w:tcPr>
          <w:p w14:paraId="0B325740"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0.694</w:t>
            </w:r>
          </w:p>
        </w:tc>
        <w:tc>
          <w:tcPr>
            <w:tcW w:w="1597" w:type="dxa"/>
            <w:shd w:val="clear" w:color="auto" w:fill="auto"/>
          </w:tcPr>
          <w:p w14:paraId="2549EB46"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0.452</w:t>
            </w:r>
          </w:p>
        </w:tc>
        <w:tc>
          <w:tcPr>
            <w:tcW w:w="1597" w:type="dxa"/>
            <w:shd w:val="clear" w:color="auto" w:fill="auto"/>
          </w:tcPr>
          <w:p w14:paraId="1FD398AD"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0.323</w:t>
            </w:r>
          </w:p>
        </w:tc>
      </w:tr>
      <w:tr w:rsidR="0093160A" w:rsidRPr="0093160A" w14:paraId="23E783F0" w14:textId="77777777" w:rsidTr="0093160A">
        <w:tc>
          <w:tcPr>
            <w:tcW w:w="1595" w:type="dxa"/>
            <w:tcBorders>
              <w:bottom w:val="single" w:sz="4" w:space="0" w:color="auto"/>
            </w:tcBorders>
            <w:shd w:val="clear" w:color="auto" w:fill="auto"/>
          </w:tcPr>
          <w:p w14:paraId="5075373D" w14:textId="59185E5D" w:rsidR="0093160A" w:rsidRPr="0093160A" w:rsidRDefault="0093160A" w:rsidP="0093160A">
            <w:pPr>
              <w:spacing w:line="360" w:lineRule="auto"/>
              <w:rPr>
                <w:rFonts w:ascii="Book Antiqua" w:hAnsi="Book Antiqua"/>
                <w:bCs/>
              </w:rPr>
            </w:pPr>
            <w:r w:rsidRPr="00546411">
              <w:rPr>
                <w:rFonts w:ascii="Book Antiqua" w:hAnsi="Book Antiqua" w:cs="Times New Roman"/>
                <w:bCs/>
                <w:i/>
                <w:iCs/>
                <w:kern w:val="2"/>
              </w:rPr>
              <w:t>P</w:t>
            </w:r>
            <w:r>
              <w:rPr>
                <w:rFonts w:ascii="Book Antiqua" w:hAnsi="Book Antiqua" w:cs="Times New Roman"/>
                <w:bCs/>
                <w:kern w:val="2"/>
              </w:rPr>
              <w:t xml:space="preserve"> value</w:t>
            </w:r>
          </w:p>
        </w:tc>
        <w:tc>
          <w:tcPr>
            <w:tcW w:w="1595" w:type="dxa"/>
            <w:tcBorders>
              <w:bottom w:val="single" w:sz="4" w:space="0" w:color="auto"/>
            </w:tcBorders>
            <w:shd w:val="clear" w:color="auto" w:fill="auto"/>
          </w:tcPr>
          <w:p w14:paraId="3BD4F2DB"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w:t>
            </w:r>
          </w:p>
        </w:tc>
        <w:tc>
          <w:tcPr>
            <w:tcW w:w="1596" w:type="dxa"/>
            <w:tcBorders>
              <w:bottom w:val="single" w:sz="4" w:space="0" w:color="auto"/>
            </w:tcBorders>
            <w:shd w:val="clear" w:color="auto" w:fill="auto"/>
          </w:tcPr>
          <w:p w14:paraId="73759146"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0.664</w:t>
            </w:r>
          </w:p>
        </w:tc>
        <w:tc>
          <w:tcPr>
            <w:tcW w:w="1596" w:type="dxa"/>
            <w:tcBorders>
              <w:bottom w:val="single" w:sz="4" w:space="0" w:color="auto"/>
            </w:tcBorders>
            <w:shd w:val="clear" w:color="auto" w:fill="auto"/>
          </w:tcPr>
          <w:p w14:paraId="005322D8"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0.490</w:t>
            </w:r>
          </w:p>
        </w:tc>
        <w:tc>
          <w:tcPr>
            <w:tcW w:w="1597" w:type="dxa"/>
            <w:tcBorders>
              <w:bottom w:val="single" w:sz="4" w:space="0" w:color="auto"/>
            </w:tcBorders>
            <w:shd w:val="clear" w:color="auto" w:fill="auto"/>
          </w:tcPr>
          <w:p w14:paraId="106C680D"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0.652</w:t>
            </w:r>
          </w:p>
        </w:tc>
        <w:tc>
          <w:tcPr>
            <w:tcW w:w="1597" w:type="dxa"/>
            <w:tcBorders>
              <w:bottom w:val="single" w:sz="4" w:space="0" w:color="auto"/>
            </w:tcBorders>
            <w:shd w:val="clear" w:color="auto" w:fill="auto"/>
          </w:tcPr>
          <w:p w14:paraId="29E07B50" w14:textId="77777777" w:rsidR="0093160A" w:rsidRPr="0093160A" w:rsidRDefault="0093160A" w:rsidP="0093160A">
            <w:pPr>
              <w:pStyle w:val="HTML"/>
              <w:spacing w:line="360" w:lineRule="auto"/>
              <w:rPr>
                <w:rFonts w:ascii="Book Antiqua" w:hAnsi="Book Antiqua" w:cs="Times New Roman"/>
                <w:bCs/>
                <w:kern w:val="2"/>
              </w:rPr>
            </w:pPr>
            <w:r w:rsidRPr="0093160A">
              <w:rPr>
                <w:rFonts w:ascii="Book Antiqua" w:hAnsi="Book Antiqua" w:cs="Times New Roman"/>
                <w:bCs/>
                <w:kern w:val="2"/>
              </w:rPr>
              <w:t>0.747</w:t>
            </w:r>
          </w:p>
        </w:tc>
      </w:tr>
    </w:tbl>
    <w:p w14:paraId="2C879C8C" w14:textId="27859345" w:rsidR="00430737" w:rsidRDefault="0093160A">
      <w:pPr>
        <w:spacing w:line="360" w:lineRule="auto"/>
        <w:jc w:val="both"/>
        <w:rPr>
          <w:rFonts w:ascii="Book Antiqua" w:eastAsia="Book Antiqua" w:hAnsi="Book Antiqua" w:cs="Book Antiqua"/>
          <w:color w:val="000000"/>
        </w:rPr>
      </w:pPr>
      <w:r w:rsidRPr="0093160A">
        <w:rPr>
          <w:rFonts w:ascii="Book Antiqua" w:hAnsi="Book Antiqua"/>
          <w:lang w:eastAsia="zh-CN"/>
        </w:rPr>
        <w:t>Data are presented as mean</w:t>
      </w:r>
      <w:r>
        <w:rPr>
          <w:rFonts w:ascii="Book Antiqua" w:hAnsi="Book Antiqua"/>
          <w:lang w:eastAsia="zh-CN"/>
        </w:rPr>
        <w:t xml:space="preserve"> </w:t>
      </w:r>
      <w:r w:rsidRPr="0093160A">
        <w:rPr>
          <w:rFonts w:ascii="Book Antiqua" w:hAnsi="Book Antiqua"/>
          <w:lang w:eastAsia="zh-CN"/>
        </w:rPr>
        <w:t>±</w:t>
      </w:r>
      <w:r>
        <w:rPr>
          <w:rFonts w:ascii="Book Antiqua" w:hAnsi="Book Antiqua"/>
          <w:lang w:eastAsia="zh-CN"/>
        </w:rPr>
        <w:t xml:space="preserve"> SD</w:t>
      </w:r>
      <w:r w:rsidRPr="0093160A">
        <w:rPr>
          <w:rFonts w:ascii="Book Antiqua" w:hAnsi="Book Antiqua"/>
          <w:lang w:eastAsia="zh-CN"/>
        </w:rPr>
        <w:t>.</w:t>
      </w:r>
      <w:r>
        <w:rPr>
          <w:rFonts w:ascii="Book Antiqua" w:hAnsi="Book Antiqua"/>
          <w:lang w:eastAsia="zh-CN"/>
        </w:rPr>
        <w:t xml:space="preserve"> </w:t>
      </w:r>
      <w:r w:rsidRPr="0093160A">
        <w:rPr>
          <w:rFonts w:ascii="Book Antiqua" w:hAnsi="Book Antiqua"/>
          <w:lang w:eastAsia="zh-CN"/>
        </w:rPr>
        <w:t>PLT:</w:t>
      </w:r>
      <w:r w:rsidRPr="0093160A">
        <w:rPr>
          <w:rFonts w:ascii="Book Antiqua" w:eastAsia="Book Antiqua" w:hAnsi="Book Antiqua" w:cs="Book Antiqua"/>
          <w:color w:val="000000"/>
        </w:rPr>
        <w:t xml:space="preserve"> Platelet; HGB: Hemoglobin.</w:t>
      </w:r>
    </w:p>
    <w:p w14:paraId="080AF5D5" w14:textId="2B668BF2" w:rsidR="0093160A" w:rsidRDefault="0043073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430737">
        <w:rPr>
          <w:rFonts w:ascii="Book Antiqua" w:eastAsia="Book Antiqua" w:hAnsi="Book Antiqua" w:cs="Book Antiqua"/>
          <w:b/>
          <w:bCs/>
          <w:color w:val="000000"/>
        </w:rPr>
        <w:lastRenderedPageBreak/>
        <w:t>Table 6 Adverse reactions after treatment in the two groups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559"/>
        <w:gridCol w:w="1560"/>
        <w:gridCol w:w="1560"/>
        <w:gridCol w:w="1561"/>
        <w:gridCol w:w="1561"/>
      </w:tblGrid>
      <w:tr w:rsidR="00430737" w:rsidRPr="00430737" w14:paraId="7D9129A7" w14:textId="77777777" w:rsidTr="00430737">
        <w:tc>
          <w:tcPr>
            <w:tcW w:w="1595" w:type="dxa"/>
            <w:tcBorders>
              <w:top w:val="single" w:sz="4" w:space="0" w:color="auto"/>
              <w:bottom w:val="single" w:sz="4" w:space="0" w:color="auto"/>
            </w:tcBorders>
            <w:shd w:val="clear" w:color="auto" w:fill="auto"/>
          </w:tcPr>
          <w:p w14:paraId="0B119C7D" w14:textId="77777777" w:rsidR="00430737" w:rsidRPr="00430737" w:rsidRDefault="00430737" w:rsidP="00430737">
            <w:pPr>
              <w:pStyle w:val="HTML"/>
              <w:spacing w:line="360" w:lineRule="auto"/>
              <w:rPr>
                <w:rFonts w:ascii="Book Antiqua" w:hAnsi="Book Antiqua" w:cs="Times New Roman"/>
                <w:b/>
                <w:kern w:val="2"/>
              </w:rPr>
            </w:pPr>
            <w:r w:rsidRPr="00430737">
              <w:rPr>
                <w:rFonts w:ascii="Book Antiqua" w:hAnsi="Book Antiqua" w:cs="Times New Roman"/>
                <w:b/>
                <w:kern w:val="2"/>
              </w:rPr>
              <w:t>Group</w:t>
            </w:r>
          </w:p>
        </w:tc>
        <w:tc>
          <w:tcPr>
            <w:tcW w:w="1595" w:type="dxa"/>
            <w:tcBorders>
              <w:top w:val="single" w:sz="4" w:space="0" w:color="auto"/>
              <w:bottom w:val="single" w:sz="4" w:space="0" w:color="auto"/>
            </w:tcBorders>
            <w:shd w:val="clear" w:color="auto" w:fill="auto"/>
          </w:tcPr>
          <w:p w14:paraId="3DAD2800" w14:textId="77777777" w:rsidR="00430737" w:rsidRPr="00430737" w:rsidRDefault="00430737" w:rsidP="00430737">
            <w:pPr>
              <w:pStyle w:val="HTML"/>
              <w:spacing w:line="360" w:lineRule="auto"/>
              <w:rPr>
                <w:rFonts w:ascii="Book Antiqua" w:hAnsi="Book Antiqua" w:cs="Times New Roman"/>
                <w:b/>
                <w:kern w:val="2"/>
              </w:rPr>
            </w:pPr>
            <w:r w:rsidRPr="00430737">
              <w:rPr>
                <w:rFonts w:ascii="Book Antiqua" w:hAnsi="Book Antiqua" w:cs="Times New Roman"/>
                <w:b/>
                <w:kern w:val="2"/>
              </w:rPr>
              <w:t>Number of patients</w:t>
            </w:r>
          </w:p>
        </w:tc>
        <w:tc>
          <w:tcPr>
            <w:tcW w:w="1596" w:type="dxa"/>
            <w:tcBorders>
              <w:top w:val="single" w:sz="4" w:space="0" w:color="auto"/>
              <w:bottom w:val="single" w:sz="4" w:space="0" w:color="auto"/>
            </w:tcBorders>
            <w:shd w:val="clear" w:color="auto" w:fill="auto"/>
          </w:tcPr>
          <w:p w14:paraId="36E45181" w14:textId="77777777" w:rsidR="00430737" w:rsidRPr="00430737" w:rsidRDefault="00430737" w:rsidP="00430737">
            <w:pPr>
              <w:pStyle w:val="HTML"/>
              <w:spacing w:line="360" w:lineRule="auto"/>
              <w:rPr>
                <w:rFonts w:ascii="Book Antiqua" w:hAnsi="Book Antiqua" w:cs="Times New Roman"/>
                <w:b/>
                <w:kern w:val="2"/>
              </w:rPr>
            </w:pPr>
            <w:r w:rsidRPr="00430737">
              <w:rPr>
                <w:rFonts w:ascii="Book Antiqua" w:hAnsi="Book Antiqua" w:cs="Times New Roman"/>
                <w:b/>
                <w:kern w:val="2"/>
              </w:rPr>
              <w:t>Autogenous hemorrhage</w:t>
            </w:r>
          </w:p>
        </w:tc>
        <w:tc>
          <w:tcPr>
            <w:tcW w:w="1596" w:type="dxa"/>
            <w:tcBorders>
              <w:top w:val="single" w:sz="4" w:space="0" w:color="auto"/>
              <w:bottom w:val="single" w:sz="4" w:space="0" w:color="auto"/>
            </w:tcBorders>
            <w:shd w:val="clear" w:color="auto" w:fill="auto"/>
          </w:tcPr>
          <w:p w14:paraId="7017A2F8" w14:textId="77777777" w:rsidR="00430737" w:rsidRPr="00430737" w:rsidRDefault="00430737" w:rsidP="00430737">
            <w:pPr>
              <w:pStyle w:val="HTML"/>
              <w:spacing w:line="360" w:lineRule="auto"/>
              <w:rPr>
                <w:rFonts w:ascii="Book Antiqua" w:hAnsi="Book Antiqua" w:cs="Times New Roman"/>
                <w:b/>
                <w:kern w:val="2"/>
              </w:rPr>
            </w:pPr>
            <w:r w:rsidRPr="00430737">
              <w:rPr>
                <w:rFonts w:ascii="Book Antiqua" w:hAnsi="Book Antiqua" w:cs="Times New Roman"/>
                <w:b/>
                <w:kern w:val="2"/>
              </w:rPr>
              <w:t>R</w:t>
            </w:r>
            <w:r w:rsidRPr="00430737">
              <w:rPr>
                <w:rFonts w:ascii="Book Antiqua" w:eastAsia="宋体" w:hAnsi="Book Antiqua" w:cs="Times New Roman"/>
                <w:b/>
                <w:kern w:val="2"/>
              </w:rPr>
              <w:t>ash</w:t>
            </w:r>
          </w:p>
        </w:tc>
        <w:tc>
          <w:tcPr>
            <w:tcW w:w="1597" w:type="dxa"/>
            <w:tcBorders>
              <w:top w:val="single" w:sz="4" w:space="0" w:color="auto"/>
              <w:bottom w:val="single" w:sz="4" w:space="0" w:color="auto"/>
            </w:tcBorders>
            <w:shd w:val="clear" w:color="auto" w:fill="auto"/>
          </w:tcPr>
          <w:p w14:paraId="55D3ED84" w14:textId="77777777" w:rsidR="00430737" w:rsidRPr="00430737" w:rsidRDefault="00430737" w:rsidP="00430737">
            <w:pPr>
              <w:pStyle w:val="HTML"/>
              <w:spacing w:line="360" w:lineRule="auto"/>
              <w:rPr>
                <w:rFonts w:ascii="Book Antiqua" w:hAnsi="Book Antiqua" w:cs="Times New Roman"/>
                <w:b/>
                <w:kern w:val="2"/>
              </w:rPr>
            </w:pPr>
            <w:r w:rsidRPr="00430737">
              <w:rPr>
                <w:rFonts w:ascii="Book Antiqua" w:hAnsi="Book Antiqua" w:cs="Roboto"/>
                <w:b/>
                <w:color w:val="111111"/>
                <w:shd w:val="clear" w:color="auto" w:fill="FFFFFF"/>
              </w:rPr>
              <w:t>F</w:t>
            </w:r>
            <w:r w:rsidRPr="00430737">
              <w:rPr>
                <w:rFonts w:ascii="Book Antiqua" w:eastAsia="Roboto" w:hAnsi="Book Antiqua" w:cs="Roboto"/>
                <w:b/>
                <w:color w:val="111111"/>
                <w:shd w:val="clear" w:color="auto" w:fill="FFFFFF"/>
              </w:rPr>
              <w:t>ever</w:t>
            </w:r>
          </w:p>
        </w:tc>
        <w:tc>
          <w:tcPr>
            <w:tcW w:w="1597" w:type="dxa"/>
            <w:tcBorders>
              <w:top w:val="single" w:sz="4" w:space="0" w:color="auto"/>
              <w:bottom w:val="single" w:sz="4" w:space="0" w:color="auto"/>
            </w:tcBorders>
            <w:shd w:val="clear" w:color="auto" w:fill="auto"/>
          </w:tcPr>
          <w:p w14:paraId="3E4BD0AC" w14:textId="77777777" w:rsidR="00430737" w:rsidRPr="00430737" w:rsidRDefault="00430737" w:rsidP="00430737">
            <w:pPr>
              <w:pStyle w:val="HTML"/>
              <w:spacing w:line="360" w:lineRule="auto"/>
              <w:rPr>
                <w:rFonts w:ascii="Book Antiqua" w:hAnsi="Book Antiqua" w:cs="Times New Roman"/>
                <w:b/>
                <w:kern w:val="2"/>
              </w:rPr>
            </w:pPr>
            <w:r w:rsidRPr="00430737">
              <w:rPr>
                <w:rFonts w:ascii="Book Antiqua" w:hAnsi="Book Antiqua" w:cs="Times New Roman"/>
                <w:b/>
                <w:kern w:val="2"/>
              </w:rPr>
              <w:t>Untoward effect</w:t>
            </w:r>
          </w:p>
        </w:tc>
      </w:tr>
      <w:tr w:rsidR="00430737" w:rsidRPr="00430737" w14:paraId="1935E60B" w14:textId="77777777" w:rsidTr="00430737">
        <w:tc>
          <w:tcPr>
            <w:tcW w:w="1595" w:type="dxa"/>
            <w:tcBorders>
              <w:top w:val="single" w:sz="4" w:space="0" w:color="auto"/>
            </w:tcBorders>
            <w:shd w:val="clear" w:color="auto" w:fill="auto"/>
          </w:tcPr>
          <w:p w14:paraId="44F7DD56"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Observation group</w:t>
            </w:r>
          </w:p>
        </w:tc>
        <w:tc>
          <w:tcPr>
            <w:tcW w:w="1595" w:type="dxa"/>
            <w:tcBorders>
              <w:top w:val="single" w:sz="4" w:space="0" w:color="auto"/>
            </w:tcBorders>
            <w:shd w:val="clear" w:color="auto" w:fill="auto"/>
          </w:tcPr>
          <w:p w14:paraId="73F2F4D8"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33</w:t>
            </w:r>
          </w:p>
        </w:tc>
        <w:tc>
          <w:tcPr>
            <w:tcW w:w="1596" w:type="dxa"/>
            <w:tcBorders>
              <w:top w:val="single" w:sz="4" w:space="0" w:color="auto"/>
            </w:tcBorders>
            <w:shd w:val="clear" w:color="auto" w:fill="auto"/>
          </w:tcPr>
          <w:p w14:paraId="4AA8030C"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1 (3.03)</w:t>
            </w:r>
          </w:p>
        </w:tc>
        <w:tc>
          <w:tcPr>
            <w:tcW w:w="1596" w:type="dxa"/>
            <w:tcBorders>
              <w:top w:val="single" w:sz="4" w:space="0" w:color="auto"/>
            </w:tcBorders>
            <w:shd w:val="clear" w:color="auto" w:fill="auto"/>
          </w:tcPr>
          <w:p w14:paraId="2A89B183"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0 (0.00)</w:t>
            </w:r>
          </w:p>
        </w:tc>
        <w:tc>
          <w:tcPr>
            <w:tcW w:w="1597" w:type="dxa"/>
            <w:tcBorders>
              <w:top w:val="single" w:sz="4" w:space="0" w:color="auto"/>
            </w:tcBorders>
            <w:shd w:val="clear" w:color="auto" w:fill="auto"/>
          </w:tcPr>
          <w:p w14:paraId="7F6BB35F"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0 (0.00)</w:t>
            </w:r>
          </w:p>
        </w:tc>
        <w:tc>
          <w:tcPr>
            <w:tcW w:w="1597" w:type="dxa"/>
            <w:tcBorders>
              <w:top w:val="single" w:sz="4" w:space="0" w:color="auto"/>
            </w:tcBorders>
            <w:shd w:val="clear" w:color="auto" w:fill="auto"/>
          </w:tcPr>
          <w:p w14:paraId="61CD39F9"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1 (3.03)</w:t>
            </w:r>
          </w:p>
        </w:tc>
      </w:tr>
      <w:tr w:rsidR="00430737" w:rsidRPr="00430737" w14:paraId="40C6BDB8" w14:textId="77777777" w:rsidTr="00430737">
        <w:tc>
          <w:tcPr>
            <w:tcW w:w="1595" w:type="dxa"/>
            <w:shd w:val="clear" w:color="auto" w:fill="auto"/>
          </w:tcPr>
          <w:p w14:paraId="43C6ECA4"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Control group</w:t>
            </w:r>
          </w:p>
        </w:tc>
        <w:tc>
          <w:tcPr>
            <w:tcW w:w="1595" w:type="dxa"/>
            <w:shd w:val="clear" w:color="auto" w:fill="auto"/>
          </w:tcPr>
          <w:p w14:paraId="417135B5"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32</w:t>
            </w:r>
          </w:p>
        </w:tc>
        <w:tc>
          <w:tcPr>
            <w:tcW w:w="1596" w:type="dxa"/>
            <w:shd w:val="clear" w:color="auto" w:fill="auto"/>
          </w:tcPr>
          <w:p w14:paraId="2F262A56"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6 (18.75)</w:t>
            </w:r>
          </w:p>
        </w:tc>
        <w:tc>
          <w:tcPr>
            <w:tcW w:w="1596" w:type="dxa"/>
            <w:shd w:val="clear" w:color="auto" w:fill="auto"/>
          </w:tcPr>
          <w:p w14:paraId="6632E6F4"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0 (0.00)</w:t>
            </w:r>
          </w:p>
        </w:tc>
        <w:tc>
          <w:tcPr>
            <w:tcW w:w="1597" w:type="dxa"/>
            <w:shd w:val="clear" w:color="auto" w:fill="auto"/>
          </w:tcPr>
          <w:p w14:paraId="49D303F2"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1 (3.12)</w:t>
            </w:r>
          </w:p>
        </w:tc>
        <w:tc>
          <w:tcPr>
            <w:tcW w:w="1597" w:type="dxa"/>
            <w:shd w:val="clear" w:color="auto" w:fill="auto"/>
          </w:tcPr>
          <w:p w14:paraId="3F4B2492" w14:textId="77777777" w:rsidR="00430737" w:rsidRPr="00430737" w:rsidRDefault="00430737" w:rsidP="00430737">
            <w:pPr>
              <w:pStyle w:val="HTML"/>
              <w:spacing w:line="360" w:lineRule="auto"/>
              <w:rPr>
                <w:rFonts w:ascii="Book Antiqua" w:hAnsi="Book Antiqua" w:cs="Times New Roman"/>
                <w:bCs/>
                <w:kern w:val="2"/>
              </w:rPr>
            </w:pPr>
            <w:r w:rsidRPr="00430737">
              <w:rPr>
                <w:rFonts w:ascii="Book Antiqua" w:hAnsi="Book Antiqua" w:cs="Times New Roman"/>
                <w:bCs/>
                <w:kern w:val="2"/>
              </w:rPr>
              <w:t>7 (21.87)</w:t>
            </w:r>
          </w:p>
        </w:tc>
      </w:tr>
      <w:tr w:rsidR="00430737" w:rsidRPr="00430737" w14:paraId="5893C557" w14:textId="77777777" w:rsidTr="00430737">
        <w:tc>
          <w:tcPr>
            <w:tcW w:w="1595" w:type="dxa"/>
            <w:shd w:val="clear" w:color="auto" w:fill="auto"/>
          </w:tcPr>
          <w:p w14:paraId="23691D07" w14:textId="3A6FA14E" w:rsidR="00430737" w:rsidRPr="00430737" w:rsidRDefault="00430737" w:rsidP="00430737">
            <w:pPr>
              <w:spacing w:line="360" w:lineRule="auto"/>
              <w:rPr>
                <w:rFonts w:ascii="Book Antiqua" w:hAnsi="Book Antiqua"/>
                <w:bCs/>
              </w:rPr>
            </w:pPr>
            <w:r w:rsidRPr="008311C7">
              <w:rPr>
                <w:rFonts w:ascii="Book Antiqua" w:hAnsi="Book Antiqua"/>
                <w:bCs/>
                <w:i/>
                <w:iCs/>
              </w:rPr>
              <w:t>χ</w:t>
            </w:r>
            <w:r w:rsidRPr="008311C7">
              <w:rPr>
                <w:rFonts w:ascii="Book Antiqua" w:hAnsi="Book Antiqua"/>
                <w:bCs/>
                <w:i/>
                <w:iCs/>
                <w:vertAlign w:val="superscript"/>
              </w:rPr>
              <w:t>2</w:t>
            </w:r>
          </w:p>
        </w:tc>
        <w:tc>
          <w:tcPr>
            <w:tcW w:w="1595" w:type="dxa"/>
            <w:shd w:val="clear" w:color="auto" w:fill="auto"/>
          </w:tcPr>
          <w:p w14:paraId="128B5F93" w14:textId="77777777" w:rsidR="00430737" w:rsidRPr="00430737" w:rsidRDefault="00430737" w:rsidP="00430737">
            <w:pPr>
              <w:spacing w:line="360" w:lineRule="auto"/>
              <w:rPr>
                <w:rFonts w:ascii="Book Antiqua" w:hAnsi="Book Antiqua"/>
                <w:bCs/>
              </w:rPr>
            </w:pPr>
            <w:r w:rsidRPr="00430737">
              <w:rPr>
                <w:rFonts w:ascii="Book Antiqua" w:hAnsi="Book Antiqua"/>
                <w:bCs/>
              </w:rPr>
              <w:t>-</w:t>
            </w:r>
          </w:p>
        </w:tc>
        <w:tc>
          <w:tcPr>
            <w:tcW w:w="1596" w:type="dxa"/>
            <w:shd w:val="clear" w:color="auto" w:fill="auto"/>
          </w:tcPr>
          <w:p w14:paraId="07DE4F91" w14:textId="77777777" w:rsidR="00430737" w:rsidRPr="00430737" w:rsidRDefault="00430737" w:rsidP="00430737">
            <w:pPr>
              <w:spacing w:line="360" w:lineRule="auto"/>
              <w:rPr>
                <w:rFonts w:ascii="Book Antiqua" w:hAnsi="Book Antiqua"/>
                <w:bCs/>
              </w:rPr>
            </w:pPr>
            <w:r w:rsidRPr="00430737">
              <w:rPr>
                <w:rFonts w:ascii="Book Antiqua" w:hAnsi="Book Antiqua"/>
                <w:bCs/>
              </w:rPr>
              <w:t>-</w:t>
            </w:r>
          </w:p>
        </w:tc>
        <w:tc>
          <w:tcPr>
            <w:tcW w:w="1596" w:type="dxa"/>
            <w:shd w:val="clear" w:color="auto" w:fill="auto"/>
          </w:tcPr>
          <w:p w14:paraId="769F13E3" w14:textId="77777777" w:rsidR="00430737" w:rsidRPr="00430737" w:rsidRDefault="00430737" w:rsidP="00430737">
            <w:pPr>
              <w:spacing w:line="360" w:lineRule="auto"/>
              <w:rPr>
                <w:rFonts w:ascii="Book Antiqua" w:hAnsi="Book Antiqua"/>
                <w:bCs/>
              </w:rPr>
            </w:pPr>
            <w:r w:rsidRPr="00430737">
              <w:rPr>
                <w:rFonts w:ascii="Book Antiqua" w:hAnsi="Book Antiqua"/>
                <w:bCs/>
              </w:rPr>
              <w:t>-</w:t>
            </w:r>
          </w:p>
        </w:tc>
        <w:tc>
          <w:tcPr>
            <w:tcW w:w="1597" w:type="dxa"/>
            <w:shd w:val="clear" w:color="auto" w:fill="auto"/>
          </w:tcPr>
          <w:p w14:paraId="4FCADDBB" w14:textId="77777777" w:rsidR="00430737" w:rsidRPr="00430737" w:rsidRDefault="00430737" w:rsidP="00430737">
            <w:pPr>
              <w:spacing w:line="360" w:lineRule="auto"/>
              <w:rPr>
                <w:rFonts w:ascii="Book Antiqua" w:hAnsi="Book Antiqua"/>
                <w:bCs/>
              </w:rPr>
            </w:pPr>
            <w:r w:rsidRPr="00430737">
              <w:rPr>
                <w:rFonts w:ascii="Book Antiqua" w:hAnsi="Book Antiqua"/>
                <w:bCs/>
              </w:rPr>
              <w:t>-</w:t>
            </w:r>
          </w:p>
        </w:tc>
        <w:tc>
          <w:tcPr>
            <w:tcW w:w="1597" w:type="dxa"/>
            <w:shd w:val="clear" w:color="auto" w:fill="auto"/>
          </w:tcPr>
          <w:p w14:paraId="34A928EC" w14:textId="77777777" w:rsidR="00430737" w:rsidRPr="00430737" w:rsidRDefault="00430737" w:rsidP="00430737">
            <w:pPr>
              <w:spacing w:line="360" w:lineRule="auto"/>
              <w:rPr>
                <w:rFonts w:ascii="Book Antiqua" w:hAnsi="Book Antiqua"/>
                <w:bCs/>
              </w:rPr>
            </w:pPr>
            <w:r w:rsidRPr="00430737">
              <w:rPr>
                <w:rFonts w:ascii="Book Antiqua" w:hAnsi="Book Antiqua"/>
                <w:bCs/>
              </w:rPr>
              <w:t>5.345</w:t>
            </w:r>
          </w:p>
        </w:tc>
      </w:tr>
      <w:tr w:rsidR="00430737" w:rsidRPr="00430737" w14:paraId="21B094C0" w14:textId="77777777" w:rsidTr="00430737">
        <w:tc>
          <w:tcPr>
            <w:tcW w:w="1595" w:type="dxa"/>
            <w:tcBorders>
              <w:bottom w:val="single" w:sz="4" w:space="0" w:color="auto"/>
            </w:tcBorders>
            <w:shd w:val="clear" w:color="auto" w:fill="auto"/>
          </w:tcPr>
          <w:p w14:paraId="3806921E" w14:textId="001EF07E" w:rsidR="00430737" w:rsidRPr="00430737" w:rsidRDefault="00430737" w:rsidP="00430737">
            <w:pPr>
              <w:spacing w:line="360" w:lineRule="auto"/>
              <w:rPr>
                <w:rFonts w:ascii="Book Antiqua" w:hAnsi="Book Antiqua"/>
                <w:bCs/>
              </w:rPr>
            </w:pPr>
            <w:r w:rsidRPr="00616BE5">
              <w:rPr>
                <w:rFonts w:ascii="Book Antiqua" w:hAnsi="Book Antiqua"/>
                <w:bCs/>
                <w:i/>
                <w:iCs/>
              </w:rPr>
              <w:t>P</w:t>
            </w:r>
            <w:r>
              <w:rPr>
                <w:rFonts w:ascii="Book Antiqua" w:hAnsi="Book Antiqua"/>
                <w:bCs/>
              </w:rPr>
              <w:t xml:space="preserve"> value</w:t>
            </w:r>
          </w:p>
        </w:tc>
        <w:tc>
          <w:tcPr>
            <w:tcW w:w="1595" w:type="dxa"/>
            <w:tcBorders>
              <w:bottom w:val="single" w:sz="4" w:space="0" w:color="auto"/>
            </w:tcBorders>
            <w:shd w:val="clear" w:color="auto" w:fill="auto"/>
          </w:tcPr>
          <w:p w14:paraId="6F2057DF" w14:textId="77777777" w:rsidR="00430737" w:rsidRPr="00430737" w:rsidRDefault="00430737" w:rsidP="00430737">
            <w:pPr>
              <w:spacing w:line="360" w:lineRule="auto"/>
              <w:rPr>
                <w:rFonts w:ascii="Book Antiqua" w:hAnsi="Book Antiqua"/>
                <w:bCs/>
              </w:rPr>
            </w:pPr>
            <w:r w:rsidRPr="00430737">
              <w:rPr>
                <w:rFonts w:ascii="Book Antiqua" w:hAnsi="Book Antiqua"/>
                <w:bCs/>
              </w:rPr>
              <w:t>-</w:t>
            </w:r>
          </w:p>
        </w:tc>
        <w:tc>
          <w:tcPr>
            <w:tcW w:w="1596" w:type="dxa"/>
            <w:tcBorders>
              <w:bottom w:val="single" w:sz="4" w:space="0" w:color="auto"/>
            </w:tcBorders>
            <w:shd w:val="clear" w:color="auto" w:fill="auto"/>
          </w:tcPr>
          <w:p w14:paraId="46D7F116" w14:textId="77777777" w:rsidR="00430737" w:rsidRPr="00430737" w:rsidRDefault="00430737" w:rsidP="00430737">
            <w:pPr>
              <w:spacing w:line="360" w:lineRule="auto"/>
              <w:rPr>
                <w:rFonts w:ascii="Book Antiqua" w:hAnsi="Book Antiqua"/>
                <w:bCs/>
              </w:rPr>
            </w:pPr>
            <w:r w:rsidRPr="00430737">
              <w:rPr>
                <w:rFonts w:ascii="Book Antiqua" w:hAnsi="Book Antiqua"/>
                <w:bCs/>
              </w:rPr>
              <w:t>-</w:t>
            </w:r>
          </w:p>
        </w:tc>
        <w:tc>
          <w:tcPr>
            <w:tcW w:w="1596" w:type="dxa"/>
            <w:tcBorders>
              <w:bottom w:val="single" w:sz="4" w:space="0" w:color="auto"/>
            </w:tcBorders>
            <w:shd w:val="clear" w:color="auto" w:fill="auto"/>
          </w:tcPr>
          <w:p w14:paraId="6548A232" w14:textId="77777777" w:rsidR="00430737" w:rsidRPr="00430737" w:rsidRDefault="00430737" w:rsidP="00430737">
            <w:pPr>
              <w:spacing w:line="360" w:lineRule="auto"/>
              <w:rPr>
                <w:rFonts w:ascii="Book Antiqua" w:hAnsi="Book Antiqua"/>
                <w:bCs/>
              </w:rPr>
            </w:pPr>
            <w:r w:rsidRPr="00430737">
              <w:rPr>
                <w:rFonts w:ascii="Book Antiqua" w:hAnsi="Book Antiqua"/>
                <w:bCs/>
              </w:rPr>
              <w:t>-</w:t>
            </w:r>
          </w:p>
        </w:tc>
        <w:tc>
          <w:tcPr>
            <w:tcW w:w="1597" w:type="dxa"/>
            <w:tcBorders>
              <w:bottom w:val="single" w:sz="4" w:space="0" w:color="auto"/>
            </w:tcBorders>
            <w:shd w:val="clear" w:color="auto" w:fill="auto"/>
          </w:tcPr>
          <w:p w14:paraId="2E8343C3" w14:textId="77777777" w:rsidR="00430737" w:rsidRPr="00430737" w:rsidRDefault="00430737" w:rsidP="00430737">
            <w:pPr>
              <w:spacing w:line="360" w:lineRule="auto"/>
              <w:rPr>
                <w:rFonts w:ascii="Book Antiqua" w:hAnsi="Book Antiqua"/>
                <w:bCs/>
              </w:rPr>
            </w:pPr>
            <w:r w:rsidRPr="00430737">
              <w:rPr>
                <w:rFonts w:ascii="Book Antiqua" w:hAnsi="Book Antiqua"/>
                <w:bCs/>
              </w:rPr>
              <w:t>-</w:t>
            </w:r>
          </w:p>
        </w:tc>
        <w:tc>
          <w:tcPr>
            <w:tcW w:w="1597" w:type="dxa"/>
            <w:tcBorders>
              <w:bottom w:val="single" w:sz="4" w:space="0" w:color="auto"/>
            </w:tcBorders>
            <w:shd w:val="clear" w:color="auto" w:fill="auto"/>
          </w:tcPr>
          <w:p w14:paraId="7CCB6362" w14:textId="77777777" w:rsidR="00430737" w:rsidRPr="00430737" w:rsidRDefault="00430737" w:rsidP="00430737">
            <w:pPr>
              <w:spacing w:line="360" w:lineRule="auto"/>
              <w:rPr>
                <w:rFonts w:ascii="Book Antiqua" w:hAnsi="Book Antiqua"/>
                <w:bCs/>
              </w:rPr>
            </w:pPr>
            <w:r w:rsidRPr="00430737">
              <w:rPr>
                <w:rFonts w:ascii="Book Antiqua" w:hAnsi="Book Antiqua"/>
                <w:bCs/>
              </w:rPr>
              <w:t>0.027</w:t>
            </w:r>
          </w:p>
        </w:tc>
      </w:tr>
    </w:tbl>
    <w:p w14:paraId="3F55591E" w14:textId="38423452" w:rsidR="00430737" w:rsidRPr="00430737" w:rsidRDefault="00430737">
      <w:pPr>
        <w:spacing w:line="360" w:lineRule="auto"/>
        <w:jc w:val="both"/>
        <w:rPr>
          <w:rFonts w:ascii="Book Antiqua" w:hAnsi="Book Antiqua"/>
          <w:lang w:eastAsia="zh-CN"/>
        </w:rPr>
      </w:pPr>
      <w:r w:rsidRPr="00430737">
        <w:rPr>
          <w:rFonts w:ascii="Book Antiqua" w:hAnsi="Book Antiqua"/>
          <w:lang w:eastAsia="zh-CN"/>
        </w:rPr>
        <w:t xml:space="preserve">Data are presented as </w:t>
      </w:r>
      <w:r w:rsidRPr="00430737">
        <w:rPr>
          <w:rFonts w:ascii="Book Antiqua" w:hAnsi="Book Antiqua"/>
          <w:i/>
          <w:iCs/>
          <w:lang w:eastAsia="zh-CN"/>
        </w:rPr>
        <w:t>n</w:t>
      </w:r>
      <w:r w:rsidRPr="00430737">
        <w:rPr>
          <w:rFonts w:ascii="Book Antiqua" w:hAnsi="Book Antiqua"/>
          <w:lang w:eastAsia="zh-CN"/>
        </w:rPr>
        <w:t xml:space="preserve"> (%).</w:t>
      </w:r>
    </w:p>
    <w:sectPr w:rsidR="00430737" w:rsidRPr="004307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6A08" w14:textId="77777777" w:rsidR="007D6D31" w:rsidRDefault="007D6D31" w:rsidP="000A4520">
      <w:r>
        <w:separator/>
      </w:r>
    </w:p>
  </w:endnote>
  <w:endnote w:type="continuationSeparator" w:id="0">
    <w:p w14:paraId="2CDE6FDB" w14:textId="77777777" w:rsidR="007D6D31" w:rsidRDefault="007D6D31" w:rsidP="000A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51984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D96B1D2" w14:textId="6F434273" w:rsidR="000A4520" w:rsidRPr="000A4520" w:rsidRDefault="000A4520" w:rsidP="000A4520">
            <w:pPr>
              <w:pStyle w:val="a7"/>
              <w:jc w:val="right"/>
              <w:rPr>
                <w:rFonts w:ascii="Book Antiqua" w:hAnsi="Book Antiqua"/>
                <w:sz w:val="24"/>
                <w:szCs w:val="24"/>
              </w:rPr>
            </w:pPr>
            <w:r w:rsidRPr="000A4520">
              <w:rPr>
                <w:rFonts w:ascii="Book Antiqua" w:hAnsi="Book Antiqua"/>
                <w:sz w:val="24"/>
                <w:szCs w:val="24"/>
                <w:lang w:val="zh-CN" w:eastAsia="zh-CN"/>
              </w:rPr>
              <w:t xml:space="preserve"> </w:t>
            </w:r>
            <w:r w:rsidRPr="000A4520">
              <w:rPr>
                <w:rFonts w:ascii="Book Antiqua" w:hAnsi="Book Antiqua"/>
                <w:sz w:val="24"/>
                <w:szCs w:val="24"/>
              </w:rPr>
              <w:fldChar w:fldCharType="begin"/>
            </w:r>
            <w:r w:rsidRPr="000A4520">
              <w:rPr>
                <w:rFonts w:ascii="Book Antiqua" w:hAnsi="Book Antiqua"/>
                <w:sz w:val="24"/>
                <w:szCs w:val="24"/>
              </w:rPr>
              <w:instrText>PAGE</w:instrText>
            </w:r>
            <w:r w:rsidRPr="000A4520">
              <w:rPr>
                <w:rFonts w:ascii="Book Antiqua" w:hAnsi="Book Antiqua"/>
                <w:sz w:val="24"/>
                <w:szCs w:val="24"/>
              </w:rPr>
              <w:fldChar w:fldCharType="separate"/>
            </w:r>
            <w:r w:rsidRPr="000A4520">
              <w:rPr>
                <w:rFonts w:ascii="Book Antiqua" w:hAnsi="Book Antiqua"/>
                <w:sz w:val="24"/>
                <w:szCs w:val="24"/>
                <w:lang w:val="zh-CN" w:eastAsia="zh-CN"/>
              </w:rPr>
              <w:t>2</w:t>
            </w:r>
            <w:r w:rsidRPr="000A4520">
              <w:rPr>
                <w:rFonts w:ascii="Book Antiqua" w:hAnsi="Book Antiqua"/>
                <w:sz w:val="24"/>
                <w:szCs w:val="24"/>
              </w:rPr>
              <w:fldChar w:fldCharType="end"/>
            </w:r>
            <w:r w:rsidRPr="000A4520">
              <w:rPr>
                <w:rFonts w:ascii="Book Antiqua" w:hAnsi="Book Antiqua"/>
                <w:sz w:val="24"/>
                <w:szCs w:val="24"/>
                <w:lang w:val="zh-CN" w:eastAsia="zh-CN"/>
              </w:rPr>
              <w:t xml:space="preserve"> / </w:t>
            </w:r>
            <w:r w:rsidRPr="000A4520">
              <w:rPr>
                <w:rFonts w:ascii="Book Antiqua" w:hAnsi="Book Antiqua"/>
                <w:sz w:val="24"/>
                <w:szCs w:val="24"/>
              </w:rPr>
              <w:fldChar w:fldCharType="begin"/>
            </w:r>
            <w:r w:rsidRPr="000A4520">
              <w:rPr>
                <w:rFonts w:ascii="Book Antiqua" w:hAnsi="Book Antiqua"/>
                <w:sz w:val="24"/>
                <w:szCs w:val="24"/>
              </w:rPr>
              <w:instrText>NUMPAGES</w:instrText>
            </w:r>
            <w:r w:rsidRPr="000A4520">
              <w:rPr>
                <w:rFonts w:ascii="Book Antiqua" w:hAnsi="Book Antiqua"/>
                <w:sz w:val="24"/>
                <w:szCs w:val="24"/>
              </w:rPr>
              <w:fldChar w:fldCharType="separate"/>
            </w:r>
            <w:r w:rsidRPr="000A4520">
              <w:rPr>
                <w:rFonts w:ascii="Book Antiqua" w:hAnsi="Book Antiqua"/>
                <w:sz w:val="24"/>
                <w:szCs w:val="24"/>
                <w:lang w:val="zh-CN" w:eastAsia="zh-CN"/>
              </w:rPr>
              <w:t>2</w:t>
            </w:r>
            <w:r w:rsidRPr="000A4520">
              <w:rPr>
                <w:rFonts w:ascii="Book Antiqua" w:hAnsi="Book Antiqua"/>
                <w:sz w:val="24"/>
                <w:szCs w:val="24"/>
              </w:rPr>
              <w:fldChar w:fldCharType="end"/>
            </w:r>
          </w:p>
        </w:sdtContent>
      </w:sdt>
    </w:sdtContent>
  </w:sdt>
  <w:p w14:paraId="242BF4B7" w14:textId="77777777" w:rsidR="000A4520" w:rsidRPr="000A4520" w:rsidRDefault="000A4520" w:rsidP="000A4520">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FDA7" w14:textId="77777777" w:rsidR="007D6D31" w:rsidRDefault="007D6D31" w:rsidP="000A4520">
      <w:r>
        <w:separator/>
      </w:r>
    </w:p>
  </w:footnote>
  <w:footnote w:type="continuationSeparator" w:id="0">
    <w:p w14:paraId="0AAA85A2" w14:textId="77777777" w:rsidR="007D6D31" w:rsidRDefault="007D6D31" w:rsidP="000A452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4520"/>
    <w:rsid w:val="00146CC6"/>
    <w:rsid w:val="001F74B6"/>
    <w:rsid w:val="00200134"/>
    <w:rsid w:val="00430737"/>
    <w:rsid w:val="00546411"/>
    <w:rsid w:val="00616BE5"/>
    <w:rsid w:val="00647404"/>
    <w:rsid w:val="006B5F86"/>
    <w:rsid w:val="007820FA"/>
    <w:rsid w:val="007D0DB2"/>
    <w:rsid w:val="007D6D31"/>
    <w:rsid w:val="008311C7"/>
    <w:rsid w:val="0093160A"/>
    <w:rsid w:val="00A77B3E"/>
    <w:rsid w:val="00CA04F3"/>
    <w:rsid w:val="00CA2A55"/>
    <w:rsid w:val="00CC2A85"/>
    <w:rsid w:val="00EE1F14"/>
    <w:rsid w:val="00F45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BD03A"/>
  <w15:docId w15:val="{E5A03E21-A8F3-4AAD-8490-7A26C88E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D0DB2"/>
    <w:rPr>
      <w:sz w:val="24"/>
      <w:szCs w:val="24"/>
    </w:rPr>
  </w:style>
  <w:style w:type="paragraph" w:styleId="HTML">
    <w:name w:val="HTML Preformatted"/>
    <w:basedOn w:val="a"/>
    <w:link w:val="HTML0"/>
    <w:uiPriority w:val="99"/>
    <w:qFormat/>
    <w:rsid w:val="0061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lang w:eastAsia="zh-CN"/>
    </w:rPr>
  </w:style>
  <w:style w:type="character" w:customStyle="1" w:styleId="HTML0">
    <w:name w:val="HTML 预设格式 字符"/>
    <w:basedOn w:val="a0"/>
    <w:link w:val="HTML"/>
    <w:uiPriority w:val="99"/>
    <w:rsid w:val="00616BE5"/>
    <w:rPr>
      <w:rFonts w:ascii="宋体" w:hAnsi="宋体" w:cs="宋体"/>
      <w:sz w:val="24"/>
      <w:szCs w:val="24"/>
      <w:lang w:eastAsia="zh-CN"/>
    </w:rPr>
  </w:style>
  <w:style w:type="table" w:styleId="a4">
    <w:name w:val="Table Grid"/>
    <w:basedOn w:val="a1"/>
    <w:qFormat/>
    <w:rsid w:val="00616BE5"/>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A4520"/>
    <w:pPr>
      <w:tabs>
        <w:tab w:val="center" w:pos="4153"/>
        <w:tab w:val="right" w:pos="8306"/>
      </w:tabs>
      <w:snapToGrid w:val="0"/>
      <w:jc w:val="center"/>
    </w:pPr>
    <w:rPr>
      <w:sz w:val="18"/>
      <w:szCs w:val="18"/>
    </w:rPr>
  </w:style>
  <w:style w:type="character" w:customStyle="1" w:styleId="a6">
    <w:name w:val="页眉 字符"/>
    <w:basedOn w:val="a0"/>
    <w:link w:val="a5"/>
    <w:rsid w:val="000A4520"/>
    <w:rPr>
      <w:sz w:val="18"/>
      <w:szCs w:val="18"/>
    </w:rPr>
  </w:style>
  <w:style w:type="paragraph" w:styleId="a7">
    <w:name w:val="footer"/>
    <w:basedOn w:val="a"/>
    <w:link w:val="a8"/>
    <w:uiPriority w:val="99"/>
    <w:rsid w:val="000A4520"/>
    <w:pPr>
      <w:tabs>
        <w:tab w:val="center" w:pos="4153"/>
        <w:tab w:val="right" w:pos="8306"/>
      </w:tabs>
      <w:snapToGrid w:val="0"/>
    </w:pPr>
    <w:rPr>
      <w:sz w:val="18"/>
      <w:szCs w:val="18"/>
    </w:rPr>
  </w:style>
  <w:style w:type="character" w:customStyle="1" w:styleId="a8">
    <w:name w:val="页脚 字符"/>
    <w:basedOn w:val="a0"/>
    <w:link w:val="a7"/>
    <w:uiPriority w:val="99"/>
    <w:rsid w:val="000A45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4230</Words>
  <Characters>24113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G</dc:creator>
  <cp:lastModifiedBy>yan jiaping</cp:lastModifiedBy>
  <cp:revision>5</cp:revision>
  <dcterms:created xsi:type="dcterms:W3CDTF">2023-12-11T14:45:00Z</dcterms:created>
  <dcterms:modified xsi:type="dcterms:W3CDTF">2023-12-18T07:27:00Z</dcterms:modified>
</cp:coreProperties>
</file>