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D3BF6" w14:textId="77777777" w:rsidR="00A77B3E" w:rsidRDefault="00000000" w:rsidP="000C06CA">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533209F5" w14:textId="77777777" w:rsidR="00A77B3E" w:rsidRDefault="00000000" w:rsidP="000C06CA">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88652</w:t>
      </w:r>
    </w:p>
    <w:p w14:paraId="41B4E1AF" w14:textId="77777777" w:rsidR="00A77B3E" w:rsidRDefault="00000000" w:rsidP="000C06CA">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5342BCB5" w14:textId="77777777" w:rsidR="00A77B3E" w:rsidRDefault="00A77B3E" w:rsidP="000C06CA">
      <w:pPr>
        <w:spacing w:line="360" w:lineRule="auto"/>
        <w:jc w:val="both"/>
      </w:pPr>
    </w:p>
    <w:p w14:paraId="424E4631" w14:textId="77777777" w:rsidR="00A77B3E" w:rsidRDefault="00000000" w:rsidP="000C06CA">
      <w:pPr>
        <w:spacing w:line="360" w:lineRule="auto"/>
        <w:jc w:val="both"/>
      </w:pPr>
      <w:r>
        <w:rPr>
          <w:rFonts w:ascii="Book Antiqua" w:eastAsia="Book Antiqua" w:hAnsi="Book Antiqua" w:cs="Book Antiqua"/>
          <w:b/>
          <w:i/>
        </w:rPr>
        <w:t>Observational Study</w:t>
      </w:r>
    </w:p>
    <w:p w14:paraId="4FE7A8DB" w14:textId="20502D6E" w:rsidR="00A77B3E" w:rsidRDefault="00000000" w:rsidP="000C06CA">
      <w:pPr>
        <w:spacing w:line="360" w:lineRule="auto"/>
        <w:jc w:val="both"/>
      </w:pPr>
      <w:r>
        <w:rPr>
          <w:rFonts w:ascii="Book Antiqua" w:eastAsia="Book Antiqua" w:hAnsi="Book Antiqua" w:cs="Book Antiqua"/>
          <w:b/>
          <w:bCs/>
          <w:color w:val="000000"/>
        </w:rPr>
        <w:t xml:space="preserve">Colonoscopy plays an important </w:t>
      </w:r>
      <w:r w:rsidR="00FA4664">
        <w:rPr>
          <w:rFonts w:ascii="Book Antiqua" w:eastAsia="Book Antiqua" w:hAnsi="Book Antiqua" w:cs="Book Antiqua"/>
          <w:b/>
          <w:bCs/>
          <w:color w:val="000000"/>
        </w:rPr>
        <w:t xml:space="preserve">role </w:t>
      </w:r>
      <w:r>
        <w:rPr>
          <w:rFonts w:ascii="Book Antiqua" w:eastAsia="Book Antiqua" w:hAnsi="Book Antiqua" w:cs="Book Antiqua"/>
          <w:b/>
          <w:bCs/>
          <w:color w:val="000000"/>
        </w:rPr>
        <w:t>in detecting colorectal neoplasm</w:t>
      </w:r>
      <w:r w:rsidR="00FA4664">
        <w:rPr>
          <w:rFonts w:ascii="Book Antiqua" w:eastAsia="Book Antiqua" w:hAnsi="Book Antiqua" w:cs="Book Antiqua"/>
          <w:b/>
          <w:bCs/>
          <w:color w:val="000000"/>
        </w:rPr>
        <w:t>s</w:t>
      </w:r>
      <w:r>
        <w:rPr>
          <w:rFonts w:ascii="Book Antiqua" w:eastAsia="Book Antiqua" w:hAnsi="Book Antiqua" w:cs="Book Antiqua"/>
          <w:b/>
          <w:bCs/>
          <w:color w:val="000000"/>
        </w:rPr>
        <w:t xml:space="preserve"> </w:t>
      </w:r>
      <w:r w:rsidR="001E065D">
        <w:rPr>
          <w:rFonts w:ascii="Book Antiqua" w:eastAsia="Book Antiqua" w:hAnsi="Book Antiqua" w:cs="Book Antiqua"/>
          <w:b/>
          <w:bCs/>
          <w:color w:val="000000"/>
        </w:rPr>
        <w:t xml:space="preserve">in </w:t>
      </w:r>
      <w:r>
        <w:rPr>
          <w:rFonts w:ascii="Book Antiqua" w:eastAsia="Book Antiqua" w:hAnsi="Book Antiqua" w:cs="Book Antiqua"/>
          <w:b/>
          <w:bCs/>
          <w:color w:val="000000"/>
        </w:rPr>
        <w:t>patients with gastric neoplasm</w:t>
      </w:r>
      <w:r w:rsidR="00FA4664">
        <w:rPr>
          <w:rFonts w:ascii="Book Antiqua" w:eastAsia="Book Antiqua" w:hAnsi="Book Antiqua" w:cs="Book Antiqua"/>
          <w:b/>
          <w:bCs/>
          <w:color w:val="000000"/>
        </w:rPr>
        <w:t>s</w:t>
      </w:r>
    </w:p>
    <w:p w14:paraId="0545B859" w14:textId="77777777" w:rsidR="00A77B3E" w:rsidRDefault="00A77B3E" w:rsidP="000C06CA">
      <w:pPr>
        <w:spacing w:line="360" w:lineRule="auto"/>
        <w:jc w:val="both"/>
      </w:pPr>
    </w:p>
    <w:p w14:paraId="5EBDD931" w14:textId="77777777" w:rsidR="00A77B3E" w:rsidRDefault="00000000" w:rsidP="000C06CA">
      <w:pPr>
        <w:spacing w:line="360" w:lineRule="auto"/>
        <w:jc w:val="both"/>
      </w:pPr>
      <w:r>
        <w:rPr>
          <w:rFonts w:ascii="Book Antiqua" w:eastAsia="Book Antiqua" w:hAnsi="Book Antiqua" w:cs="Book Antiqua"/>
          <w:color w:val="000000"/>
        </w:rPr>
        <w:t xml:space="preserve">Liu XR </w:t>
      </w:r>
      <w:r>
        <w:rPr>
          <w:rFonts w:ascii="Book Antiqua" w:eastAsia="Book Antiqua" w:hAnsi="Book Antiqua" w:cs="Book Antiqua"/>
          <w:i/>
          <w:iCs/>
          <w:color w:val="000000"/>
        </w:rPr>
        <w:t xml:space="preserve">et al. </w:t>
      </w:r>
      <w:r>
        <w:rPr>
          <w:rFonts w:ascii="Book Antiqua" w:eastAsia="Book Antiqua" w:hAnsi="Book Antiqua" w:cs="Book Antiqua"/>
          <w:color w:val="000000"/>
        </w:rPr>
        <w:t>Colonoscopy detects CRC in GC</w:t>
      </w:r>
    </w:p>
    <w:p w14:paraId="344202BF" w14:textId="77777777" w:rsidR="00A77B3E" w:rsidRDefault="00A77B3E" w:rsidP="000C06CA">
      <w:pPr>
        <w:spacing w:line="360" w:lineRule="auto"/>
        <w:jc w:val="both"/>
      </w:pPr>
    </w:p>
    <w:p w14:paraId="637019F9" w14:textId="77777777" w:rsidR="00A77B3E" w:rsidRDefault="00000000" w:rsidP="000C06CA">
      <w:pPr>
        <w:spacing w:line="360" w:lineRule="auto"/>
        <w:jc w:val="both"/>
      </w:pPr>
      <w:r>
        <w:rPr>
          <w:rFonts w:ascii="Book Antiqua" w:eastAsia="Book Antiqua" w:hAnsi="Book Antiqua" w:cs="Book Antiqua"/>
          <w:color w:val="000000"/>
        </w:rPr>
        <w:t>Xu-Rui Liu, Ze-Lin Wen, Fei Liu, Zi-Wei Li, Xiao-Yu Liu, Wei Zhang, Dong Peng</w:t>
      </w:r>
    </w:p>
    <w:p w14:paraId="5EA15553" w14:textId="77777777" w:rsidR="00A77B3E" w:rsidRDefault="00A77B3E" w:rsidP="000C06CA">
      <w:pPr>
        <w:spacing w:line="360" w:lineRule="auto"/>
        <w:jc w:val="both"/>
      </w:pPr>
    </w:p>
    <w:p w14:paraId="6E533242" w14:textId="1E13E30C" w:rsidR="00A77B3E" w:rsidRDefault="00000000" w:rsidP="000C06CA">
      <w:pPr>
        <w:spacing w:line="360" w:lineRule="auto"/>
        <w:jc w:val="both"/>
      </w:pPr>
      <w:r>
        <w:rPr>
          <w:rFonts w:ascii="Book Antiqua" w:eastAsia="Book Antiqua" w:hAnsi="Book Antiqua" w:cs="Book Antiqua"/>
          <w:b/>
          <w:bCs/>
          <w:color w:val="000000"/>
        </w:rPr>
        <w:t xml:space="preserve">Xu-Rui Liu, Fei Liu, Zi-Wei Li, </w:t>
      </w:r>
      <w:r w:rsidR="007A4E49">
        <w:rPr>
          <w:rFonts w:ascii="Book Antiqua" w:eastAsia="Book Antiqua" w:hAnsi="Book Antiqua" w:cs="Book Antiqua"/>
          <w:b/>
          <w:bCs/>
          <w:color w:val="000000"/>
        </w:rPr>
        <w:t xml:space="preserve">Xiao-Yu Liu, </w:t>
      </w:r>
      <w:r>
        <w:rPr>
          <w:rFonts w:ascii="Book Antiqua" w:eastAsia="Book Antiqua" w:hAnsi="Book Antiqua" w:cs="Book Antiqua"/>
          <w:b/>
          <w:bCs/>
          <w:color w:val="000000"/>
        </w:rPr>
        <w:t xml:space="preserve">Wei Zhang, Dong Peng, </w:t>
      </w:r>
      <w:r>
        <w:rPr>
          <w:rFonts w:ascii="Book Antiqua" w:eastAsia="Book Antiqua" w:hAnsi="Book Antiqua" w:cs="Book Antiqua"/>
          <w:color w:val="000000"/>
        </w:rPr>
        <w:t>Department of Gastrointestinal Surgery, The First Affiliated Hospital of Chongqing Medical University, Chongqing 400016, China</w:t>
      </w:r>
    </w:p>
    <w:p w14:paraId="08BBF768" w14:textId="77777777" w:rsidR="00A77B3E" w:rsidRDefault="00A77B3E" w:rsidP="000C06CA">
      <w:pPr>
        <w:spacing w:line="360" w:lineRule="auto"/>
        <w:jc w:val="both"/>
      </w:pPr>
    </w:p>
    <w:p w14:paraId="2E0EF3C6" w14:textId="580757C6" w:rsidR="00A77B3E" w:rsidRDefault="00000000" w:rsidP="000C06CA">
      <w:pPr>
        <w:spacing w:line="360" w:lineRule="auto"/>
        <w:jc w:val="both"/>
      </w:pPr>
      <w:r>
        <w:rPr>
          <w:rFonts w:ascii="Book Antiqua" w:eastAsia="Book Antiqua" w:hAnsi="Book Antiqua" w:cs="Book Antiqua"/>
          <w:b/>
          <w:bCs/>
          <w:color w:val="000000"/>
        </w:rPr>
        <w:t xml:space="preserve">Ze-Lin Wen, </w:t>
      </w:r>
      <w:r>
        <w:rPr>
          <w:rFonts w:ascii="Book Antiqua" w:eastAsia="Book Antiqua" w:hAnsi="Book Antiqua" w:cs="Book Antiqua"/>
          <w:color w:val="000000"/>
        </w:rPr>
        <w:t xml:space="preserve">Department of Gastrointestinal Surgery, </w:t>
      </w:r>
      <w:proofErr w:type="spellStart"/>
      <w:r w:rsidR="00B754AE" w:rsidRPr="00B754AE">
        <w:rPr>
          <w:rFonts w:ascii="Book Antiqua" w:eastAsia="Book Antiqua" w:hAnsi="Book Antiqua" w:cs="Book Antiqua"/>
          <w:color w:val="000000"/>
        </w:rPr>
        <w:t>Yongchuan</w:t>
      </w:r>
      <w:proofErr w:type="spellEnd"/>
      <w:r w:rsidR="00B754AE" w:rsidRPr="00B754AE">
        <w:rPr>
          <w:rFonts w:ascii="Book Antiqua" w:eastAsia="Book Antiqua" w:hAnsi="Book Antiqua" w:cs="Book Antiqua"/>
          <w:color w:val="000000"/>
        </w:rPr>
        <w:t xml:space="preserve"> Hospital of Chongqing Medical University</w:t>
      </w:r>
      <w:r>
        <w:rPr>
          <w:rFonts w:ascii="Book Antiqua" w:eastAsia="Book Antiqua" w:hAnsi="Book Antiqua" w:cs="Book Antiqua"/>
          <w:color w:val="000000"/>
        </w:rPr>
        <w:t>, Chongqing 4021</w:t>
      </w:r>
      <w:r w:rsidR="007A4E49">
        <w:rPr>
          <w:rFonts w:ascii="Book Antiqua" w:eastAsia="Book Antiqua" w:hAnsi="Book Antiqua" w:cs="Book Antiqua"/>
          <w:color w:val="000000"/>
        </w:rPr>
        <w:t>6</w:t>
      </w:r>
      <w:r>
        <w:rPr>
          <w:rFonts w:ascii="Book Antiqua" w:eastAsia="Book Antiqua" w:hAnsi="Book Antiqua" w:cs="Book Antiqua"/>
          <w:color w:val="000000"/>
        </w:rPr>
        <w:t>0, China</w:t>
      </w:r>
    </w:p>
    <w:p w14:paraId="3C9CF448" w14:textId="77777777" w:rsidR="00A77B3E" w:rsidRDefault="00A77B3E" w:rsidP="000C06CA">
      <w:pPr>
        <w:spacing w:line="360" w:lineRule="auto"/>
        <w:jc w:val="both"/>
      </w:pPr>
    </w:p>
    <w:p w14:paraId="6C544166" w14:textId="77777777" w:rsidR="00A77B3E" w:rsidRDefault="00000000" w:rsidP="000C06CA">
      <w:pPr>
        <w:spacing w:line="360" w:lineRule="auto"/>
        <w:jc w:val="both"/>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Xu-Rui Liu and Ze-Lin Wen.</w:t>
      </w:r>
    </w:p>
    <w:p w14:paraId="775DDEB0" w14:textId="77777777" w:rsidR="00A77B3E" w:rsidRDefault="00A77B3E" w:rsidP="000C06CA">
      <w:pPr>
        <w:spacing w:line="360" w:lineRule="auto"/>
        <w:jc w:val="both"/>
      </w:pPr>
    </w:p>
    <w:p w14:paraId="7509098D" w14:textId="605605FE" w:rsidR="00A77B3E" w:rsidRDefault="00000000" w:rsidP="000C06CA">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sidR="006C2974" w:rsidRPr="006C2974">
        <w:rPr>
          <w:rFonts w:ascii="Book Antiqua" w:eastAsia="Book Antiqua" w:hAnsi="Book Antiqua" w:cs="Book Antiqua"/>
          <w:color w:val="000000"/>
        </w:rPr>
        <w:t xml:space="preserve">Peng D conceived, designed and refined the study protocol; Liu XR and Wen ZL were involved in the data collection; Liu XR and Wen ZL analyzed the data; Liu XR and Wen ZL drafted the manuscript; All authors were involved in the critical review of the results and have contributed to, read, and approved the final manuscript. Liu XR and Wen ZL contributed equally to this work as co-first authors. The reasons for designating Liu XR and Wen ZL as co-first authors are threefold. First, the research was performed as a collaborative effort, and the designation of co-first authorship accurately reflects the distribution of responsibilities and burdens associated </w:t>
      </w:r>
      <w:r w:rsidR="006C2974" w:rsidRPr="006C2974">
        <w:rPr>
          <w:rFonts w:ascii="Book Antiqua" w:eastAsia="Book Antiqua" w:hAnsi="Book Antiqua" w:cs="Book Antiqua"/>
          <w:color w:val="000000"/>
        </w:rPr>
        <w:lastRenderedPageBreak/>
        <w:t xml:space="preserve">with the time and effort required to complete the study and the resultant paper. This also ensures effective communication and management of post-submission matters, ultimately enhancing the paper's quality and reliability. Second, the overall research team encompassed authors with a variety of expertise and skills from different fields, and the designation of co-first authors best </w:t>
      </w:r>
      <w:proofErr w:type="gramStart"/>
      <w:r w:rsidR="006C2974" w:rsidRPr="006C2974">
        <w:rPr>
          <w:rFonts w:ascii="Book Antiqua" w:eastAsia="Book Antiqua" w:hAnsi="Book Antiqua" w:cs="Book Antiqua"/>
          <w:color w:val="000000"/>
        </w:rPr>
        <w:t>reflects</w:t>
      </w:r>
      <w:proofErr w:type="gramEnd"/>
      <w:r w:rsidR="006C2974" w:rsidRPr="006C2974">
        <w:rPr>
          <w:rFonts w:ascii="Book Antiqua" w:eastAsia="Book Antiqua" w:hAnsi="Book Antiqua" w:cs="Book Antiqua"/>
          <w:color w:val="000000"/>
        </w:rPr>
        <w:t xml:space="preserve"> this diversity. This also promotes the most comprehensive and in-depth examination of the research topic, ultimately enriching readers' understanding by offering various expert perspectives. Third, Liu XR and Wen ZL contributed efforts of equal substance throughout the research process. The choice of these researchers as co-first authors </w:t>
      </w:r>
      <w:proofErr w:type="gramStart"/>
      <w:r w:rsidR="006C2974" w:rsidRPr="006C2974">
        <w:rPr>
          <w:rFonts w:ascii="Book Antiqua" w:eastAsia="Book Antiqua" w:hAnsi="Book Antiqua" w:cs="Book Antiqua"/>
          <w:color w:val="000000"/>
        </w:rPr>
        <w:t>acknowledges</w:t>
      </w:r>
      <w:proofErr w:type="gramEnd"/>
      <w:r w:rsidR="006C2974" w:rsidRPr="006C2974">
        <w:rPr>
          <w:rFonts w:ascii="Book Antiqua" w:eastAsia="Book Antiqua" w:hAnsi="Book Antiqua" w:cs="Book Antiqua"/>
          <w:color w:val="000000"/>
        </w:rPr>
        <w:t xml:space="preserve"> and respects this equal contribution, while recognizing the spirit of teamwork and collaboration of this study. In summary, we believe that designating Liu XR and Wen ZL as co-first authors of is fitting for our manuscript as it accurately reflects our team's collaborative spirit, equal contributions, and diversity.</w:t>
      </w:r>
    </w:p>
    <w:p w14:paraId="6B5BFB25" w14:textId="77777777" w:rsidR="0090255A" w:rsidRDefault="0090255A" w:rsidP="000C06CA">
      <w:pPr>
        <w:spacing w:line="360" w:lineRule="auto"/>
        <w:jc w:val="both"/>
      </w:pPr>
    </w:p>
    <w:p w14:paraId="76C05A0F" w14:textId="77777777" w:rsidR="00A77B3E" w:rsidRDefault="00000000" w:rsidP="000C06CA">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szCs w:val="17"/>
          <w:shd w:val="clear" w:color="auto" w:fill="FFFFFF"/>
        </w:rPr>
        <w:t>CQMU Program for Youth Innovation in Future Medicine, No. W0190.</w:t>
      </w:r>
    </w:p>
    <w:p w14:paraId="4C4BEAC2" w14:textId="77777777" w:rsidR="00A77B3E" w:rsidRDefault="00A77B3E" w:rsidP="000C06CA">
      <w:pPr>
        <w:spacing w:line="360" w:lineRule="auto"/>
        <w:jc w:val="both"/>
      </w:pPr>
    </w:p>
    <w:p w14:paraId="1779F151" w14:textId="77777777" w:rsidR="00A77B3E" w:rsidRDefault="00000000" w:rsidP="000C06CA">
      <w:pPr>
        <w:spacing w:line="360" w:lineRule="auto"/>
        <w:jc w:val="both"/>
      </w:pPr>
      <w:r>
        <w:rPr>
          <w:rFonts w:ascii="Book Antiqua" w:eastAsia="Book Antiqua" w:hAnsi="Book Antiqua" w:cs="Book Antiqua"/>
          <w:b/>
          <w:bCs/>
          <w:color w:val="000000"/>
        </w:rPr>
        <w:t xml:space="preserve">Corresponding author: Dong Peng, PhD, Doctor, </w:t>
      </w:r>
      <w:r>
        <w:rPr>
          <w:rFonts w:ascii="Book Antiqua" w:eastAsia="Book Antiqua" w:hAnsi="Book Antiqua" w:cs="Book Antiqua"/>
          <w:color w:val="000000"/>
        </w:rPr>
        <w:t xml:space="preserve">Department of Gastrointestinal Surgery, The First Affiliated Hospital of Chongqing Medical University, No.1 </w:t>
      </w:r>
      <w:proofErr w:type="spellStart"/>
      <w:r>
        <w:rPr>
          <w:rFonts w:ascii="Book Antiqua" w:eastAsia="Book Antiqua" w:hAnsi="Book Antiqua" w:cs="Book Antiqua"/>
          <w:color w:val="000000"/>
        </w:rPr>
        <w:t>Youyi</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Yuanjiagang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Yuzhong</w:t>
      </w:r>
      <w:proofErr w:type="spellEnd"/>
      <w:r>
        <w:rPr>
          <w:rFonts w:ascii="Book Antiqua" w:eastAsia="Book Antiqua" w:hAnsi="Book Antiqua" w:cs="Book Antiqua"/>
          <w:color w:val="000000"/>
        </w:rPr>
        <w:t xml:space="preserve"> District, Chongqing 400016, China. carry_dong@126.com</w:t>
      </w:r>
    </w:p>
    <w:p w14:paraId="3C2B65ED" w14:textId="77777777" w:rsidR="00A77B3E" w:rsidRDefault="00A77B3E" w:rsidP="000C06CA">
      <w:pPr>
        <w:spacing w:line="360" w:lineRule="auto"/>
        <w:jc w:val="both"/>
      </w:pPr>
    </w:p>
    <w:p w14:paraId="67F20319" w14:textId="77777777" w:rsidR="00A77B3E" w:rsidRDefault="00000000" w:rsidP="000C06CA">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October 3, 2023</w:t>
      </w:r>
    </w:p>
    <w:p w14:paraId="4A6DB34B" w14:textId="77777777" w:rsidR="00A77B3E" w:rsidRDefault="00000000" w:rsidP="000C06CA">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October 14, 2023</w:t>
      </w:r>
    </w:p>
    <w:p w14:paraId="6D841C96" w14:textId="7D71C551" w:rsidR="00A77B3E" w:rsidRDefault="00000000" w:rsidP="000C06CA">
      <w:pPr>
        <w:spacing w:line="360" w:lineRule="auto"/>
        <w:jc w:val="both"/>
      </w:pPr>
      <w:r>
        <w:rPr>
          <w:rFonts w:ascii="Book Antiqua" w:eastAsia="Book Antiqua" w:hAnsi="Book Antiqua" w:cs="Book Antiqua"/>
          <w:b/>
          <w:bCs/>
        </w:rPr>
        <w:t xml:space="preserve">Accepted: </w:t>
      </w:r>
      <w:ins w:id="0" w:author="Jin-Lei Wang" w:date="2023-12-04T14:08:00Z">
        <w:r w:rsidR="00251EF7" w:rsidRPr="00251EF7">
          <w:rPr>
            <w:rFonts w:ascii="Book Antiqua" w:eastAsia="Book Antiqua" w:hAnsi="Book Antiqua" w:cs="Book Antiqua"/>
          </w:rPr>
          <w:t>December 4, 2023</w:t>
        </w:r>
      </w:ins>
    </w:p>
    <w:p w14:paraId="00498641" w14:textId="77777777" w:rsidR="00A77B3E" w:rsidRDefault="00000000" w:rsidP="000C06CA">
      <w:pPr>
        <w:spacing w:line="360" w:lineRule="auto"/>
        <w:jc w:val="both"/>
      </w:pPr>
      <w:r>
        <w:rPr>
          <w:rFonts w:ascii="Book Antiqua" w:eastAsia="Book Antiqua" w:hAnsi="Book Antiqua" w:cs="Book Antiqua"/>
          <w:b/>
          <w:bCs/>
        </w:rPr>
        <w:t xml:space="preserve">Published online: </w:t>
      </w:r>
    </w:p>
    <w:p w14:paraId="1FB0247C" w14:textId="77777777" w:rsidR="00A77B3E" w:rsidRDefault="00A77B3E" w:rsidP="000C06CA">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3747DB8" w14:textId="77777777" w:rsidR="00A77B3E" w:rsidRDefault="00000000" w:rsidP="000C06CA">
      <w:pPr>
        <w:spacing w:line="360" w:lineRule="auto"/>
        <w:jc w:val="both"/>
      </w:pPr>
      <w:r>
        <w:rPr>
          <w:rFonts w:ascii="Book Antiqua" w:eastAsia="Book Antiqua" w:hAnsi="Book Antiqua" w:cs="Book Antiqua"/>
          <w:b/>
          <w:color w:val="000000"/>
        </w:rPr>
        <w:lastRenderedPageBreak/>
        <w:t>Abstract</w:t>
      </w:r>
    </w:p>
    <w:p w14:paraId="6707C772" w14:textId="77777777" w:rsidR="00A77B3E" w:rsidRDefault="00000000" w:rsidP="000C06CA">
      <w:pPr>
        <w:spacing w:line="360" w:lineRule="auto"/>
        <w:jc w:val="both"/>
      </w:pPr>
      <w:r>
        <w:rPr>
          <w:rFonts w:ascii="Book Antiqua" w:eastAsia="Book Antiqua" w:hAnsi="Book Antiqua" w:cs="Book Antiqua"/>
          <w:color w:val="000000"/>
        </w:rPr>
        <w:t>BACKGROUND</w:t>
      </w:r>
    </w:p>
    <w:p w14:paraId="307B44D2" w14:textId="77777777" w:rsidR="00A77B3E" w:rsidRDefault="00000000" w:rsidP="000C06CA">
      <w:pPr>
        <w:spacing w:line="360" w:lineRule="auto"/>
        <w:jc w:val="both"/>
      </w:pPr>
      <w:r>
        <w:rPr>
          <w:rFonts w:ascii="Book Antiqua" w:eastAsia="Book Antiqua" w:hAnsi="Book Antiqua" w:cs="Book Antiqua"/>
        </w:rPr>
        <w:t>Gastric cancer (GC) and colorectal cancer (CRC) are the fifth and third most common cancer worldwide, respectively. Nowadays, GC is reported to have a potential predictive value for CRC, especially for advanced CRC.</w:t>
      </w:r>
    </w:p>
    <w:p w14:paraId="040BEF0E" w14:textId="77777777" w:rsidR="00A77B3E" w:rsidRDefault="00A77B3E" w:rsidP="000C06CA">
      <w:pPr>
        <w:spacing w:line="360" w:lineRule="auto"/>
        <w:jc w:val="both"/>
      </w:pPr>
    </w:p>
    <w:p w14:paraId="58DE997E" w14:textId="77777777" w:rsidR="00A77B3E" w:rsidRDefault="00000000" w:rsidP="000C06CA">
      <w:pPr>
        <w:spacing w:line="360" w:lineRule="auto"/>
        <w:jc w:val="both"/>
      </w:pPr>
      <w:r>
        <w:rPr>
          <w:rFonts w:ascii="Book Antiqua" w:eastAsia="Book Antiqua" w:hAnsi="Book Antiqua" w:cs="Book Antiqua"/>
          <w:color w:val="000000"/>
        </w:rPr>
        <w:t>AIM</w:t>
      </w:r>
    </w:p>
    <w:p w14:paraId="6EB35375" w14:textId="28FF5C1A" w:rsidR="00A77B3E" w:rsidRDefault="00000000" w:rsidP="000C06CA">
      <w:pPr>
        <w:spacing w:line="360" w:lineRule="auto"/>
        <w:jc w:val="both"/>
      </w:pPr>
      <w:r>
        <w:rPr>
          <w:rFonts w:ascii="Book Antiqua" w:eastAsia="Book Antiqua" w:hAnsi="Book Antiqua" w:cs="Book Antiqua"/>
        </w:rPr>
        <w:t>To evaluate the necessity of colonoscopy for gastric neoplasm</w:t>
      </w:r>
      <w:r w:rsidR="00064259">
        <w:rPr>
          <w:rFonts w:ascii="Book Antiqua" w:eastAsia="Book Antiqua" w:hAnsi="Book Antiqua" w:cs="Book Antiqua"/>
        </w:rPr>
        <w:t xml:space="preserve"> (GN)</w:t>
      </w:r>
      <w:r>
        <w:rPr>
          <w:rFonts w:ascii="Book Antiqua" w:eastAsia="Book Antiqua" w:hAnsi="Book Antiqua" w:cs="Book Antiqua"/>
        </w:rPr>
        <w:t xml:space="preserve"> patients.</w:t>
      </w:r>
    </w:p>
    <w:p w14:paraId="7095A3CA" w14:textId="77777777" w:rsidR="00A77B3E" w:rsidRDefault="00A77B3E" w:rsidP="000C06CA">
      <w:pPr>
        <w:spacing w:line="360" w:lineRule="auto"/>
        <w:jc w:val="both"/>
      </w:pPr>
    </w:p>
    <w:p w14:paraId="37B978FD" w14:textId="77777777" w:rsidR="00A77B3E" w:rsidRDefault="00000000" w:rsidP="000C06CA">
      <w:pPr>
        <w:spacing w:line="360" w:lineRule="auto"/>
        <w:jc w:val="both"/>
      </w:pPr>
      <w:r>
        <w:rPr>
          <w:rFonts w:ascii="Book Antiqua" w:eastAsia="Book Antiqua" w:hAnsi="Book Antiqua" w:cs="Book Antiqua"/>
          <w:color w:val="000000"/>
        </w:rPr>
        <w:t>METHODS</w:t>
      </w:r>
    </w:p>
    <w:p w14:paraId="61635E72" w14:textId="119D1B40" w:rsidR="00A77B3E" w:rsidRDefault="00000000" w:rsidP="000C06CA">
      <w:pPr>
        <w:spacing w:line="360" w:lineRule="auto"/>
        <w:jc w:val="both"/>
      </w:pPr>
      <w:r>
        <w:rPr>
          <w:rFonts w:ascii="Book Antiqua" w:eastAsia="Book Antiqua" w:hAnsi="Book Antiqua" w:cs="Book Antiqua"/>
        </w:rPr>
        <w:t>Four databases</w:t>
      </w:r>
      <w:r w:rsidR="00FA4664">
        <w:rPr>
          <w:rFonts w:ascii="Book Antiqua" w:eastAsia="Book Antiqua" w:hAnsi="Book Antiqua" w:cs="Book Antiqua"/>
        </w:rPr>
        <w:t>,</w:t>
      </w:r>
      <w:r>
        <w:rPr>
          <w:rFonts w:ascii="Book Antiqua" w:eastAsia="Book Antiqua" w:hAnsi="Book Antiqua" w:cs="Book Antiqua"/>
        </w:rPr>
        <w:t xml:space="preserve"> including PubMed, Embase, the Cochrane Library, and Ovid</w:t>
      </w:r>
      <w:r w:rsidR="00FA4664">
        <w:rPr>
          <w:rFonts w:ascii="Book Antiqua" w:eastAsia="Book Antiqua" w:hAnsi="Book Antiqua" w:cs="Book Antiqua"/>
        </w:rPr>
        <w:t>,</w:t>
      </w:r>
      <w:r>
        <w:rPr>
          <w:rFonts w:ascii="Book Antiqua" w:eastAsia="Book Antiqua" w:hAnsi="Book Antiqua" w:cs="Book Antiqua"/>
        </w:rPr>
        <w:t xml:space="preserve"> were used to perform </w:t>
      </w:r>
      <w:r w:rsidR="00FA4664">
        <w:rPr>
          <w:rFonts w:ascii="Book Antiqua" w:eastAsia="Book Antiqua" w:hAnsi="Book Antiqua" w:cs="Book Antiqua"/>
        </w:rPr>
        <w:t xml:space="preserve">the </w:t>
      </w:r>
      <w:r>
        <w:rPr>
          <w:rFonts w:ascii="Book Antiqua" w:eastAsia="Book Antiqua" w:hAnsi="Book Antiqua" w:cs="Book Antiqua"/>
        </w:rPr>
        <w:t xml:space="preserve">search strategy on May </w:t>
      </w:r>
      <w:r w:rsidR="001A1289">
        <w:rPr>
          <w:rFonts w:ascii="Book Antiqua" w:eastAsia="Book Antiqua" w:hAnsi="Book Antiqua" w:cs="Book Antiqua"/>
        </w:rPr>
        <w:t>2</w:t>
      </w:r>
      <w:r>
        <w:rPr>
          <w:rFonts w:ascii="Book Antiqua" w:eastAsia="Book Antiqua" w:hAnsi="Book Antiqua" w:cs="Book Antiqua"/>
        </w:rPr>
        <w:t xml:space="preserve">, 2023. The prevalence of </w:t>
      </w:r>
      <w:r w:rsidR="00D12CD2">
        <w:rPr>
          <w:rFonts w:ascii="Book Antiqua" w:eastAsia="Book Antiqua" w:hAnsi="Book Antiqua" w:cs="Book Antiqua"/>
        </w:rPr>
        <w:t>colorectal neoplasm</w:t>
      </w:r>
      <w:r w:rsidR="00FA4664">
        <w:rPr>
          <w:rFonts w:ascii="Book Antiqua" w:eastAsia="Book Antiqua" w:hAnsi="Book Antiqua" w:cs="Book Antiqua"/>
        </w:rPr>
        <w:t>s</w:t>
      </w:r>
      <w:r w:rsidR="00D12CD2">
        <w:rPr>
          <w:rFonts w:ascii="Book Antiqua" w:eastAsia="Book Antiqua" w:hAnsi="Book Antiqua" w:cs="Book Antiqua"/>
        </w:rPr>
        <w:t xml:space="preserve"> (CRN)</w:t>
      </w:r>
      <w:r>
        <w:rPr>
          <w:rFonts w:ascii="Book Antiqua" w:eastAsia="Book Antiqua" w:hAnsi="Book Antiqua" w:cs="Book Antiqua"/>
        </w:rPr>
        <w:t xml:space="preserve"> and baseline characteristics were compared between the neoplasm group and the control group. Continuous variables </w:t>
      </w:r>
      <w:r w:rsidR="00FA4664">
        <w:rPr>
          <w:rFonts w:ascii="Book Antiqua" w:eastAsia="Book Antiqua" w:hAnsi="Book Antiqua" w:cs="Book Antiqua"/>
        </w:rPr>
        <w:t>are</w:t>
      </w:r>
      <w:r>
        <w:rPr>
          <w:rFonts w:ascii="Book Antiqua" w:eastAsia="Book Antiqua" w:hAnsi="Book Antiqua" w:cs="Book Antiqua"/>
        </w:rPr>
        <w:t xml:space="preserve"> expressed as </w:t>
      </w:r>
      <w:r w:rsidR="00FA4664">
        <w:rPr>
          <w:rFonts w:ascii="Book Antiqua" w:eastAsia="Book Antiqua" w:hAnsi="Book Antiqua" w:cs="Book Antiqua"/>
        </w:rPr>
        <w:t xml:space="preserve">the </w:t>
      </w:r>
      <w:r>
        <w:rPr>
          <w:rFonts w:ascii="Book Antiqua" w:eastAsia="Book Antiqua" w:hAnsi="Book Antiqua" w:cs="Book Antiqua"/>
        </w:rPr>
        <w:t xml:space="preserve">mean difference and standard deviation. </w:t>
      </w:r>
      <w:r w:rsidR="00FA4664">
        <w:rPr>
          <w:rFonts w:ascii="Book Antiqua" w:eastAsia="Book Antiqua" w:hAnsi="Book Antiqua" w:cs="Book Antiqua"/>
        </w:rPr>
        <w:t>R</w:t>
      </w:r>
      <w:r w:rsidRPr="001A1289">
        <w:rPr>
          <w:rFonts w:ascii="Book Antiqua" w:eastAsia="Book Antiqua" w:hAnsi="Book Antiqua" w:cs="Book Antiqua"/>
        </w:rPr>
        <w:t>elationship</w:t>
      </w:r>
      <w:r w:rsidR="00FA4664">
        <w:rPr>
          <w:rFonts w:ascii="Book Antiqua" w:eastAsia="Book Antiqua" w:hAnsi="Book Antiqua" w:cs="Book Antiqua"/>
        </w:rPr>
        <w:t>s</w:t>
      </w:r>
      <w:r w:rsidRPr="001A1289">
        <w:rPr>
          <w:rFonts w:ascii="Book Antiqua" w:eastAsia="Book Antiqua" w:hAnsi="Book Antiqua" w:cs="Book Antiqua"/>
        </w:rPr>
        <w:t xml:space="preserve"> of categorical variables in</w:t>
      </w:r>
      <w:r w:rsidR="00FA4664">
        <w:rPr>
          <w:rFonts w:ascii="Book Antiqua" w:eastAsia="Book Antiqua" w:hAnsi="Book Antiqua" w:cs="Book Antiqua"/>
        </w:rPr>
        <w:t xml:space="preserve"> the</w:t>
      </w:r>
      <w:r w:rsidRPr="001A1289">
        <w:rPr>
          <w:rFonts w:ascii="Book Antiqua" w:eastAsia="Book Antiqua" w:hAnsi="Book Antiqua" w:cs="Book Antiqua"/>
        </w:rPr>
        <w:t xml:space="preserve"> two groups </w:t>
      </w:r>
      <w:r w:rsidR="00FA4664">
        <w:rPr>
          <w:rFonts w:ascii="Book Antiqua" w:eastAsia="Book Antiqua" w:hAnsi="Book Antiqua" w:cs="Book Antiqua"/>
        </w:rPr>
        <w:t>are</w:t>
      </w:r>
      <w:r>
        <w:rPr>
          <w:rFonts w:ascii="Book Antiqua" w:eastAsia="Book Antiqua" w:hAnsi="Book Antiqua" w:cs="Book Antiqua"/>
        </w:rPr>
        <w:t xml:space="preserve"> expressed as odds ratio</w:t>
      </w:r>
      <w:r w:rsidR="00FA4664">
        <w:rPr>
          <w:rFonts w:ascii="Book Antiqua" w:eastAsia="Book Antiqua" w:hAnsi="Book Antiqua" w:cs="Book Antiqua"/>
        </w:rPr>
        <w:t>s</w:t>
      </w:r>
      <w:r w:rsidR="001A1289">
        <w:rPr>
          <w:rFonts w:ascii="Book Antiqua" w:eastAsia="Book Antiqua" w:hAnsi="Book Antiqua" w:cs="Book Antiqua"/>
        </w:rPr>
        <w:t xml:space="preserve"> (OR)</w:t>
      </w:r>
      <w:r>
        <w:rPr>
          <w:rFonts w:ascii="Book Antiqua" w:eastAsia="Book Antiqua" w:hAnsi="Book Antiqua" w:cs="Book Antiqua"/>
        </w:rPr>
        <w:t xml:space="preserve"> and 95% confidence intervals</w:t>
      </w:r>
      <w:r w:rsidR="001A1289">
        <w:rPr>
          <w:rFonts w:ascii="Book Antiqua" w:eastAsia="Book Antiqua" w:hAnsi="Book Antiqua" w:cs="Book Antiqua"/>
        </w:rPr>
        <w:t xml:space="preserve"> (95%</w:t>
      </w:r>
      <w:r w:rsidR="00222345">
        <w:rPr>
          <w:rFonts w:ascii="Book Antiqua" w:eastAsia="Book Antiqua" w:hAnsi="Book Antiqua" w:cs="Book Antiqua"/>
        </w:rPr>
        <w:t xml:space="preserve"> </w:t>
      </w:r>
      <w:r w:rsidR="001A1289">
        <w:rPr>
          <w:rFonts w:ascii="Book Antiqua" w:eastAsia="Book Antiqua" w:hAnsi="Book Antiqua" w:cs="Book Antiqua"/>
        </w:rPr>
        <w:t>CIs)</w:t>
      </w:r>
      <w:r>
        <w:rPr>
          <w:rFonts w:ascii="Book Antiqua" w:eastAsia="Book Antiqua" w:hAnsi="Book Antiqua" w:cs="Book Antiqua"/>
        </w:rPr>
        <w:t xml:space="preserve">. Subgroup analysis according to different kinds of </w:t>
      </w:r>
      <w:r w:rsidR="00064259">
        <w:rPr>
          <w:rFonts w:ascii="Book Antiqua" w:eastAsia="Book Antiqua" w:hAnsi="Book Antiqua" w:cs="Book Antiqua"/>
        </w:rPr>
        <w:t>GN</w:t>
      </w:r>
      <w:r>
        <w:rPr>
          <w:rFonts w:ascii="Book Antiqua" w:eastAsia="Book Antiqua" w:hAnsi="Book Antiqua" w:cs="Book Antiqua"/>
        </w:rPr>
        <w:t>s w</w:t>
      </w:r>
      <w:r w:rsidR="00FA4664">
        <w:rPr>
          <w:rFonts w:ascii="Book Antiqua" w:eastAsia="Book Antiqua" w:hAnsi="Book Antiqua" w:cs="Book Antiqua"/>
        </w:rPr>
        <w:t>as</w:t>
      </w:r>
      <w:r>
        <w:rPr>
          <w:rFonts w:ascii="Book Antiqua" w:eastAsia="Book Antiqua" w:hAnsi="Book Antiqua" w:cs="Book Antiqua"/>
        </w:rPr>
        <w:t xml:space="preserve"> conducted for more in-depth analysis. The results of this study </w:t>
      </w:r>
      <w:r w:rsidR="00FA4664">
        <w:rPr>
          <w:rFonts w:ascii="Book Antiqua" w:eastAsia="Book Antiqua" w:hAnsi="Book Antiqua" w:cs="Book Antiqua"/>
        </w:rPr>
        <w:t>are</w:t>
      </w:r>
      <w:r>
        <w:rPr>
          <w:rFonts w:ascii="Book Antiqua" w:eastAsia="Book Antiqua" w:hAnsi="Book Antiqua" w:cs="Book Antiqua"/>
        </w:rPr>
        <w:t xml:space="preserve"> represented by forest plots. Publication bias was evaluated by a funnel plot. All data analyses were performed by STATA SE 16.0 software.</w:t>
      </w:r>
    </w:p>
    <w:p w14:paraId="3C2B21C4" w14:textId="77777777" w:rsidR="00A77B3E" w:rsidRDefault="00A77B3E" w:rsidP="000C06CA">
      <w:pPr>
        <w:spacing w:line="360" w:lineRule="auto"/>
        <w:jc w:val="both"/>
      </w:pPr>
    </w:p>
    <w:p w14:paraId="5DBB3AB0" w14:textId="77777777" w:rsidR="00A77B3E" w:rsidRDefault="00000000" w:rsidP="000C06CA">
      <w:pPr>
        <w:spacing w:line="360" w:lineRule="auto"/>
        <w:jc w:val="both"/>
      </w:pPr>
      <w:r>
        <w:rPr>
          <w:rFonts w:ascii="Book Antiqua" w:eastAsia="Book Antiqua" w:hAnsi="Book Antiqua" w:cs="Book Antiqua"/>
          <w:color w:val="000000"/>
        </w:rPr>
        <w:t>RESULTS</w:t>
      </w:r>
    </w:p>
    <w:p w14:paraId="72C74DA6" w14:textId="03B325E0" w:rsidR="00A77B3E" w:rsidRDefault="00000000" w:rsidP="000C06CA">
      <w:pPr>
        <w:spacing w:line="360" w:lineRule="auto"/>
        <w:jc w:val="both"/>
      </w:pPr>
      <w:r>
        <w:rPr>
          <w:rFonts w:ascii="Book Antiqua" w:eastAsia="Book Antiqua" w:hAnsi="Book Antiqua" w:cs="Book Antiqua"/>
        </w:rPr>
        <w:t xml:space="preserve">A total of 3018 patients with </w:t>
      </w:r>
      <w:r w:rsidR="00064259">
        <w:rPr>
          <w:rFonts w:ascii="Book Antiqua" w:eastAsia="Book Antiqua" w:hAnsi="Book Antiqua" w:cs="Book Antiqua"/>
        </w:rPr>
        <w:t>GN</w:t>
      </w:r>
      <w:r w:rsidR="00FA4664">
        <w:rPr>
          <w:rFonts w:ascii="Book Antiqua" w:eastAsia="Book Antiqua" w:hAnsi="Book Antiqua" w:cs="Book Antiqua"/>
        </w:rPr>
        <w:t>s</w:t>
      </w:r>
      <w:r>
        <w:rPr>
          <w:rFonts w:ascii="Book Antiqua" w:eastAsia="Book Antiqua" w:hAnsi="Book Antiqua" w:cs="Book Antiqua"/>
        </w:rPr>
        <w:t xml:space="preserve"> and 3905 healthy controls (age and sex</w:t>
      </w:r>
      <w:r w:rsidR="00222345">
        <w:rPr>
          <w:rFonts w:ascii="Book Antiqua" w:eastAsia="Book Antiqua" w:hAnsi="Book Antiqua" w:cs="Book Antiqua"/>
        </w:rPr>
        <w:t xml:space="preserve"> </w:t>
      </w:r>
      <w:r>
        <w:rPr>
          <w:rFonts w:ascii="Book Antiqua" w:eastAsia="Book Antiqua" w:hAnsi="Book Antiqua" w:cs="Book Antiqua"/>
        </w:rPr>
        <w:t xml:space="preserve">matched) were enrolled for analysis. After comparing the prevalence of </w:t>
      </w:r>
      <w:r w:rsidR="00D12CD2">
        <w:rPr>
          <w:rFonts w:ascii="Book Antiqua" w:eastAsia="Book Antiqua" w:hAnsi="Book Antiqua" w:cs="Book Antiqua"/>
        </w:rPr>
        <w:t>CRN</w:t>
      </w:r>
      <w:r w:rsidR="00222345">
        <w:rPr>
          <w:rFonts w:ascii="Book Antiqua" w:eastAsia="Book Antiqua" w:hAnsi="Book Antiqua" w:cs="Book Antiqua"/>
        </w:rPr>
        <w:t>s</w:t>
      </w:r>
      <w:r>
        <w:rPr>
          <w:rFonts w:ascii="Book Antiqua" w:eastAsia="Book Antiqua" w:hAnsi="Book Antiqua" w:cs="Book Antiqua"/>
        </w:rPr>
        <w:t xml:space="preserve"> between the two groups, </w:t>
      </w:r>
      <w:r w:rsidR="00D12CD2">
        <w:rPr>
          <w:rFonts w:ascii="Book Antiqua" w:eastAsia="Book Antiqua" w:hAnsi="Book Antiqua" w:cs="Book Antiqua"/>
        </w:rPr>
        <w:t>CRN</w:t>
      </w:r>
      <w:r w:rsidR="00222345">
        <w:rPr>
          <w:rFonts w:ascii="Book Antiqua" w:eastAsia="Book Antiqua" w:hAnsi="Book Antiqua" w:cs="Book Antiqua"/>
        </w:rPr>
        <w:t>s</w:t>
      </w:r>
      <w:r>
        <w:rPr>
          <w:rFonts w:ascii="Book Antiqua" w:eastAsia="Book Antiqua" w:hAnsi="Book Antiqua" w:cs="Book Antiqua"/>
        </w:rPr>
        <w:t xml:space="preserve"> </w:t>
      </w:r>
      <w:r w:rsidR="00222345">
        <w:rPr>
          <w:rFonts w:ascii="Book Antiqua" w:eastAsia="Book Antiqua" w:hAnsi="Book Antiqua" w:cs="Book Antiqua"/>
        </w:rPr>
        <w:t>were</w:t>
      </w:r>
      <w:r>
        <w:rPr>
          <w:rFonts w:ascii="Book Antiqua" w:eastAsia="Book Antiqua" w:hAnsi="Book Antiqua" w:cs="Book Antiqua"/>
        </w:rPr>
        <w:t xml:space="preserve"> detected significantly more frequently in </w:t>
      </w:r>
      <w:r w:rsidR="00064259">
        <w:rPr>
          <w:rFonts w:ascii="Book Antiqua" w:eastAsia="Book Antiqua" w:hAnsi="Book Antiqua" w:cs="Book Antiqua"/>
        </w:rPr>
        <w:t>GN</w:t>
      </w:r>
      <w:r>
        <w:rPr>
          <w:rFonts w:ascii="Book Antiqua" w:eastAsia="Book Antiqua" w:hAnsi="Book Antiqua" w:cs="Book Antiqua"/>
        </w:rPr>
        <w:t xml:space="preserve"> patients than </w:t>
      </w:r>
      <w:r w:rsidR="00222345">
        <w:rPr>
          <w:rFonts w:ascii="Book Antiqua" w:eastAsia="Book Antiqua" w:hAnsi="Book Antiqua" w:cs="Book Antiqua"/>
        </w:rPr>
        <w:t xml:space="preserve">in </w:t>
      </w:r>
      <w:r>
        <w:rPr>
          <w:rFonts w:ascii="Book Antiqua" w:eastAsia="Book Antiqua" w:hAnsi="Book Antiqua" w:cs="Book Antiqua"/>
        </w:rPr>
        <w:t>controls (OR</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1.69, 95%</w:t>
      </w:r>
      <w:r w:rsidR="00222345">
        <w:rPr>
          <w:rFonts w:ascii="Book Antiqua" w:eastAsia="Book Antiqua" w:hAnsi="Book Antiqua" w:cs="Book Antiqua"/>
        </w:rPr>
        <w:t xml:space="preserve"> </w:t>
      </w:r>
      <w:r>
        <w:rPr>
          <w:rFonts w:ascii="Book Antiqua" w:eastAsia="Book Antiqua" w:hAnsi="Book Antiqua" w:cs="Book Antiqua"/>
        </w:rPr>
        <w:t>CI</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 xml:space="preserve">1.28 to 2.23, </w:t>
      </w:r>
      <w:r w:rsidRPr="001A1289">
        <w:rPr>
          <w:rFonts w:ascii="Book Antiqua" w:eastAsia="Book Antiqua" w:hAnsi="Book Antiqua" w:cs="Book Antiqua"/>
          <w:i/>
          <w:iCs/>
        </w:rPr>
        <w:t>I</w:t>
      </w:r>
      <w:r w:rsidRPr="001A1289">
        <w:rPr>
          <w:rFonts w:ascii="Book Antiqua" w:eastAsia="Book Antiqua" w:hAnsi="Book Antiqua" w:cs="Book Antiqua"/>
          <w:i/>
          <w:iCs/>
          <w:vertAlign w:val="superscript"/>
        </w:rPr>
        <w:t>2</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 xml:space="preserve">85.12%, </w:t>
      </w:r>
      <w:r>
        <w:rPr>
          <w:rFonts w:ascii="Book Antiqua" w:eastAsia="Book Antiqua" w:hAnsi="Book Antiqua" w:cs="Book Antiqua"/>
          <w:i/>
          <w:iCs/>
        </w:rPr>
        <w:t>P</w:t>
      </w:r>
      <w:r w:rsidR="00606B01">
        <w:rPr>
          <w:rFonts w:ascii="Book Antiqua" w:eastAsia="Book Antiqua" w:hAnsi="Book Antiqua" w:cs="Book Antiqua"/>
        </w:rPr>
        <w:t xml:space="preserve"> =</w:t>
      </w:r>
      <w:r>
        <w:rPr>
          <w:rFonts w:ascii="Book Antiqua" w:eastAsia="Book Antiqua" w:hAnsi="Book Antiqua" w:cs="Book Antiqua"/>
        </w:rPr>
        <w:t xml:space="preserve"> 0.00), especially in patients with </w:t>
      </w:r>
      <w:r w:rsidR="00511210">
        <w:rPr>
          <w:rFonts w:ascii="Book Antiqua" w:eastAsia="Book Antiqua" w:hAnsi="Book Antiqua" w:cs="Book Antiqua"/>
        </w:rPr>
        <w:t>GC</w:t>
      </w:r>
      <w:r>
        <w:rPr>
          <w:rFonts w:ascii="Book Antiqua" w:eastAsia="Book Antiqua" w:hAnsi="Book Antiqua" w:cs="Book Antiqua"/>
        </w:rPr>
        <w:t xml:space="preserve"> (OR</w:t>
      </w:r>
      <w:r w:rsidR="001A1289">
        <w:rPr>
          <w:rFonts w:ascii="Book Antiqua" w:eastAsia="Book Antiqua" w:hAnsi="Book Antiqua" w:cs="Book Antiqua"/>
        </w:rPr>
        <w:t xml:space="preserve"> </w:t>
      </w:r>
      <w:r>
        <w:rPr>
          <w:rFonts w:ascii="Book Antiqua" w:eastAsia="Book Antiqua" w:hAnsi="Book Antiqua" w:cs="Book Antiqua"/>
        </w:rPr>
        <w:t>=1.80, 95%</w:t>
      </w:r>
      <w:r w:rsidR="00222345">
        <w:rPr>
          <w:rFonts w:ascii="Book Antiqua" w:eastAsia="Book Antiqua" w:hAnsi="Book Antiqua" w:cs="Book Antiqua"/>
        </w:rPr>
        <w:t xml:space="preserve"> </w:t>
      </w:r>
      <w:r>
        <w:rPr>
          <w:rFonts w:ascii="Book Antiqua" w:eastAsia="Book Antiqua" w:hAnsi="Book Antiqua" w:cs="Book Antiqua"/>
        </w:rPr>
        <w:t>CI</w:t>
      </w:r>
      <w:r w:rsidR="001A1289">
        <w:rPr>
          <w:rFonts w:ascii="Book Antiqua" w:eastAsia="Book Antiqua" w:hAnsi="Book Antiqua" w:cs="Book Antiqua"/>
        </w:rPr>
        <w:t xml:space="preserve"> </w:t>
      </w:r>
      <w:r>
        <w:rPr>
          <w:rFonts w:ascii="Book Antiqua" w:eastAsia="Book Antiqua" w:hAnsi="Book Antiqua" w:cs="Book Antiqua"/>
        </w:rPr>
        <w:t>=</w:t>
      </w:r>
      <w:r w:rsidR="001A1289">
        <w:rPr>
          <w:rFonts w:ascii="Book Antiqua" w:eastAsia="Book Antiqua" w:hAnsi="Book Antiqua" w:cs="Book Antiqua"/>
        </w:rPr>
        <w:t xml:space="preserve"> </w:t>
      </w:r>
      <w:r>
        <w:rPr>
          <w:rFonts w:ascii="Book Antiqua" w:eastAsia="Book Antiqua" w:hAnsi="Book Antiqua" w:cs="Book Antiqua"/>
        </w:rPr>
        <w:t xml:space="preserve">1.49 to 2.18, </w:t>
      </w:r>
      <w:r w:rsidRPr="00606B01">
        <w:rPr>
          <w:rFonts w:ascii="Book Antiqua" w:eastAsia="Book Antiqua" w:hAnsi="Book Antiqua" w:cs="Book Antiqua"/>
          <w:i/>
          <w:iCs/>
        </w:rPr>
        <w:t>I</w:t>
      </w:r>
      <w:r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w:t>
      </w:r>
      <w:r>
        <w:rPr>
          <w:rFonts w:ascii="Book Antiqua" w:eastAsia="Book Antiqua" w:hAnsi="Book Antiqua" w:cs="Book Antiqua"/>
        </w:rPr>
        <w:t>=</w:t>
      </w:r>
      <w:r w:rsidR="00606B01">
        <w:rPr>
          <w:rFonts w:ascii="Book Antiqua" w:eastAsia="Book Antiqua" w:hAnsi="Book Antiqua" w:cs="Book Antiqua"/>
        </w:rPr>
        <w:t xml:space="preserve"> </w:t>
      </w:r>
      <w:r>
        <w:rPr>
          <w:rFonts w:ascii="Book Antiqua" w:eastAsia="Book Antiqua" w:hAnsi="Book Antiqua" w:cs="Book Antiqua"/>
        </w:rPr>
        <w:t xml:space="preserve">25.55%, </w:t>
      </w:r>
      <w:r w:rsidRPr="00606B01">
        <w:rPr>
          <w:rFonts w:ascii="Book Antiqua" w:eastAsia="Book Antiqua" w:hAnsi="Book Antiqua" w:cs="Book Antiqua"/>
          <w:i/>
          <w:iCs/>
        </w:rPr>
        <w:t>P</w:t>
      </w:r>
      <w:r w:rsidR="00606B01">
        <w:rPr>
          <w:rFonts w:ascii="Book Antiqua" w:eastAsia="Book Antiqua" w:hAnsi="Book Antiqua" w:cs="Book Antiqua"/>
        </w:rPr>
        <w:t xml:space="preserve"> </w:t>
      </w:r>
      <w:r>
        <w:rPr>
          <w:rFonts w:ascii="Book Antiqua" w:eastAsia="Book Antiqua" w:hAnsi="Book Antiqua" w:cs="Book Antiqua"/>
        </w:rPr>
        <w:t>&lt;</w:t>
      </w:r>
      <w:r w:rsidR="00606B01">
        <w:rPr>
          <w:rFonts w:ascii="Book Antiqua" w:eastAsia="Book Antiqua" w:hAnsi="Book Antiqua" w:cs="Book Antiqua"/>
        </w:rPr>
        <w:t xml:space="preserve"> </w:t>
      </w:r>
      <w:r>
        <w:rPr>
          <w:rFonts w:ascii="Book Antiqua" w:eastAsia="Book Antiqua" w:hAnsi="Book Antiqua" w:cs="Book Antiqua"/>
        </w:rPr>
        <w:t>0.1). Moreover, other risk factors including age (OR</w:t>
      </w:r>
      <w:r w:rsidR="00606B01">
        <w:rPr>
          <w:rFonts w:ascii="Book Antiqua" w:eastAsia="Book Antiqua" w:hAnsi="Book Antiqua" w:cs="Book Antiqua"/>
        </w:rPr>
        <w:t xml:space="preserve"> </w:t>
      </w:r>
      <w:r>
        <w:rPr>
          <w:rFonts w:ascii="Book Antiqua" w:eastAsia="Book Antiqua" w:hAnsi="Book Antiqua" w:cs="Book Antiqua"/>
        </w:rPr>
        <w:t>=</w:t>
      </w:r>
      <w:r w:rsidR="00606B01">
        <w:rPr>
          <w:rFonts w:ascii="Book Antiqua" w:eastAsia="Book Antiqua" w:hAnsi="Book Antiqua" w:cs="Book Antiqua"/>
        </w:rPr>
        <w:t xml:space="preserve"> </w:t>
      </w:r>
      <w:r>
        <w:rPr>
          <w:rFonts w:ascii="Book Antiqua" w:eastAsia="Book Antiqua" w:hAnsi="Book Antiqua" w:cs="Book Antiqua"/>
        </w:rPr>
        <w:t>1.08, 95%</w:t>
      </w:r>
      <w:r w:rsidR="00222345">
        <w:rPr>
          <w:rFonts w:ascii="Book Antiqua" w:eastAsia="Book Antiqua" w:hAnsi="Book Antiqua" w:cs="Book Antiqua"/>
        </w:rPr>
        <w:t xml:space="preserve"> </w:t>
      </w:r>
      <w:r>
        <w:rPr>
          <w:rFonts w:ascii="Book Antiqua" w:eastAsia="Book Antiqua" w:hAnsi="Book Antiqua" w:cs="Book Antiqua"/>
        </w:rPr>
        <w:t>CI</w:t>
      </w:r>
      <w:r w:rsidR="00606B01">
        <w:rPr>
          <w:rFonts w:ascii="Book Antiqua" w:eastAsia="Book Antiqua" w:hAnsi="Book Antiqua" w:cs="Book Antiqua"/>
        </w:rPr>
        <w:t xml:space="preserve"> </w:t>
      </w:r>
      <w:r>
        <w:rPr>
          <w:rFonts w:ascii="Book Antiqua" w:eastAsia="Book Antiqua" w:hAnsi="Book Antiqua" w:cs="Book Antiqua"/>
        </w:rPr>
        <w:t>=</w:t>
      </w:r>
      <w:r w:rsidR="00606B01">
        <w:rPr>
          <w:rFonts w:ascii="Book Antiqua" w:eastAsia="Book Antiqua" w:hAnsi="Book Antiqua" w:cs="Book Antiqua"/>
        </w:rPr>
        <w:t xml:space="preserve"> </w:t>
      </w:r>
      <w:r>
        <w:rPr>
          <w:rFonts w:ascii="Book Antiqua" w:eastAsia="Book Antiqua" w:hAnsi="Book Antiqua" w:cs="Book Antiqua"/>
        </w:rPr>
        <w:t>1.00 to 1.17,</w:t>
      </w:r>
      <w:r w:rsidR="00606B01">
        <w:rPr>
          <w:rFonts w:ascii="Book Antiqua" w:eastAsia="Book Antiqua" w:hAnsi="Book Antiqua" w:cs="Book Antiqua"/>
        </w:rPr>
        <w:t xml:space="preserve">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t xml:space="preserve">90.13%, </w:t>
      </w:r>
      <w:r>
        <w:rPr>
          <w:rFonts w:ascii="Book Antiqua" w:eastAsia="Book Antiqua" w:hAnsi="Book Antiqua" w:cs="Book Antiqua"/>
          <w:i/>
          <w:iCs/>
        </w:rPr>
        <w:t>P</w:t>
      </w:r>
      <w:r>
        <w:rPr>
          <w:rFonts w:ascii="Book Antiqua" w:eastAsia="Book Antiqua" w:hAnsi="Book Antiqua" w:cs="Book Antiqua"/>
        </w:rPr>
        <w:t xml:space="preserve"> = 0.00) and male</w:t>
      </w:r>
      <w:r w:rsidR="00222345">
        <w:rPr>
          <w:rFonts w:ascii="Book Antiqua" w:eastAsia="Book Antiqua" w:hAnsi="Book Antiqua" w:cs="Book Antiqua"/>
        </w:rPr>
        <w:t xml:space="preserve"> sex</w:t>
      </w:r>
      <w:r>
        <w:rPr>
          <w:rFonts w:ascii="Book Antiqua" w:eastAsia="Book Antiqua" w:hAnsi="Book Antiqua" w:cs="Book Antiqua"/>
        </w:rPr>
        <w:t xml:space="preserve"> (OR</w:t>
      </w:r>
      <w:r w:rsidR="00606B01">
        <w:rPr>
          <w:rFonts w:ascii="Book Antiqua" w:eastAsia="Book Antiqua" w:hAnsi="Book Antiqua" w:cs="Book Antiqua"/>
        </w:rPr>
        <w:t xml:space="preserve"> = </w:t>
      </w:r>
      <w:r>
        <w:rPr>
          <w:rFonts w:ascii="Book Antiqua" w:eastAsia="Book Antiqua" w:hAnsi="Book Antiqua" w:cs="Book Antiqua"/>
        </w:rPr>
        <w:t>2.31, 95%</w:t>
      </w:r>
      <w:r w:rsidR="00222345">
        <w:rPr>
          <w:rFonts w:ascii="Book Antiqua" w:eastAsia="Book Antiqua" w:hAnsi="Book Antiqua" w:cs="Book Antiqua"/>
        </w:rPr>
        <w:t xml:space="preserve"> </w:t>
      </w:r>
      <w:r>
        <w:rPr>
          <w:rFonts w:ascii="Book Antiqua" w:eastAsia="Book Antiqua" w:hAnsi="Book Antiqua" w:cs="Book Antiqua"/>
        </w:rPr>
        <w:t>CI</w:t>
      </w:r>
      <w:r w:rsidR="00606B01">
        <w:rPr>
          <w:rFonts w:ascii="Book Antiqua" w:eastAsia="Book Antiqua" w:hAnsi="Book Antiqua" w:cs="Book Antiqua"/>
        </w:rPr>
        <w:t xml:space="preserve"> = </w:t>
      </w:r>
      <w:r>
        <w:rPr>
          <w:rFonts w:ascii="Book Antiqua" w:eastAsia="Book Antiqua" w:hAnsi="Book Antiqua" w:cs="Book Antiqua"/>
        </w:rPr>
        <w:t xml:space="preserve">1.26 to 4.22,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t xml:space="preserve">87.35%, </w:t>
      </w:r>
      <w:r>
        <w:rPr>
          <w:rFonts w:ascii="Book Antiqua" w:eastAsia="Book Antiqua" w:hAnsi="Book Antiqua" w:cs="Book Antiqua"/>
          <w:i/>
          <w:iCs/>
        </w:rPr>
        <w:t>P</w:t>
      </w:r>
      <w:r>
        <w:rPr>
          <w:rFonts w:ascii="Book Antiqua" w:eastAsia="Book Antiqua" w:hAnsi="Book Antiqua" w:cs="Book Antiqua"/>
        </w:rPr>
        <w:t xml:space="preserve"> = 0.00)</w:t>
      </w:r>
      <w:r w:rsidR="00E3514E">
        <w:rPr>
          <w:rFonts w:ascii="Book Antiqua" w:eastAsia="Book Antiqua" w:hAnsi="Book Antiqua" w:cs="Book Antiqua"/>
        </w:rPr>
        <w:t>,</w:t>
      </w:r>
      <w:r>
        <w:rPr>
          <w:rFonts w:ascii="Book Antiqua" w:eastAsia="Book Antiqua" w:hAnsi="Book Antiqua" w:cs="Book Antiqua"/>
        </w:rPr>
        <w:t xml:space="preserve"> were related to the prevalence of </w:t>
      </w:r>
      <w:r w:rsidR="00D12CD2">
        <w:rPr>
          <w:rFonts w:ascii="Book Antiqua" w:eastAsia="Book Antiqua" w:hAnsi="Book Antiqua" w:cs="Book Antiqua"/>
        </w:rPr>
        <w:t>CRN</w:t>
      </w:r>
      <w:r w:rsidR="00E3514E">
        <w:rPr>
          <w:rFonts w:ascii="Book Antiqua" w:eastAsia="Book Antiqua" w:hAnsi="Book Antiqua" w:cs="Book Antiqua"/>
        </w:rPr>
        <w:t>s</w:t>
      </w:r>
      <w:r>
        <w:rPr>
          <w:rFonts w:ascii="Book Antiqua" w:eastAsia="Book Antiqua" w:hAnsi="Book Antiqua" w:cs="Book Antiqua"/>
        </w:rPr>
        <w:t xml:space="preserve">. </w:t>
      </w:r>
      <w:r w:rsidR="00E3514E">
        <w:rPr>
          <w:rFonts w:ascii="Book Antiqua" w:eastAsia="Book Antiqua" w:hAnsi="Book Antiqua" w:cs="Book Antiqua"/>
        </w:rPr>
        <w:t>F</w:t>
      </w:r>
      <w:r>
        <w:rPr>
          <w:rFonts w:ascii="Book Antiqua" w:eastAsia="Book Antiqua" w:hAnsi="Book Antiqua" w:cs="Book Antiqua"/>
        </w:rPr>
        <w:t xml:space="preserve">or </w:t>
      </w:r>
      <w:r>
        <w:rPr>
          <w:rFonts w:ascii="Book Antiqua" w:eastAsia="Book Antiqua" w:hAnsi="Book Antiqua" w:cs="Book Antiqua"/>
        </w:rPr>
        <w:lastRenderedPageBreak/>
        <w:t xml:space="preserve">patients in the </w:t>
      </w:r>
      <w:r w:rsidR="00064259">
        <w:rPr>
          <w:rFonts w:ascii="Book Antiqua" w:eastAsia="Book Antiqua" w:hAnsi="Book Antiqua" w:cs="Book Antiqua"/>
        </w:rPr>
        <w:t>GN</w:t>
      </w:r>
      <w:r>
        <w:rPr>
          <w:rFonts w:ascii="Book Antiqua" w:eastAsia="Book Antiqua" w:hAnsi="Book Antiqua" w:cs="Book Antiqua"/>
        </w:rPr>
        <w:t xml:space="preserve"> group, body mass index (</w:t>
      </w:r>
      <w:r w:rsidR="00F31C3A">
        <w:rPr>
          <w:rFonts w:ascii="Book Antiqua" w:eastAsia="Book Antiqua" w:hAnsi="Book Antiqua" w:cs="Book Antiqua"/>
        </w:rPr>
        <w:t xml:space="preserve">BMI, </w:t>
      </w:r>
      <w:r>
        <w:rPr>
          <w:rFonts w:ascii="Book Antiqua" w:eastAsia="Book Antiqua" w:hAnsi="Book Antiqua" w:cs="Book Antiqua"/>
        </w:rPr>
        <w:t>OR</w:t>
      </w:r>
      <w:r w:rsidR="004B24F0">
        <w:rPr>
          <w:rFonts w:ascii="Book Antiqua" w:eastAsia="Book Antiqua" w:hAnsi="Book Antiqua" w:cs="Book Antiqua"/>
        </w:rPr>
        <w:t xml:space="preserve"> = </w:t>
      </w:r>
      <w:r>
        <w:rPr>
          <w:rFonts w:ascii="Book Antiqua" w:eastAsia="Book Antiqua" w:hAnsi="Book Antiqua" w:cs="Book Antiqua"/>
        </w:rPr>
        <w:t>0.88, 95%</w:t>
      </w:r>
      <w:r w:rsidR="00222345">
        <w:rPr>
          <w:rFonts w:ascii="Book Antiqua" w:eastAsia="Book Antiqua" w:hAnsi="Book Antiqua" w:cs="Book Antiqua"/>
        </w:rPr>
        <w:t xml:space="preserve"> </w:t>
      </w:r>
      <w:r>
        <w:rPr>
          <w:rFonts w:ascii="Book Antiqua" w:eastAsia="Book Antiqua" w:hAnsi="Book Antiqua" w:cs="Book Antiqua"/>
        </w:rPr>
        <w:t>CI</w:t>
      </w:r>
      <w:r w:rsidR="004B24F0">
        <w:rPr>
          <w:rFonts w:ascii="Book Antiqua" w:eastAsia="Book Antiqua" w:hAnsi="Book Antiqua" w:cs="Book Antiqua"/>
        </w:rPr>
        <w:t xml:space="preserve"> = </w:t>
      </w:r>
      <w:r>
        <w:rPr>
          <w:rFonts w:ascii="Book Antiqua" w:eastAsia="Book Antiqua" w:hAnsi="Book Antiqua" w:cs="Book Antiqua"/>
        </w:rPr>
        <w:t xml:space="preserve">0.80 to 0.98,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t xml:space="preserve">0.00%, </w:t>
      </w:r>
      <w:r>
        <w:rPr>
          <w:rFonts w:ascii="Book Antiqua" w:eastAsia="Book Antiqua" w:hAnsi="Book Antiqua" w:cs="Book Antiqua"/>
          <w:i/>
          <w:iCs/>
        </w:rPr>
        <w:t>P</w:t>
      </w:r>
      <w:r>
        <w:rPr>
          <w:rFonts w:ascii="Book Antiqua" w:eastAsia="Book Antiqua" w:hAnsi="Book Antiqua" w:cs="Book Antiqua"/>
        </w:rPr>
        <w:t xml:space="preserve"> = 0.92) and smoking (OR</w:t>
      </w:r>
      <w:r w:rsidR="004B24F0">
        <w:rPr>
          <w:rFonts w:ascii="Book Antiqua" w:eastAsia="Book Antiqua" w:hAnsi="Book Antiqua" w:cs="Book Antiqua"/>
        </w:rPr>
        <w:t xml:space="preserve"> = </w:t>
      </w:r>
      <w:r>
        <w:rPr>
          <w:rFonts w:ascii="Book Antiqua" w:eastAsia="Book Antiqua" w:hAnsi="Book Antiqua" w:cs="Book Antiqua"/>
        </w:rPr>
        <w:t>1.03, 95%</w:t>
      </w:r>
      <w:r w:rsidR="00222345">
        <w:rPr>
          <w:rFonts w:ascii="Book Antiqua" w:eastAsia="Book Antiqua" w:hAnsi="Book Antiqua" w:cs="Book Antiqua"/>
        </w:rPr>
        <w:t xml:space="preserve"> </w:t>
      </w:r>
      <w:r>
        <w:rPr>
          <w:rFonts w:ascii="Book Antiqua" w:eastAsia="Book Antiqua" w:hAnsi="Book Antiqua" w:cs="Book Antiqua"/>
        </w:rPr>
        <w:t>CI</w:t>
      </w:r>
      <w:r w:rsidR="004B24F0">
        <w:rPr>
          <w:rFonts w:ascii="Book Antiqua" w:eastAsia="Book Antiqua" w:hAnsi="Book Antiqua" w:cs="Book Antiqua"/>
        </w:rPr>
        <w:t xml:space="preserve"> = </w:t>
      </w:r>
      <w:r>
        <w:rPr>
          <w:rFonts w:ascii="Book Antiqua" w:eastAsia="Book Antiqua" w:hAnsi="Book Antiqua" w:cs="Book Antiqua"/>
        </w:rPr>
        <w:t xml:space="preserve">1.01 to 1.05, </w:t>
      </w:r>
      <w:r w:rsidR="00606B01" w:rsidRPr="00606B01">
        <w:rPr>
          <w:rFonts w:ascii="Book Antiqua" w:eastAsia="Book Antiqua" w:hAnsi="Book Antiqua" w:cs="Book Antiqua"/>
          <w:i/>
          <w:iCs/>
        </w:rPr>
        <w:t>I</w:t>
      </w:r>
      <w:r w:rsidR="00606B01" w:rsidRPr="00606B01">
        <w:rPr>
          <w:rFonts w:ascii="Book Antiqua" w:eastAsia="Book Antiqua" w:hAnsi="Book Antiqua" w:cs="Book Antiqua"/>
          <w:i/>
          <w:iCs/>
          <w:vertAlign w:val="superscript"/>
        </w:rPr>
        <w:t>2</w:t>
      </w:r>
      <w:r w:rsidR="00606B01">
        <w:rPr>
          <w:rFonts w:ascii="Book Antiqua" w:eastAsia="Book Antiqua" w:hAnsi="Book Antiqua" w:cs="Book Antiqua"/>
        </w:rPr>
        <w:t xml:space="preserve"> = </w:t>
      </w:r>
      <w:r>
        <w:rPr>
          <w:rFonts w:ascii="Book Antiqua" w:eastAsia="Book Antiqua" w:hAnsi="Book Antiqua" w:cs="Book Antiqua"/>
        </w:rPr>
        <w:t xml:space="preserve">0.00%, </w:t>
      </w:r>
      <w:r>
        <w:rPr>
          <w:rFonts w:ascii="Book Antiqua" w:eastAsia="Book Antiqua" w:hAnsi="Book Antiqua" w:cs="Book Antiqua"/>
          <w:i/>
          <w:iCs/>
        </w:rPr>
        <w:t>P</w:t>
      </w:r>
      <w:r>
        <w:rPr>
          <w:rFonts w:ascii="Book Antiqua" w:eastAsia="Book Antiqua" w:hAnsi="Book Antiqua" w:cs="Book Antiqua"/>
        </w:rPr>
        <w:t xml:space="preserve"> = 0.57) were protective and risk factors for </w:t>
      </w:r>
      <w:r w:rsidR="00D12CD2">
        <w:rPr>
          <w:rFonts w:ascii="Book Antiqua" w:eastAsia="Book Antiqua" w:hAnsi="Book Antiqua" w:cs="Book Antiqua"/>
        </w:rPr>
        <w:t>CRN</w:t>
      </w:r>
      <w:r w:rsidR="00E3514E">
        <w:rPr>
          <w:rFonts w:ascii="Book Antiqua" w:eastAsia="Book Antiqua" w:hAnsi="Book Antiqua" w:cs="Book Antiqua"/>
        </w:rPr>
        <w:t>s</w:t>
      </w:r>
      <w:r>
        <w:rPr>
          <w:rFonts w:ascii="Book Antiqua" w:eastAsia="Book Antiqua" w:hAnsi="Book Antiqua" w:cs="Book Antiqua"/>
        </w:rPr>
        <w:t>, respectively.</w:t>
      </w:r>
    </w:p>
    <w:p w14:paraId="62FABFBB" w14:textId="77777777" w:rsidR="00A77B3E" w:rsidRDefault="00A77B3E" w:rsidP="000C06CA">
      <w:pPr>
        <w:spacing w:line="360" w:lineRule="auto"/>
        <w:jc w:val="both"/>
      </w:pPr>
    </w:p>
    <w:p w14:paraId="489A4E76" w14:textId="77777777" w:rsidR="00A77B3E" w:rsidRDefault="00000000" w:rsidP="000C06CA">
      <w:pPr>
        <w:spacing w:line="360" w:lineRule="auto"/>
        <w:jc w:val="both"/>
      </w:pPr>
      <w:r>
        <w:rPr>
          <w:rFonts w:ascii="Book Antiqua" w:eastAsia="Book Antiqua" w:hAnsi="Book Antiqua" w:cs="Book Antiqua"/>
          <w:color w:val="000000"/>
        </w:rPr>
        <w:t>CONCLUSION</w:t>
      </w:r>
    </w:p>
    <w:p w14:paraId="62C0E36D" w14:textId="0AC0B52E" w:rsidR="00A77B3E" w:rsidRDefault="00000000" w:rsidP="000C06CA">
      <w:pPr>
        <w:spacing w:line="360" w:lineRule="auto"/>
        <w:jc w:val="both"/>
      </w:pPr>
      <w:r>
        <w:rPr>
          <w:rFonts w:ascii="Book Antiqua" w:eastAsia="Book Antiqua" w:hAnsi="Book Antiqua" w:cs="Book Antiqua"/>
        </w:rPr>
        <w:t xml:space="preserve">Patients are recommended to </w:t>
      </w:r>
      <w:r w:rsidR="00E3514E">
        <w:rPr>
          <w:rFonts w:ascii="Book Antiqua" w:eastAsia="Book Antiqua" w:hAnsi="Book Antiqua" w:cs="Book Antiqua"/>
        </w:rPr>
        <w:t>undergo</w:t>
      </w:r>
      <w:r>
        <w:rPr>
          <w:rFonts w:ascii="Book Antiqua" w:eastAsia="Book Antiqua" w:hAnsi="Book Antiqua" w:cs="Book Antiqua"/>
        </w:rPr>
        <w:t xml:space="preserve"> colonoscopy when diagnosed </w:t>
      </w:r>
      <w:r w:rsidR="00E3514E">
        <w:rPr>
          <w:rFonts w:ascii="Book Antiqua" w:eastAsia="Book Antiqua" w:hAnsi="Book Antiqua" w:cs="Book Antiqua"/>
        </w:rPr>
        <w:t xml:space="preserve">with </w:t>
      </w:r>
      <w:r w:rsidR="00064259">
        <w:rPr>
          <w:rFonts w:ascii="Book Antiqua" w:eastAsia="Book Antiqua" w:hAnsi="Book Antiqua" w:cs="Book Antiqua"/>
        </w:rPr>
        <w:t>GN</w:t>
      </w:r>
      <w:r w:rsidR="00E3514E">
        <w:rPr>
          <w:rFonts w:ascii="Book Antiqua" w:eastAsia="Book Antiqua" w:hAnsi="Book Antiqua" w:cs="Book Antiqua"/>
        </w:rPr>
        <w:t>s</w:t>
      </w:r>
      <w:r>
        <w:rPr>
          <w:rFonts w:ascii="Book Antiqua" w:eastAsia="Book Antiqua" w:hAnsi="Book Antiqua" w:cs="Book Antiqua"/>
          <w:color w:val="000000"/>
        </w:rPr>
        <w:t xml:space="preserve">, especially GC patients with </w:t>
      </w:r>
      <w:r w:rsidR="00E3514E">
        <w:rPr>
          <w:rFonts w:ascii="Book Antiqua" w:eastAsia="Book Antiqua" w:hAnsi="Book Antiqua" w:cs="Book Antiqua"/>
          <w:color w:val="000000"/>
        </w:rPr>
        <w:t xml:space="preserve">a </w:t>
      </w:r>
      <w:r>
        <w:rPr>
          <w:rFonts w:ascii="Book Antiqua" w:eastAsia="Book Antiqua" w:hAnsi="Book Antiqua" w:cs="Book Antiqua"/>
          <w:color w:val="000000"/>
        </w:rPr>
        <w:t xml:space="preserve">low </w:t>
      </w:r>
      <w:r w:rsidR="00F31C3A">
        <w:rPr>
          <w:rFonts w:ascii="Book Antiqua" w:eastAsia="Book Antiqua" w:hAnsi="Book Antiqua" w:cs="Book Antiqua"/>
          <w:color w:val="000000"/>
        </w:rPr>
        <w:t>BMI</w:t>
      </w:r>
      <w:r>
        <w:rPr>
          <w:rFonts w:ascii="Book Antiqua" w:eastAsia="Book Antiqua" w:hAnsi="Book Antiqua" w:cs="Book Antiqua"/>
          <w:color w:val="000000"/>
        </w:rPr>
        <w:t xml:space="preserve"> and a history of smoking.</w:t>
      </w:r>
    </w:p>
    <w:p w14:paraId="1CE1AF48" w14:textId="77777777" w:rsidR="00A77B3E" w:rsidRDefault="00A77B3E" w:rsidP="000C06CA">
      <w:pPr>
        <w:spacing w:line="360" w:lineRule="auto"/>
        <w:jc w:val="both"/>
      </w:pPr>
    </w:p>
    <w:p w14:paraId="190E191A" w14:textId="77777777" w:rsidR="00A77B3E" w:rsidRDefault="00000000" w:rsidP="000C06CA">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Gastric neoplasm; Gastric cancer; Colorectal neoplasm; Colonoscopy</w:t>
      </w:r>
    </w:p>
    <w:p w14:paraId="4CE5B9E9" w14:textId="77777777" w:rsidR="00A77B3E" w:rsidRDefault="00A77B3E" w:rsidP="000C06CA">
      <w:pPr>
        <w:spacing w:line="360" w:lineRule="auto"/>
        <w:jc w:val="both"/>
      </w:pPr>
    </w:p>
    <w:p w14:paraId="2419F3B7" w14:textId="77777777" w:rsidR="00A77B3E" w:rsidRDefault="00000000" w:rsidP="000C06CA">
      <w:pPr>
        <w:spacing w:line="360" w:lineRule="auto"/>
        <w:jc w:val="both"/>
      </w:pPr>
      <w:r>
        <w:rPr>
          <w:rFonts w:ascii="Book Antiqua" w:eastAsia="Book Antiqua" w:hAnsi="Book Antiqua" w:cs="Book Antiqua"/>
        </w:rPr>
        <w:t xml:space="preserve">Liu XR, Wen ZL, Liu F, Li ZW, Liu XY, Zhang W, Peng D. Colonoscopy plays an important part in detecting colorectal neoplasm for patients with gastric neoplasm.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2023; In press</w:t>
      </w:r>
    </w:p>
    <w:p w14:paraId="12A785AE" w14:textId="77777777" w:rsidR="00A77B3E" w:rsidRDefault="00A77B3E" w:rsidP="000C06CA">
      <w:pPr>
        <w:spacing w:line="360" w:lineRule="auto"/>
        <w:jc w:val="both"/>
      </w:pPr>
    </w:p>
    <w:p w14:paraId="3FC021A7" w14:textId="77777777" w:rsidR="00A77B3E" w:rsidRDefault="00000000" w:rsidP="000C06CA">
      <w:pPr>
        <w:spacing w:line="360" w:lineRule="auto"/>
        <w:jc w:val="both"/>
      </w:pPr>
      <w:r>
        <w:rPr>
          <w:rFonts w:ascii="Book Antiqua" w:eastAsia="Book Antiqua" w:hAnsi="Book Antiqua" w:cs="Book Antiqua"/>
          <w:b/>
          <w:bCs/>
          <w:szCs w:val="21"/>
        </w:rPr>
        <w:t xml:space="preserve">Core Tip: </w:t>
      </w:r>
      <w:r>
        <w:rPr>
          <w:rFonts w:ascii="Book Antiqua" w:eastAsia="Book Antiqua" w:hAnsi="Book Antiqua" w:cs="Book Antiqua"/>
        </w:rPr>
        <w:t>Gastric cancer (GC) is currently the fifth largest malignant tumor worldwide and the second largest cause of cancer-related deaths in the world. Synchronous and homologous neoplasms are common in gastric neoplasm (GN) patients, and the colorectal neoplasm (CRN) is the main neoplasm type. The prevalence of CRN in GN patients is a concern. Some studies reported that GN was not a risk factor for CRN. Therefore, the purpose of this pooling up analysis was to explore whether colonoscopy was needed for GN patients to detecting CRN. A total of ten case-control studies were included, involving 6923 patients. In conclusion, GN patients had higher risk of CRN, especially for GC patients. Therefore, colonoscopy was recommended when patients diagnosed with GN.</w:t>
      </w:r>
    </w:p>
    <w:p w14:paraId="48D7DB69" w14:textId="77777777" w:rsidR="00A77B3E" w:rsidRDefault="00A77B3E" w:rsidP="000C06CA">
      <w:pPr>
        <w:spacing w:line="360" w:lineRule="auto"/>
        <w:jc w:val="both"/>
      </w:pPr>
    </w:p>
    <w:p w14:paraId="1C091986" w14:textId="77777777" w:rsidR="00A77B3E" w:rsidRDefault="00000000" w:rsidP="000C06CA">
      <w:pPr>
        <w:spacing w:line="360" w:lineRule="auto"/>
        <w:jc w:val="both"/>
      </w:pPr>
      <w:r>
        <w:rPr>
          <w:rFonts w:ascii="Book Antiqua" w:eastAsia="Book Antiqua" w:hAnsi="Book Antiqua" w:cs="Book Antiqua"/>
          <w:b/>
          <w:caps/>
          <w:color w:val="000000"/>
          <w:u w:val="single"/>
        </w:rPr>
        <w:t>INTRODUCTION</w:t>
      </w:r>
    </w:p>
    <w:p w14:paraId="2424DD02" w14:textId="29AAF5E6" w:rsidR="00A77B3E" w:rsidRDefault="00000000" w:rsidP="000C06CA">
      <w:pPr>
        <w:spacing w:line="360" w:lineRule="auto"/>
        <w:jc w:val="both"/>
      </w:pPr>
      <w:r>
        <w:rPr>
          <w:rFonts w:ascii="Book Antiqua" w:eastAsia="Book Antiqua" w:hAnsi="Book Antiqua" w:cs="Book Antiqua"/>
          <w:color w:val="000000"/>
        </w:rPr>
        <w:t xml:space="preserve">According to the International Agency for Research on Cancer, gastric cancer (GC) is the fifth most common cancer worldwide, accounting for 1.1 million new cancer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w:t>
      </w:r>
      <w:r w:rsidR="00241E5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 (H. pylori)</w:t>
      </w:r>
      <w:r>
        <w:rPr>
          <w:rFonts w:ascii="Book Antiqua" w:eastAsia="Book Antiqua" w:hAnsi="Book Antiqua" w:cs="Book Antiqua"/>
          <w:color w:val="000000"/>
        </w:rPr>
        <w:t xml:space="preserve"> infection is the </w:t>
      </w:r>
      <w:r w:rsidR="00E3514E">
        <w:rPr>
          <w:rFonts w:ascii="Book Antiqua" w:eastAsia="Book Antiqua" w:hAnsi="Book Antiqua" w:cs="Book Antiqua"/>
          <w:color w:val="000000"/>
        </w:rPr>
        <w:t>greatest</w:t>
      </w:r>
      <w:r>
        <w:rPr>
          <w:rFonts w:ascii="Book Antiqua" w:eastAsia="Book Antiqua" w:hAnsi="Book Antiqua" w:cs="Book Antiqua"/>
          <w:color w:val="000000"/>
        </w:rPr>
        <w:t xml:space="preserve"> known risk factor for GC</w:t>
      </w:r>
      <w:r w:rsidR="00E3514E">
        <w:rPr>
          <w:rFonts w:ascii="Book Antiqua" w:eastAsia="Book Antiqua" w:hAnsi="Book Antiqua" w:cs="Book Antiqua"/>
          <w:color w:val="000000"/>
        </w:rPr>
        <w:t xml:space="preserve"> </w:t>
      </w:r>
      <w:r w:rsidR="00E3514E">
        <w:rPr>
          <w:rFonts w:ascii="Book Antiqua" w:eastAsia="Book Antiqua" w:hAnsi="Book Antiqua" w:cs="Book Antiqua"/>
          <w:color w:val="000000"/>
        </w:rPr>
        <w:lastRenderedPageBreak/>
        <w:t>and</w:t>
      </w:r>
      <w:r>
        <w:rPr>
          <w:rFonts w:ascii="Book Antiqua" w:eastAsia="Book Antiqua" w:hAnsi="Book Antiqua" w:cs="Book Antiqua"/>
          <w:color w:val="000000"/>
        </w:rPr>
        <w:t xml:space="preserve"> shows a positive association with gastric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241E5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xml:space="preserve">. Gastric polyps are asymptomatic lesions found incidentally during endoscopy </w:t>
      </w:r>
      <w:r w:rsidR="00E3514E">
        <w:rPr>
          <w:rFonts w:ascii="Book Antiqua" w:eastAsia="Book Antiqua" w:hAnsi="Book Antiqua" w:cs="Book Antiqua"/>
          <w:color w:val="000000"/>
        </w:rPr>
        <w:t xml:space="preserve">that </w:t>
      </w:r>
      <w:r>
        <w:rPr>
          <w:rFonts w:ascii="Book Antiqua" w:eastAsia="Book Antiqua" w:hAnsi="Book Antiqua" w:cs="Book Antiqua"/>
          <w:color w:val="000000"/>
        </w:rPr>
        <w:t xml:space="preserve">may develop </w:t>
      </w:r>
      <w:r w:rsidR="00E3514E">
        <w:rPr>
          <w:rFonts w:ascii="Book Antiqua" w:eastAsia="Book Antiqua" w:hAnsi="Book Antiqua" w:cs="Book Antiqua"/>
          <w:color w:val="000000"/>
        </w:rPr>
        <w:t>into</w:t>
      </w:r>
      <w:r>
        <w:rPr>
          <w:rFonts w:ascii="Book Antiqua" w:eastAsia="Book Antiqua" w:hAnsi="Book Antiqua" w:cs="Book Antiqua"/>
          <w:color w:val="000000"/>
        </w:rPr>
        <w:t xml:space="preserve"> GC. Gastric neoplasm (GN) is a general term for gastric </w:t>
      </w:r>
      <w:r w:rsidRPr="00241E5D">
        <w:rPr>
          <w:rFonts w:ascii="Book Antiqua" w:eastAsia="Book Antiqua" w:hAnsi="Book Antiqua" w:cs="Book Antiqua"/>
          <w:color w:val="000000"/>
        </w:rPr>
        <w:t>adenoma</w:t>
      </w:r>
      <w:r>
        <w:rPr>
          <w:rFonts w:ascii="Book Antiqua" w:eastAsia="Book Antiqua" w:hAnsi="Book Antiqua" w:cs="Book Antiqua"/>
          <w:color w:val="000000"/>
        </w:rPr>
        <w:t xml:space="preserve"> and GC.</w:t>
      </w:r>
    </w:p>
    <w:p w14:paraId="353F5976" w14:textId="11272027" w:rsidR="00A77B3E" w:rsidRDefault="00000000" w:rsidP="000C06CA">
      <w:pPr>
        <w:spacing w:line="360" w:lineRule="auto"/>
        <w:ind w:firstLine="480"/>
        <w:jc w:val="both"/>
      </w:pPr>
      <w:r>
        <w:rPr>
          <w:rFonts w:ascii="Book Antiqua" w:eastAsia="Book Antiqua" w:hAnsi="Book Antiqua" w:cs="Book Antiqua"/>
          <w:color w:val="000000"/>
        </w:rPr>
        <w:t xml:space="preserve">Similar to GC, colorectal cancer (CRC) is a gastrointestinal malignant disease </w:t>
      </w:r>
      <w:r w:rsidR="00E3514E">
        <w:rPr>
          <w:rFonts w:ascii="Book Antiqua" w:eastAsia="Book Antiqua" w:hAnsi="Book Antiqua" w:cs="Book Antiqua"/>
          <w:color w:val="000000"/>
        </w:rPr>
        <w:t>that</w:t>
      </w:r>
      <w:r>
        <w:rPr>
          <w:rFonts w:ascii="Book Antiqua" w:eastAsia="Book Antiqua" w:hAnsi="Book Antiqua" w:cs="Book Antiqua"/>
          <w:color w:val="000000"/>
        </w:rPr>
        <w:t xml:space="preserve"> develops from colorectal </w:t>
      </w:r>
      <w:proofErr w:type="gramStart"/>
      <w:r>
        <w:rPr>
          <w:rFonts w:ascii="Book Antiqua" w:eastAsia="Book Antiqua" w:hAnsi="Book Antiqua" w:cs="Book Antiqua"/>
          <w:color w:val="000000"/>
        </w:rPr>
        <w:t>polyps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 Early colorectal polyps can be removed under colonoscopy, which significantly decrease</w:t>
      </w:r>
      <w:r w:rsidR="00E3514E">
        <w:rPr>
          <w:rFonts w:ascii="Book Antiqua" w:eastAsia="Book Antiqua" w:hAnsi="Book Antiqua" w:cs="Book Antiqua"/>
          <w:color w:val="000000"/>
        </w:rPr>
        <w:t>s</w:t>
      </w:r>
      <w:r>
        <w:rPr>
          <w:rFonts w:ascii="Book Antiqua" w:eastAsia="Book Antiqua" w:hAnsi="Book Antiqua" w:cs="Book Antiqua"/>
          <w:color w:val="000000"/>
        </w:rPr>
        <w:t xml:space="preserve"> the incidence of </w:t>
      </w:r>
      <w:proofErr w:type="gramStart"/>
      <w:r>
        <w:rPr>
          <w:rFonts w:ascii="Book Antiqua" w:eastAsia="Book Antiqua" w:hAnsi="Book Antiqua" w:cs="Book Antiqua"/>
          <w:color w:val="000000"/>
        </w:rPr>
        <w:t>CRC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w:t>
      </w:r>
      <w:r w:rsidR="00241E5D">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Some characteristics</w:t>
      </w:r>
      <w:r w:rsidR="00E3514E">
        <w:rPr>
          <w:rFonts w:ascii="Book Antiqua" w:eastAsia="Book Antiqua" w:hAnsi="Book Antiqua" w:cs="Book Antiqua"/>
          <w:color w:val="000000"/>
        </w:rPr>
        <w:t>,</w:t>
      </w:r>
      <w:r>
        <w:rPr>
          <w:rFonts w:ascii="Book Antiqua" w:eastAsia="Book Antiqua" w:hAnsi="Book Antiqua" w:cs="Book Antiqua"/>
          <w:color w:val="000000"/>
        </w:rPr>
        <w:t xml:space="preserve"> including age, male sex, family history, obesity, and red meat intake</w:t>
      </w:r>
      <w:r w:rsidR="00E3514E">
        <w:rPr>
          <w:rFonts w:ascii="Book Antiqua" w:eastAsia="Book Antiqua" w:hAnsi="Book Antiqua" w:cs="Book Antiqua"/>
          <w:color w:val="000000"/>
        </w:rPr>
        <w:t>,</w:t>
      </w:r>
      <w:r>
        <w:rPr>
          <w:rFonts w:ascii="Book Antiqua" w:eastAsia="Book Antiqua" w:hAnsi="Book Antiqua" w:cs="Book Antiqua"/>
          <w:color w:val="000000"/>
        </w:rPr>
        <w:t xml:space="preserve"> have been reported to have predictive value for colorectal neoplasm</w:t>
      </w:r>
      <w:r w:rsidR="00E3514E">
        <w:rPr>
          <w:rFonts w:ascii="Book Antiqua" w:eastAsia="Book Antiqua" w:hAnsi="Book Antiqua" w:cs="Book Antiqua"/>
          <w:color w:val="000000"/>
        </w:rPr>
        <w:t>s</w:t>
      </w:r>
      <w:r>
        <w:rPr>
          <w:rFonts w:ascii="Book Antiqua" w:eastAsia="Book Antiqua" w:hAnsi="Book Antiqua" w:cs="Book Antiqua"/>
          <w:color w:val="000000"/>
        </w:rPr>
        <w:t xml:space="preserve"> (CRN</w:t>
      </w:r>
      <w:r w:rsidR="00E3514E">
        <w:rPr>
          <w:rFonts w:ascii="Book Antiqua" w:eastAsia="Book Antiqua" w:hAnsi="Book Antiqua" w:cs="Book Antiqua"/>
          <w:color w:val="000000"/>
        </w:rPr>
        <w:t>s</w:t>
      </w:r>
      <w:r>
        <w:rPr>
          <w:rFonts w:ascii="Book Antiqua" w:eastAsia="Book Antiqua" w:hAnsi="Book Antiqua" w:cs="Book Antiqua"/>
          <w:color w:val="000000"/>
        </w:rPr>
        <w:t xml:space="preserve">) (including colorectal polyps and </w:t>
      </w:r>
      <w:proofErr w:type="gramStart"/>
      <w:r>
        <w:rPr>
          <w:rFonts w:ascii="Book Antiqua" w:eastAsia="Book Antiqua" w:hAnsi="Book Antiqua" w:cs="Book Antiqua"/>
          <w:color w:val="000000"/>
        </w:rPr>
        <w:t>CRC)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8-10]</w:t>
      </w:r>
      <w:r>
        <w:rPr>
          <w:rFonts w:ascii="Book Antiqua" w:eastAsia="Book Antiqua" w:hAnsi="Book Antiqua" w:cs="Book Antiqua"/>
          <w:color w:val="000000"/>
        </w:rPr>
        <w:t>. Therefore, regular colonoscopy in high-risk patients with CRN is important to improve their survival.</w:t>
      </w:r>
    </w:p>
    <w:p w14:paraId="5A57E57F" w14:textId="18472DB2" w:rsidR="00A77B3E" w:rsidRDefault="00000000" w:rsidP="000C06CA">
      <w:pPr>
        <w:spacing w:line="360" w:lineRule="auto"/>
        <w:ind w:firstLine="480"/>
        <w:jc w:val="both"/>
      </w:pPr>
      <w:r>
        <w:rPr>
          <w:rFonts w:ascii="Book Antiqua" w:eastAsia="Book Antiqua" w:hAnsi="Book Antiqua" w:cs="Book Antiqua"/>
          <w:color w:val="000000"/>
        </w:rPr>
        <w:t xml:space="preserve">Recently, GN was also reported to have potential predictive value for CRN, especially for advanced </w:t>
      </w:r>
      <w:proofErr w:type="gramStart"/>
      <w:r>
        <w:rPr>
          <w:rFonts w:ascii="Book Antiqua" w:eastAsia="Book Antiqua" w:hAnsi="Book Antiqua" w:cs="Book Antiqua"/>
          <w:color w:val="000000"/>
        </w:rPr>
        <w:t>CRN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11-1</w:t>
      </w:r>
      <w:r w:rsidR="00F32ECA">
        <w:rPr>
          <w:rFonts w:ascii="Book Antiqua" w:eastAsia="Book Antiqua" w:hAnsi="Book Antiqua" w:cs="Book Antiqua"/>
          <w:color w:val="000000"/>
          <w:szCs w:val="20"/>
          <w:vertAlign w:val="superscript"/>
        </w:rPr>
        <w:t>5</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However, some other studies demonstrated that colonoscopy surveillance </w:t>
      </w:r>
      <w:r w:rsidR="00E3514E">
        <w:rPr>
          <w:rFonts w:ascii="Book Antiqua" w:eastAsia="Book Antiqua" w:hAnsi="Book Antiqua" w:cs="Book Antiqua"/>
          <w:color w:val="000000"/>
        </w:rPr>
        <w:t>is</w:t>
      </w:r>
      <w:r>
        <w:rPr>
          <w:rFonts w:ascii="Book Antiqua" w:eastAsia="Book Antiqua" w:hAnsi="Book Antiqua" w:cs="Book Antiqua"/>
          <w:color w:val="000000"/>
        </w:rPr>
        <w:t xml:space="preserve"> not recommended for all GN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sidR="007A4E49">
        <w:rPr>
          <w:rFonts w:ascii="Book Antiqua" w:eastAsia="Book Antiqua" w:hAnsi="Book Antiqua" w:cs="Book Antiqua"/>
          <w:color w:val="000000"/>
          <w:szCs w:val="20"/>
          <w:vertAlign w:val="superscript"/>
        </w:rPr>
        <w:t>16-18</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Therefore, this study </w:t>
      </w:r>
      <w:r w:rsidR="00E3514E">
        <w:rPr>
          <w:rFonts w:ascii="Book Antiqua" w:eastAsia="Book Antiqua" w:hAnsi="Book Antiqua" w:cs="Book Antiqua"/>
          <w:color w:val="000000"/>
        </w:rPr>
        <w:t>sought</w:t>
      </w:r>
      <w:r>
        <w:rPr>
          <w:rFonts w:ascii="Book Antiqua" w:eastAsia="Book Antiqua" w:hAnsi="Book Antiqua" w:cs="Book Antiqua"/>
          <w:color w:val="000000"/>
        </w:rPr>
        <w:t xml:space="preserve"> to investigate whether it is necessary for GN patients to receive colonoscopy.</w:t>
      </w:r>
    </w:p>
    <w:p w14:paraId="790C2CF9" w14:textId="77777777" w:rsidR="00A77B3E" w:rsidRDefault="00A77B3E" w:rsidP="000C06CA">
      <w:pPr>
        <w:spacing w:line="360" w:lineRule="auto"/>
        <w:ind w:firstLine="480"/>
        <w:jc w:val="both"/>
      </w:pPr>
    </w:p>
    <w:p w14:paraId="6326459D" w14:textId="77777777" w:rsidR="00A77B3E" w:rsidRDefault="00000000" w:rsidP="000C06CA">
      <w:pPr>
        <w:spacing w:line="360" w:lineRule="auto"/>
        <w:jc w:val="both"/>
      </w:pPr>
      <w:r>
        <w:rPr>
          <w:rFonts w:ascii="Book Antiqua" w:eastAsia="Book Antiqua" w:hAnsi="Book Antiqua" w:cs="Book Antiqua"/>
          <w:b/>
          <w:caps/>
          <w:color w:val="000000"/>
          <w:u w:val="single"/>
        </w:rPr>
        <w:t>MATERIALS AND METHODS</w:t>
      </w:r>
    </w:p>
    <w:p w14:paraId="4E498D4C" w14:textId="77777777" w:rsidR="00A77B3E" w:rsidRDefault="00000000" w:rsidP="000C06CA">
      <w:pPr>
        <w:spacing w:line="360" w:lineRule="auto"/>
        <w:jc w:val="both"/>
      </w:pPr>
      <w:r>
        <w:rPr>
          <w:rFonts w:ascii="Book Antiqua" w:eastAsia="Book Antiqua" w:hAnsi="Book Antiqua" w:cs="Book Antiqua"/>
          <w:b/>
          <w:bCs/>
          <w:i/>
          <w:iCs/>
          <w:color w:val="000000"/>
        </w:rPr>
        <w:t>Study population and data collection</w:t>
      </w:r>
    </w:p>
    <w:p w14:paraId="76BE80B6" w14:textId="5F972BCC" w:rsidR="00A77B3E" w:rsidRDefault="00000000" w:rsidP="000C06CA">
      <w:pPr>
        <w:spacing w:line="360" w:lineRule="auto"/>
        <w:jc w:val="both"/>
      </w:pPr>
      <w:r>
        <w:rPr>
          <w:rFonts w:ascii="Book Antiqua" w:eastAsia="Book Antiqua" w:hAnsi="Book Antiqua" w:cs="Book Antiqua"/>
          <w:color w:val="000000"/>
        </w:rPr>
        <w:t xml:space="preserve">This current analysis was conducted by the PRISMA </w:t>
      </w:r>
      <w:proofErr w:type="gramStart"/>
      <w:r>
        <w:rPr>
          <w:rFonts w:ascii="Book Antiqua" w:eastAsia="Book Antiqua" w:hAnsi="Book Antiqua" w:cs="Book Antiqua"/>
          <w:color w:val="000000"/>
        </w:rPr>
        <w:t>statement</w:t>
      </w:r>
      <w:r>
        <w:rPr>
          <w:rFonts w:ascii="Book Antiqua" w:eastAsia="Book Antiqua" w:hAnsi="Book Antiqua" w:cs="Book Antiqua"/>
          <w:color w:val="000000"/>
          <w:szCs w:val="20"/>
          <w:vertAlign w:val="superscript"/>
        </w:rPr>
        <w:t>[</w:t>
      </w:r>
      <w:proofErr w:type="gramEnd"/>
      <w:r w:rsidR="007A4E49">
        <w:rPr>
          <w:rFonts w:ascii="Book Antiqua" w:eastAsia="Book Antiqua" w:hAnsi="Book Antiqua" w:cs="Book Antiqua"/>
          <w:color w:val="000000"/>
          <w:szCs w:val="20"/>
          <w:vertAlign w:val="superscript"/>
        </w:rPr>
        <w:t>19</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w:t>
      </w:r>
    </w:p>
    <w:p w14:paraId="055CB9BC" w14:textId="77777777" w:rsidR="00A77B3E" w:rsidRDefault="00A77B3E" w:rsidP="000C06CA">
      <w:pPr>
        <w:spacing w:line="360" w:lineRule="auto"/>
        <w:jc w:val="both"/>
      </w:pPr>
    </w:p>
    <w:p w14:paraId="514E1F43" w14:textId="77777777" w:rsidR="00A77B3E" w:rsidRDefault="00000000" w:rsidP="000C06CA">
      <w:pPr>
        <w:spacing w:line="360" w:lineRule="auto"/>
        <w:jc w:val="both"/>
      </w:pPr>
      <w:r>
        <w:rPr>
          <w:rFonts w:ascii="Book Antiqua" w:eastAsia="Book Antiqua" w:hAnsi="Book Antiqua" w:cs="Book Antiqua"/>
          <w:b/>
          <w:bCs/>
          <w:i/>
          <w:iCs/>
          <w:color w:val="000000"/>
        </w:rPr>
        <w:t>Search strategy</w:t>
      </w:r>
    </w:p>
    <w:p w14:paraId="3D122F7F" w14:textId="750DFBA0" w:rsidR="00A77B3E" w:rsidRDefault="00000000" w:rsidP="000C06CA">
      <w:pPr>
        <w:spacing w:line="360" w:lineRule="auto"/>
        <w:jc w:val="both"/>
      </w:pPr>
      <w:r>
        <w:rPr>
          <w:rFonts w:ascii="Book Antiqua" w:eastAsia="Book Antiqua" w:hAnsi="Book Antiqua" w:cs="Book Antiqua"/>
          <w:color w:val="000000"/>
        </w:rPr>
        <w:t xml:space="preserve">Two items including colonoscopy and GN were used for searching articles studying on the necessity of colonoscopy for GN patients. The text words of colonoscopy included colonoscopy, colonoscopies, and </w:t>
      </w:r>
      <w:proofErr w:type="spellStart"/>
      <w:r>
        <w:rPr>
          <w:rFonts w:ascii="Book Antiqua" w:eastAsia="Book Antiqua" w:hAnsi="Book Antiqua" w:cs="Book Antiqua"/>
          <w:color w:val="000000"/>
        </w:rPr>
        <w:t>colonoscopic</w:t>
      </w:r>
      <w:proofErr w:type="spellEnd"/>
      <w:r>
        <w:rPr>
          <w:rFonts w:ascii="Book Antiqua" w:eastAsia="Book Antiqua" w:hAnsi="Book Antiqua" w:cs="Book Antiqua"/>
          <w:color w:val="000000"/>
        </w:rPr>
        <w:t xml:space="preserve">. The text words of GN included </w:t>
      </w:r>
      <w:r w:rsidR="00511210">
        <w:rPr>
          <w:rFonts w:ascii="Book Antiqua" w:eastAsia="Book Antiqua" w:hAnsi="Book Antiqua" w:cs="Book Antiqua"/>
        </w:rPr>
        <w:t>GC</w:t>
      </w:r>
      <w:r>
        <w:rPr>
          <w:rFonts w:ascii="Book Antiqua" w:eastAsia="Book Antiqua" w:hAnsi="Book Antiqua" w:cs="Book Antiqua"/>
          <w:color w:val="000000"/>
        </w:rPr>
        <w:t xml:space="preserve">, gastric carcinoma, </w:t>
      </w:r>
      <w:r w:rsidR="00064259">
        <w:rPr>
          <w:rFonts w:ascii="Book Antiqua" w:eastAsia="Book Antiqua" w:hAnsi="Book Antiqua" w:cs="Book Antiqua"/>
          <w:color w:val="000000"/>
        </w:rPr>
        <w:t>GN</w:t>
      </w:r>
      <w:r>
        <w:rPr>
          <w:rFonts w:ascii="Book Antiqua" w:eastAsia="Book Antiqua" w:hAnsi="Book Antiqua" w:cs="Book Antiqua"/>
          <w:color w:val="000000"/>
        </w:rPr>
        <w:t>s, stomach cancer, stomach carcinoma, and stomach neoplasms. The search scope was limited to titles, abstracts, and author keywords. Only English was allowed.</w:t>
      </w:r>
    </w:p>
    <w:p w14:paraId="7DB4F306" w14:textId="77777777" w:rsidR="00A77B3E" w:rsidRDefault="00A77B3E" w:rsidP="000C06CA">
      <w:pPr>
        <w:spacing w:line="360" w:lineRule="auto"/>
        <w:jc w:val="both"/>
      </w:pPr>
    </w:p>
    <w:p w14:paraId="21DC2FDB" w14:textId="77777777" w:rsidR="00A77B3E" w:rsidRDefault="00000000" w:rsidP="000C06CA">
      <w:pPr>
        <w:spacing w:line="360" w:lineRule="auto"/>
        <w:jc w:val="both"/>
      </w:pPr>
      <w:r>
        <w:rPr>
          <w:rFonts w:ascii="Book Antiqua" w:eastAsia="Book Antiqua" w:hAnsi="Book Antiqua" w:cs="Book Antiqua"/>
          <w:b/>
          <w:bCs/>
          <w:i/>
          <w:iCs/>
          <w:color w:val="000000"/>
        </w:rPr>
        <w:t>Inclusion and exclusion criteria</w:t>
      </w:r>
    </w:p>
    <w:p w14:paraId="1724B602" w14:textId="0C2A0914" w:rsidR="00A77B3E" w:rsidRDefault="00000000" w:rsidP="000C06CA">
      <w:pPr>
        <w:spacing w:line="360" w:lineRule="auto"/>
        <w:jc w:val="both"/>
      </w:pPr>
      <w:r>
        <w:rPr>
          <w:rFonts w:ascii="Book Antiqua" w:eastAsia="Book Antiqua" w:hAnsi="Book Antiqua" w:cs="Book Antiqua"/>
          <w:color w:val="000000"/>
        </w:rPr>
        <w:lastRenderedPageBreak/>
        <w:t xml:space="preserve">The inclusion criteria were as follows: </w:t>
      </w:r>
      <w:r w:rsidR="007939E9">
        <w:rPr>
          <w:rFonts w:ascii="Book Antiqua" w:eastAsia="Book Antiqua" w:hAnsi="Book Antiqua" w:cs="Book Antiqua"/>
          <w:color w:val="000000"/>
        </w:rPr>
        <w:t>(</w:t>
      </w:r>
      <w:r>
        <w:rPr>
          <w:rFonts w:ascii="Book Antiqua" w:eastAsia="Book Antiqua" w:hAnsi="Book Antiqua" w:cs="Book Antiqua"/>
          <w:color w:val="000000"/>
        </w:rPr>
        <w:t>1</w:t>
      </w:r>
      <w:r w:rsidR="007939E9">
        <w:rPr>
          <w:rFonts w:ascii="Book Antiqua" w:eastAsia="Book Antiqua" w:hAnsi="Book Antiqua" w:cs="Book Antiqua"/>
          <w:color w:val="000000"/>
        </w:rPr>
        <w:t>)</w:t>
      </w:r>
      <w:r>
        <w:rPr>
          <w:rFonts w:ascii="Book Antiqua" w:eastAsia="Book Antiqua" w:hAnsi="Book Antiqua" w:cs="Book Antiqua"/>
          <w:color w:val="000000"/>
        </w:rPr>
        <w:t xml:space="preserve"> patients were divided into the </w:t>
      </w:r>
      <w:r w:rsidR="007A4E49">
        <w:rPr>
          <w:rFonts w:ascii="Book Antiqua" w:eastAsia="Book Antiqua" w:hAnsi="Book Antiqua" w:cs="Book Antiqua"/>
          <w:color w:val="000000"/>
        </w:rPr>
        <w:t xml:space="preserve">GN </w:t>
      </w:r>
      <w:r>
        <w:rPr>
          <w:rFonts w:ascii="Book Antiqua" w:eastAsia="Book Antiqua" w:hAnsi="Book Antiqua" w:cs="Book Antiqua"/>
          <w:color w:val="000000"/>
        </w:rPr>
        <w:t xml:space="preserve">group (gastric adenoma or cancer) and the control group; and </w:t>
      </w:r>
      <w:r w:rsidR="007939E9">
        <w:rPr>
          <w:rFonts w:ascii="Book Antiqua" w:eastAsia="Book Antiqua" w:hAnsi="Book Antiqua" w:cs="Book Antiqua"/>
          <w:color w:val="000000"/>
        </w:rPr>
        <w:t>(2)</w:t>
      </w:r>
      <w:r>
        <w:rPr>
          <w:rFonts w:ascii="Book Antiqua" w:eastAsia="Book Antiqua" w:hAnsi="Book Antiqua" w:cs="Book Antiqua"/>
          <w:color w:val="000000"/>
        </w:rPr>
        <w:t xml:space="preserve"> prevalence of CRN (colorectal adenoma, </w:t>
      </w:r>
      <w:proofErr w:type="gramStart"/>
      <w:r>
        <w:rPr>
          <w:rFonts w:ascii="Book Antiqua" w:eastAsia="Book Antiqua" w:hAnsi="Book Antiqua" w:cs="Book Antiqua"/>
          <w:color w:val="000000"/>
        </w:rPr>
        <w:t>polyp</w:t>
      </w:r>
      <w:proofErr w:type="gramEnd"/>
      <w:r>
        <w:rPr>
          <w:rFonts w:ascii="Book Antiqua" w:eastAsia="Book Antiqua" w:hAnsi="Book Antiqua" w:cs="Book Antiqua"/>
          <w:color w:val="000000"/>
        </w:rPr>
        <w:t xml:space="preserve"> or cancer)</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was reported. The exclusion criteria were as follows: </w:t>
      </w:r>
      <w:r w:rsidR="007939E9">
        <w:rPr>
          <w:rFonts w:ascii="Book Antiqua" w:eastAsia="Book Antiqua" w:hAnsi="Book Antiqua" w:cs="Book Antiqua"/>
          <w:color w:val="000000"/>
        </w:rPr>
        <w:t>(1)</w:t>
      </w:r>
      <w:r>
        <w:rPr>
          <w:rFonts w:ascii="Book Antiqua" w:eastAsia="Book Antiqua" w:hAnsi="Book Antiqua" w:cs="Book Antiqua"/>
          <w:color w:val="000000"/>
        </w:rPr>
        <w:t xml:space="preserve"> no comparison or insufficient data; and </w:t>
      </w:r>
      <w:r w:rsidR="007939E9">
        <w:rPr>
          <w:rFonts w:ascii="Book Antiqua" w:eastAsia="Book Antiqua" w:hAnsi="Book Antiqua" w:cs="Book Antiqua"/>
          <w:color w:val="000000"/>
        </w:rPr>
        <w:t>(2)</w:t>
      </w:r>
      <w:r>
        <w:rPr>
          <w:rFonts w:ascii="Book Antiqua" w:eastAsia="Book Antiqua" w:hAnsi="Book Antiqua" w:cs="Book Antiqua"/>
          <w:color w:val="000000"/>
        </w:rPr>
        <w:t xml:space="preserve"> the study types were conferences abstract, trail, review, meta-analysis, case report, letters to the editor, or comments.</w:t>
      </w:r>
    </w:p>
    <w:p w14:paraId="76672F35" w14:textId="77777777" w:rsidR="00A77B3E" w:rsidRDefault="00A77B3E" w:rsidP="000C06CA">
      <w:pPr>
        <w:spacing w:line="360" w:lineRule="auto"/>
        <w:jc w:val="both"/>
      </w:pPr>
    </w:p>
    <w:p w14:paraId="6F8B0534" w14:textId="77777777" w:rsidR="00A77B3E" w:rsidRDefault="00000000" w:rsidP="000C06CA">
      <w:pPr>
        <w:spacing w:line="360" w:lineRule="auto"/>
        <w:jc w:val="both"/>
      </w:pPr>
      <w:r>
        <w:rPr>
          <w:rFonts w:ascii="Book Antiqua" w:eastAsia="Book Antiqua" w:hAnsi="Book Antiqua" w:cs="Book Antiqua"/>
          <w:b/>
          <w:bCs/>
          <w:i/>
          <w:iCs/>
          <w:color w:val="000000"/>
        </w:rPr>
        <w:t>Study selection</w:t>
      </w:r>
    </w:p>
    <w:p w14:paraId="43538CF5" w14:textId="77777777" w:rsidR="00A77B3E" w:rsidRDefault="00000000" w:rsidP="000C06CA">
      <w:pPr>
        <w:spacing w:line="360" w:lineRule="auto"/>
        <w:jc w:val="both"/>
      </w:pPr>
      <w:r>
        <w:rPr>
          <w:rFonts w:ascii="Book Antiqua" w:eastAsia="Book Antiqua" w:hAnsi="Book Antiqua" w:cs="Book Antiqua"/>
          <w:color w:val="000000"/>
        </w:rPr>
        <w:t>Eligible studies were searched in four databases including PubMed, Embase, the Cochrane Library, and Ovid. After conducting the search strategy, duplicates records were removed at first. Then, records in ineligible study types were excluded. Finally, full-texts were screened and studies were selected according to the inclusion and exclusion criteria.</w:t>
      </w:r>
    </w:p>
    <w:p w14:paraId="77537096" w14:textId="77777777" w:rsidR="00A77B3E" w:rsidRDefault="00A77B3E" w:rsidP="000C06CA">
      <w:pPr>
        <w:spacing w:line="360" w:lineRule="auto"/>
        <w:jc w:val="both"/>
      </w:pPr>
    </w:p>
    <w:p w14:paraId="571325AC" w14:textId="77777777" w:rsidR="00A77B3E" w:rsidRDefault="00000000" w:rsidP="000C06CA">
      <w:pPr>
        <w:spacing w:line="360" w:lineRule="auto"/>
        <w:jc w:val="both"/>
      </w:pPr>
      <w:r>
        <w:rPr>
          <w:rFonts w:ascii="Book Antiqua" w:eastAsia="Book Antiqua" w:hAnsi="Book Antiqua" w:cs="Book Antiqua"/>
          <w:b/>
          <w:bCs/>
          <w:i/>
          <w:iCs/>
          <w:color w:val="000000"/>
        </w:rPr>
        <w:t>Data collection</w:t>
      </w:r>
    </w:p>
    <w:p w14:paraId="14992901" w14:textId="4138E679" w:rsidR="00A77B3E" w:rsidRDefault="00000000" w:rsidP="000C06CA">
      <w:pPr>
        <w:spacing w:line="360" w:lineRule="auto"/>
        <w:jc w:val="both"/>
      </w:pPr>
      <w:r>
        <w:rPr>
          <w:rFonts w:ascii="Book Antiqua" w:eastAsia="Book Antiqua" w:hAnsi="Book Antiqua" w:cs="Book Antiqua"/>
          <w:color w:val="000000"/>
        </w:rPr>
        <w:t xml:space="preserve">Baseline information of included studies and patients were collected for analysis. As for included studies, author, year, country, study date, study type, sample size, patients in the study group, evaluation of outcomes, conclusion, and the Newcastle-Ottawa Scales (NOS) score were collected. As for patients, age, sex, </w:t>
      </w:r>
      <w:r w:rsidR="00535558">
        <w:rPr>
          <w:rFonts w:ascii="Book Antiqua" w:eastAsia="Book Antiqua" w:hAnsi="Book Antiqua" w:cs="Book Antiqua"/>
          <w:color w:val="000000"/>
        </w:rPr>
        <w:t>body mass index (</w:t>
      </w:r>
      <w:r>
        <w:rPr>
          <w:rFonts w:ascii="Book Antiqua" w:eastAsia="Book Antiqua" w:hAnsi="Book Antiqua" w:cs="Book Antiqua"/>
          <w:color w:val="000000"/>
        </w:rPr>
        <w:t>BMI</w:t>
      </w:r>
      <w:r w:rsidR="00535558">
        <w:rPr>
          <w:rFonts w:ascii="Book Antiqua" w:eastAsia="Book Antiqua" w:hAnsi="Book Antiqua" w:cs="Book Antiqua"/>
          <w:color w:val="000000"/>
        </w:rPr>
        <w:t>)</w:t>
      </w:r>
      <w:r>
        <w:rPr>
          <w:rFonts w:ascii="Book Antiqua" w:eastAsia="Book Antiqua" w:hAnsi="Book Antiqua" w:cs="Book Antiqua"/>
          <w:color w:val="000000"/>
        </w:rPr>
        <w:t>, diabetes, hypertension, alcohol, and smoking were collected. Moreover, for patients with CRN</w:t>
      </w:r>
      <w:r w:rsidR="00C82190">
        <w:rPr>
          <w:rFonts w:ascii="Book Antiqua" w:eastAsia="Book Antiqua" w:hAnsi="Book Antiqua" w:cs="Book Antiqua"/>
          <w:color w:val="000000"/>
        </w:rPr>
        <w:t>s</w:t>
      </w:r>
      <w:r>
        <w:rPr>
          <w:rFonts w:ascii="Book Antiqua" w:eastAsia="Book Antiqua" w:hAnsi="Book Antiqua" w:cs="Book Antiqua"/>
          <w:color w:val="000000"/>
        </w:rPr>
        <w:t>, size, location, pathology, and number of CRN were also collected. Variables including age, male, BMI, smoking, drinking, and diabetes were collected to find whether there was a potential predictive value for CRN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in the whole patients and in the GN patients.</w:t>
      </w:r>
    </w:p>
    <w:p w14:paraId="52C6C5F5" w14:textId="77777777" w:rsidR="00A77B3E" w:rsidRDefault="00A77B3E" w:rsidP="000C06CA">
      <w:pPr>
        <w:spacing w:line="360" w:lineRule="auto"/>
        <w:jc w:val="both"/>
      </w:pPr>
    </w:p>
    <w:p w14:paraId="2EA5237E" w14:textId="77777777" w:rsidR="00A77B3E" w:rsidRDefault="00000000" w:rsidP="000C06CA">
      <w:pPr>
        <w:spacing w:line="360" w:lineRule="auto"/>
        <w:jc w:val="both"/>
      </w:pPr>
      <w:r>
        <w:rPr>
          <w:rFonts w:ascii="Book Antiqua" w:eastAsia="Book Antiqua" w:hAnsi="Book Antiqua" w:cs="Book Antiqua"/>
          <w:b/>
          <w:bCs/>
          <w:i/>
          <w:iCs/>
          <w:color w:val="000000"/>
        </w:rPr>
        <w:t>Quality Assessment</w:t>
      </w:r>
    </w:p>
    <w:p w14:paraId="104F6A4C" w14:textId="08CDACC9" w:rsidR="00A77B3E" w:rsidRDefault="00000000" w:rsidP="000C06CA">
      <w:pPr>
        <w:spacing w:line="360" w:lineRule="auto"/>
        <w:jc w:val="both"/>
      </w:pPr>
      <w:r>
        <w:rPr>
          <w:rFonts w:ascii="Book Antiqua" w:eastAsia="Book Antiqua" w:hAnsi="Book Antiqua" w:cs="Book Antiqua"/>
          <w:color w:val="000000"/>
        </w:rPr>
        <w:t xml:space="preserve">We used NOS score to assess the quality of included </w:t>
      </w:r>
      <w:proofErr w:type="gramStart"/>
      <w:r>
        <w:rPr>
          <w:rFonts w:ascii="Book Antiqua" w:eastAsia="Book Antiqua" w:hAnsi="Book Antiqua" w:cs="Book Antiqua"/>
          <w:color w:val="000000"/>
        </w:rPr>
        <w:t>studies</w:t>
      </w:r>
      <w:r>
        <w:rPr>
          <w:rFonts w:ascii="Book Antiqua" w:eastAsia="Book Antiqua" w:hAnsi="Book Antiqua" w:cs="Book Antiqua"/>
          <w:color w:val="000000"/>
          <w:szCs w:val="20"/>
          <w:vertAlign w:val="superscript"/>
        </w:rPr>
        <w:t>[</w:t>
      </w:r>
      <w:proofErr w:type="gramEnd"/>
      <w:r w:rsidR="007A4E49">
        <w:rPr>
          <w:rFonts w:ascii="Book Antiqua" w:eastAsia="Book Antiqua" w:hAnsi="Book Antiqua" w:cs="Book Antiqua"/>
          <w:color w:val="000000"/>
          <w:szCs w:val="20"/>
          <w:vertAlign w:val="superscript"/>
        </w:rPr>
        <w:t>20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All the studies were case-control studies, which were assessed in selection, </w:t>
      </w:r>
      <w:proofErr w:type="gramStart"/>
      <w:r>
        <w:rPr>
          <w:rFonts w:ascii="Book Antiqua" w:eastAsia="Book Antiqua" w:hAnsi="Book Antiqua" w:cs="Book Antiqua"/>
          <w:color w:val="000000"/>
        </w:rPr>
        <w:t>comparability</w:t>
      </w:r>
      <w:proofErr w:type="gramEnd"/>
      <w:r>
        <w:rPr>
          <w:rFonts w:ascii="Book Antiqua" w:eastAsia="Book Antiqua" w:hAnsi="Book Antiqua" w:cs="Book Antiqua"/>
          <w:color w:val="000000"/>
        </w:rPr>
        <w:t xml:space="preserve"> and exposure. </w:t>
      </w:r>
      <w:r w:rsidRPr="00F31C3A">
        <w:rPr>
          <w:rFonts w:ascii="Book Antiqua" w:eastAsia="Book Antiqua" w:hAnsi="Book Antiqua" w:cs="Book Antiqua"/>
          <w:color w:val="000000"/>
        </w:rPr>
        <w:t>Nine</w:t>
      </w:r>
      <w:r>
        <w:rPr>
          <w:rFonts w:ascii="Book Antiqua" w:eastAsia="Book Antiqua" w:hAnsi="Book Antiqua" w:cs="Book Antiqua"/>
          <w:color w:val="000000"/>
        </w:rPr>
        <w:t xml:space="preserve"> score was regarded as high-quality, </w:t>
      </w:r>
      <w:r w:rsidRPr="00F31C3A">
        <w:rPr>
          <w:rFonts w:ascii="Book Antiqua" w:eastAsia="Book Antiqua" w:hAnsi="Book Antiqua" w:cs="Book Antiqua"/>
          <w:color w:val="000000"/>
        </w:rPr>
        <w:t>eight or seven score was regarded as median-quality, and</w:t>
      </w:r>
      <w:r>
        <w:rPr>
          <w:rFonts w:ascii="Book Antiqua" w:eastAsia="Book Antiqua" w:hAnsi="Book Antiqua" w:cs="Book Antiqua"/>
          <w:color w:val="000000"/>
        </w:rPr>
        <w:t xml:space="preserve"> lower than </w:t>
      </w:r>
      <w:r w:rsidRPr="00F31C3A">
        <w:rPr>
          <w:rFonts w:ascii="Book Antiqua" w:eastAsia="Book Antiqua" w:hAnsi="Book Antiqua" w:cs="Book Antiqua"/>
          <w:color w:val="000000"/>
        </w:rPr>
        <w:t>seven</w:t>
      </w:r>
      <w:r>
        <w:rPr>
          <w:rFonts w:ascii="Book Antiqua" w:eastAsia="Book Antiqua" w:hAnsi="Book Antiqua" w:cs="Book Antiqua"/>
          <w:color w:val="000000"/>
        </w:rPr>
        <w:t xml:space="preserve"> score was regarded as low-quality.</w:t>
      </w:r>
    </w:p>
    <w:p w14:paraId="51ADB110" w14:textId="77777777" w:rsidR="00A77B3E" w:rsidRDefault="00A77B3E" w:rsidP="000C06CA">
      <w:pPr>
        <w:spacing w:line="360" w:lineRule="auto"/>
        <w:jc w:val="both"/>
      </w:pPr>
    </w:p>
    <w:p w14:paraId="0F6E8948" w14:textId="77777777" w:rsidR="00A77B3E" w:rsidRDefault="00000000" w:rsidP="000C06CA">
      <w:pPr>
        <w:spacing w:line="360" w:lineRule="auto"/>
        <w:jc w:val="both"/>
      </w:pPr>
      <w:r>
        <w:rPr>
          <w:rFonts w:ascii="Book Antiqua" w:eastAsia="Book Antiqua" w:hAnsi="Book Antiqua" w:cs="Book Antiqua"/>
          <w:b/>
          <w:bCs/>
          <w:i/>
          <w:iCs/>
          <w:color w:val="000000"/>
        </w:rPr>
        <w:lastRenderedPageBreak/>
        <w:t>Statistical analysis</w:t>
      </w:r>
    </w:p>
    <w:p w14:paraId="1E955A29" w14:textId="03217ABF" w:rsidR="00A77B3E" w:rsidRDefault="00000000" w:rsidP="000C06CA">
      <w:pPr>
        <w:spacing w:line="360" w:lineRule="auto"/>
        <w:jc w:val="both"/>
      </w:pPr>
      <w:r>
        <w:rPr>
          <w:rFonts w:ascii="Book Antiqua" w:eastAsia="Book Antiqua" w:hAnsi="Book Antiqua" w:cs="Book Antiqua"/>
          <w:color w:val="000000"/>
        </w:rPr>
        <w:t xml:space="preserve">Continuous variables were expressed as mean difference (MD) and standardized </w:t>
      </w:r>
      <w:r w:rsidRPr="00F31C3A">
        <w:rPr>
          <w:rFonts w:ascii="Book Antiqua" w:eastAsia="Book Antiqua" w:hAnsi="Book Antiqua" w:cs="Book Antiqua"/>
          <w:color w:val="000000"/>
        </w:rPr>
        <w:t>deviation</w:t>
      </w:r>
      <w:r>
        <w:rPr>
          <w:rFonts w:ascii="Book Antiqua" w:eastAsia="Book Antiqua" w:hAnsi="Book Antiqua" w:cs="Book Antiqua"/>
          <w:color w:val="000000"/>
        </w:rPr>
        <w:t xml:space="preserve"> (SD), and </w:t>
      </w:r>
      <w:r w:rsidRPr="00F31C3A">
        <w:rPr>
          <w:rFonts w:ascii="Book Antiqua" w:eastAsia="Book Antiqua" w:hAnsi="Book Antiqua" w:cs="Book Antiqua"/>
          <w:color w:val="000000"/>
        </w:rPr>
        <w:t>the relationship of categorical variables in two groups</w:t>
      </w:r>
      <w:r>
        <w:rPr>
          <w:rFonts w:ascii="Book Antiqua" w:eastAsia="Book Antiqua" w:hAnsi="Book Antiqua" w:cs="Book Antiqua"/>
          <w:color w:val="000000"/>
        </w:rPr>
        <w:t xml:space="preserve"> were expressed as odds ratios (ORs) and 95% confidence intervals (</w:t>
      </w:r>
      <w:r w:rsidR="00186AB9">
        <w:rPr>
          <w:rFonts w:ascii="Book Antiqua" w:eastAsia="Book Antiqua" w:hAnsi="Book Antiqua" w:cs="Book Antiqua"/>
          <w:color w:val="000000"/>
        </w:rPr>
        <w:t>95%</w:t>
      </w:r>
      <w:r>
        <w:rPr>
          <w:rFonts w:ascii="Book Antiqua" w:eastAsia="Book Antiqua" w:hAnsi="Book Antiqua" w:cs="Book Antiqua"/>
          <w:color w:val="000000"/>
        </w:rPr>
        <w:t xml:space="preserve">CIs). All the variables were pooled up for a pooling up analysis using the random-effects model and </w:t>
      </w:r>
      <w:proofErr w:type="spellStart"/>
      <w:r>
        <w:rPr>
          <w:rFonts w:ascii="Book Antiqua" w:eastAsia="Book Antiqua" w:hAnsi="Book Antiqua" w:cs="Book Antiqua"/>
          <w:color w:val="000000"/>
        </w:rPr>
        <w:t>DerSimonian</w:t>
      </w:r>
      <w:proofErr w:type="spellEnd"/>
      <w:r>
        <w:rPr>
          <w:rFonts w:ascii="Book Antiqua" w:eastAsia="Book Antiqua" w:hAnsi="Book Antiqua" w:cs="Book Antiqua"/>
          <w:color w:val="000000"/>
        </w:rPr>
        <w:t xml:space="preserve">-Laird method. When </w:t>
      </w:r>
      <w:r w:rsidRPr="00186AB9">
        <w:rPr>
          <w:rFonts w:ascii="Book Antiqua" w:eastAsia="Book Antiqua" w:hAnsi="Book Antiqua" w:cs="Book Antiqua"/>
          <w:i/>
          <w:iCs/>
          <w:color w:val="000000"/>
        </w:rPr>
        <w:t>P</w:t>
      </w:r>
      <w:r w:rsidR="00186AB9">
        <w:rPr>
          <w:rFonts w:ascii="Book Antiqua" w:eastAsia="Book Antiqua" w:hAnsi="Book Antiqua" w:cs="Book Antiqua"/>
          <w:color w:val="000000"/>
        </w:rPr>
        <w:t xml:space="preserve"> </w:t>
      </w:r>
      <w:r>
        <w:rPr>
          <w:rFonts w:ascii="Book Antiqua" w:eastAsia="Book Antiqua" w:hAnsi="Book Antiqua" w:cs="Book Antiqua"/>
          <w:color w:val="000000"/>
        </w:rPr>
        <w:t>&lt;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 xml:space="preserve">0.1, the results was considered statistically significant. The chi-squared test and the </w:t>
      </w:r>
      <w:r w:rsidRPr="00186AB9">
        <w:rPr>
          <w:rFonts w:ascii="Book Antiqua" w:eastAsia="Book Antiqua" w:hAnsi="Book Antiqua" w:cs="Book Antiqua"/>
          <w:i/>
          <w:iCs/>
          <w:color w:val="000000"/>
        </w:rPr>
        <w:t>I</w:t>
      </w:r>
      <w:r w:rsidRPr="00186AB9">
        <w:rPr>
          <w:rFonts w:ascii="Book Antiqua" w:eastAsia="Book Antiqua" w:hAnsi="Book Antiqua" w:cs="Book Antiqua"/>
          <w:i/>
          <w:iCs/>
          <w:color w:val="000000"/>
          <w:vertAlign w:val="superscript"/>
        </w:rPr>
        <w:t>2</w:t>
      </w:r>
      <w:r>
        <w:rPr>
          <w:rFonts w:ascii="Book Antiqua" w:eastAsia="Book Antiqua" w:hAnsi="Book Antiqua" w:cs="Book Antiqua"/>
          <w:color w:val="000000"/>
        </w:rPr>
        <w:t xml:space="preserve"> value were used to evaluate the statistical </w:t>
      </w:r>
      <w:proofErr w:type="gramStart"/>
      <w:r>
        <w:rPr>
          <w:rFonts w:ascii="Book Antiqua" w:eastAsia="Book Antiqua" w:hAnsi="Book Antiqua" w:cs="Book Antiqua"/>
          <w:color w:val="000000"/>
        </w:rPr>
        <w:t>heterogeneity</w:t>
      </w:r>
      <w:r>
        <w:rPr>
          <w:rFonts w:ascii="Book Antiqua" w:eastAsia="Book Antiqua" w:hAnsi="Book Antiqua" w:cs="Book Antiqua"/>
          <w:color w:val="000000"/>
          <w:vertAlign w:val="superscript"/>
        </w:rPr>
        <w:t>[</w:t>
      </w:r>
      <w:proofErr w:type="gramEnd"/>
      <w:r w:rsidR="007A4E49">
        <w:rPr>
          <w:rFonts w:ascii="Book Antiqua" w:eastAsia="Book Antiqua" w:hAnsi="Book Antiqua" w:cs="Book Antiqua"/>
          <w:color w:val="000000"/>
          <w:vertAlign w:val="superscript"/>
        </w:rPr>
        <w:t>21</w:t>
      </w:r>
      <w:r w:rsidR="00E42786">
        <w:rPr>
          <w:rFonts w:ascii="Book Antiqua" w:eastAsia="Book Antiqua" w:hAnsi="Book Antiqua" w:cs="Book Antiqua"/>
          <w:color w:val="000000"/>
          <w:vertAlign w:val="superscript"/>
        </w:rPr>
        <w:t>,</w:t>
      </w:r>
      <w:r w:rsidR="007A4E49">
        <w:rPr>
          <w:rFonts w:ascii="Book Antiqua" w:eastAsia="Book Antiqua" w:hAnsi="Book Antiqua" w:cs="Book Antiqua"/>
          <w:color w:val="000000"/>
          <w:vertAlign w:val="superscript"/>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the </w:t>
      </w:r>
      <w:r w:rsidRPr="00186AB9">
        <w:rPr>
          <w:rFonts w:ascii="Book Antiqua" w:eastAsia="Book Antiqua" w:hAnsi="Book Antiqua" w:cs="Book Antiqua"/>
          <w:i/>
          <w:iCs/>
          <w:color w:val="000000"/>
        </w:rPr>
        <w:t>I²</w:t>
      </w:r>
      <w:r w:rsidR="00186AB9">
        <w:rPr>
          <w:rFonts w:ascii="Book Antiqua" w:eastAsia="Book Antiqua" w:hAnsi="Book Antiqua" w:cs="Book Antiqua"/>
          <w:color w:val="000000"/>
        </w:rPr>
        <w:t xml:space="preserve"> </w:t>
      </w:r>
      <w:r>
        <w:rPr>
          <w:rFonts w:ascii="Book Antiqua" w:eastAsia="Book Antiqua" w:hAnsi="Book Antiqua" w:cs="Book Antiqua"/>
          <w:color w:val="000000"/>
        </w:rPr>
        <w:t>&lt;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 xml:space="preserve">30%, the statistical heterogeneity was considered non-important. When the </w:t>
      </w:r>
      <w:r w:rsidRPr="00186AB9">
        <w:rPr>
          <w:rFonts w:ascii="Book Antiqua" w:eastAsia="Book Antiqua" w:hAnsi="Book Antiqua" w:cs="Book Antiqua"/>
          <w:i/>
          <w:iCs/>
          <w:color w:val="000000"/>
        </w:rPr>
        <w:t>I²</w:t>
      </w:r>
      <w:r w:rsidR="00186AB9">
        <w:rPr>
          <w:rFonts w:ascii="Book Antiqua" w:eastAsia="Book Antiqua" w:hAnsi="Book Antiqua" w:cs="Book Antiqua"/>
          <w:color w:val="000000"/>
        </w:rPr>
        <w:t xml:space="preserve"> </w:t>
      </w:r>
      <w:r>
        <w:rPr>
          <w:rFonts w:ascii="Book Antiqua" w:eastAsia="Book Antiqua" w:hAnsi="Book Antiqua" w:cs="Book Antiqua"/>
          <w:color w:val="000000"/>
        </w:rPr>
        <w: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 xml:space="preserve">30%-60%, the statistical heterogeneity was considered moderate. When the </w:t>
      </w:r>
      <w:r w:rsidRPr="00186AB9">
        <w:rPr>
          <w:rFonts w:ascii="Book Antiqua" w:eastAsia="Book Antiqua" w:hAnsi="Book Antiqua" w:cs="Book Antiqua"/>
          <w:i/>
          <w:iCs/>
          <w:color w:val="000000"/>
        </w:rPr>
        <w:t>I²</w:t>
      </w:r>
      <w:r w:rsidR="00186AB9">
        <w:rPr>
          <w:rFonts w:ascii="Book Antiqua" w:eastAsia="Book Antiqua" w:hAnsi="Book Antiqua" w:cs="Book Antiqua"/>
          <w:color w:val="000000"/>
        </w:rPr>
        <w:t xml:space="preserve"> </w:t>
      </w:r>
      <w:r>
        <w:rPr>
          <w:rFonts w:ascii="Book Antiqua" w:eastAsia="Book Antiqua" w:hAnsi="Book Antiqua" w:cs="Book Antiqua"/>
          <w:color w:val="000000"/>
        </w:rPr>
        <w:t>&gt;</w:t>
      </w:r>
      <w:r w:rsidR="00186AB9">
        <w:rPr>
          <w:rFonts w:ascii="Book Antiqua" w:eastAsia="Book Antiqua" w:hAnsi="Book Antiqua" w:cs="Book Antiqua"/>
          <w:color w:val="000000"/>
        </w:rPr>
        <w:t xml:space="preserve"> </w:t>
      </w:r>
      <w:r>
        <w:rPr>
          <w:rFonts w:ascii="Book Antiqua" w:eastAsia="Book Antiqua" w:hAnsi="Book Antiqua" w:cs="Book Antiqua"/>
          <w:color w:val="000000"/>
        </w:rPr>
        <w:t>60%, the statistical heterogeneity was considered substantial. The funnel plot was used to evaluate the publication bias. STATA SE V16.0 software was used for data analysis.</w:t>
      </w:r>
    </w:p>
    <w:p w14:paraId="62B0A9EA" w14:textId="77777777" w:rsidR="00A77B3E" w:rsidRDefault="00A77B3E" w:rsidP="000C06CA">
      <w:pPr>
        <w:spacing w:line="360" w:lineRule="auto"/>
        <w:jc w:val="both"/>
      </w:pPr>
    </w:p>
    <w:p w14:paraId="2E7359BD" w14:textId="77777777" w:rsidR="00A77B3E" w:rsidRDefault="00000000" w:rsidP="000C06CA">
      <w:pPr>
        <w:spacing w:line="360" w:lineRule="auto"/>
        <w:jc w:val="both"/>
      </w:pPr>
      <w:r>
        <w:rPr>
          <w:rFonts w:ascii="Book Antiqua" w:eastAsia="Book Antiqua" w:hAnsi="Book Antiqua" w:cs="Book Antiqua"/>
          <w:b/>
          <w:caps/>
          <w:color w:val="000000"/>
          <w:u w:val="single"/>
        </w:rPr>
        <w:t>RESULTS</w:t>
      </w:r>
    </w:p>
    <w:p w14:paraId="1A46786F" w14:textId="77777777" w:rsidR="00A77B3E" w:rsidRDefault="00000000" w:rsidP="000C06CA">
      <w:pPr>
        <w:spacing w:line="360" w:lineRule="auto"/>
        <w:jc w:val="both"/>
      </w:pPr>
      <w:r>
        <w:rPr>
          <w:rFonts w:ascii="Book Antiqua" w:eastAsia="Book Antiqua" w:hAnsi="Book Antiqua" w:cs="Book Antiqua"/>
          <w:b/>
          <w:bCs/>
          <w:i/>
          <w:iCs/>
          <w:color w:val="000000"/>
        </w:rPr>
        <w:t>Study selection</w:t>
      </w:r>
    </w:p>
    <w:p w14:paraId="1C870CD3" w14:textId="3884909E" w:rsidR="00A77B3E" w:rsidRDefault="00000000" w:rsidP="000C06CA">
      <w:pPr>
        <w:spacing w:line="360" w:lineRule="auto"/>
        <w:jc w:val="both"/>
      </w:pPr>
      <w:r>
        <w:rPr>
          <w:rFonts w:ascii="Book Antiqua" w:eastAsia="Book Antiqua" w:hAnsi="Book Antiqua" w:cs="Book Antiqua"/>
          <w:color w:val="000000"/>
        </w:rPr>
        <w:t>There were 871 studies after conducting the search strategy in four databases (223 studies in PubMed, 527 studies in Embase, 78 studies in the Cochrane Library, and 43 studies in Ovid). Duplicate records and records in ineligible study type were removed by Endnote software, and the left 63 records were ready for screening. Excluded for seven studies without unavailable full-text, 56 studies were carefully selected by two authors according to the inclusion and exclusion criteria. Finally, this current analysis enrolled ten studies. (Figure</w:t>
      </w:r>
      <w:r w:rsidR="00186AB9">
        <w:rPr>
          <w:rFonts w:ascii="Book Antiqua" w:eastAsia="Book Antiqua" w:hAnsi="Book Antiqua" w:cs="Book Antiqua"/>
          <w:color w:val="000000"/>
        </w:rPr>
        <w:t xml:space="preserve"> </w:t>
      </w:r>
      <w:r>
        <w:rPr>
          <w:rFonts w:ascii="Book Antiqua" w:eastAsia="Book Antiqua" w:hAnsi="Book Antiqua" w:cs="Book Antiqua"/>
          <w:color w:val="000000"/>
        </w:rPr>
        <w:t>1)</w:t>
      </w:r>
    </w:p>
    <w:p w14:paraId="0403AD9C" w14:textId="77777777" w:rsidR="00A77B3E" w:rsidRDefault="00A77B3E" w:rsidP="000C06CA">
      <w:pPr>
        <w:spacing w:line="360" w:lineRule="auto"/>
        <w:jc w:val="both"/>
      </w:pPr>
    </w:p>
    <w:p w14:paraId="1C27DA91" w14:textId="77777777" w:rsidR="00A77B3E" w:rsidRDefault="00000000" w:rsidP="000C06CA">
      <w:pPr>
        <w:spacing w:line="360" w:lineRule="auto"/>
        <w:jc w:val="both"/>
      </w:pPr>
      <w:r>
        <w:rPr>
          <w:rFonts w:ascii="Book Antiqua" w:eastAsia="Book Antiqua" w:hAnsi="Book Antiqua" w:cs="Book Antiqua"/>
          <w:b/>
          <w:bCs/>
          <w:i/>
          <w:iCs/>
          <w:color w:val="000000"/>
        </w:rPr>
        <w:t>Baseline information of included studies</w:t>
      </w:r>
    </w:p>
    <w:p w14:paraId="3FF8BC8D" w14:textId="1FBE9A43" w:rsidR="00A77B3E" w:rsidRDefault="00000000" w:rsidP="000C06CA">
      <w:pPr>
        <w:spacing w:line="360" w:lineRule="auto"/>
        <w:jc w:val="both"/>
      </w:pPr>
      <w:r>
        <w:rPr>
          <w:rFonts w:ascii="Book Antiqua" w:eastAsia="Book Antiqua" w:hAnsi="Book Antiqua" w:cs="Book Antiqua"/>
          <w:color w:val="000000"/>
        </w:rPr>
        <w:t xml:space="preserve">Except for one study conducting in Japan, the other nine studies were conducted in Korea. The ten included studies were all case-control studies, and five were retrospectively conducted, the other five were prospectively conducted. As for patients in the case group, four studies reported GN, three studies reported GC, two studies reported early </w:t>
      </w:r>
      <w:r w:rsidR="00511210">
        <w:rPr>
          <w:rFonts w:ascii="Book Antiqua" w:eastAsia="Book Antiqua" w:hAnsi="Book Antiqua" w:cs="Book Antiqua"/>
        </w:rPr>
        <w:t>GC</w:t>
      </w:r>
      <w:r>
        <w:rPr>
          <w:rFonts w:ascii="Book Antiqua" w:eastAsia="Book Antiqua" w:hAnsi="Book Antiqua" w:cs="Book Antiqua"/>
          <w:color w:val="000000"/>
        </w:rPr>
        <w:t xml:space="preserve"> (EGC), and the other one reported early </w:t>
      </w:r>
      <w:r w:rsidR="00064259">
        <w:rPr>
          <w:rFonts w:ascii="Book Antiqua" w:eastAsia="Book Antiqua" w:hAnsi="Book Antiqua" w:cs="Book Antiqua"/>
          <w:color w:val="000000"/>
        </w:rPr>
        <w:t>GN</w:t>
      </w:r>
      <w:r>
        <w:rPr>
          <w:rFonts w:ascii="Book Antiqua" w:eastAsia="Book Antiqua" w:hAnsi="Book Antiqua" w:cs="Book Antiqua"/>
          <w:color w:val="000000"/>
        </w:rPr>
        <w:t xml:space="preserve"> (EGN). After receiving </w:t>
      </w:r>
      <w:r>
        <w:rPr>
          <w:rFonts w:ascii="Book Antiqua" w:eastAsia="Book Antiqua" w:hAnsi="Book Antiqua" w:cs="Book Antiqua"/>
          <w:color w:val="000000"/>
        </w:rPr>
        <w:lastRenderedPageBreak/>
        <w:t>colonoscopy, CRN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including colorectal adenoma, high-risk adenoma, cancerous adenoma, and CRC were reported. More information including author, year, study date, patients, conclusion, and the NOS score were shown in Table 1.</w:t>
      </w:r>
    </w:p>
    <w:p w14:paraId="446638D3" w14:textId="77777777" w:rsidR="00A77B3E" w:rsidRDefault="00A77B3E" w:rsidP="000C06CA">
      <w:pPr>
        <w:spacing w:line="360" w:lineRule="auto"/>
        <w:jc w:val="both"/>
      </w:pPr>
    </w:p>
    <w:p w14:paraId="209EDB0F" w14:textId="77777777" w:rsidR="00A77B3E" w:rsidRDefault="00000000" w:rsidP="000C06CA">
      <w:pPr>
        <w:spacing w:line="360" w:lineRule="auto"/>
        <w:jc w:val="both"/>
      </w:pPr>
      <w:r>
        <w:rPr>
          <w:rFonts w:ascii="Book Antiqua" w:eastAsia="Book Antiqua" w:hAnsi="Book Antiqua" w:cs="Book Antiqua"/>
          <w:b/>
          <w:bCs/>
          <w:i/>
          <w:iCs/>
          <w:color w:val="000000"/>
        </w:rPr>
        <w:t>Baseline characteristics of the GN group and the control group</w:t>
      </w:r>
    </w:p>
    <w:p w14:paraId="09469137" w14:textId="23390898" w:rsidR="00A77B3E" w:rsidRDefault="00000000" w:rsidP="000C06CA">
      <w:pPr>
        <w:spacing w:line="360" w:lineRule="auto"/>
        <w:jc w:val="both"/>
      </w:pPr>
      <w:r>
        <w:rPr>
          <w:rFonts w:ascii="Book Antiqua" w:eastAsia="Book Antiqua" w:hAnsi="Book Antiqua" w:cs="Book Antiqua"/>
          <w:color w:val="000000"/>
        </w:rPr>
        <w:t>After comparing the baseline characteristics between the GN group and the control group, we found that patients with GN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had lower BMI (MD</w:t>
      </w:r>
      <w:r w:rsidR="003E5F4E">
        <w:rPr>
          <w:rFonts w:ascii="Book Antiqua" w:eastAsia="Book Antiqua" w:hAnsi="Book Antiqua" w:cs="Book Antiqua"/>
          <w:color w:val="000000"/>
        </w:rPr>
        <w:t xml:space="preserve"> </w:t>
      </w:r>
      <w:r>
        <w:rPr>
          <w:rFonts w:ascii="Book Antiqua" w:eastAsia="Book Antiqua" w:hAnsi="Book Antiqua" w:cs="Book Antiqua"/>
          <w:color w:val="000000"/>
        </w:rPr>
        <w: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-0.38, 95%CI</w:t>
      </w:r>
      <w:r w:rsidR="003E5F4E">
        <w:rPr>
          <w:rFonts w:ascii="Book Antiqua" w:eastAsia="Book Antiqua" w:hAnsi="Book Antiqua" w:cs="Book Antiqua"/>
          <w:color w:val="000000"/>
        </w:rPr>
        <w:t xml:space="preserve"> </w:t>
      </w:r>
      <w:r>
        <w:rPr>
          <w:rFonts w:ascii="Book Antiqua" w:eastAsia="Book Antiqua" w:hAnsi="Book Antiqua" w:cs="Book Antiqua"/>
          <w:color w:val="000000"/>
        </w:rPr>
        <w: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 xml:space="preserve">-0.73 to -0.03, </w:t>
      </w:r>
      <w:r w:rsidRPr="003E5F4E">
        <w:rPr>
          <w:rFonts w:ascii="Book Antiqua" w:eastAsia="Book Antiqua" w:hAnsi="Book Antiqua" w:cs="Book Antiqua"/>
          <w:i/>
          <w:iCs/>
          <w:color w:val="000000"/>
        </w:rPr>
        <w:t>I</w:t>
      </w:r>
      <w:r w:rsidRPr="003E5F4E">
        <w:rPr>
          <w:rFonts w:ascii="Book Antiqua" w:eastAsia="Book Antiqua" w:hAnsi="Book Antiqua" w:cs="Book Antiqua"/>
          <w:i/>
          <w:iCs/>
          <w:color w:val="000000"/>
          <w:szCs w:val="20"/>
          <w:vertAlign w:val="superscript"/>
        </w:rPr>
        <w:t>2</w:t>
      </w:r>
      <w:r w:rsidR="003E5F4E" w:rsidRPr="003E5F4E">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 xml:space="preserve">8.00%, </w:t>
      </w:r>
      <w:r>
        <w:rPr>
          <w:rFonts w:ascii="Book Antiqua" w:eastAsia="Book Antiqua" w:hAnsi="Book Antiqua" w:cs="Book Antiqua"/>
          <w:i/>
          <w:iCs/>
          <w:color w:val="000000"/>
        </w:rPr>
        <w:t>P</w:t>
      </w:r>
      <w:r>
        <w:rPr>
          <w:rFonts w:ascii="Book Antiqua" w:eastAsia="Book Antiqua" w:hAnsi="Book Antiqua" w:cs="Book Antiqua"/>
          <w:color w:val="000000"/>
        </w:rPr>
        <w:t xml:space="preserve"> = 0.03). There was no significant difference in age, sex, diabetes, hypertension, alcohol, and smoking (</w:t>
      </w:r>
      <w:r w:rsidRPr="003E5F4E">
        <w:rPr>
          <w:rFonts w:ascii="Book Antiqua" w:eastAsia="Book Antiqua" w:hAnsi="Book Antiqua" w:cs="Book Antiqua"/>
          <w:i/>
          <w:iCs/>
          <w:color w:val="000000"/>
        </w:rPr>
        <w:t>P</w:t>
      </w:r>
      <w:r w:rsidR="003E5F4E">
        <w:rPr>
          <w:rFonts w:ascii="Book Antiqua" w:eastAsia="Book Antiqua" w:hAnsi="Book Antiqua" w:cs="Book Antiqua"/>
          <w:color w:val="000000"/>
        </w:rPr>
        <w:t xml:space="preserve"> </w:t>
      </w:r>
      <w:r>
        <w:rPr>
          <w:rFonts w:ascii="Book Antiqua" w:eastAsia="Book Antiqua" w:hAnsi="Book Antiqua" w:cs="Book Antiqua"/>
          <w:color w:val="000000"/>
        </w:rPr>
        <w:t>&gt;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0.1). As for patients who were detected to have CRN</w:t>
      </w:r>
      <w:r w:rsidR="00C82190">
        <w:rPr>
          <w:rFonts w:ascii="Book Antiqua" w:eastAsia="Book Antiqua" w:hAnsi="Book Antiqua" w:cs="Book Antiqua"/>
          <w:color w:val="000000"/>
        </w:rPr>
        <w:t>s</w:t>
      </w:r>
      <w:r>
        <w:rPr>
          <w:rFonts w:ascii="Book Antiqua" w:eastAsia="Book Antiqua" w:hAnsi="Book Antiqua" w:cs="Book Antiqua"/>
          <w:color w:val="000000"/>
        </w:rPr>
        <w:t xml:space="preserve"> in the two groups, there was no significant difference in size, location, pathology, and number</w:t>
      </w:r>
      <w:r w:rsidR="003E5F4E">
        <w:rPr>
          <w:rFonts w:ascii="Book Antiqua" w:eastAsia="Book Antiqua" w:hAnsi="Book Antiqua" w:cs="Book Antiqua"/>
          <w:color w:val="000000"/>
        </w:rPr>
        <w:t xml:space="preserve"> </w:t>
      </w:r>
      <w:r>
        <w:rPr>
          <w:rFonts w:ascii="Book Antiqua" w:eastAsia="Book Antiqua" w:hAnsi="Book Antiqua" w:cs="Book Antiqua"/>
          <w:color w:val="000000"/>
        </w:rPr>
        <w:t>&gt;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3 (</w:t>
      </w:r>
      <w:r w:rsidRPr="003E5F4E">
        <w:rPr>
          <w:rFonts w:ascii="Book Antiqua" w:eastAsia="Book Antiqua" w:hAnsi="Book Antiqua" w:cs="Book Antiqua"/>
          <w:i/>
          <w:iCs/>
          <w:color w:val="000000"/>
        </w:rPr>
        <w:t>P</w:t>
      </w:r>
      <w:r w:rsidR="003E5F4E">
        <w:rPr>
          <w:rFonts w:ascii="Book Antiqua" w:eastAsia="Book Antiqua" w:hAnsi="Book Antiqua" w:cs="Book Antiqua"/>
          <w:color w:val="000000"/>
        </w:rPr>
        <w:t xml:space="preserve"> </w:t>
      </w:r>
      <w:r>
        <w:rPr>
          <w:rFonts w:ascii="Book Antiqua" w:eastAsia="Book Antiqua" w:hAnsi="Book Antiqua" w:cs="Book Antiqua"/>
          <w:color w:val="000000"/>
        </w:rPr>
        <w:t>&gt;</w:t>
      </w:r>
      <w:r w:rsidR="003E5F4E">
        <w:rPr>
          <w:rFonts w:ascii="Book Antiqua" w:eastAsia="Book Antiqua" w:hAnsi="Book Antiqua" w:cs="Book Antiqua"/>
          <w:color w:val="000000"/>
        </w:rPr>
        <w:t xml:space="preserve"> </w:t>
      </w:r>
      <w:r>
        <w:rPr>
          <w:rFonts w:ascii="Book Antiqua" w:eastAsia="Book Antiqua" w:hAnsi="Book Antiqua" w:cs="Book Antiqua"/>
          <w:color w:val="000000"/>
        </w:rPr>
        <w:t>0.1</w:t>
      </w:r>
      <w:r w:rsidR="003E5F4E">
        <w:rPr>
          <w:rFonts w:ascii="Book Antiqua" w:eastAsia="Book Antiqua" w:hAnsi="Book Antiqua" w:cs="Book Antiqua"/>
          <w:color w:val="000000"/>
        </w:rPr>
        <w:t xml:space="preserve">, </w:t>
      </w:r>
      <w:r>
        <w:rPr>
          <w:rFonts w:ascii="Book Antiqua" w:eastAsia="Book Antiqua" w:hAnsi="Book Antiqua" w:cs="Book Antiqua"/>
          <w:color w:val="000000"/>
        </w:rPr>
        <w:t>Table 2)</w:t>
      </w:r>
      <w:r w:rsidR="003E5F4E">
        <w:rPr>
          <w:rFonts w:ascii="Book Antiqua" w:eastAsia="Book Antiqua" w:hAnsi="Book Antiqua" w:cs="Book Antiqua"/>
          <w:color w:val="000000"/>
        </w:rPr>
        <w:t>.</w:t>
      </w:r>
    </w:p>
    <w:p w14:paraId="733D9862" w14:textId="77777777" w:rsidR="00A77B3E" w:rsidRDefault="00A77B3E" w:rsidP="000C06CA">
      <w:pPr>
        <w:spacing w:line="360" w:lineRule="auto"/>
        <w:jc w:val="both"/>
      </w:pPr>
    </w:p>
    <w:p w14:paraId="1D0BEAA7" w14:textId="77777777" w:rsidR="00A77B3E" w:rsidRDefault="00000000" w:rsidP="000C06CA">
      <w:pPr>
        <w:spacing w:line="360" w:lineRule="auto"/>
        <w:jc w:val="both"/>
      </w:pPr>
      <w:r>
        <w:rPr>
          <w:rFonts w:ascii="Book Antiqua" w:eastAsia="Book Antiqua" w:hAnsi="Book Antiqua" w:cs="Book Antiqua"/>
          <w:b/>
          <w:bCs/>
          <w:i/>
          <w:iCs/>
          <w:color w:val="000000"/>
        </w:rPr>
        <w:t>Prevalence of CRN between the GN group and the control group</w:t>
      </w:r>
    </w:p>
    <w:p w14:paraId="6D35D6AA" w14:textId="5E0B6B62" w:rsidR="00A77B3E" w:rsidRDefault="00000000" w:rsidP="000C06CA">
      <w:pPr>
        <w:spacing w:line="360" w:lineRule="auto"/>
        <w:jc w:val="both"/>
      </w:pPr>
      <w:r>
        <w:rPr>
          <w:rFonts w:ascii="Book Antiqua" w:eastAsia="Book Antiqua" w:hAnsi="Book Antiqua" w:cs="Book Antiqua"/>
          <w:color w:val="000000"/>
        </w:rPr>
        <w:t xml:space="preserve">The prevalence of CRN was pooled, and it was found that the detection of </w:t>
      </w:r>
      <w:r w:rsidRPr="006E2BCD">
        <w:rPr>
          <w:rFonts w:ascii="Book Antiqua" w:eastAsia="Book Antiqua" w:hAnsi="Book Antiqua" w:cs="Book Antiqua"/>
          <w:color w:val="000000"/>
        </w:rPr>
        <w:t>CRN</w:t>
      </w:r>
      <w:r>
        <w:rPr>
          <w:rFonts w:ascii="Book Antiqua" w:eastAsia="Book Antiqua" w:hAnsi="Book Antiqua" w:cs="Book Antiqua"/>
          <w:color w:val="000000"/>
        </w:rPr>
        <w:t xml:space="preserve"> was significantly more in the GN group than the control group (OR</w:t>
      </w:r>
      <w:r w:rsidR="006E2BCD">
        <w:rPr>
          <w:rFonts w:ascii="Book Antiqua" w:eastAsia="Book Antiqua" w:hAnsi="Book Antiqua" w:cs="Book Antiqua"/>
          <w:color w:val="000000"/>
        </w:rPr>
        <w:t xml:space="preserve"> </w:t>
      </w:r>
      <w:r>
        <w:rPr>
          <w:rFonts w:ascii="Book Antiqua" w:eastAsia="Book Antiqua" w:hAnsi="Book Antiqua" w:cs="Book Antiqua"/>
          <w:color w:val="000000"/>
        </w:rPr>
        <w:t>=</w:t>
      </w:r>
      <w:r w:rsidR="006E2BCD">
        <w:rPr>
          <w:rFonts w:ascii="Book Antiqua" w:eastAsia="Book Antiqua" w:hAnsi="Book Antiqua" w:cs="Book Antiqua"/>
          <w:color w:val="000000"/>
        </w:rPr>
        <w:t xml:space="preserve"> </w:t>
      </w:r>
      <w:r>
        <w:rPr>
          <w:rFonts w:ascii="Book Antiqua" w:eastAsia="Book Antiqua" w:hAnsi="Book Antiqua" w:cs="Book Antiqua"/>
          <w:color w:val="000000"/>
        </w:rPr>
        <w:t>1.69, 95%CI</w:t>
      </w:r>
      <w:r w:rsidR="006E2BCD">
        <w:rPr>
          <w:rFonts w:ascii="Book Antiqua" w:eastAsia="Book Antiqua" w:hAnsi="Book Antiqua" w:cs="Book Antiqua"/>
          <w:color w:val="000000"/>
        </w:rPr>
        <w:t xml:space="preserve"> </w:t>
      </w:r>
      <w:r>
        <w:rPr>
          <w:rFonts w:ascii="Book Antiqua" w:eastAsia="Book Antiqua" w:hAnsi="Book Antiqua" w:cs="Book Antiqua"/>
          <w:color w:val="000000"/>
        </w:rPr>
        <w:t>=</w:t>
      </w:r>
      <w:r w:rsidR="006E2BCD">
        <w:rPr>
          <w:rFonts w:ascii="Book Antiqua" w:eastAsia="Book Antiqua" w:hAnsi="Book Antiqua" w:cs="Book Antiqua"/>
          <w:color w:val="000000"/>
        </w:rPr>
        <w:t xml:space="preserve"> </w:t>
      </w:r>
      <w:r>
        <w:rPr>
          <w:rFonts w:ascii="Book Antiqua" w:eastAsia="Book Antiqua" w:hAnsi="Book Antiqua" w:cs="Book Antiqua"/>
          <w:color w:val="000000"/>
        </w:rPr>
        <w:t xml:space="preserve">1.28 to 2.23, </w:t>
      </w:r>
      <w:r w:rsidRPr="006E2BCD">
        <w:rPr>
          <w:rFonts w:ascii="Book Antiqua" w:eastAsia="Book Antiqua" w:hAnsi="Book Antiqua" w:cs="Book Antiqua"/>
          <w:i/>
          <w:iCs/>
          <w:color w:val="000000"/>
        </w:rPr>
        <w:t>I</w:t>
      </w:r>
      <w:r w:rsidRPr="006E2BCD">
        <w:rPr>
          <w:rFonts w:ascii="Book Antiqua" w:eastAsia="Book Antiqua" w:hAnsi="Book Antiqua" w:cs="Book Antiqua"/>
          <w:i/>
          <w:iCs/>
          <w:color w:val="000000"/>
          <w:szCs w:val="20"/>
          <w:vertAlign w:val="superscript"/>
        </w:rPr>
        <w:t>2</w:t>
      </w:r>
      <w:r w:rsidR="006E2BCD">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6E2BCD">
        <w:rPr>
          <w:rFonts w:ascii="Book Antiqua" w:eastAsia="Book Antiqua" w:hAnsi="Book Antiqua" w:cs="Book Antiqua"/>
          <w:color w:val="000000"/>
        </w:rPr>
        <w:t xml:space="preserve"> </w:t>
      </w:r>
      <w:r>
        <w:rPr>
          <w:rFonts w:ascii="Book Antiqua" w:eastAsia="Book Antiqua" w:hAnsi="Book Antiqua" w:cs="Book Antiqua"/>
          <w:color w:val="000000"/>
        </w:rPr>
        <w:t xml:space="preserve">85.12%, </w:t>
      </w:r>
      <w:r>
        <w:rPr>
          <w:rFonts w:ascii="Book Antiqua" w:eastAsia="Book Antiqua" w:hAnsi="Book Antiqua" w:cs="Book Antiqua"/>
          <w:i/>
          <w:iCs/>
          <w:color w:val="000000"/>
        </w:rPr>
        <w:t>P</w:t>
      </w:r>
      <w:r>
        <w:rPr>
          <w:rFonts w:ascii="Book Antiqua" w:eastAsia="Book Antiqua" w:hAnsi="Book Antiqua" w:cs="Book Antiqua"/>
          <w:color w:val="000000"/>
        </w:rPr>
        <w:t xml:space="preserve"> = 0.00</w:t>
      </w:r>
      <w:r w:rsidR="006E2BCD">
        <w:rPr>
          <w:rFonts w:ascii="Book Antiqua" w:eastAsia="Book Antiqua" w:hAnsi="Book Antiqua" w:cs="Book Antiqua"/>
          <w:color w:val="000000"/>
        </w:rPr>
        <w:t xml:space="preserve">, </w:t>
      </w:r>
      <w:r>
        <w:rPr>
          <w:rFonts w:ascii="Book Antiqua" w:eastAsia="Book Antiqua" w:hAnsi="Book Antiqua" w:cs="Book Antiqua"/>
          <w:color w:val="000000"/>
        </w:rPr>
        <w:t>Figure</w:t>
      </w:r>
      <w:r w:rsidR="006E2BCD">
        <w:rPr>
          <w:rFonts w:ascii="Book Antiqua" w:eastAsia="Book Antiqua" w:hAnsi="Book Antiqua" w:cs="Book Antiqua"/>
          <w:color w:val="000000"/>
        </w:rPr>
        <w:t xml:space="preserve"> </w:t>
      </w:r>
      <w:r>
        <w:rPr>
          <w:rFonts w:ascii="Book Antiqua" w:eastAsia="Book Antiqua" w:hAnsi="Book Antiqua" w:cs="Book Antiqua"/>
          <w:color w:val="000000"/>
        </w:rPr>
        <w:t>2)</w:t>
      </w:r>
      <w:r w:rsidR="006E2BCD">
        <w:rPr>
          <w:rFonts w:ascii="Book Antiqua" w:eastAsia="Book Antiqua" w:hAnsi="Book Antiqua" w:cs="Book Antiqua"/>
          <w:color w:val="000000"/>
        </w:rPr>
        <w:t>.</w:t>
      </w:r>
    </w:p>
    <w:p w14:paraId="45793B55" w14:textId="77777777" w:rsidR="00A77B3E" w:rsidRDefault="00A77B3E" w:rsidP="000C06CA">
      <w:pPr>
        <w:spacing w:line="360" w:lineRule="auto"/>
        <w:jc w:val="both"/>
      </w:pPr>
    </w:p>
    <w:p w14:paraId="56E60438" w14:textId="77777777" w:rsidR="00A77B3E" w:rsidRDefault="00000000" w:rsidP="000C06CA">
      <w:pPr>
        <w:spacing w:line="360" w:lineRule="auto"/>
        <w:jc w:val="both"/>
      </w:pPr>
      <w:r>
        <w:rPr>
          <w:rFonts w:ascii="Book Antiqua" w:eastAsia="Book Antiqua" w:hAnsi="Book Antiqua" w:cs="Book Antiqua"/>
          <w:b/>
          <w:bCs/>
          <w:i/>
          <w:iCs/>
          <w:color w:val="000000"/>
        </w:rPr>
        <w:t>Subgroup analysis based on different kinds of GNs</w:t>
      </w:r>
    </w:p>
    <w:p w14:paraId="513CB81A" w14:textId="40CB90AC" w:rsidR="00A77B3E" w:rsidRDefault="00000000" w:rsidP="000C06CA">
      <w:pPr>
        <w:spacing w:line="360" w:lineRule="auto"/>
        <w:jc w:val="both"/>
      </w:pPr>
      <w:r>
        <w:rPr>
          <w:rFonts w:ascii="Book Antiqua" w:eastAsia="Book Antiqua" w:hAnsi="Book Antiqua" w:cs="Book Antiqua"/>
          <w:color w:val="000000"/>
        </w:rPr>
        <w:t>Subgroup analysis according to patients with different kinds of GNs was conducted. The results showed that GC patients (OR</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1.80, 95%CI</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1.49 to 2.18, </w:t>
      </w:r>
      <w:r w:rsidRPr="00A86C5A">
        <w:rPr>
          <w:rFonts w:ascii="Book Antiqua" w:eastAsia="Book Antiqua" w:hAnsi="Book Antiqua" w:cs="Book Antiqua"/>
          <w:i/>
          <w:iCs/>
          <w:color w:val="000000"/>
        </w:rPr>
        <w:t>I</w:t>
      </w:r>
      <w:r w:rsidRPr="00A86C5A">
        <w:rPr>
          <w:rFonts w:ascii="Book Antiqua" w:eastAsia="Book Antiqua" w:hAnsi="Book Antiqua" w:cs="Book Antiqua"/>
          <w:i/>
          <w:iCs/>
          <w:color w:val="000000"/>
          <w:szCs w:val="20"/>
          <w:vertAlign w:val="superscript"/>
        </w:rPr>
        <w:t>2</w:t>
      </w:r>
      <w:r w:rsidR="00A86C5A">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25.55%, </w:t>
      </w:r>
      <w:r w:rsidRPr="00A86C5A">
        <w:rPr>
          <w:rFonts w:ascii="Book Antiqua" w:eastAsia="Book Antiqua" w:hAnsi="Book Antiqua" w:cs="Book Antiqua"/>
          <w:i/>
          <w:iCs/>
          <w:color w:val="000000"/>
        </w:rPr>
        <w:t>P</w:t>
      </w:r>
      <w:r w:rsidR="00A86C5A">
        <w:rPr>
          <w:rFonts w:ascii="Book Antiqua" w:eastAsia="Book Antiqua" w:hAnsi="Book Antiqua" w:cs="Book Antiqua"/>
          <w:color w:val="000000"/>
        </w:rPr>
        <w:t xml:space="preserve"> </w:t>
      </w:r>
      <w:r>
        <w:rPr>
          <w:rFonts w:ascii="Book Antiqua" w:eastAsia="Book Antiqua" w:hAnsi="Book Antiqua" w:cs="Book Antiqua"/>
          <w:color w:val="000000"/>
        </w:rPr>
        <w:t>&lt;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0.1) had a higher prevalence of CRN compared to patients with EGC (OR</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1.73, 95%CI</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0.60 to 4.95, </w:t>
      </w:r>
      <w:r w:rsidRPr="00A86C5A">
        <w:rPr>
          <w:rFonts w:ascii="Book Antiqua" w:eastAsia="Book Antiqua" w:hAnsi="Book Antiqua" w:cs="Book Antiqua"/>
          <w:i/>
          <w:iCs/>
          <w:color w:val="000000"/>
        </w:rPr>
        <w:t>I</w:t>
      </w:r>
      <w:r w:rsidRPr="00A86C5A">
        <w:rPr>
          <w:rFonts w:ascii="Book Antiqua" w:eastAsia="Book Antiqua" w:hAnsi="Book Antiqua" w:cs="Book Antiqua"/>
          <w:i/>
          <w:iCs/>
          <w:color w:val="000000"/>
          <w:szCs w:val="20"/>
          <w:vertAlign w:val="superscript"/>
        </w:rPr>
        <w:t>2</w:t>
      </w:r>
      <w:r w:rsidR="00A86C5A">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90.92%, </w:t>
      </w:r>
      <w:r w:rsidRPr="00A86C5A">
        <w:rPr>
          <w:rFonts w:ascii="Book Antiqua" w:eastAsia="Book Antiqua" w:hAnsi="Book Antiqua" w:cs="Book Antiqua"/>
          <w:i/>
          <w:iCs/>
          <w:color w:val="000000"/>
        </w:rPr>
        <w:t>P</w:t>
      </w:r>
      <w:r w:rsidR="00A86C5A">
        <w:rPr>
          <w:rFonts w:ascii="Book Antiqua" w:eastAsia="Book Antiqua" w:hAnsi="Book Antiqua" w:cs="Book Antiqua"/>
          <w:color w:val="000000"/>
        </w:rPr>
        <w:t xml:space="preserve"> </w:t>
      </w:r>
      <w:r>
        <w:rPr>
          <w:rFonts w:ascii="Book Antiqua" w:eastAsia="Book Antiqua" w:hAnsi="Book Antiqua" w:cs="Book Antiqua"/>
          <w:color w:val="000000"/>
        </w:rPr>
        <w:t>&gt;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0.1) or EGN (OR</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1.60, 95%CI</w:t>
      </w:r>
      <w:r w:rsidR="00A86C5A">
        <w:rPr>
          <w:rFonts w:ascii="Book Antiqua" w:eastAsia="Book Antiqua" w:hAnsi="Book Antiqua" w:cs="Book Antiqua"/>
          <w:color w:val="00000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0.99 to 2.23, </w:t>
      </w:r>
      <w:r w:rsidRPr="00A86C5A">
        <w:rPr>
          <w:rFonts w:ascii="Book Antiqua" w:eastAsia="Book Antiqua" w:hAnsi="Book Antiqua" w:cs="Book Antiqua"/>
          <w:i/>
          <w:iCs/>
          <w:color w:val="000000"/>
        </w:rPr>
        <w:t>I</w:t>
      </w:r>
      <w:r w:rsidRPr="00A86C5A">
        <w:rPr>
          <w:rFonts w:ascii="Book Antiqua" w:eastAsia="Book Antiqua" w:hAnsi="Book Antiqua" w:cs="Book Antiqua"/>
          <w:i/>
          <w:iCs/>
          <w:color w:val="000000"/>
          <w:szCs w:val="20"/>
          <w:vertAlign w:val="superscript"/>
        </w:rPr>
        <w:t>2</w:t>
      </w:r>
      <w:r w:rsidR="00A86C5A">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 xml:space="preserve">85.12%, </w:t>
      </w:r>
      <w:r w:rsidRPr="00A86C5A">
        <w:rPr>
          <w:rFonts w:ascii="Book Antiqua" w:eastAsia="Book Antiqua" w:hAnsi="Book Antiqua" w:cs="Book Antiqua"/>
          <w:i/>
          <w:iCs/>
          <w:color w:val="000000"/>
        </w:rPr>
        <w:t>P</w:t>
      </w:r>
      <w:r w:rsidR="00A86C5A">
        <w:rPr>
          <w:rFonts w:ascii="Book Antiqua" w:eastAsia="Book Antiqua" w:hAnsi="Book Antiqua" w:cs="Book Antiqua"/>
          <w:color w:val="000000"/>
        </w:rPr>
        <w:t xml:space="preserve"> </w:t>
      </w:r>
      <w:r>
        <w:rPr>
          <w:rFonts w:ascii="Book Antiqua" w:eastAsia="Book Antiqua" w:hAnsi="Book Antiqua" w:cs="Book Antiqua"/>
          <w:color w:val="000000"/>
        </w:rPr>
        <w:t>&gt;</w:t>
      </w:r>
      <w:r w:rsidR="00A86C5A">
        <w:rPr>
          <w:rFonts w:ascii="Book Antiqua" w:eastAsia="Book Antiqua" w:hAnsi="Book Antiqua" w:cs="Book Antiqua"/>
          <w:color w:val="000000"/>
        </w:rPr>
        <w:t xml:space="preserve"> </w:t>
      </w:r>
      <w:r>
        <w:rPr>
          <w:rFonts w:ascii="Book Antiqua" w:eastAsia="Book Antiqua" w:hAnsi="Book Antiqua" w:cs="Book Antiqua"/>
          <w:color w:val="000000"/>
        </w:rPr>
        <w:t>0.1</w:t>
      </w:r>
      <w:r w:rsidR="00A86C5A">
        <w:rPr>
          <w:rFonts w:ascii="Book Antiqua" w:eastAsia="Book Antiqua" w:hAnsi="Book Antiqua" w:cs="Book Antiqua"/>
          <w:color w:val="000000"/>
        </w:rPr>
        <w:t xml:space="preserve">, </w:t>
      </w:r>
      <w:r>
        <w:rPr>
          <w:rFonts w:ascii="Book Antiqua" w:eastAsia="Book Antiqua" w:hAnsi="Book Antiqua" w:cs="Book Antiqua"/>
          <w:color w:val="000000"/>
        </w:rPr>
        <w:t>Figure</w:t>
      </w:r>
      <w:r w:rsidR="00A86C5A">
        <w:rPr>
          <w:rFonts w:ascii="Book Antiqua" w:eastAsia="Book Antiqua" w:hAnsi="Book Antiqua" w:cs="Book Antiqua"/>
          <w:color w:val="000000"/>
        </w:rPr>
        <w:t xml:space="preserve"> 3</w:t>
      </w:r>
      <w:r>
        <w:rPr>
          <w:rFonts w:ascii="Book Antiqua" w:eastAsia="Book Antiqua" w:hAnsi="Book Antiqua" w:cs="Book Antiqua"/>
          <w:color w:val="000000"/>
        </w:rPr>
        <w:t>)</w:t>
      </w:r>
    </w:p>
    <w:p w14:paraId="216F9C88" w14:textId="77777777" w:rsidR="00A77B3E" w:rsidRDefault="00A77B3E" w:rsidP="000C06CA">
      <w:pPr>
        <w:spacing w:line="360" w:lineRule="auto"/>
        <w:jc w:val="both"/>
      </w:pPr>
    </w:p>
    <w:p w14:paraId="51D4D423" w14:textId="77777777" w:rsidR="00A77B3E" w:rsidRDefault="00000000" w:rsidP="000C06CA">
      <w:pPr>
        <w:spacing w:line="360" w:lineRule="auto"/>
        <w:jc w:val="both"/>
      </w:pPr>
      <w:r>
        <w:rPr>
          <w:rFonts w:ascii="Book Antiqua" w:eastAsia="Book Antiqua" w:hAnsi="Book Antiqua" w:cs="Book Antiqua"/>
          <w:b/>
          <w:bCs/>
          <w:i/>
          <w:iCs/>
          <w:color w:val="000000"/>
        </w:rPr>
        <w:t>Risk factors for CRN in the whole group (including control) and in the GN group</w:t>
      </w:r>
    </w:p>
    <w:p w14:paraId="6CDB2E89" w14:textId="790F6674" w:rsidR="00A77B3E" w:rsidRDefault="00000000" w:rsidP="000C06CA">
      <w:pPr>
        <w:spacing w:line="360" w:lineRule="auto"/>
        <w:jc w:val="both"/>
      </w:pPr>
      <w:r>
        <w:rPr>
          <w:rFonts w:ascii="Book Antiqua" w:eastAsia="Book Antiqua" w:hAnsi="Book Antiqua" w:cs="Book Antiqua"/>
          <w:color w:val="000000"/>
        </w:rPr>
        <w:t>As for the whole patients included in this study, the analysis showed that age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1.08,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1.00 to 1.17, </w:t>
      </w:r>
      <w:r w:rsidRPr="00DF0CE1">
        <w:rPr>
          <w:rFonts w:ascii="Book Antiqua" w:eastAsia="Book Antiqua" w:hAnsi="Book Antiqua" w:cs="Book Antiqua"/>
          <w:i/>
          <w:iCs/>
          <w:color w:val="000000"/>
        </w:rPr>
        <w:t>I</w:t>
      </w:r>
      <w:r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90.13%,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 and male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2.31,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1.26 to 4.22, </w:t>
      </w:r>
      <w:r w:rsidR="00DF0CE1" w:rsidRPr="00DF0CE1">
        <w:rPr>
          <w:rFonts w:ascii="Book Antiqua" w:eastAsia="Book Antiqua" w:hAnsi="Book Antiqua" w:cs="Book Antiqua"/>
          <w:i/>
          <w:iCs/>
          <w:color w:val="000000"/>
        </w:rPr>
        <w:t>I</w:t>
      </w:r>
      <w:r w:rsidR="00DF0CE1"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87.35%, </w:t>
      </w:r>
      <w:r>
        <w:rPr>
          <w:rFonts w:ascii="Book Antiqua" w:eastAsia="Book Antiqua" w:hAnsi="Book Antiqua" w:cs="Book Antiqua"/>
          <w:i/>
          <w:iCs/>
          <w:color w:val="000000"/>
        </w:rPr>
        <w:t>P</w:t>
      </w:r>
      <w:r>
        <w:rPr>
          <w:rFonts w:ascii="Book Antiqua" w:eastAsia="Book Antiqua" w:hAnsi="Book Antiqua" w:cs="Book Antiqua"/>
          <w:color w:val="000000"/>
        </w:rPr>
        <w:t xml:space="preserve"> = 0.00) were independent risk factors for CRN. Other variables including BMI, smoking, drinking, and diabetes had no predictive value (</w:t>
      </w:r>
      <w:r w:rsidRPr="00DF0CE1">
        <w:rPr>
          <w:rFonts w:ascii="Book Antiqua" w:eastAsia="Book Antiqua" w:hAnsi="Book Antiqua" w:cs="Book Antiqua"/>
          <w:i/>
          <w:iCs/>
          <w:color w:val="000000"/>
        </w:rPr>
        <w:t>P</w:t>
      </w:r>
      <w:r w:rsidR="00DF0CE1">
        <w:rPr>
          <w:rFonts w:ascii="Book Antiqua" w:eastAsia="Book Antiqua" w:hAnsi="Book Antiqua" w:cs="Book Antiqua"/>
          <w:color w:val="000000"/>
        </w:rPr>
        <w:t xml:space="preserve"> </w:t>
      </w:r>
      <w:r>
        <w:rPr>
          <w:rFonts w:ascii="Book Antiqua" w:eastAsia="Book Antiqua" w:hAnsi="Book Antiqua" w:cs="Book Antiqua"/>
          <w:color w:val="000000"/>
        </w:rPr>
        <w:t>&gt;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0.1). As </w:t>
      </w:r>
      <w:r>
        <w:rPr>
          <w:rFonts w:ascii="Book Antiqua" w:eastAsia="Book Antiqua" w:hAnsi="Book Antiqua" w:cs="Book Antiqua"/>
          <w:color w:val="000000"/>
        </w:rPr>
        <w:lastRenderedPageBreak/>
        <w:t>for patients in the GN group, the analysis showed that BMI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0.88,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0.80 to 0.98,</w:t>
      </w:r>
      <w:r w:rsidR="00DF0CE1" w:rsidRPr="00DF0CE1">
        <w:rPr>
          <w:rFonts w:ascii="Book Antiqua" w:eastAsia="Book Antiqua" w:hAnsi="Book Antiqua" w:cs="Book Antiqua"/>
          <w:i/>
          <w:iCs/>
          <w:color w:val="000000"/>
        </w:rPr>
        <w:t xml:space="preserve"> I</w:t>
      </w:r>
      <w:r w:rsidR="00DF0CE1"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0.00%, </w:t>
      </w:r>
      <w:r>
        <w:rPr>
          <w:rFonts w:ascii="Book Antiqua" w:eastAsia="Book Antiqua" w:hAnsi="Book Antiqua" w:cs="Book Antiqua"/>
          <w:i/>
          <w:iCs/>
          <w:color w:val="000000"/>
        </w:rPr>
        <w:t>P</w:t>
      </w:r>
      <w:r>
        <w:rPr>
          <w:rFonts w:ascii="Book Antiqua" w:eastAsia="Book Antiqua" w:hAnsi="Book Antiqua" w:cs="Book Antiqua"/>
          <w:color w:val="000000"/>
        </w:rPr>
        <w:t xml:space="preserve"> = 0.92) was a protective factor and smoking (OR</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1.03, 95%CI</w:t>
      </w:r>
      <w:r w:rsidR="00DF0CE1">
        <w:rPr>
          <w:rFonts w:ascii="Book Antiqua" w:eastAsia="Book Antiqua" w:hAnsi="Book Antiqua" w:cs="Book Antiqua"/>
          <w:color w:val="000000"/>
        </w:rPr>
        <w:t xml:space="preserve"> </w:t>
      </w:r>
      <w:r>
        <w:rPr>
          <w:rFonts w:ascii="Book Antiqua" w:eastAsia="Book Antiqua" w:hAnsi="Book Antiqua" w:cs="Book Antiqua"/>
          <w:color w:val="000000"/>
        </w:rPr>
        <w: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1.01 to 1.05, </w:t>
      </w:r>
      <w:r w:rsidR="00DF0CE1" w:rsidRPr="00DF0CE1">
        <w:rPr>
          <w:rFonts w:ascii="Book Antiqua" w:eastAsia="Book Antiqua" w:hAnsi="Book Antiqua" w:cs="Book Antiqua"/>
          <w:i/>
          <w:iCs/>
          <w:color w:val="000000"/>
        </w:rPr>
        <w:t>I</w:t>
      </w:r>
      <w:r w:rsidR="00DF0CE1" w:rsidRPr="00DF0CE1">
        <w:rPr>
          <w:rFonts w:ascii="Book Antiqua" w:eastAsia="Book Antiqua" w:hAnsi="Book Antiqua" w:cs="Book Antiqua"/>
          <w:i/>
          <w:iCs/>
          <w:color w:val="000000"/>
          <w:szCs w:val="20"/>
          <w:vertAlign w:val="superscript"/>
        </w:rPr>
        <w:t>2</w:t>
      </w:r>
      <w:r w:rsidR="00DF0CE1">
        <w:rPr>
          <w:rFonts w:ascii="Book Antiqua" w:eastAsia="Book Antiqua" w:hAnsi="Book Antiqua" w:cs="Book Antiqua"/>
          <w:color w:val="000000"/>
          <w:szCs w:val="20"/>
        </w:rPr>
        <w:t xml:space="preserve"> </w:t>
      </w:r>
      <w:r w:rsidR="00DF0CE1">
        <w:rPr>
          <w:rFonts w:ascii="Book Antiqua" w:eastAsia="Book Antiqua" w:hAnsi="Book Antiqua" w:cs="Book Antiqua"/>
          <w:color w:val="000000"/>
        </w:rPr>
        <w:t xml:space="preserve">= </w:t>
      </w:r>
      <w:r>
        <w:rPr>
          <w:rFonts w:ascii="Book Antiqua" w:eastAsia="Book Antiqua" w:hAnsi="Book Antiqua" w:cs="Book Antiqua"/>
          <w:color w:val="000000"/>
        </w:rPr>
        <w:t xml:space="preserve">0.00%, </w:t>
      </w:r>
      <w:r>
        <w:rPr>
          <w:rFonts w:ascii="Book Antiqua" w:eastAsia="Book Antiqua" w:hAnsi="Book Antiqua" w:cs="Book Antiqua"/>
          <w:i/>
          <w:iCs/>
          <w:color w:val="000000"/>
        </w:rPr>
        <w:t>P</w:t>
      </w:r>
      <w:r>
        <w:rPr>
          <w:rFonts w:ascii="Book Antiqua" w:eastAsia="Book Antiqua" w:hAnsi="Book Antiqua" w:cs="Book Antiqua"/>
          <w:color w:val="000000"/>
        </w:rPr>
        <w:t xml:space="preserve"> = 0.57) was a risk factor for CRN. Other variables including age, male, and drinking had no predictive value (</w:t>
      </w:r>
      <w:r w:rsidRPr="00DF0CE1">
        <w:rPr>
          <w:rFonts w:ascii="Book Antiqua" w:eastAsia="Book Antiqua" w:hAnsi="Book Antiqua" w:cs="Book Antiqua"/>
          <w:i/>
          <w:iCs/>
          <w:color w:val="000000"/>
        </w:rPr>
        <w:t>P</w:t>
      </w:r>
      <w:r w:rsidR="00DF0CE1">
        <w:rPr>
          <w:rFonts w:ascii="Book Antiqua" w:eastAsia="Book Antiqua" w:hAnsi="Book Antiqua" w:cs="Book Antiqua"/>
          <w:color w:val="000000"/>
        </w:rPr>
        <w:t xml:space="preserve"> </w:t>
      </w:r>
      <w:r>
        <w:rPr>
          <w:rFonts w:ascii="Book Antiqua" w:eastAsia="Book Antiqua" w:hAnsi="Book Antiqua" w:cs="Book Antiqua"/>
          <w:color w:val="000000"/>
        </w:rPr>
        <w:t>&gt;</w:t>
      </w:r>
      <w:r w:rsidR="00DF0CE1">
        <w:rPr>
          <w:rFonts w:ascii="Book Antiqua" w:eastAsia="Book Antiqua" w:hAnsi="Book Antiqua" w:cs="Book Antiqua"/>
          <w:color w:val="000000"/>
        </w:rPr>
        <w:t xml:space="preserve"> </w:t>
      </w:r>
      <w:r>
        <w:rPr>
          <w:rFonts w:ascii="Book Antiqua" w:eastAsia="Book Antiqua" w:hAnsi="Book Antiqua" w:cs="Book Antiqua"/>
          <w:color w:val="000000"/>
        </w:rPr>
        <w:t>0.1</w:t>
      </w:r>
      <w:r w:rsidR="00DF0CE1">
        <w:rPr>
          <w:rFonts w:ascii="Book Antiqua" w:eastAsia="Book Antiqua" w:hAnsi="Book Antiqua" w:cs="Book Antiqua"/>
          <w:color w:val="000000"/>
        </w:rPr>
        <w:t xml:space="preserve">, </w:t>
      </w:r>
      <w:r>
        <w:rPr>
          <w:rFonts w:ascii="Book Antiqua" w:eastAsia="Book Antiqua" w:hAnsi="Book Antiqua" w:cs="Book Antiqua"/>
          <w:color w:val="000000"/>
        </w:rPr>
        <w:t>Table 3)</w:t>
      </w:r>
    </w:p>
    <w:p w14:paraId="2F952639" w14:textId="77777777" w:rsidR="00A77B3E" w:rsidRDefault="00A77B3E" w:rsidP="000C06CA">
      <w:pPr>
        <w:spacing w:line="360" w:lineRule="auto"/>
        <w:jc w:val="both"/>
      </w:pPr>
    </w:p>
    <w:p w14:paraId="07E81447" w14:textId="77777777" w:rsidR="00A77B3E" w:rsidRDefault="00000000" w:rsidP="000C06CA">
      <w:pPr>
        <w:spacing w:line="360" w:lineRule="auto"/>
        <w:jc w:val="both"/>
      </w:pPr>
      <w:r>
        <w:rPr>
          <w:rFonts w:ascii="Book Antiqua" w:eastAsia="Book Antiqua" w:hAnsi="Book Antiqua" w:cs="Book Antiqua"/>
          <w:b/>
          <w:bCs/>
          <w:i/>
          <w:iCs/>
          <w:color w:val="000000"/>
        </w:rPr>
        <w:t>Publication bias</w:t>
      </w:r>
    </w:p>
    <w:p w14:paraId="6D5EAAC7" w14:textId="5EDA69D3" w:rsidR="00A77B3E" w:rsidRDefault="00000000" w:rsidP="000C06CA">
      <w:pPr>
        <w:spacing w:line="360" w:lineRule="auto"/>
        <w:jc w:val="both"/>
      </w:pPr>
      <w:r>
        <w:rPr>
          <w:rFonts w:ascii="Book Antiqua" w:eastAsia="Book Antiqua" w:hAnsi="Book Antiqua" w:cs="Book Antiqua"/>
          <w:color w:val="000000"/>
        </w:rPr>
        <w:t>The funnel plot was used for evaluating the publication bias. The plot was not relatively symmetrical, and four plots were outside the 95%CIs, which meant that the results were affected by some publication bias (Figure</w:t>
      </w:r>
      <w:r w:rsidR="00DF0CE1">
        <w:rPr>
          <w:rFonts w:ascii="Book Antiqua" w:eastAsia="Book Antiqua" w:hAnsi="Book Antiqua" w:cs="Book Antiqua"/>
          <w:color w:val="000000"/>
        </w:rPr>
        <w:t xml:space="preserve"> </w:t>
      </w:r>
      <w:r>
        <w:rPr>
          <w:rFonts w:ascii="Book Antiqua" w:eastAsia="Book Antiqua" w:hAnsi="Book Antiqua" w:cs="Book Antiqua"/>
          <w:color w:val="000000"/>
        </w:rPr>
        <w:t>4)</w:t>
      </w:r>
      <w:r w:rsidR="00DF0CE1">
        <w:rPr>
          <w:rFonts w:ascii="Book Antiqua" w:eastAsia="Book Antiqua" w:hAnsi="Book Antiqua" w:cs="Book Antiqua"/>
          <w:color w:val="000000"/>
        </w:rPr>
        <w:t>.</w:t>
      </w:r>
    </w:p>
    <w:p w14:paraId="63CA7CF7" w14:textId="77777777" w:rsidR="00A77B3E" w:rsidRDefault="00A77B3E" w:rsidP="000C06CA">
      <w:pPr>
        <w:spacing w:line="360" w:lineRule="auto"/>
        <w:jc w:val="both"/>
      </w:pPr>
    </w:p>
    <w:p w14:paraId="6A29067D" w14:textId="77777777" w:rsidR="00A77B3E" w:rsidRDefault="00000000" w:rsidP="000C06CA">
      <w:pPr>
        <w:spacing w:line="360" w:lineRule="auto"/>
        <w:jc w:val="both"/>
      </w:pPr>
      <w:r>
        <w:rPr>
          <w:rFonts w:ascii="Book Antiqua" w:eastAsia="Book Antiqua" w:hAnsi="Book Antiqua" w:cs="Book Antiqua"/>
          <w:b/>
          <w:bCs/>
          <w:i/>
          <w:iCs/>
          <w:color w:val="000000"/>
        </w:rPr>
        <w:t>Sensitivity analysis</w:t>
      </w:r>
    </w:p>
    <w:p w14:paraId="42EAE5CB" w14:textId="77777777" w:rsidR="00A77B3E" w:rsidRDefault="00000000" w:rsidP="000C06CA">
      <w:pPr>
        <w:spacing w:line="360" w:lineRule="auto"/>
        <w:jc w:val="both"/>
      </w:pPr>
      <w:r>
        <w:rPr>
          <w:rFonts w:ascii="Book Antiqua" w:eastAsia="Book Antiqua" w:hAnsi="Book Antiqua" w:cs="Book Antiqua"/>
          <w:color w:val="000000"/>
        </w:rPr>
        <w:t>This study evaluated the sensitivity by duplicate analysis of excluding each study at a time. The results of every time analysis were not significantly different, which meant that the results were relatively robust.</w:t>
      </w:r>
    </w:p>
    <w:p w14:paraId="487E644D" w14:textId="77777777" w:rsidR="00A77B3E" w:rsidRDefault="00A77B3E" w:rsidP="000C06CA">
      <w:pPr>
        <w:spacing w:line="360" w:lineRule="auto"/>
        <w:jc w:val="both"/>
      </w:pPr>
    </w:p>
    <w:p w14:paraId="33DAC9B8" w14:textId="77777777" w:rsidR="00A77B3E" w:rsidRDefault="00000000" w:rsidP="000C06CA">
      <w:pPr>
        <w:spacing w:line="360" w:lineRule="auto"/>
        <w:jc w:val="both"/>
      </w:pPr>
      <w:r>
        <w:rPr>
          <w:rFonts w:ascii="Book Antiqua" w:eastAsia="Book Antiqua" w:hAnsi="Book Antiqua" w:cs="Book Antiqua"/>
          <w:b/>
          <w:caps/>
          <w:color w:val="000000"/>
          <w:u w:val="single"/>
        </w:rPr>
        <w:t>DISCUSSION</w:t>
      </w:r>
    </w:p>
    <w:p w14:paraId="6B797953" w14:textId="277715A6" w:rsidR="00A77B3E" w:rsidRDefault="00000000" w:rsidP="000C06CA">
      <w:pPr>
        <w:spacing w:line="360" w:lineRule="auto"/>
        <w:jc w:val="both"/>
      </w:pPr>
      <w:r>
        <w:rPr>
          <w:rFonts w:ascii="Book Antiqua" w:eastAsia="Book Antiqua" w:hAnsi="Book Antiqua" w:cs="Book Antiqua"/>
          <w:color w:val="000000"/>
        </w:rPr>
        <w:t xml:space="preserve">The current analysis included 6923 patients and found that GN patients had </w:t>
      </w:r>
      <w:r w:rsidR="00C82190">
        <w:rPr>
          <w:rFonts w:ascii="Book Antiqua" w:eastAsia="Book Antiqua" w:hAnsi="Book Antiqua" w:cs="Book Antiqua"/>
          <w:color w:val="000000"/>
        </w:rPr>
        <w:t xml:space="preserve">a </w:t>
      </w:r>
      <w:r>
        <w:rPr>
          <w:rFonts w:ascii="Book Antiqua" w:eastAsia="Book Antiqua" w:hAnsi="Book Antiqua" w:cs="Book Antiqua"/>
          <w:color w:val="000000"/>
        </w:rPr>
        <w:t>higher risk of CRN, especially GC patients. Moreover, age and male</w:t>
      </w:r>
      <w:r w:rsidR="00C82190">
        <w:rPr>
          <w:rFonts w:ascii="Book Antiqua" w:eastAsia="Book Antiqua" w:hAnsi="Book Antiqua" w:cs="Book Antiqua"/>
          <w:color w:val="000000"/>
        </w:rPr>
        <w:t xml:space="preserve"> sex</w:t>
      </w:r>
      <w:r>
        <w:rPr>
          <w:rFonts w:ascii="Book Antiqua" w:eastAsia="Book Antiqua" w:hAnsi="Book Antiqua" w:cs="Book Antiqua"/>
          <w:color w:val="000000"/>
        </w:rPr>
        <w:t xml:space="preserve"> were found to be independent risk factors for CRN in </w:t>
      </w:r>
      <w:r w:rsidR="00C82190">
        <w:rPr>
          <w:rFonts w:ascii="Book Antiqua" w:eastAsia="Book Antiqua" w:hAnsi="Book Antiqua" w:cs="Book Antiqua"/>
          <w:color w:val="000000"/>
        </w:rPr>
        <w:t>all</w:t>
      </w:r>
      <w:r>
        <w:rPr>
          <w:rFonts w:ascii="Book Antiqua" w:eastAsia="Book Antiqua" w:hAnsi="Book Antiqua" w:cs="Book Antiqua"/>
          <w:color w:val="000000"/>
        </w:rPr>
        <w:t xml:space="preserve"> patients, and BMI and smoking were protective and risk factors in GN patients, respectively.</w:t>
      </w:r>
    </w:p>
    <w:p w14:paraId="2E304B0E" w14:textId="440598EC" w:rsidR="00A77B3E" w:rsidRDefault="00000000" w:rsidP="000C06CA">
      <w:pPr>
        <w:spacing w:line="360" w:lineRule="auto"/>
        <w:ind w:firstLine="480"/>
        <w:jc w:val="both"/>
      </w:pPr>
      <w:r>
        <w:rPr>
          <w:rFonts w:ascii="Book Antiqua" w:eastAsia="Book Antiqua" w:hAnsi="Book Antiqua" w:cs="Book Antiqua"/>
          <w:color w:val="000000"/>
        </w:rPr>
        <w:t>Other primary neoplasms are common in GN patients, with the incidence ranging from 3.4% to 42.2</w:t>
      </w:r>
      <w:proofErr w:type="gramStart"/>
      <w:r>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sidR="007A4E49">
        <w:rPr>
          <w:rFonts w:ascii="Book Antiqua" w:eastAsia="Book Antiqua" w:hAnsi="Book Antiqua" w:cs="Book Antiqua"/>
          <w:color w:val="000000"/>
          <w:szCs w:val="20"/>
          <w:vertAlign w:val="superscript"/>
        </w:rPr>
        <w:t>23-26</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CRN is the main neoplasm type of synchronous and homologous </w:t>
      </w:r>
      <w:proofErr w:type="gramStart"/>
      <w:r>
        <w:rPr>
          <w:rFonts w:ascii="Book Antiqua" w:eastAsia="Book Antiqua" w:hAnsi="Book Antiqua" w:cs="Book Antiqua"/>
          <w:color w:val="000000"/>
        </w:rPr>
        <w:t>neoplasms</w:t>
      </w:r>
      <w:r>
        <w:rPr>
          <w:rFonts w:ascii="Book Antiqua" w:eastAsia="Book Antiqua" w:hAnsi="Book Antiqua" w:cs="Book Antiqua"/>
          <w:color w:val="000000"/>
          <w:szCs w:val="20"/>
          <w:vertAlign w:val="superscript"/>
        </w:rPr>
        <w:t>[</w:t>
      </w:r>
      <w:proofErr w:type="gramEnd"/>
      <w:r w:rsidR="007A4E49">
        <w:rPr>
          <w:rFonts w:ascii="Book Antiqua" w:eastAsia="Book Antiqua" w:hAnsi="Book Antiqua" w:cs="Book Antiqua"/>
          <w:color w:val="000000"/>
          <w:szCs w:val="20"/>
          <w:vertAlign w:val="superscript"/>
        </w:rPr>
        <w:t>23</w:t>
      </w:r>
      <w:r w:rsidR="003827BC">
        <w:rPr>
          <w:rFonts w:ascii="Book Antiqua" w:eastAsia="Book Antiqua" w:hAnsi="Book Antiqua" w:cs="Book Antiqua"/>
          <w:color w:val="000000"/>
          <w:szCs w:val="20"/>
          <w:vertAlign w:val="superscript"/>
        </w:rPr>
        <w:t>,</w:t>
      </w:r>
      <w:r w:rsidR="007A4E49">
        <w:rPr>
          <w:rFonts w:ascii="Book Antiqua" w:eastAsia="Book Antiqua" w:hAnsi="Book Antiqua" w:cs="Book Antiqua"/>
          <w:color w:val="000000"/>
          <w:szCs w:val="20"/>
          <w:vertAlign w:val="superscript"/>
        </w:rPr>
        <w:t>24</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Although early CRN and EGN share many similarities, they have different tumor immune signature</w:t>
      </w:r>
      <w:r w:rsidR="00AA478A">
        <w:rPr>
          <w:rFonts w:ascii="Book Antiqua" w:eastAsia="Book Antiqua" w:hAnsi="Book Antiqua" w:cs="Book Antiqua"/>
          <w:color w:val="000000"/>
        </w:rPr>
        <w:t>s</w:t>
      </w:r>
      <w:r>
        <w:rPr>
          <w:rFonts w:ascii="Book Antiqua" w:eastAsia="Book Antiqua" w:hAnsi="Book Antiqua" w:cs="Book Antiqua"/>
          <w:color w:val="000000"/>
        </w:rPr>
        <w:t xml:space="preserve"> and drug responses, which pose significant challenges for advanced CRN and </w:t>
      </w:r>
      <w:proofErr w:type="gramStart"/>
      <w:r>
        <w:rPr>
          <w:rFonts w:ascii="Book Antiqua" w:eastAsia="Book Antiqua" w:hAnsi="Book Antiqua" w:cs="Book Antiqua"/>
          <w:color w:val="000000"/>
        </w:rPr>
        <w:t>GN</w:t>
      </w:r>
      <w:r>
        <w:rPr>
          <w:rFonts w:ascii="Book Antiqua" w:eastAsia="Book Antiqua" w:hAnsi="Book Antiqua" w:cs="Book Antiqua"/>
          <w:color w:val="000000"/>
          <w:szCs w:val="20"/>
          <w:vertAlign w:val="superscript"/>
        </w:rPr>
        <w:t>[</w:t>
      </w:r>
      <w:proofErr w:type="gramEnd"/>
      <w:r w:rsidR="007A4E49">
        <w:rPr>
          <w:rFonts w:ascii="Book Antiqua" w:eastAsia="Book Antiqua" w:hAnsi="Book Antiqua" w:cs="Book Antiqua"/>
          <w:color w:val="000000"/>
          <w:szCs w:val="20"/>
          <w:vertAlign w:val="superscript"/>
        </w:rPr>
        <w:t>27-30</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Early detection of neoplasms is obviously an important way to improve patient prognosis</w:t>
      </w:r>
      <w:r w:rsidR="00AA478A">
        <w:rPr>
          <w:rFonts w:ascii="Book Antiqua" w:eastAsia="Book Antiqua" w:hAnsi="Book Antiqua" w:cs="Book Antiqua"/>
          <w:color w:val="000000"/>
        </w:rPr>
        <w:t>;</w:t>
      </w:r>
      <w:r>
        <w:rPr>
          <w:rFonts w:ascii="Book Antiqua" w:eastAsia="Book Antiqua" w:hAnsi="Book Antiqua" w:cs="Book Antiqua"/>
          <w:color w:val="000000"/>
        </w:rPr>
        <w:t xml:space="preserve"> therefore, regular medical checkups are needed for GN patients.</w:t>
      </w:r>
    </w:p>
    <w:p w14:paraId="0DBC3321" w14:textId="7BE6E49F" w:rsidR="00A77B3E" w:rsidRDefault="00000000" w:rsidP="000C06CA">
      <w:pPr>
        <w:spacing w:line="360" w:lineRule="auto"/>
        <w:ind w:firstLine="480"/>
        <w:jc w:val="both"/>
      </w:pPr>
      <w:r>
        <w:rPr>
          <w:rFonts w:ascii="Book Antiqua" w:eastAsia="Book Antiqua" w:hAnsi="Book Antiqua" w:cs="Book Antiqua"/>
          <w:color w:val="000000"/>
        </w:rPr>
        <w:t xml:space="preserve">Several previous studies </w:t>
      </w:r>
      <w:r w:rsidR="00AA478A">
        <w:rPr>
          <w:rFonts w:ascii="Book Antiqua" w:eastAsia="Book Antiqua" w:hAnsi="Book Antiqua" w:cs="Book Antiqua"/>
          <w:color w:val="000000"/>
        </w:rPr>
        <w:t xml:space="preserve">have </w:t>
      </w:r>
      <w:r>
        <w:rPr>
          <w:rFonts w:ascii="Book Antiqua" w:eastAsia="Book Antiqua" w:hAnsi="Book Antiqua" w:cs="Book Antiqua"/>
          <w:color w:val="000000"/>
        </w:rPr>
        <w:t xml:space="preserve">revealed an association between GN and CRN. Imai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30758">
        <w:rPr>
          <w:rFonts w:ascii="Book Antiqua" w:eastAsia="Book Antiqua" w:hAnsi="Book Antiqua" w:cs="Book Antiqua"/>
          <w:color w:val="000000"/>
          <w:szCs w:val="20"/>
          <w:vertAlign w:val="superscript"/>
        </w:rPr>
        <w:t>[</w:t>
      </w:r>
      <w:proofErr w:type="gramEnd"/>
      <w:r w:rsidR="00130758">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xml:space="preserve"> reported that EGC </w:t>
      </w:r>
      <w:r w:rsidR="00AA478A">
        <w:rPr>
          <w:rFonts w:ascii="Book Antiqua" w:eastAsia="Book Antiqua" w:hAnsi="Book Antiqua" w:cs="Book Antiqua"/>
          <w:color w:val="000000"/>
        </w:rPr>
        <w:t>is</w:t>
      </w:r>
      <w:r>
        <w:rPr>
          <w:rFonts w:ascii="Book Antiqua" w:eastAsia="Book Antiqua" w:hAnsi="Book Antiqua" w:cs="Book Antiqua"/>
          <w:color w:val="000000"/>
        </w:rPr>
        <w:t xml:space="preserve"> a risk factor for CRC. </w:t>
      </w:r>
      <w:r w:rsidR="00AA478A">
        <w:rPr>
          <w:rFonts w:ascii="Book Antiqua" w:eastAsia="Book Antiqua" w:hAnsi="Book Antiqua" w:cs="Book Antiqua"/>
          <w:color w:val="000000"/>
        </w:rPr>
        <w:t>O</w:t>
      </w:r>
      <w:r>
        <w:rPr>
          <w:rFonts w:ascii="Book Antiqua" w:eastAsia="Book Antiqua" w:hAnsi="Book Antiqua" w:cs="Book Antiqua"/>
          <w:color w:val="000000"/>
        </w:rPr>
        <w:t xml:space="preserve">thers </w:t>
      </w:r>
      <w:r w:rsidR="00AA478A">
        <w:rPr>
          <w:rFonts w:ascii="Book Antiqua" w:eastAsia="Book Antiqua" w:hAnsi="Book Antiqua" w:cs="Book Antiqua"/>
          <w:color w:val="000000"/>
        </w:rPr>
        <w:t xml:space="preserve">have </w:t>
      </w:r>
      <w:r>
        <w:rPr>
          <w:rFonts w:ascii="Book Antiqua" w:eastAsia="Book Antiqua" w:hAnsi="Book Antiqua" w:cs="Book Antiqua"/>
          <w:color w:val="000000"/>
        </w:rPr>
        <w:t xml:space="preserve">demonstrated that GC </w:t>
      </w:r>
      <w:r>
        <w:rPr>
          <w:rFonts w:ascii="Book Antiqua" w:eastAsia="Book Antiqua" w:hAnsi="Book Antiqua" w:cs="Book Antiqua"/>
          <w:color w:val="000000"/>
        </w:rPr>
        <w:lastRenderedPageBreak/>
        <w:t xml:space="preserve">patients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at high risk for not only CRC but </w:t>
      </w:r>
      <w:r w:rsidR="00AA478A">
        <w:rPr>
          <w:rFonts w:ascii="Book Antiqua" w:eastAsia="Book Antiqua" w:hAnsi="Book Antiqua" w:cs="Book Antiqua"/>
          <w:color w:val="000000"/>
        </w:rPr>
        <w:t xml:space="preserve">also </w:t>
      </w:r>
      <w:r>
        <w:rPr>
          <w:rFonts w:ascii="Book Antiqua" w:eastAsia="Book Antiqua" w:hAnsi="Book Antiqua" w:cs="Book Antiqua"/>
          <w:color w:val="000000"/>
        </w:rPr>
        <w:t xml:space="preserve">all </w:t>
      </w:r>
      <w:proofErr w:type="gramStart"/>
      <w:r>
        <w:rPr>
          <w:rFonts w:ascii="Book Antiqua" w:eastAsia="Book Antiqua" w:hAnsi="Book Antiqua" w:cs="Book Antiqua"/>
          <w:color w:val="000000"/>
        </w:rPr>
        <w:t>CRN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w:t>
      </w:r>
      <w:r w:rsidR="002C7249">
        <w:rPr>
          <w:rFonts w:ascii="Book Antiqua" w:eastAsia="Book Antiqua" w:hAnsi="Book Antiqua" w:cs="Book Antiqua"/>
          <w:color w:val="000000"/>
          <w:szCs w:val="20"/>
          <w:vertAlign w:val="superscript"/>
        </w:rPr>
        <w:t>,31</w:t>
      </w:r>
      <w:r w:rsidR="005C1DBA">
        <w:rPr>
          <w:rFonts w:ascii="Book Antiqua" w:eastAsia="Book Antiqua" w:hAnsi="Book Antiqua" w:cs="Book Antiqua"/>
          <w:color w:val="000000"/>
          <w:szCs w:val="20"/>
          <w:vertAlign w:val="superscript"/>
        </w:rPr>
        <w:t>,</w:t>
      </w:r>
      <w:r w:rsidR="002C7249">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Moreover, colonoscopy </w:t>
      </w:r>
      <w:r w:rsidR="00AA478A">
        <w:rPr>
          <w:rFonts w:ascii="Book Antiqua" w:eastAsia="Book Antiqua" w:hAnsi="Book Antiqua" w:cs="Book Antiqua"/>
          <w:color w:val="000000"/>
        </w:rPr>
        <w:t>might</w:t>
      </w:r>
      <w:r>
        <w:rPr>
          <w:rFonts w:ascii="Book Antiqua" w:eastAsia="Book Antiqua" w:hAnsi="Book Antiqua" w:cs="Book Antiqua"/>
          <w:color w:val="000000"/>
        </w:rPr>
        <w:t xml:space="preserve"> be considered </w:t>
      </w:r>
      <w:r w:rsidR="00AA478A">
        <w:rPr>
          <w:rFonts w:ascii="Book Antiqua" w:eastAsia="Book Antiqua" w:hAnsi="Book Antiqua" w:cs="Book Antiqua"/>
          <w:color w:val="000000"/>
        </w:rPr>
        <w:t>for</w:t>
      </w:r>
      <w:r>
        <w:rPr>
          <w:rFonts w:ascii="Book Antiqua" w:eastAsia="Book Antiqua" w:hAnsi="Book Antiqua" w:cs="Book Antiqua"/>
          <w:color w:val="000000"/>
        </w:rPr>
        <w:t xml:space="preserve"> patients with benign </w:t>
      </w:r>
      <w:proofErr w:type="gramStart"/>
      <w:r>
        <w:rPr>
          <w:rFonts w:ascii="Book Antiqua" w:eastAsia="Book Antiqua" w:hAnsi="Book Antiqua" w:cs="Book Antiqua"/>
          <w:color w:val="000000"/>
        </w:rPr>
        <w:t>GN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xml:space="preserve">. However, both Chung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FD20AE">
        <w:rPr>
          <w:rFonts w:ascii="Book Antiqua" w:eastAsia="Book Antiqua" w:hAnsi="Book Antiqua" w:cs="Book Antiqua"/>
          <w:color w:val="000000"/>
          <w:szCs w:val="20"/>
          <w:vertAlign w:val="superscript"/>
        </w:rPr>
        <w:t>[</w:t>
      </w:r>
      <w:proofErr w:type="gramEnd"/>
      <w:r w:rsidR="002C7249">
        <w:rPr>
          <w:rFonts w:ascii="Book Antiqua" w:eastAsia="Book Antiqua" w:hAnsi="Book Antiqua" w:cs="Book Antiqua"/>
          <w:color w:val="000000"/>
          <w:szCs w:val="20"/>
          <w:vertAlign w:val="superscript"/>
        </w:rPr>
        <w:t>16</w:t>
      </w:r>
      <w:r w:rsidR="00FD20A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and Koh</w:t>
      </w:r>
      <w:r w:rsidR="00B01FB5">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sidR="00FD20AE">
        <w:rPr>
          <w:rFonts w:ascii="Book Antiqua" w:eastAsia="Book Antiqua" w:hAnsi="Book Antiqua" w:cs="Book Antiqua"/>
          <w:color w:val="000000"/>
          <w:szCs w:val="20"/>
          <w:vertAlign w:val="superscript"/>
        </w:rPr>
        <w:t>[</w:t>
      </w:r>
      <w:r w:rsidR="002C7249">
        <w:rPr>
          <w:rFonts w:ascii="Book Antiqua" w:eastAsia="Book Antiqua" w:hAnsi="Book Antiqua" w:cs="Book Antiqua"/>
          <w:color w:val="000000"/>
          <w:szCs w:val="20"/>
          <w:vertAlign w:val="superscript"/>
        </w:rPr>
        <w:t>18</w:t>
      </w:r>
      <w:r w:rsidR="00FD20AE">
        <w:rPr>
          <w:rFonts w:ascii="Book Antiqua" w:eastAsia="Book Antiqua" w:hAnsi="Book Antiqua" w:cs="Book Antiqua"/>
          <w:color w:val="000000"/>
          <w:szCs w:val="20"/>
          <w:vertAlign w:val="superscript"/>
        </w:rPr>
        <w:t>]</w:t>
      </w:r>
      <w:r>
        <w:rPr>
          <w:rFonts w:ascii="Book Antiqua" w:eastAsia="Book Antiqua" w:hAnsi="Book Antiqua" w:cs="Book Antiqua"/>
          <w:color w:val="000000"/>
        </w:rPr>
        <w:t xml:space="preserve"> revealed that the prevalence of CRN was not significantly different between patients with and without GN. Based on the above findings, our study was designed to address the current controversy and provide more valuable suggestions for GN patients.</w:t>
      </w:r>
    </w:p>
    <w:p w14:paraId="080220B4" w14:textId="40D5D6A9" w:rsidR="00A77B3E" w:rsidRDefault="00AA478A" w:rsidP="000C06CA">
      <w:pPr>
        <w:spacing w:line="360" w:lineRule="auto"/>
        <w:ind w:firstLine="480"/>
        <w:jc w:val="both"/>
      </w:pPr>
      <w:r>
        <w:rPr>
          <w:rFonts w:ascii="Book Antiqua" w:eastAsia="Book Antiqua" w:hAnsi="Book Antiqua" w:cs="Book Antiqua"/>
          <w:color w:val="000000"/>
        </w:rPr>
        <w:t>In addition to GN,</w:t>
      </w:r>
      <w:r>
        <w:rPr>
          <w:rFonts w:ascii="Book Antiqua" w:eastAsia="Book Antiqua" w:hAnsi="Book Antiqua" w:cs="Book Antiqua"/>
          <w:i/>
          <w:iCs/>
          <w:color w:val="000000"/>
        </w:rPr>
        <w:t xml:space="preserve"> H. pylori </w:t>
      </w:r>
      <w:r>
        <w:rPr>
          <w:rFonts w:ascii="Book Antiqua" w:eastAsia="Book Antiqua" w:hAnsi="Book Antiqua" w:cs="Book Antiqua"/>
          <w:color w:val="000000"/>
        </w:rPr>
        <w:t xml:space="preserve">is thought to promote the development of </w:t>
      </w:r>
      <w:proofErr w:type="gramStart"/>
      <w:r>
        <w:rPr>
          <w:rFonts w:ascii="Book Antiqua" w:eastAsia="Book Antiqua" w:hAnsi="Book Antiqua" w:cs="Book Antiqua"/>
          <w:color w:val="000000"/>
        </w:rPr>
        <w:t>CRN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33</w:t>
      </w:r>
      <w:r w:rsidR="00B01FB5">
        <w:rPr>
          <w:rFonts w:ascii="Book Antiqua" w:eastAsia="宋体" w:hAnsi="Book Antiqua" w:cs="宋体"/>
          <w:color w:val="000000"/>
          <w:szCs w:val="20"/>
          <w:vertAlign w:val="superscript"/>
          <w:lang w:eastAsia="zh-CN"/>
        </w:rPr>
        <w:t>,</w:t>
      </w:r>
      <w:r>
        <w:rPr>
          <w:rFonts w:ascii="Book Antiqua" w:eastAsia="Book Antiqua" w:hAnsi="Book Antiqua" w:cs="Book Antiqua"/>
          <w:color w:val="000000"/>
          <w:szCs w:val="20"/>
          <w:vertAlign w:val="superscript"/>
        </w:rPr>
        <w:t>34]</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can not only increase the risk of GN and GC by damaging the mucosal barrier but also affect intestinal mucosa through the secretion of </w:t>
      </w:r>
      <w:proofErr w:type="gramStart"/>
      <w:r>
        <w:rPr>
          <w:rFonts w:ascii="Book Antiqua" w:eastAsia="Book Antiqua" w:hAnsi="Book Antiqua" w:cs="Book Antiqua"/>
          <w:color w:val="000000"/>
        </w:rPr>
        <w:t>gastrin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35</w:t>
      </w:r>
      <w:r w:rsidR="00B01FB5">
        <w:rPr>
          <w:rFonts w:ascii="Book Antiqua" w:eastAsia="Book Antiqua" w:hAnsi="Book Antiqua" w:cs="Book Antiqua"/>
          <w:color w:val="000000"/>
          <w:szCs w:val="20"/>
          <w:vertAlign w:val="superscript"/>
        </w:rPr>
        <w:t>,3</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Moreover,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can alter the immune signature by reducing T cells, pro-carcinogenic STAT3 signaling, and goblet cells, which have proinflammatory and degrading microbial effects, contributing to neoplasm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sidR="00B01FB5">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38]</w:t>
      </w:r>
      <w:r>
        <w:rPr>
          <w:rFonts w:ascii="Book Antiqua" w:eastAsia="Book Antiqua" w:hAnsi="Book Antiqua" w:cs="Book Antiqua"/>
          <w:color w:val="000000"/>
        </w:rPr>
        <w:t>. Reducing the incidence of GN and CRN through eradication of</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has been demonstrated in both mice and </w:t>
      </w:r>
      <w:proofErr w:type="gramStart"/>
      <w:r>
        <w:rPr>
          <w:rFonts w:ascii="Book Antiqua" w:eastAsia="Book Antiqua" w:hAnsi="Book Antiqua" w:cs="Book Antiqua"/>
          <w:color w:val="000000"/>
        </w:rPr>
        <w:t>humans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37]</w:t>
      </w:r>
      <w:r>
        <w:rPr>
          <w:rFonts w:ascii="Book Antiqua" w:eastAsia="Book Antiqua" w:hAnsi="Book Antiqua" w:cs="Book Antiqua"/>
          <w:color w:val="000000"/>
        </w:rPr>
        <w:t>.</w:t>
      </w:r>
    </w:p>
    <w:p w14:paraId="420EA309" w14:textId="50889499" w:rsidR="00BE53BD" w:rsidRDefault="00000000" w:rsidP="000C06CA">
      <w:pPr>
        <w:spacing w:line="360" w:lineRule="auto"/>
        <w:ind w:firstLine="480"/>
        <w:jc w:val="both"/>
      </w:pPr>
      <w:r>
        <w:rPr>
          <w:rFonts w:ascii="Book Antiqua" w:eastAsia="Book Antiqua" w:hAnsi="Book Antiqua" w:cs="Book Antiqua"/>
          <w:color w:val="000000"/>
        </w:rPr>
        <w:t xml:space="preserve">Another hypothesis is associated with genetic alteration and microsatellite </w:t>
      </w:r>
      <w:proofErr w:type="gramStart"/>
      <w:r>
        <w:rPr>
          <w:rFonts w:ascii="Book Antiqua" w:eastAsia="Book Antiqua" w:hAnsi="Book Antiqua" w:cs="Book Antiqua"/>
          <w:color w:val="000000"/>
        </w:rPr>
        <w:t>instability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w:t>
      </w:r>
      <w:r w:rsidR="00B01FB5">
        <w:rPr>
          <w:rFonts w:ascii="Book Antiqua" w:eastAsia="Book Antiqua" w:hAnsi="Book Antiqua" w:cs="Book Antiqua"/>
          <w:color w:val="000000"/>
          <w:szCs w:val="20"/>
          <w:vertAlign w:val="superscript"/>
        </w:rPr>
        <w:t>9,</w:t>
      </w:r>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w:t>
      </w:r>
      <w:r w:rsidR="00AA478A">
        <w:rPr>
          <w:rFonts w:ascii="Book Antiqua" w:eastAsia="Book Antiqua" w:hAnsi="Book Antiqua" w:cs="Book Antiqua"/>
          <w:color w:val="000000"/>
        </w:rPr>
        <w:t>M</w:t>
      </w:r>
      <w:r>
        <w:rPr>
          <w:rFonts w:ascii="Book Antiqua" w:eastAsia="Book Antiqua" w:hAnsi="Book Antiqua" w:cs="Book Antiqua"/>
          <w:color w:val="000000"/>
        </w:rPr>
        <w:t xml:space="preserve">utations </w:t>
      </w:r>
      <w:r w:rsidR="00AA478A">
        <w:rPr>
          <w:rFonts w:ascii="Book Antiqua" w:eastAsia="Book Antiqua" w:hAnsi="Book Antiqua" w:cs="Book Antiqua"/>
          <w:color w:val="000000"/>
        </w:rPr>
        <w:t>in the</w:t>
      </w:r>
      <w:r>
        <w:rPr>
          <w:rFonts w:ascii="Book Antiqua" w:eastAsia="Book Antiqua" w:hAnsi="Book Antiqua" w:cs="Book Antiqua"/>
          <w:color w:val="000000"/>
        </w:rPr>
        <w:t xml:space="preserve"> hMSH2 and hMLH1 genes, which mainly part</w:t>
      </w:r>
      <w:r w:rsidR="00AA478A">
        <w:rPr>
          <w:rFonts w:ascii="Book Antiqua" w:eastAsia="Book Antiqua" w:hAnsi="Book Antiqua" w:cs="Book Antiqua"/>
          <w:color w:val="000000"/>
        </w:rPr>
        <w:t>icipate</w:t>
      </w:r>
      <w:r>
        <w:rPr>
          <w:rFonts w:ascii="Book Antiqua" w:eastAsia="Book Antiqua" w:hAnsi="Book Antiqua" w:cs="Book Antiqua"/>
          <w:color w:val="000000"/>
        </w:rPr>
        <w:t xml:space="preserve"> in repair of base-pair mismatches during DNA replication</w:t>
      </w:r>
      <w:r w:rsidR="00AA478A">
        <w:rPr>
          <w:rFonts w:ascii="Book Antiqua" w:eastAsia="Book Antiqua" w:hAnsi="Book Antiqua" w:cs="Book Antiqua"/>
          <w:color w:val="000000"/>
        </w:rPr>
        <w:t xml:space="preserve">, play an important role in the occurrence of GN and </w:t>
      </w:r>
      <w:proofErr w:type="gramStart"/>
      <w:r w:rsidR="00AA478A">
        <w:rPr>
          <w:rFonts w:ascii="Book Antiqua" w:eastAsia="Book Antiqua" w:hAnsi="Book Antiqua" w:cs="Book Antiqua"/>
          <w:color w:val="000000"/>
        </w:rPr>
        <w:t>CRN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39]</w:t>
      </w:r>
      <w:r>
        <w:rPr>
          <w:rFonts w:ascii="Book Antiqua" w:eastAsia="Book Antiqua" w:hAnsi="Book Antiqua" w:cs="Book Antiqua"/>
          <w:color w:val="000000"/>
        </w:rPr>
        <w:t>. In addition, the same K-</w:t>
      </w:r>
      <w:proofErr w:type="spellStart"/>
      <w:r>
        <w:rPr>
          <w:rFonts w:ascii="Book Antiqua" w:eastAsia="Book Antiqua" w:hAnsi="Book Antiqua" w:cs="Book Antiqua"/>
          <w:color w:val="000000"/>
        </w:rPr>
        <w:t>ras</w:t>
      </w:r>
      <w:proofErr w:type="spellEnd"/>
      <w:r>
        <w:rPr>
          <w:rFonts w:ascii="Book Antiqua" w:eastAsia="Book Antiqua" w:hAnsi="Book Antiqua" w:cs="Book Antiqua"/>
          <w:color w:val="000000"/>
        </w:rPr>
        <w:t xml:space="preserve">, p53, and </w:t>
      </w:r>
      <w:r w:rsidRPr="00BE53BD">
        <w:rPr>
          <w:rFonts w:ascii="Book Antiqua" w:eastAsia="Book Antiqua" w:hAnsi="Book Antiqua" w:cs="Book Antiqua"/>
          <w:i/>
          <w:iCs/>
          <w:color w:val="000000"/>
        </w:rPr>
        <w:t>APC</w:t>
      </w:r>
      <w:r>
        <w:rPr>
          <w:rFonts w:ascii="Book Antiqua" w:eastAsia="Book Antiqua" w:hAnsi="Book Antiqua" w:cs="Book Antiqua"/>
          <w:color w:val="000000"/>
        </w:rPr>
        <w:t xml:space="preserve"> genes </w:t>
      </w:r>
      <w:r w:rsidR="00AA478A">
        <w:rPr>
          <w:rFonts w:ascii="Book Antiqua" w:eastAsia="Book Antiqua" w:hAnsi="Book Antiqua" w:cs="Book Antiqua"/>
          <w:color w:val="000000"/>
        </w:rPr>
        <w:t xml:space="preserve">mutations </w:t>
      </w:r>
      <w:r>
        <w:rPr>
          <w:rFonts w:ascii="Book Antiqua" w:eastAsia="Book Antiqua" w:hAnsi="Book Antiqua" w:cs="Book Antiqua"/>
          <w:color w:val="000000"/>
        </w:rPr>
        <w:t xml:space="preserve">are detected in both GN and </w:t>
      </w:r>
      <w:proofErr w:type="gramStart"/>
      <w:r>
        <w:rPr>
          <w:rFonts w:ascii="Book Antiqua" w:eastAsia="Book Antiqua" w:hAnsi="Book Antiqua" w:cs="Book Antiqua"/>
          <w:color w:val="000000"/>
        </w:rPr>
        <w:t>CRN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These genetic correlations between CRN and GN support the higher risk of CRN in GN patients</w:t>
      </w:r>
      <w:r w:rsidR="00AA478A">
        <w:rPr>
          <w:rFonts w:ascii="Book Antiqua" w:eastAsia="Book Antiqua" w:hAnsi="Book Antiqua" w:cs="Book Antiqua"/>
          <w:color w:val="000000"/>
        </w:rPr>
        <w:t>,</w:t>
      </w:r>
      <w:r>
        <w:rPr>
          <w:rFonts w:ascii="Book Antiqua" w:eastAsia="Book Antiqua" w:hAnsi="Book Antiqua" w:cs="Book Antiqua"/>
          <w:color w:val="000000"/>
        </w:rPr>
        <w:t xml:space="preserve"> as indicated in </w:t>
      </w:r>
      <w:r w:rsidR="00AA478A">
        <w:rPr>
          <w:rFonts w:ascii="Book Antiqua" w:eastAsia="Book Antiqua" w:hAnsi="Book Antiqua" w:cs="Book Antiqua"/>
          <w:color w:val="000000"/>
        </w:rPr>
        <w:t>the</w:t>
      </w:r>
      <w:r>
        <w:rPr>
          <w:rFonts w:ascii="Book Antiqua" w:eastAsia="Book Antiqua" w:hAnsi="Book Antiqua" w:cs="Book Antiqua"/>
          <w:color w:val="000000"/>
        </w:rPr>
        <w:t xml:space="preserve"> current analysis.</w:t>
      </w:r>
    </w:p>
    <w:p w14:paraId="18F7607A" w14:textId="23B31B29" w:rsidR="00A77B3E" w:rsidRDefault="00000000" w:rsidP="000C06CA">
      <w:pPr>
        <w:spacing w:line="360" w:lineRule="auto"/>
        <w:ind w:firstLine="480"/>
        <w:jc w:val="both"/>
      </w:pPr>
      <w:r>
        <w:rPr>
          <w:rFonts w:ascii="Book Antiqua" w:eastAsia="Book Antiqua" w:hAnsi="Book Antiqua" w:cs="Book Antiqua"/>
          <w:color w:val="000000"/>
        </w:rPr>
        <w:t>This study addresse</w:t>
      </w:r>
      <w:r w:rsidR="00AA478A">
        <w:rPr>
          <w:rFonts w:ascii="Book Antiqua" w:eastAsia="Book Antiqua" w:hAnsi="Book Antiqua" w:cs="Book Antiqua"/>
          <w:color w:val="000000"/>
        </w:rPr>
        <w:t>s</w:t>
      </w:r>
      <w:r>
        <w:rPr>
          <w:rFonts w:ascii="Book Antiqua" w:eastAsia="Book Antiqua" w:hAnsi="Book Antiqua" w:cs="Book Antiqua"/>
          <w:color w:val="000000"/>
        </w:rPr>
        <w:t xml:space="preserve"> a current pressing question and provide</w:t>
      </w:r>
      <w:r w:rsidR="00AA478A">
        <w:rPr>
          <w:rFonts w:ascii="Book Antiqua" w:eastAsia="Book Antiqua" w:hAnsi="Book Antiqua" w:cs="Book Antiqua"/>
          <w:color w:val="000000"/>
        </w:rPr>
        <w:t>s</w:t>
      </w:r>
      <w:r>
        <w:rPr>
          <w:rFonts w:ascii="Book Antiqua" w:eastAsia="Book Antiqua" w:hAnsi="Book Antiqua" w:cs="Book Antiqua"/>
          <w:color w:val="000000"/>
        </w:rPr>
        <w:t xml:space="preserve"> reliable evidence for GN patients to receive regular colonoscopy. Since almost all the patients were Korean, the results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particularly applicable to Korea. Although there were important discoveries revealed by this study, there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some limitations. The results </w:t>
      </w:r>
      <w:r w:rsidR="00AA478A">
        <w:rPr>
          <w:rFonts w:ascii="Book Antiqua" w:eastAsia="Book Antiqua" w:hAnsi="Book Antiqua" w:cs="Book Antiqua"/>
          <w:color w:val="000000"/>
        </w:rPr>
        <w:t>are</w:t>
      </w:r>
      <w:r>
        <w:rPr>
          <w:rFonts w:ascii="Book Antiqua" w:eastAsia="Book Antiqua" w:hAnsi="Book Antiqua" w:cs="Book Antiqua"/>
          <w:color w:val="000000"/>
        </w:rPr>
        <w:t xml:space="preserve"> limited in terms of region and ethnicity</w:t>
      </w:r>
      <w:r w:rsidR="00AA478A">
        <w:rPr>
          <w:rFonts w:ascii="Book Antiqua" w:eastAsia="Book Antiqua" w:hAnsi="Book Antiqua" w:cs="Book Antiqua"/>
          <w:color w:val="000000"/>
        </w:rPr>
        <w:t>,</w:t>
      </w:r>
      <w:r>
        <w:rPr>
          <w:rFonts w:ascii="Book Antiqua" w:eastAsia="Book Antiqua" w:hAnsi="Book Antiqua" w:cs="Book Antiqua"/>
          <w:color w:val="000000"/>
        </w:rPr>
        <w:t xml:space="preserve"> and there </w:t>
      </w:r>
      <w:r w:rsidR="00AA478A">
        <w:rPr>
          <w:rFonts w:ascii="Book Antiqua" w:eastAsia="Book Antiqua" w:hAnsi="Book Antiqua" w:cs="Book Antiqua"/>
          <w:color w:val="000000"/>
        </w:rPr>
        <w:t>is</w:t>
      </w:r>
      <w:r>
        <w:rPr>
          <w:rFonts w:ascii="Book Antiqua" w:eastAsia="Book Antiqua" w:hAnsi="Book Antiqua" w:cs="Book Antiqua"/>
          <w:color w:val="000000"/>
        </w:rPr>
        <w:t xml:space="preserve"> some publication bias. Therefore, more prospective case-control studies conduct</w:t>
      </w:r>
      <w:r w:rsidR="00AA478A">
        <w:rPr>
          <w:rFonts w:ascii="Book Antiqua" w:eastAsia="Book Antiqua" w:hAnsi="Book Antiqua" w:cs="Book Antiqua"/>
          <w:color w:val="000000"/>
        </w:rPr>
        <w:t>ed</w:t>
      </w:r>
      <w:r>
        <w:rPr>
          <w:rFonts w:ascii="Book Antiqua" w:eastAsia="Book Antiqua" w:hAnsi="Book Antiqua" w:cs="Book Antiqua"/>
          <w:color w:val="000000"/>
        </w:rPr>
        <w:t xml:space="preserve"> world</w:t>
      </w:r>
      <w:r w:rsidR="00AA478A">
        <w:rPr>
          <w:rFonts w:ascii="Book Antiqua" w:eastAsia="Book Antiqua" w:hAnsi="Book Antiqua" w:cs="Book Antiqua"/>
          <w:color w:val="000000"/>
        </w:rPr>
        <w:t>wide are</w:t>
      </w:r>
      <w:r>
        <w:rPr>
          <w:rFonts w:ascii="Book Antiqua" w:eastAsia="Book Antiqua" w:hAnsi="Book Antiqua" w:cs="Book Antiqua"/>
          <w:color w:val="000000"/>
        </w:rPr>
        <w:t xml:space="preserve"> needed for further investigation.</w:t>
      </w:r>
    </w:p>
    <w:p w14:paraId="653CE217" w14:textId="77777777" w:rsidR="00A77B3E" w:rsidRDefault="00A77B3E" w:rsidP="000C06CA">
      <w:pPr>
        <w:spacing w:line="360" w:lineRule="auto"/>
        <w:jc w:val="both"/>
      </w:pPr>
    </w:p>
    <w:p w14:paraId="6BBA67EA" w14:textId="77777777" w:rsidR="00A77B3E" w:rsidRDefault="00000000" w:rsidP="000C06CA">
      <w:pPr>
        <w:spacing w:line="360" w:lineRule="auto"/>
        <w:jc w:val="both"/>
      </w:pPr>
      <w:r>
        <w:rPr>
          <w:rFonts w:ascii="Book Antiqua" w:eastAsia="Book Antiqua" w:hAnsi="Book Antiqua" w:cs="Book Antiqua"/>
          <w:b/>
          <w:caps/>
          <w:color w:val="000000"/>
          <w:u w:val="single"/>
        </w:rPr>
        <w:t>CONCLUSION</w:t>
      </w:r>
    </w:p>
    <w:p w14:paraId="69317ADC" w14:textId="77777777" w:rsidR="00A77B3E" w:rsidRDefault="00000000" w:rsidP="000C06CA">
      <w:pPr>
        <w:spacing w:line="360" w:lineRule="auto"/>
        <w:jc w:val="both"/>
      </w:pPr>
      <w:r>
        <w:rPr>
          <w:rFonts w:ascii="Book Antiqua" w:eastAsia="Book Antiqua" w:hAnsi="Book Antiqua" w:cs="Book Antiqua"/>
          <w:color w:val="000000"/>
        </w:rPr>
        <w:lastRenderedPageBreak/>
        <w:t>Patients are recommended to receive colonoscopy when diagnosed with GN, especially those diagnosed with GC.</w:t>
      </w:r>
    </w:p>
    <w:p w14:paraId="2A4337B2" w14:textId="77777777" w:rsidR="00A77B3E" w:rsidRDefault="00A77B3E" w:rsidP="000C06CA">
      <w:pPr>
        <w:spacing w:line="360" w:lineRule="auto"/>
        <w:jc w:val="both"/>
      </w:pPr>
    </w:p>
    <w:p w14:paraId="6FBC5F1C" w14:textId="77777777" w:rsidR="00A77B3E" w:rsidRDefault="00000000" w:rsidP="000C06CA">
      <w:pPr>
        <w:spacing w:line="360" w:lineRule="auto"/>
        <w:jc w:val="both"/>
      </w:pPr>
      <w:r>
        <w:rPr>
          <w:rFonts w:ascii="Book Antiqua" w:eastAsia="Book Antiqua" w:hAnsi="Book Antiqua" w:cs="Book Antiqua"/>
          <w:b/>
          <w:caps/>
          <w:color w:val="000000"/>
          <w:u w:val="single"/>
        </w:rPr>
        <w:t>ARTICLE HIGHLIGHTS</w:t>
      </w:r>
    </w:p>
    <w:p w14:paraId="28999EE6" w14:textId="77777777" w:rsidR="00A77B3E" w:rsidRDefault="00000000" w:rsidP="000C06CA">
      <w:pPr>
        <w:spacing w:line="360" w:lineRule="auto"/>
        <w:jc w:val="both"/>
      </w:pPr>
      <w:r>
        <w:rPr>
          <w:rFonts w:ascii="Book Antiqua" w:eastAsia="Book Antiqua" w:hAnsi="Book Antiqua" w:cs="Book Antiqua"/>
          <w:b/>
          <w:i/>
          <w:color w:val="000000"/>
        </w:rPr>
        <w:t>Research background</w:t>
      </w:r>
    </w:p>
    <w:p w14:paraId="28719C6C" w14:textId="77777777" w:rsidR="00A77B3E" w:rsidRDefault="00000000" w:rsidP="000C06CA">
      <w:pPr>
        <w:spacing w:line="360" w:lineRule="auto"/>
        <w:jc w:val="both"/>
      </w:pPr>
      <w:r>
        <w:rPr>
          <w:rFonts w:ascii="Book Antiqua" w:eastAsia="Book Antiqua" w:hAnsi="Book Antiqua" w:cs="Book Antiqua"/>
          <w:color w:val="000000"/>
        </w:rPr>
        <w:t>Gastric cancer (GC) and colorectal cancer (CRC) are the fifth and third most common cancer worldwide, respectively. Nowadays, GC is reported to have a potential predictive value for CRC, especially for advanced CRC.</w:t>
      </w:r>
    </w:p>
    <w:p w14:paraId="298A9DEC" w14:textId="77777777" w:rsidR="00A77B3E" w:rsidRDefault="00A77B3E" w:rsidP="000C06CA">
      <w:pPr>
        <w:spacing w:line="360" w:lineRule="auto"/>
        <w:jc w:val="both"/>
      </w:pPr>
    </w:p>
    <w:p w14:paraId="45D93389" w14:textId="77777777" w:rsidR="00A77B3E" w:rsidRDefault="00000000" w:rsidP="000C06CA">
      <w:pPr>
        <w:spacing w:line="360" w:lineRule="auto"/>
        <w:jc w:val="both"/>
      </w:pPr>
      <w:r>
        <w:rPr>
          <w:rFonts w:ascii="Book Antiqua" w:eastAsia="Book Antiqua" w:hAnsi="Book Antiqua" w:cs="Book Antiqua"/>
          <w:b/>
          <w:i/>
          <w:color w:val="000000"/>
        </w:rPr>
        <w:t>Research motivation</w:t>
      </w:r>
    </w:p>
    <w:p w14:paraId="389AEF94" w14:textId="77777777" w:rsidR="00A77B3E" w:rsidRDefault="00000000" w:rsidP="000C06CA">
      <w:pPr>
        <w:spacing w:line="360" w:lineRule="auto"/>
        <w:jc w:val="both"/>
      </w:pPr>
      <w:r>
        <w:rPr>
          <w:rFonts w:ascii="Book Antiqua" w:eastAsia="Book Antiqua" w:hAnsi="Book Antiqua" w:cs="Book Antiqua"/>
          <w:color w:val="000000"/>
        </w:rPr>
        <w:t>Colonoscopy is not commonly received by GC patients. Whether colonoscopy is necessary for GC patients is unclear.</w:t>
      </w:r>
    </w:p>
    <w:p w14:paraId="2AE5CE51" w14:textId="77777777" w:rsidR="00A77B3E" w:rsidRDefault="00A77B3E" w:rsidP="000C06CA">
      <w:pPr>
        <w:spacing w:line="360" w:lineRule="auto"/>
        <w:jc w:val="both"/>
      </w:pPr>
    </w:p>
    <w:p w14:paraId="4D28D330" w14:textId="77777777" w:rsidR="00A77B3E" w:rsidRDefault="00000000" w:rsidP="000C06CA">
      <w:pPr>
        <w:spacing w:line="360" w:lineRule="auto"/>
        <w:jc w:val="both"/>
      </w:pPr>
      <w:r>
        <w:rPr>
          <w:rFonts w:ascii="Book Antiqua" w:eastAsia="Book Antiqua" w:hAnsi="Book Antiqua" w:cs="Book Antiqua"/>
          <w:b/>
          <w:i/>
          <w:color w:val="000000"/>
        </w:rPr>
        <w:t>Research objectives</w:t>
      </w:r>
    </w:p>
    <w:p w14:paraId="323AC981" w14:textId="0B57B7B8" w:rsidR="00A77B3E" w:rsidRDefault="00000000" w:rsidP="000C06CA">
      <w:pPr>
        <w:spacing w:line="360" w:lineRule="auto"/>
        <w:jc w:val="both"/>
      </w:pPr>
      <w:r>
        <w:rPr>
          <w:rFonts w:ascii="Book Antiqua" w:eastAsia="Book Antiqua" w:hAnsi="Book Antiqua" w:cs="Book Antiqua"/>
          <w:color w:val="000000"/>
        </w:rPr>
        <w:t>The objectives of this study are patients diagnosed with gastric neoplasms</w:t>
      </w:r>
      <w:r w:rsidR="00064259">
        <w:rPr>
          <w:rFonts w:ascii="Book Antiqua" w:eastAsia="Book Antiqua" w:hAnsi="Book Antiqua" w:cs="Book Antiqua"/>
          <w:color w:val="000000"/>
        </w:rPr>
        <w:t xml:space="preserve"> (GNs)</w:t>
      </w:r>
      <w:r>
        <w:rPr>
          <w:rFonts w:ascii="Book Antiqua" w:eastAsia="Book Antiqua" w:hAnsi="Book Antiqua" w:cs="Book Antiqua"/>
          <w:color w:val="000000"/>
        </w:rPr>
        <w:t>.</w:t>
      </w:r>
    </w:p>
    <w:p w14:paraId="14513760" w14:textId="77777777" w:rsidR="00A77B3E" w:rsidRDefault="00A77B3E" w:rsidP="000C06CA">
      <w:pPr>
        <w:spacing w:line="360" w:lineRule="auto"/>
        <w:jc w:val="both"/>
      </w:pPr>
    </w:p>
    <w:p w14:paraId="0AC62BBB" w14:textId="77777777" w:rsidR="00A77B3E" w:rsidRDefault="00000000" w:rsidP="000C06CA">
      <w:pPr>
        <w:spacing w:line="360" w:lineRule="auto"/>
        <w:jc w:val="both"/>
      </w:pPr>
      <w:r>
        <w:rPr>
          <w:rFonts w:ascii="Book Antiqua" w:eastAsia="Book Antiqua" w:hAnsi="Book Antiqua" w:cs="Book Antiqua"/>
          <w:b/>
          <w:i/>
          <w:color w:val="000000"/>
        </w:rPr>
        <w:t>Research methods</w:t>
      </w:r>
    </w:p>
    <w:p w14:paraId="6F884DD8" w14:textId="77777777" w:rsidR="00A77B3E" w:rsidRDefault="00000000" w:rsidP="000C06CA">
      <w:pPr>
        <w:spacing w:line="360" w:lineRule="auto"/>
        <w:jc w:val="both"/>
      </w:pPr>
      <w:r>
        <w:rPr>
          <w:rFonts w:ascii="Book Antiqua" w:eastAsia="Book Antiqua" w:hAnsi="Book Antiqua" w:cs="Book Antiqua"/>
          <w:color w:val="000000"/>
        </w:rPr>
        <w:t>This study conducted a pooling-up analysis and subgroup analysis by STATA SE 16.0 software.</w:t>
      </w:r>
    </w:p>
    <w:p w14:paraId="5B1F380D" w14:textId="77777777" w:rsidR="00A77B3E" w:rsidRDefault="00A77B3E" w:rsidP="000C06CA">
      <w:pPr>
        <w:spacing w:line="360" w:lineRule="auto"/>
        <w:jc w:val="both"/>
      </w:pPr>
    </w:p>
    <w:p w14:paraId="57B629CE" w14:textId="77777777" w:rsidR="00A77B3E" w:rsidRDefault="00000000" w:rsidP="000C06CA">
      <w:pPr>
        <w:spacing w:line="360" w:lineRule="auto"/>
        <w:jc w:val="both"/>
      </w:pPr>
      <w:r>
        <w:rPr>
          <w:rFonts w:ascii="Book Antiqua" w:eastAsia="Book Antiqua" w:hAnsi="Book Antiqua" w:cs="Book Antiqua"/>
          <w:b/>
          <w:i/>
          <w:color w:val="000000"/>
        </w:rPr>
        <w:t>Research results</w:t>
      </w:r>
    </w:p>
    <w:p w14:paraId="026EB0F0" w14:textId="659471D0" w:rsidR="00A77B3E" w:rsidRDefault="00000000" w:rsidP="000C06CA">
      <w:pPr>
        <w:spacing w:line="360" w:lineRule="auto"/>
        <w:jc w:val="both"/>
      </w:pPr>
      <w:r>
        <w:rPr>
          <w:rFonts w:ascii="Book Antiqua" w:eastAsia="Book Antiqua" w:hAnsi="Book Antiqua" w:cs="Book Antiqua"/>
          <w:color w:val="000000"/>
        </w:rPr>
        <w:t>Colorectal neoplasm</w:t>
      </w:r>
      <w:r w:rsidR="00D12CD2">
        <w:rPr>
          <w:rFonts w:ascii="Book Antiqua" w:eastAsia="Book Antiqua" w:hAnsi="Book Antiqua" w:cs="Book Antiqua"/>
          <w:color w:val="000000"/>
        </w:rPr>
        <w:t xml:space="preserve"> (</w:t>
      </w:r>
      <w:r w:rsidR="00D12CD2">
        <w:rPr>
          <w:rFonts w:ascii="Book Antiqua" w:eastAsia="Book Antiqua" w:hAnsi="Book Antiqua" w:cs="Book Antiqua"/>
        </w:rPr>
        <w:t>CRN)</w:t>
      </w:r>
      <w:r>
        <w:rPr>
          <w:rFonts w:ascii="Book Antiqua" w:eastAsia="Book Antiqua" w:hAnsi="Book Antiqua" w:cs="Book Antiqua"/>
          <w:color w:val="000000"/>
        </w:rPr>
        <w:t xml:space="preserve"> was detected significantly more frequently in </w:t>
      </w:r>
      <w:r w:rsidR="00064259">
        <w:rPr>
          <w:rFonts w:ascii="Book Antiqua" w:eastAsia="Book Antiqua" w:hAnsi="Book Antiqua" w:cs="Book Antiqua"/>
          <w:color w:val="000000"/>
        </w:rPr>
        <w:t>GN</w:t>
      </w:r>
      <w:r>
        <w:rPr>
          <w:rFonts w:ascii="Book Antiqua" w:eastAsia="Book Antiqua" w:hAnsi="Book Antiqua" w:cs="Book Antiqua"/>
          <w:color w:val="000000"/>
        </w:rPr>
        <w:t xml:space="preserve"> patients than controls.</w:t>
      </w:r>
    </w:p>
    <w:p w14:paraId="6B868648" w14:textId="77777777" w:rsidR="00A77B3E" w:rsidRDefault="00A77B3E" w:rsidP="000C06CA">
      <w:pPr>
        <w:spacing w:line="360" w:lineRule="auto"/>
        <w:jc w:val="both"/>
      </w:pPr>
    </w:p>
    <w:p w14:paraId="22DA609C" w14:textId="77777777" w:rsidR="00A77B3E" w:rsidRDefault="00000000" w:rsidP="000C06CA">
      <w:pPr>
        <w:spacing w:line="360" w:lineRule="auto"/>
        <w:jc w:val="both"/>
      </w:pPr>
      <w:r>
        <w:rPr>
          <w:rFonts w:ascii="Book Antiqua" w:eastAsia="Book Antiqua" w:hAnsi="Book Antiqua" w:cs="Book Antiqua"/>
          <w:b/>
          <w:i/>
          <w:color w:val="000000"/>
        </w:rPr>
        <w:t>Research conclusions</w:t>
      </w:r>
    </w:p>
    <w:p w14:paraId="2EB9132B" w14:textId="180FA9BD" w:rsidR="00A77B3E" w:rsidRDefault="00511210" w:rsidP="000C06CA">
      <w:pPr>
        <w:spacing w:line="360" w:lineRule="auto"/>
        <w:jc w:val="both"/>
      </w:pPr>
      <w:r>
        <w:rPr>
          <w:rFonts w:ascii="Book Antiqua" w:eastAsia="Book Antiqua" w:hAnsi="Book Antiqua" w:cs="Book Antiqua"/>
        </w:rPr>
        <w:t>GC</w:t>
      </w:r>
      <w:r>
        <w:rPr>
          <w:rFonts w:ascii="Book Antiqua" w:eastAsia="Book Antiqua" w:hAnsi="Book Antiqua" w:cs="Book Antiqua"/>
          <w:color w:val="000000"/>
        </w:rPr>
        <w:t xml:space="preserve"> patients were suggested to receive colonoscopy before surgery.</w:t>
      </w:r>
    </w:p>
    <w:p w14:paraId="0D2131F0" w14:textId="77777777" w:rsidR="00A77B3E" w:rsidRDefault="00A77B3E" w:rsidP="000C06CA">
      <w:pPr>
        <w:spacing w:line="360" w:lineRule="auto"/>
        <w:jc w:val="both"/>
      </w:pPr>
    </w:p>
    <w:p w14:paraId="4D858B72" w14:textId="77777777" w:rsidR="00A77B3E" w:rsidRDefault="00000000" w:rsidP="000C06CA">
      <w:pPr>
        <w:spacing w:line="360" w:lineRule="auto"/>
        <w:jc w:val="both"/>
      </w:pPr>
      <w:r>
        <w:rPr>
          <w:rFonts w:ascii="Book Antiqua" w:eastAsia="Book Antiqua" w:hAnsi="Book Antiqua" w:cs="Book Antiqua"/>
          <w:b/>
          <w:i/>
          <w:color w:val="000000"/>
        </w:rPr>
        <w:t>Research perspectives</w:t>
      </w:r>
    </w:p>
    <w:p w14:paraId="1743644A" w14:textId="45E45636" w:rsidR="00A77B3E" w:rsidRDefault="00000000" w:rsidP="000C06CA">
      <w:pPr>
        <w:spacing w:line="360" w:lineRule="auto"/>
        <w:jc w:val="both"/>
      </w:pPr>
      <w:r>
        <w:rPr>
          <w:rFonts w:ascii="Book Antiqua" w:eastAsia="Book Antiqua" w:hAnsi="Book Antiqua" w:cs="Book Antiqua"/>
          <w:color w:val="000000"/>
        </w:rPr>
        <w:t>This study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first systematically reviewed the prevalence of </w:t>
      </w:r>
      <w:r w:rsidR="00D12CD2">
        <w:rPr>
          <w:rFonts w:ascii="Book Antiqua" w:eastAsia="Book Antiqua" w:hAnsi="Book Antiqua" w:cs="Book Antiqua"/>
        </w:rPr>
        <w:t>CRN</w:t>
      </w:r>
      <w:r>
        <w:rPr>
          <w:rFonts w:ascii="Book Antiqua" w:eastAsia="Book Antiqua" w:hAnsi="Book Antiqua" w:cs="Book Antiqua"/>
          <w:color w:val="000000"/>
        </w:rPr>
        <w:t xml:space="preserve">s in patients with and without </w:t>
      </w:r>
      <w:r w:rsidR="00064259">
        <w:rPr>
          <w:rFonts w:ascii="Book Antiqua" w:eastAsia="Book Antiqua" w:hAnsi="Book Antiqua" w:cs="Book Antiqua"/>
          <w:color w:val="000000"/>
        </w:rPr>
        <w:t>GN</w:t>
      </w:r>
      <w:r>
        <w:rPr>
          <w:rFonts w:ascii="Book Antiqua" w:eastAsia="Book Antiqua" w:hAnsi="Book Antiqua" w:cs="Book Antiqua"/>
          <w:color w:val="000000"/>
        </w:rPr>
        <w:t>s.</w:t>
      </w:r>
    </w:p>
    <w:p w14:paraId="0F6B367D" w14:textId="77777777" w:rsidR="00A77B3E" w:rsidRDefault="00A77B3E" w:rsidP="000C06CA">
      <w:pPr>
        <w:spacing w:line="360" w:lineRule="auto"/>
        <w:jc w:val="both"/>
      </w:pPr>
    </w:p>
    <w:p w14:paraId="1F161774" w14:textId="77777777" w:rsidR="00A77B3E" w:rsidRDefault="00000000" w:rsidP="000C06CA">
      <w:pPr>
        <w:spacing w:line="360" w:lineRule="auto"/>
        <w:jc w:val="both"/>
      </w:pPr>
      <w:r>
        <w:rPr>
          <w:rFonts w:ascii="Book Antiqua" w:eastAsia="Book Antiqua" w:hAnsi="Book Antiqua" w:cs="Book Antiqua"/>
          <w:b/>
          <w:caps/>
          <w:color w:val="000000"/>
          <w:u w:val="single"/>
        </w:rPr>
        <w:t>ACKNOWLEDGEMENTS</w:t>
      </w:r>
    </w:p>
    <w:p w14:paraId="2D8E7FE7" w14:textId="77777777" w:rsidR="00A77B3E" w:rsidRDefault="00000000" w:rsidP="000C06CA">
      <w:pPr>
        <w:spacing w:line="360" w:lineRule="auto"/>
        <w:jc w:val="both"/>
      </w:pPr>
      <w:r>
        <w:rPr>
          <w:rFonts w:ascii="Book Antiqua" w:eastAsia="Book Antiqua" w:hAnsi="Book Antiqua" w:cs="Book Antiqua"/>
          <w:color w:val="000000"/>
        </w:rPr>
        <w:t>We acknowledged to all the authors in this article, and we thank Xun Lei for the substantial work in the statistical methods.</w:t>
      </w:r>
    </w:p>
    <w:p w14:paraId="4ECD94B0" w14:textId="77777777" w:rsidR="00A77B3E" w:rsidRDefault="00A77B3E" w:rsidP="000C06CA">
      <w:pPr>
        <w:spacing w:line="360" w:lineRule="auto"/>
        <w:jc w:val="both"/>
      </w:pPr>
    </w:p>
    <w:p w14:paraId="3FCE00A0" w14:textId="77777777" w:rsidR="00A77B3E" w:rsidRDefault="00000000" w:rsidP="000C06CA">
      <w:pPr>
        <w:spacing w:line="360" w:lineRule="auto"/>
        <w:jc w:val="both"/>
      </w:pPr>
      <w:r>
        <w:rPr>
          <w:rFonts w:ascii="Book Antiqua" w:eastAsia="Book Antiqua" w:hAnsi="Book Antiqua" w:cs="Book Antiqua"/>
          <w:b/>
          <w:color w:val="000000"/>
        </w:rPr>
        <w:t>REFERENCES</w:t>
      </w:r>
    </w:p>
    <w:p w14:paraId="5CFAC80D" w14:textId="77777777" w:rsidR="00A77B3E" w:rsidRDefault="00000000" w:rsidP="000C06CA">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Sung H</w:t>
      </w:r>
      <w:r>
        <w:rPr>
          <w:rFonts w:ascii="Book Antiqua" w:eastAsia="Book Antiqua" w:hAnsi="Book Antiqua" w:cs="Book Antiqua"/>
        </w:rPr>
        <w:t xml:space="preserve">, </w:t>
      </w:r>
      <w:proofErr w:type="spellStart"/>
      <w:r>
        <w:rPr>
          <w:rFonts w:ascii="Book Antiqua" w:eastAsia="Book Antiqua" w:hAnsi="Book Antiqua" w:cs="Book Antiqua"/>
        </w:rPr>
        <w:t>Ferlay</w:t>
      </w:r>
      <w:proofErr w:type="spellEnd"/>
      <w:r>
        <w:rPr>
          <w:rFonts w:ascii="Book Antiqua" w:eastAsia="Book Antiqua" w:hAnsi="Book Antiqua" w:cs="Book Antiqua"/>
        </w:rPr>
        <w:t xml:space="preserve"> J, Siegel RL, </w:t>
      </w:r>
      <w:proofErr w:type="spellStart"/>
      <w:r>
        <w:rPr>
          <w:rFonts w:ascii="Book Antiqua" w:eastAsia="Book Antiqua" w:hAnsi="Book Antiqua" w:cs="Book Antiqua"/>
        </w:rPr>
        <w:t>Laversanne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Soerjomataram</w:t>
      </w:r>
      <w:proofErr w:type="spellEnd"/>
      <w:r>
        <w:rPr>
          <w:rFonts w:ascii="Book Antiqua" w:eastAsia="Book Antiqua" w:hAnsi="Book Antiqua" w:cs="Book Antiqua"/>
        </w:rPr>
        <w:t xml:space="preserve"> I, Jemal A, Bray F. Global Cancer Statistics 2020: GLOBOCAN Estimates of Incidence and Mortality Worldwide for 36 Cancers in 185 Countries. </w:t>
      </w:r>
      <w:r>
        <w:rPr>
          <w:rFonts w:ascii="Book Antiqua" w:eastAsia="Book Antiqua" w:hAnsi="Book Antiqua" w:cs="Book Antiqua"/>
          <w:i/>
          <w:iCs/>
        </w:rPr>
        <w:t>CA Cancer J Clin</w:t>
      </w:r>
      <w:r>
        <w:rPr>
          <w:rFonts w:ascii="Book Antiqua" w:eastAsia="Book Antiqua" w:hAnsi="Book Antiqua" w:cs="Book Antiqua"/>
        </w:rPr>
        <w:t xml:space="preserve"> 2021; </w:t>
      </w:r>
      <w:r>
        <w:rPr>
          <w:rFonts w:ascii="Book Antiqua" w:eastAsia="Book Antiqua" w:hAnsi="Book Antiqua" w:cs="Book Antiqua"/>
          <w:b/>
          <w:bCs/>
        </w:rPr>
        <w:t>71</w:t>
      </w:r>
      <w:r>
        <w:rPr>
          <w:rFonts w:ascii="Book Antiqua" w:eastAsia="Book Antiqua" w:hAnsi="Book Antiqua" w:cs="Book Antiqua"/>
        </w:rPr>
        <w:t>: 209-249 [PMID: 33538338 DOI: 10.3322/caac.21660]</w:t>
      </w:r>
    </w:p>
    <w:p w14:paraId="1BD970F8" w14:textId="77777777" w:rsidR="00A77B3E" w:rsidRDefault="00000000" w:rsidP="000C06CA">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Kang B</w:t>
      </w:r>
      <w:r>
        <w:rPr>
          <w:rFonts w:ascii="Book Antiqua" w:eastAsia="Book Antiqua" w:hAnsi="Book Antiqua" w:cs="Book Antiqua"/>
        </w:rPr>
        <w:t xml:space="preserve">, Liu XY, Cheng YX, Tao W, Peng D. Factors associated with hypertension remission after gastrectomy for gastric cancer patients.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743-753 [PMID: 36157372 DOI: 10.4240/</w:t>
      </w:r>
      <w:proofErr w:type="gramStart"/>
      <w:r>
        <w:rPr>
          <w:rFonts w:ascii="Book Antiqua" w:eastAsia="Book Antiqua" w:hAnsi="Book Antiqua" w:cs="Book Antiqua"/>
        </w:rPr>
        <w:t>wjgs.v14.i</w:t>
      </w:r>
      <w:proofErr w:type="gramEnd"/>
      <w:r>
        <w:rPr>
          <w:rFonts w:ascii="Book Antiqua" w:eastAsia="Book Antiqua" w:hAnsi="Book Antiqua" w:cs="Book Antiqua"/>
        </w:rPr>
        <w:t>8.743]</w:t>
      </w:r>
    </w:p>
    <w:p w14:paraId="7FCF9030" w14:textId="77777777" w:rsidR="00A77B3E" w:rsidRDefault="00000000" w:rsidP="000C06CA">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Nam SY</w:t>
      </w:r>
      <w:r>
        <w:rPr>
          <w:rFonts w:ascii="Book Antiqua" w:eastAsia="Book Antiqua" w:hAnsi="Book Antiqua" w:cs="Book Antiqua"/>
        </w:rPr>
        <w:t xml:space="preserve">, Park BJ, Ryu KH, Nam JH. Effect of Helicobacter pylori infection and its eradication on the fate of gastric polyps.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2016; </w:t>
      </w:r>
      <w:r>
        <w:rPr>
          <w:rFonts w:ascii="Book Antiqua" w:eastAsia="Book Antiqua" w:hAnsi="Book Antiqua" w:cs="Book Antiqua"/>
          <w:b/>
          <w:bCs/>
        </w:rPr>
        <w:t>28</w:t>
      </w:r>
      <w:r>
        <w:rPr>
          <w:rFonts w:ascii="Book Antiqua" w:eastAsia="Book Antiqua" w:hAnsi="Book Antiqua" w:cs="Book Antiqua"/>
        </w:rPr>
        <w:t>: 449-454 [PMID: 26735158 DOI: 10.1097/MEG.0000000000000553]</w:t>
      </w:r>
    </w:p>
    <w:p w14:paraId="58DB872F" w14:textId="77777777" w:rsidR="00A77B3E" w:rsidRDefault="00000000" w:rsidP="000C06CA">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Cho YS</w:t>
      </w:r>
      <w:r>
        <w:rPr>
          <w:rFonts w:ascii="Book Antiqua" w:eastAsia="Book Antiqua" w:hAnsi="Book Antiqua" w:cs="Book Antiqua"/>
        </w:rPr>
        <w:t xml:space="preserve">, Nam SY, Moon HS, Kim TH, Kim SE, Jung JT. Helicobacter pylori eradication reduces risk for recurrence of gastric hyperplastic polyp after endoscopic resection. </w:t>
      </w:r>
      <w:r>
        <w:rPr>
          <w:rFonts w:ascii="Book Antiqua" w:eastAsia="Book Antiqua" w:hAnsi="Book Antiqua" w:cs="Book Antiqua"/>
          <w:i/>
          <w:iCs/>
        </w:rPr>
        <w:t>Korean J Intern Med</w:t>
      </w:r>
      <w:r>
        <w:rPr>
          <w:rFonts w:ascii="Book Antiqua" w:eastAsia="Book Antiqua" w:hAnsi="Book Antiqua" w:cs="Book Antiqua"/>
        </w:rPr>
        <w:t xml:space="preserve"> 2023; </w:t>
      </w:r>
      <w:r>
        <w:rPr>
          <w:rFonts w:ascii="Book Antiqua" w:eastAsia="Book Antiqua" w:hAnsi="Book Antiqua" w:cs="Book Antiqua"/>
          <w:b/>
          <w:bCs/>
        </w:rPr>
        <w:t>38</w:t>
      </w:r>
      <w:r>
        <w:rPr>
          <w:rFonts w:ascii="Book Antiqua" w:eastAsia="Book Antiqua" w:hAnsi="Book Antiqua" w:cs="Book Antiqua"/>
        </w:rPr>
        <w:t>: 167-175 [PMID: 36437035 DOI: 10.3904/kjim.2022.111]</w:t>
      </w:r>
    </w:p>
    <w:p w14:paraId="78DDF8C0" w14:textId="77777777" w:rsidR="00A77B3E" w:rsidRDefault="00000000" w:rsidP="000C06CA">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Qaderi SM</w:t>
      </w:r>
      <w:r>
        <w:rPr>
          <w:rFonts w:ascii="Book Antiqua" w:eastAsia="Book Antiqua" w:hAnsi="Book Antiqua" w:cs="Book Antiqua"/>
        </w:rPr>
        <w:t xml:space="preserve">, </w:t>
      </w:r>
      <w:proofErr w:type="spellStart"/>
      <w:r>
        <w:rPr>
          <w:rFonts w:ascii="Book Antiqua" w:eastAsia="Book Antiqua" w:hAnsi="Book Antiqua" w:cs="Book Antiqua"/>
        </w:rPr>
        <w:t>Vromen</w:t>
      </w:r>
      <w:proofErr w:type="spellEnd"/>
      <w:r>
        <w:rPr>
          <w:rFonts w:ascii="Book Antiqua" w:eastAsia="Book Antiqua" w:hAnsi="Book Antiqua" w:cs="Book Antiqua"/>
        </w:rPr>
        <w:t xml:space="preserve"> H, Dekker HM, Stommel MWJ, </w:t>
      </w:r>
      <w:proofErr w:type="spellStart"/>
      <w:r>
        <w:rPr>
          <w:rFonts w:ascii="Book Antiqua" w:eastAsia="Book Antiqua" w:hAnsi="Book Antiqua" w:cs="Book Antiqua"/>
        </w:rPr>
        <w:t>Bremers</w:t>
      </w:r>
      <w:proofErr w:type="spellEnd"/>
      <w:r>
        <w:rPr>
          <w:rFonts w:ascii="Book Antiqua" w:eastAsia="Book Antiqua" w:hAnsi="Book Antiqua" w:cs="Book Antiqua"/>
        </w:rPr>
        <w:t xml:space="preserve"> AJA, de Wilt JHW. Development and implementation of a remote follow-up plan for colorectal cancer patients.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2020; </w:t>
      </w:r>
      <w:r>
        <w:rPr>
          <w:rFonts w:ascii="Book Antiqua" w:eastAsia="Book Antiqua" w:hAnsi="Book Antiqua" w:cs="Book Antiqua"/>
          <w:b/>
          <w:bCs/>
        </w:rPr>
        <w:t>46</w:t>
      </w:r>
      <w:r>
        <w:rPr>
          <w:rFonts w:ascii="Book Antiqua" w:eastAsia="Book Antiqua" w:hAnsi="Book Antiqua" w:cs="Book Antiqua"/>
        </w:rPr>
        <w:t>: 429-432 [PMID: 31668976 DOI: 10.1016/j.ejso.2019.10.014]</w:t>
      </w:r>
    </w:p>
    <w:p w14:paraId="769CE66B" w14:textId="77777777" w:rsidR="00A77B3E" w:rsidRDefault="00000000" w:rsidP="000C06CA">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Mármol</w:t>
      </w:r>
      <w:proofErr w:type="spellEnd"/>
      <w:r>
        <w:rPr>
          <w:rFonts w:ascii="Book Antiqua" w:eastAsia="Book Antiqua" w:hAnsi="Book Antiqua" w:cs="Book Antiqua"/>
          <w:b/>
          <w:bCs/>
        </w:rPr>
        <w:t xml:space="preserve"> I</w:t>
      </w:r>
      <w:r>
        <w:rPr>
          <w:rFonts w:ascii="Book Antiqua" w:eastAsia="Book Antiqua" w:hAnsi="Book Antiqua" w:cs="Book Antiqua"/>
        </w:rPr>
        <w:t xml:space="preserve">, Sánchez-de-Diego C, </w:t>
      </w:r>
      <w:proofErr w:type="spellStart"/>
      <w:r>
        <w:rPr>
          <w:rFonts w:ascii="Book Antiqua" w:eastAsia="Book Antiqua" w:hAnsi="Book Antiqua" w:cs="Book Antiqua"/>
        </w:rPr>
        <w:t>Pradilla</w:t>
      </w:r>
      <w:proofErr w:type="spellEnd"/>
      <w:r>
        <w:rPr>
          <w:rFonts w:ascii="Book Antiqua" w:eastAsia="Book Antiqua" w:hAnsi="Book Antiqua" w:cs="Book Antiqua"/>
        </w:rPr>
        <w:t xml:space="preserve"> </w:t>
      </w:r>
      <w:proofErr w:type="spellStart"/>
      <w:r>
        <w:rPr>
          <w:rFonts w:ascii="Book Antiqua" w:eastAsia="Book Antiqua" w:hAnsi="Book Antiqua" w:cs="Book Antiqua"/>
        </w:rPr>
        <w:t>Dieste</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Cerrada</w:t>
      </w:r>
      <w:proofErr w:type="spellEnd"/>
      <w:r>
        <w:rPr>
          <w:rFonts w:ascii="Book Antiqua" w:eastAsia="Book Antiqua" w:hAnsi="Book Antiqua" w:cs="Book Antiqua"/>
        </w:rPr>
        <w:t xml:space="preserve"> E, Rodriguez </w:t>
      </w:r>
      <w:proofErr w:type="spellStart"/>
      <w:r>
        <w:rPr>
          <w:rFonts w:ascii="Book Antiqua" w:eastAsia="Book Antiqua" w:hAnsi="Book Antiqua" w:cs="Book Antiqua"/>
        </w:rPr>
        <w:t>Yoldi</w:t>
      </w:r>
      <w:proofErr w:type="spellEnd"/>
      <w:r>
        <w:rPr>
          <w:rFonts w:ascii="Book Antiqua" w:eastAsia="Book Antiqua" w:hAnsi="Book Antiqua" w:cs="Book Antiqua"/>
        </w:rPr>
        <w:t xml:space="preserve"> MJ. Colorectal Carcinoma: A General Overview and Future Perspectives in Colorectal Cancer. </w:t>
      </w:r>
      <w:r>
        <w:rPr>
          <w:rFonts w:ascii="Book Antiqua" w:eastAsia="Book Antiqua" w:hAnsi="Book Antiqua" w:cs="Book Antiqua"/>
          <w:i/>
          <w:iCs/>
        </w:rPr>
        <w:t>Int J Mol Sci</w:t>
      </w:r>
      <w:r>
        <w:rPr>
          <w:rFonts w:ascii="Book Antiqua" w:eastAsia="Book Antiqua" w:hAnsi="Book Antiqua" w:cs="Book Antiqua"/>
        </w:rPr>
        <w:t xml:space="preserve"> 2017; </w:t>
      </w:r>
      <w:r>
        <w:rPr>
          <w:rFonts w:ascii="Book Antiqua" w:eastAsia="Book Antiqua" w:hAnsi="Book Antiqua" w:cs="Book Antiqua"/>
          <w:b/>
          <w:bCs/>
        </w:rPr>
        <w:t>18</w:t>
      </w:r>
      <w:r>
        <w:rPr>
          <w:rFonts w:ascii="Book Antiqua" w:eastAsia="Book Antiqua" w:hAnsi="Book Antiqua" w:cs="Book Antiqua"/>
        </w:rPr>
        <w:t xml:space="preserve"> [PMID: 28106826 DOI: 10.3390/ijms18010197]</w:t>
      </w:r>
    </w:p>
    <w:p w14:paraId="7C407CB2" w14:textId="77777777" w:rsidR="00A77B3E" w:rsidRDefault="00000000" w:rsidP="000C06CA">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Shaukat A</w:t>
      </w:r>
      <w:r>
        <w:rPr>
          <w:rFonts w:ascii="Book Antiqua" w:eastAsia="Book Antiqua" w:hAnsi="Book Antiqua" w:cs="Book Antiqua"/>
        </w:rPr>
        <w:t xml:space="preserve">, Kaltenbach T, </w:t>
      </w:r>
      <w:proofErr w:type="spellStart"/>
      <w:r>
        <w:rPr>
          <w:rFonts w:ascii="Book Antiqua" w:eastAsia="Book Antiqua" w:hAnsi="Book Antiqua" w:cs="Book Antiqua"/>
        </w:rPr>
        <w:t>Dominitz</w:t>
      </w:r>
      <w:proofErr w:type="spellEnd"/>
      <w:r>
        <w:rPr>
          <w:rFonts w:ascii="Book Antiqua" w:eastAsia="Book Antiqua" w:hAnsi="Book Antiqua" w:cs="Book Antiqua"/>
        </w:rPr>
        <w:t xml:space="preserve"> JA, Robertson DJ, Anderson JC, Cruise M, Burke CA, Gupta S, Lieberman D, Syngal S, Rex DK. Endoscopic Recognition and Management Strategies for Malignant Colorectal Polyps: Recommendations of the US </w:t>
      </w:r>
      <w:r>
        <w:rPr>
          <w:rFonts w:ascii="Book Antiqua" w:eastAsia="Book Antiqua" w:hAnsi="Book Antiqua" w:cs="Book Antiqua"/>
        </w:rPr>
        <w:lastRenderedPageBreak/>
        <w:t xml:space="preserve">Multi-Society Task Force on Colorectal Cancer.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1916-1934.e2 [PMID: 33159840 DOI: 10.1053/j.gastro.2020.08.050]</w:t>
      </w:r>
    </w:p>
    <w:p w14:paraId="50FCB32C" w14:textId="77777777" w:rsidR="00A77B3E" w:rsidRDefault="00000000" w:rsidP="000C06CA">
      <w:pPr>
        <w:spacing w:line="360" w:lineRule="auto"/>
        <w:jc w:val="both"/>
      </w:pPr>
      <w:r>
        <w:rPr>
          <w:rFonts w:ascii="Book Antiqua" w:eastAsia="Book Antiqua" w:hAnsi="Book Antiqua" w:cs="Book Antiqua"/>
        </w:rPr>
        <w:t xml:space="preserve">8 </w:t>
      </w:r>
      <w:proofErr w:type="spellStart"/>
      <w:r>
        <w:rPr>
          <w:rFonts w:ascii="Book Antiqua" w:eastAsia="Book Antiqua" w:hAnsi="Book Antiqua" w:cs="Book Antiqua"/>
          <w:b/>
          <w:bCs/>
        </w:rPr>
        <w:t>Sninsky</w:t>
      </w:r>
      <w:proofErr w:type="spellEnd"/>
      <w:r>
        <w:rPr>
          <w:rFonts w:ascii="Book Antiqua" w:eastAsia="Book Antiqua" w:hAnsi="Book Antiqua" w:cs="Book Antiqua"/>
          <w:b/>
          <w:bCs/>
        </w:rPr>
        <w:t xml:space="preserve"> JA</w:t>
      </w:r>
      <w:r>
        <w:rPr>
          <w:rFonts w:ascii="Book Antiqua" w:eastAsia="Book Antiqua" w:hAnsi="Book Antiqua" w:cs="Book Antiqua"/>
        </w:rPr>
        <w:t xml:space="preserve">, Shore BM, Lupu GV, Crockett SD. Risk Factors for Colorectal Polyps and Cancer.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Clin N Am</w:t>
      </w:r>
      <w:r>
        <w:rPr>
          <w:rFonts w:ascii="Book Antiqua" w:eastAsia="Book Antiqua" w:hAnsi="Book Antiqua" w:cs="Book Antiqua"/>
        </w:rPr>
        <w:t xml:space="preserve"> 2022; </w:t>
      </w:r>
      <w:r>
        <w:rPr>
          <w:rFonts w:ascii="Book Antiqua" w:eastAsia="Book Antiqua" w:hAnsi="Book Antiqua" w:cs="Book Antiqua"/>
          <w:b/>
          <w:bCs/>
        </w:rPr>
        <w:t>32</w:t>
      </w:r>
      <w:r>
        <w:rPr>
          <w:rFonts w:ascii="Book Antiqua" w:eastAsia="Book Antiqua" w:hAnsi="Book Antiqua" w:cs="Book Antiqua"/>
        </w:rPr>
        <w:t>: 195-213 [PMID: 35361331 DOI: 10.1016/j.giec.2021.12.008]</w:t>
      </w:r>
    </w:p>
    <w:p w14:paraId="0972783A" w14:textId="77777777" w:rsidR="00A77B3E" w:rsidRDefault="00000000" w:rsidP="000C06CA">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Zhou E</w:t>
      </w:r>
      <w:r>
        <w:rPr>
          <w:rFonts w:ascii="Book Antiqua" w:eastAsia="Book Antiqua" w:hAnsi="Book Antiqua" w:cs="Book Antiqua"/>
        </w:rPr>
        <w:t xml:space="preserve">, Rifkin S. Colorectal </w:t>
      </w:r>
      <w:proofErr w:type="gramStart"/>
      <w:r>
        <w:rPr>
          <w:rFonts w:ascii="Book Antiqua" w:eastAsia="Book Antiqua" w:hAnsi="Book Antiqua" w:cs="Book Antiqua"/>
        </w:rPr>
        <w:t>Cancer</w:t>
      </w:r>
      <w:proofErr w:type="gramEnd"/>
      <w:r>
        <w:rPr>
          <w:rFonts w:ascii="Book Antiqua" w:eastAsia="Book Antiqua" w:hAnsi="Book Antiqua" w:cs="Book Antiqua"/>
        </w:rPr>
        <w:t xml:space="preserve"> and Diet: Risk Versus Prevention, Is Diet an Intervention? </w:t>
      </w:r>
      <w:r>
        <w:rPr>
          <w:rFonts w:ascii="Book Antiqua" w:eastAsia="Book Antiqua" w:hAnsi="Book Antiqua" w:cs="Book Antiqua"/>
          <w:i/>
          <w:iCs/>
        </w:rPr>
        <w:t>Gastroenterol Clin North Am</w:t>
      </w:r>
      <w:r>
        <w:rPr>
          <w:rFonts w:ascii="Book Antiqua" w:eastAsia="Book Antiqua" w:hAnsi="Book Antiqua" w:cs="Book Antiqua"/>
        </w:rPr>
        <w:t xml:space="preserve"> 2021; </w:t>
      </w:r>
      <w:r>
        <w:rPr>
          <w:rFonts w:ascii="Book Antiqua" w:eastAsia="Book Antiqua" w:hAnsi="Book Antiqua" w:cs="Book Antiqua"/>
          <w:b/>
          <w:bCs/>
        </w:rPr>
        <w:t>50</w:t>
      </w:r>
      <w:r>
        <w:rPr>
          <w:rFonts w:ascii="Book Antiqua" w:eastAsia="Book Antiqua" w:hAnsi="Book Antiqua" w:cs="Book Antiqua"/>
        </w:rPr>
        <w:t>: 101-111 [PMID: 33518157 DOI: 10.1016/j.gtc.2020.10.012]</w:t>
      </w:r>
    </w:p>
    <w:p w14:paraId="077B095D" w14:textId="77777777" w:rsidR="00A77B3E" w:rsidRDefault="00000000" w:rsidP="000C06CA">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Li N</w:t>
      </w:r>
      <w:r>
        <w:rPr>
          <w:rFonts w:ascii="Book Antiqua" w:eastAsia="Book Antiqua" w:hAnsi="Book Antiqua" w:cs="Book Antiqua"/>
        </w:rPr>
        <w:t xml:space="preserve">, Lu B, Luo C, Cai J, Lu M, Zhang Y, Chen H, Dai M. Incidence, mortality, survival, risk factor and screening of colorectal cancer: A comparison among China, Europe, and northern America. </w:t>
      </w:r>
      <w:r>
        <w:rPr>
          <w:rFonts w:ascii="Book Antiqua" w:eastAsia="Book Antiqua" w:hAnsi="Book Antiqua" w:cs="Book Antiqua"/>
          <w:i/>
          <w:iCs/>
        </w:rPr>
        <w:t>Cancer Lett</w:t>
      </w:r>
      <w:r>
        <w:rPr>
          <w:rFonts w:ascii="Book Antiqua" w:eastAsia="Book Antiqua" w:hAnsi="Book Antiqua" w:cs="Book Antiqua"/>
        </w:rPr>
        <w:t xml:space="preserve"> 2021; </w:t>
      </w:r>
      <w:r>
        <w:rPr>
          <w:rFonts w:ascii="Book Antiqua" w:eastAsia="Book Antiqua" w:hAnsi="Book Antiqua" w:cs="Book Antiqua"/>
          <w:b/>
          <w:bCs/>
        </w:rPr>
        <w:t>522</w:t>
      </w:r>
      <w:r>
        <w:rPr>
          <w:rFonts w:ascii="Book Antiqua" w:eastAsia="Book Antiqua" w:hAnsi="Book Antiqua" w:cs="Book Antiqua"/>
        </w:rPr>
        <w:t>: 255-268 [PMID: 34563640 DOI: 10.1016/j.canlet.2021.09.034]</w:t>
      </w:r>
    </w:p>
    <w:p w14:paraId="1622E26B" w14:textId="77777777" w:rsidR="00A77B3E" w:rsidRDefault="00000000" w:rsidP="000C06CA">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Imai K</w:t>
      </w:r>
      <w:r>
        <w:rPr>
          <w:rFonts w:ascii="Book Antiqua" w:eastAsia="Book Antiqua" w:hAnsi="Book Antiqua" w:cs="Book Antiqua"/>
        </w:rPr>
        <w:t xml:space="preserve">, Hotta K, Yamaguchi Y, Kawata N, </w:t>
      </w:r>
      <w:proofErr w:type="spellStart"/>
      <w:r>
        <w:rPr>
          <w:rFonts w:ascii="Book Antiqua" w:eastAsia="Book Antiqua" w:hAnsi="Book Antiqua" w:cs="Book Antiqua"/>
        </w:rPr>
        <w:t>Kakushima</w:t>
      </w:r>
      <w:proofErr w:type="spellEnd"/>
      <w:r>
        <w:rPr>
          <w:rFonts w:ascii="Book Antiqua" w:eastAsia="Book Antiqua" w:hAnsi="Book Antiqua" w:cs="Book Antiqua"/>
        </w:rPr>
        <w:t xml:space="preserve"> N, Tanaka M, Takizawa K, Matsubayashi H, Shimoda T, Mori K, Ono H. Clinical impact of colonoscopy for patients with early gastric cancer treated by endoscopic submucosal dissection: A matched case-control study. </w:t>
      </w:r>
      <w:r>
        <w:rPr>
          <w:rFonts w:ascii="Book Antiqua" w:eastAsia="Book Antiqua" w:hAnsi="Book Antiqua" w:cs="Book Antiqua"/>
          <w:i/>
          <w:iCs/>
        </w:rPr>
        <w:t>Dig Liver Dis</w:t>
      </w:r>
      <w:r>
        <w:rPr>
          <w:rFonts w:ascii="Book Antiqua" w:eastAsia="Book Antiqua" w:hAnsi="Book Antiqua" w:cs="Book Antiqua"/>
        </w:rPr>
        <w:t xml:space="preserve"> 2017; </w:t>
      </w:r>
      <w:r>
        <w:rPr>
          <w:rFonts w:ascii="Book Antiqua" w:eastAsia="Book Antiqua" w:hAnsi="Book Antiqua" w:cs="Book Antiqua"/>
          <w:b/>
          <w:bCs/>
        </w:rPr>
        <w:t>49</w:t>
      </w:r>
      <w:r>
        <w:rPr>
          <w:rFonts w:ascii="Book Antiqua" w:eastAsia="Book Antiqua" w:hAnsi="Book Antiqua" w:cs="Book Antiqua"/>
        </w:rPr>
        <w:t>: 207-212 [PMID: 27810400 DOI: 10.1016/j.dld.2016.10.005]</w:t>
      </w:r>
    </w:p>
    <w:p w14:paraId="5354EE19" w14:textId="77777777" w:rsidR="00A77B3E" w:rsidRDefault="00000000" w:rsidP="000C06CA">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Joo MK</w:t>
      </w:r>
      <w:r>
        <w:rPr>
          <w:rFonts w:ascii="Book Antiqua" w:eastAsia="Book Antiqua" w:hAnsi="Book Antiqua" w:cs="Book Antiqua"/>
        </w:rPr>
        <w:t xml:space="preserve">, Park JJ, Lee WW, Lee BJ, Hwang JK, Kim SH, Jung W, Kim JH, Yeon JE, Kim JS, Byun KS, Bak YT. Differences in the prevalence of colorectal polyps in patients undergoing endoscopic removal of gastric adenoma or early gastric cancer and in healthy individuals. </w:t>
      </w:r>
      <w:r>
        <w:rPr>
          <w:rFonts w:ascii="Book Antiqua" w:eastAsia="Book Antiqua" w:hAnsi="Book Antiqua" w:cs="Book Antiqua"/>
          <w:i/>
          <w:iCs/>
        </w:rPr>
        <w:t>Endoscopy</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114-120 [PMID: 20140828 DOI: 10.1055/s-0029-1243875]</w:t>
      </w:r>
    </w:p>
    <w:p w14:paraId="7C3F1D01" w14:textId="77777777" w:rsidR="00A77B3E" w:rsidRDefault="00000000" w:rsidP="000C06CA">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Kim SJ</w:t>
      </w:r>
      <w:r>
        <w:rPr>
          <w:rFonts w:ascii="Book Antiqua" w:eastAsia="Book Antiqua" w:hAnsi="Book Antiqua" w:cs="Book Antiqua"/>
        </w:rPr>
        <w:t xml:space="preserve">, Lee J, Baek DY, Lee JH, Hong R. Early gastric neoplasms are significant risk factor for colorectal adenoma: A prospective case-control study.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e29956 [PMID: 35960053 DOI: 10.1097/MD.0000000000029956]</w:t>
      </w:r>
    </w:p>
    <w:p w14:paraId="1C48AD18" w14:textId="77777777" w:rsidR="00A77B3E" w:rsidRDefault="00000000" w:rsidP="000C06CA">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Lee KJ</w:t>
      </w:r>
      <w:r>
        <w:rPr>
          <w:rFonts w:ascii="Book Antiqua" w:eastAsia="Book Antiqua" w:hAnsi="Book Antiqua" w:cs="Book Antiqua"/>
        </w:rPr>
        <w:t xml:space="preserve">, Kim JH, Kim SI, Jang JH, Lee HH, Hong SN, Lee SY, Sung IK, Park HS, Shim CS, Han HS. Clinical significance of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examination in patients with early stage of gastric neoplasm undergoing endoscopic submucosal dissection. </w:t>
      </w:r>
      <w:r>
        <w:rPr>
          <w:rFonts w:ascii="Book Antiqua" w:eastAsia="Book Antiqua" w:hAnsi="Book Antiqua" w:cs="Book Antiqua"/>
          <w:i/>
          <w:iCs/>
        </w:rPr>
        <w:t>Scand J Gastroenterol</w:t>
      </w:r>
      <w:r>
        <w:rPr>
          <w:rFonts w:ascii="Book Antiqua" w:eastAsia="Book Antiqua" w:hAnsi="Book Antiqua" w:cs="Book Antiqua"/>
        </w:rPr>
        <w:t xml:space="preserve"> 2011; </w:t>
      </w:r>
      <w:r>
        <w:rPr>
          <w:rFonts w:ascii="Book Antiqua" w:eastAsia="Book Antiqua" w:hAnsi="Book Antiqua" w:cs="Book Antiqua"/>
          <w:b/>
          <w:bCs/>
        </w:rPr>
        <w:t>46</w:t>
      </w:r>
      <w:r>
        <w:rPr>
          <w:rFonts w:ascii="Book Antiqua" w:eastAsia="Book Antiqua" w:hAnsi="Book Antiqua" w:cs="Book Antiqua"/>
        </w:rPr>
        <w:t>: 1349-1354 [PMID: 21905975 DOI: 10.3109/00365521.2011.613948]</w:t>
      </w:r>
    </w:p>
    <w:p w14:paraId="2B2543C4" w14:textId="77777777" w:rsidR="00A77B3E" w:rsidRDefault="00000000" w:rsidP="000C06CA">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Lee SS</w:t>
      </w:r>
      <w:r>
        <w:rPr>
          <w:rFonts w:ascii="Book Antiqua" w:eastAsia="Book Antiqua" w:hAnsi="Book Antiqua" w:cs="Book Antiqua"/>
        </w:rPr>
        <w:t xml:space="preserve">, Jung WT, Kim CY, Ha CY, Min HJ, Kim HJ, Kim TH. The synchronous prevalence of colorectal neoplasms in patients with stomach cancer. </w:t>
      </w:r>
      <w:r>
        <w:rPr>
          <w:rFonts w:ascii="Book Antiqua" w:eastAsia="Book Antiqua" w:hAnsi="Book Antiqua" w:cs="Book Antiqua"/>
          <w:i/>
          <w:iCs/>
        </w:rPr>
        <w:t xml:space="preserve">J Korean Soc </w:t>
      </w:r>
      <w:proofErr w:type="spellStart"/>
      <w:r>
        <w:rPr>
          <w:rFonts w:ascii="Book Antiqua" w:eastAsia="Book Antiqua" w:hAnsi="Book Antiqua" w:cs="Book Antiqua"/>
          <w:i/>
          <w:iCs/>
        </w:rPr>
        <w:t>Coloproctol</w:t>
      </w:r>
      <w:proofErr w:type="spellEnd"/>
      <w:r>
        <w:rPr>
          <w:rFonts w:ascii="Book Antiqua" w:eastAsia="Book Antiqua" w:hAnsi="Book Antiqua" w:cs="Book Antiqua"/>
        </w:rPr>
        <w:t xml:space="preserve"> 2011; </w:t>
      </w:r>
      <w:r>
        <w:rPr>
          <w:rFonts w:ascii="Book Antiqua" w:eastAsia="Book Antiqua" w:hAnsi="Book Antiqua" w:cs="Book Antiqua"/>
          <w:b/>
          <w:bCs/>
        </w:rPr>
        <w:t>27</w:t>
      </w:r>
      <w:r>
        <w:rPr>
          <w:rFonts w:ascii="Book Antiqua" w:eastAsia="Book Antiqua" w:hAnsi="Book Antiqua" w:cs="Book Antiqua"/>
        </w:rPr>
        <w:t>: 246-251 [PMID: 22102975 DOI: 10.3393/jksc.2011.27.5.246]</w:t>
      </w:r>
    </w:p>
    <w:p w14:paraId="74CBD84D" w14:textId="18016319" w:rsidR="00A77B3E" w:rsidRDefault="002C7249" w:rsidP="000C06CA">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Chung HH</w:t>
      </w:r>
      <w:r>
        <w:rPr>
          <w:rFonts w:ascii="Book Antiqua" w:eastAsia="Book Antiqua" w:hAnsi="Book Antiqua" w:cs="Book Antiqua"/>
        </w:rPr>
        <w:t xml:space="preserve">, Kim KO, Lee SH, Jang BI, Kim TN. </w:t>
      </w:r>
      <w:proofErr w:type="gramStart"/>
      <w:r>
        <w:rPr>
          <w:rFonts w:ascii="Book Antiqua" w:eastAsia="Book Antiqua" w:hAnsi="Book Antiqua" w:cs="Book Antiqua"/>
        </w:rPr>
        <w:t>Frequency</w:t>
      </w:r>
      <w:proofErr w:type="gramEnd"/>
      <w:r>
        <w:rPr>
          <w:rFonts w:ascii="Book Antiqua" w:eastAsia="Book Antiqua" w:hAnsi="Book Antiqua" w:cs="Book Antiqua"/>
        </w:rPr>
        <w:t xml:space="preserve"> and risk factors of colorectal adenoma in patients with early gastric cancer. </w:t>
      </w:r>
      <w:r>
        <w:rPr>
          <w:rFonts w:ascii="Book Antiqua" w:eastAsia="Book Antiqua" w:hAnsi="Book Antiqua" w:cs="Book Antiqua"/>
          <w:i/>
          <w:iCs/>
        </w:rPr>
        <w:t>Intern Med J</w:t>
      </w:r>
      <w:r>
        <w:rPr>
          <w:rFonts w:ascii="Book Antiqua" w:eastAsia="Book Antiqua" w:hAnsi="Book Antiqua" w:cs="Book Antiqua"/>
        </w:rPr>
        <w:t xml:space="preserve"> 2017; </w:t>
      </w:r>
      <w:r>
        <w:rPr>
          <w:rFonts w:ascii="Book Antiqua" w:eastAsia="Book Antiqua" w:hAnsi="Book Antiqua" w:cs="Book Antiqua"/>
          <w:b/>
          <w:bCs/>
        </w:rPr>
        <w:t>47</w:t>
      </w:r>
      <w:r>
        <w:rPr>
          <w:rFonts w:ascii="Book Antiqua" w:eastAsia="Book Antiqua" w:hAnsi="Book Antiqua" w:cs="Book Antiqua"/>
        </w:rPr>
        <w:t>: 1184-1189 [PMID: 28675538 DOI: 10.1111/imj.13542]</w:t>
      </w:r>
    </w:p>
    <w:p w14:paraId="4B360911" w14:textId="08437AF2" w:rsidR="00A77B3E" w:rsidRDefault="002C7249" w:rsidP="000C06CA">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Kim SY</w:t>
      </w:r>
      <w:r>
        <w:rPr>
          <w:rFonts w:ascii="Book Antiqua" w:eastAsia="Book Antiqua" w:hAnsi="Book Antiqua" w:cs="Book Antiqua"/>
        </w:rPr>
        <w:t xml:space="preserve">, Jung SW, Hyun JJ, Koo JS, Choung RS, Yim HJ, Lee SW, Choi JH. Is </w:t>
      </w:r>
      <w:proofErr w:type="spellStart"/>
      <w:r>
        <w:rPr>
          <w:rFonts w:ascii="Book Antiqua" w:eastAsia="Book Antiqua" w:hAnsi="Book Antiqua" w:cs="Book Antiqua"/>
        </w:rPr>
        <w:t>colonoscopic</w:t>
      </w:r>
      <w:proofErr w:type="spellEnd"/>
      <w:r>
        <w:rPr>
          <w:rFonts w:ascii="Book Antiqua" w:eastAsia="Book Antiqua" w:hAnsi="Book Antiqua" w:cs="Book Antiqua"/>
        </w:rPr>
        <w:t xml:space="preserve"> screening necessary for patients with gastric adenoma or cancer? </w:t>
      </w:r>
      <w:r>
        <w:rPr>
          <w:rFonts w:ascii="Book Antiqua" w:eastAsia="Book Antiqua" w:hAnsi="Book Antiqua" w:cs="Book Antiqua"/>
          <w:i/>
          <w:iCs/>
        </w:rPr>
        <w:t>Dig Dis Sci</w:t>
      </w:r>
      <w:r>
        <w:rPr>
          <w:rFonts w:ascii="Book Antiqua" w:eastAsia="Book Antiqua" w:hAnsi="Book Antiqua" w:cs="Book Antiqua"/>
        </w:rPr>
        <w:t xml:space="preserve"> 2013; </w:t>
      </w:r>
      <w:r>
        <w:rPr>
          <w:rFonts w:ascii="Book Antiqua" w:eastAsia="Book Antiqua" w:hAnsi="Book Antiqua" w:cs="Book Antiqua"/>
          <w:b/>
          <w:bCs/>
        </w:rPr>
        <w:t>58</w:t>
      </w:r>
      <w:r>
        <w:rPr>
          <w:rFonts w:ascii="Book Antiqua" w:eastAsia="Book Antiqua" w:hAnsi="Book Antiqua" w:cs="Book Antiqua"/>
        </w:rPr>
        <w:t>: 3263-3269 [PMID: 23955386 DOI: 10.1007/s10620-013-2824-5]</w:t>
      </w:r>
    </w:p>
    <w:p w14:paraId="7306BE32" w14:textId="1FD0469F" w:rsidR="00A77B3E" w:rsidRDefault="002C7249" w:rsidP="000C06CA">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Koh M</w:t>
      </w:r>
      <w:r>
        <w:rPr>
          <w:rFonts w:ascii="Book Antiqua" w:eastAsia="Book Antiqua" w:hAnsi="Book Antiqua" w:cs="Book Antiqua"/>
        </w:rPr>
        <w:t xml:space="preserve">, Kim MC, Jang JS. Difference in the prevalence of advanced colon adenoma between patients with gastric neoplasm and healthy people: A STROBE-compliant study. </w:t>
      </w:r>
      <w:r>
        <w:rPr>
          <w:rFonts w:ascii="Book Antiqua" w:eastAsia="Book Antiqua" w:hAnsi="Book Antiqua" w:cs="Book Antiqua"/>
          <w:i/>
          <w:iCs/>
        </w:rPr>
        <w:t>Medicine (Baltimore)</w:t>
      </w:r>
      <w:r>
        <w:rPr>
          <w:rFonts w:ascii="Book Antiqua" w:eastAsia="Book Antiqua" w:hAnsi="Book Antiqua" w:cs="Book Antiqua"/>
        </w:rPr>
        <w:t xml:space="preserve"> 2022; </w:t>
      </w:r>
      <w:r>
        <w:rPr>
          <w:rFonts w:ascii="Book Antiqua" w:eastAsia="Book Antiqua" w:hAnsi="Book Antiqua" w:cs="Book Antiqua"/>
          <w:b/>
          <w:bCs/>
        </w:rPr>
        <w:t>101</w:t>
      </w:r>
      <w:r>
        <w:rPr>
          <w:rFonts w:ascii="Book Antiqua" w:eastAsia="Book Antiqua" w:hAnsi="Book Antiqua" w:cs="Book Antiqua"/>
        </w:rPr>
        <w:t>: e29308 [PMID: 35623070 DOI: 10.1097/MD.0000000000029308]</w:t>
      </w:r>
    </w:p>
    <w:p w14:paraId="64BB6904" w14:textId="1431F7CA" w:rsidR="00A77B3E" w:rsidRDefault="002C7249" w:rsidP="000C06CA">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Page MJ</w:t>
      </w:r>
      <w:r>
        <w:rPr>
          <w:rFonts w:ascii="Book Antiqua" w:eastAsia="Book Antiqua" w:hAnsi="Book Antiqua" w:cs="Book Antiqua"/>
        </w:rPr>
        <w:t xml:space="preserve">, McKenzie JE, Bossuyt PM, </w:t>
      </w:r>
      <w:proofErr w:type="spellStart"/>
      <w:r>
        <w:rPr>
          <w:rFonts w:ascii="Book Antiqua" w:eastAsia="Book Antiqua" w:hAnsi="Book Antiqua" w:cs="Book Antiqua"/>
        </w:rPr>
        <w:t>Boutron</w:t>
      </w:r>
      <w:proofErr w:type="spellEnd"/>
      <w:r>
        <w:rPr>
          <w:rFonts w:ascii="Book Antiqua" w:eastAsia="Book Antiqua" w:hAnsi="Book Antiqua" w:cs="Book Antiqua"/>
        </w:rPr>
        <w:t xml:space="preserve"> I, Hoffmann TC, Mulrow CD, </w:t>
      </w:r>
      <w:proofErr w:type="spellStart"/>
      <w:r>
        <w:rPr>
          <w:rFonts w:ascii="Book Antiqua" w:eastAsia="Book Antiqua" w:hAnsi="Book Antiqua" w:cs="Book Antiqua"/>
        </w:rPr>
        <w:t>Shamseer</w:t>
      </w:r>
      <w:proofErr w:type="spellEnd"/>
      <w:r>
        <w:rPr>
          <w:rFonts w:ascii="Book Antiqua" w:eastAsia="Book Antiqua" w:hAnsi="Book Antiqua" w:cs="Book Antiqua"/>
        </w:rPr>
        <w:t xml:space="preserve"> L, Tetzlaff JM, Akl EA, Brennan SE, Chou R, Glanville J, Grimshaw JM, Hróbjartsson A, Lalu MM, Li T, Loder EW, Mayo-Wilson E, McDonald S, McGuinness LA, Stewart LA, Thomas J, </w:t>
      </w:r>
      <w:proofErr w:type="spellStart"/>
      <w:r>
        <w:rPr>
          <w:rFonts w:ascii="Book Antiqua" w:eastAsia="Book Antiqua" w:hAnsi="Book Antiqua" w:cs="Book Antiqua"/>
        </w:rPr>
        <w:t>Tricco</w:t>
      </w:r>
      <w:proofErr w:type="spellEnd"/>
      <w:r>
        <w:rPr>
          <w:rFonts w:ascii="Book Antiqua" w:eastAsia="Book Antiqua" w:hAnsi="Book Antiqua" w:cs="Book Antiqua"/>
        </w:rPr>
        <w:t xml:space="preserve"> AC, Welch VA, Whiting P, Moher D. The PRISMA 2020 statement: An updated guideline for reporting systematic reviews. </w:t>
      </w:r>
      <w:r>
        <w:rPr>
          <w:rFonts w:ascii="Book Antiqua" w:eastAsia="Book Antiqua" w:hAnsi="Book Antiqua" w:cs="Book Antiqua"/>
          <w:i/>
          <w:iCs/>
        </w:rPr>
        <w:t>J Clin Epidemiol</w:t>
      </w:r>
      <w:r>
        <w:rPr>
          <w:rFonts w:ascii="Book Antiqua" w:eastAsia="Book Antiqua" w:hAnsi="Book Antiqua" w:cs="Book Antiqua"/>
        </w:rPr>
        <w:t xml:space="preserve"> 2021; </w:t>
      </w:r>
      <w:r>
        <w:rPr>
          <w:rFonts w:ascii="Book Antiqua" w:eastAsia="Book Antiqua" w:hAnsi="Book Antiqua" w:cs="Book Antiqua"/>
          <w:b/>
          <w:bCs/>
        </w:rPr>
        <w:t>134</w:t>
      </w:r>
      <w:r>
        <w:rPr>
          <w:rFonts w:ascii="Book Antiqua" w:eastAsia="Book Antiqua" w:hAnsi="Book Antiqua" w:cs="Book Antiqua"/>
        </w:rPr>
        <w:t>: 178-189 [PMID: 33789819 DOI: 10.1016/j.jclinepi.2021.03.001]</w:t>
      </w:r>
    </w:p>
    <w:p w14:paraId="04B8AB2E" w14:textId="5BFBB26F" w:rsidR="00A77B3E" w:rsidRDefault="002C7249" w:rsidP="000C06CA">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Stang A</w:t>
      </w:r>
      <w:r>
        <w:rPr>
          <w:rFonts w:ascii="Book Antiqua" w:eastAsia="Book Antiqua" w:hAnsi="Book Antiqua" w:cs="Book Antiqua"/>
        </w:rPr>
        <w:t xml:space="preserve">. Critical evaluation of the Newcastle-Ottawa scale for the assessment of the quality of nonrandomized studies in meta-analyses.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Epidemiol</w:t>
      </w:r>
      <w:r>
        <w:rPr>
          <w:rFonts w:ascii="Book Antiqua" w:eastAsia="Book Antiqua" w:hAnsi="Book Antiqua" w:cs="Book Antiqua"/>
        </w:rPr>
        <w:t xml:space="preserve"> 2010; </w:t>
      </w:r>
      <w:r>
        <w:rPr>
          <w:rFonts w:ascii="Book Antiqua" w:eastAsia="Book Antiqua" w:hAnsi="Book Antiqua" w:cs="Book Antiqua"/>
          <w:b/>
          <w:bCs/>
        </w:rPr>
        <w:t>25</w:t>
      </w:r>
      <w:r>
        <w:rPr>
          <w:rFonts w:ascii="Book Antiqua" w:eastAsia="Book Antiqua" w:hAnsi="Book Antiqua" w:cs="Book Antiqua"/>
        </w:rPr>
        <w:t>: 603-605 [PMID: 20652370 DOI: 10.1007/s10654-010-9491-z]</w:t>
      </w:r>
    </w:p>
    <w:p w14:paraId="3B8BA654" w14:textId="61F9330D" w:rsidR="00A77B3E" w:rsidRDefault="002C7249" w:rsidP="000C06CA">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Ioannidis JP</w:t>
      </w:r>
      <w:r>
        <w:rPr>
          <w:rFonts w:ascii="Book Antiqua" w:eastAsia="Book Antiqua" w:hAnsi="Book Antiqua" w:cs="Book Antiqua"/>
        </w:rPr>
        <w:t xml:space="preserve">. Interpretation of tests of heterogeneity and bias in meta-analysis. </w:t>
      </w:r>
      <w:r>
        <w:rPr>
          <w:rFonts w:ascii="Book Antiqua" w:eastAsia="Book Antiqua" w:hAnsi="Book Antiqua" w:cs="Book Antiqua"/>
          <w:i/>
          <w:iCs/>
        </w:rPr>
        <w:t xml:space="preserve">J Eval Clin </w:t>
      </w:r>
      <w:proofErr w:type="spellStart"/>
      <w:r>
        <w:rPr>
          <w:rFonts w:ascii="Book Antiqua" w:eastAsia="Book Antiqua" w:hAnsi="Book Antiqua" w:cs="Book Antiqua"/>
          <w:i/>
          <w:iCs/>
        </w:rPr>
        <w:t>Pract</w:t>
      </w:r>
      <w:proofErr w:type="spellEnd"/>
      <w:r>
        <w:rPr>
          <w:rFonts w:ascii="Book Antiqua" w:eastAsia="Book Antiqua" w:hAnsi="Book Antiqua" w:cs="Book Antiqua"/>
        </w:rPr>
        <w:t xml:space="preserve"> 2008; </w:t>
      </w:r>
      <w:r>
        <w:rPr>
          <w:rFonts w:ascii="Book Antiqua" w:eastAsia="Book Antiqua" w:hAnsi="Book Antiqua" w:cs="Book Antiqua"/>
          <w:b/>
          <w:bCs/>
        </w:rPr>
        <w:t>14</w:t>
      </w:r>
      <w:r>
        <w:rPr>
          <w:rFonts w:ascii="Book Antiqua" w:eastAsia="Book Antiqua" w:hAnsi="Book Antiqua" w:cs="Book Antiqua"/>
        </w:rPr>
        <w:t>: 951-957 [PMID: 19018930 DOI: 10.1111/j.1365-2753.</w:t>
      </w:r>
      <w:proofErr w:type="gramStart"/>
      <w:r>
        <w:rPr>
          <w:rFonts w:ascii="Book Antiqua" w:eastAsia="Book Antiqua" w:hAnsi="Book Antiqua" w:cs="Book Antiqua"/>
        </w:rPr>
        <w:t>2008.00986.x</w:t>
      </w:r>
      <w:proofErr w:type="gramEnd"/>
      <w:r>
        <w:rPr>
          <w:rFonts w:ascii="Book Antiqua" w:eastAsia="Book Antiqua" w:hAnsi="Book Antiqua" w:cs="Book Antiqua"/>
        </w:rPr>
        <w:t>]</w:t>
      </w:r>
    </w:p>
    <w:p w14:paraId="7778BB34" w14:textId="302854B0" w:rsidR="00A77B3E" w:rsidRDefault="002C7249" w:rsidP="000C06CA">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Higgins JP</w:t>
      </w:r>
      <w:r>
        <w:rPr>
          <w:rFonts w:ascii="Book Antiqua" w:eastAsia="Book Antiqua" w:hAnsi="Book Antiqua" w:cs="Book Antiqua"/>
        </w:rPr>
        <w:t xml:space="preserve">, Thompson SG, </w:t>
      </w:r>
      <w:proofErr w:type="spellStart"/>
      <w:r>
        <w:rPr>
          <w:rFonts w:ascii="Book Antiqua" w:eastAsia="Book Antiqua" w:hAnsi="Book Antiqua" w:cs="Book Antiqua"/>
        </w:rPr>
        <w:t>Deeks</w:t>
      </w:r>
      <w:proofErr w:type="spellEnd"/>
      <w:r>
        <w:rPr>
          <w:rFonts w:ascii="Book Antiqua" w:eastAsia="Book Antiqua" w:hAnsi="Book Antiqua" w:cs="Book Antiqua"/>
        </w:rPr>
        <w:t xml:space="preserve"> JJ, Altman DG. Measuring inconsistency in meta-analyses. </w:t>
      </w:r>
      <w:r>
        <w:rPr>
          <w:rFonts w:ascii="Book Antiqua" w:eastAsia="Book Antiqua" w:hAnsi="Book Antiqua" w:cs="Book Antiqua"/>
          <w:i/>
          <w:iCs/>
        </w:rPr>
        <w:t>BMJ</w:t>
      </w:r>
      <w:r>
        <w:rPr>
          <w:rFonts w:ascii="Book Antiqua" w:eastAsia="Book Antiqua" w:hAnsi="Book Antiqua" w:cs="Book Antiqua"/>
        </w:rPr>
        <w:t xml:space="preserve"> 2003; </w:t>
      </w:r>
      <w:r>
        <w:rPr>
          <w:rFonts w:ascii="Book Antiqua" w:eastAsia="Book Antiqua" w:hAnsi="Book Antiqua" w:cs="Book Antiqua"/>
          <w:b/>
          <w:bCs/>
        </w:rPr>
        <w:t>327</w:t>
      </w:r>
      <w:r>
        <w:rPr>
          <w:rFonts w:ascii="Book Antiqua" w:eastAsia="Book Antiqua" w:hAnsi="Book Antiqua" w:cs="Book Antiqua"/>
        </w:rPr>
        <w:t>: 557-560 [PMID: 12958120 DOI: 10.1136/bmj.327.7414.557]</w:t>
      </w:r>
    </w:p>
    <w:p w14:paraId="6DB2C029" w14:textId="1645AB0C" w:rsidR="00A77B3E" w:rsidRDefault="002C7249" w:rsidP="000C06CA">
      <w:pPr>
        <w:spacing w:line="360" w:lineRule="auto"/>
        <w:jc w:val="both"/>
      </w:pPr>
      <w:r>
        <w:rPr>
          <w:rFonts w:ascii="Book Antiqua" w:eastAsia="Book Antiqua" w:hAnsi="Book Antiqua" w:cs="Book Antiqua"/>
        </w:rPr>
        <w:t xml:space="preserve">23 </w:t>
      </w:r>
      <w:proofErr w:type="spellStart"/>
      <w:r>
        <w:rPr>
          <w:rFonts w:ascii="Book Antiqua" w:eastAsia="Book Antiqua" w:hAnsi="Book Antiqua" w:cs="Book Antiqua"/>
          <w:b/>
          <w:bCs/>
        </w:rPr>
        <w:t>Eom</w:t>
      </w:r>
      <w:proofErr w:type="spellEnd"/>
      <w:r>
        <w:rPr>
          <w:rFonts w:ascii="Book Antiqua" w:eastAsia="Book Antiqua" w:hAnsi="Book Antiqua" w:cs="Book Antiqua"/>
          <w:b/>
          <w:bCs/>
        </w:rPr>
        <w:t xml:space="preserve"> BW</w:t>
      </w:r>
      <w:r>
        <w:rPr>
          <w:rFonts w:ascii="Book Antiqua" w:eastAsia="Book Antiqua" w:hAnsi="Book Antiqua" w:cs="Book Antiqua"/>
        </w:rPr>
        <w:t xml:space="preserve">, Lee HJ, Yoo MW, Cho JJ, Kim WH, Yang HK, Lee KU. Synchronous and metachronous cancers in patients with gastric cancer. </w:t>
      </w:r>
      <w:r>
        <w:rPr>
          <w:rFonts w:ascii="Book Antiqua" w:eastAsia="Book Antiqua" w:hAnsi="Book Antiqua" w:cs="Book Antiqua"/>
          <w:i/>
          <w:iCs/>
        </w:rPr>
        <w:t>J Surg Oncol</w:t>
      </w:r>
      <w:r>
        <w:rPr>
          <w:rFonts w:ascii="Book Antiqua" w:eastAsia="Book Antiqua" w:hAnsi="Book Antiqua" w:cs="Book Antiqua"/>
        </w:rPr>
        <w:t xml:space="preserve"> 2008; </w:t>
      </w:r>
      <w:r>
        <w:rPr>
          <w:rFonts w:ascii="Book Antiqua" w:eastAsia="Book Antiqua" w:hAnsi="Book Antiqua" w:cs="Book Antiqua"/>
          <w:b/>
          <w:bCs/>
        </w:rPr>
        <w:t>98</w:t>
      </w:r>
      <w:r>
        <w:rPr>
          <w:rFonts w:ascii="Book Antiqua" w:eastAsia="Book Antiqua" w:hAnsi="Book Antiqua" w:cs="Book Antiqua"/>
        </w:rPr>
        <w:t>: 106-110 [PMID: 18452218 DOI: 10.1002/jso.21027]</w:t>
      </w:r>
    </w:p>
    <w:p w14:paraId="7D82D1E9" w14:textId="09BFAD4D" w:rsidR="00A77B3E" w:rsidRDefault="002C7249" w:rsidP="000C06CA">
      <w:pPr>
        <w:spacing w:line="360" w:lineRule="auto"/>
        <w:jc w:val="both"/>
      </w:pPr>
      <w:r>
        <w:rPr>
          <w:rFonts w:ascii="Book Antiqua" w:eastAsia="Book Antiqua" w:hAnsi="Book Antiqua" w:cs="Book Antiqua"/>
        </w:rPr>
        <w:lastRenderedPageBreak/>
        <w:t xml:space="preserve">24 </w:t>
      </w:r>
      <w:r>
        <w:rPr>
          <w:rFonts w:ascii="Book Antiqua" w:eastAsia="Book Antiqua" w:hAnsi="Book Antiqua" w:cs="Book Antiqua"/>
          <w:b/>
          <w:bCs/>
        </w:rPr>
        <w:t>Ławniczak M</w:t>
      </w:r>
      <w:r>
        <w:rPr>
          <w:rFonts w:ascii="Book Antiqua" w:eastAsia="Book Antiqua" w:hAnsi="Book Antiqua" w:cs="Book Antiqua"/>
        </w:rPr>
        <w:t>, Gawin A, Jaroszewicz-</w:t>
      </w:r>
      <w:proofErr w:type="spellStart"/>
      <w:r>
        <w:rPr>
          <w:rFonts w:ascii="Book Antiqua" w:eastAsia="Book Antiqua" w:hAnsi="Book Antiqua" w:cs="Book Antiqua"/>
        </w:rPr>
        <w:t>Heigelmann</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Rogoza</w:t>
      </w:r>
      <w:proofErr w:type="spellEnd"/>
      <w:r>
        <w:rPr>
          <w:rFonts w:ascii="Book Antiqua" w:eastAsia="Book Antiqua" w:hAnsi="Book Antiqua" w:cs="Book Antiqua"/>
        </w:rPr>
        <w:t xml:space="preserve">-Mateja W, </w:t>
      </w:r>
      <w:proofErr w:type="spellStart"/>
      <w:r>
        <w:rPr>
          <w:rFonts w:ascii="Book Antiqua" w:eastAsia="Book Antiqua" w:hAnsi="Book Antiqua" w:cs="Book Antiqua"/>
        </w:rPr>
        <w:t>Raszeja-Wyszomirska</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Białek</w:t>
      </w:r>
      <w:proofErr w:type="spellEnd"/>
      <w:r>
        <w:rPr>
          <w:rFonts w:ascii="Book Antiqua" w:eastAsia="Book Antiqua" w:hAnsi="Book Antiqua" w:cs="Book Antiqua"/>
        </w:rPr>
        <w:t xml:space="preserve"> A, Karpińska-Kaczmarczyk K, Starzyńska T. Synchronous and metachronous neoplasms in gastric cancer patients: a 23-year study.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7480-7487 [PMID: 24966619 DOI: 10.3748/</w:t>
      </w:r>
      <w:proofErr w:type="gramStart"/>
      <w:r>
        <w:rPr>
          <w:rFonts w:ascii="Book Antiqua" w:eastAsia="Book Antiqua" w:hAnsi="Book Antiqua" w:cs="Book Antiqua"/>
        </w:rPr>
        <w:t>wjg.v20.i</w:t>
      </w:r>
      <w:proofErr w:type="gramEnd"/>
      <w:r>
        <w:rPr>
          <w:rFonts w:ascii="Book Antiqua" w:eastAsia="Book Antiqua" w:hAnsi="Book Antiqua" w:cs="Book Antiqua"/>
        </w:rPr>
        <w:t>23.7480]</w:t>
      </w:r>
    </w:p>
    <w:p w14:paraId="1EBBE2F0" w14:textId="19681075" w:rsidR="00A77B3E" w:rsidRDefault="002C7249" w:rsidP="000C06CA">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Aoyama T</w:t>
      </w:r>
      <w:r>
        <w:rPr>
          <w:rFonts w:ascii="Book Antiqua" w:eastAsia="Book Antiqua" w:hAnsi="Book Antiqua" w:cs="Book Antiqua"/>
        </w:rPr>
        <w:t xml:space="preserve">, Ju M, Komori K, Tamagawa H, Tamagawa A, </w:t>
      </w:r>
      <w:proofErr w:type="spellStart"/>
      <w:r>
        <w:rPr>
          <w:rFonts w:ascii="Book Antiqua" w:eastAsia="Book Antiqua" w:hAnsi="Book Antiqua" w:cs="Book Antiqua"/>
        </w:rPr>
        <w:t>Maezawa</w:t>
      </w:r>
      <w:proofErr w:type="spellEnd"/>
      <w:r>
        <w:rPr>
          <w:rFonts w:ascii="Book Antiqua" w:eastAsia="Book Antiqua" w:hAnsi="Book Antiqua" w:cs="Book Antiqua"/>
        </w:rPr>
        <w:t xml:space="preserve"> Y, Hashimoto I, Kano K, Hara K, Cho H, Morita J, </w:t>
      </w:r>
      <w:proofErr w:type="spellStart"/>
      <w:r>
        <w:rPr>
          <w:rFonts w:ascii="Book Antiqua" w:eastAsia="Book Antiqua" w:hAnsi="Book Antiqua" w:cs="Book Antiqua"/>
        </w:rPr>
        <w:t>Segami</w:t>
      </w:r>
      <w:proofErr w:type="spellEnd"/>
      <w:r>
        <w:rPr>
          <w:rFonts w:ascii="Book Antiqua" w:eastAsia="Book Antiqua" w:hAnsi="Book Antiqua" w:cs="Book Antiqua"/>
        </w:rPr>
        <w:t xml:space="preserve"> K, Onodera A, Endo K, Onuma S, Oshima T, Yukawa N, Rino Y. The Clinical Impact of Synchronous and Metachronous Other Primary Cancer in Gastric Cancer Patients Who Receive Curative Treatment. </w:t>
      </w:r>
      <w:r>
        <w:rPr>
          <w:rFonts w:ascii="Book Antiqua" w:eastAsia="Book Antiqua" w:hAnsi="Book Antiqua" w:cs="Book Antiqua"/>
          <w:i/>
          <w:iCs/>
        </w:rPr>
        <w:t>In Vivo</w:t>
      </w:r>
      <w:r>
        <w:rPr>
          <w:rFonts w:ascii="Book Antiqua" w:eastAsia="Book Antiqua" w:hAnsi="Book Antiqua" w:cs="Book Antiqua"/>
        </w:rPr>
        <w:t xml:space="preserve"> 2022; </w:t>
      </w:r>
      <w:r>
        <w:rPr>
          <w:rFonts w:ascii="Book Antiqua" w:eastAsia="Book Antiqua" w:hAnsi="Book Antiqua" w:cs="Book Antiqua"/>
          <w:b/>
          <w:bCs/>
        </w:rPr>
        <w:t>36</w:t>
      </w:r>
      <w:r>
        <w:rPr>
          <w:rFonts w:ascii="Book Antiqua" w:eastAsia="Book Antiqua" w:hAnsi="Book Antiqua" w:cs="Book Antiqua"/>
        </w:rPr>
        <w:t>: 2514-2520 [PMID: 36099136 DOI: 10.21873/invivo.12987]</w:t>
      </w:r>
    </w:p>
    <w:p w14:paraId="28FDDE71" w14:textId="484C15CC" w:rsidR="00A77B3E" w:rsidRDefault="002C7249" w:rsidP="000C06CA">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Cheng YX</w:t>
      </w:r>
      <w:r>
        <w:rPr>
          <w:rFonts w:ascii="Book Antiqua" w:eastAsia="Book Antiqua" w:hAnsi="Book Antiqua" w:cs="Book Antiqua"/>
        </w:rPr>
        <w:t xml:space="preserve">, Tao W, Liu XY, Yuan C, Zhang B, Zhang W, Peng D. The outcome of young vs. old gastric cancer patients following gastrectomy: a propensity </w:t>
      </w:r>
      <w:proofErr w:type="gramStart"/>
      <w:r>
        <w:rPr>
          <w:rFonts w:ascii="Book Antiqua" w:eastAsia="Book Antiqua" w:hAnsi="Book Antiqua" w:cs="Book Antiqua"/>
        </w:rPr>
        <w:t>score</w:t>
      </w:r>
      <w:proofErr w:type="gramEnd"/>
      <w:r>
        <w:rPr>
          <w:rFonts w:ascii="Book Antiqua" w:eastAsia="Book Antiqua" w:hAnsi="Book Antiqua" w:cs="Book Antiqua"/>
        </w:rPr>
        <w:t xml:space="preserve"> matching analysis. </w:t>
      </w:r>
      <w:r>
        <w:rPr>
          <w:rFonts w:ascii="Book Antiqua" w:eastAsia="Book Antiqua" w:hAnsi="Book Antiqua" w:cs="Book Antiqua"/>
          <w:i/>
          <w:iCs/>
        </w:rPr>
        <w:t>BMC Surg</w:t>
      </w:r>
      <w:r>
        <w:rPr>
          <w:rFonts w:ascii="Book Antiqua" w:eastAsia="Book Antiqua" w:hAnsi="Book Antiqua" w:cs="Book Antiqua"/>
        </w:rPr>
        <w:t xml:space="preserve"> 2021; </w:t>
      </w:r>
      <w:r>
        <w:rPr>
          <w:rFonts w:ascii="Book Antiqua" w:eastAsia="Book Antiqua" w:hAnsi="Book Antiqua" w:cs="Book Antiqua"/>
          <w:b/>
          <w:bCs/>
        </w:rPr>
        <w:t>21</w:t>
      </w:r>
      <w:r>
        <w:rPr>
          <w:rFonts w:ascii="Book Antiqua" w:eastAsia="Book Antiqua" w:hAnsi="Book Antiqua" w:cs="Book Antiqua"/>
        </w:rPr>
        <w:t>: 399 [PMID: 34798854 DOI: 10.1186/s12893-021-01401-1]</w:t>
      </w:r>
    </w:p>
    <w:p w14:paraId="2E4B52F1" w14:textId="29ECFCEA" w:rsidR="00A77B3E" w:rsidRDefault="002C7249" w:rsidP="000C06CA">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Suzuki A</w:t>
      </w:r>
      <w:r>
        <w:rPr>
          <w:rFonts w:ascii="Book Antiqua" w:eastAsia="Book Antiqua" w:hAnsi="Book Antiqua" w:cs="Book Antiqua"/>
        </w:rPr>
        <w:t xml:space="preserve">, Koide N, Takeuchi D, Okumura M, </w:t>
      </w:r>
      <w:proofErr w:type="spellStart"/>
      <w:r>
        <w:rPr>
          <w:rFonts w:ascii="Book Antiqua" w:eastAsia="Book Antiqua" w:hAnsi="Book Antiqua" w:cs="Book Antiqua"/>
        </w:rPr>
        <w:t>Ishizone</w:t>
      </w:r>
      <w:proofErr w:type="spellEnd"/>
      <w:r>
        <w:rPr>
          <w:rFonts w:ascii="Book Antiqua" w:eastAsia="Book Antiqua" w:hAnsi="Book Antiqua" w:cs="Book Antiqua"/>
        </w:rPr>
        <w:t xml:space="preserve"> S, Suga T, Miyagawa S. Prevalence of synchronous colorectal neoplasms in surgically treated gastric cancer patients and significance of screening colonoscopy.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26</w:t>
      </w:r>
      <w:r>
        <w:rPr>
          <w:rFonts w:ascii="Book Antiqua" w:eastAsia="Book Antiqua" w:hAnsi="Book Antiqua" w:cs="Book Antiqua"/>
        </w:rPr>
        <w:t>: 396-402 [PMID: 23967873 DOI: 10.1111/den.12156]</w:t>
      </w:r>
    </w:p>
    <w:p w14:paraId="1AB9C2BE" w14:textId="03AF73A1" w:rsidR="00A77B3E" w:rsidRDefault="002C7249" w:rsidP="000C06CA">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Cheng YX</w:t>
      </w:r>
      <w:r>
        <w:rPr>
          <w:rFonts w:ascii="Book Antiqua" w:eastAsia="Book Antiqua" w:hAnsi="Book Antiqua" w:cs="Book Antiqua"/>
        </w:rPr>
        <w:t xml:space="preserve">, Tao W, Kang B, Liu XY, Yuan C, Zhang B, Peng D. Impact of Preoperative Type 2 Diabetes Mellitus on the Outcomes of Gastric Cancer Patients Following Gastrectomy: A Propensity Score Matching Analysis. </w:t>
      </w:r>
      <w:r>
        <w:rPr>
          <w:rFonts w:ascii="Book Antiqua" w:eastAsia="Book Antiqua" w:hAnsi="Book Antiqua" w:cs="Book Antiqua"/>
          <w:i/>
          <w:iCs/>
        </w:rPr>
        <w:t>Front Surg</w:t>
      </w:r>
      <w:r>
        <w:rPr>
          <w:rFonts w:ascii="Book Antiqua" w:eastAsia="Book Antiqua" w:hAnsi="Book Antiqua" w:cs="Book Antiqua"/>
        </w:rPr>
        <w:t xml:space="preserve"> 2022; </w:t>
      </w:r>
      <w:r>
        <w:rPr>
          <w:rFonts w:ascii="Book Antiqua" w:eastAsia="Book Antiqua" w:hAnsi="Book Antiqua" w:cs="Book Antiqua"/>
          <w:b/>
          <w:bCs/>
        </w:rPr>
        <w:t>9</w:t>
      </w:r>
      <w:r>
        <w:rPr>
          <w:rFonts w:ascii="Book Antiqua" w:eastAsia="Book Antiqua" w:hAnsi="Book Antiqua" w:cs="Book Antiqua"/>
        </w:rPr>
        <w:t>: 850265 [PMID: 35350140 DOI: 10.3389/fsurg.2022.850265]</w:t>
      </w:r>
    </w:p>
    <w:p w14:paraId="6370A8AC" w14:textId="7CF39A10" w:rsidR="00A77B3E" w:rsidRDefault="002C7249" w:rsidP="000C06CA">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Yang W</w:t>
      </w:r>
      <w:r>
        <w:rPr>
          <w:rFonts w:ascii="Book Antiqua" w:eastAsia="Book Antiqua" w:hAnsi="Book Antiqua" w:cs="Book Antiqua"/>
        </w:rPr>
        <w:t xml:space="preserve">, Zhao Y, Ge Q, Wang X, Jing Y, Zhao J, Liu G, Huang H, Cheng F, Wang X, Ye Y, Song W, Liu X, Du J, Sheng J, Cao X. Genetic </w:t>
      </w:r>
      <w:proofErr w:type="gramStart"/>
      <w:r>
        <w:rPr>
          <w:rFonts w:ascii="Book Antiqua" w:eastAsia="Book Antiqua" w:hAnsi="Book Antiqua" w:cs="Book Antiqua"/>
        </w:rPr>
        <w:t>mutation</w:t>
      </w:r>
      <w:proofErr w:type="gramEnd"/>
      <w:r>
        <w:rPr>
          <w:rFonts w:ascii="Book Antiqua" w:eastAsia="Book Antiqua" w:hAnsi="Book Antiqua" w:cs="Book Antiqua"/>
        </w:rPr>
        <w:t xml:space="preserve"> and tumor microbiota determine heterogenicity of tumor immune signature: Evidence from gastric and colorectal synchronous cancers. </w:t>
      </w:r>
      <w:r>
        <w:rPr>
          <w:rFonts w:ascii="Book Antiqua" w:eastAsia="Book Antiqua" w:hAnsi="Book Antiqua" w:cs="Book Antiqua"/>
          <w:i/>
          <w:iCs/>
        </w:rPr>
        <w:t>Front Immunol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947080 [PMID: 36420271 DOI: 10.3389/fimmu.2022.947080]</w:t>
      </w:r>
    </w:p>
    <w:p w14:paraId="7403AA6B" w14:textId="286A48F5" w:rsidR="00A77B3E" w:rsidRDefault="002C7249" w:rsidP="000C06CA">
      <w:pPr>
        <w:spacing w:line="360" w:lineRule="auto"/>
        <w:jc w:val="both"/>
        <w:rPr>
          <w:rFonts w:ascii="Book Antiqua" w:eastAsia="Book Antiqua" w:hAnsi="Book Antiqua" w:cs="Book Antiqua"/>
        </w:rPr>
      </w:pPr>
      <w:r>
        <w:rPr>
          <w:rFonts w:ascii="Book Antiqua" w:eastAsia="Book Antiqua" w:hAnsi="Book Antiqua" w:cs="Book Antiqua"/>
        </w:rPr>
        <w:t xml:space="preserve">30 </w:t>
      </w:r>
      <w:r>
        <w:rPr>
          <w:rFonts w:ascii="Book Antiqua" w:eastAsia="Book Antiqua" w:hAnsi="Book Antiqua" w:cs="Book Antiqua"/>
          <w:b/>
          <w:bCs/>
        </w:rPr>
        <w:t>Peng D</w:t>
      </w:r>
      <w:r>
        <w:rPr>
          <w:rFonts w:ascii="Book Antiqua" w:eastAsia="Book Antiqua" w:hAnsi="Book Antiqua" w:cs="Book Antiqua"/>
        </w:rPr>
        <w:t xml:space="preserve">, Zou YY, Cheng YX, Tao W, Zhang W. Effect of Time (Season, Surgical Starting Time, Waiting Time) on Patients with Gastric Cancer. </w:t>
      </w:r>
      <w:r>
        <w:rPr>
          <w:rFonts w:ascii="Book Antiqua" w:eastAsia="Book Antiqua" w:hAnsi="Book Antiqua" w:cs="Book Antiqua"/>
          <w:i/>
          <w:iCs/>
        </w:rPr>
        <w:t xml:space="preserve">Risk Manag </w:t>
      </w:r>
      <w:proofErr w:type="spellStart"/>
      <w:r>
        <w:rPr>
          <w:rFonts w:ascii="Book Antiqua" w:eastAsia="Book Antiqua" w:hAnsi="Book Antiqua" w:cs="Book Antiqua"/>
          <w:i/>
          <w:iCs/>
        </w:rPr>
        <w:t>Healthc</w:t>
      </w:r>
      <w:proofErr w:type="spellEnd"/>
      <w:r>
        <w:rPr>
          <w:rFonts w:ascii="Book Antiqua" w:eastAsia="Book Antiqua" w:hAnsi="Book Antiqua" w:cs="Book Antiqua"/>
          <w:i/>
          <w:iCs/>
        </w:rPr>
        <w:t xml:space="preserve"> Policy</w:t>
      </w:r>
      <w:r>
        <w:rPr>
          <w:rFonts w:ascii="Book Antiqua" w:eastAsia="Book Antiqua" w:hAnsi="Book Antiqua" w:cs="Book Antiqua"/>
        </w:rPr>
        <w:t xml:space="preserve"> 2021; </w:t>
      </w:r>
      <w:r>
        <w:rPr>
          <w:rFonts w:ascii="Book Antiqua" w:eastAsia="Book Antiqua" w:hAnsi="Book Antiqua" w:cs="Book Antiqua"/>
          <w:b/>
          <w:bCs/>
        </w:rPr>
        <w:t>14</w:t>
      </w:r>
      <w:r>
        <w:rPr>
          <w:rFonts w:ascii="Book Antiqua" w:eastAsia="Book Antiqua" w:hAnsi="Book Antiqua" w:cs="Book Antiqua"/>
        </w:rPr>
        <w:t>: 1327-1333 [PMID: 33824610 DOI: 10.2147/RMHP.S294141]</w:t>
      </w:r>
    </w:p>
    <w:p w14:paraId="5BEEE76F" w14:textId="107D9D46" w:rsidR="002C7249" w:rsidRDefault="002C7249" w:rsidP="000C06CA">
      <w:pPr>
        <w:spacing w:line="360" w:lineRule="auto"/>
        <w:jc w:val="both"/>
      </w:pPr>
      <w:r>
        <w:rPr>
          <w:rFonts w:ascii="Book Antiqua" w:eastAsia="Book Antiqua" w:hAnsi="Book Antiqua" w:cs="Book Antiqua"/>
        </w:rPr>
        <w:lastRenderedPageBreak/>
        <w:t xml:space="preserve">31 </w:t>
      </w:r>
      <w:r>
        <w:rPr>
          <w:rFonts w:ascii="Book Antiqua" w:eastAsia="Book Antiqua" w:hAnsi="Book Antiqua" w:cs="Book Antiqua"/>
          <w:b/>
          <w:bCs/>
        </w:rPr>
        <w:t>Park DI</w:t>
      </w:r>
      <w:r>
        <w:rPr>
          <w:rFonts w:ascii="Book Antiqua" w:eastAsia="Book Antiqua" w:hAnsi="Book Antiqua" w:cs="Book Antiqua"/>
        </w:rPr>
        <w:t xml:space="preserve">, Park SH, Yoo TW, Kim HS, Yang SK, Byeon JS, Koh BM, Kim JO, Shim KN, </w:t>
      </w:r>
      <w:proofErr w:type="spellStart"/>
      <w:r>
        <w:rPr>
          <w:rFonts w:ascii="Book Antiqua" w:eastAsia="Book Antiqua" w:hAnsi="Book Antiqua" w:cs="Book Antiqua"/>
        </w:rPr>
        <w:t>Jeen</w:t>
      </w:r>
      <w:proofErr w:type="spellEnd"/>
      <w:r>
        <w:rPr>
          <w:rFonts w:ascii="Book Antiqua" w:eastAsia="Book Antiqua" w:hAnsi="Book Antiqua" w:cs="Book Antiqua"/>
        </w:rPr>
        <w:t xml:space="preserve"> YT, Lee BI, Choi KY, Lee HL, Han DS, Baek I, Park CH, Park SJ. The prevalence of colorectal neoplasia in patients with gastric cancer: a Korean Association for the Study of Intestinal Disease (KASID) Study. </w:t>
      </w:r>
      <w:r>
        <w:rPr>
          <w:rFonts w:ascii="Book Antiqua" w:eastAsia="Book Antiqua" w:hAnsi="Book Antiqua" w:cs="Book Antiqua"/>
          <w:i/>
          <w:iCs/>
        </w:rPr>
        <w:t>J Clin Gastroenterol</w:t>
      </w:r>
      <w:r>
        <w:rPr>
          <w:rFonts w:ascii="Book Antiqua" w:eastAsia="Book Antiqua" w:hAnsi="Book Antiqua" w:cs="Book Antiqua"/>
        </w:rPr>
        <w:t xml:space="preserve"> 2010; </w:t>
      </w:r>
      <w:r>
        <w:rPr>
          <w:rFonts w:ascii="Book Antiqua" w:eastAsia="Book Antiqua" w:hAnsi="Book Antiqua" w:cs="Book Antiqua"/>
          <w:b/>
          <w:bCs/>
        </w:rPr>
        <w:t>44</w:t>
      </w:r>
      <w:r>
        <w:rPr>
          <w:rFonts w:ascii="Book Antiqua" w:eastAsia="Book Antiqua" w:hAnsi="Book Antiqua" w:cs="Book Antiqua"/>
        </w:rPr>
        <w:t>: 102-105 [PMID: 19561531 DOI: 10.1097/MCG.0b013e3181a15849]</w:t>
      </w:r>
    </w:p>
    <w:p w14:paraId="2F3BF168" w14:textId="35F1EEB4" w:rsidR="002C7249" w:rsidRDefault="002C7249" w:rsidP="000C06CA">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Yoo HM</w:t>
      </w:r>
      <w:r>
        <w:rPr>
          <w:rFonts w:ascii="Book Antiqua" w:eastAsia="Book Antiqua" w:hAnsi="Book Antiqua" w:cs="Book Antiqua"/>
        </w:rPr>
        <w:t xml:space="preserve">, Gweon TG, Seo HS, Shim JH, Oh SI, Choi MG, Song KY, Jeon HM, Park CH. Role of preoperative colonoscopy in patients with gastric cancer: a case control study of the prevalence of coexisting colorectal neoplasms. </w:t>
      </w:r>
      <w:r>
        <w:rPr>
          <w:rFonts w:ascii="Book Antiqua" w:eastAsia="Book Antiqua" w:hAnsi="Book Antiqua" w:cs="Book Antiqua"/>
          <w:i/>
          <w:iCs/>
        </w:rPr>
        <w:t>Ann Surg Oncol</w:t>
      </w:r>
      <w:r>
        <w:rPr>
          <w:rFonts w:ascii="Book Antiqua" w:eastAsia="Book Antiqua" w:hAnsi="Book Antiqua" w:cs="Book Antiqua"/>
        </w:rPr>
        <w:t xml:space="preserve"> 2013; </w:t>
      </w:r>
      <w:r>
        <w:rPr>
          <w:rFonts w:ascii="Book Antiqua" w:eastAsia="Book Antiqua" w:hAnsi="Book Antiqua" w:cs="Book Antiqua"/>
          <w:b/>
          <w:bCs/>
        </w:rPr>
        <w:t>20</w:t>
      </w:r>
      <w:r>
        <w:rPr>
          <w:rFonts w:ascii="Book Antiqua" w:eastAsia="Book Antiqua" w:hAnsi="Book Antiqua" w:cs="Book Antiqua"/>
        </w:rPr>
        <w:t>: 1614-1622 [PMID: 23361895 DOI: 10.1245/s10434-012-2737-0]</w:t>
      </w:r>
    </w:p>
    <w:p w14:paraId="4BADC634" w14:textId="77777777" w:rsidR="00A77B3E" w:rsidRDefault="00000000" w:rsidP="000C06CA">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Chen XZ</w:t>
      </w:r>
      <w:r>
        <w:rPr>
          <w:rFonts w:ascii="Book Antiqua" w:eastAsia="Book Antiqua" w:hAnsi="Book Antiqua" w:cs="Book Antiqua"/>
        </w:rPr>
        <w:t xml:space="preserve">, </w:t>
      </w:r>
      <w:proofErr w:type="spellStart"/>
      <w:r>
        <w:rPr>
          <w:rFonts w:ascii="Book Antiqua" w:eastAsia="Book Antiqua" w:hAnsi="Book Antiqua" w:cs="Book Antiqua"/>
        </w:rPr>
        <w:t>Schöttker</w:t>
      </w:r>
      <w:proofErr w:type="spellEnd"/>
      <w:r>
        <w:rPr>
          <w:rFonts w:ascii="Book Antiqua" w:eastAsia="Book Antiqua" w:hAnsi="Book Antiqua" w:cs="Book Antiqua"/>
        </w:rPr>
        <w:t xml:space="preserve"> B, Castro FA, Chen H, Zhang Y, </w:t>
      </w:r>
      <w:proofErr w:type="spellStart"/>
      <w:r>
        <w:rPr>
          <w:rFonts w:ascii="Book Antiqua" w:eastAsia="Book Antiqua" w:hAnsi="Book Antiqua" w:cs="Book Antiqua"/>
        </w:rPr>
        <w:t>Holleczek</w:t>
      </w:r>
      <w:proofErr w:type="spellEnd"/>
      <w:r>
        <w:rPr>
          <w:rFonts w:ascii="Book Antiqua" w:eastAsia="Book Antiqua" w:hAnsi="Book Antiqua" w:cs="Book Antiqua"/>
        </w:rPr>
        <w:t xml:space="preserve"> B, Brenner H. Association of helicobacter pylori infection and chronic atrophic gastritis with risk of colonic, pancreatic and gastric cancer: A ten-year follow-up of the ESTHER cohort study. </w:t>
      </w:r>
      <w:proofErr w:type="spellStart"/>
      <w:r>
        <w:rPr>
          <w:rFonts w:ascii="Book Antiqua" w:eastAsia="Book Antiqua" w:hAnsi="Book Antiqua" w:cs="Book Antiqua"/>
          <w:i/>
          <w:iCs/>
        </w:rPr>
        <w:t>Oncotarget</w:t>
      </w:r>
      <w:proofErr w:type="spellEnd"/>
      <w:r>
        <w:rPr>
          <w:rFonts w:ascii="Book Antiqua" w:eastAsia="Book Antiqua" w:hAnsi="Book Antiqua" w:cs="Book Antiqua"/>
        </w:rPr>
        <w:t xml:space="preserve"> 2016; </w:t>
      </w:r>
      <w:r>
        <w:rPr>
          <w:rFonts w:ascii="Book Antiqua" w:eastAsia="Book Antiqua" w:hAnsi="Book Antiqua" w:cs="Book Antiqua"/>
          <w:b/>
          <w:bCs/>
        </w:rPr>
        <w:t>7</w:t>
      </w:r>
      <w:r>
        <w:rPr>
          <w:rFonts w:ascii="Book Antiqua" w:eastAsia="Book Antiqua" w:hAnsi="Book Antiqua" w:cs="Book Antiqua"/>
        </w:rPr>
        <w:t>: 17182-17193 [PMID: 26958813 DOI: 10.18632/oncotarget.7946]</w:t>
      </w:r>
    </w:p>
    <w:p w14:paraId="64999221" w14:textId="77777777" w:rsidR="00A77B3E" w:rsidRDefault="00000000" w:rsidP="000C06CA">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Fujimori S</w:t>
      </w:r>
      <w:r>
        <w:rPr>
          <w:rFonts w:ascii="Book Antiqua" w:eastAsia="Book Antiqua" w:hAnsi="Book Antiqua" w:cs="Book Antiqua"/>
        </w:rPr>
        <w:t xml:space="preserve">. Progress in elucidating the relationship between Helicobacter pylori infection and intestinal diseases.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8040-8046 [PMID: 35068852 DOI: 10.3748/</w:t>
      </w:r>
      <w:proofErr w:type="gramStart"/>
      <w:r>
        <w:rPr>
          <w:rFonts w:ascii="Book Antiqua" w:eastAsia="Book Antiqua" w:hAnsi="Book Antiqua" w:cs="Book Antiqua"/>
        </w:rPr>
        <w:t>wjg.v27.i</w:t>
      </w:r>
      <w:proofErr w:type="gramEnd"/>
      <w:r>
        <w:rPr>
          <w:rFonts w:ascii="Book Antiqua" w:eastAsia="Book Antiqua" w:hAnsi="Book Antiqua" w:cs="Book Antiqua"/>
        </w:rPr>
        <w:t>47.8040]</w:t>
      </w:r>
    </w:p>
    <w:p w14:paraId="7287E2A3" w14:textId="77777777" w:rsidR="00A77B3E" w:rsidRDefault="00000000" w:rsidP="000C06CA">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Bornschein J</w:t>
      </w:r>
      <w:r>
        <w:rPr>
          <w:rFonts w:ascii="Book Antiqua" w:eastAsia="Book Antiqua" w:hAnsi="Book Antiqua" w:cs="Book Antiqua"/>
        </w:rPr>
        <w:t xml:space="preserve">, </w:t>
      </w:r>
      <w:proofErr w:type="spellStart"/>
      <w:r>
        <w:rPr>
          <w:rFonts w:ascii="Book Antiqua" w:eastAsia="Book Antiqua" w:hAnsi="Book Antiqua" w:cs="Book Antiqua"/>
        </w:rPr>
        <w:t>Malfertheiner</w:t>
      </w:r>
      <w:proofErr w:type="spellEnd"/>
      <w:r>
        <w:rPr>
          <w:rFonts w:ascii="Book Antiqua" w:eastAsia="Book Antiqua" w:hAnsi="Book Antiqua" w:cs="Book Antiqua"/>
        </w:rPr>
        <w:t xml:space="preserve"> P. Helicobacter pylori and gastric cancer. </w:t>
      </w:r>
      <w:r>
        <w:rPr>
          <w:rFonts w:ascii="Book Antiqua" w:eastAsia="Book Antiqua" w:hAnsi="Book Antiqua" w:cs="Book Antiqua"/>
          <w:i/>
          <w:iCs/>
        </w:rPr>
        <w:t>Dig Dis</w:t>
      </w:r>
      <w:r>
        <w:rPr>
          <w:rFonts w:ascii="Book Antiqua" w:eastAsia="Book Antiqua" w:hAnsi="Book Antiqua" w:cs="Book Antiqua"/>
        </w:rPr>
        <w:t xml:space="preserve"> 2014; </w:t>
      </w:r>
      <w:r>
        <w:rPr>
          <w:rFonts w:ascii="Book Antiqua" w:eastAsia="Book Antiqua" w:hAnsi="Book Antiqua" w:cs="Book Antiqua"/>
          <w:b/>
          <w:bCs/>
        </w:rPr>
        <w:t>32</w:t>
      </w:r>
      <w:r>
        <w:rPr>
          <w:rFonts w:ascii="Book Antiqua" w:eastAsia="Book Antiqua" w:hAnsi="Book Antiqua" w:cs="Book Antiqua"/>
        </w:rPr>
        <w:t>: 249-264 [PMID: 24732191 DOI: 10.1159/000357858]</w:t>
      </w:r>
    </w:p>
    <w:p w14:paraId="620E8192" w14:textId="77777777" w:rsidR="00A77B3E" w:rsidRDefault="00000000" w:rsidP="000C06CA">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Kim HO</w:t>
      </w:r>
      <w:r>
        <w:rPr>
          <w:rFonts w:ascii="Book Antiqua" w:eastAsia="Book Antiqua" w:hAnsi="Book Antiqua" w:cs="Book Antiqua"/>
        </w:rPr>
        <w:t xml:space="preserve">, Hwang SI, Yoo CH, Kim H. Preoperative colonoscopy for patients with gastric adenocarcinoma. </w:t>
      </w:r>
      <w:r>
        <w:rPr>
          <w:rFonts w:ascii="Book Antiqua" w:eastAsia="Book Antiqua" w:hAnsi="Book Antiqua" w:cs="Book Antiqua"/>
          <w:i/>
          <w:iCs/>
        </w:rPr>
        <w:t>J Gastroenterol Hepatol</w:t>
      </w:r>
      <w:r>
        <w:rPr>
          <w:rFonts w:ascii="Book Antiqua" w:eastAsia="Book Antiqua" w:hAnsi="Book Antiqua" w:cs="Book Antiqua"/>
        </w:rPr>
        <w:t xml:space="preserve"> 2009; </w:t>
      </w:r>
      <w:r>
        <w:rPr>
          <w:rFonts w:ascii="Book Antiqua" w:eastAsia="Book Antiqua" w:hAnsi="Book Antiqua" w:cs="Book Antiqua"/>
          <w:b/>
          <w:bCs/>
        </w:rPr>
        <w:t>24</w:t>
      </w:r>
      <w:r>
        <w:rPr>
          <w:rFonts w:ascii="Book Antiqua" w:eastAsia="Book Antiqua" w:hAnsi="Book Antiqua" w:cs="Book Antiqua"/>
        </w:rPr>
        <w:t>: 1740-1744 [PMID: 19686412 DOI: 10.1111/j.1440-1746.</w:t>
      </w:r>
      <w:proofErr w:type="gramStart"/>
      <w:r>
        <w:rPr>
          <w:rFonts w:ascii="Book Antiqua" w:eastAsia="Book Antiqua" w:hAnsi="Book Antiqua" w:cs="Book Antiqua"/>
        </w:rPr>
        <w:t>2009.05922.x</w:t>
      </w:r>
      <w:proofErr w:type="gramEnd"/>
      <w:r>
        <w:rPr>
          <w:rFonts w:ascii="Book Antiqua" w:eastAsia="Book Antiqua" w:hAnsi="Book Antiqua" w:cs="Book Antiqua"/>
        </w:rPr>
        <w:t>]</w:t>
      </w:r>
    </w:p>
    <w:p w14:paraId="618DAFB4" w14:textId="77777777" w:rsidR="00A77B3E" w:rsidRDefault="00000000" w:rsidP="000C06CA">
      <w:pPr>
        <w:spacing w:line="360" w:lineRule="auto"/>
        <w:jc w:val="both"/>
      </w:pPr>
      <w:r>
        <w:rPr>
          <w:rFonts w:ascii="Book Antiqua" w:eastAsia="Book Antiqua" w:hAnsi="Book Antiqua" w:cs="Book Antiqua"/>
        </w:rPr>
        <w:t xml:space="preserve">37 </w:t>
      </w:r>
      <w:proofErr w:type="spellStart"/>
      <w:r>
        <w:rPr>
          <w:rFonts w:ascii="Book Antiqua" w:eastAsia="Book Antiqua" w:hAnsi="Book Antiqua" w:cs="Book Antiqua"/>
          <w:b/>
          <w:bCs/>
        </w:rPr>
        <w:t>Ralser</w:t>
      </w:r>
      <w:proofErr w:type="spellEnd"/>
      <w:r>
        <w:rPr>
          <w:rFonts w:ascii="Book Antiqua" w:eastAsia="Book Antiqua" w:hAnsi="Book Antiqua" w:cs="Book Antiqua"/>
          <w:b/>
          <w:bCs/>
        </w:rPr>
        <w:t xml:space="preserve"> A</w:t>
      </w:r>
      <w:r>
        <w:rPr>
          <w:rFonts w:ascii="Book Antiqua" w:eastAsia="Book Antiqua" w:hAnsi="Book Antiqua" w:cs="Book Antiqua"/>
        </w:rPr>
        <w:t xml:space="preserve">, Dietl A, Jarosch S, </w:t>
      </w:r>
      <w:proofErr w:type="spellStart"/>
      <w:r>
        <w:rPr>
          <w:rFonts w:ascii="Book Antiqua" w:eastAsia="Book Antiqua" w:hAnsi="Book Antiqua" w:cs="Book Antiqua"/>
        </w:rPr>
        <w:t>Engelsberger</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Wanisch</w:t>
      </w:r>
      <w:proofErr w:type="spellEnd"/>
      <w:r>
        <w:rPr>
          <w:rFonts w:ascii="Book Antiqua" w:eastAsia="Book Antiqua" w:hAnsi="Book Antiqua" w:cs="Book Antiqua"/>
        </w:rPr>
        <w:t xml:space="preserve"> A, Janssen KP, </w:t>
      </w:r>
      <w:proofErr w:type="spellStart"/>
      <w:r>
        <w:rPr>
          <w:rFonts w:ascii="Book Antiqua" w:eastAsia="Book Antiqua" w:hAnsi="Book Antiqua" w:cs="Book Antiqua"/>
        </w:rPr>
        <w:t>Middelhoff</w:t>
      </w:r>
      <w:proofErr w:type="spellEnd"/>
      <w:r>
        <w:rPr>
          <w:rFonts w:ascii="Book Antiqua" w:eastAsia="Book Antiqua" w:hAnsi="Book Antiqua" w:cs="Book Antiqua"/>
        </w:rPr>
        <w:t xml:space="preserve"> M, Vieth M, Quante M, Haller D, Busch DH, Deng L, </w:t>
      </w:r>
      <w:proofErr w:type="spellStart"/>
      <w:r>
        <w:rPr>
          <w:rFonts w:ascii="Book Antiqua" w:eastAsia="Book Antiqua" w:hAnsi="Book Antiqua" w:cs="Book Antiqua"/>
        </w:rPr>
        <w:t>Mejías</w:t>
      </w:r>
      <w:proofErr w:type="spellEnd"/>
      <w:r>
        <w:rPr>
          <w:rFonts w:ascii="Book Antiqua" w:eastAsia="Book Antiqua" w:hAnsi="Book Antiqua" w:cs="Book Antiqua"/>
        </w:rPr>
        <w:t xml:space="preserve">-Luque R, Gerhard M. Helicobacter pylori promotes colorectal carcinogenesis by deregulating intestinal immunity and inducing a mucus-degrading microbiota signature. </w:t>
      </w:r>
      <w:r>
        <w:rPr>
          <w:rFonts w:ascii="Book Antiqua" w:eastAsia="Book Antiqua" w:hAnsi="Book Antiqua" w:cs="Book Antiqua"/>
          <w:i/>
          <w:iCs/>
        </w:rPr>
        <w:t>Gut</w:t>
      </w:r>
      <w:r>
        <w:rPr>
          <w:rFonts w:ascii="Book Antiqua" w:eastAsia="Book Antiqua" w:hAnsi="Book Antiqua" w:cs="Book Antiqua"/>
        </w:rPr>
        <w:t xml:space="preserve"> 2023; </w:t>
      </w:r>
      <w:r>
        <w:rPr>
          <w:rFonts w:ascii="Book Antiqua" w:eastAsia="Book Antiqua" w:hAnsi="Book Antiqua" w:cs="Book Antiqua"/>
          <w:b/>
          <w:bCs/>
        </w:rPr>
        <w:t>72</w:t>
      </w:r>
      <w:r>
        <w:rPr>
          <w:rFonts w:ascii="Book Antiqua" w:eastAsia="Book Antiqua" w:hAnsi="Book Antiqua" w:cs="Book Antiqua"/>
        </w:rPr>
        <w:t>: 1258-1270 [PMID: 37015754 DOI: 10.1136/gutjnl-2022-328075]</w:t>
      </w:r>
    </w:p>
    <w:p w14:paraId="139A7B4A" w14:textId="77777777" w:rsidR="00A77B3E" w:rsidRDefault="00000000" w:rsidP="000C06CA">
      <w:pPr>
        <w:spacing w:line="360" w:lineRule="auto"/>
        <w:jc w:val="both"/>
      </w:pPr>
      <w:r>
        <w:rPr>
          <w:rFonts w:ascii="Book Antiqua" w:eastAsia="Book Antiqua" w:hAnsi="Book Antiqua" w:cs="Book Antiqua"/>
        </w:rPr>
        <w:t xml:space="preserve">38 </w:t>
      </w:r>
      <w:r>
        <w:rPr>
          <w:rFonts w:ascii="Book Antiqua" w:eastAsia="Book Antiqua" w:hAnsi="Book Antiqua" w:cs="Book Antiqua"/>
          <w:b/>
          <w:bCs/>
        </w:rPr>
        <w:t>Huang B</w:t>
      </w:r>
      <w:r>
        <w:rPr>
          <w:rFonts w:ascii="Book Antiqua" w:eastAsia="Book Antiqua" w:hAnsi="Book Antiqua" w:cs="Book Antiqua"/>
        </w:rPr>
        <w:t xml:space="preserve">, Lang X, Li X. The role of IL-6/JAK2/STAT3 signaling pathway in cancers. </w:t>
      </w:r>
      <w:r>
        <w:rPr>
          <w:rFonts w:ascii="Book Antiqua" w:eastAsia="Book Antiqua" w:hAnsi="Book Antiqua" w:cs="Book Antiqua"/>
          <w:i/>
          <w:iCs/>
        </w:rPr>
        <w:t>Front Oncol</w:t>
      </w:r>
      <w:r>
        <w:rPr>
          <w:rFonts w:ascii="Book Antiqua" w:eastAsia="Book Antiqua" w:hAnsi="Book Antiqua" w:cs="Book Antiqua"/>
        </w:rPr>
        <w:t xml:space="preserve"> 2022; </w:t>
      </w:r>
      <w:r>
        <w:rPr>
          <w:rFonts w:ascii="Book Antiqua" w:eastAsia="Book Antiqua" w:hAnsi="Book Antiqua" w:cs="Book Antiqua"/>
          <w:b/>
          <w:bCs/>
        </w:rPr>
        <w:t>12</w:t>
      </w:r>
      <w:r>
        <w:rPr>
          <w:rFonts w:ascii="Book Antiqua" w:eastAsia="Book Antiqua" w:hAnsi="Book Antiqua" w:cs="Book Antiqua"/>
        </w:rPr>
        <w:t>: 1023177 [PMID: 36591515 DOI: 10.3389/fonc.2022.1023177]</w:t>
      </w:r>
    </w:p>
    <w:p w14:paraId="287872C4" w14:textId="77777777" w:rsidR="00A77B3E" w:rsidRDefault="00000000" w:rsidP="000C06CA">
      <w:pPr>
        <w:spacing w:line="360" w:lineRule="auto"/>
        <w:jc w:val="both"/>
      </w:pPr>
      <w:r>
        <w:rPr>
          <w:rFonts w:ascii="Book Antiqua" w:eastAsia="Book Antiqua" w:hAnsi="Book Antiqua" w:cs="Book Antiqua"/>
        </w:rPr>
        <w:lastRenderedPageBreak/>
        <w:t xml:space="preserve">39 </w:t>
      </w:r>
      <w:r>
        <w:rPr>
          <w:rFonts w:ascii="Book Antiqua" w:eastAsia="Book Antiqua" w:hAnsi="Book Antiqua" w:cs="Book Antiqua"/>
          <w:b/>
          <w:bCs/>
        </w:rPr>
        <w:t>Schulmann K</w:t>
      </w:r>
      <w:r>
        <w:rPr>
          <w:rFonts w:ascii="Book Antiqua" w:eastAsia="Book Antiqua" w:hAnsi="Book Antiqua" w:cs="Book Antiqua"/>
        </w:rPr>
        <w:t xml:space="preserve">, Reiser M, </w:t>
      </w:r>
      <w:proofErr w:type="spellStart"/>
      <w:r>
        <w:rPr>
          <w:rFonts w:ascii="Book Antiqua" w:eastAsia="Book Antiqua" w:hAnsi="Book Antiqua" w:cs="Book Antiqua"/>
        </w:rPr>
        <w:t>Schmiegel</w:t>
      </w:r>
      <w:proofErr w:type="spellEnd"/>
      <w:r>
        <w:rPr>
          <w:rFonts w:ascii="Book Antiqua" w:eastAsia="Book Antiqua" w:hAnsi="Book Antiqua" w:cs="Book Antiqua"/>
        </w:rPr>
        <w:t xml:space="preserve"> W. Colonic cancer and polyps. </w:t>
      </w:r>
      <w:r>
        <w:rPr>
          <w:rFonts w:ascii="Book Antiqua" w:eastAsia="Book Antiqua" w:hAnsi="Book Antiqua" w:cs="Book Antiqua"/>
          <w:i/>
          <w:iCs/>
        </w:rPr>
        <w:t xml:space="preserve">Best </w:t>
      </w:r>
      <w:proofErr w:type="spellStart"/>
      <w:r>
        <w:rPr>
          <w:rFonts w:ascii="Book Antiqua" w:eastAsia="Book Antiqua" w:hAnsi="Book Antiqua" w:cs="Book Antiqua"/>
          <w:i/>
          <w:iCs/>
        </w:rPr>
        <w:t>Pract</w:t>
      </w:r>
      <w:proofErr w:type="spellEnd"/>
      <w:r>
        <w:rPr>
          <w:rFonts w:ascii="Book Antiqua" w:eastAsia="Book Antiqua" w:hAnsi="Book Antiqua" w:cs="Book Antiqua"/>
          <w:i/>
          <w:iCs/>
        </w:rPr>
        <w:t xml:space="preserve"> Res Clin Gastroenterol</w:t>
      </w:r>
      <w:r>
        <w:rPr>
          <w:rFonts w:ascii="Book Antiqua" w:eastAsia="Book Antiqua" w:hAnsi="Book Antiqua" w:cs="Book Antiqua"/>
        </w:rPr>
        <w:t xml:space="preserve"> 2002; </w:t>
      </w:r>
      <w:r>
        <w:rPr>
          <w:rFonts w:ascii="Book Antiqua" w:eastAsia="Book Antiqua" w:hAnsi="Book Antiqua" w:cs="Book Antiqua"/>
          <w:b/>
          <w:bCs/>
        </w:rPr>
        <w:t>16</w:t>
      </w:r>
      <w:r>
        <w:rPr>
          <w:rFonts w:ascii="Book Antiqua" w:eastAsia="Book Antiqua" w:hAnsi="Book Antiqua" w:cs="Book Antiqua"/>
        </w:rPr>
        <w:t>: 91-114 [PMID: 11977931 DOI: 10.1053/bega.2002.0268]</w:t>
      </w:r>
    </w:p>
    <w:p w14:paraId="2FD79B7A" w14:textId="77777777" w:rsidR="00A77B3E" w:rsidRDefault="00000000" w:rsidP="000C06CA">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Ohtani H</w:t>
      </w:r>
      <w:r>
        <w:rPr>
          <w:rFonts w:ascii="Book Antiqua" w:eastAsia="Book Antiqua" w:hAnsi="Book Antiqua" w:cs="Book Antiqua"/>
        </w:rPr>
        <w:t>, Yashiro M, Onoda N, Nishioka N, Kato Y, Yamamoto S, Fukushima S, Hirakawa-</w:t>
      </w:r>
      <w:proofErr w:type="spellStart"/>
      <w:r>
        <w:rPr>
          <w:rFonts w:ascii="Book Antiqua" w:eastAsia="Book Antiqua" w:hAnsi="Book Antiqua" w:cs="Book Antiqua"/>
        </w:rPr>
        <w:t>Ys</w:t>
      </w:r>
      <w:proofErr w:type="spellEnd"/>
      <w:r>
        <w:rPr>
          <w:rFonts w:ascii="Book Antiqua" w:eastAsia="Book Antiqua" w:hAnsi="Book Antiqua" w:cs="Book Antiqua"/>
        </w:rPr>
        <w:t xml:space="preserve"> Chung K. Synchronous multiple primary gastrointestinal cancer exhibits frequent microsatellite instability. </w:t>
      </w:r>
      <w:r>
        <w:rPr>
          <w:rFonts w:ascii="Book Antiqua" w:eastAsia="Book Antiqua" w:hAnsi="Book Antiqua" w:cs="Book Antiqua"/>
          <w:i/>
          <w:iCs/>
        </w:rPr>
        <w:t>Int J Cancer</w:t>
      </w:r>
      <w:r>
        <w:rPr>
          <w:rFonts w:ascii="Book Antiqua" w:eastAsia="Book Antiqua" w:hAnsi="Book Antiqua" w:cs="Book Antiqua"/>
        </w:rPr>
        <w:t xml:space="preserve"> 2000; </w:t>
      </w:r>
      <w:r>
        <w:rPr>
          <w:rFonts w:ascii="Book Antiqua" w:eastAsia="Book Antiqua" w:hAnsi="Book Antiqua" w:cs="Book Antiqua"/>
          <w:b/>
          <w:bCs/>
        </w:rPr>
        <w:t>86</w:t>
      </w:r>
      <w:r>
        <w:rPr>
          <w:rFonts w:ascii="Book Antiqua" w:eastAsia="Book Antiqua" w:hAnsi="Book Antiqua" w:cs="Book Antiqua"/>
        </w:rPr>
        <w:t>: 678-683 [PMID: 10797290 DOI: 10.1002/(</w:t>
      </w:r>
      <w:proofErr w:type="spellStart"/>
      <w:r>
        <w:rPr>
          <w:rFonts w:ascii="Book Antiqua" w:eastAsia="Book Antiqua" w:hAnsi="Book Antiqua" w:cs="Book Antiqua"/>
        </w:rPr>
        <w:t>sici</w:t>
      </w:r>
      <w:proofErr w:type="spellEnd"/>
      <w:r>
        <w:rPr>
          <w:rFonts w:ascii="Book Antiqua" w:eastAsia="Book Antiqua" w:hAnsi="Book Antiqua" w:cs="Book Antiqua"/>
        </w:rPr>
        <w:t>)1097-0215(20000601)86:5&lt;</w:t>
      </w:r>
      <w:proofErr w:type="gramStart"/>
      <w:r>
        <w:rPr>
          <w:rFonts w:ascii="Book Antiqua" w:eastAsia="Book Antiqua" w:hAnsi="Book Antiqua" w:cs="Book Antiqua"/>
        </w:rPr>
        <w:t>678::</w:t>
      </w:r>
      <w:proofErr w:type="gramEnd"/>
      <w:r>
        <w:rPr>
          <w:rFonts w:ascii="Book Antiqua" w:eastAsia="Book Antiqua" w:hAnsi="Book Antiqua" w:cs="Book Antiqua"/>
        </w:rPr>
        <w:t>aid-ijc12&gt;3.0.co;2-o]</w:t>
      </w:r>
    </w:p>
    <w:p w14:paraId="7D745BBA" w14:textId="77777777" w:rsidR="00A77B3E" w:rsidRDefault="00A77B3E" w:rsidP="000C06CA">
      <w:pPr>
        <w:spacing w:line="360" w:lineRule="auto"/>
        <w:jc w:val="both"/>
        <w:sectPr w:rsidR="00A77B3E">
          <w:pgSz w:w="12240" w:h="15840"/>
          <w:pgMar w:top="1440" w:right="1440" w:bottom="1440" w:left="1440" w:header="720" w:footer="720" w:gutter="0"/>
          <w:cols w:space="720"/>
          <w:docGrid w:linePitch="360"/>
        </w:sectPr>
      </w:pPr>
    </w:p>
    <w:p w14:paraId="73EFE88D" w14:textId="77777777" w:rsidR="00A77B3E" w:rsidRDefault="00000000" w:rsidP="000C06CA">
      <w:pPr>
        <w:spacing w:line="360" w:lineRule="auto"/>
        <w:jc w:val="both"/>
      </w:pPr>
      <w:r>
        <w:rPr>
          <w:rFonts w:ascii="Book Antiqua" w:eastAsia="Book Antiqua" w:hAnsi="Book Antiqua" w:cs="Book Antiqua"/>
          <w:b/>
          <w:color w:val="000000"/>
        </w:rPr>
        <w:lastRenderedPageBreak/>
        <w:t>Footnotes</w:t>
      </w:r>
    </w:p>
    <w:p w14:paraId="55B95E56" w14:textId="77777777" w:rsidR="00A77B3E" w:rsidRDefault="00000000" w:rsidP="000C06CA">
      <w:pPr>
        <w:spacing w:line="360" w:lineRule="auto"/>
        <w:jc w:val="both"/>
      </w:pPr>
      <w:r>
        <w:rPr>
          <w:rFonts w:ascii="Book Antiqua" w:eastAsia="Book Antiqua" w:hAnsi="Book Antiqua" w:cs="Book Antiqua"/>
          <w:b/>
          <w:bCs/>
          <w:szCs w:val="70"/>
        </w:rPr>
        <w:t xml:space="preserve">Institutional review board statement: </w:t>
      </w:r>
      <w:r>
        <w:rPr>
          <w:rFonts w:ascii="Book Antiqua" w:eastAsia="Book Antiqua" w:hAnsi="Book Antiqua" w:cs="Book Antiqua"/>
          <w:szCs w:val="28"/>
        </w:rPr>
        <w:t xml:space="preserve">The data used in this study were obtained from public databases. No Institutional Review </w:t>
      </w:r>
      <w:proofErr w:type="gramStart"/>
      <w:r>
        <w:rPr>
          <w:rFonts w:ascii="Book Antiqua" w:eastAsia="Book Antiqua" w:hAnsi="Book Antiqua" w:cs="Book Antiqua"/>
          <w:szCs w:val="28"/>
        </w:rPr>
        <w:t>board</w:t>
      </w:r>
      <w:proofErr w:type="gramEnd"/>
      <w:r>
        <w:rPr>
          <w:rFonts w:ascii="Book Antiqua" w:eastAsia="Book Antiqua" w:hAnsi="Book Antiqua" w:cs="Book Antiqua"/>
          <w:szCs w:val="28"/>
        </w:rPr>
        <w:t xml:space="preserve"> Approval were needed.</w:t>
      </w:r>
    </w:p>
    <w:p w14:paraId="4364DF7C" w14:textId="77777777" w:rsidR="00A77B3E" w:rsidRDefault="00A77B3E" w:rsidP="000C06CA">
      <w:pPr>
        <w:spacing w:line="360" w:lineRule="auto"/>
        <w:jc w:val="both"/>
      </w:pPr>
    </w:p>
    <w:p w14:paraId="0FDE7483" w14:textId="609B3EF3" w:rsidR="00A77B3E" w:rsidRPr="00770B2E" w:rsidRDefault="00000000" w:rsidP="000C06CA">
      <w:pPr>
        <w:spacing w:line="360" w:lineRule="auto"/>
        <w:jc w:val="both"/>
        <w:rPr>
          <w:rFonts w:ascii="Book Antiqua" w:eastAsia="Book Antiqua" w:hAnsi="Book Antiqua" w:cs="Book Antiqua"/>
        </w:rPr>
      </w:pPr>
      <w:r>
        <w:rPr>
          <w:rFonts w:ascii="Book Antiqua" w:eastAsia="Book Antiqua" w:hAnsi="Book Antiqua" w:cs="Book Antiqua"/>
          <w:b/>
          <w:bCs/>
        </w:rPr>
        <w:t xml:space="preserve">Informed consent statement: </w:t>
      </w:r>
      <w:r w:rsidR="00770B2E" w:rsidRPr="00770B2E">
        <w:rPr>
          <w:rFonts w:ascii="Book Antiqua" w:eastAsia="Book Antiqua" w:hAnsi="Book Antiqua" w:cs="Book Antiqua"/>
        </w:rPr>
        <w:t>The data was accessed in the database</w:t>
      </w:r>
      <w:r w:rsidR="00770B2E">
        <w:rPr>
          <w:rFonts w:ascii="Book Antiqua" w:hAnsi="Book Antiqua" w:cs="Book Antiqua" w:hint="eastAsia"/>
          <w:lang w:eastAsia="zh-CN"/>
        </w:rPr>
        <w:t xml:space="preserve"> </w:t>
      </w:r>
      <w:r w:rsidR="00770B2E" w:rsidRPr="00770B2E">
        <w:rPr>
          <w:rFonts w:ascii="Book Antiqua" w:eastAsia="Book Antiqua" w:hAnsi="Book Antiqua" w:cs="Book Antiqua"/>
        </w:rPr>
        <w:t>and all patients sighed informed consent.</w:t>
      </w:r>
    </w:p>
    <w:p w14:paraId="64287E9C" w14:textId="77777777" w:rsidR="00A77B3E" w:rsidRDefault="00A77B3E" w:rsidP="000C06CA">
      <w:pPr>
        <w:spacing w:line="360" w:lineRule="auto"/>
        <w:jc w:val="both"/>
      </w:pPr>
    </w:p>
    <w:p w14:paraId="008E0948" w14:textId="77777777" w:rsidR="00A77B3E" w:rsidRDefault="00000000" w:rsidP="000C06CA">
      <w:pPr>
        <w:spacing w:line="360" w:lineRule="auto"/>
        <w:jc w:val="both"/>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that there are no conflicts of interests.</w:t>
      </w:r>
    </w:p>
    <w:p w14:paraId="6406C421" w14:textId="77777777" w:rsidR="00A77B3E" w:rsidRDefault="00A77B3E" w:rsidP="000C06CA">
      <w:pPr>
        <w:spacing w:line="360" w:lineRule="auto"/>
        <w:jc w:val="both"/>
      </w:pPr>
    </w:p>
    <w:p w14:paraId="729F0FEF" w14:textId="77777777" w:rsidR="00A77B3E" w:rsidRDefault="00000000" w:rsidP="000C06CA">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rPr>
        <w:t>The data was accessed in the database.</w:t>
      </w:r>
    </w:p>
    <w:p w14:paraId="5B334958" w14:textId="77777777" w:rsidR="00A77B3E" w:rsidRDefault="00A77B3E" w:rsidP="000C06CA">
      <w:pPr>
        <w:spacing w:line="360" w:lineRule="auto"/>
        <w:jc w:val="both"/>
      </w:pPr>
    </w:p>
    <w:p w14:paraId="5991A92E" w14:textId="77777777" w:rsidR="00A77B3E" w:rsidRDefault="00000000" w:rsidP="000C06CA">
      <w:pPr>
        <w:spacing w:line="360" w:lineRule="auto"/>
        <w:jc w:val="both"/>
      </w:pPr>
      <w:r>
        <w:rPr>
          <w:rFonts w:ascii="Book Antiqua" w:eastAsia="Book Antiqua" w:hAnsi="Book Antiqua" w:cs="Book Antiqua"/>
          <w:b/>
          <w:bCs/>
          <w:szCs w:val="21"/>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44143F59" w14:textId="77777777" w:rsidR="00A77B3E" w:rsidRDefault="00A77B3E" w:rsidP="000C06CA">
      <w:pPr>
        <w:spacing w:line="360" w:lineRule="auto"/>
        <w:jc w:val="both"/>
      </w:pPr>
    </w:p>
    <w:p w14:paraId="57CF19EA" w14:textId="77777777" w:rsidR="00A77B3E" w:rsidRDefault="00000000" w:rsidP="000C06CA">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220504" w14:textId="77777777" w:rsidR="00A77B3E" w:rsidRDefault="00A77B3E" w:rsidP="000C06CA">
      <w:pPr>
        <w:spacing w:line="360" w:lineRule="auto"/>
        <w:jc w:val="both"/>
      </w:pPr>
    </w:p>
    <w:p w14:paraId="17275095" w14:textId="77777777" w:rsidR="00A77B3E" w:rsidRDefault="00000000" w:rsidP="000C06CA">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DFC10EB" w14:textId="77777777" w:rsidR="00844992" w:rsidRDefault="00844992" w:rsidP="000C06CA">
      <w:pPr>
        <w:spacing w:line="360" w:lineRule="auto"/>
        <w:jc w:val="both"/>
      </w:pPr>
    </w:p>
    <w:p w14:paraId="5A4B2DB5" w14:textId="77777777" w:rsidR="00A77B3E" w:rsidRDefault="00000000" w:rsidP="000C06C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12560D5" w14:textId="77777777" w:rsidR="00A77B3E" w:rsidRDefault="00A77B3E" w:rsidP="000C06CA">
      <w:pPr>
        <w:spacing w:line="360" w:lineRule="auto"/>
        <w:jc w:val="both"/>
      </w:pPr>
    </w:p>
    <w:p w14:paraId="62008A51" w14:textId="77777777" w:rsidR="00A77B3E" w:rsidRDefault="00000000" w:rsidP="000C06C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October 3, 2023</w:t>
      </w:r>
    </w:p>
    <w:p w14:paraId="49C73571" w14:textId="77777777" w:rsidR="00A77B3E" w:rsidRDefault="00000000" w:rsidP="000C06CA">
      <w:pPr>
        <w:spacing w:line="360" w:lineRule="auto"/>
        <w:jc w:val="both"/>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October 8, 2023</w:t>
      </w:r>
    </w:p>
    <w:p w14:paraId="7A5A1F17" w14:textId="77777777" w:rsidR="00A77B3E" w:rsidRDefault="00000000" w:rsidP="000C06CA">
      <w:pPr>
        <w:spacing w:line="360" w:lineRule="auto"/>
        <w:jc w:val="both"/>
      </w:pPr>
      <w:r>
        <w:rPr>
          <w:rFonts w:ascii="Book Antiqua" w:eastAsia="Book Antiqua" w:hAnsi="Book Antiqua" w:cs="Book Antiqua"/>
          <w:b/>
          <w:color w:val="000000"/>
        </w:rPr>
        <w:t xml:space="preserve">Article in press: </w:t>
      </w:r>
    </w:p>
    <w:p w14:paraId="6E67BCE6" w14:textId="77777777" w:rsidR="00A77B3E" w:rsidRDefault="00A77B3E" w:rsidP="000C06CA">
      <w:pPr>
        <w:spacing w:line="360" w:lineRule="auto"/>
        <w:jc w:val="both"/>
      </w:pPr>
    </w:p>
    <w:p w14:paraId="1CC6B406" w14:textId="5BEC0931" w:rsidR="00A77B3E" w:rsidRDefault="00000000" w:rsidP="000C06CA">
      <w:pPr>
        <w:spacing w:line="360" w:lineRule="auto"/>
        <w:jc w:val="both"/>
      </w:pPr>
      <w:r>
        <w:rPr>
          <w:rFonts w:ascii="Book Antiqua" w:eastAsia="Book Antiqua" w:hAnsi="Book Antiqua" w:cs="Book Antiqua"/>
          <w:b/>
          <w:color w:val="000000"/>
        </w:rPr>
        <w:t xml:space="preserve">Specialty type: </w:t>
      </w:r>
      <w:r w:rsidR="004922CC" w:rsidRPr="004922CC">
        <w:rPr>
          <w:rFonts w:ascii="Book Antiqua" w:eastAsia="Book Antiqua" w:hAnsi="Book Antiqua" w:cs="Book Antiqua"/>
        </w:rPr>
        <w:t>Oncology</w:t>
      </w:r>
    </w:p>
    <w:p w14:paraId="0DF51663" w14:textId="77777777" w:rsidR="00A77B3E" w:rsidRDefault="00000000" w:rsidP="000C06C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0E687D07" w14:textId="77777777" w:rsidR="00A77B3E" w:rsidRDefault="00000000" w:rsidP="000C06CA">
      <w:pPr>
        <w:spacing w:line="360" w:lineRule="auto"/>
        <w:jc w:val="both"/>
      </w:pPr>
      <w:r>
        <w:rPr>
          <w:rFonts w:ascii="Book Antiqua" w:eastAsia="Book Antiqua" w:hAnsi="Book Antiqua" w:cs="Book Antiqua"/>
          <w:b/>
          <w:color w:val="000000"/>
        </w:rPr>
        <w:t>Peer-review report’s scientific quality classification</w:t>
      </w:r>
    </w:p>
    <w:p w14:paraId="59913DB3" w14:textId="77777777" w:rsidR="00A77B3E" w:rsidRDefault="00000000" w:rsidP="000C06CA">
      <w:pPr>
        <w:spacing w:line="360" w:lineRule="auto"/>
        <w:jc w:val="both"/>
      </w:pPr>
      <w:r>
        <w:rPr>
          <w:rFonts w:ascii="Book Antiqua" w:eastAsia="Book Antiqua" w:hAnsi="Book Antiqua" w:cs="Book Antiqua"/>
        </w:rPr>
        <w:t>Grade A (Excellent): 0</w:t>
      </w:r>
    </w:p>
    <w:p w14:paraId="33F8D2CC" w14:textId="77777777" w:rsidR="00A77B3E" w:rsidRDefault="00000000" w:rsidP="000C06CA">
      <w:pPr>
        <w:spacing w:line="360" w:lineRule="auto"/>
        <w:jc w:val="both"/>
      </w:pPr>
      <w:r>
        <w:rPr>
          <w:rFonts w:ascii="Book Antiqua" w:eastAsia="Book Antiqua" w:hAnsi="Book Antiqua" w:cs="Book Antiqua"/>
        </w:rPr>
        <w:t>Grade B (Very good): B</w:t>
      </w:r>
    </w:p>
    <w:p w14:paraId="6BBB9C9F" w14:textId="7F2B8C5C" w:rsidR="00A77B3E" w:rsidRDefault="00000000" w:rsidP="000C06CA">
      <w:pPr>
        <w:spacing w:line="360" w:lineRule="auto"/>
        <w:jc w:val="both"/>
      </w:pPr>
      <w:r>
        <w:rPr>
          <w:rFonts w:ascii="Book Antiqua" w:eastAsia="Book Antiqua" w:hAnsi="Book Antiqua" w:cs="Book Antiqua"/>
        </w:rPr>
        <w:t>Grade C (Good): C</w:t>
      </w:r>
      <w:r w:rsidR="00C130F7">
        <w:rPr>
          <w:rFonts w:ascii="Book Antiqua" w:eastAsia="Book Antiqua" w:hAnsi="Book Antiqua" w:cs="Book Antiqua"/>
        </w:rPr>
        <w:t>, C</w:t>
      </w:r>
    </w:p>
    <w:p w14:paraId="177468AA" w14:textId="77777777" w:rsidR="00A77B3E" w:rsidRDefault="00000000" w:rsidP="000C06CA">
      <w:pPr>
        <w:spacing w:line="360" w:lineRule="auto"/>
        <w:jc w:val="both"/>
      </w:pPr>
      <w:r>
        <w:rPr>
          <w:rFonts w:ascii="Book Antiqua" w:eastAsia="Book Antiqua" w:hAnsi="Book Antiqua" w:cs="Book Antiqua"/>
        </w:rPr>
        <w:t>Grade D (Fair): 0</w:t>
      </w:r>
    </w:p>
    <w:p w14:paraId="67E0009F" w14:textId="77777777" w:rsidR="00A77B3E" w:rsidRDefault="00000000" w:rsidP="000C06CA">
      <w:pPr>
        <w:spacing w:line="360" w:lineRule="auto"/>
        <w:jc w:val="both"/>
      </w:pPr>
      <w:r>
        <w:rPr>
          <w:rFonts w:ascii="Book Antiqua" w:eastAsia="Book Antiqua" w:hAnsi="Book Antiqua" w:cs="Book Antiqua"/>
        </w:rPr>
        <w:t>Grade E (Poor): 0</w:t>
      </w:r>
    </w:p>
    <w:p w14:paraId="1784BCD0" w14:textId="77777777" w:rsidR="00A77B3E" w:rsidRDefault="00A77B3E" w:rsidP="000C06CA">
      <w:pPr>
        <w:spacing w:line="360" w:lineRule="auto"/>
        <w:jc w:val="both"/>
      </w:pPr>
    </w:p>
    <w:p w14:paraId="5A4C445D" w14:textId="6159E715" w:rsidR="00A77B3E" w:rsidRPr="007B1C4F" w:rsidRDefault="00000000" w:rsidP="000C06CA">
      <w:pPr>
        <w:spacing w:line="360" w:lineRule="auto"/>
        <w:rPr>
          <w:sz w:val="21"/>
          <w:szCs w:val="21"/>
        </w:rPr>
        <w:sectPr w:rsidR="00A77B3E" w:rsidRPr="007B1C4F">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rPr>
        <w:t>Kotelevets</w:t>
      </w:r>
      <w:proofErr w:type="spellEnd"/>
      <w:r>
        <w:rPr>
          <w:rFonts w:ascii="Book Antiqua" w:eastAsia="Book Antiqua" w:hAnsi="Book Antiqua" w:cs="Book Antiqua"/>
        </w:rPr>
        <w:t xml:space="preserve"> SM, Russia; </w:t>
      </w:r>
      <w:proofErr w:type="spellStart"/>
      <w:r>
        <w:rPr>
          <w:rFonts w:ascii="Book Antiqua" w:eastAsia="Book Antiqua" w:hAnsi="Book Antiqua" w:cs="Book Antiqua"/>
        </w:rPr>
        <w:t>Senchukova</w:t>
      </w:r>
      <w:proofErr w:type="spellEnd"/>
      <w:r>
        <w:rPr>
          <w:rFonts w:ascii="Book Antiqua" w:eastAsia="Book Antiqua" w:hAnsi="Book Antiqua" w:cs="Book Antiqua"/>
        </w:rPr>
        <w:t xml:space="preserve"> M, Russia</w:t>
      </w:r>
      <w:r w:rsidR="007B1C4F">
        <w:rPr>
          <w:rFonts w:ascii="Book Antiqua" w:eastAsia="Book Antiqua" w:hAnsi="Book Antiqua" w:cs="Book Antiqua"/>
        </w:rPr>
        <w:t xml:space="preserve">; </w:t>
      </w:r>
      <w:r w:rsidR="007B1C4F">
        <w:rPr>
          <w:rFonts w:ascii="Book Antiqua" w:hAnsi="Book Antiqua"/>
        </w:rPr>
        <w:t>Samy Azer</w:t>
      </w:r>
      <w:r w:rsidR="007B1C4F">
        <w:rPr>
          <w:rFonts w:hint="eastAsia"/>
          <w:sz w:val="21"/>
          <w:szCs w:val="21"/>
          <w:lang w:eastAsia="zh-CN"/>
        </w:rPr>
        <w:t>,</w:t>
      </w:r>
      <w:r w:rsidR="007B1C4F">
        <w:rPr>
          <w:sz w:val="21"/>
          <w:szCs w:val="21"/>
          <w:lang w:eastAsia="zh-CN"/>
        </w:rPr>
        <w:t xml:space="preserve"> </w:t>
      </w:r>
      <w:r w:rsidR="007B1C4F">
        <w:rPr>
          <w:rFonts w:ascii="Book Antiqua" w:hAnsi="Book Antiqua"/>
        </w:rPr>
        <w:t>Saudi Arabia</w:t>
      </w:r>
      <w:r>
        <w:rPr>
          <w:rFonts w:ascii="Book Antiqua" w:eastAsia="Book Antiqua" w:hAnsi="Book Antiqua" w:cs="Book Antiqua"/>
          <w:b/>
          <w:color w:val="000000"/>
        </w:rPr>
        <w:t xml:space="preserve"> S-Editor: </w:t>
      </w:r>
      <w:r w:rsidR="00844992">
        <w:rPr>
          <w:rFonts w:ascii="Book Antiqua" w:eastAsia="Book Antiqua" w:hAnsi="Book Antiqua" w:cs="Book Antiqua"/>
          <w:bCs/>
          <w:color w:val="000000"/>
        </w:rPr>
        <w:t>Lin C</w:t>
      </w:r>
      <w:r>
        <w:rPr>
          <w:rFonts w:ascii="Book Antiqua" w:eastAsia="Book Antiqua" w:hAnsi="Book Antiqua" w:cs="Book Antiqua"/>
          <w:b/>
          <w:color w:val="000000"/>
        </w:rPr>
        <w:t xml:space="preserve"> L-Editor: </w:t>
      </w:r>
      <w:r w:rsidR="00467B00">
        <w:rPr>
          <w:rFonts w:ascii="Book Antiqua" w:eastAsia="Book Antiqua" w:hAnsi="Book Antiqua" w:cs="Book Antiqua"/>
          <w:b/>
          <w:color w:val="000000"/>
        </w:rPr>
        <w:t>A</w:t>
      </w:r>
      <w:r>
        <w:rPr>
          <w:rFonts w:ascii="Book Antiqua" w:eastAsia="Book Antiqua" w:hAnsi="Book Antiqua" w:cs="Book Antiqua"/>
          <w:b/>
          <w:color w:val="000000"/>
        </w:rPr>
        <w:t xml:space="preserve"> P-Editor: </w:t>
      </w:r>
    </w:p>
    <w:p w14:paraId="3AE78498" w14:textId="77777777" w:rsidR="00A77B3E" w:rsidRDefault="00000000" w:rsidP="000C06C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2E6AA123" w14:textId="3650C775" w:rsidR="00844992" w:rsidRDefault="00A22FF7" w:rsidP="000C06CA">
      <w:pPr>
        <w:spacing w:line="360" w:lineRule="auto"/>
        <w:jc w:val="both"/>
      </w:pPr>
      <w:r>
        <w:rPr>
          <w:noProof/>
        </w:rPr>
        <w:drawing>
          <wp:inline distT="0" distB="0" distL="0" distR="0" wp14:anchorId="4C0377EB" wp14:editId="715A753E">
            <wp:extent cx="6078220" cy="6450330"/>
            <wp:effectExtent l="0" t="0" r="0" b="0"/>
            <wp:docPr id="76952399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8220" cy="6450330"/>
                    </a:xfrm>
                    <a:prstGeom prst="rect">
                      <a:avLst/>
                    </a:prstGeom>
                    <a:noFill/>
                  </pic:spPr>
                </pic:pic>
              </a:graphicData>
            </a:graphic>
          </wp:inline>
        </w:drawing>
      </w:r>
    </w:p>
    <w:p w14:paraId="5ED688C5" w14:textId="77777777" w:rsidR="00A77B3E" w:rsidRDefault="00000000" w:rsidP="000C06CA">
      <w:pPr>
        <w:spacing w:line="360" w:lineRule="auto"/>
        <w:jc w:val="both"/>
      </w:pPr>
      <w:r>
        <w:rPr>
          <w:rFonts w:ascii="Book Antiqua" w:eastAsia="Book Antiqua" w:hAnsi="Book Antiqua" w:cs="Book Antiqua"/>
          <w:b/>
          <w:bCs/>
        </w:rPr>
        <w:t>Figure 1 Flowchart of article selection.</w:t>
      </w:r>
    </w:p>
    <w:p w14:paraId="6749C754" w14:textId="77777777" w:rsidR="00A77B3E" w:rsidRDefault="00A77B3E" w:rsidP="000C06CA">
      <w:pPr>
        <w:spacing w:line="360" w:lineRule="auto"/>
        <w:jc w:val="both"/>
      </w:pPr>
    </w:p>
    <w:p w14:paraId="69252267" w14:textId="7DE04017" w:rsidR="00844992" w:rsidRDefault="00A22FF7" w:rsidP="000C06CA">
      <w:pPr>
        <w:spacing w:line="360" w:lineRule="auto"/>
        <w:jc w:val="both"/>
      </w:pPr>
      <w:r>
        <w:rPr>
          <w:noProof/>
        </w:rPr>
        <w:lastRenderedPageBreak/>
        <w:drawing>
          <wp:inline distT="0" distB="0" distL="0" distR="0" wp14:anchorId="35CAFFE3" wp14:editId="0974DAAB">
            <wp:extent cx="5899505" cy="3810635"/>
            <wp:effectExtent l="0" t="0" r="0" b="0"/>
            <wp:docPr id="190424011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08470" cy="3816425"/>
                    </a:xfrm>
                    <a:prstGeom prst="rect">
                      <a:avLst/>
                    </a:prstGeom>
                    <a:noFill/>
                  </pic:spPr>
                </pic:pic>
              </a:graphicData>
            </a:graphic>
          </wp:inline>
        </w:drawing>
      </w:r>
    </w:p>
    <w:p w14:paraId="1470D296" w14:textId="67F2C6D1" w:rsidR="00A77B3E" w:rsidRDefault="00000000" w:rsidP="000C06CA">
      <w:pPr>
        <w:spacing w:line="360" w:lineRule="auto"/>
        <w:jc w:val="both"/>
      </w:pPr>
      <w:r>
        <w:rPr>
          <w:rFonts w:ascii="Book Antiqua" w:eastAsia="Book Antiqua" w:hAnsi="Book Antiqua" w:cs="Book Antiqua"/>
          <w:b/>
          <w:bCs/>
        </w:rPr>
        <w:t>Figure 2 Prevalence of colorectal neoplasms in the gastric neoplasm group and the control group.</w:t>
      </w:r>
      <w:r>
        <w:rPr>
          <w:rFonts w:ascii="Book Antiqua" w:eastAsia="Book Antiqua" w:hAnsi="Book Antiqua" w:cs="Book Antiqua"/>
        </w:rPr>
        <w:t xml:space="preserve"> </w:t>
      </w:r>
      <w:r w:rsidR="00844992">
        <w:rPr>
          <w:rFonts w:ascii="Book Antiqua" w:eastAsia="Book Antiqua" w:hAnsi="Book Antiqua" w:cs="Book Antiqua"/>
        </w:rPr>
        <w:t>95%</w:t>
      </w:r>
      <w:r>
        <w:rPr>
          <w:rFonts w:ascii="Book Antiqua" w:eastAsia="Book Antiqua" w:hAnsi="Book Antiqua" w:cs="Book Antiqua"/>
        </w:rPr>
        <w:t xml:space="preserve">CI: </w:t>
      </w:r>
      <w:r w:rsidR="00844992">
        <w:rPr>
          <w:rFonts w:ascii="Book Antiqua" w:eastAsia="Book Antiqua" w:hAnsi="Book Antiqua" w:cs="Book Antiqua"/>
        </w:rPr>
        <w:t xml:space="preserve">95% </w:t>
      </w:r>
      <w:r>
        <w:rPr>
          <w:rFonts w:ascii="Book Antiqua" w:eastAsia="Book Antiqua" w:hAnsi="Book Antiqua" w:cs="Book Antiqua"/>
        </w:rPr>
        <w:t>confidence interval.</w:t>
      </w:r>
    </w:p>
    <w:p w14:paraId="474B7BA4" w14:textId="77777777" w:rsidR="00A77B3E" w:rsidRDefault="00A77B3E" w:rsidP="000C06CA">
      <w:pPr>
        <w:spacing w:line="360" w:lineRule="auto"/>
        <w:jc w:val="both"/>
      </w:pPr>
    </w:p>
    <w:p w14:paraId="386B5659" w14:textId="1BB9A6A3" w:rsidR="006167E7" w:rsidRDefault="006167E7" w:rsidP="000C06CA">
      <w:pPr>
        <w:spacing w:line="360" w:lineRule="auto"/>
        <w:jc w:val="both"/>
      </w:pPr>
      <w:r>
        <w:rPr>
          <w:noProof/>
        </w:rPr>
        <w:lastRenderedPageBreak/>
        <w:drawing>
          <wp:inline distT="0" distB="0" distL="0" distR="0" wp14:anchorId="0C0DF910" wp14:editId="5B4A5BF7">
            <wp:extent cx="5978522" cy="6191250"/>
            <wp:effectExtent l="0" t="0" r="0" b="0"/>
            <wp:docPr id="187946045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5011" cy="6197970"/>
                    </a:xfrm>
                    <a:prstGeom prst="rect">
                      <a:avLst/>
                    </a:prstGeom>
                    <a:noFill/>
                  </pic:spPr>
                </pic:pic>
              </a:graphicData>
            </a:graphic>
          </wp:inline>
        </w:drawing>
      </w:r>
    </w:p>
    <w:p w14:paraId="35D3106E" w14:textId="36063772" w:rsidR="00A77B3E" w:rsidRDefault="00000000" w:rsidP="000C06CA">
      <w:pPr>
        <w:spacing w:line="360" w:lineRule="auto"/>
        <w:jc w:val="both"/>
      </w:pPr>
      <w:r>
        <w:rPr>
          <w:rFonts w:ascii="Book Antiqua" w:eastAsia="Book Antiqua" w:hAnsi="Book Antiqua" w:cs="Book Antiqua"/>
          <w:b/>
          <w:bCs/>
        </w:rPr>
        <w:t>Figure 3 Subgroup analysis according to difference kinds of gastric neoplasms.</w:t>
      </w:r>
      <w:r>
        <w:rPr>
          <w:rFonts w:ascii="Book Antiqua" w:eastAsia="Book Antiqua" w:hAnsi="Book Antiqua" w:cs="Book Antiqua"/>
        </w:rPr>
        <w:t xml:space="preserve"> </w:t>
      </w:r>
      <w:r w:rsidR="001607D5">
        <w:rPr>
          <w:rFonts w:ascii="Book Antiqua" w:eastAsia="Book Antiqua" w:hAnsi="Book Antiqua" w:cs="Book Antiqua"/>
        </w:rPr>
        <w:t>95%CI: 95% confidence interval.</w:t>
      </w:r>
    </w:p>
    <w:p w14:paraId="7D2A1B3B" w14:textId="77777777" w:rsidR="00A77B3E" w:rsidRDefault="00A77B3E" w:rsidP="000C06CA">
      <w:pPr>
        <w:spacing w:line="360" w:lineRule="auto"/>
        <w:jc w:val="both"/>
      </w:pPr>
    </w:p>
    <w:p w14:paraId="7E98E0B7" w14:textId="34DD7AD4" w:rsidR="006167E7" w:rsidRDefault="006167E7" w:rsidP="000C06CA">
      <w:pPr>
        <w:spacing w:line="360" w:lineRule="auto"/>
        <w:jc w:val="both"/>
      </w:pPr>
      <w:r>
        <w:rPr>
          <w:noProof/>
        </w:rPr>
        <w:lastRenderedPageBreak/>
        <w:drawing>
          <wp:inline distT="0" distB="0" distL="0" distR="0" wp14:anchorId="5C7FA4BC" wp14:editId="29192BA0">
            <wp:extent cx="4600740" cy="3740150"/>
            <wp:effectExtent l="0" t="0" r="0" b="0"/>
            <wp:docPr id="158219697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02481" cy="3741565"/>
                    </a:xfrm>
                    <a:prstGeom prst="rect">
                      <a:avLst/>
                    </a:prstGeom>
                    <a:noFill/>
                  </pic:spPr>
                </pic:pic>
              </a:graphicData>
            </a:graphic>
          </wp:inline>
        </w:drawing>
      </w:r>
    </w:p>
    <w:p w14:paraId="5363AD61" w14:textId="0D9E402F" w:rsidR="00A77B3E" w:rsidRDefault="00000000" w:rsidP="000C06CA">
      <w:pPr>
        <w:spacing w:line="360" w:lineRule="auto"/>
        <w:jc w:val="both"/>
        <w:rPr>
          <w:rFonts w:ascii="Book Antiqua" w:eastAsia="Book Antiqua" w:hAnsi="Book Antiqua" w:cs="Book Antiqua"/>
        </w:rPr>
      </w:pPr>
      <w:r>
        <w:rPr>
          <w:rFonts w:ascii="Book Antiqua" w:eastAsia="Book Antiqua" w:hAnsi="Book Antiqua" w:cs="Book Antiqua"/>
          <w:b/>
          <w:bCs/>
        </w:rPr>
        <w:t>Figure 4 Funnel plot.</w:t>
      </w:r>
      <w:r>
        <w:rPr>
          <w:rFonts w:ascii="Book Antiqua" w:eastAsia="Book Antiqua" w:hAnsi="Book Antiqua" w:cs="Book Antiqua"/>
        </w:rPr>
        <w:t xml:space="preserve"> </w:t>
      </w:r>
      <w:r w:rsidR="001607D5">
        <w:rPr>
          <w:rFonts w:ascii="Book Antiqua" w:eastAsia="Book Antiqua" w:hAnsi="Book Antiqua" w:cs="Book Antiqua"/>
        </w:rPr>
        <w:t>95%CI: 95% confidence interval.</w:t>
      </w:r>
    </w:p>
    <w:p w14:paraId="098C35B7" w14:textId="77777777" w:rsidR="001C1398" w:rsidRDefault="001C1398" w:rsidP="000C06CA">
      <w:pPr>
        <w:spacing w:line="360" w:lineRule="auto"/>
        <w:jc w:val="both"/>
        <w:rPr>
          <w:rFonts w:ascii="Book Antiqua" w:eastAsia="Book Antiqua" w:hAnsi="Book Antiqua" w:cs="Book Antiqua"/>
        </w:rPr>
      </w:pPr>
    </w:p>
    <w:p w14:paraId="6DA24A63" w14:textId="77777777" w:rsidR="001C1398" w:rsidRPr="0069036A" w:rsidRDefault="001C1398" w:rsidP="000C06CA">
      <w:pPr>
        <w:adjustRightInd w:val="0"/>
        <w:snapToGrid w:val="0"/>
        <w:spacing w:line="360" w:lineRule="auto"/>
        <w:jc w:val="both"/>
        <w:rPr>
          <w:rFonts w:ascii="Book Antiqua" w:eastAsiaTheme="minorHAnsi" w:hAnsi="Book Antiqua" w:cs="Calibri"/>
          <w:b/>
          <w:bCs/>
        </w:rPr>
      </w:pPr>
      <w:r w:rsidRPr="0069036A">
        <w:rPr>
          <w:rFonts w:ascii="Book Antiqua" w:eastAsiaTheme="minorHAnsi" w:hAnsi="Book Antiqua" w:cs="Calibri"/>
          <w:b/>
          <w:bCs/>
        </w:rPr>
        <w:t>Table 1 Baseline characteristics of included studies</w:t>
      </w:r>
    </w:p>
    <w:tbl>
      <w:tblPr>
        <w:tblStyle w:val="ad"/>
        <w:tblW w:w="9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3"/>
        <w:gridCol w:w="567"/>
        <w:gridCol w:w="1618"/>
        <w:gridCol w:w="850"/>
        <w:gridCol w:w="567"/>
        <w:gridCol w:w="992"/>
        <w:gridCol w:w="1134"/>
        <w:gridCol w:w="2268"/>
        <w:gridCol w:w="763"/>
      </w:tblGrid>
      <w:tr w:rsidR="001C1398" w:rsidRPr="00BA1A77" w14:paraId="64ACA732" w14:textId="77777777" w:rsidTr="00C725AB">
        <w:trPr>
          <w:trHeight w:val="533"/>
        </w:trPr>
        <w:tc>
          <w:tcPr>
            <w:tcW w:w="1043" w:type="dxa"/>
            <w:tcBorders>
              <w:top w:val="single" w:sz="4" w:space="0" w:color="auto"/>
              <w:bottom w:val="single" w:sz="4" w:space="0" w:color="auto"/>
            </w:tcBorders>
          </w:tcPr>
          <w:p w14:paraId="060C9CAC"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Ref</w:t>
            </w:r>
          </w:p>
        </w:tc>
        <w:tc>
          <w:tcPr>
            <w:tcW w:w="567" w:type="dxa"/>
            <w:tcBorders>
              <w:top w:val="single" w:sz="4" w:space="0" w:color="auto"/>
              <w:bottom w:val="single" w:sz="4" w:space="0" w:color="auto"/>
            </w:tcBorders>
          </w:tcPr>
          <w:p w14:paraId="2CE32AC2"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Country</w:t>
            </w:r>
          </w:p>
        </w:tc>
        <w:tc>
          <w:tcPr>
            <w:tcW w:w="1618" w:type="dxa"/>
            <w:tcBorders>
              <w:top w:val="single" w:sz="4" w:space="0" w:color="auto"/>
              <w:bottom w:val="single" w:sz="4" w:space="0" w:color="auto"/>
            </w:tcBorders>
          </w:tcPr>
          <w:p w14:paraId="21EC17C4"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Study date</w:t>
            </w:r>
          </w:p>
        </w:tc>
        <w:tc>
          <w:tcPr>
            <w:tcW w:w="850" w:type="dxa"/>
            <w:tcBorders>
              <w:top w:val="single" w:sz="4" w:space="0" w:color="auto"/>
              <w:bottom w:val="single" w:sz="4" w:space="0" w:color="auto"/>
            </w:tcBorders>
          </w:tcPr>
          <w:p w14:paraId="79587206"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Study type</w:t>
            </w:r>
          </w:p>
        </w:tc>
        <w:tc>
          <w:tcPr>
            <w:tcW w:w="567" w:type="dxa"/>
            <w:tcBorders>
              <w:top w:val="single" w:sz="4" w:space="0" w:color="auto"/>
              <w:bottom w:val="single" w:sz="4" w:space="0" w:color="auto"/>
            </w:tcBorders>
          </w:tcPr>
          <w:p w14:paraId="511B3662"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Patients</w:t>
            </w:r>
          </w:p>
        </w:tc>
        <w:tc>
          <w:tcPr>
            <w:tcW w:w="992" w:type="dxa"/>
            <w:tcBorders>
              <w:top w:val="single" w:sz="4" w:space="0" w:color="auto"/>
              <w:bottom w:val="single" w:sz="4" w:space="0" w:color="auto"/>
            </w:tcBorders>
          </w:tcPr>
          <w:p w14:paraId="1C021E27"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Patients in the study group</w:t>
            </w:r>
          </w:p>
        </w:tc>
        <w:tc>
          <w:tcPr>
            <w:tcW w:w="1134" w:type="dxa"/>
            <w:tcBorders>
              <w:top w:val="single" w:sz="4" w:space="0" w:color="auto"/>
              <w:bottom w:val="single" w:sz="4" w:space="0" w:color="auto"/>
            </w:tcBorders>
          </w:tcPr>
          <w:p w14:paraId="184B7BC3"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Evaluation of outcomes</w:t>
            </w:r>
          </w:p>
        </w:tc>
        <w:tc>
          <w:tcPr>
            <w:tcW w:w="2268" w:type="dxa"/>
            <w:tcBorders>
              <w:top w:val="single" w:sz="4" w:space="0" w:color="auto"/>
              <w:bottom w:val="single" w:sz="4" w:space="0" w:color="auto"/>
            </w:tcBorders>
          </w:tcPr>
          <w:p w14:paraId="22D7A728"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Conclusion</w:t>
            </w:r>
          </w:p>
        </w:tc>
        <w:tc>
          <w:tcPr>
            <w:tcW w:w="763" w:type="dxa"/>
            <w:tcBorders>
              <w:top w:val="single" w:sz="4" w:space="0" w:color="auto"/>
              <w:bottom w:val="single" w:sz="4" w:space="0" w:color="auto"/>
            </w:tcBorders>
          </w:tcPr>
          <w:p w14:paraId="46346FAA" w14:textId="77777777" w:rsidR="001C1398" w:rsidRPr="00C32FE6" w:rsidRDefault="001C1398" w:rsidP="000C06CA">
            <w:pPr>
              <w:adjustRightInd w:val="0"/>
              <w:snapToGrid w:val="0"/>
              <w:spacing w:line="360" w:lineRule="auto"/>
              <w:rPr>
                <w:rFonts w:ascii="Book Antiqua" w:eastAsiaTheme="minorHAnsi" w:hAnsi="Book Antiqua" w:cs="Calibri"/>
                <w:b/>
                <w:bCs/>
              </w:rPr>
            </w:pPr>
            <w:r w:rsidRPr="00C32FE6">
              <w:rPr>
                <w:rFonts w:ascii="Book Antiqua" w:eastAsiaTheme="minorHAnsi" w:hAnsi="Book Antiqua" w:cs="Calibri"/>
                <w:b/>
                <w:bCs/>
              </w:rPr>
              <w:t>NOS</w:t>
            </w:r>
          </w:p>
        </w:tc>
      </w:tr>
      <w:tr w:rsidR="001C1398" w:rsidRPr="00BA1A77" w14:paraId="1A4B5161" w14:textId="77777777" w:rsidTr="00C725AB">
        <w:trPr>
          <w:trHeight w:val="125"/>
        </w:trPr>
        <w:tc>
          <w:tcPr>
            <w:tcW w:w="1043" w:type="dxa"/>
            <w:tcBorders>
              <w:top w:val="single" w:sz="4" w:space="0" w:color="auto"/>
            </w:tcBorders>
          </w:tcPr>
          <w:p w14:paraId="4E970C38" w14:textId="609A5835"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Chung</w:t>
            </w:r>
            <w:r>
              <w:rPr>
                <w:rFonts w:ascii="Book Antiqua" w:eastAsia="等线" w:hAnsi="Book Antiqua" w:cs="Calibri"/>
                <w:color w:val="000000"/>
              </w:rPr>
              <w:t xml:space="preserve"> </w:t>
            </w:r>
            <w:r w:rsidRPr="0069036A">
              <w:rPr>
                <w:rFonts w:ascii="Book Antiqua" w:eastAsia="等线" w:hAnsi="Book Antiqua" w:cs="Calibri"/>
                <w:i/>
                <w:iCs/>
                <w:color w:val="000000"/>
              </w:rPr>
              <w:t xml:space="preserve">et </w:t>
            </w:r>
            <w:proofErr w:type="gramStart"/>
            <w:r w:rsidRPr="0069036A">
              <w:rPr>
                <w:rFonts w:ascii="Book Antiqua" w:eastAsia="等线" w:hAnsi="Book Antiqua" w:cs="Calibri"/>
                <w:i/>
                <w:iCs/>
                <w:color w:val="000000"/>
              </w:rPr>
              <w:t>al</w:t>
            </w:r>
            <w:r w:rsidRPr="0069036A">
              <w:rPr>
                <w:rFonts w:ascii="Book Antiqua" w:eastAsia="等线" w:hAnsi="Book Antiqua" w:cs="Calibri"/>
                <w:color w:val="000000"/>
                <w:vertAlign w:val="superscript"/>
              </w:rPr>
              <w:t>[</w:t>
            </w:r>
            <w:proofErr w:type="gramEnd"/>
            <w:r w:rsidR="00DE61B1" w:rsidRPr="0069036A">
              <w:rPr>
                <w:rFonts w:ascii="Book Antiqua" w:eastAsia="等线" w:hAnsi="Book Antiqua" w:cs="Calibri"/>
                <w:color w:val="000000"/>
                <w:vertAlign w:val="superscript"/>
              </w:rPr>
              <w:t>1</w:t>
            </w:r>
            <w:r w:rsidR="00DE61B1">
              <w:rPr>
                <w:rFonts w:ascii="Book Antiqua" w:eastAsia="等线" w:hAnsi="Book Antiqua" w:cs="Calibri"/>
                <w:color w:val="000000"/>
                <w:vertAlign w:val="superscript"/>
              </w:rPr>
              <w:t>6</w:t>
            </w:r>
            <w:r w:rsidRPr="0069036A">
              <w:rPr>
                <w:rFonts w:ascii="Book Antiqua" w:eastAsia="等线" w:hAnsi="Book Antiqua" w:cs="Calibri"/>
                <w:color w:val="000000"/>
                <w:vertAlign w:val="superscript"/>
              </w:rPr>
              <w:t>]</w:t>
            </w:r>
            <w:r>
              <w:rPr>
                <w:rFonts w:ascii="Book Antiqua" w:eastAsia="等线" w:hAnsi="Book Antiqua" w:cs="Calibri"/>
                <w:color w:val="000000"/>
              </w:rPr>
              <w:t>, 2017</w:t>
            </w:r>
          </w:p>
        </w:tc>
        <w:tc>
          <w:tcPr>
            <w:tcW w:w="567" w:type="dxa"/>
            <w:tcBorders>
              <w:top w:val="single" w:sz="4" w:space="0" w:color="auto"/>
            </w:tcBorders>
          </w:tcPr>
          <w:p w14:paraId="13BC9F2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Borders>
              <w:top w:val="single" w:sz="4" w:space="0" w:color="auto"/>
            </w:tcBorders>
          </w:tcPr>
          <w:p w14:paraId="46318636" w14:textId="77777777" w:rsidR="001C1398" w:rsidRPr="00BA1A77" w:rsidRDefault="001C1398" w:rsidP="000C06CA">
            <w:pPr>
              <w:adjustRightInd w:val="0"/>
              <w:snapToGrid w:val="0"/>
              <w:spacing w:line="360" w:lineRule="auto"/>
              <w:rPr>
                <w:rFonts w:ascii="Book Antiqua" w:eastAsiaTheme="minorHAnsi" w:hAnsi="Book Antiqua" w:cs="Calibri"/>
              </w:rPr>
            </w:pPr>
            <w:r w:rsidRPr="00C11BC2">
              <w:rPr>
                <w:rFonts w:ascii="Book Antiqua" w:eastAsia="等线" w:hAnsi="Book Antiqua" w:cs="Calibri"/>
                <w:color w:val="000000"/>
              </w:rPr>
              <w:t>January</w:t>
            </w:r>
            <w:r>
              <w:rPr>
                <w:rFonts w:ascii="Book Antiqua" w:eastAsia="等线" w:hAnsi="Book Antiqua" w:cs="Calibri"/>
                <w:color w:val="000000"/>
              </w:rPr>
              <w:t xml:space="preserve"> </w:t>
            </w:r>
            <w:r w:rsidRPr="00BA1A77">
              <w:rPr>
                <w:rFonts w:ascii="Book Antiqua" w:eastAsia="等线" w:hAnsi="Book Antiqua" w:cs="Calibri"/>
                <w:color w:val="000000"/>
              </w:rPr>
              <w:t>2009-</w:t>
            </w:r>
            <w:r>
              <w:rPr>
                <w:rFonts w:ascii="Book Antiqua" w:eastAsia="等线" w:hAnsi="Book Antiqua" w:cs="Calibri"/>
                <w:color w:val="000000"/>
              </w:rPr>
              <w:t xml:space="preserve">December </w:t>
            </w:r>
            <w:r w:rsidRPr="00BA1A77">
              <w:rPr>
                <w:rFonts w:ascii="Book Antiqua" w:eastAsia="等线" w:hAnsi="Book Antiqua" w:cs="Calibri"/>
                <w:color w:val="000000"/>
              </w:rPr>
              <w:t>2012</w:t>
            </w:r>
          </w:p>
        </w:tc>
        <w:tc>
          <w:tcPr>
            <w:tcW w:w="850" w:type="dxa"/>
            <w:tcBorders>
              <w:top w:val="single" w:sz="4" w:space="0" w:color="auto"/>
            </w:tcBorders>
          </w:tcPr>
          <w:p w14:paraId="74F69B8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Retrospective case-control study</w:t>
            </w:r>
          </w:p>
        </w:tc>
        <w:tc>
          <w:tcPr>
            <w:tcW w:w="567" w:type="dxa"/>
            <w:tcBorders>
              <w:top w:val="single" w:sz="4" w:space="0" w:color="auto"/>
            </w:tcBorders>
          </w:tcPr>
          <w:p w14:paraId="33BAA3E7"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402</w:t>
            </w:r>
          </w:p>
        </w:tc>
        <w:tc>
          <w:tcPr>
            <w:tcW w:w="992" w:type="dxa"/>
            <w:tcBorders>
              <w:top w:val="single" w:sz="4" w:space="0" w:color="auto"/>
            </w:tcBorders>
          </w:tcPr>
          <w:p w14:paraId="1A2E9E9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EGC</w:t>
            </w:r>
          </w:p>
        </w:tc>
        <w:tc>
          <w:tcPr>
            <w:tcW w:w="1134" w:type="dxa"/>
            <w:tcBorders>
              <w:top w:val="single" w:sz="4" w:space="0" w:color="auto"/>
            </w:tcBorders>
          </w:tcPr>
          <w:p w14:paraId="09863616"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Colorectal neoplasm and advanced polyps</w:t>
            </w:r>
          </w:p>
        </w:tc>
        <w:tc>
          <w:tcPr>
            <w:tcW w:w="2268" w:type="dxa"/>
            <w:tcBorders>
              <w:top w:val="single" w:sz="4" w:space="0" w:color="auto"/>
            </w:tcBorders>
          </w:tcPr>
          <w:p w14:paraId="7CD5A4C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 xml:space="preserve">Colonoscopy plays an important role with respect to the detection of synchronous advanced colorectal </w:t>
            </w:r>
            <w:r w:rsidRPr="00BA1A77">
              <w:rPr>
                <w:rFonts w:ascii="Book Antiqua" w:eastAsiaTheme="minorHAnsi" w:hAnsi="Book Antiqua" w:cs="Calibri"/>
              </w:rPr>
              <w:lastRenderedPageBreak/>
              <w:t>neoplasm in patients with EGC</w:t>
            </w:r>
          </w:p>
        </w:tc>
        <w:tc>
          <w:tcPr>
            <w:tcW w:w="763" w:type="dxa"/>
            <w:tcBorders>
              <w:top w:val="single" w:sz="4" w:space="0" w:color="auto"/>
            </w:tcBorders>
          </w:tcPr>
          <w:p w14:paraId="2B20899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7</w:t>
            </w:r>
          </w:p>
        </w:tc>
      </w:tr>
      <w:tr w:rsidR="001C1398" w:rsidRPr="00BA1A77" w14:paraId="533E1D08" w14:textId="77777777" w:rsidTr="00C725AB">
        <w:trPr>
          <w:trHeight w:val="125"/>
        </w:trPr>
        <w:tc>
          <w:tcPr>
            <w:tcW w:w="1043" w:type="dxa"/>
          </w:tcPr>
          <w:p w14:paraId="567DC2D0"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 xml:space="preserve">Imai </w:t>
            </w:r>
            <w:r w:rsidRPr="0069036A">
              <w:rPr>
                <w:rFonts w:ascii="Book Antiqua" w:eastAsia="等线" w:hAnsi="Book Antiqua" w:cs="Calibri"/>
                <w:i/>
                <w:iCs/>
                <w:color w:val="000000"/>
              </w:rPr>
              <w:t xml:space="preserve">et </w:t>
            </w:r>
            <w:proofErr w:type="gramStart"/>
            <w:r w:rsidRPr="0069036A">
              <w:rPr>
                <w:rFonts w:ascii="Book Antiqua" w:eastAsia="等线" w:hAnsi="Book Antiqua" w:cs="Calibri"/>
                <w:i/>
                <w:iCs/>
                <w:color w:val="000000"/>
              </w:rPr>
              <w:t>al</w:t>
            </w:r>
            <w:r w:rsidRPr="0069036A">
              <w:rPr>
                <w:rFonts w:ascii="Book Antiqua" w:eastAsia="等线" w:hAnsi="Book Antiqua" w:cs="Calibri"/>
                <w:color w:val="000000"/>
                <w:vertAlign w:val="superscript"/>
              </w:rPr>
              <w:t>[</w:t>
            </w:r>
            <w:proofErr w:type="gramEnd"/>
            <w:r w:rsidRPr="0069036A">
              <w:rPr>
                <w:rFonts w:ascii="Book Antiqua" w:eastAsia="等线" w:hAnsi="Book Antiqua" w:cs="Calibri"/>
                <w:color w:val="000000"/>
                <w:vertAlign w:val="superscript"/>
              </w:rPr>
              <w:t>1</w:t>
            </w:r>
            <w:r>
              <w:rPr>
                <w:rFonts w:ascii="Book Antiqua" w:eastAsia="等线" w:hAnsi="Book Antiqua" w:cs="Calibri"/>
                <w:color w:val="000000"/>
                <w:vertAlign w:val="superscript"/>
              </w:rPr>
              <w:t>1</w:t>
            </w:r>
            <w:r w:rsidRPr="0069036A">
              <w:rPr>
                <w:rFonts w:ascii="Book Antiqua" w:eastAsia="等线" w:hAnsi="Book Antiqua" w:cs="Calibri"/>
                <w:color w:val="000000"/>
                <w:vertAlign w:val="superscript"/>
              </w:rPr>
              <w:t>]</w:t>
            </w:r>
            <w:r>
              <w:rPr>
                <w:rFonts w:ascii="Book Antiqua" w:eastAsia="等线" w:hAnsi="Book Antiqua" w:cs="Calibri"/>
                <w:color w:val="000000"/>
              </w:rPr>
              <w:t xml:space="preserve">, </w:t>
            </w:r>
            <w:r>
              <w:rPr>
                <w:rFonts w:ascii="Book Antiqua" w:eastAsia="Book Antiqua" w:hAnsi="Book Antiqua" w:cs="Book Antiqua"/>
              </w:rPr>
              <w:t>2017</w:t>
            </w:r>
          </w:p>
        </w:tc>
        <w:tc>
          <w:tcPr>
            <w:tcW w:w="567" w:type="dxa"/>
          </w:tcPr>
          <w:p w14:paraId="31A797D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Japan</w:t>
            </w:r>
          </w:p>
        </w:tc>
        <w:tc>
          <w:tcPr>
            <w:tcW w:w="1618" w:type="dxa"/>
          </w:tcPr>
          <w:p w14:paraId="057879EF" w14:textId="7AED4168"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rPr>
              <w:t>January</w:t>
            </w:r>
            <w:r>
              <w:rPr>
                <w:rFonts w:ascii="Book Antiqua" w:eastAsia="等线" w:hAnsi="Book Antiqua" w:cs="Calibri"/>
              </w:rPr>
              <w:t xml:space="preserve"> </w:t>
            </w:r>
            <w:r w:rsidR="001C1398" w:rsidRPr="00BA1A77">
              <w:rPr>
                <w:rFonts w:ascii="Book Antiqua" w:eastAsia="等线" w:hAnsi="Book Antiqua" w:cs="Calibri"/>
              </w:rPr>
              <w:t>2010-</w:t>
            </w:r>
            <w:r w:rsidRPr="007C6536">
              <w:rPr>
                <w:rFonts w:ascii="Book Antiqua" w:eastAsia="等线" w:hAnsi="Book Antiqua" w:cs="Calibri"/>
              </w:rPr>
              <w:t>December</w:t>
            </w:r>
            <w:r>
              <w:rPr>
                <w:rFonts w:ascii="Book Antiqua" w:eastAsia="等线" w:hAnsi="Book Antiqua" w:cs="Calibri"/>
              </w:rPr>
              <w:t xml:space="preserve"> </w:t>
            </w:r>
            <w:r w:rsidR="001C1398" w:rsidRPr="00BA1A77">
              <w:rPr>
                <w:rFonts w:ascii="Book Antiqua" w:eastAsia="等线" w:hAnsi="Book Antiqua" w:cs="Calibri"/>
              </w:rPr>
              <w:t>2012</w:t>
            </w:r>
          </w:p>
        </w:tc>
        <w:tc>
          <w:tcPr>
            <w:tcW w:w="850" w:type="dxa"/>
          </w:tcPr>
          <w:p w14:paraId="79EA781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Retrospective case-control study</w:t>
            </w:r>
          </w:p>
        </w:tc>
        <w:tc>
          <w:tcPr>
            <w:tcW w:w="567" w:type="dxa"/>
          </w:tcPr>
          <w:p w14:paraId="330E52B7"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390</w:t>
            </w:r>
          </w:p>
        </w:tc>
        <w:tc>
          <w:tcPr>
            <w:tcW w:w="992" w:type="dxa"/>
          </w:tcPr>
          <w:p w14:paraId="4788053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EGC</w:t>
            </w:r>
          </w:p>
        </w:tc>
        <w:tc>
          <w:tcPr>
            <w:tcW w:w="1134" w:type="dxa"/>
          </w:tcPr>
          <w:p w14:paraId="483D7E9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High-risk adenomas</w:t>
            </w:r>
          </w:p>
        </w:tc>
        <w:tc>
          <w:tcPr>
            <w:tcW w:w="2268" w:type="dxa"/>
          </w:tcPr>
          <w:p w14:paraId="7A2EAF6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Patients with EGC had a significant risk for colorectal cancer</w:t>
            </w:r>
          </w:p>
        </w:tc>
        <w:tc>
          <w:tcPr>
            <w:tcW w:w="763" w:type="dxa"/>
          </w:tcPr>
          <w:p w14:paraId="6C0D3F3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6</w:t>
            </w:r>
          </w:p>
        </w:tc>
      </w:tr>
      <w:tr w:rsidR="001C1398" w:rsidRPr="00BA1A77" w14:paraId="36642B44" w14:textId="77777777" w:rsidTr="00C725AB">
        <w:trPr>
          <w:trHeight w:val="125"/>
        </w:trPr>
        <w:tc>
          <w:tcPr>
            <w:tcW w:w="1043" w:type="dxa"/>
          </w:tcPr>
          <w:p w14:paraId="10EC9AD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Joo</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Pr>
                <w:rFonts w:ascii="Book Antiqua" w:eastAsia="等线" w:hAnsi="Book Antiqua" w:cs="Calibri"/>
                <w:color w:val="000000"/>
                <w:kern w:val="0"/>
                <w:vertAlign w:val="superscript"/>
              </w:rPr>
              <w:t>12]</w:t>
            </w:r>
            <w:r>
              <w:rPr>
                <w:rFonts w:ascii="Book Antiqua" w:eastAsia="等线" w:hAnsi="Book Antiqua" w:cs="Calibri"/>
                <w:color w:val="000000"/>
                <w:kern w:val="0"/>
              </w:rPr>
              <w:t>, 2010</w:t>
            </w:r>
          </w:p>
        </w:tc>
        <w:tc>
          <w:tcPr>
            <w:tcW w:w="567" w:type="dxa"/>
          </w:tcPr>
          <w:p w14:paraId="5FFD094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Pr>
          <w:p w14:paraId="09594368" w14:textId="31EFCF71"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rPr>
              <w:t>January</w:t>
            </w:r>
            <w:r>
              <w:rPr>
                <w:rFonts w:ascii="Book Antiqua" w:eastAsia="等线" w:hAnsi="Book Antiqua" w:cs="Calibri"/>
              </w:rPr>
              <w:t xml:space="preserve"> </w:t>
            </w:r>
            <w:r w:rsidR="001C1398" w:rsidRPr="00BA1A77">
              <w:rPr>
                <w:rFonts w:ascii="Book Antiqua" w:eastAsia="等线" w:hAnsi="Book Antiqua" w:cs="Calibri"/>
                <w:color w:val="000000"/>
              </w:rPr>
              <w:t>2002-</w:t>
            </w:r>
            <w:r w:rsidRPr="007C6536">
              <w:rPr>
                <w:rFonts w:ascii="Book Antiqua" w:eastAsia="等线" w:hAnsi="Book Antiqua" w:cs="Calibri"/>
                <w:color w:val="000000"/>
              </w:rPr>
              <w:t>December</w:t>
            </w:r>
            <w:r>
              <w:rPr>
                <w:rFonts w:ascii="Book Antiqua" w:eastAsia="等线" w:hAnsi="Book Antiqua" w:cs="Calibri"/>
                <w:color w:val="000000"/>
              </w:rPr>
              <w:t xml:space="preserve"> </w:t>
            </w:r>
            <w:r w:rsidR="001C1398" w:rsidRPr="00BA1A77">
              <w:rPr>
                <w:rFonts w:ascii="Book Antiqua" w:eastAsia="等线" w:hAnsi="Book Antiqua" w:cs="Calibri"/>
                <w:color w:val="000000"/>
              </w:rPr>
              <w:t>2008</w:t>
            </w:r>
          </w:p>
        </w:tc>
        <w:tc>
          <w:tcPr>
            <w:tcW w:w="850" w:type="dxa"/>
          </w:tcPr>
          <w:p w14:paraId="407BAE1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Retrospective case-control study</w:t>
            </w:r>
          </w:p>
        </w:tc>
        <w:tc>
          <w:tcPr>
            <w:tcW w:w="567" w:type="dxa"/>
          </w:tcPr>
          <w:p w14:paraId="63D39DB9"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372</w:t>
            </w:r>
          </w:p>
        </w:tc>
        <w:tc>
          <w:tcPr>
            <w:tcW w:w="992" w:type="dxa"/>
          </w:tcPr>
          <w:p w14:paraId="4856A07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GN</w:t>
            </w:r>
          </w:p>
        </w:tc>
        <w:tc>
          <w:tcPr>
            <w:tcW w:w="1134" w:type="dxa"/>
          </w:tcPr>
          <w:p w14:paraId="3E56E26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Adenomatous and cancerous colon polyps</w:t>
            </w:r>
          </w:p>
        </w:tc>
        <w:tc>
          <w:tcPr>
            <w:tcW w:w="2268" w:type="dxa"/>
          </w:tcPr>
          <w:p w14:paraId="263855D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Endoscopists should consider performing routine fiberoptic colonoscopy in patients undergoing endoscopic removal of GNs</w:t>
            </w:r>
          </w:p>
        </w:tc>
        <w:tc>
          <w:tcPr>
            <w:tcW w:w="763" w:type="dxa"/>
          </w:tcPr>
          <w:p w14:paraId="5A4223CC"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7</w:t>
            </w:r>
          </w:p>
        </w:tc>
      </w:tr>
      <w:tr w:rsidR="001C1398" w:rsidRPr="00BA1A77" w14:paraId="30E0597C" w14:textId="77777777" w:rsidTr="00C725AB">
        <w:trPr>
          <w:trHeight w:val="125"/>
        </w:trPr>
        <w:tc>
          <w:tcPr>
            <w:tcW w:w="1043" w:type="dxa"/>
          </w:tcPr>
          <w:p w14:paraId="3BDCA79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Kim</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Pr>
                <w:rFonts w:ascii="Book Antiqua" w:eastAsia="等线" w:hAnsi="Book Antiqua" w:cs="Calibri"/>
                <w:color w:val="000000"/>
                <w:kern w:val="0"/>
                <w:vertAlign w:val="superscript"/>
              </w:rPr>
              <w:t>13]</w:t>
            </w:r>
            <w:r>
              <w:rPr>
                <w:rFonts w:ascii="Book Antiqua" w:eastAsia="等线" w:hAnsi="Book Antiqua" w:cs="Calibri"/>
                <w:color w:val="000000"/>
                <w:kern w:val="0"/>
              </w:rPr>
              <w:t>, 2022</w:t>
            </w:r>
          </w:p>
        </w:tc>
        <w:tc>
          <w:tcPr>
            <w:tcW w:w="567" w:type="dxa"/>
          </w:tcPr>
          <w:p w14:paraId="1B164E8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Pr>
          <w:p w14:paraId="41CF88DB" w14:textId="2F317807"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rPr>
              <w:t>January</w:t>
            </w:r>
            <w:r>
              <w:rPr>
                <w:rFonts w:ascii="Book Antiqua" w:eastAsia="等线" w:hAnsi="Book Antiqua" w:cs="Calibri"/>
              </w:rPr>
              <w:t xml:space="preserve"> </w:t>
            </w:r>
            <w:r w:rsidR="001C1398" w:rsidRPr="00BA1A77">
              <w:rPr>
                <w:rFonts w:ascii="Book Antiqua" w:eastAsia="等线" w:hAnsi="Book Antiqua" w:cs="Calibri"/>
                <w:color w:val="000000"/>
              </w:rPr>
              <w:t>2015-</w:t>
            </w:r>
            <w:r w:rsidRPr="007C6536">
              <w:rPr>
                <w:rFonts w:ascii="Book Antiqua" w:eastAsia="等线" w:hAnsi="Book Antiqua" w:cs="Calibri"/>
                <w:color w:val="000000"/>
              </w:rPr>
              <w:t>December</w:t>
            </w:r>
            <w:r>
              <w:rPr>
                <w:rFonts w:ascii="Book Antiqua" w:eastAsia="等线" w:hAnsi="Book Antiqua" w:cs="Calibri"/>
                <w:color w:val="000000"/>
              </w:rPr>
              <w:t xml:space="preserve"> </w:t>
            </w:r>
            <w:r w:rsidR="001C1398" w:rsidRPr="00BA1A77">
              <w:rPr>
                <w:rFonts w:ascii="Book Antiqua" w:eastAsia="等线" w:hAnsi="Book Antiqua" w:cs="Calibri"/>
                <w:color w:val="000000"/>
              </w:rPr>
              <w:t>2016</w:t>
            </w:r>
          </w:p>
        </w:tc>
        <w:tc>
          <w:tcPr>
            <w:tcW w:w="850" w:type="dxa"/>
          </w:tcPr>
          <w:p w14:paraId="51C1FE0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Prospective case-control study</w:t>
            </w:r>
          </w:p>
        </w:tc>
        <w:tc>
          <w:tcPr>
            <w:tcW w:w="567" w:type="dxa"/>
          </w:tcPr>
          <w:p w14:paraId="1A3BC696"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220</w:t>
            </w:r>
          </w:p>
        </w:tc>
        <w:tc>
          <w:tcPr>
            <w:tcW w:w="992" w:type="dxa"/>
          </w:tcPr>
          <w:p w14:paraId="023E3320"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EGN</w:t>
            </w:r>
          </w:p>
        </w:tc>
        <w:tc>
          <w:tcPr>
            <w:tcW w:w="1134" w:type="dxa"/>
          </w:tcPr>
          <w:p w14:paraId="273C02C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Colorectal adenoma</w:t>
            </w:r>
          </w:p>
        </w:tc>
        <w:tc>
          <w:tcPr>
            <w:tcW w:w="2268" w:type="dxa"/>
          </w:tcPr>
          <w:p w14:paraId="44446AC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More stringent colonoscopy surveillance should be considered in elderly patients with EGN</w:t>
            </w:r>
          </w:p>
        </w:tc>
        <w:tc>
          <w:tcPr>
            <w:tcW w:w="763" w:type="dxa"/>
          </w:tcPr>
          <w:p w14:paraId="0FC26D1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6</w:t>
            </w:r>
          </w:p>
        </w:tc>
      </w:tr>
      <w:tr w:rsidR="001C1398" w:rsidRPr="00BA1A77" w14:paraId="2747A915" w14:textId="77777777" w:rsidTr="00C725AB">
        <w:trPr>
          <w:trHeight w:val="125"/>
        </w:trPr>
        <w:tc>
          <w:tcPr>
            <w:tcW w:w="1043" w:type="dxa"/>
          </w:tcPr>
          <w:p w14:paraId="29D5B820" w14:textId="6492802B"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Kim</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sidR="006A3576">
              <w:rPr>
                <w:rFonts w:ascii="Book Antiqua" w:eastAsia="等线" w:hAnsi="Book Antiqua" w:cs="Calibri"/>
                <w:color w:val="000000"/>
                <w:kern w:val="0"/>
                <w:vertAlign w:val="superscript"/>
              </w:rPr>
              <w:t>17</w:t>
            </w:r>
            <w:r>
              <w:rPr>
                <w:rFonts w:ascii="Book Antiqua" w:eastAsia="等线" w:hAnsi="Book Antiqua" w:cs="Calibri"/>
                <w:color w:val="000000"/>
                <w:kern w:val="0"/>
                <w:vertAlign w:val="superscript"/>
              </w:rPr>
              <w:t>]</w:t>
            </w:r>
            <w:r>
              <w:rPr>
                <w:rFonts w:ascii="Book Antiqua" w:eastAsia="等线" w:hAnsi="Book Antiqua" w:cs="Calibri"/>
                <w:color w:val="000000"/>
                <w:kern w:val="0"/>
              </w:rPr>
              <w:t>, 2013</w:t>
            </w:r>
          </w:p>
        </w:tc>
        <w:tc>
          <w:tcPr>
            <w:tcW w:w="567" w:type="dxa"/>
          </w:tcPr>
          <w:p w14:paraId="0705617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Pr>
          <w:p w14:paraId="74780044" w14:textId="36733ABE"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color w:val="000000"/>
              </w:rPr>
              <w:t xml:space="preserve">September </w:t>
            </w:r>
            <w:r w:rsidR="001C1398" w:rsidRPr="00BA1A77">
              <w:rPr>
                <w:rFonts w:ascii="Book Antiqua" w:eastAsia="等线" w:hAnsi="Book Antiqua" w:cs="Calibri"/>
                <w:color w:val="000000"/>
              </w:rPr>
              <w:t>2005-</w:t>
            </w:r>
            <w:r w:rsidRPr="007C6536">
              <w:rPr>
                <w:rFonts w:ascii="Book Antiqua" w:eastAsia="等线" w:hAnsi="Book Antiqua" w:cs="Calibri"/>
                <w:color w:val="000000"/>
              </w:rPr>
              <w:t xml:space="preserve">August </w:t>
            </w:r>
            <w:r w:rsidR="001C1398" w:rsidRPr="00BA1A77">
              <w:rPr>
                <w:rFonts w:ascii="Book Antiqua" w:eastAsia="等线" w:hAnsi="Book Antiqua" w:cs="Calibri"/>
                <w:color w:val="000000"/>
              </w:rPr>
              <w:t>2010</w:t>
            </w:r>
          </w:p>
        </w:tc>
        <w:tc>
          <w:tcPr>
            <w:tcW w:w="850" w:type="dxa"/>
          </w:tcPr>
          <w:p w14:paraId="3AAF373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Prospective case-</w:t>
            </w:r>
            <w:r w:rsidRPr="00BA1A77">
              <w:rPr>
                <w:rFonts w:ascii="Book Antiqua" w:eastAsia="等线" w:hAnsi="Book Antiqua" w:cs="Calibri"/>
                <w:color w:val="000000"/>
              </w:rPr>
              <w:lastRenderedPageBreak/>
              <w:t>control study</w:t>
            </w:r>
          </w:p>
        </w:tc>
        <w:tc>
          <w:tcPr>
            <w:tcW w:w="567" w:type="dxa"/>
          </w:tcPr>
          <w:p w14:paraId="6EE57B29"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lastRenderedPageBreak/>
              <w:t>832</w:t>
            </w:r>
          </w:p>
        </w:tc>
        <w:tc>
          <w:tcPr>
            <w:tcW w:w="992" w:type="dxa"/>
          </w:tcPr>
          <w:p w14:paraId="74B2D9B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 xml:space="preserve">Gastric adenoma or </w:t>
            </w:r>
            <w:r w:rsidRPr="00BA1A77">
              <w:rPr>
                <w:rFonts w:ascii="Book Antiqua" w:eastAsia="等线" w:hAnsi="Book Antiqua" w:cs="Calibri"/>
                <w:color w:val="000000"/>
              </w:rPr>
              <w:lastRenderedPageBreak/>
              <w:t>cancer</w:t>
            </w:r>
          </w:p>
        </w:tc>
        <w:tc>
          <w:tcPr>
            <w:tcW w:w="1134" w:type="dxa"/>
          </w:tcPr>
          <w:p w14:paraId="0C572B35"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lastRenderedPageBreak/>
              <w:t>Colorectal adenom</w:t>
            </w:r>
            <w:r w:rsidRPr="00BA1A77">
              <w:rPr>
                <w:rFonts w:ascii="Book Antiqua" w:eastAsia="等线" w:hAnsi="Book Antiqua" w:cs="Calibri"/>
                <w:color w:val="000000"/>
              </w:rPr>
              <w:lastRenderedPageBreak/>
              <w:t>a or cancer</w:t>
            </w:r>
          </w:p>
        </w:tc>
        <w:tc>
          <w:tcPr>
            <w:tcW w:w="2268" w:type="dxa"/>
          </w:tcPr>
          <w:p w14:paraId="07214F1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 xml:space="preserve">Screening colonoscopy should be </w:t>
            </w:r>
            <w:r w:rsidRPr="00BA1A77">
              <w:rPr>
                <w:rFonts w:ascii="Book Antiqua" w:eastAsiaTheme="minorHAnsi" w:hAnsi="Book Antiqua" w:cs="Calibri"/>
              </w:rPr>
              <w:lastRenderedPageBreak/>
              <w:t>considered for gastric adenoma or cancer patients</w:t>
            </w:r>
          </w:p>
        </w:tc>
        <w:tc>
          <w:tcPr>
            <w:tcW w:w="763" w:type="dxa"/>
          </w:tcPr>
          <w:p w14:paraId="23E51AF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8</w:t>
            </w:r>
          </w:p>
        </w:tc>
      </w:tr>
      <w:tr w:rsidR="001C1398" w:rsidRPr="00BA1A77" w14:paraId="13B7731C" w14:textId="77777777" w:rsidTr="00C725AB">
        <w:trPr>
          <w:trHeight w:val="125"/>
        </w:trPr>
        <w:tc>
          <w:tcPr>
            <w:tcW w:w="1043" w:type="dxa"/>
          </w:tcPr>
          <w:p w14:paraId="032E451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Koh</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Pr>
                <w:rFonts w:ascii="Book Antiqua" w:eastAsia="等线" w:hAnsi="Book Antiqua" w:cs="Calibri"/>
                <w:color w:val="000000"/>
                <w:kern w:val="0"/>
                <w:vertAlign w:val="superscript"/>
              </w:rPr>
              <w:t>20]</w:t>
            </w:r>
            <w:r>
              <w:rPr>
                <w:rFonts w:ascii="Book Antiqua" w:eastAsia="等线" w:hAnsi="Book Antiqua" w:cs="Calibri"/>
                <w:color w:val="000000"/>
                <w:kern w:val="0"/>
              </w:rPr>
              <w:t>, 2022</w:t>
            </w:r>
          </w:p>
        </w:tc>
        <w:tc>
          <w:tcPr>
            <w:tcW w:w="567" w:type="dxa"/>
          </w:tcPr>
          <w:p w14:paraId="211CB775"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Pr>
          <w:p w14:paraId="65B6B6E8" w14:textId="3D55AF06"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color w:val="000000"/>
              </w:rPr>
              <w:t xml:space="preserve">January </w:t>
            </w:r>
            <w:r w:rsidR="001C1398" w:rsidRPr="00BA1A77">
              <w:rPr>
                <w:rFonts w:ascii="Book Antiqua" w:eastAsia="等线" w:hAnsi="Book Antiqua" w:cs="Calibri"/>
                <w:color w:val="000000"/>
              </w:rPr>
              <w:t>2010-</w:t>
            </w:r>
            <w:r w:rsidRPr="007C6536">
              <w:rPr>
                <w:rFonts w:ascii="Book Antiqua" w:eastAsia="等线" w:hAnsi="Book Antiqua" w:cs="Calibri"/>
                <w:color w:val="000000"/>
              </w:rPr>
              <w:t xml:space="preserve">July </w:t>
            </w:r>
            <w:r w:rsidR="001C1398" w:rsidRPr="00BA1A77">
              <w:rPr>
                <w:rFonts w:ascii="Book Antiqua" w:eastAsia="等线" w:hAnsi="Book Antiqua" w:cs="Calibri"/>
                <w:color w:val="000000"/>
              </w:rPr>
              <w:t>2018</w:t>
            </w:r>
          </w:p>
        </w:tc>
        <w:tc>
          <w:tcPr>
            <w:tcW w:w="850" w:type="dxa"/>
          </w:tcPr>
          <w:p w14:paraId="2D93C3FD"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Retrospective case-control study</w:t>
            </w:r>
          </w:p>
        </w:tc>
        <w:tc>
          <w:tcPr>
            <w:tcW w:w="567" w:type="dxa"/>
          </w:tcPr>
          <w:p w14:paraId="18D2955B"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1505</w:t>
            </w:r>
          </w:p>
        </w:tc>
        <w:tc>
          <w:tcPr>
            <w:tcW w:w="992" w:type="dxa"/>
          </w:tcPr>
          <w:p w14:paraId="61B892B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Gastric adenoma or cancer</w:t>
            </w:r>
          </w:p>
        </w:tc>
        <w:tc>
          <w:tcPr>
            <w:tcW w:w="1134" w:type="dxa"/>
          </w:tcPr>
          <w:p w14:paraId="00E20580"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Adenoma and cancerous colon polyps</w:t>
            </w:r>
          </w:p>
        </w:tc>
        <w:tc>
          <w:tcPr>
            <w:tcW w:w="2268" w:type="dxa"/>
          </w:tcPr>
          <w:p w14:paraId="79F9B2B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Patients with GN are regarded as a high-risk group for colorectal cancer and are recommended for screening colonoscopy at the time of diagnosis</w:t>
            </w:r>
          </w:p>
        </w:tc>
        <w:tc>
          <w:tcPr>
            <w:tcW w:w="763" w:type="dxa"/>
          </w:tcPr>
          <w:p w14:paraId="7B4B52E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8</w:t>
            </w:r>
          </w:p>
        </w:tc>
      </w:tr>
      <w:tr w:rsidR="001C1398" w:rsidRPr="00BA1A77" w14:paraId="637C4F04" w14:textId="77777777" w:rsidTr="00C725AB">
        <w:trPr>
          <w:trHeight w:val="144"/>
        </w:trPr>
        <w:tc>
          <w:tcPr>
            <w:tcW w:w="1043" w:type="dxa"/>
          </w:tcPr>
          <w:p w14:paraId="7FC7A5E7"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Lee</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Pr>
                <w:rFonts w:ascii="Book Antiqua" w:eastAsia="等线" w:hAnsi="Book Antiqua" w:cs="Calibri"/>
                <w:color w:val="000000"/>
                <w:kern w:val="0"/>
                <w:vertAlign w:val="superscript"/>
              </w:rPr>
              <w:t>14]</w:t>
            </w:r>
            <w:r>
              <w:rPr>
                <w:rFonts w:ascii="Book Antiqua" w:eastAsia="等线" w:hAnsi="Book Antiqua" w:cs="Calibri"/>
                <w:color w:val="000000"/>
                <w:kern w:val="0"/>
              </w:rPr>
              <w:t>, 2011</w:t>
            </w:r>
          </w:p>
        </w:tc>
        <w:tc>
          <w:tcPr>
            <w:tcW w:w="567" w:type="dxa"/>
          </w:tcPr>
          <w:p w14:paraId="2934799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Pr>
          <w:p w14:paraId="5D2A6F0C" w14:textId="57E3413F"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color w:val="000000"/>
              </w:rPr>
              <w:t xml:space="preserve">October </w:t>
            </w:r>
            <w:r w:rsidR="001C1398" w:rsidRPr="00BA1A77">
              <w:rPr>
                <w:rFonts w:ascii="Book Antiqua" w:eastAsia="等线" w:hAnsi="Book Antiqua" w:cs="Calibri"/>
                <w:color w:val="000000"/>
              </w:rPr>
              <w:t>2008-</w:t>
            </w:r>
            <w:r w:rsidRPr="007C6536">
              <w:rPr>
                <w:rFonts w:ascii="Book Antiqua" w:eastAsia="等线" w:hAnsi="Book Antiqua" w:cs="Calibri"/>
                <w:color w:val="000000"/>
              </w:rPr>
              <w:t xml:space="preserve">September </w:t>
            </w:r>
            <w:r w:rsidR="001C1398" w:rsidRPr="00BA1A77">
              <w:rPr>
                <w:rFonts w:ascii="Book Antiqua" w:eastAsia="等线" w:hAnsi="Book Antiqua" w:cs="Calibri"/>
                <w:color w:val="000000"/>
              </w:rPr>
              <w:t>2010</w:t>
            </w:r>
          </w:p>
        </w:tc>
        <w:tc>
          <w:tcPr>
            <w:tcW w:w="850" w:type="dxa"/>
          </w:tcPr>
          <w:p w14:paraId="3FF31898"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Prospective case-control study</w:t>
            </w:r>
          </w:p>
        </w:tc>
        <w:tc>
          <w:tcPr>
            <w:tcW w:w="567" w:type="dxa"/>
          </w:tcPr>
          <w:p w14:paraId="6C035502"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214</w:t>
            </w:r>
          </w:p>
        </w:tc>
        <w:tc>
          <w:tcPr>
            <w:tcW w:w="992" w:type="dxa"/>
          </w:tcPr>
          <w:p w14:paraId="56E12D1B"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GN</w:t>
            </w:r>
          </w:p>
        </w:tc>
        <w:tc>
          <w:tcPr>
            <w:tcW w:w="1134" w:type="dxa"/>
          </w:tcPr>
          <w:p w14:paraId="178C368F"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Colorectal neoplasm and high-risk colorectal neoplasm</w:t>
            </w:r>
          </w:p>
        </w:tc>
        <w:tc>
          <w:tcPr>
            <w:tcW w:w="2268" w:type="dxa"/>
          </w:tcPr>
          <w:p w14:paraId="7915C5F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A screening colonoscopy should be considered in patients with EGN undergoing endoscopic submucosal dissection</w:t>
            </w:r>
          </w:p>
        </w:tc>
        <w:tc>
          <w:tcPr>
            <w:tcW w:w="763" w:type="dxa"/>
          </w:tcPr>
          <w:p w14:paraId="53579F0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6</w:t>
            </w:r>
          </w:p>
        </w:tc>
      </w:tr>
      <w:tr w:rsidR="001C1398" w:rsidRPr="00BA1A77" w14:paraId="656A36B7" w14:textId="77777777" w:rsidTr="00C725AB">
        <w:trPr>
          <w:trHeight w:val="308"/>
        </w:trPr>
        <w:tc>
          <w:tcPr>
            <w:tcW w:w="1043" w:type="dxa"/>
          </w:tcPr>
          <w:p w14:paraId="32F0423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Lee</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Pr>
                <w:rFonts w:ascii="Book Antiqua" w:eastAsia="等线" w:hAnsi="Book Antiqua" w:cs="Calibri"/>
                <w:color w:val="000000"/>
                <w:kern w:val="0"/>
                <w:vertAlign w:val="superscript"/>
              </w:rPr>
              <w:t>15]</w:t>
            </w:r>
            <w:r>
              <w:rPr>
                <w:rFonts w:ascii="Book Antiqua" w:eastAsia="等线" w:hAnsi="Book Antiqua" w:cs="Calibri"/>
                <w:color w:val="000000"/>
                <w:kern w:val="0"/>
              </w:rPr>
              <w:t>, 2011</w:t>
            </w:r>
          </w:p>
        </w:tc>
        <w:tc>
          <w:tcPr>
            <w:tcW w:w="567" w:type="dxa"/>
          </w:tcPr>
          <w:p w14:paraId="462A0CA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Pr>
          <w:p w14:paraId="563545FA" w14:textId="41E6A6E7"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color w:val="000000"/>
              </w:rPr>
              <w:t xml:space="preserve">July </w:t>
            </w:r>
            <w:r w:rsidR="001C1398" w:rsidRPr="00BA1A77">
              <w:rPr>
                <w:rFonts w:ascii="Book Antiqua" w:eastAsia="等线" w:hAnsi="Book Antiqua" w:cs="Calibri"/>
                <w:color w:val="000000"/>
              </w:rPr>
              <w:t>2005-</w:t>
            </w:r>
            <w:r w:rsidRPr="007C6536">
              <w:rPr>
                <w:rFonts w:ascii="Book Antiqua" w:eastAsia="等线" w:hAnsi="Book Antiqua" w:cs="Calibri"/>
                <w:color w:val="000000"/>
              </w:rPr>
              <w:t xml:space="preserve">June </w:t>
            </w:r>
            <w:r w:rsidR="001C1398" w:rsidRPr="00BA1A77">
              <w:rPr>
                <w:rFonts w:ascii="Book Antiqua" w:eastAsia="等线" w:hAnsi="Book Antiqua" w:cs="Calibri"/>
                <w:color w:val="000000"/>
              </w:rPr>
              <w:t>2010</w:t>
            </w:r>
          </w:p>
        </w:tc>
        <w:tc>
          <w:tcPr>
            <w:tcW w:w="850" w:type="dxa"/>
          </w:tcPr>
          <w:p w14:paraId="54CA6EB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 xml:space="preserve">Retrospective case-control </w:t>
            </w:r>
            <w:r w:rsidRPr="00BA1A77">
              <w:rPr>
                <w:rFonts w:ascii="Book Antiqua" w:eastAsia="等线" w:hAnsi="Book Antiqua" w:cs="Calibri"/>
                <w:color w:val="000000"/>
              </w:rPr>
              <w:lastRenderedPageBreak/>
              <w:t>study</w:t>
            </w:r>
          </w:p>
        </w:tc>
        <w:tc>
          <w:tcPr>
            <w:tcW w:w="567" w:type="dxa"/>
          </w:tcPr>
          <w:p w14:paraId="75058B90"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lastRenderedPageBreak/>
              <w:t>369</w:t>
            </w:r>
          </w:p>
        </w:tc>
        <w:tc>
          <w:tcPr>
            <w:tcW w:w="992" w:type="dxa"/>
          </w:tcPr>
          <w:p w14:paraId="70C7F88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GC</w:t>
            </w:r>
          </w:p>
        </w:tc>
        <w:tc>
          <w:tcPr>
            <w:tcW w:w="1134" w:type="dxa"/>
          </w:tcPr>
          <w:p w14:paraId="4296AF4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Colorectal neoplasms</w:t>
            </w:r>
          </w:p>
        </w:tc>
        <w:tc>
          <w:tcPr>
            <w:tcW w:w="2268" w:type="dxa"/>
          </w:tcPr>
          <w:p w14:paraId="29CE4AD3"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 xml:space="preserve">Patients with stomach cancer should be regarded as a high-risk group for colorectal </w:t>
            </w:r>
            <w:r w:rsidRPr="00BA1A77">
              <w:rPr>
                <w:rFonts w:ascii="Book Antiqua" w:eastAsiaTheme="minorHAnsi" w:hAnsi="Book Antiqua" w:cs="Calibri"/>
              </w:rPr>
              <w:lastRenderedPageBreak/>
              <w:t>neoplasms, and colonoscopy should be recommended for screening</w:t>
            </w:r>
          </w:p>
        </w:tc>
        <w:tc>
          <w:tcPr>
            <w:tcW w:w="763" w:type="dxa"/>
          </w:tcPr>
          <w:p w14:paraId="6A193DF1"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lastRenderedPageBreak/>
              <w:t>7</w:t>
            </w:r>
          </w:p>
        </w:tc>
      </w:tr>
      <w:tr w:rsidR="001C1398" w:rsidRPr="00BA1A77" w14:paraId="5A1915E7" w14:textId="77777777" w:rsidTr="00C725AB">
        <w:trPr>
          <w:trHeight w:val="308"/>
        </w:trPr>
        <w:tc>
          <w:tcPr>
            <w:tcW w:w="1043" w:type="dxa"/>
          </w:tcPr>
          <w:p w14:paraId="36C20776" w14:textId="20F084A6"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Park</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sidR="004D1791">
              <w:rPr>
                <w:rFonts w:ascii="Book Antiqua" w:eastAsia="等线" w:hAnsi="Book Antiqua" w:cs="Calibri"/>
                <w:color w:val="000000"/>
                <w:kern w:val="0"/>
                <w:vertAlign w:val="superscript"/>
              </w:rPr>
              <w:t>31</w:t>
            </w:r>
            <w:r>
              <w:rPr>
                <w:rFonts w:ascii="Book Antiqua" w:eastAsia="等线" w:hAnsi="Book Antiqua" w:cs="Calibri"/>
                <w:color w:val="000000"/>
                <w:kern w:val="0"/>
                <w:vertAlign w:val="superscript"/>
              </w:rPr>
              <w:t>]</w:t>
            </w:r>
            <w:r>
              <w:rPr>
                <w:rFonts w:ascii="Book Antiqua" w:eastAsia="等线" w:hAnsi="Book Antiqua" w:cs="Calibri"/>
                <w:color w:val="000000"/>
                <w:kern w:val="0"/>
              </w:rPr>
              <w:t>, 2010</w:t>
            </w:r>
          </w:p>
        </w:tc>
        <w:tc>
          <w:tcPr>
            <w:tcW w:w="567" w:type="dxa"/>
          </w:tcPr>
          <w:p w14:paraId="4CA512CE"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Pr>
          <w:p w14:paraId="73CF59FA" w14:textId="07F8CB75"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color w:val="000000"/>
              </w:rPr>
              <w:t xml:space="preserve">November </w:t>
            </w:r>
            <w:r w:rsidR="001C1398" w:rsidRPr="00BA1A77">
              <w:rPr>
                <w:rFonts w:ascii="Book Antiqua" w:eastAsia="等线" w:hAnsi="Book Antiqua" w:cs="Calibri"/>
                <w:color w:val="000000"/>
              </w:rPr>
              <w:t>2004-</w:t>
            </w:r>
            <w:r w:rsidRPr="007C6536">
              <w:rPr>
                <w:rFonts w:ascii="Book Antiqua" w:eastAsia="等线" w:hAnsi="Book Antiqua" w:cs="Calibri"/>
                <w:color w:val="000000"/>
              </w:rPr>
              <w:t xml:space="preserve">October </w:t>
            </w:r>
            <w:r w:rsidR="001C1398" w:rsidRPr="00BA1A77">
              <w:rPr>
                <w:rFonts w:ascii="Book Antiqua" w:eastAsia="等线" w:hAnsi="Book Antiqua" w:cs="Calibri"/>
                <w:color w:val="000000"/>
              </w:rPr>
              <w:t>2006</w:t>
            </w:r>
          </w:p>
        </w:tc>
        <w:tc>
          <w:tcPr>
            <w:tcW w:w="850" w:type="dxa"/>
          </w:tcPr>
          <w:p w14:paraId="74BBB04C"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Prospective case-control study</w:t>
            </w:r>
          </w:p>
        </w:tc>
        <w:tc>
          <w:tcPr>
            <w:tcW w:w="567" w:type="dxa"/>
          </w:tcPr>
          <w:p w14:paraId="5F6743C7"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1629</w:t>
            </w:r>
          </w:p>
        </w:tc>
        <w:tc>
          <w:tcPr>
            <w:tcW w:w="992" w:type="dxa"/>
          </w:tcPr>
          <w:p w14:paraId="179FFFFD"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GC</w:t>
            </w:r>
          </w:p>
        </w:tc>
        <w:tc>
          <w:tcPr>
            <w:tcW w:w="1134" w:type="dxa"/>
          </w:tcPr>
          <w:p w14:paraId="702C4674"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Colorectal neoplasia including colorectal cancer and adenoma</w:t>
            </w:r>
          </w:p>
        </w:tc>
        <w:tc>
          <w:tcPr>
            <w:tcW w:w="2268" w:type="dxa"/>
          </w:tcPr>
          <w:p w14:paraId="6D97BD2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There is a higher prevalence and risk of colorectal cancer in patients diagnosed with GC</w:t>
            </w:r>
          </w:p>
        </w:tc>
        <w:tc>
          <w:tcPr>
            <w:tcW w:w="763" w:type="dxa"/>
          </w:tcPr>
          <w:p w14:paraId="7140B2D2"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9</w:t>
            </w:r>
          </w:p>
        </w:tc>
      </w:tr>
      <w:tr w:rsidR="001C1398" w:rsidRPr="00BA1A77" w14:paraId="1EBE2E1E" w14:textId="77777777" w:rsidTr="00C725AB">
        <w:trPr>
          <w:trHeight w:val="298"/>
        </w:trPr>
        <w:tc>
          <w:tcPr>
            <w:tcW w:w="1043" w:type="dxa"/>
            <w:tcBorders>
              <w:bottom w:val="single" w:sz="4" w:space="0" w:color="auto"/>
            </w:tcBorders>
          </w:tcPr>
          <w:p w14:paraId="0F6A2340" w14:textId="1700C07A"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Yoo</w:t>
            </w:r>
            <w:r>
              <w:rPr>
                <w:rFonts w:ascii="Book Antiqua" w:eastAsia="等线" w:hAnsi="Book Antiqua" w:cs="Calibri"/>
                <w:color w:val="000000"/>
                <w:kern w:val="0"/>
              </w:rPr>
              <w:t xml:space="preserve"> </w:t>
            </w:r>
            <w:r>
              <w:rPr>
                <w:rFonts w:ascii="Book Antiqua" w:eastAsia="等线" w:hAnsi="Book Antiqua" w:cs="Calibri"/>
                <w:i/>
                <w:iCs/>
                <w:color w:val="000000"/>
                <w:kern w:val="0"/>
              </w:rPr>
              <w:t xml:space="preserve">et </w:t>
            </w:r>
            <w:proofErr w:type="gramStart"/>
            <w:r>
              <w:rPr>
                <w:rFonts w:ascii="Book Antiqua" w:eastAsia="等线" w:hAnsi="Book Antiqua" w:cs="Calibri"/>
                <w:i/>
                <w:iCs/>
                <w:color w:val="000000"/>
                <w:kern w:val="0"/>
              </w:rPr>
              <w:t>al</w:t>
            </w:r>
            <w:r>
              <w:rPr>
                <w:rFonts w:ascii="Book Antiqua" w:eastAsia="等线" w:hAnsi="Book Antiqua" w:cs="Calibri"/>
                <w:color w:val="000000"/>
                <w:kern w:val="0"/>
                <w:vertAlign w:val="superscript"/>
              </w:rPr>
              <w:t>[</w:t>
            </w:r>
            <w:proofErr w:type="gramEnd"/>
            <w:r w:rsidR="004D1791">
              <w:rPr>
                <w:rFonts w:ascii="Book Antiqua" w:eastAsia="等线" w:hAnsi="Book Antiqua" w:cs="Calibri"/>
                <w:color w:val="000000"/>
                <w:kern w:val="0"/>
                <w:vertAlign w:val="superscript"/>
              </w:rPr>
              <w:t>32</w:t>
            </w:r>
            <w:r>
              <w:rPr>
                <w:rFonts w:ascii="Book Antiqua" w:eastAsia="等线" w:hAnsi="Book Antiqua" w:cs="Calibri"/>
                <w:color w:val="000000"/>
                <w:kern w:val="0"/>
                <w:vertAlign w:val="superscript"/>
              </w:rPr>
              <w:t>]</w:t>
            </w:r>
            <w:r>
              <w:rPr>
                <w:rFonts w:ascii="Book Antiqua" w:eastAsia="等线" w:hAnsi="Book Antiqua" w:cs="Calibri"/>
                <w:color w:val="000000"/>
                <w:kern w:val="0"/>
              </w:rPr>
              <w:t>, 2013</w:t>
            </w:r>
          </w:p>
        </w:tc>
        <w:tc>
          <w:tcPr>
            <w:tcW w:w="567" w:type="dxa"/>
            <w:tcBorders>
              <w:bottom w:val="single" w:sz="4" w:space="0" w:color="auto"/>
            </w:tcBorders>
          </w:tcPr>
          <w:p w14:paraId="75D70A0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Korea</w:t>
            </w:r>
          </w:p>
        </w:tc>
        <w:tc>
          <w:tcPr>
            <w:tcW w:w="1618" w:type="dxa"/>
            <w:tcBorders>
              <w:bottom w:val="single" w:sz="4" w:space="0" w:color="auto"/>
            </w:tcBorders>
          </w:tcPr>
          <w:p w14:paraId="55A91FE3" w14:textId="38BD1EFA" w:rsidR="001C1398" w:rsidRPr="00BA1A77" w:rsidRDefault="007C6536" w:rsidP="000C06CA">
            <w:pPr>
              <w:adjustRightInd w:val="0"/>
              <w:snapToGrid w:val="0"/>
              <w:spacing w:line="360" w:lineRule="auto"/>
              <w:rPr>
                <w:rFonts w:ascii="Book Antiqua" w:eastAsiaTheme="minorHAnsi" w:hAnsi="Book Antiqua" w:cs="Calibri"/>
              </w:rPr>
            </w:pPr>
            <w:r w:rsidRPr="007C6536">
              <w:rPr>
                <w:rFonts w:ascii="Book Antiqua" w:eastAsia="等线" w:hAnsi="Book Antiqua" w:cs="Calibri"/>
                <w:color w:val="000000"/>
              </w:rPr>
              <w:t xml:space="preserve">January </w:t>
            </w:r>
            <w:r w:rsidR="001C1398" w:rsidRPr="00BA1A77">
              <w:rPr>
                <w:rFonts w:ascii="Book Antiqua" w:eastAsia="等线" w:hAnsi="Book Antiqua" w:cs="Calibri"/>
                <w:color w:val="000000"/>
              </w:rPr>
              <w:t>2009-</w:t>
            </w:r>
            <w:r w:rsidRPr="007C6536">
              <w:rPr>
                <w:rFonts w:ascii="Book Antiqua" w:eastAsia="等线" w:hAnsi="Book Antiqua" w:cs="Calibri"/>
                <w:color w:val="000000"/>
              </w:rPr>
              <w:t xml:space="preserve">December </w:t>
            </w:r>
            <w:r w:rsidR="001C1398" w:rsidRPr="00BA1A77">
              <w:rPr>
                <w:rFonts w:ascii="Book Antiqua" w:eastAsia="等线" w:hAnsi="Book Antiqua" w:cs="Calibri"/>
                <w:color w:val="000000"/>
              </w:rPr>
              <w:t>2010</w:t>
            </w:r>
          </w:p>
        </w:tc>
        <w:tc>
          <w:tcPr>
            <w:tcW w:w="850" w:type="dxa"/>
            <w:tcBorders>
              <w:bottom w:val="single" w:sz="4" w:space="0" w:color="auto"/>
            </w:tcBorders>
          </w:tcPr>
          <w:p w14:paraId="543923DA"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Prospective case-control study</w:t>
            </w:r>
          </w:p>
        </w:tc>
        <w:tc>
          <w:tcPr>
            <w:tcW w:w="567" w:type="dxa"/>
            <w:tcBorders>
              <w:bottom w:val="single" w:sz="4" w:space="0" w:color="auto"/>
            </w:tcBorders>
          </w:tcPr>
          <w:p w14:paraId="2F213A9D" w14:textId="77777777" w:rsidR="001C1398" w:rsidRPr="00BA1A77" w:rsidRDefault="001C1398" w:rsidP="000C06CA">
            <w:pPr>
              <w:adjustRightInd w:val="0"/>
              <w:snapToGrid w:val="0"/>
              <w:spacing w:line="360" w:lineRule="auto"/>
              <w:rPr>
                <w:rFonts w:ascii="Book Antiqua" w:eastAsia="等线" w:hAnsi="Book Antiqua" w:cs="Calibri"/>
                <w:color w:val="000000"/>
              </w:rPr>
            </w:pPr>
            <w:r w:rsidRPr="00BA1A77">
              <w:rPr>
                <w:rFonts w:ascii="Book Antiqua" w:eastAsia="等线" w:hAnsi="Book Antiqua" w:cs="Calibri"/>
                <w:color w:val="000000"/>
              </w:rPr>
              <w:t>990</w:t>
            </w:r>
          </w:p>
        </w:tc>
        <w:tc>
          <w:tcPr>
            <w:tcW w:w="992" w:type="dxa"/>
            <w:tcBorders>
              <w:bottom w:val="single" w:sz="4" w:space="0" w:color="auto"/>
            </w:tcBorders>
          </w:tcPr>
          <w:p w14:paraId="28D25966"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GC</w:t>
            </w:r>
          </w:p>
        </w:tc>
        <w:tc>
          <w:tcPr>
            <w:tcW w:w="1134" w:type="dxa"/>
            <w:tcBorders>
              <w:bottom w:val="single" w:sz="4" w:space="0" w:color="auto"/>
            </w:tcBorders>
          </w:tcPr>
          <w:p w14:paraId="28BC7905"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等线" w:hAnsi="Book Antiqua" w:cs="Calibri"/>
                <w:color w:val="000000"/>
              </w:rPr>
              <w:t>Colorectal neoplasm</w:t>
            </w:r>
          </w:p>
        </w:tc>
        <w:tc>
          <w:tcPr>
            <w:tcW w:w="2268" w:type="dxa"/>
            <w:tcBorders>
              <w:bottom w:val="single" w:sz="4" w:space="0" w:color="auto"/>
            </w:tcBorders>
          </w:tcPr>
          <w:p w14:paraId="617B7BEC"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Preoperative colonoscopy is strongly indicated in patients with GC</w:t>
            </w:r>
          </w:p>
        </w:tc>
        <w:tc>
          <w:tcPr>
            <w:tcW w:w="763" w:type="dxa"/>
            <w:tcBorders>
              <w:bottom w:val="single" w:sz="4" w:space="0" w:color="auto"/>
            </w:tcBorders>
          </w:tcPr>
          <w:p w14:paraId="594DF509" w14:textId="77777777" w:rsidR="001C1398" w:rsidRPr="00BA1A77" w:rsidRDefault="001C1398" w:rsidP="000C06CA">
            <w:pPr>
              <w:adjustRightInd w:val="0"/>
              <w:snapToGrid w:val="0"/>
              <w:spacing w:line="360" w:lineRule="auto"/>
              <w:rPr>
                <w:rFonts w:ascii="Book Antiqua" w:eastAsiaTheme="minorHAnsi" w:hAnsi="Book Antiqua" w:cs="Calibri"/>
              </w:rPr>
            </w:pPr>
            <w:r w:rsidRPr="00BA1A77">
              <w:rPr>
                <w:rFonts w:ascii="Book Antiqua" w:eastAsiaTheme="minorHAnsi" w:hAnsi="Book Antiqua" w:cs="Calibri"/>
              </w:rPr>
              <w:t>8</w:t>
            </w:r>
          </w:p>
        </w:tc>
      </w:tr>
    </w:tbl>
    <w:p w14:paraId="00FBF232" w14:textId="77777777" w:rsidR="001C1398" w:rsidRPr="00BA1A77" w:rsidRDefault="001C1398" w:rsidP="000C06CA">
      <w:pPr>
        <w:adjustRightInd w:val="0"/>
        <w:snapToGrid w:val="0"/>
        <w:spacing w:line="360" w:lineRule="auto"/>
        <w:jc w:val="both"/>
        <w:rPr>
          <w:rFonts w:ascii="Book Antiqua" w:eastAsiaTheme="minorHAnsi" w:hAnsi="Book Antiqua" w:cs="Calibri"/>
        </w:rPr>
      </w:pPr>
      <w:r w:rsidRPr="00BA1A77">
        <w:rPr>
          <w:rFonts w:ascii="Book Antiqua" w:eastAsiaTheme="minorHAnsi" w:hAnsi="Book Antiqua" w:cs="Calibri"/>
        </w:rPr>
        <w:t>GC</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G</w:t>
      </w:r>
      <w:r w:rsidRPr="00BA1A77">
        <w:rPr>
          <w:rFonts w:ascii="Book Antiqua" w:eastAsiaTheme="minorHAnsi" w:hAnsi="Book Antiqua" w:cs="Calibri"/>
        </w:rPr>
        <w:t>astric cancer; EGC</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E</w:t>
      </w:r>
      <w:r w:rsidRPr="00BA1A77">
        <w:rPr>
          <w:rFonts w:ascii="Book Antiqua" w:eastAsiaTheme="minorHAnsi" w:hAnsi="Book Antiqua" w:cs="Calibri"/>
        </w:rPr>
        <w:t>arly gastric cancer; GN</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G</w:t>
      </w:r>
      <w:r w:rsidRPr="00BA1A77">
        <w:rPr>
          <w:rFonts w:ascii="Book Antiqua" w:eastAsiaTheme="minorHAnsi" w:hAnsi="Book Antiqua" w:cs="Calibri"/>
        </w:rPr>
        <w:t>astric neoplasm; EGN</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E</w:t>
      </w:r>
      <w:r w:rsidRPr="00BA1A77">
        <w:rPr>
          <w:rFonts w:ascii="Book Antiqua" w:eastAsiaTheme="minorHAnsi" w:hAnsi="Book Antiqua" w:cs="Calibri"/>
        </w:rPr>
        <w:t>arly gastric neoplasm;</w:t>
      </w:r>
      <w:r>
        <w:rPr>
          <w:rFonts w:ascii="Book Antiqua" w:eastAsiaTheme="minorHAnsi" w:hAnsi="Book Antiqua" w:cs="Calibri"/>
        </w:rPr>
        <w:t xml:space="preserve"> </w:t>
      </w:r>
      <w:r w:rsidRPr="00BA1A77">
        <w:rPr>
          <w:rFonts w:ascii="Book Antiqua" w:eastAsiaTheme="minorHAnsi" w:hAnsi="Book Antiqua" w:cs="Calibri"/>
        </w:rPr>
        <w:t>NA</w:t>
      </w:r>
      <w:r>
        <w:rPr>
          <w:rFonts w:ascii="Book Antiqua" w:eastAsiaTheme="minorHAnsi" w:hAnsi="Book Antiqua" w:cs="Calibri"/>
        </w:rPr>
        <w:t>:</w:t>
      </w:r>
      <w:r w:rsidRPr="00BA1A77">
        <w:rPr>
          <w:rFonts w:ascii="Book Antiqua" w:eastAsiaTheme="minorHAnsi" w:hAnsi="Book Antiqua" w:cs="Calibri"/>
        </w:rPr>
        <w:t xml:space="preserve"> </w:t>
      </w:r>
      <w:r>
        <w:rPr>
          <w:rFonts w:ascii="Book Antiqua" w:eastAsiaTheme="minorHAnsi" w:hAnsi="Book Antiqua" w:cs="Calibri"/>
        </w:rPr>
        <w:t>N</w:t>
      </w:r>
      <w:r w:rsidRPr="00BA1A77">
        <w:rPr>
          <w:rFonts w:ascii="Book Antiqua" w:eastAsiaTheme="minorHAnsi" w:hAnsi="Book Antiqua" w:cs="Calibri"/>
        </w:rPr>
        <w:t>ot applicable; NOS</w:t>
      </w:r>
      <w:r>
        <w:rPr>
          <w:rFonts w:ascii="Book Antiqua" w:eastAsiaTheme="minorHAnsi" w:hAnsi="Book Antiqua" w:cs="Calibri"/>
        </w:rPr>
        <w:t>:</w:t>
      </w:r>
      <w:r w:rsidRPr="00BA1A77">
        <w:rPr>
          <w:rFonts w:ascii="Book Antiqua" w:eastAsiaTheme="minorHAnsi" w:hAnsi="Book Antiqua" w:cs="Calibri"/>
        </w:rPr>
        <w:t xml:space="preserve"> Newcastle-Ottawa Scales.</w:t>
      </w:r>
    </w:p>
    <w:p w14:paraId="5C870B9B" w14:textId="77777777" w:rsidR="001C1398" w:rsidRPr="00BA1A77" w:rsidRDefault="001C1398" w:rsidP="000C06CA">
      <w:pPr>
        <w:adjustRightInd w:val="0"/>
        <w:snapToGrid w:val="0"/>
        <w:spacing w:line="360" w:lineRule="auto"/>
        <w:jc w:val="both"/>
        <w:rPr>
          <w:rFonts w:ascii="Book Antiqua" w:eastAsiaTheme="minorHAnsi" w:hAnsi="Book Antiqua" w:cs="Calibri"/>
        </w:rPr>
      </w:pPr>
    </w:p>
    <w:p w14:paraId="43D50FED" w14:textId="77777777" w:rsidR="001C1398" w:rsidRPr="00925637" w:rsidRDefault="001C1398" w:rsidP="000C06CA">
      <w:pPr>
        <w:adjustRightInd w:val="0"/>
        <w:snapToGrid w:val="0"/>
        <w:spacing w:line="360" w:lineRule="auto"/>
        <w:jc w:val="both"/>
        <w:rPr>
          <w:rFonts w:ascii="Book Antiqua" w:hAnsi="Book Antiqua" w:cstheme="minorHAnsi"/>
          <w:b/>
          <w:bCs/>
        </w:rPr>
      </w:pPr>
      <w:r w:rsidRPr="00925637">
        <w:rPr>
          <w:rFonts w:ascii="Book Antiqua" w:hAnsi="Book Antiqua" w:cstheme="minorHAnsi"/>
          <w:b/>
          <w:bCs/>
        </w:rPr>
        <w:t xml:space="preserve">Table 2 Baseline characteristics of the </w:t>
      </w:r>
      <w:r>
        <w:rPr>
          <w:rFonts w:ascii="Book Antiqua" w:hAnsi="Book Antiqua" w:cstheme="minorHAnsi"/>
          <w:b/>
          <w:bCs/>
        </w:rPr>
        <w:t>g</w:t>
      </w:r>
      <w:r w:rsidRPr="00925637">
        <w:rPr>
          <w:rFonts w:ascii="Book Antiqua" w:hAnsi="Book Antiqua" w:cstheme="minorHAnsi"/>
          <w:b/>
          <w:bCs/>
        </w:rPr>
        <w:t>astric neoplasm group and the control group.</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1134"/>
        <w:gridCol w:w="2126"/>
        <w:gridCol w:w="2977"/>
        <w:gridCol w:w="1134"/>
      </w:tblGrid>
      <w:tr w:rsidR="001C1398" w:rsidRPr="00925637" w14:paraId="3E907D00" w14:textId="77777777" w:rsidTr="00C725AB">
        <w:trPr>
          <w:trHeight w:val="401"/>
        </w:trPr>
        <w:tc>
          <w:tcPr>
            <w:tcW w:w="1701" w:type="dxa"/>
            <w:tcBorders>
              <w:top w:val="single" w:sz="4" w:space="0" w:color="auto"/>
              <w:bottom w:val="single" w:sz="4" w:space="0" w:color="auto"/>
            </w:tcBorders>
          </w:tcPr>
          <w:p w14:paraId="5FD0DB80"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t>Characteristi</w:t>
            </w:r>
            <w:r w:rsidRPr="00925637">
              <w:rPr>
                <w:rFonts w:ascii="Book Antiqua" w:hAnsi="Book Antiqua" w:cstheme="minorHAnsi"/>
                <w:b/>
                <w:bCs/>
                <w:color w:val="000000" w:themeColor="text1"/>
              </w:rPr>
              <w:lastRenderedPageBreak/>
              <w:t>cs</w:t>
            </w:r>
          </w:p>
        </w:tc>
        <w:tc>
          <w:tcPr>
            <w:tcW w:w="1134" w:type="dxa"/>
            <w:tcBorders>
              <w:top w:val="single" w:sz="4" w:space="0" w:color="auto"/>
              <w:bottom w:val="single" w:sz="4" w:space="0" w:color="auto"/>
            </w:tcBorders>
          </w:tcPr>
          <w:p w14:paraId="6A81A69F"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lastRenderedPageBreak/>
              <w:t>Studies</w:t>
            </w:r>
          </w:p>
        </w:tc>
        <w:tc>
          <w:tcPr>
            <w:tcW w:w="2126" w:type="dxa"/>
            <w:tcBorders>
              <w:top w:val="single" w:sz="4" w:space="0" w:color="auto"/>
              <w:bottom w:val="single" w:sz="4" w:space="0" w:color="auto"/>
            </w:tcBorders>
          </w:tcPr>
          <w:p w14:paraId="0AE21BE6"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t xml:space="preserve">Patients (GN </w:t>
            </w:r>
            <w:r w:rsidRPr="00925637">
              <w:rPr>
                <w:rFonts w:ascii="Book Antiqua" w:hAnsi="Book Antiqua" w:cstheme="minorHAnsi"/>
                <w:b/>
                <w:bCs/>
                <w:color w:val="000000" w:themeColor="text1"/>
              </w:rPr>
              <w:lastRenderedPageBreak/>
              <w:t>group/control group)</w:t>
            </w:r>
          </w:p>
        </w:tc>
        <w:tc>
          <w:tcPr>
            <w:tcW w:w="2977" w:type="dxa"/>
            <w:tcBorders>
              <w:top w:val="single" w:sz="4" w:space="0" w:color="auto"/>
              <w:bottom w:val="single" w:sz="4" w:space="0" w:color="auto"/>
            </w:tcBorders>
          </w:tcPr>
          <w:p w14:paraId="1F54FCE1"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lastRenderedPageBreak/>
              <w:t xml:space="preserve">Odds </w:t>
            </w:r>
            <w:r>
              <w:rPr>
                <w:rFonts w:ascii="Book Antiqua" w:hAnsi="Book Antiqua" w:cstheme="minorHAnsi"/>
                <w:b/>
                <w:bCs/>
                <w:color w:val="000000" w:themeColor="text1"/>
              </w:rPr>
              <w:t>r</w:t>
            </w:r>
            <w:r w:rsidRPr="00925637">
              <w:rPr>
                <w:rFonts w:ascii="Book Antiqua" w:hAnsi="Book Antiqua" w:cstheme="minorHAnsi"/>
                <w:b/>
                <w:bCs/>
                <w:color w:val="000000" w:themeColor="text1"/>
              </w:rPr>
              <w:t>atio/</w:t>
            </w:r>
            <w:r>
              <w:rPr>
                <w:rFonts w:ascii="Book Antiqua" w:hAnsi="Book Antiqua" w:cstheme="minorHAnsi"/>
                <w:b/>
                <w:bCs/>
                <w:color w:val="000000" w:themeColor="text1"/>
              </w:rPr>
              <w:t>m</w:t>
            </w:r>
            <w:r w:rsidRPr="00925637">
              <w:rPr>
                <w:rFonts w:ascii="Book Antiqua" w:hAnsi="Book Antiqua" w:cstheme="minorHAnsi"/>
                <w:b/>
                <w:bCs/>
                <w:color w:val="000000" w:themeColor="text1"/>
              </w:rPr>
              <w:t xml:space="preserve">ean </w:t>
            </w:r>
            <w:r>
              <w:rPr>
                <w:rFonts w:ascii="Book Antiqua" w:hAnsi="Book Antiqua" w:cstheme="minorHAnsi"/>
                <w:b/>
                <w:bCs/>
                <w:color w:val="000000" w:themeColor="text1"/>
              </w:rPr>
              <w:lastRenderedPageBreak/>
              <w:t>d</w:t>
            </w:r>
            <w:r w:rsidRPr="00925637">
              <w:rPr>
                <w:rFonts w:ascii="Book Antiqua" w:hAnsi="Book Antiqua" w:cstheme="minorHAnsi"/>
                <w:b/>
                <w:bCs/>
                <w:color w:val="000000" w:themeColor="text1"/>
              </w:rPr>
              <w:t>ifference (95%CI)</w:t>
            </w:r>
          </w:p>
        </w:tc>
        <w:tc>
          <w:tcPr>
            <w:tcW w:w="1134" w:type="dxa"/>
            <w:tcBorders>
              <w:top w:val="single" w:sz="4" w:space="0" w:color="auto"/>
              <w:bottom w:val="single" w:sz="4" w:space="0" w:color="auto"/>
            </w:tcBorders>
          </w:tcPr>
          <w:p w14:paraId="1A7611AB" w14:textId="77777777" w:rsidR="001C1398" w:rsidRPr="00925637" w:rsidRDefault="001C1398" w:rsidP="000C06CA">
            <w:pPr>
              <w:adjustRightInd w:val="0"/>
              <w:snapToGrid w:val="0"/>
              <w:spacing w:line="360" w:lineRule="auto"/>
              <w:jc w:val="both"/>
              <w:rPr>
                <w:rFonts w:ascii="Book Antiqua" w:hAnsi="Book Antiqua" w:cstheme="minorHAnsi"/>
                <w:b/>
                <w:bCs/>
                <w:color w:val="000000" w:themeColor="text1"/>
              </w:rPr>
            </w:pPr>
            <w:r w:rsidRPr="00925637">
              <w:rPr>
                <w:rFonts w:ascii="Book Antiqua" w:hAnsi="Book Antiqua" w:cstheme="minorHAnsi"/>
                <w:b/>
                <w:bCs/>
                <w:color w:val="000000" w:themeColor="text1"/>
              </w:rPr>
              <w:lastRenderedPageBreak/>
              <w:t>Heterog</w:t>
            </w:r>
            <w:r w:rsidRPr="00925637">
              <w:rPr>
                <w:rFonts w:ascii="Book Antiqua" w:hAnsi="Book Antiqua" w:cstheme="minorHAnsi"/>
                <w:b/>
                <w:bCs/>
                <w:color w:val="000000" w:themeColor="text1"/>
              </w:rPr>
              <w:lastRenderedPageBreak/>
              <w:t>eneity</w:t>
            </w:r>
          </w:p>
        </w:tc>
      </w:tr>
      <w:tr w:rsidR="00C725AB" w:rsidRPr="00BA1A77" w14:paraId="5807BFA4" w14:textId="77777777" w:rsidTr="00C725AB">
        <w:trPr>
          <w:trHeight w:val="292"/>
        </w:trPr>
        <w:tc>
          <w:tcPr>
            <w:tcW w:w="1701" w:type="dxa"/>
            <w:tcBorders>
              <w:top w:val="single" w:sz="4" w:space="0" w:color="auto"/>
            </w:tcBorders>
          </w:tcPr>
          <w:p w14:paraId="4818457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lastRenderedPageBreak/>
              <w:t>Age</w:t>
            </w:r>
          </w:p>
        </w:tc>
        <w:tc>
          <w:tcPr>
            <w:tcW w:w="1134" w:type="dxa"/>
            <w:tcBorders>
              <w:top w:val="single" w:sz="4" w:space="0" w:color="auto"/>
            </w:tcBorders>
          </w:tcPr>
          <w:p w14:paraId="662D9F4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w:t>
            </w:r>
          </w:p>
        </w:tc>
        <w:tc>
          <w:tcPr>
            <w:tcW w:w="2126" w:type="dxa"/>
            <w:tcBorders>
              <w:top w:val="single" w:sz="4" w:space="0" w:color="auto"/>
            </w:tcBorders>
          </w:tcPr>
          <w:p w14:paraId="7F433C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2888/3645</w:t>
            </w:r>
          </w:p>
        </w:tc>
        <w:tc>
          <w:tcPr>
            <w:tcW w:w="2977" w:type="dxa"/>
            <w:tcBorders>
              <w:top w:val="single" w:sz="4" w:space="0" w:color="auto"/>
            </w:tcBorders>
          </w:tcPr>
          <w:p w14:paraId="518278E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0.73 </w:t>
            </w:r>
            <w:r>
              <w:rPr>
                <w:rFonts w:ascii="Book Antiqua" w:hAnsi="Book Antiqua" w:cstheme="minorHAnsi"/>
                <w:color w:val="000000" w:themeColor="text1"/>
              </w:rPr>
              <w:t>(</w:t>
            </w:r>
            <w:r w:rsidRPr="00BA1A77">
              <w:rPr>
                <w:rFonts w:ascii="Book Antiqua" w:hAnsi="Book Antiqua" w:cstheme="minorHAnsi"/>
                <w:color w:val="000000" w:themeColor="text1"/>
              </w:rPr>
              <w:t>0.25, 1.21</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0.77</w:t>
            </w:r>
          </w:p>
        </w:tc>
        <w:tc>
          <w:tcPr>
            <w:tcW w:w="1134" w:type="dxa"/>
            <w:tcBorders>
              <w:top w:val="single" w:sz="4" w:space="0" w:color="auto"/>
            </w:tcBorders>
          </w:tcPr>
          <w:p w14:paraId="1564D33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549D8C74" w14:textId="77777777" w:rsidTr="00C725AB">
        <w:trPr>
          <w:trHeight w:val="132"/>
        </w:trPr>
        <w:tc>
          <w:tcPr>
            <w:tcW w:w="1701" w:type="dxa"/>
          </w:tcPr>
          <w:p w14:paraId="3C4FEE8A"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Sex</w:t>
            </w:r>
          </w:p>
        </w:tc>
        <w:tc>
          <w:tcPr>
            <w:tcW w:w="1134" w:type="dxa"/>
          </w:tcPr>
          <w:p w14:paraId="617EF68D"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2126" w:type="dxa"/>
          </w:tcPr>
          <w:p w14:paraId="5EC577EE"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2977" w:type="dxa"/>
          </w:tcPr>
          <w:p w14:paraId="5896D73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1134" w:type="dxa"/>
          </w:tcPr>
          <w:p w14:paraId="2DCAB564"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r>
      <w:tr w:rsidR="001C1398" w:rsidRPr="00BA1A77" w14:paraId="06C96570" w14:textId="77777777" w:rsidTr="00C725AB">
        <w:trPr>
          <w:trHeight w:val="241"/>
        </w:trPr>
        <w:tc>
          <w:tcPr>
            <w:tcW w:w="1701" w:type="dxa"/>
          </w:tcPr>
          <w:p w14:paraId="3B2210CA"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Female</w:t>
            </w:r>
          </w:p>
        </w:tc>
        <w:tc>
          <w:tcPr>
            <w:tcW w:w="1134" w:type="dxa"/>
          </w:tcPr>
          <w:p w14:paraId="24EAD64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w:t>
            </w:r>
          </w:p>
        </w:tc>
        <w:tc>
          <w:tcPr>
            <w:tcW w:w="2126" w:type="dxa"/>
          </w:tcPr>
          <w:p w14:paraId="602AFA71"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2977" w:type="dxa"/>
          </w:tcPr>
          <w:p w14:paraId="6BD6B809"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1134" w:type="dxa"/>
          </w:tcPr>
          <w:p w14:paraId="275F1C3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r>
      <w:tr w:rsidR="001C1398" w:rsidRPr="00BA1A77" w14:paraId="4B80CD87" w14:textId="77777777" w:rsidTr="00C725AB">
        <w:trPr>
          <w:trHeight w:val="58"/>
        </w:trPr>
        <w:tc>
          <w:tcPr>
            <w:tcW w:w="1701" w:type="dxa"/>
          </w:tcPr>
          <w:p w14:paraId="774520CC"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Male</w:t>
            </w:r>
          </w:p>
        </w:tc>
        <w:tc>
          <w:tcPr>
            <w:tcW w:w="1134" w:type="dxa"/>
          </w:tcPr>
          <w:p w14:paraId="32082B45"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w:t>
            </w:r>
          </w:p>
        </w:tc>
        <w:tc>
          <w:tcPr>
            <w:tcW w:w="2126" w:type="dxa"/>
          </w:tcPr>
          <w:p w14:paraId="7E70C4F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3012/3776</w:t>
            </w:r>
          </w:p>
        </w:tc>
        <w:tc>
          <w:tcPr>
            <w:tcW w:w="2977" w:type="dxa"/>
          </w:tcPr>
          <w:p w14:paraId="47411BD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1.01 </w:t>
            </w:r>
            <w:r>
              <w:rPr>
                <w:rFonts w:ascii="Book Antiqua" w:hAnsi="Book Antiqua" w:cstheme="minorHAnsi"/>
                <w:color w:val="000000" w:themeColor="text1"/>
              </w:rPr>
              <w:t>(</w:t>
            </w:r>
            <w:r w:rsidRPr="00BA1A77">
              <w:rPr>
                <w:rFonts w:ascii="Book Antiqua" w:hAnsi="Book Antiqua" w:cstheme="minorHAnsi"/>
                <w:color w:val="000000" w:themeColor="text1"/>
              </w:rPr>
              <w:t>0.91, 1.12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0.85</w:t>
            </w:r>
          </w:p>
        </w:tc>
        <w:tc>
          <w:tcPr>
            <w:tcW w:w="1134" w:type="dxa"/>
          </w:tcPr>
          <w:p w14:paraId="27D5ADFF"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1.00</w:t>
            </w:r>
          </w:p>
        </w:tc>
      </w:tr>
      <w:tr w:rsidR="00C725AB" w:rsidRPr="00BA1A77" w14:paraId="7842FB8B" w14:textId="77777777" w:rsidTr="00C725AB">
        <w:trPr>
          <w:trHeight w:val="385"/>
        </w:trPr>
        <w:tc>
          <w:tcPr>
            <w:tcW w:w="1701" w:type="dxa"/>
          </w:tcPr>
          <w:p w14:paraId="27598F3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BMI</w:t>
            </w:r>
          </w:p>
        </w:tc>
        <w:tc>
          <w:tcPr>
            <w:tcW w:w="1134" w:type="dxa"/>
          </w:tcPr>
          <w:p w14:paraId="31D8A67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6</w:t>
            </w:r>
          </w:p>
        </w:tc>
        <w:tc>
          <w:tcPr>
            <w:tcW w:w="2126" w:type="dxa"/>
          </w:tcPr>
          <w:p w14:paraId="5F763F5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2100/2857</w:t>
            </w:r>
          </w:p>
        </w:tc>
        <w:tc>
          <w:tcPr>
            <w:tcW w:w="2977" w:type="dxa"/>
          </w:tcPr>
          <w:p w14:paraId="566934A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-0.38 </w:t>
            </w:r>
            <w:r>
              <w:rPr>
                <w:rFonts w:ascii="Book Antiqua" w:hAnsi="Book Antiqua" w:cstheme="minorHAnsi"/>
                <w:color w:val="000000" w:themeColor="text1"/>
              </w:rPr>
              <w:t>(</w:t>
            </w:r>
            <w:r w:rsidRPr="00BA1A77">
              <w:rPr>
                <w:rFonts w:ascii="Book Antiqua" w:hAnsi="Book Antiqua" w:cstheme="minorHAnsi"/>
                <w:color w:val="000000" w:themeColor="text1"/>
              </w:rPr>
              <w:t>-0.73, -0.03</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0.03</w:t>
            </w:r>
          </w:p>
        </w:tc>
        <w:tc>
          <w:tcPr>
            <w:tcW w:w="1134" w:type="dxa"/>
          </w:tcPr>
          <w:p w14:paraId="1D1636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8%; P=0.03</w:t>
            </w:r>
          </w:p>
        </w:tc>
      </w:tr>
      <w:tr w:rsidR="00C725AB" w:rsidRPr="00BA1A77" w14:paraId="7D6F0A17" w14:textId="77777777" w:rsidTr="00C725AB">
        <w:trPr>
          <w:trHeight w:val="385"/>
        </w:trPr>
        <w:tc>
          <w:tcPr>
            <w:tcW w:w="1701" w:type="dxa"/>
          </w:tcPr>
          <w:p w14:paraId="3CB9061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Diabetes</w:t>
            </w:r>
          </w:p>
        </w:tc>
        <w:tc>
          <w:tcPr>
            <w:tcW w:w="1134" w:type="dxa"/>
          </w:tcPr>
          <w:p w14:paraId="212BB7A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8</w:t>
            </w:r>
          </w:p>
        </w:tc>
        <w:tc>
          <w:tcPr>
            <w:tcW w:w="2126" w:type="dxa"/>
          </w:tcPr>
          <w:p w14:paraId="2530B7C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2181/2847</w:t>
            </w:r>
          </w:p>
        </w:tc>
        <w:tc>
          <w:tcPr>
            <w:tcW w:w="2977" w:type="dxa"/>
          </w:tcPr>
          <w:p w14:paraId="5907967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1.08 </w:t>
            </w:r>
            <w:r>
              <w:rPr>
                <w:rFonts w:ascii="Book Antiqua" w:hAnsi="Book Antiqua" w:cstheme="minorHAnsi"/>
                <w:color w:val="000000" w:themeColor="text1"/>
              </w:rPr>
              <w:t>(</w:t>
            </w:r>
            <w:r w:rsidRPr="00BA1A77">
              <w:rPr>
                <w:rFonts w:ascii="Book Antiqua" w:hAnsi="Book Antiqua" w:cstheme="minorHAnsi"/>
                <w:color w:val="000000" w:themeColor="text1"/>
              </w:rPr>
              <w:t>0.86, 1.34</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0.51</w:t>
            </w:r>
          </w:p>
        </w:tc>
        <w:tc>
          <w:tcPr>
            <w:tcW w:w="1134" w:type="dxa"/>
          </w:tcPr>
          <w:p w14:paraId="132494D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3</w:t>
            </w:r>
            <w:r w:rsidRPr="00BA1A77">
              <w:rPr>
                <w:rFonts w:ascii="Book Antiqua" w:hAnsi="Book Antiqua" w:cstheme="minorHAnsi"/>
                <w:color w:val="000000" w:themeColor="text1"/>
              </w:rPr>
              <w:t xml:space="preserve">5.08%;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0.15</w:t>
            </w:r>
          </w:p>
        </w:tc>
      </w:tr>
      <w:tr w:rsidR="00C725AB" w:rsidRPr="00BA1A77" w14:paraId="25E0A71F" w14:textId="77777777" w:rsidTr="00C725AB">
        <w:trPr>
          <w:trHeight w:val="381"/>
        </w:trPr>
        <w:tc>
          <w:tcPr>
            <w:tcW w:w="1701" w:type="dxa"/>
          </w:tcPr>
          <w:p w14:paraId="27E31C9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Hypertension</w:t>
            </w:r>
          </w:p>
        </w:tc>
        <w:tc>
          <w:tcPr>
            <w:tcW w:w="1134" w:type="dxa"/>
          </w:tcPr>
          <w:p w14:paraId="4ECC15E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126" w:type="dxa"/>
          </w:tcPr>
          <w:p w14:paraId="0672463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494/494</w:t>
            </w:r>
          </w:p>
        </w:tc>
        <w:tc>
          <w:tcPr>
            <w:tcW w:w="2977" w:type="dxa"/>
          </w:tcPr>
          <w:p w14:paraId="68FBB3DE"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0.93 </w:t>
            </w:r>
            <w:r>
              <w:rPr>
                <w:rFonts w:ascii="Book Antiqua" w:hAnsi="Book Antiqua" w:cstheme="minorHAnsi"/>
                <w:color w:val="000000" w:themeColor="text1"/>
              </w:rPr>
              <w:t>(</w:t>
            </w:r>
            <w:r w:rsidRPr="00BA1A77">
              <w:rPr>
                <w:rFonts w:ascii="Book Antiqua" w:hAnsi="Book Antiqua" w:cstheme="minorHAnsi"/>
                <w:color w:val="000000" w:themeColor="text1"/>
              </w:rPr>
              <w:t>0.68, 1.27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0.64</w:t>
            </w:r>
          </w:p>
        </w:tc>
        <w:tc>
          <w:tcPr>
            <w:tcW w:w="1134" w:type="dxa"/>
          </w:tcPr>
          <w:p w14:paraId="1B30455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18.56%;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0.29</w:t>
            </w:r>
          </w:p>
        </w:tc>
      </w:tr>
      <w:tr w:rsidR="00C725AB" w:rsidRPr="00BA1A77" w14:paraId="50FAE7FA" w14:textId="77777777" w:rsidTr="00C725AB">
        <w:trPr>
          <w:trHeight w:val="381"/>
        </w:trPr>
        <w:tc>
          <w:tcPr>
            <w:tcW w:w="1701" w:type="dxa"/>
          </w:tcPr>
          <w:p w14:paraId="3678108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Alcohol</w:t>
            </w:r>
          </w:p>
        </w:tc>
        <w:tc>
          <w:tcPr>
            <w:tcW w:w="1134" w:type="dxa"/>
          </w:tcPr>
          <w:p w14:paraId="371FC53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7</w:t>
            </w:r>
          </w:p>
        </w:tc>
        <w:tc>
          <w:tcPr>
            <w:tcW w:w="2126" w:type="dxa"/>
          </w:tcPr>
          <w:p w14:paraId="58DDC09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1273/1526</w:t>
            </w:r>
          </w:p>
        </w:tc>
        <w:tc>
          <w:tcPr>
            <w:tcW w:w="2977" w:type="dxa"/>
          </w:tcPr>
          <w:p w14:paraId="4E3188F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0.99 </w:t>
            </w:r>
            <w:r>
              <w:rPr>
                <w:rFonts w:ascii="Book Antiqua" w:hAnsi="Book Antiqua" w:cstheme="minorHAnsi"/>
                <w:color w:val="000000" w:themeColor="text1"/>
              </w:rPr>
              <w:t>(</w:t>
            </w:r>
            <w:r w:rsidRPr="00BA1A77">
              <w:rPr>
                <w:rFonts w:ascii="Book Antiqua" w:hAnsi="Book Antiqua" w:cstheme="minorHAnsi"/>
                <w:color w:val="000000" w:themeColor="text1"/>
              </w:rPr>
              <w:t>0.71, 1.38</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0.94</w:t>
            </w:r>
          </w:p>
        </w:tc>
        <w:tc>
          <w:tcPr>
            <w:tcW w:w="1134" w:type="dxa"/>
          </w:tcPr>
          <w:p w14:paraId="5D60431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75.73%;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C725AB" w:rsidRPr="00BA1A77" w14:paraId="3648A5EC" w14:textId="77777777" w:rsidTr="00C725AB">
        <w:trPr>
          <w:trHeight w:val="381"/>
        </w:trPr>
        <w:tc>
          <w:tcPr>
            <w:tcW w:w="1701" w:type="dxa"/>
          </w:tcPr>
          <w:p w14:paraId="44A2501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Smoking</w:t>
            </w:r>
          </w:p>
        </w:tc>
        <w:tc>
          <w:tcPr>
            <w:tcW w:w="1134" w:type="dxa"/>
          </w:tcPr>
          <w:p w14:paraId="21E850C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8</w:t>
            </w:r>
          </w:p>
        </w:tc>
        <w:tc>
          <w:tcPr>
            <w:tcW w:w="2126" w:type="dxa"/>
          </w:tcPr>
          <w:p w14:paraId="686F15B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1816/2612</w:t>
            </w:r>
          </w:p>
        </w:tc>
        <w:tc>
          <w:tcPr>
            <w:tcW w:w="2977" w:type="dxa"/>
          </w:tcPr>
          <w:p w14:paraId="08A0F54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1.32 </w:t>
            </w:r>
            <w:r>
              <w:rPr>
                <w:rFonts w:ascii="Book Antiqua" w:hAnsi="Book Antiqua" w:cstheme="minorHAnsi"/>
                <w:color w:val="000000" w:themeColor="text1"/>
              </w:rPr>
              <w:t>(</w:t>
            </w:r>
            <w:r w:rsidRPr="00BA1A77">
              <w:rPr>
                <w:rFonts w:ascii="Book Antiqua" w:hAnsi="Book Antiqua" w:cstheme="minorHAnsi"/>
                <w:color w:val="000000" w:themeColor="text1"/>
              </w:rPr>
              <w:t>0.89, 1.95</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0.17</w:t>
            </w:r>
          </w:p>
        </w:tc>
        <w:tc>
          <w:tcPr>
            <w:tcW w:w="1134" w:type="dxa"/>
          </w:tcPr>
          <w:p w14:paraId="21EDAE6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86.15%;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C725AB" w:rsidRPr="00BA1A77" w14:paraId="2B6A6564" w14:textId="77777777" w:rsidTr="00C725AB">
        <w:trPr>
          <w:trHeight w:val="381"/>
        </w:trPr>
        <w:tc>
          <w:tcPr>
            <w:tcW w:w="1701" w:type="dxa"/>
          </w:tcPr>
          <w:p w14:paraId="1C1215E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Colorectal neoplasms</w:t>
            </w:r>
          </w:p>
        </w:tc>
        <w:tc>
          <w:tcPr>
            <w:tcW w:w="1134" w:type="dxa"/>
          </w:tcPr>
          <w:p w14:paraId="7CDFA14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126" w:type="dxa"/>
          </w:tcPr>
          <w:p w14:paraId="2A3AF08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77" w:type="dxa"/>
          </w:tcPr>
          <w:p w14:paraId="3229DBF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134" w:type="dxa"/>
          </w:tcPr>
          <w:p w14:paraId="0AE918D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C725AB" w:rsidRPr="00BA1A77" w14:paraId="39481199" w14:textId="77777777" w:rsidTr="00C725AB">
        <w:trPr>
          <w:trHeight w:val="381"/>
        </w:trPr>
        <w:tc>
          <w:tcPr>
            <w:tcW w:w="1701" w:type="dxa"/>
          </w:tcPr>
          <w:p w14:paraId="2BC08825"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Size</w:t>
            </w:r>
          </w:p>
        </w:tc>
        <w:tc>
          <w:tcPr>
            <w:tcW w:w="1134" w:type="dxa"/>
          </w:tcPr>
          <w:p w14:paraId="1433AC9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126" w:type="dxa"/>
          </w:tcPr>
          <w:p w14:paraId="1D71CD3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807/897</w:t>
            </w:r>
          </w:p>
        </w:tc>
        <w:tc>
          <w:tcPr>
            <w:tcW w:w="2977" w:type="dxa"/>
          </w:tcPr>
          <w:p w14:paraId="31DA8A1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1.69 </w:t>
            </w:r>
            <w:r>
              <w:rPr>
                <w:rFonts w:ascii="Book Antiqua" w:hAnsi="Book Antiqua" w:cstheme="minorHAnsi"/>
                <w:color w:val="000000" w:themeColor="text1"/>
              </w:rPr>
              <w:t>(</w:t>
            </w:r>
            <w:r w:rsidRPr="00BA1A77">
              <w:rPr>
                <w:rFonts w:ascii="Book Antiqua" w:hAnsi="Book Antiqua" w:cstheme="minorHAnsi"/>
                <w:color w:val="000000" w:themeColor="text1"/>
              </w:rPr>
              <w:t>0.77, 2.61</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0.22</w:t>
            </w:r>
          </w:p>
        </w:tc>
        <w:tc>
          <w:tcPr>
            <w:tcW w:w="1134" w:type="dxa"/>
          </w:tcPr>
          <w:p w14:paraId="27EFE59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lastRenderedPageBreak/>
              <w:t xml:space="preserve">33.22%;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690A3ED6" w14:textId="77777777" w:rsidTr="00C725AB">
        <w:trPr>
          <w:trHeight w:val="596"/>
        </w:trPr>
        <w:tc>
          <w:tcPr>
            <w:tcW w:w="1701" w:type="dxa"/>
          </w:tcPr>
          <w:p w14:paraId="1CD7ED7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lastRenderedPageBreak/>
              <w:t>Location</w:t>
            </w:r>
          </w:p>
        </w:tc>
        <w:tc>
          <w:tcPr>
            <w:tcW w:w="1134" w:type="dxa"/>
          </w:tcPr>
          <w:p w14:paraId="22BD50F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126" w:type="dxa"/>
          </w:tcPr>
          <w:p w14:paraId="53D6B9D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77" w:type="dxa"/>
          </w:tcPr>
          <w:p w14:paraId="6FA43E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134" w:type="dxa"/>
          </w:tcPr>
          <w:p w14:paraId="0B0C118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1C1398" w:rsidRPr="00BA1A77" w14:paraId="675237C4" w14:textId="77777777" w:rsidTr="00C725AB">
        <w:trPr>
          <w:trHeight w:val="596"/>
        </w:trPr>
        <w:tc>
          <w:tcPr>
            <w:tcW w:w="1701" w:type="dxa"/>
          </w:tcPr>
          <w:p w14:paraId="4919982B"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Rectum</w:t>
            </w:r>
          </w:p>
        </w:tc>
        <w:tc>
          <w:tcPr>
            <w:tcW w:w="1134" w:type="dxa"/>
          </w:tcPr>
          <w:p w14:paraId="75EF903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5</w:t>
            </w:r>
          </w:p>
        </w:tc>
        <w:tc>
          <w:tcPr>
            <w:tcW w:w="2126" w:type="dxa"/>
          </w:tcPr>
          <w:p w14:paraId="027BC18F"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2977" w:type="dxa"/>
          </w:tcPr>
          <w:p w14:paraId="60BD33EF"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1134" w:type="dxa"/>
          </w:tcPr>
          <w:p w14:paraId="557E3F6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r>
      <w:tr w:rsidR="001C1398" w:rsidRPr="00BA1A77" w14:paraId="1FB4C2B3" w14:textId="77777777" w:rsidTr="00C725AB">
        <w:trPr>
          <w:trHeight w:val="596"/>
        </w:trPr>
        <w:tc>
          <w:tcPr>
            <w:tcW w:w="1701" w:type="dxa"/>
          </w:tcPr>
          <w:p w14:paraId="583237A3"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Colon</w:t>
            </w:r>
          </w:p>
        </w:tc>
        <w:tc>
          <w:tcPr>
            <w:tcW w:w="1134" w:type="dxa"/>
          </w:tcPr>
          <w:p w14:paraId="198D5577"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5</w:t>
            </w:r>
          </w:p>
        </w:tc>
        <w:tc>
          <w:tcPr>
            <w:tcW w:w="2126" w:type="dxa"/>
          </w:tcPr>
          <w:p w14:paraId="5E14634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841/915</w:t>
            </w:r>
          </w:p>
        </w:tc>
        <w:tc>
          <w:tcPr>
            <w:tcW w:w="2977" w:type="dxa"/>
          </w:tcPr>
          <w:p w14:paraId="4F30E18C"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1.02 </w:t>
            </w:r>
            <w:r>
              <w:rPr>
                <w:rFonts w:ascii="Book Antiqua" w:hAnsi="Book Antiqua" w:cstheme="minorHAnsi"/>
                <w:color w:val="000000" w:themeColor="text1"/>
              </w:rPr>
              <w:t>(</w:t>
            </w:r>
            <w:r w:rsidRPr="00BA1A77">
              <w:rPr>
                <w:rFonts w:ascii="Book Antiqua" w:hAnsi="Book Antiqua" w:cstheme="minorHAnsi"/>
                <w:color w:val="000000" w:themeColor="text1"/>
              </w:rPr>
              <w:t>0.59, 1.77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0.94</w:t>
            </w:r>
          </w:p>
        </w:tc>
        <w:tc>
          <w:tcPr>
            <w:tcW w:w="1134" w:type="dxa"/>
          </w:tcPr>
          <w:p w14:paraId="21499A64"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75.16%;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3ED02336" w14:textId="77777777" w:rsidTr="00C725AB">
        <w:trPr>
          <w:trHeight w:val="716"/>
        </w:trPr>
        <w:tc>
          <w:tcPr>
            <w:tcW w:w="1701" w:type="dxa"/>
          </w:tcPr>
          <w:p w14:paraId="749E14BB" w14:textId="77777777" w:rsidR="001C1398" w:rsidRPr="00BA1A77" w:rsidRDefault="001C1398" w:rsidP="000C06CA">
            <w:pPr>
              <w:adjustRightInd w:val="0"/>
              <w:snapToGrid w:val="0"/>
              <w:spacing w:line="360" w:lineRule="auto"/>
              <w:ind w:firstLineChars="100" w:firstLine="240"/>
              <w:rPr>
                <w:rFonts w:ascii="Book Antiqua" w:hAnsi="Book Antiqua" w:cstheme="minorHAnsi"/>
                <w:color w:val="000000" w:themeColor="text1"/>
              </w:rPr>
            </w:pPr>
            <w:r w:rsidRPr="00BA1A77">
              <w:rPr>
                <w:rFonts w:ascii="Book Antiqua" w:hAnsi="Book Antiqua" w:cstheme="minorHAnsi"/>
                <w:color w:val="000000" w:themeColor="text1"/>
              </w:rPr>
              <w:t>Pathology</w:t>
            </w:r>
          </w:p>
        </w:tc>
        <w:tc>
          <w:tcPr>
            <w:tcW w:w="1134" w:type="dxa"/>
          </w:tcPr>
          <w:p w14:paraId="6F8E439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126" w:type="dxa"/>
          </w:tcPr>
          <w:p w14:paraId="3FC4DDA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2977" w:type="dxa"/>
          </w:tcPr>
          <w:p w14:paraId="7E779CF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c>
          <w:tcPr>
            <w:tcW w:w="1134" w:type="dxa"/>
          </w:tcPr>
          <w:p w14:paraId="4DCCA48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p>
        </w:tc>
      </w:tr>
      <w:tr w:rsidR="001C1398" w:rsidRPr="00BA1A77" w14:paraId="743A12C3" w14:textId="77777777" w:rsidTr="00C725AB">
        <w:trPr>
          <w:trHeight w:val="715"/>
        </w:trPr>
        <w:tc>
          <w:tcPr>
            <w:tcW w:w="1701" w:type="dxa"/>
          </w:tcPr>
          <w:p w14:paraId="51E39E7D"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r w:rsidRPr="00BA1A77">
              <w:rPr>
                <w:rFonts w:ascii="Book Antiqua" w:hAnsi="Book Antiqua" w:cstheme="minorHAnsi"/>
                <w:color w:val="000000" w:themeColor="text1"/>
              </w:rPr>
              <w:t>Tubular adenoma</w:t>
            </w:r>
          </w:p>
        </w:tc>
        <w:tc>
          <w:tcPr>
            <w:tcW w:w="1134" w:type="dxa"/>
          </w:tcPr>
          <w:p w14:paraId="24441361"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62A82E47"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2977" w:type="dxa"/>
          </w:tcPr>
          <w:p w14:paraId="690442EA"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c>
          <w:tcPr>
            <w:tcW w:w="1134" w:type="dxa"/>
          </w:tcPr>
          <w:p w14:paraId="63880524"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Reference</w:t>
            </w:r>
          </w:p>
        </w:tc>
      </w:tr>
      <w:tr w:rsidR="001C1398" w:rsidRPr="00BA1A77" w14:paraId="03E55C45" w14:textId="77777777" w:rsidTr="00C725AB">
        <w:trPr>
          <w:trHeight w:val="715"/>
        </w:trPr>
        <w:tc>
          <w:tcPr>
            <w:tcW w:w="1701" w:type="dxa"/>
          </w:tcPr>
          <w:p w14:paraId="72EEB720"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proofErr w:type="spellStart"/>
            <w:r w:rsidRPr="00BA1A77">
              <w:rPr>
                <w:rFonts w:ascii="Book Antiqua" w:hAnsi="Book Antiqua" w:cstheme="minorHAnsi"/>
                <w:color w:val="000000" w:themeColor="text1"/>
              </w:rPr>
              <w:t>Tubulovillous</w:t>
            </w:r>
            <w:proofErr w:type="spellEnd"/>
            <w:r w:rsidRPr="00BA1A77">
              <w:rPr>
                <w:rFonts w:ascii="Book Antiqua" w:hAnsi="Book Antiqua" w:cstheme="minorHAnsi"/>
                <w:color w:val="000000" w:themeColor="text1"/>
              </w:rPr>
              <w:t>/villous adenoma</w:t>
            </w:r>
          </w:p>
        </w:tc>
        <w:tc>
          <w:tcPr>
            <w:tcW w:w="1134" w:type="dxa"/>
          </w:tcPr>
          <w:p w14:paraId="4AF4433B"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17C40AF9"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1066/941</w:t>
            </w:r>
          </w:p>
        </w:tc>
        <w:tc>
          <w:tcPr>
            <w:tcW w:w="2977" w:type="dxa"/>
          </w:tcPr>
          <w:p w14:paraId="56E5B27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0.54 </w:t>
            </w:r>
            <w:r>
              <w:rPr>
                <w:rFonts w:ascii="Book Antiqua" w:hAnsi="Book Antiqua" w:cstheme="minorHAnsi"/>
                <w:color w:val="000000" w:themeColor="text1"/>
              </w:rPr>
              <w:t>(</w:t>
            </w:r>
            <w:r w:rsidRPr="00BA1A77">
              <w:rPr>
                <w:rFonts w:ascii="Book Antiqua" w:hAnsi="Book Antiqua" w:cstheme="minorHAnsi"/>
                <w:color w:val="000000" w:themeColor="text1"/>
              </w:rPr>
              <w:t>0.03, 10.69</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0.68</w:t>
            </w:r>
          </w:p>
        </w:tc>
        <w:tc>
          <w:tcPr>
            <w:tcW w:w="1134" w:type="dxa"/>
          </w:tcPr>
          <w:p w14:paraId="44FB9DE6"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97.24%;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5E2AAFF8" w14:textId="77777777" w:rsidTr="00C725AB">
        <w:trPr>
          <w:trHeight w:val="715"/>
        </w:trPr>
        <w:tc>
          <w:tcPr>
            <w:tcW w:w="1701" w:type="dxa"/>
          </w:tcPr>
          <w:p w14:paraId="11118322"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r w:rsidRPr="00BA1A77">
              <w:rPr>
                <w:rFonts w:ascii="Book Antiqua" w:hAnsi="Book Antiqua" w:cstheme="minorHAnsi"/>
                <w:color w:val="000000" w:themeColor="text1"/>
              </w:rPr>
              <w:t>Serrated adenoma</w:t>
            </w:r>
          </w:p>
        </w:tc>
        <w:tc>
          <w:tcPr>
            <w:tcW w:w="1134" w:type="dxa"/>
          </w:tcPr>
          <w:p w14:paraId="67E06E7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27F9BCA5"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1066/941</w:t>
            </w:r>
          </w:p>
        </w:tc>
        <w:tc>
          <w:tcPr>
            <w:tcW w:w="2977" w:type="dxa"/>
          </w:tcPr>
          <w:p w14:paraId="32C6C662"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0.23 </w:t>
            </w:r>
            <w:r>
              <w:rPr>
                <w:rFonts w:ascii="Book Antiqua" w:hAnsi="Book Antiqua" w:cstheme="minorHAnsi"/>
                <w:color w:val="000000" w:themeColor="text1"/>
              </w:rPr>
              <w:t>(</w:t>
            </w:r>
            <w:r w:rsidRPr="00BA1A77">
              <w:rPr>
                <w:rFonts w:ascii="Book Antiqua" w:hAnsi="Book Antiqua" w:cstheme="minorHAnsi"/>
                <w:color w:val="000000" w:themeColor="text1"/>
              </w:rPr>
              <w:t>0.03, 2.03</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0.19</w:t>
            </w:r>
          </w:p>
        </w:tc>
        <w:tc>
          <w:tcPr>
            <w:tcW w:w="1134" w:type="dxa"/>
          </w:tcPr>
          <w:p w14:paraId="0EB5592C"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83.15%;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1C1398" w:rsidRPr="00BA1A77" w14:paraId="59BB3D80" w14:textId="77777777" w:rsidTr="00C725AB">
        <w:trPr>
          <w:trHeight w:val="715"/>
        </w:trPr>
        <w:tc>
          <w:tcPr>
            <w:tcW w:w="1701" w:type="dxa"/>
          </w:tcPr>
          <w:p w14:paraId="26ADA5C5" w14:textId="77777777" w:rsidR="001C1398" w:rsidRPr="00BA1A77" w:rsidRDefault="001C1398" w:rsidP="000C06CA">
            <w:pPr>
              <w:adjustRightInd w:val="0"/>
              <w:snapToGrid w:val="0"/>
              <w:spacing w:line="360" w:lineRule="auto"/>
              <w:ind w:firstLineChars="200" w:firstLine="480"/>
              <w:rPr>
                <w:rFonts w:ascii="Book Antiqua" w:hAnsi="Book Antiqua" w:cstheme="minorHAnsi"/>
                <w:color w:val="000000" w:themeColor="text1"/>
              </w:rPr>
            </w:pPr>
            <w:r w:rsidRPr="00BA1A77">
              <w:rPr>
                <w:rFonts w:ascii="Book Antiqua" w:hAnsi="Book Antiqua" w:cstheme="minorHAnsi"/>
                <w:color w:val="000000" w:themeColor="text1"/>
              </w:rPr>
              <w:t>Adenocarcinoma</w:t>
            </w:r>
          </w:p>
        </w:tc>
        <w:tc>
          <w:tcPr>
            <w:tcW w:w="1134" w:type="dxa"/>
          </w:tcPr>
          <w:p w14:paraId="6EBD46E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Pr>
                <w:rFonts w:ascii="Book Antiqua" w:hAnsi="Book Antiqua" w:cstheme="minorHAnsi" w:hint="eastAsia"/>
                <w:color w:val="000000" w:themeColor="text1"/>
              </w:rPr>
              <w:t>4</w:t>
            </w:r>
          </w:p>
        </w:tc>
        <w:tc>
          <w:tcPr>
            <w:tcW w:w="2126" w:type="dxa"/>
          </w:tcPr>
          <w:p w14:paraId="6E5567E0"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1066/941</w:t>
            </w:r>
          </w:p>
        </w:tc>
        <w:tc>
          <w:tcPr>
            <w:tcW w:w="2977" w:type="dxa"/>
          </w:tcPr>
          <w:p w14:paraId="5D7EEE7D"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BA1A77">
              <w:rPr>
                <w:rFonts w:ascii="Book Antiqua" w:hAnsi="Book Antiqua" w:cstheme="minorHAnsi"/>
                <w:color w:val="000000" w:themeColor="text1"/>
              </w:rPr>
              <w:t xml:space="preserve">3.15 </w:t>
            </w:r>
            <w:r>
              <w:rPr>
                <w:rFonts w:ascii="Book Antiqua" w:hAnsi="Book Antiqua" w:cstheme="minorHAnsi"/>
                <w:color w:val="000000" w:themeColor="text1"/>
              </w:rPr>
              <w:t>(</w:t>
            </w:r>
            <w:r w:rsidRPr="00BA1A77">
              <w:rPr>
                <w:rFonts w:ascii="Book Antiqua" w:hAnsi="Book Antiqua" w:cstheme="minorHAnsi"/>
                <w:color w:val="000000" w:themeColor="text1"/>
              </w:rPr>
              <w:t>0.25, 39.30</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0.37</w:t>
            </w:r>
          </w:p>
        </w:tc>
        <w:tc>
          <w:tcPr>
            <w:tcW w:w="1134" w:type="dxa"/>
          </w:tcPr>
          <w:p w14:paraId="699023D3" w14:textId="77777777" w:rsidR="001C1398" w:rsidRPr="00BA1A77" w:rsidRDefault="001C1398" w:rsidP="000C06CA">
            <w:pPr>
              <w:adjustRightInd w:val="0"/>
              <w:snapToGrid w:val="0"/>
              <w:spacing w:line="360" w:lineRule="auto"/>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71.58%;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0.01</w:t>
            </w:r>
          </w:p>
        </w:tc>
      </w:tr>
      <w:tr w:rsidR="00C725AB" w:rsidRPr="00BA1A77" w14:paraId="7095D252" w14:textId="77777777" w:rsidTr="00C725AB">
        <w:trPr>
          <w:trHeight w:val="381"/>
        </w:trPr>
        <w:tc>
          <w:tcPr>
            <w:tcW w:w="1701" w:type="dxa"/>
            <w:tcBorders>
              <w:bottom w:val="single" w:sz="4" w:space="0" w:color="auto"/>
            </w:tcBorders>
          </w:tcPr>
          <w:p w14:paraId="7F334E42"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Number</w:t>
            </w:r>
            <w:r>
              <w:rPr>
                <w:rFonts w:ascii="Book Antiqua" w:hAnsi="Book Antiqua" w:cstheme="minorHAnsi"/>
                <w:color w:val="000000" w:themeColor="text1"/>
              </w:rPr>
              <w:t xml:space="preserve"> </w:t>
            </w:r>
            <w:r w:rsidRPr="00BA1A77">
              <w:rPr>
                <w:rFonts w:ascii="Book Antiqua" w:hAnsi="Book Antiqua" w:cstheme="minorHAnsi"/>
                <w:color w:val="000000" w:themeColor="text1"/>
              </w:rPr>
              <w:t>&gt;</w:t>
            </w:r>
            <w:r>
              <w:rPr>
                <w:rFonts w:ascii="Book Antiqua" w:hAnsi="Book Antiqua" w:cstheme="minorHAnsi"/>
                <w:color w:val="000000" w:themeColor="text1"/>
              </w:rPr>
              <w:t xml:space="preserve"> </w:t>
            </w:r>
            <w:r w:rsidRPr="00BA1A77">
              <w:rPr>
                <w:rFonts w:ascii="Book Antiqua" w:hAnsi="Book Antiqua" w:cstheme="minorHAnsi"/>
                <w:color w:val="000000" w:themeColor="text1"/>
              </w:rPr>
              <w:t>3</w:t>
            </w:r>
          </w:p>
        </w:tc>
        <w:tc>
          <w:tcPr>
            <w:tcW w:w="1134" w:type="dxa"/>
            <w:tcBorders>
              <w:bottom w:val="single" w:sz="4" w:space="0" w:color="auto"/>
            </w:tcBorders>
          </w:tcPr>
          <w:p w14:paraId="6E4E365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126" w:type="dxa"/>
            <w:tcBorders>
              <w:bottom w:val="single" w:sz="4" w:space="0" w:color="auto"/>
            </w:tcBorders>
          </w:tcPr>
          <w:p w14:paraId="49882EF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460/460</w:t>
            </w:r>
          </w:p>
        </w:tc>
        <w:tc>
          <w:tcPr>
            <w:tcW w:w="2977" w:type="dxa"/>
            <w:tcBorders>
              <w:bottom w:val="single" w:sz="4" w:space="0" w:color="auto"/>
            </w:tcBorders>
          </w:tcPr>
          <w:p w14:paraId="087F18A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1.50 </w:t>
            </w:r>
            <w:r>
              <w:rPr>
                <w:rFonts w:ascii="Book Antiqua" w:hAnsi="Book Antiqua" w:cstheme="minorHAnsi"/>
                <w:color w:val="000000" w:themeColor="text1"/>
              </w:rPr>
              <w:t>(</w:t>
            </w:r>
            <w:r w:rsidRPr="00BA1A77">
              <w:rPr>
                <w:rFonts w:ascii="Book Antiqua" w:hAnsi="Book Antiqua" w:cstheme="minorHAnsi"/>
                <w:color w:val="000000" w:themeColor="text1"/>
              </w:rPr>
              <w:t>0.95, 2.36</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0.11</w:t>
            </w:r>
          </w:p>
        </w:tc>
        <w:tc>
          <w:tcPr>
            <w:tcW w:w="1134" w:type="dxa"/>
            <w:tcBorders>
              <w:bottom w:val="single" w:sz="4" w:space="0" w:color="auto"/>
            </w:tcBorders>
          </w:tcPr>
          <w:p w14:paraId="0EE1340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0.08</w:t>
            </w:r>
          </w:p>
        </w:tc>
      </w:tr>
    </w:tbl>
    <w:p w14:paraId="3EB29591" w14:textId="77777777" w:rsidR="001C1398" w:rsidRPr="00BA1A77" w:rsidRDefault="001C1398" w:rsidP="000C06CA">
      <w:pPr>
        <w:adjustRightInd w:val="0"/>
        <w:snapToGrid w:val="0"/>
        <w:spacing w:line="360" w:lineRule="auto"/>
        <w:jc w:val="both"/>
        <w:rPr>
          <w:rFonts w:ascii="Book Antiqua" w:hAnsi="Book Antiqua" w:cstheme="minorHAnsi"/>
        </w:rPr>
      </w:pPr>
      <w:r w:rsidRPr="00BA1A77">
        <w:rPr>
          <w:rFonts w:ascii="Book Antiqua" w:hAnsi="Book Antiqua" w:cstheme="minorHAnsi"/>
        </w:rPr>
        <w:t>GN</w:t>
      </w:r>
      <w:r>
        <w:rPr>
          <w:rFonts w:ascii="Book Antiqua" w:hAnsi="Book Antiqua" w:cstheme="minorHAnsi"/>
        </w:rPr>
        <w:t>: G</w:t>
      </w:r>
      <w:r w:rsidRPr="00BA1A77">
        <w:rPr>
          <w:rFonts w:ascii="Book Antiqua" w:hAnsi="Book Antiqua" w:cstheme="minorHAnsi"/>
        </w:rPr>
        <w:t>astric neoplasm; BMI</w:t>
      </w:r>
      <w:r>
        <w:rPr>
          <w:rFonts w:ascii="Book Antiqua" w:hAnsi="Book Antiqua" w:cstheme="minorHAnsi"/>
        </w:rPr>
        <w:t>: B</w:t>
      </w:r>
      <w:r w:rsidRPr="00BA1A77">
        <w:rPr>
          <w:rFonts w:ascii="Book Antiqua" w:hAnsi="Book Antiqua" w:cstheme="minorHAnsi"/>
        </w:rPr>
        <w:t xml:space="preserve">ody mass index; </w:t>
      </w:r>
      <w:r>
        <w:rPr>
          <w:rFonts w:ascii="Book Antiqua" w:hAnsi="Book Antiqua" w:cstheme="minorHAnsi"/>
        </w:rPr>
        <w:t>95%</w:t>
      </w:r>
      <w:r w:rsidRPr="00BA1A77">
        <w:rPr>
          <w:rFonts w:ascii="Book Antiqua" w:hAnsi="Book Antiqua" w:cstheme="minorHAnsi"/>
        </w:rPr>
        <w:t>CI</w:t>
      </w:r>
      <w:r>
        <w:rPr>
          <w:rFonts w:ascii="Book Antiqua" w:hAnsi="Book Antiqua" w:cstheme="minorHAnsi"/>
        </w:rPr>
        <w:t>: 95% c</w:t>
      </w:r>
      <w:r w:rsidRPr="00BA1A77">
        <w:rPr>
          <w:rFonts w:ascii="Book Antiqua" w:hAnsi="Book Antiqua" w:cstheme="minorHAnsi"/>
        </w:rPr>
        <w:t>onfidence intervals.</w:t>
      </w:r>
    </w:p>
    <w:p w14:paraId="6420A63A" w14:textId="77777777" w:rsidR="001C1398" w:rsidRPr="00BA1A77" w:rsidRDefault="001C1398" w:rsidP="000C06CA">
      <w:pPr>
        <w:adjustRightInd w:val="0"/>
        <w:snapToGrid w:val="0"/>
        <w:spacing w:line="360" w:lineRule="auto"/>
        <w:jc w:val="both"/>
        <w:rPr>
          <w:rFonts w:ascii="Book Antiqua" w:eastAsiaTheme="minorHAnsi" w:hAnsi="Book Antiqua" w:cs="Calibri"/>
        </w:rPr>
      </w:pPr>
    </w:p>
    <w:p w14:paraId="5395F502" w14:textId="77777777" w:rsidR="001C1398" w:rsidRPr="0031450B" w:rsidRDefault="001C1398" w:rsidP="000C06CA">
      <w:pPr>
        <w:adjustRightInd w:val="0"/>
        <w:snapToGrid w:val="0"/>
        <w:spacing w:line="360" w:lineRule="auto"/>
        <w:jc w:val="both"/>
        <w:rPr>
          <w:rFonts w:ascii="Book Antiqua" w:hAnsi="Book Antiqua" w:cstheme="minorHAnsi"/>
          <w:b/>
          <w:bCs/>
        </w:rPr>
      </w:pPr>
      <w:bookmarkStart w:id="1" w:name="_Hlk134982358"/>
      <w:r w:rsidRPr="0031450B">
        <w:rPr>
          <w:rFonts w:ascii="Book Antiqua" w:hAnsi="Book Antiqua" w:cstheme="minorHAnsi"/>
          <w:b/>
          <w:bCs/>
        </w:rPr>
        <w:t>Table 3 Risk factors for colorectal neoplasms among the whole group (including control) and the GN group.</w:t>
      </w:r>
    </w:p>
    <w:tbl>
      <w:tblPr>
        <w:tblStyle w:val="ad"/>
        <w:tblW w:w="92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0"/>
        <w:gridCol w:w="1043"/>
        <w:gridCol w:w="2249"/>
        <w:gridCol w:w="2924"/>
        <w:gridCol w:w="1777"/>
      </w:tblGrid>
      <w:tr w:rsidR="00F07C16" w:rsidRPr="0031450B" w14:paraId="3E2500EC" w14:textId="77777777" w:rsidTr="00F07C16">
        <w:trPr>
          <w:trHeight w:val="388"/>
          <w:jc w:val="center"/>
        </w:trPr>
        <w:tc>
          <w:tcPr>
            <w:tcW w:w="1270" w:type="dxa"/>
            <w:tcBorders>
              <w:top w:val="single" w:sz="4" w:space="0" w:color="auto"/>
              <w:bottom w:val="single" w:sz="4" w:space="0" w:color="auto"/>
            </w:tcBorders>
          </w:tcPr>
          <w:bookmarkEnd w:id="1"/>
          <w:p w14:paraId="3AE523D2"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Variables</w:t>
            </w:r>
          </w:p>
        </w:tc>
        <w:tc>
          <w:tcPr>
            <w:tcW w:w="1043" w:type="dxa"/>
            <w:tcBorders>
              <w:top w:val="single" w:sz="4" w:space="0" w:color="auto"/>
              <w:bottom w:val="single" w:sz="4" w:space="0" w:color="auto"/>
            </w:tcBorders>
          </w:tcPr>
          <w:p w14:paraId="039BFDD1"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Studies</w:t>
            </w:r>
          </w:p>
        </w:tc>
        <w:tc>
          <w:tcPr>
            <w:tcW w:w="2268" w:type="dxa"/>
            <w:tcBorders>
              <w:top w:val="single" w:sz="4" w:space="0" w:color="auto"/>
              <w:bottom w:val="single" w:sz="4" w:space="0" w:color="auto"/>
            </w:tcBorders>
          </w:tcPr>
          <w:p w14:paraId="1264FC31"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 xml:space="preserve">Participants (GN </w:t>
            </w:r>
            <w:r w:rsidRPr="0031450B">
              <w:rPr>
                <w:rFonts w:ascii="Book Antiqua" w:hAnsi="Book Antiqua" w:cstheme="minorHAnsi"/>
                <w:b/>
                <w:bCs/>
                <w:color w:val="000000" w:themeColor="text1"/>
              </w:rPr>
              <w:lastRenderedPageBreak/>
              <w:t>group/control group)</w:t>
            </w:r>
          </w:p>
        </w:tc>
        <w:tc>
          <w:tcPr>
            <w:tcW w:w="2981" w:type="dxa"/>
            <w:tcBorders>
              <w:top w:val="single" w:sz="4" w:space="0" w:color="auto"/>
              <w:bottom w:val="single" w:sz="4" w:space="0" w:color="auto"/>
            </w:tcBorders>
          </w:tcPr>
          <w:p w14:paraId="472B9F4B"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lastRenderedPageBreak/>
              <w:t xml:space="preserve">Odds </w:t>
            </w:r>
            <w:r>
              <w:rPr>
                <w:rFonts w:ascii="Book Antiqua" w:hAnsi="Book Antiqua" w:cstheme="minorHAnsi"/>
                <w:b/>
                <w:bCs/>
                <w:color w:val="000000" w:themeColor="text1"/>
              </w:rPr>
              <w:t>r</w:t>
            </w:r>
            <w:r w:rsidRPr="0031450B">
              <w:rPr>
                <w:rFonts w:ascii="Book Antiqua" w:hAnsi="Book Antiqua" w:cstheme="minorHAnsi"/>
                <w:b/>
                <w:bCs/>
                <w:color w:val="000000" w:themeColor="text1"/>
              </w:rPr>
              <w:t>atio (95%CI)</w:t>
            </w:r>
          </w:p>
        </w:tc>
        <w:tc>
          <w:tcPr>
            <w:tcW w:w="1701" w:type="dxa"/>
            <w:tcBorders>
              <w:top w:val="single" w:sz="4" w:space="0" w:color="auto"/>
              <w:bottom w:val="single" w:sz="4" w:space="0" w:color="auto"/>
            </w:tcBorders>
          </w:tcPr>
          <w:p w14:paraId="6F8AE2A0" w14:textId="77777777" w:rsidR="001C1398" w:rsidRPr="0031450B" w:rsidRDefault="001C1398" w:rsidP="000C06CA">
            <w:pPr>
              <w:adjustRightInd w:val="0"/>
              <w:snapToGrid w:val="0"/>
              <w:spacing w:line="360" w:lineRule="auto"/>
              <w:jc w:val="both"/>
              <w:rPr>
                <w:rFonts w:ascii="Book Antiqua" w:hAnsi="Book Antiqua" w:cstheme="minorHAnsi"/>
                <w:b/>
                <w:bCs/>
                <w:color w:val="000000" w:themeColor="text1"/>
              </w:rPr>
            </w:pPr>
            <w:r w:rsidRPr="0031450B">
              <w:rPr>
                <w:rFonts w:ascii="Book Antiqua" w:hAnsi="Book Antiqua" w:cstheme="minorHAnsi"/>
                <w:b/>
                <w:bCs/>
                <w:color w:val="000000" w:themeColor="text1"/>
              </w:rPr>
              <w:t>Heterogeneity</w:t>
            </w:r>
          </w:p>
        </w:tc>
      </w:tr>
      <w:tr w:rsidR="00F07C16" w:rsidRPr="00BA1A77" w14:paraId="579BDC71" w14:textId="77777777" w:rsidTr="00F07C16">
        <w:trPr>
          <w:trHeight w:val="388"/>
          <w:jc w:val="center"/>
        </w:trPr>
        <w:tc>
          <w:tcPr>
            <w:tcW w:w="1270" w:type="dxa"/>
            <w:tcBorders>
              <w:top w:val="single" w:sz="4" w:space="0" w:color="auto"/>
            </w:tcBorders>
          </w:tcPr>
          <w:p w14:paraId="2CA12DA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Whole group</w:t>
            </w:r>
          </w:p>
        </w:tc>
        <w:tc>
          <w:tcPr>
            <w:tcW w:w="1043" w:type="dxa"/>
            <w:tcBorders>
              <w:top w:val="single" w:sz="4" w:space="0" w:color="auto"/>
            </w:tcBorders>
          </w:tcPr>
          <w:p w14:paraId="3E62652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268" w:type="dxa"/>
            <w:tcBorders>
              <w:top w:val="single" w:sz="4" w:space="0" w:color="auto"/>
            </w:tcBorders>
          </w:tcPr>
          <w:p w14:paraId="5FCF1CB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81" w:type="dxa"/>
            <w:tcBorders>
              <w:top w:val="single" w:sz="4" w:space="0" w:color="auto"/>
            </w:tcBorders>
          </w:tcPr>
          <w:p w14:paraId="278DCEB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701" w:type="dxa"/>
            <w:tcBorders>
              <w:top w:val="single" w:sz="4" w:space="0" w:color="auto"/>
            </w:tcBorders>
          </w:tcPr>
          <w:p w14:paraId="063FC60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F07C16" w:rsidRPr="00BA1A77" w14:paraId="2A65A6B8" w14:textId="77777777" w:rsidTr="00F07C16">
        <w:trPr>
          <w:trHeight w:val="284"/>
          <w:jc w:val="center"/>
        </w:trPr>
        <w:tc>
          <w:tcPr>
            <w:tcW w:w="1270" w:type="dxa"/>
          </w:tcPr>
          <w:p w14:paraId="1164D137"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Age</w:t>
            </w:r>
          </w:p>
        </w:tc>
        <w:tc>
          <w:tcPr>
            <w:tcW w:w="1043" w:type="dxa"/>
          </w:tcPr>
          <w:p w14:paraId="63BAEF9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6</w:t>
            </w:r>
          </w:p>
        </w:tc>
        <w:tc>
          <w:tcPr>
            <w:tcW w:w="2268" w:type="dxa"/>
          </w:tcPr>
          <w:p w14:paraId="1587429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1735/1956</w:t>
            </w:r>
          </w:p>
        </w:tc>
        <w:tc>
          <w:tcPr>
            <w:tcW w:w="2981" w:type="dxa"/>
          </w:tcPr>
          <w:p w14:paraId="011150B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1.08 </w:t>
            </w:r>
            <w:r>
              <w:rPr>
                <w:rFonts w:ascii="Book Antiqua" w:hAnsi="Book Antiqua" w:cstheme="minorHAnsi"/>
                <w:color w:val="000000" w:themeColor="text1"/>
              </w:rPr>
              <w:t>(</w:t>
            </w:r>
            <w:r w:rsidRPr="00BA1A77">
              <w:rPr>
                <w:rFonts w:ascii="Book Antiqua" w:hAnsi="Book Antiqua" w:cstheme="minorHAnsi"/>
                <w:color w:val="000000" w:themeColor="text1"/>
              </w:rPr>
              <w:t>1.00, 1.17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0.04</w:t>
            </w:r>
          </w:p>
        </w:tc>
        <w:tc>
          <w:tcPr>
            <w:tcW w:w="1701" w:type="dxa"/>
          </w:tcPr>
          <w:p w14:paraId="1051BA5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90.13%;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F07C16" w:rsidRPr="00BA1A77" w14:paraId="582AC44E" w14:textId="77777777" w:rsidTr="00F07C16">
        <w:trPr>
          <w:trHeight w:val="374"/>
          <w:jc w:val="center"/>
        </w:trPr>
        <w:tc>
          <w:tcPr>
            <w:tcW w:w="1270" w:type="dxa"/>
          </w:tcPr>
          <w:p w14:paraId="18B9B866"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Male</w:t>
            </w:r>
          </w:p>
        </w:tc>
        <w:tc>
          <w:tcPr>
            <w:tcW w:w="1043" w:type="dxa"/>
          </w:tcPr>
          <w:p w14:paraId="27E3F13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5</w:t>
            </w:r>
          </w:p>
        </w:tc>
        <w:tc>
          <w:tcPr>
            <w:tcW w:w="2268" w:type="dxa"/>
          </w:tcPr>
          <w:p w14:paraId="6EA8B59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1625/1846</w:t>
            </w:r>
          </w:p>
        </w:tc>
        <w:tc>
          <w:tcPr>
            <w:tcW w:w="2981" w:type="dxa"/>
          </w:tcPr>
          <w:p w14:paraId="594C0AD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2.31 </w:t>
            </w:r>
            <w:r>
              <w:rPr>
                <w:rFonts w:ascii="Book Antiqua" w:hAnsi="Book Antiqua" w:cstheme="minorHAnsi"/>
                <w:color w:val="000000" w:themeColor="text1"/>
              </w:rPr>
              <w:t>(</w:t>
            </w:r>
            <w:r w:rsidRPr="00BA1A77">
              <w:rPr>
                <w:rFonts w:ascii="Book Antiqua" w:hAnsi="Book Antiqua" w:cstheme="minorHAnsi"/>
                <w:color w:val="000000" w:themeColor="text1"/>
              </w:rPr>
              <w:t>1.26, 4.22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0.01</w:t>
            </w:r>
          </w:p>
        </w:tc>
        <w:tc>
          <w:tcPr>
            <w:tcW w:w="1701" w:type="dxa"/>
          </w:tcPr>
          <w:p w14:paraId="554877D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87.35%;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F07C16" w:rsidRPr="00BA1A77" w14:paraId="62EB8255" w14:textId="77777777" w:rsidTr="00F07C16">
        <w:trPr>
          <w:trHeight w:val="374"/>
          <w:jc w:val="center"/>
        </w:trPr>
        <w:tc>
          <w:tcPr>
            <w:tcW w:w="1270" w:type="dxa"/>
          </w:tcPr>
          <w:p w14:paraId="7BB9C391"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BMI</w:t>
            </w:r>
          </w:p>
        </w:tc>
        <w:tc>
          <w:tcPr>
            <w:tcW w:w="1043" w:type="dxa"/>
          </w:tcPr>
          <w:p w14:paraId="20908CB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268" w:type="dxa"/>
          </w:tcPr>
          <w:p w14:paraId="6472DF7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944/1165</w:t>
            </w:r>
          </w:p>
        </w:tc>
        <w:tc>
          <w:tcPr>
            <w:tcW w:w="2981" w:type="dxa"/>
          </w:tcPr>
          <w:p w14:paraId="25F468D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1.04 </w:t>
            </w:r>
            <w:r>
              <w:rPr>
                <w:rFonts w:ascii="Book Antiqua" w:hAnsi="Book Antiqua" w:cstheme="minorHAnsi"/>
                <w:color w:val="000000" w:themeColor="text1"/>
              </w:rPr>
              <w:t>(</w:t>
            </w:r>
            <w:r w:rsidRPr="00BA1A77">
              <w:rPr>
                <w:rFonts w:ascii="Book Antiqua" w:hAnsi="Book Antiqua" w:cstheme="minorHAnsi"/>
                <w:color w:val="000000" w:themeColor="text1"/>
              </w:rPr>
              <w:t>0.82,1.32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0.73</w:t>
            </w:r>
          </w:p>
        </w:tc>
        <w:tc>
          <w:tcPr>
            <w:tcW w:w="1701" w:type="dxa"/>
          </w:tcPr>
          <w:p w14:paraId="2C6612C9"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0.44</w:t>
            </w:r>
          </w:p>
        </w:tc>
      </w:tr>
      <w:tr w:rsidR="00F07C16" w:rsidRPr="00BA1A77" w14:paraId="2478EF0E" w14:textId="77777777" w:rsidTr="00F07C16">
        <w:trPr>
          <w:trHeight w:val="374"/>
          <w:jc w:val="center"/>
        </w:trPr>
        <w:tc>
          <w:tcPr>
            <w:tcW w:w="1270" w:type="dxa"/>
          </w:tcPr>
          <w:p w14:paraId="7FF3E47F"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Smoking</w:t>
            </w:r>
          </w:p>
        </w:tc>
        <w:tc>
          <w:tcPr>
            <w:tcW w:w="1043" w:type="dxa"/>
          </w:tcPr>
          <w:p w14:paraId="4A91D26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Pr>
          <w:p w14:paraId="574078A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237/367</w:t>
            </w:r>
          </w:p>
        </w:tc>
        <w:tc>
          <w:tcPr>
            <w:tcW w:w="2981" w:type="dxa"/>
          </w:tcPr>
          <w:p w14:paraId="5F60847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1.16 </w:t>
            </w:r>
            <w:r>
              <w:rPr>
                <w:rFonts w:ascii="Book Antiqua" w:hAnsi="Book Antiqua" w:cstheme="minorHAnsi"/>
                <w:color w:val="000000" w:themeColor="text1"/>
              </w:rPr>
              <w:t>(</w:t>
            </w:r>
            <w:r w:rsidRPr="00BA1A77">
              <w:rPr>
                <w:rFonts w:ascii="Book Antiqua" w:hAnsi="Book Antiqua" w:cstheme="minorHAnsi"/>
                <w:color w:val="000000" w:themeColor="text1"/>
              </w:rPr>
              <w:t>0.70, 1.91</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0.57</w:t>
            </w:r>
          </w:p>
        </w:tc>
        <w:tc>
          <w:tcPr>
            <w:tcW w:w="1701" w:type="dxa"/>
          </w:tcPr>
          <w:p w14:paraId="14C6AA1E"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0.72</w:t>
            </w:r>
          </w:p>
        </w:tc>
      </w:tr>
      <w:tr w:rsidR="00F07C16" w:rsidRPr="00BA1A77" w14:paraId="554F9ABA" w14:textId="77777777" w:rsidTr="00F07C16">
        <w:trPr>
          <w:trHeight w:val="370"/>
          <w:jc w:val="center"/>
        </w:trPr>
        <w:tc>
          <w:tcPr>
            <w:tcW w:w="1270" w:type="dxa"/>
          </w:tcPr>
          <w:p w14:paraId="4E77C1BA"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Drinking</w:t>
            </w:r>
          </w:p>
        </w:tc>
        <w:tc>
          <w:tcPr>
            <w:tcW w:w="1043" w:type="dxa"/>
          </w:tcPr>
          <w:p w14:paraId="634FEE0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Pr>
          <w:p w14:paraId="0C6AC31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237/367</w:t>
            </w:r>
          </w:p>
        </w:tc>
        <w:tc>
          <w:tcPr>
            <w:tcW w:w="2981" w:type="dxa"/>
          </w:tcPr>
          <w:p w14:paraId="76CAB5D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1.23 </w:t>
            </w:r>
            <w:r>
              <w:rPr>
                <w:rFonts w:ascii="Book Antiqua" w:hAnsi="Book Antiqua" w:cstheme="minorHAnsi"/>
                <w:color w:val="000000" w:themeColor="text1"/>
              </w:rPr>
              <w:t>(</w:t>
            </w:r>
            <w:r w:rsidRPr="00BA1A77">
              <w:rPr>
                <w:rFonts w:ascii="Book Antiqua" w:hAnsi="Book Antiqua" w:cstheme="minorHAnsi"/>
                <w:color w:val="000000" w:themeColor="text1"/>
              </w:rPr>
              <w:t>0.79, 1.92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0.97</w:t>
            </w:r>
          </w:p>
        </w:tc>
        <w:tc>
          <w:tcPr>
            <w:tcW w:w="1701" w:type="dxa"/>
          </w:tcPr>
          <w:p w14:paraId="59B0238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0.35</w:t>
            </w:r>
          </w:p>
        </w:tc>
      </w:tr>
      <w:tr w:rsidR="00F07C16" w:rsidRPr="00BA1A77" w14:paraId="75832BFE" w14:textId="77777777" w:rsidTr="00F07C16">
        <w:trPr>
          <w:trHeight w:val="370"/>
          <w:jc w:val="center"/>
        </w:trPr>
        <w:tc>
          <w:tcPr>
            <w:tcW w:w="1270" w:type="dxa"/>
          </w:tcPr>
          <w:p w14:paraId="69EFC39C"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Diabetes</w:t>
            </w:r>
          </w:p>
        </w:tc>
        <w:tc>
          <w:tcPr>
            <w:tcW w:w="1043" w:type="dxa"/>
          </w:tcPr>
          <w:p w14:paraId="2E30230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Pr>
          <w:p w14:paraId="07BD420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293/293</w:t>
            </w:r>
          </w:p>
        </w:tc>
        <w:tc>
          <w:tcPr>
            <w:tcW w:w="2981" w:type="dxa"/>
          </w:tcPr>
          <w:p w14:paraId="0299CE2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1.16 </w:t>
            </w:r>
            <w:r>
              <w:rPr>
                <w:rFonts w:ascii="Book Antiqua" w:hAnsi="Book Antiqua" w:cstheme="minorHAnsi"/>
                <w:color w:val="000000" w:themeColor="text1"/>
              </w:rPr>
              <w:t>(</w:t>
            </w:r>
            <w:r w:rsidRPr="00BA1A77">
              <w:rPr>
                <w:rFonts w:ascii="Book Antiqua" w:hAnsi="Book Antiqua" w:cstheme="minorHAnsi"/>
                <w:color w:val="000000" w:themeColor="text1"/>
              </w:rPr>
              <w:t>0.40, 3.36</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0.79</w:t>
            </w:r>
          </w:p>
        </w:tc>
        <w:tc>
          <w:tcPr>
            <w:tcW w:w="1701" w:type="dxa"/>
          </w:tcPr>
          <w:p w14:paraId="61863A9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76.42%;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0.04</w:t>
            </w:r>
          </w:p>
        </w:tc>
      </w:tr>
      <w:tr w:rsidR="00F07C16" w:rsidRPr="00BA1A77" w14:paraId="27F441A7" w14:textId="77777777" w:rsidTr="00F07C16">
        <w:trPr>
          <w:trHeight w:val="370"/>
          <w:jc w:val="center"/>
        </w:trPr>
        <w:tc>
          <w:tcPr>
            <w:tcW w:w="1270" w:type="dxa"/>
          </w:tcPr>
          <w:p w14:paraId="443B9E6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GN group</w:t>
            </w:r>
          </w:p>
        </w:tc>
        <w:tc>
          <w:tcPr>
            <w:tcW w:w="1043" w:type="dxa"/>
          </w:tcPr>
          <w:p w14:paraId="3E384A8E"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268" w:type="dxa"/>
          </w:tcPr>
          <w:p w14:paraId="1090F67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2981" w:type="dxa"/>
          </w:tcPr>
          <w:p w14:paraId="244BF4A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c>
          <w:tcPr>
            <w:tcW w:w="1701" w:type="dxa"/>
          </w:tcPr>
          <w:p w14:paraId="10F5276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p>
        </w:tc>
      </w:tr>
      <w:tr w:rsidR="00F07C16" w:rsidRPr="00BA1A77" w14:paraId="1FDB8AA8" w14:textId="77777777" w:rsidTr="00F07C16">
        <w:trPr>
          <w:trHeight w:val="370"/>
          <w:jc w:val="center"/>
        </w:trPr>
        <w:tc>
          <w:tcPr>
            <w:tcW w:w="1270" w:type="dxa"/>
          </w:tcPr>
          <w:p w14:paraId="60876AD9"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Age</w:t>
            </w:r>
          </w:p>
        </w:tc>
        <w:tc>
          <w:tcPr>
            <w:tcW w:w="1043" w:type="dxa"/>
          </w:tcPr>
          <w:p w14:paraId="461AF61A"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w:t>
            </w:r>
          </w:p>
        </w:tc>
        <w:tc>
          <w:tcPr>
            <w:tcW w:w="2268" w:type="dxa"/>
          </w:tcPr>
          <w:p w14:paraId="1360132C"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933/1063</w:t>
            </w:r>
          </w:p>
        </w:tc>
        <w:tc>
          <w:tcPr>
            <w:tcW w:w="2981" w:type="dxa"/>
          </w:tcPr>
          <w:p w14:paraId="67CC3CA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2.17 </w:t>
            </w:r>
            <w:r>
              <w:rPr>
                <w:rFonts w:ascii="Book Antiqua" w:hAnsi="Book Antiqua" w:cstheme="minorHAnsi"/>
                <w:color w:val="000000" w:themeColor="text1"/>
              </w:rPr>
              <w:t>(</w:t>
            </w:r>
            <w:r w:rsidRPr="00BA1A77">
              <w:rPr>
                <w:rFonts w:ascii="Book Antiqua" w:hAnsi="Book Antiqua" w:cstheme="minorHAnsi"/>
                <w:color w:val="000000" w:themeColor="text1"/>
              </w:rPr>
              <w:t>0.91, 5.17</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0.08</w:t>
            </w:r>
          </w:p>
        </w:tc>
        <w:tc>
          <w:tcPr>
            <w:tcW w:w="1701" w:type="dxa"/>
          </w:tcPr>
          <w:p w14:paraId="213F98F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83.37%;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0.00</w:t>
            </w:r>
          </w:p>
        </w:tc>
      </w:tr>
      <w:tr w:rsidR="00F07C16" w:rsidRPr="00BA1A77" w14:paraId="466A2524" w14:textId="77777777" w:rsidTr="00F07C16">
        <w:trPr>
          <w:trHeight w:val="370"/>
          <w:jc w:val="center"/>
        </w:trPr>
        <w:tc>
          <w:tcPr>
            <w:tcW w:w="1270" w:type="dxa"/>
          </w:tcPr>
          <w:p w14:paraId="4463037B"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Male</w:t>
            </w:r>
          </w:p>
        </w:tc>
        <w:tc>
          <w:tcPr>
            <w:tcW w:w="1043" w:type="dxa"/>
          </w:tcPr>
          <w:p w14:paraId="25896538"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w:t>
            </w:r>
          </w:p>
        </w:tc>
        <w:tc>
          <w:tcPr>
            <w:tcW w:w="2268" w:type="dxa"/>
          </w:tcPr>
          <w:p w14:paraId="22FCDF8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933/1063</w:t>
            </w:r>
          </w:p>
        </w:tc>
        <w:tc>
          <w:tcPr>
            <w:tcW w:w="2981" w:type="dxa"/>
          </w:tcPr>
          <w:p w14:paraId="5A17EAC6"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1.85 </w:t>
            </w:r>
            <w:r>
              <w:rPr>
                <w:rFonts w:ascii="Book Antiqua" w:hAnsi="Book Antiqua" w:cstheme="minorHAnsi"/>
                <w:color w:val="000000" w:themeColor="text1"/>
              </w:rPr>
              <w:t>(</w:t>
            </w:r>
            <w:r w:rsidRPr="00BA1A77">
              <w:rPr>
                <w:rFonts w:ascii="Book Antiqua" w:hAnsi="Book Antiqua" w:cstheme="minorHAnsi"/>
                <w:color w:val="000000" w:themeColor="text1"/>
              </w:rPr>
              <w:t>0.88, 3.90</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0.10</w:t>
            </w:r>
          </w:p>
        </w:tc>
        <w:tc>
          <w:tcPr>
            <w:tcW w:w="1701" w:type="dxa"/>
          </w:tcPr>
          <w:p w14:paraId="629698A0"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68.71%;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0.02</w:t>
            </w:r>
          </w:p>
        </w:tc>
      </w:tr>
      <w:tr w:rsidR="00F07C16" w:rsidRPr="00BA1A77" w14:paraId="4FC26777" w14:textId="77777777" w:rsidTr="00F07C16">
        <w:trPr>
          <w:trHeight w:val="370"/>
          <w:jc w:val="center"/>
        </w:trPr>
        <w:tc>
          <w:tcPr>
            <w:tcW w:w="1270" w:type="dxa"/>
          </w:tcPr>
          <w:p w14:paraId="711FA8F2"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BMI</w:t>
            </w:r>
          </w:p>
        </w:tc>
        <w:tc>
          <w:tcPr>
            <w:tcW w:w="1043" w:type="dxa"/>
          </w:tcPr>
          <w:p w14:paraId="66A1481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268" w:type="dxa"/>
          </w:tcPr>
          <w:p w14:paraId="5456B3A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438/568</w:t>
            </w:r>
          </w:p>
        </w:tc>
        <w:tc>
          <w:tcPr>
            <w:tcW w:w="2981" w:type="dxa"/>
          </w:tcPr>
          <w:p w14:paraId="1D360035"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0.88 </w:t>
            </w:r>
            <w:r>
              <w:rPr>
                <w:rFonts w:ascii="Book Antiqua" w:hAnsi="Book Antiqua" w:cstheme="minorHAnsi"/>
                <w:color w:val="000000" w:themeColor="text1"/>
              </w:rPr>
              <w:t>(</w:t>
            </w:r>
            <w:r w:rsidRPr="00BA1A77">
              <w:rPr>
                <w:rFonts w:ascii="Book Antiqua" w:hAnsi="Book Antiqua" w:cstheme="minorHAnsi"/>
                <w:color w:val="000000" w:themeColor="text1"/>
              </w:rPr>
              <w:t>0.80, 0.98</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0.02</w:t>
            </w:r>
          </w:p>
        </w:tc>
        <w:tc>
          <w:tcPr>
            <w:tcW w:w="1701" w:type="dxa"/>
          </w:tcPr>
          <w:p w14:paraId="3BB2A721"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0</w:t>
            </w:r>
            <w:r w:rsidRPr="00BA1A77">
              <w:rPr>
                <w:rFonts w:ascii="Book Antiqua" w:hAnsi="Book Antiqua" w:cstheme="minorHAnsi"/>
                <w:color w:val="000000" w:themeColor="text1"/>
              </w:rPr>
              <w:t xml:space="preserve">.00%;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0.92</w:t>
            </w:r>
          </w:p>
        </w:tc>
      </w:tr>
      <w:tr w:rsidR="00F07C16" w:rsidRPr="00BA1A77" w14:paraId="12E3034A" w14:textId="77777777" w:rsidTr="00F07C16">
        <w:trPr>
          <w:trHeight w:val="370"/>
          <w:jc w:val="center"/>
        </w:trPr>
        <w:tc>
          <w:tcPr>
            <w:tcW w:w="1270" w:type="dxa"/>
          </w:tcPr>
          <w:p w14:paraId="70082F32"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Smoking</w:t>
            </w:r>
          </w:p>
        </w:tc>
        <w:tc>
          <w:tcPr>
            <w:tcW w:w="1043" w:type="dxa"/>
          </w:tcPr>
          <w:p w14:paraId="050791BF"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3</w:t>
            </w:r>
          </w:p>
        </w:tc>
        <w:tc>
          <w:tcPr>
            <w:tcW w:w="2268" w:type="dxa"/>
          </w:tcPr>
          <w:p w14:paraId="0E6EF42D"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438/568</w:t>
            </w:r>
          </w:p>
        </w:tc>
        <w:tc>
          <w:tcPr>
            <w:tcW w:w="2981" w:type="dxa"/>
          </w:tcPr>
          <w:p w14:paraId="519A2722"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1.03 </w:t>
            </w:r>
            <w:r>
              <w:rPr>
                <w:rFonts w:ascii="Book Antiqua" w:hAnsi="Book Antiqua" w:cstheme="minorHAnsi"/>
                <w:color w:val="000000" w:themeColor="text1"/>
              </w:rPr>
              <w:t>(</w:t>
            </w:r>
            <w:r w:rsidRPr="00BA1A77">
              <w:rPr>
                <w:rFonts w:ascii="Book Antiqua" w:hAnsi="Book Antiqua" w:cstheme="minorHAnsi"/>
                <w:color w:val="000000" w:themeColor="text1"/>
              </w:rPr>
              <w:t>1.01, 1.05</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0.02</w:t>
            </w:r>
          </w:p>
        </w:tc>
        <w:tc>
          <w:tcPr>
            <w:tcW w:w="1701" w:type="dxa"/>
          </w:tcPr>
          <w:p w14:paraId="21DC137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0.57</w:t>
            </w:r>
          </w:p>
        </w:tc>
      </w:tr>
      <w:tr w:rsidR="00F07C16" w:rsidRPr="00BA1A77" w14:paraId="618AE16C" w14:textId="77777777" w:rsidTr="00F07C16">
        <w:trPr>
          <w:trHeight w:val="370"/>
          <w:jc w:val="center"/>
        </w:trPr>
        <w:tc>
          <w:tcPr>
            <w:tcW w:w="1270" w:type="dxa"/>
            <w:tcBorders>
              <w:bottom w:val="single" w:sz="4" w:space="0" w:color="auto"/>
            </w:tcBorders>
          </w:tcPr>
          <w:p w14:paraId="2A01DF90" w14:textId="77777777" w:rsidR="001C1398" w:rsidRPr="00BA1A77" w:rsidRDefault="001C1398" w:rsidP="000C06CA">
            <w:pPr>
              <w:adjustRightInd w:val="0"/>
              <w:snapToGrid w:val="0"/>
              <w:spacing w:line="360" w:lineRule="auto"/>
              <w:ind w:firstLineChars="100" w:firstLine="240"/>
              <w:jc w:val="both"/>
              <w:rPr>
                <w:rFonts w:ascii="Book Antiqua" w:hAnsi="Book Antiqua" w:cstheme="minorHAnsi"/>
                <w:color w:val="000000" w:themeColor="text1"/>
              </w:rPr>
            </w:pPr>
            <w:r w:rsidRPr="00BA1A77">
              <w:rPr>
                <w:rFonts w:ascii="Book Antiqua" w:hAnsi="Book Antiqua" w:cstheme="minorHAnsi"/>
                <w:color w:val="000000" w:themeColor="text1"/>
              </w:rPr>
              <w:t>Drinking</w:t>
            </w:r>
          </w:p>
        </w:tc>
        <w:tc>
          <w:tcPr>
            <w:tcW w:w="1043" w:type="dxa"/>
            <w:tcBorders>
              <w:bottom w:val="single" w:sz="4" w:space="0" w:color="auto"/>
            </w:tcBorders>
          </w:tcPr>
          <w:p w14:paraId="24EA5B33"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w:t>
            </w:r>
          </w:p>
        </w:tc>
        <w:tc>
          <w:tcPr>
            <w:tcW w:w="2268" w:type="dxa"/>
            <w:tcBorders>
              <w:bottom w:val="single" w:sz="4" w:space="0" w:color="auto"/>
            </w:tcBorders>
          </w:tcPr>
          <w:p w14:paraId="4DB97CBB"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237/367</w:t>
            </w:r>
          </w:p>
        </w:tc>
        <w:tc>
          <w:tcPr>
            <w:tcW w:w="2981" w:type="dxa"/>
            <w:tcBorders>
              <w:bottom w:val="single" w:sz="4" w:space="0" w:color="auto"/>
            </w:tcBorders>
          </w:tcPr>
          <w:p w14:paraId="5FF2FD87"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BA1A77">
              <w:rPr>
                <w:rFonts w:ascii="Book Antiqua" w:hAnsi="Book Antiqua" w:cstheme="minorHAnsi"/>
                <w:color w:val="000000" w:themeColor="text1"/>
              </w:rPr>
              <w:t xml:space="preserve">1.36 </w:t>
            </w:r>
            <w:r>
              <w:rPr>
                <w:rFonts w:ascii="Book Antiqua" w:hAnsi="Book Antiqua" w:cstheme="minorHAnsi"/>
                <w:color w:val="000000" w:themeColor="text1"/>
              </w:rPr>
              <w:t>(</w:t>
            </w:r>
            <w:r w:rsidRPr="00BA1A77">
              <w:rPr>
                <w:rFonts w:ascii="Book Antiqua" w:hAnsi="Book Antiqua" w:cstheme="minorHAnsi"/>
                <w:color w:val="000000" w:themeColor="text1"/>
              </w:rPr>
              <w:t>0.71, 2.62</w:t>
            </w:r>
            <w:r>
              <w:rPr>
                <w:rFonts w:ascii="Book Antiqua" w:hAnsi="Book Antiqua" w:cstheme="minorHAnsi"/>
                <w:color w:val="000000" w:themeColor="text1"/>
              </w:rPr>
              <w:t>)</w:t>
            </w:r>
            <w:r w:rsidRPr="00BA1A77">
              <w:rPr>
                <w:rFonts w:ascii="Book Antiqua" w:hAnsi="Book Antiqua" w:cstheme="minorHAnsi"/>
                <w:color w:val="000000" w:themeColor="text1"/>
              </w:rPr>
              <w:t xml:space="preserve">;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0.36</w:t>
            </w:r>
          </w:p>
        </w:tc>
        <w:tc>
          <w:tcPr>
            <w:tcW w:w="1701" w:type="dxa"/>
            <w:tcBorders>
              <w:bottom w:val="single" w:sz="4" w:space="0" w:color="auto"/>
            </w:tcBorders>
          </w:tcPr>
          <w:p w14:paraId="07F51DF4" w14:textId="77777777" w:rsidR="001C1398" w:rsidRPr="00BA1A77" w:rsidRDefault="001C1398" w:rsidP="000C06CA">
            <w:pPr>
              <w:adjustRightInd w:val="0"/>
              <w:snapToGrid w:val="0"/>
              <w:spacing w:line="360" w:lineRule="auto"/>
              <w:jc w:val="both"/>
              <w:rPr>
                <w:rFonts w:ascii="Book Antiqua" w:hAnsi="Book Antiqua" w:cstheme="minorHAnsi"/>
                <w:color w:val="000000" w:themeColor="text1"/>
              </w:rPr>
            </w:pPr>
            <w:r w:rsidRPr="00925637">
              <w:rPr>
                <w:rFonts w:ascii="Book Antiqua" w:hAnsi="Book Antiqua" w:cstheme="minorHAnsi"/>
                <w:i/>
                <w:iCs/>
                <w:color w:val="000000" w:themeColor="text1"/>
              </w:rPr>
              <w:t>I</w:t>
            </w:r>
            <w:r w:rsidRPr="00925637">
              <w:rPr>
                <w:rFonts w:ascii="Book Antiqua" w:hAnsi="Book Antiqua" w:cstheme="minorHAnsi"/>
                <w:i/>
                <w:iCs/>
                <w:color w:val="000000" w:themeColor="text1"/>
                <w:vertAlign w:val="superscript"/>
              </w:rPr>
              <w:t>2</w:t>
            </w:r>
            <w:r w:rsidRPr="00925637">
              <w:rPr>
                <w:rFonts w:ascii="Book Antiqua" w:hAnsi="Book Antiqua" w:cstheme="minorHAnsi"/>
                <w:i/>
                <w:iCs/>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 xml:space="preserve">0.00%; </w:t>
            </w:r>
            <w:r w:rsidRPr="00925637">
              <w:rPr>
                <w:rFonts w:ascii="Book Antiqua" w:hAnsi="Book Antiqua" w:cstheme="minorHAnsi"/>
                <w:i/>
                <w:iCs/>
                <w:color w:val="000000" w:themeColor="text1"/>
              </w:rPr>
              <w:t>P</w:t>
            </w:r>
            <w:r>
              <w:rPr>
                <w:rFonts w:ascii="Book Antiqua" w:hAnsi="Book Antiqua" w:cstheme="minorHAnsi"/>
                <w:color w:val="000000" w:themeColor="text1"/>
              </w:rPr>
              <w:t xml:space="preserve"> </w:t>
            </w:r>
            <w:r w:rsidRPr="00BA1A77">
              <w:rPr>
                <w:rFonts w:ascii="Book Antiqua" w:hAnsi="Book Antiqua" w:cstheme="minorHAnsi"/>
                <w:color w:val="000000" w:themeColor="text1"/>
              </w:rPr>
              <w:t>=</w:t>
            </w:r>
            <w:r>
              <w:rPr>
                <w:rFonts w:ascii="Book Antiqua" w:hAnsi="Book Antiqua" w:cstheme="minorHAnsi"/>
                <w:color w:val="000000" w:themeColor="text1"/>
              </w:rPr>
              <w:t xml:space="preserve"> </w:t>
            </w:r>
            <w:r w:rsidRPr="00BA1A77">
              <w:rPr>
                <w:rFonts w:ascii="Book Antiqua" w:hAnsi="Book Antiqua" w:cstheme="minorHAnsi"/>
                <w:color w:val="000000" w:themeColor="text1"/>
              </w:rPr>
              <w:t>0.79</w:t>
            </w:r>
          </w:p>
        </w:tc>
      </w:tr>
    </w:tbl>
    <w:p w14:paraId="784B030E" w14:textId="726CF871" w:rsidR="001C1398" w:rsidRDefault="001C1398" w:rsidP="000C06CA">
      <w:pPr>
        <w:spacing w:line="360" w:lineRule="auto"/>
        <w:jc w:val="both"/>
      </w:pPr>
      <w:r w:rsidRPr="00BA1A77">
        <w:rPr>
          <w:rFonts w:ascii="Book Antiqua" w:hAnsi="Book Antiqua" w:cstheme="minorHAnsi"/>
        </w:rPr>
        <w:t>GN</w:t>
      </w:r>
      <w:r>
        <w:rPr>
          <w:rFonts w:ascii="Book Antiqua" w:hAnsi="Book Antiqua" w:cstheme="minorHAnsi"/>
        </w:rPr>
        <w:t>: G</w:t>
      </w:r>
      <w:r w:rsidRPr="00BA1A77">
        <w:rPr>
          <w:rFonts w:ascii="Book Antiqua" w:hAnsi="Book Antiqua" w:cstheme="minorHAnsi"/>
        </w:rPr>
        <w:t>astric neoplasm; BMI</w:t>
      </w:r>
      <w:r>
        <w:rPr>
          <w:rFonts w:ascii="Book Antiqua" w:hAnsi="Book Antiqua" w:cstheme="minorHAnsi"/>
        </w:rPr>
        <w:t>: B</w:t>
      </w:r>
      <w:r w:rsidRPr="00BA1A77">
        <w:rPr>
          <w:rFonts w:ascii="Book Antiqua" w:hAnsi="Book Antiqua" w:cstheme="minorHAnsi"/>
        </w:rPr>
        <w:t xml:space="preserve">ody mass index; </w:t>
      </w:r>
      <w:r>
        <w:rPr>
          <w:rFonts w:ascii="Book Antiqua" w:hAnsi="Book Antiqua" w:cstheme="minorHAnsi"/>
        </w:rPr>
        <w:t>95%</w:t>
      </w:r>
      <w:r w:rsidRPr="00BA1A77">
        <w:rPr>
          <w:rFonts w:ascii="Book Antiqua" w:hAnsi="Book Antiqua" w:cstheme="minorHAnsi"/>
        </w:rPr>
        <w:t>CI</w:t>
      </w:r>
      <w:r>
        <w:rPr>
          <w:rFonts w:ascii="Book Antiqua" w:hAnsi="Book Antiqua" w:cstheme="minorHAnsi"/>
        </w:rPr>
        <w:t>: 95% c</w:t>
      </w:r>
      <w:r w:rsidRPr="00BA1A77">
        <w:rPr>
          <w:rFonts w:ascii="Book Antiqua" w:hAnsi="Book Antiqua" w:cstheme="minorHAnsi"/>
        </w:rPr>
        <w:t>onfidence intervals.</w:t>
      </w:r>
    </w:p>
    <w:sectPr w:rsidR="001C1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EC78" w14:textId="77777777" w:rsidR="008F7C75" w:rsidRDefault="008F7C75" w:rsidP="00183F8B">
      <w:r>
        <w:separator/>
      </w:r>
    </w:p>
  </w:endnote>
  <w:endnote w:type="continuationSeparator" w:id="0">
    <w:p w14:paraId="2146A396" w14:textId="77777777" w:rsidR="008F7C75" w:rsidRDefault="008F7C75" w:rsidP="00183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1055510"/>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79188E2B" w14:textId="7948909B" w:rsidR="00183F8B" w:rsidRPr="00183F8B" w:rsidRDefault="00183F8B">
            <w:pPr>
              <w:pStyle w:val="aa"/>
              <w:jc w:val="right"/>
              <w:rPr>
                <w:rFonts w:ascii="Book Antiqua" w:hAnsi="Book Antiqua"/>
                <w:sz w:val="24"/>
                <w:szCs w:val="24"/>
              </w:rPr>
            </w:pPr>
            <w:r w:rsidRPr="00183F8B">
              <w:rPr>
                <w:rFonts w:ascii="Book Antiqua" w:hAnsi="Book Antiqua"/>
                <w:sz w:val="24"/>
                <w:szCs w:val="24"/>
                <w:lang w:val="zh-CN" w:eastAsia="zh-CN"/>
              </w:rPr>
              <w:t xml:space="preserve"> </w:t>
            </w:r>
            <w:r w:rsidRPr="00183F8B">
              <w:rPr>
                <w:rFonts w:ascii="Book Antiqua" w:hAnsi="Book Antiqua"/>
                <w:sz w:val="24"/>
                <w:szCs w:val="24"/>
              </w:rPr>
              <w:fldChar w:fldCharType="begin"/>
            </w:r>
            <w:r w:rsidRPr="00183F8B">
              <w:rPr>
                <w:rFonts w:ascii="Book Antiqua" w:hAnsi="Book Antiqua"/>
                <w:sz w:val="24"/>
                <w:szCs w:val="24"/>
              </w:rPr>
              <w:instrText>PAGE</w:instrText>
            </w:r>
            <w:r w:rsidRPr="00183F8B">
              <w:rPr>
                <w:rFonts w:ascii="Book Antiqua" w:hAnsi="Book Antiqua"/>
                <w:sz w:val="24"/>
                <w:szCs w:val="24"/>
              </w:rPr>
              <w:fldChar w:fldCharType="separate"/>
            </w:r>
            <w:r w:rsidRPr="00183F8B">
              <w:rPr>
                <w:rFonts w:ascii="Book Antiqua" w:hAnsi="Book Antiqua"/>
                <w:sz w:val="24"/>
                <w:szCs w:val="24"/>
                <w:lang w:val="zh-CN" w:eastAsia="zh-CN"/>
              </w:rPr>
              <w:t>2</w:t>
            </w:r>
            <w:r w:rsidRPr="00183F8B">
              <w:rPr>
                <w:rFonts w:ascii="Book Antiqua" w:hAnsi="Book Antiqua"/>
                <w:sz w:val="24"/>
                <w:szCs w:val="24"/>
              </w:rPr>
              <w:fldChar w:fldCharType="end"/>
            </w:r>
            <w:r w:rsidRPr="00183F8B">
              <w:rPr>
                <w:rFonts w:ascii="Book Antiqua" w:hAnsi="Book Antiqua"/>
                <w:sz w:val="24"/>
                <w:szCs w:val="24"/>
                <w:lang w:val="zh-CN" w:eastAsia="zh-CN"/>
              </w:rPr>
              <w:t xml:space="preserve"> / </w:t>
            </w:r>
            <w:r w:rsidRPr="00183F8B">
              <w:rPr>
                <w:rFonts w:ascii="Book Antiqua" w:hAnsi="Book Antiqua"/>
                <w:sz w:val="24"/>
                <w:szCs w:val="24"/>
              </w:rPr>
              <w:fldChar w:fldCharType="begin"/>
            </w:r>
            <w:r w:rsidRPr="00183F8B">
              <w:rPr>
                <w:rFonts w:ascii="Book Antiqua" w:hAnsi="Book Antiqua"/>
                <w:sz w:val="24"/>
                <w:szCs w:val="24"/>
              </w:rPr>
              <w:instrText>NUMPAGES</w:instrText>
            </w:r>
            <w:r w:rsidRPr="00183F8B">
              <w:rPr>
                <w:rFonts w:ascii="Book Antiqua" w:hAnsi="Book Antiqua"/>
                <w:sz w:val="24"/>
                <w:szCs w:val="24"/>
              </w:rPr>
              <w:fldChar w:fldCharType="separate"/>
            </w:r>
            <w:r w:rsidRPr="00183F8B">
              <w:rPr>
                <w:rFonts w:ascii="Book Antiqua" w:hAnsi="Book Antiqua"/>
                <w:sz w:val="24"/>
                <w:szCs w:val="24"/>
                <w:lang w:val="zh-CN" w:eastAsia="zh-CN"/>
              </w:rPr>
              <w:t>2</w:t>
            </w:r>
            <w:r w:rsidRPr="00183F8B">
              <w:rPr>
                <w:rFonts w:ascii="Book Antiqua" w:hAnsi="Book Antiqua"/>
                <w:sz w:val="24"/>
                <w:szCs w:val="24"/>
              </w:rPr>
              <w:fldChar w:fldCharType="end"/>
            </w:r>
          </w:p>
        </w:sdtContent>
      </w:sdt>
    </w:sdtContent>
  </w:sdt>
  <w:p w14:paraId="33330383" w14:textId="77777777" w:rsidR="00183F8B" w:rsidRDefault="00183F8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D6502" w14:textId="77777777" w:rsidR="008F7C75" w:rsidRDefault="008F7C75" w:rsidP="00183F8B">
      <w:r>
        <w:separator/>
      </w:r>
    </w:p>
  </w:footnote>
  <w:footnote w:type="continuationSeparator" w:id="0">
    <w:p w14:paraId="712D78DD" w14:textId="77777777" w:rsidR="008F7C75" w:rsidRDefault="008F7C75" w:rsidP="00183F8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26927"/>
    <w:rsid w:val="00044848"/>
    <w:rsid w:val="00064259"/>
    <w:rsid w:val="00085B8E"/>
    <w:rsid w:val="00086D37"/>
    <w:rsid w:val="000900E7"/>
    <w:rsid w:val="000C06CA"/>
    <w:rsid w:val="000E7FB6"/>
    <w:rsid w:val="00130758"/>
    <w:rsid w:val="001607D5"/>
    <w:rsid w:val="001817E4"/>
    <w:rsid w:val="00183F8B"/>
    <w:rsid w:val="00186AB9"/>
    <w:rsid w:val="001A1289"/>
    <w:rsid w:val="001B0477"/>
    <w:rsid w:val="001C1398"/>
    <w:rsid w:val="001E065D"/>
    <w:rsid w:val="00222345"/>
    <w:rsid w:val="00241E5D"/>
    <w:rsid w:val="00251EF7"/>
    <w:rsid w:val="00264A64"/>
    <w:rsid w:val="00265618"/>
    <w:rsid w:val="00274E4B"/>
    <w:rsid w:val="002C6C7A"/>
    <w:rsid w:val="002C7249"/>
    <w:rsid w:val="003827BC"/>
    <w:rsid w:val="003E5F4E"/>
    <w:rsid w:val="004275E0"/>
    <w:rsid w:val="00467B00"/>
    <w:rsid w:val="004922CC"/>
    <w:rsid w:val="004A101F"/>
    <w:rsid w:val="004A7599"/>
    <w:rsid w:val="004B24F0"/>
    <w:rsid w:val="004D1791"/>
    <w:rsid w:val="004D7DCC"/>
    <w:rsid w:val="00511210"/>
    <w:rsid w:val="005132FE"/>
    <w:rsid w:val="00526AB8"/>
    <w:rsid w:val="00535558"/>
    <w:rsid w:val="005567C9"/>
    <w:rsid w:val="005B378A"/>
    <w:rsid w:val="005C1DBA"/>
    <w:rsid w:val="005D09EB"/>
    <w:rsid w:val="00606B01"/>
    <w:rsid w:val="006167E7"/>
    <w:rsid w:val="006A3576"/>
    <w:rsid w:val="006C2974"/>
    <w:rsid w:val="006E2BCD"/>
    <w:rsid w:val="00770B2E"/>
    <w:rsid w:val="007939E9"/>
    <w:rsid w:val="007A4E49"/>
    <w:rsid w:val="007A7836"/>
    <w:rsid w:val="007B1C4F"/>
    <w:rsid w:val="007C6536"/>
    <w:rsid w:val="00823112"/>
    <w:rsid w:val="00844992"/>
    <w:rsid w:val="008F7C75"/>
    <w:rsid w:val="0090255A"/>
    <w:rsid w:val="00963336"/>
    <w:rsid w:val="00964A52"/>
    <w:rsid w:val="009B604F"/>
    <w:rsid w:val="009F19D6"/>
    <w:rsid w:val="00A22FF7"/>
    <w:rsid w:val="00A47026"/>
    <w:rsid w:val="00A77B3E"/>
    <w:rsid w:val="00A86C5A"/>
    <w:rsid w:val="00AA478A"/>
    <w:rsid w:val="00B01FB5"/>
    <w:rsid w:val="00B754AE"/>
    <w:rsid w:val="00BB08AA"/>
    <w:rsid w:val="00BC7D15"/>
    <w:rsid w:val="00BE53BD"/>
    <w:rsid w:val="00C02914"/>
    <w:rsid w:val="00C130F7"/>
    <w:rsid w:val="00C725AB"/>
    <w:rsid w:val="00C82190"/>
    <w:rsid w:val="00CA2A55"/>
    <w:rsid w:val="00D12CD2"/>
    <w:rsid w:val="00D408C5"/>
    <w:rsid w:val="00D44001"/>
    <w:rsid w:val="00D5646D"/>
    <w:rsid w:val="00DB0F68"/>
    <w:rsid w:val="00DE61B1"/>
    <w:rsid w:val="00DF0CE1"/>
    <w:rsid w:val="00E3514E"/>
    <w:rsid w:val="00E377DC"/>
    <w:rsid w:val="00E42786"/>
    <w:rsid w:val="00E816BF"/>
    <w:rsid w:val="00E8502B"/>
    <w:rsid w:val="00EE798E"/>
    <w:rsid w:val="00EF6F2C"/>
    <w:rsid w:val="00F07C16"/>
    <w:rsid w:val="00F31C3A"/>
    <w:rsid w:val="00F32ECA"/>
    <w:rsid w:val="00F50E92"/>
    <w:rsid w:val="00FA4664"/>
    <w:rsid w:val="00FA742F"/>
    <w:rsid w:val="00FD20AE"/>
    <w:rsid w:val="00FF1D17"/>
    <w:rsid w:val="00FF25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79D3E3"/>
  <w15:docId w15:val="{22A67852-8976-4F84-8F41-E42F998B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rsid w:val="00BC7D15"/>
    <w:rPr>
      <w:sz w:val="21"/>
      <w:szCs w:val="21"/>
    </w:rPr>
  </w:style>
  <w:style w:type="paragraph" w:styleId="a4">
    <w:name w:val="annotation text"/>
    <w:basedOn w:val="a"/>
    <w:link w:val="a5"/>
    <w:uiPriority w:val="99"/>
    <w:rsid w:val="00BC7D15"/>
  </w:style>
  <w:style w:type="character" w:customStyle="1" w:styleId="a5">
    <w:name w:val="批注文字 字符"/>
    <w:basedOn w:val="a0"/>
    <w:link w:val="a4"/>
    <w:uiPriority w:val="99"/>
    <w:rsid w:val="00BC7D15"/>
    <w:rPr>
      <w:sz w:val="24"/>
      <w:szCs w:val="24"/>
    </w:rPr>
  </w:style>
  <w:style w:type="paragraph" w:styleId="a6">
    <w:name w:val="annotation subject"/>
    <w:basedOn w:val="a4"/>
    <w:next w:val="a4"/>
    <w:link w:val="a7"/>
    <w:rsid w:val="00BC7D15"/>
    <w:rPr>
      <w:b/>
      <w:bCs/>
    </w:rPr>
  </w:style>
  <w:style w:type="character" w:customStyle="1" w:styleId="a7">
    <w:name w:val="批注主题 字符"/>
    <w:basedOn w:val="a5"/>
    <w:link w:val="a6"/>
    <w:rsid w:val="00BC7D15"/>
    <w:rPr>
      <w:b/>
      <w:bCs/>
      <w:sz w:val="24"/>
      <w:szCs w:val="24"/>
    </w:rPr>
  </w:style>
  <w:style w:type="paragraph" w:styleId="a8">
    <w:name w:val="header"/>
    <w:basedOn w:val="a"/>
    <w:link w:val="a9"/>
    <w:rsid w:val="00183F8B"/>
    <w:pPr>
      <w:tabs>
        <w:tab w:val="center" w:pos="4153"/>
        <w:tab w:val="right" w:pos="8306"/>
      </w:tabs>
      <w:snapToGrid w:val="0"/>
      <w:jc w:val="center"/>
    </w:pPr>
    <w:rPr>
      <w:sz w:val="18"/>
      <w:szCs w:val="18"/>
    </w:rPr>
  </w:style>
  <w:style w:type="character" w:customStyle="1" w:styleId="a9">
    <w:name w:val="页眉 字符"/>
    <w:basedOn w:val="a0"/>
    <w:link w:val="a8"/>
    <w:rsid w:val="00183F8B"/>
    <w:rPr>
      <w:sz w:val="18"/>
      <w:szCs w:val="18"/>
    </w:rPr>
  </w:style>
  <w:style w:type="paragraph" w:styleId="aa">
    <w:name w:val="footer"/>
    <w:basedOn w:val="a"/>
    <w:link w:val="ab"/>
    <w:uiPriority w:val="99"/>
    <w:rsid w:val="00183F8B"/>
    <w:pPr>
      <w:tabs>
        <w:tab w:val="center" w:pos="4153"/>
        <w:tab w:val="right" w:pos="8306"/>
      </w:tabs>
      <w:snapToGrid w:val="0"/>
    </w:pPr>
    <w:rPr>
      <w:sz w:val="18"/>
      <w:szCs w:val="18"/>
    </w:rPr>
  </w:style>
  <w:style w:type="character" w:customStyle="1" w:styleId="ab">
    <w:name w:val="页脚 字符"/>
    <w:basedOn w:val="a0"/>
    <w:link w:val="aa"/>
    <w:uiPriority w:val="99"/>
    <w:rsid w:val="00183F8B"/>
    <w:rPr>
      <w:sz w:val="18"/>
      <w:szCs w:val="18"/>
    </w:rPr>
  </w:style>
  <w:style w:type="paragraph" w:styleId="ac">
    <w:name w:val="Revision"/>
    <w:hidden/>
    <w:uiPriority w:val="99"/>
    <w:semiHidden/>
    <w:rsid w:val="00D408C5"/>
    <w:rPr>
      <w:sz w:val="24"/>
      <w:szCs w:val="24"/>
    </w:rPr>
  </w:style>
  <w:style w:type="table" w:styleId="ad">
    <w:name w:val="Table Grid"/>
    <w:basedOn w:val="a1"/>
    <w:uiPriority w:val="39"/>
    <w:rsid w:val="001C1398"/>
    <w:rPr>
      <w:rFonts w:asciiTheme="minorHAnsi" w:hAnsiTheme="minorHAnsi" w:cstheme="minorBidi"/>
      <w:kern w:val="2"/>
      <w:sz w:val="21"/>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4326">
      <w:bodyDiv w:val="1"/>
      <w:marLeft w:val="0"/>
      <w:marRight w:val="0"/>
      <w:marTop w:val="0"/>
      <w:marBottom w:val="0"/>
      <w:divBdr>
        <w:top w:val="none" w:sz="0" w:space="0" w:color="auto"/>
        <w:left w:val="none" w:sz="0" w:space="0" w:color="auto"/>
        <w:bottom w:val="none" w:sz="0" w:space="0" w:color="auto"/>
        <w:right w:val="none" w:sz="0" w:space="0" w:color="auto"/>
      </w:divBdr>
    </w:div>
    <w:div w:id="17371225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3CB2A-65D8-4114-878A-EFF064FF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5444</Words>
  <Characters>31036</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47</cp:revision>
  <dcterms:created xsi:type="dcterms:W3CDTF">2023-10-18T02:24:00Z</dcterms:created>
  <dcterms:modified xsi:type="dcterms:W3CDTF">2023-12-04T06:08:00Z</dcterms:modified>
</cp:coreProperties>
</file>