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C46"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rPr>
        <w:t xml:space="preserve">Name of Journal: </w:t>
      </w:r>
      <w:r w:rsidRPr="00EF2053">
        <w:rPr>
          <w:rFonts w:ascii="Book Antiqua" w:eastAsia="Book Antiqua" w:hAnsi="Book Antiqua" w:cs="Book Antiqua"/>
          <w:i/>
        </w:rPr>
        <w:t>World Journal of Orthopedics</w:t>
      </w:r>
    </w:p>
    <w:p w14:paraId="3B200167"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rPr>
        <w:t xml:space="preserve">Manuscript NO: </w:t>
      </w:r>
      <w:r w:rsidRPr="00EF2053">
        <w:rPr>
          <w:rFonts w:ascii="Book Antiqua" w:eastAsia="Book Antiqua" w:hAnsi="Book Antiqua" w:cs="Book Antiqua"/>
        </w:rPr>
        <w:t>88653</w:t>
      </w:r>
    </w:p>
    <w:p w14:paraId="55E29A31"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rPr>
        <w:t xml:space="preserve">Manuscript Type: </w:t>
      </w:r>
      <w:r w:rsidRPr="00EF2053">
        <w:rPr>
          <w:rFonts w:ascii="Book Antiqua" w:eastAsia="Book Antiqua" w:hAnsi="Book Antiqua" w:cs="Book Antiqua"/>
        </w:rPr>
        <w:t>ORIGINAL ARTICLE</w:t>
      </w:r>
    </w:p>
    <w:p w14:paraId="71423878" w14:textId="77777777" w:rsidR="00A77B3E" w:rsidRPr="00EF2053" w:rsidRDefault="00A77B3E" w:rsidP="00EF2053">
      <w:pPr>
        <w:spacing w:line="360" w:lineRule="auto"/>
        <w:jc w:val="both"/>
        <w:rPr>
          <w:rFonts w:ascii="Book Antiqua" w:hAnsi="Book Antiqua"/>
        </w:rPr>
      </w:pPr>
    </w:p>
    <w:p w14:paraId="147D384D" w14:textId="590F8255" w:rsidR="00A77B3E" w:rsidRPr="00EF2053" w:rsidRDefault="009C0CB0" w:rsidP="00EF2053">
      <w:pPr>
        <w:spacing w:line="360" w:lineRule="auto"/>
        <w:jc w:val="both"/>
        <w:rPr>
          <w:rFonts w:ascii="Book Antiqua" w:hAnsi="Book Antiqua"/>
        </w:rPr>
      </w:pPr>
      <w:r w:rsidRPr="00EF2053">
        <w:rPr>
          <w:rFonts w:ascii="Book Antiqua" w:eastAsia="Book Antiqua" w:hAnsi="Book Antiqua" w:cs="Book Antiqua"/>
          <w:b/>
          <w:i/>
        </w:rPr>
        <w:t>Observational Study</w:t>
      </w:r>
    </w:p>
    <w:p w14:paraId="22E59A3F"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color w:val="000000"/>
        </w:rPr>
        <w:t>Comparison of clinical outcomes between total hip replacement and total knee replacement</w:t>
      </w:r>
    </w:p>
    <w:p w14:paraId="5D5B262C" w14:textId="77777777" w:rsidR="00A77B3E" w:rsidRPr="00EF2053" w:rsidRDefault="00A77B3E" w:rsidP="00EF2053">
      <w:pPr>
        <w:spacing w:line="360" w:lineRule="auto"/>
        <w:jc w:val="both"/>
        <w:rPr>
          <w:rFonts w:ascii="Book Antiqua" w:hAnsi="Book Antiqua"/>
        </w:rPr>
      </w:pPr>
    </w:p>
    <w:p w14:paraId="0CD4442C" w14:textId="4B346BD4" w:rsidR="00A77B3E" w:rsidRPr="00EF2053" w:rsidRDefault="009C0CB0" w:rsidP="00EF2053">
      <w:pPr>
        <w:spacing w:line="360" w:lineRule="auto"/>
        <w:jc w:val="both"/>
        <w:rPr>
          <w:rFonts w:ascii="Book Antiqua" w:hAnsi="Book Antiqua"/>
        </w:rPr>
      </w:pPr>
      <w:r w:rsidRPr="00EF2053">
        <w:rPr>
          <w:rFonts w:ascii="Book Antiqua" w:eastAsia="Book Antiqua" w:hAnsi="Book Antiqua" w:cs="Book Antiqua"/>
          <w:color w:val="000000"/>
        </w:rPr>
        <w:t xml:space="preserve">Green A </w:t>
      </w:r>
      <w:r w:rsidRPr="00EF2053">
        <w:rPr>
          <w:rFonts w:ascii="Book Antiqua" w:eastAsia="Book Antiqua" w:hAnsi="Book Antiqua" w:cs="Book Antiqua"/>
          <w:i/>
          <w:iCs/>
          <w:color w:val="000000"/>
        </w:rPr>
        <w:t>et al</w:t>
      </w:r>
      <w:r w:rsidRPr="00EF2053">
        <w:rPr>
          <w:rFonts w:ascii="Book Antiqua" w:eastAsia="Book Antiqua" w:hAnsi="Book Antiqua" w:cs="Book Antiqua"/>
          <w:color w:val="000000"/>
        </w:rPr>
        <w:t>. Comparison of patient reported outcome measures</w:t>
      </w:r>
    </w:p>
    <w:p w14:paraId="46480BD3" w14:textId="77777777" w:rsidR="00A77B3E" w:rsidRPr="00EF2053" w:rsidRDefault="00A77B3E" w:rsidP="00EF2053">
      <w:pPr>
        <w:spacing w:line="360" w:lineRule="auto"/>
        <w:jc w:val="both"/>
        <w:rPr>
          <w:rFonts w:ascii="Book Antiqua" w:hAnsi="Book Antiqua"/>
        </w:rPr>
      </w:pPr>
    </w:p>
    <w:p w14:paraId="54FA6E33"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Alexander Green, Alex Walsh, Oday Al-Dadah</w:t>
      </w:r>
    </w:p>
    <w:p w14:paraId="26627E7C" w14:textId="77777777" w:rsidR="00A77B3E" w:rsidRPr="00EF2053" w:rsidRDefault="00A77B3E" w:rsidP="00EF2053">
      <w:pPr>
        <w:spacing w:line="360" w:lineRule="auto"/>
        <w:jc w:val="both"/>
        <w:rPr>
          <w:rFonts w:ascii="Book Antiqua" w:hAnsi="Book Antiqua"/>
        </w:rPr>
      </w:pPr>
    </w:p>
    <w:p w14:paraId="2B9B1A5D"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color w:val="000000"/>
        </w:rPr>
        <w:t xml:space="preserve">Alexander Green, Alex Walsh, Oday Al-Dadah, </w:t>
      </w:r>
      <w:r w:rsidRPr="00EF2053">
        <w:rPr>
          <w:rFonts w:ascii="Book Antiqua" w:eastAsia="Book Antiqua" w:hAnsi="Book Antiqua" w:cs="Book Antiqua"/>
          <w:color w:val="000000"/>
        </w:rPr>
        <w:t>Department of Trauma and Orthopaedic Surgery, South Tyneside District Hospital, South Tyneside NE34 0PL, United Kingdom</w:t>
      </w:r>
    </w:p>
    <w:p w14:paraId="784F27EA" w14:textId="77777777" w:rsidR="00A77B3E" w:rsidRPr="00EF2053" w:rsidRDefault="00A77B3E" w:rsidP="00EF2053">
      <w:pPr>
        <w:spacing w:line="360" w:lineRule="auto"/>
        <w:jc w:val="both"/>
        <w:rPr>
          <w:rFonts w:ascii="Book Antiqua" w:hAnsi="Book Antiqua"/>
        </w:rPr>
      </w:pPr>
    </w:p>
    <w:p w14:paraId="0FBB3CD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color w:val="000000"/>
        </w:rPr>
        <w:t xml:space="preserve">Oday Al-Dadah, </w:t>
      </w:r>
      <w:r w:rsidRPr="00EF2053">
        <w:rPr>
          <w:rFonts w:ascii="Book Antiqua" w:eastAsia="Book Antiqua" w:hAnsi="Book Antiqua" w:cs="Book Antiqua"/>
          <w:color w:val="000000"/>
        </w:rPr>
        <w:t>Translational and Clinical Research Institute, Faculty of Medical Sciences, Newcastle University, Newcastle-Upon-Tyne NE2 4HH, United Kingdom</w:t>
      </w:r>
    </w:p>
    <w:p w14:paraId="1D18B455" w14:textId="77777777" w:rsidR="00A77B3E" w:rsidRPr="00EF2053" w:rsidRDefault="00A77B3E" w:rsidP="00EF2053">
      <w:pPr>
        <w:spacing w:line="360" w:lineRule="auto"/>
        <w:jc w:val="both"/>
        <w:rPr>
          <w:rFonts w:ascii="Book Antiqua" w:hAnsi="Book Antiqua"/>
        </w:rPr>
      </w:pPr>
    </w:p>
    <w:p w14:paraId="57CAE044"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color w:val="000000"/>
        </w:rPr>
        <w:t xml:space="preserve">Author contributions: </w:t>
      </w:r>
      <w:r w:rsidRPr="00EF2053">
        <w:rPr>
          <w:rFonts w:ascii="Book Antiqua" w:eastAsia="Book Antiqua" w:hAnsi="Book Antiqua" w:cs="Book Antiqua"/>
          <w:color w:val="000000"/>
        </w:rPr>
        <w:t>Green A, Walsh A, and Al-Dadah O contributed to the conception of the study design, data collection and analysis, and all have proofread the manuscript in its final form.</w:t>
      </w:r>
    </w:p>
    <w:p w14:paraId="1D0A842C" w14:textId="77777777" w:rsidR="00A77B3E" w:rsidRPr="00EF2053" w:rsidRDefault="00A77B3E" w:rsidP="00EF2053">
      <w:pPr>
        <w:spacing w:line="360" w:lineRule="auto"/>
        <w:jc w:val="both"/>
        <w:rPr>
          <w:rFonts w:ascii="Book Antiqua" w:hAnsi="Book Antiqua"/>
        </w:rPr>
      </w:pPr>
    </w:p>
    <w:p w14:paraId="377D3BF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color w:val="000000"/>
        </w:rPr>
        <w:t xml:space="preserve">Corresponding author: Alexander Green, MBBS, Doctor, Research Fellow, Surgeon, </w:t>
      </w:r>
      <w:r w:rsidRPr="00EF2053">
        <w:rPr>
          <w:rFonts w:ascii="Book Antiqua" w:eastAsia="Book Antiqua" w:hAnsi="Book Antiqua" w:cs="Book Antiqua"/>
          <w:color w:val="000000"/>
        </w:rPr>
        <w:t>Department of Trauma and Orthopaedic Surgery, South Tyneside District Hospital, Harton Lane, South Tyneside NE34 0PL, United Kingdom. alexander.green7@nhs.net</w:t>
      </w:r>
    </w:p>
    <w:p w14:paraId="5A71499E" w14:textId="77777777" w:rsidR="00A77B3E" w:rsidRPr="00EF2053" w:rsidRDefault="00A77B3E" w:rsidP="00EF2053">
      <w:pPr>
        <w:spacing w:line="360" w:lineRule="auto"/>
        <w:jc w:val="both"/>
        <w:rPr>
          <w:rFonts w:ascii="Book Antiqua" w:hAnsi="Book Antiqua"/>
        </w:rPr>
      </w:pPr>
    </w:p>
    <w:p w14:paraId="47220DA9"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Received: </w:t>
      </w:r>
      <w:r w:rsidRPr="00EF2053">
        <w:rPr>
          <w:rFonts w:ascii="Book Antiqua" w:eastAsia="Book Antiqua" w:hAnsi="Book Antiqua" w:cs="Book Antiqua"/>
        </w:rPr>
        <w:t>October 3, 2023</w:t>
      </w:r>
    </w:p>
    <w:p w14:paraId="0072EF61"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Revised: </w:t>
      </w:r>
      <w:r w:rsidRPr="00EF2053">
        <w:rPr>
          <w:rFonts w:ascii="Book Antiqua" w:eastAsia="Book Antiqua" w:hAnsi="Book Antiqua" w:cs="Book Antiqua"/>
        </w:rPr>
        <w:t>October 18, 2023</w:t>
      </w:r>
    </w:p>
    <w:p w14:paraId="54560DB1" w14:textId="79B711C9"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lastRenderedPageBreak/>
        <w:t xml:space="preserve">Accepted: </w:t>
      </w:r>
      <w:ins w:id="0" w:author="Jin-Lei Wang" w:date="2023-11-13T16:58:00Z">
        <w:r w:rsidR="00CF7EC9" w:rsidRPr="00CF7EC9">
          <w:rPr>
            <w:rFonts w:ascii="Book Antiqua" w:eastAsia="Book Antiqua" w:hAnsi="Book Antiqua" w:cs="Book Antiqua"/>
          </w:rPr>
          <w:t>November 13, 2023</w:t>
        </w:r>
      </w:ins>
    </w:p>
    <w:p w14:paraId="045814A6"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Published online: </w:t>
      </w:r>
    </w:p>
    <w:p w14:paraId="421CDEF9" w14:textId="77777777" w:rsidR="00A77B3E" w:rsidRPr="00EF2053" w:rsidRDefault="00A77B3E" w:rsidP="00EF2053">
      <w:pPr>
        <w:spacing w:line="360" w:lineRule="auto"/>
        <w:jc w:val="both"/>
        <w:rPr>
          <w:rFonts w:ascii="Book Antiqua" w:hAnsi="Book Antiqua"/>
        </w:rPr>
        <w:sectPr w:rsidR="00A77B3E" w:rsidRPr="00EF2053">
          <w:footerReference w:type="default" r:id="rId7"/>
          <w:pgSz w:w="12240" w:h="15840"/>
          <w:pgMar w:top="1440" w:right="1440" w:bottom="1440" w:left="1440" w:header="720" w:footer="720" w:gutter="0"/>
          <w:cols w:space="720"/>
          <w:docGrid w:linePitch="360"/>
        </w:sectPr>
      </w:pPr>
    </w:p>
    <w:p w14:paraId="68A2D8E9"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lastRenderedPageBreak/>
        <w:t>Abstract</w:t>
      </w:r>
    </w:p>
    <w:p w14:paraId="4A685669"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BACKGROUND</w:t>
      </w:r>
    </w:p>
    <w:p w14:paraId="1FC7C5F9" w14:textId="4A2E4082"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Total hip replacements (THR) and total knee replacements (TKR) are effective treatments for severe osteoarthritis</w:t>
      </w:r>
      <w:r w:rsidR="008D6A36" w:rsidRPr="00EF2053">
        <w:rPr>
          <w:rFonts w:ascii="Book Antiqua" w:eastAsia="Book Antiqua" w:hAnsi="Book Antiqua" w:cs="Book Antiqua"/>
        </w:rPr>
        <w:t xml:space="preserve"> (OA)</w:t>
      </w:r>
      <w:r w:rsidRPr="00EF2053">
        <w:rPr>
          <w:rFonts w:ascii="Book Antiqua" w:eastAsia="Book Antiqua" w:hAnsi="Book Antiqua" w:cs="Book Antiqua"/>
        </w:rPr>
        <w:t>. Some studies suggest clinical outcomes following THR are superior to TKR, the reason for which remains unknown. This study compares clinical outcomes between THR and TKR.</w:t>
      </w:r>
    </w:p>
    <w:p w14:paraId="4E02B467" w14:textId="77777777" w:rsidR="00A77B3E" w:rsidRPr="00EF2053" w:rsidRDefault="00A77B3E" w:rsidP="00EF2053">
      <w:pPr>
        <w:spacing w:line="360" w:lineRule="auto"/>
        <w:jc w:val="both"/>
        <w:rPr>
          <w:rFonts w:ascii="Book Antiqua" w:hAnsi="Book Antiqua"/>
        </w:rPr>
      </w:pPr>
    </w:p>
    <w:p w14:paraId="58CFB02E"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AIM</w:t>
      </w:r>
    </w:p>
    <w:p w14:paraId="32A6A99B" w14:textId="52B9F341" w:rsidR="00A77B3E" w:rsidRPr="00EF2053" w:rsidRDefault="00000000" w:rsidP="00EF2053">
      <w:pPr>
        <w:spacing w:line="360" w:lineRule="auto"/>
        <w:jc w:val="both"/>
        <w:rPr>
          <w:rFonts w:ascii="Book Antiqua" w:eastAsia="Book Antiqua" w:hAnsi="Book Antiqua" w:cs="Book Antiqua"/>
        </w:rPr>
      </w:pPr>
      <w:r w:rsidRPr="00EF2053">
        <w:rPr>
          <w:rFonts w:ascii="Book Antiqua" w:eastAsia="Book Antiqua" w:hAnsi="Book Antiqua" w:cs="Book Antiqua"/>
        </w:rPr>
        <w:t xml:space="preserve">To compare the clinic outcomes of THR anad TKR using a comprehensive range of </w:t>
      </w:r>
      <w:r w:rsidR="008D6A36" w:rsidRPr="00EF2053">
        <w:rPr>
          <w:rFonts w:ascii="Book Antiqua" w:eastAsia="Book Antiqua" w:hAnsi="Book Antiqua" w:cs="Book Antiqua"/>
        </w:rPr>
        <w:t>patient reported outcome me</w:t>
      </w:r>
      <w:r w:rsidRPr="00EF2053">
        <w:rPr>
          <w:rFonts w:ascii="Book Antiqua" w:eastAsia="Book Antiqua" w:hAnsi="Book Antiqua" w:cs="Book Antiqua"/>
        </w:rPr>
        <w:t>asures (PROM</w:t>
      </w:r>
      <w:r w:rsidR="008D6A36" w:rsidRPr="00EF2053">
        <w:rPr>
          <w:rFonts w:ascii="Book Antiqua" w:eastAsia="Book Antiqua" w:hAnsi="Book Antiqua" w:cs="Book Antiqua"/>
        </w:rPr>
        <w:t>s</w:t>
      </w:r>
      <w:r w:rsidRPr="00EF2053">
        <w:rPr>
          <w:rFonts w:ascii="Book Antiqua" w:eastAsia="Book Antiqua" w:hAnsi="Book Antiqua" w:cs="Book Antiqua"/>
        </w:rPr>
        <w:t>).</w:t>
      </w:r>
    </w:p>
    <w:p w14:paraId="3EC5716E" w14:textId="77777777" w:rsidR="00A77B3E" w:rsidRPr="00EF2053" w:rsidRDefault="00A77B3E" w:rsidP="00EF2053">
      <w:pPr>
        <w:spacing w:line="360" w:lineRule="auto"/>
        <w:jc w:val="both"/>
        <w:rPr>
          <w:rFonts w:ascii="Book Antiqua" w:hAnsi="Book Antiqua"/>
        </w:rPr>
      </w:pPr>
    </w:p>
    <w:p w14:paraId="379D65CC"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METHODS</w:t>
      </w:r>
    </w:p>
    <w:p w14:paraId="2C571EF9" w14:textId="76F0D649"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 xml:space="preserve">A prospective longitudinal observational study of patients with </w:t>
      </w:r>
      <w:r w:rsidR="008D6A36" w:rsidRPr="00EF2053">
        <w:rPr>
          <w:rFonts w:ascii="Book Antiqua" w:eastAsia="Book Antiqua" w:hAnsi="Book Antiqua" w:cs="Book Antiqua"/>
        </w:rPr>
        <w:t>OA</w:t>
      </w:r>
      <w:r w:rsidRPr="00EF2053">
        <w:rPr>
          <w:rFonts w:ascii="Book Antiqua" w:eastAsia="Book Antiqua" w:hAnsi="Book Antiqua" w:cs="Book Antiqua"/>
        </w:rPr>
        <w:t xml:space="preserve"> undergoing THR and TKR were evaluated using a comprehensive range of generic and joint specific PROMs pre- and post-operatively.</w:t>
      </w:r>
    </w:p>
    <w:p w14:paraId="254C0476" w14:textId="77777777" w:rsidR="00A77B3E" w:rsidRPr="00EF2053" w:rsidRDefault="00A77B3E" w:rsidP="00EF2053">
      <w:pPr>
        <w:spacing w:line="360" w:lineRule="auto"/>
        <w:jc w:val="both"/>
        <w:rPr>
          <w:rFonts w:ascii="Book Antiqua" w:hAnsi="Book Antiqua"/>
        </w:rPr>
      </w:pPr>
    </w:p>
    <w:p w14:paraId="7053D9B6"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RESULTS</w:t>
      </w:r>
    </w:p>
    <w:p w14:paraId="5BD419D2" w14:textId="185BDAB0"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A total of 131 patients were included in the study which comprised the THR group (68 patients) and the TKR group (63 patients). Both groups demonstrated significant post-operative improvements in all PROM scores (</w:t>
      </w:r>
      <w:r w:rsidR="008D6A36" w:rsidRPr="00EF2053">
        <w:rPr>
          <w:rFonts w:ascii="Book Antiqua" w:eastAsia="Book Antiqua" w:hAnsi="Book Antiqua" w:cs="Book Antiqua"/>
          <w:i/>
          <w:iCs/>
        </w:rPr>
        <w:t>P</w:t>
      </w:r>
      <w:r w:rsidR="008D6A36" w:rsidRPr="00EF2053">
        <w:rPr>
          <w:rFonts w:ascii="Book Antiqua" w:eastAsia="Book Antiqua" w:hAnsi="Book Antiqua" w:cs="Book Antiqua"/>
        </w:rPr>
        <w:t xml:space="preserve"> </w:t>
      </w:r>
      <w:r w:rsidRPr="00EF2053">
        <w:rPr>
          <w:rFonts w:ascii="Book Antiqua" w:eastAsia="Book Antiqua" w:hAnsi="Book Antiqua" w:cs="Book Antiqua"/>
        </w:rPr>
        <w:t>&lt;</w:t>
      </w:r>
      <w:r w:rsidR="008D6A36" w:rsidRPr="00EF2053">
        <w:rPr>
          <w:rFonts w:ascii="Book Antiqua" w:eastAsia="Book Antiqua" w:hAnsi="Book Antiqua" w:cs="Book Antiqua"/>
        </w:rPr>
        <w:t xml:space="preserve"> </w:t>
      </w:r>
      <w:r w:rsidRPr="00EF2053">
        <w:rPr>
          <w:rFonts w:ascii="Book Antiqua" w:eastAsia="Book Antiqua" w:hAnsi="Book Antiqua" w:cs="Book Antiqua"/>
        </w:rPr>
        <w:t>0.001). There were no significant differences in post-operative PROM scores between the two groups: Hip and Knee Osteoarthritis Outcome scores</w:t>
      </w:r>
      <w:r w:rsidR="008D6A36" w:rsidRPr="00EF2053">
        <w:rPr>
          <w:rFonts w:ascii="Book Antiqua" w:eastAsia="Book Antiqua" w:hAnsi="Book Antiqua" w:cs="Book Antiqua"/>
        </w:rPr>
        <w:t xml:space="preserve"> </w:t>
      </w:r>
      <w:r w:rsidRPr="00EF2053">
        <w:rPr>
          <w:rFonts w:ascii="Book Antiqua" w:eastAsia="Book Antiqua" w:hAnsi="Book Antiqua" w:cs="Book Antiqua"/>
        </w:rPr>
        <w:t>(</w:t>
      </w:r>
      <w:r w:rsidRPr="00EF2053">
        <w:rPr>
          <w:rFonts w:ascii="Book Antiqua" w:eastAsia="Book Antiqua" w:hAnsi="Book Antiqua" w:cs="Book Antiqua"/>
          <w:i/>
          <w:iCs/>
        </w:rPr>
        <w:t>P</w:t>
      </w:r>
      <w:r w:rsidRPr="00EF2053">
        <w:rPr>
          <w:rFonts w:ascii="Book Antiqua" w:eastAsia="Book Antiqua" w:hAnsi="Book Antiqua" w:cs="Book Antiqua"/>
        </w:rPr>
        <w:t xml:space="preserve"> = 0.140), Western Ontario and McMaster Universities Osteoarthritis Index </w:t>
      </w:r>
      <w:r w:rsidR="008D6A36" w:rsidRPr="00EF2053">
        <w:rPr>
          <w:rFonts w:ascii="Book Antiqua" w:eastAsia="Book Antiqua" w:hAnsi="Book Antiqua" w:cs="Book Antiqua"/>
        </w:rPr>
        <w:t>p</w:t>
      </w:r>
      <w:r w:rsidRPr="00EF2053">
        <w:rPr>
          <w:rFonts w:ascii="Book Antiqua" w:eastAsia="Book Antiqua" w:hAnsi="Book Antiqua" w:cs="Book Antiqua"/>
        </w:rPr>
        <w:t>ain</w:t>
      </w:r>
      <w:r w:rsidR="008D6A36" w:rsidRPr="00EF2053">
        <w:rPr>
          <w:rFonts w:ascii="Book Antiqua" w:eastAsia="Book Antiqua" w:hAnsi="Book Antiqua" w:cs="Book Antiqua"/>
        </w:rPr>
        <w:t xml:space="preserve"> </w:t>
      </w:r>
      <w:r w:rsidRPr="00EF2053">
        <w:rPr>
          <w:rFonts w:ascii="Book Antiqua" w:eastAsia="Book Antiqua" w:hAnsi="Book Antiqua" w:cs="Book Antiqua"/>
        </w:rPr>
        <w:t>(</w:t>
      </w:r>
      <w:r w:rsidRPr="00EF2053">
        <w:rPr>
          <w:rFonts w:ascii="Book Antiqua" w:eastAsia="Book Antiqua" w:hAnsi="Book Antiqua" w:cs="Book Antiqua"/>
          <w:i/>
          <w:iCs/>
        </w:rPr>
        <w:t>P</w:t>
      </w:r>
      <w:r w:rsidRPr="00EF2053">
        <w:rPr>
          <w:rFonts w:ascii="Book Antiqua" w:eastAsia="Book Antiqua" w:hAnsi="Book Antiqua" w:cs="Book Antiqua"/>
        </w:rPr>
        <w:t xml:space="preserve"> = 0.297) </w:t>
      </w:r>
      <w:r w:rsidR="008D6A36" w:rsidRPr="00EF2053">
        <w:rPr>
          <w:rFonts w:ascii="Book Antiqua" w:eastAsia="Book Antiqua" w:hAnsi="Book Antiqua" w:cs="Book Antiqua"/>
        </w:rPr>
        <w:t>s</w:t>
      </w:r>
      <w:r w:rsidRPr="00EF2053">
        <w:rPr>
          <w:rFonts w:ascii="Book Antiqua" w:eastAsia="Book Antiqua" w:hAnsi="Book Antiqua" w:cs="Book Antiqua"/>
        </w:rPr>
        <w:t>tiffness</w:t>
      </w:r>
      <w:r w:rsidR="008D6A36" w:rsidRPr="00EF2053">
        <w:rPr>
          <w:rFonts w:ascii="Book Antiqua" w:eastAsia="Book Antiqua" w:hAnsi="Book Antiqua" w:cs="Book Antiqua"/>
        </w:rPr>
        <w:t xml:space="preserve"> </w:t>
      </w:r>
      <w:r w:rsidRPr="00EF2053">
        <w:rPr>
          <w:rFonts w:ascii="Book Antiqua" w:eastAsia="Book Antiqua" w:hAnsi="Book Antiqua" w:cs="Book Antiqua"/>
        </w:rPr>
        <w:t>(</w:t>
      </w:r>
      <w:r w:rsidRPr="00EF2053">
        <w:rPr>
          <w:rFonts w:ascii="Book Antiqua" w:eastAsia="Book Antiqua" w:hAnsi="Book Antiqua" w:cs="Book Antiqua"/>
          <w:i/>
          <w:iCs/>
        </w:rPr>
        <w:t>P</w:t>
      </w:r>
      <w:r w:rsidRPr="00EF2053">
        <w:rPr>
          <w:rFonts w:ascii="Book Antiqua" w:eastAsia="Book Antiqua" w:hAnsi="Book Antiqua" w:cs="Book Antiqua"/>
        </w:rPr>
        <w:t xml:space="preserve"> = 0.309) and </w:t>
      </w:r>
      <w:r w:rsidR="008D6A36" w:rsidRPr="00EF2053">
        <w:rPr>
          <w:rFonts w:ascii="Book Antiqua" w:eastAsia="Book Antiqua" w:hAnsi="Book Antiqua" w:cs="Book Antiqua"/>
        </w:rPr>
        <w:t>f</w:t>
      </w:r>
      <w:r w:rsidRPr="00EF2053">
        <w:rPr>
          <w:rFonts w:ascii="Book Antiqua" w:eastAsia="Book Antiqua" w:hAnsi="Book Antiqua" w:cs="Book Antiqua"/>
        </w:rPr>
        <w:t>unction</w:t>
      </w:r>
      <w:r w:rsidR="008D6A36" w:rsidRPr="00EF2053">
        <w:rPr>
          <w:rFonts w:ascii="Book Antiqua" w:eastAsia="Book Antiqua" w:hAnsi="Book Antiqua" w:cs="Book Antiqua"/>
        </w:rPr>
        <w:t xml:space="preserve"> </w:t>
      </w:r>
      <w:r w:rsidRPr="00EF2053">
        <w:rPr>
          <w:rFonts w:ascii="Book Antiqua" w:eastAsia="Book Antiqua" w:hAnsi="Book Antiqua" w:cs="Book Antiqua"/>
        </w:rPr>
        <w:t>(</w:t>
      </w:r>
      <w:r w:rsidRPr="00EF2053">
        <w:rPr>
          <w:rFonts w:ascii="Book Antiqua" w:eastAsia="Book Antiqua" w:hAnsi="Book Antiqua" w:cs="Book Antiqua"/>
          <w:i/>
          <w:iCs/>
        </w:rPr>
        <w:t>P</w:t>
      </w:r>
      <w:r w:rsidRPr="00EF2053">
        <w:rPr>
          <w:rFonts w:ascii="Book Antiqua" w:eastAsia="Book Antiqua" w:hAnsi="Book Antiqua" w:cs="Book Antiqua"/>
        </w:rPr>
        <w:t xml:space="preserve"> = 0.945), Oxford Hip and Knee Score (</w:t>
      </w:r>
      <w:r w:rsidRPr="00EF2053">
        <w:rPr>
          <w:rFonts w:ascii="Book Antiqua" w:eastAsia="Book Antiqua" w:hAnsi="Book Antiqua" w:cs="Book Antiqua"/>
          <w:i/>
          <w:iCs/>
        </w:rPr>
        <w:t>P</w:t>
      </w:r>
      <w:r w:rsidRPr="00EF2053">
        <w:rPr>
          <w:rFonts w:ascii="Book Antiqua" w:eastAsia="Book Antiqua" w:hAnsi="Book Antiqua" w:cs="Book Antiqua"/>
        </w:rPr>
        <w:t xml:space="preserve"> = 0.076), EuroQol-5D </w:t>
      </w:r>
      <w:r w:rsidR="008D6A36" w:rsidRPr="00EF2053">
        <w:rPr>
          <w:rFonts w:ascii="Book Antiqua" w:eastAsia="Book Antiqua" w:hAnsi="Book Antiqua" w:cs="Book Antiqua"/>
        </w:rPr>
        <w:t>i</w:t>
      </w:r>
      <w:r w:rsidRPr="00EF2053">
        <w:rPr>
          <w:rFonts w:ascii="Book Antiqua" w:eastAsia="Book Antiqua" w:hAnsi="Book Antiqua" w:cs="Book Antiqua"/>
        </w:rPr>
        <w:t>ndex</w:t>
      </w:r>
      <w:r w:rsidR="008D6A36" w:rsidRPr="00EF2053">
        <w:rPr>
          <w:rFonts w:ascii="Book Antiqua" w:eastAsia="Book Antiqua" w:hAnsi="Book Antiqua" w:cs="Book Antiqua"/>
        </w:rPr>
        <w:t xml:space="preserve"> </w:t>
      </w:r>
      <w:r w:rsidRPr="00EF2053">
        <w:rPr>
          <w:rFonts w:ascii="Book Antiqua" w:eastAsia="Book Antiqua" w:hAnsi="Book Antiqua" w:cs="Book Antiqua"/>
        </w:rPr>
        <w:t>(</w:t>
      </w:r>
      <w:r w:rsidRPr="00EF2053">
        <w:rPr>
          <w:rFonts w:ascii="Book Antiqua" w:eastAsia="Book Antiqua" w:hAnsi="Book Antiqua" w:cs="Book Antiqua"/>
          <w:i/>
          <w:iCs/>
        </w:rPr>
        <w:t>P</w:t>
      </w:r>
      <w:r w:rsidRPr="00EF2053">
        <w:rPr>
          <w:rFonts w:ascii="Book Antiqua" w:eastAsia="Book Antiqua" w:hAnsi="Book Antiqua" w:cs="Book Antiqua"/>
        </w:rPr>
        <w:t xml:space="preserve"> = 0.386) and Short-Form 12-item survey physical component score</w:t>
      </w:r>
      <w:r w:rsidR="008D6A36" w:rsidRPr="00EF2053">
        <w:rPr>
          <w:rFonts w:ascii="Book Antiqua" w:eastAsia="Book Antiqua" w:hAnsi="Book Antiqua" w:cs="Book Antiqua"/>
        </w:rPr>
        <w:t xml:space="preserve"> </w:t>
      </w:r>
      <w:r w:rsidRPr="00EF2053">
        <w:rPr>
          <w:rFonts w:ascii="Book Antiqua" w:eastAsia="Book Antiqua" w:hAnsi="Book Antiqua" w:cs="Book Antiqua"/>
        </w:rPr>
        <w:t>(</w:t>
      </w:r>
      <w:r w:rsidRPr="00EF2053">
        <w:rPr>
          <w:rFonts w:ascii="Book Antiqua" w:eastAsia="Book Antiqua" w:hAnsi="Book Antiqua" w:cs="Book Antiqua"/>
          <w:i/>
          <w:iCs/>
        </w:rPr>
        <w:t>P</w:t>
      </w:r>
      <w:r w:rsidRPr="00EF2053">
        <w:rPr>
          <w:rFonts w:ascii="Book Antiqua" w:eastAsia="Book Antiqua" w:hAnsi="Book Antiqua" w:cs="Book Antiqua"/>
        </w:rPr>
        <w:t xml:space="preserve"> = 0.106). Subgroup analyses showed no significant difference (</w:t>
      </w:r>
      <w:r w:rsidR="008D6A36" w:rsidRPr="00EF2053">
        <w:rPr>
          <w:rFonts w:ascii="Book Antiqua" w:eastAsia="Book Antiqua" w:hAnsi="Book Antiqua" w:cs="Book Antiqua"/>
          <w:i/>
          <w:iCs/>
        </w:rPr>
        <w:t>P</w:t>
      </w:r>
      <w:r w:rsidR="008D6A36" w:rsidRPr="00EF2053">
        <w:rPr>
          <w:rFonts w:ascii="Book Antiqua" w:eastAsia="Book Antiqua" w:hAnsi="Book Antiqua" w:cs="Book Antiqua"/>
        </w:rPr>
        <w:t xml:space="preserve"> </w:t>
      </w:r>
      <w:r w:rsidRPr="00EF2053">
        <w:rPr>
          <w:rFonts w:ascii="Book Antiqua" w:eastAsia="Book Antiqua" w:hAnsi="Book Antiqua" w:cs="Book Antiqua"/>
        </w:rPr>
        <w:t>&gt;</w:t>
      </w:r>
      <w:r w:rsidR="008D6A36" w:rsidRPr="00EF2053">
        <w:rPr>
          <w:rFonts w:ascii="Book Antiqua" w:eastAsia="Book Antiqua" w:hAnsi="Book Antiqua" w:cs="Book Antiqua"/>
        </w:rPr>
        <w:t xml:space="preserve"> </w:t>
      </w:r>
      <w:r w:rsidRPr="00EF2053">
        <w:rPr>
          <w:rFonts w:ascii="Book Antiqua" w:eastAsia="Book Antiqua" w:hAnsi="Book Antiqua" w:cs="Book Antiqua"/>
        </w:rPr>
        <w:t>0.05) between cruciate retaining and posterior stabilised prostheses in the TKR group and no significant difference (</w:t>
      </w:r>
      <w:r w:rsidR="008D6A36" w:rsidRPr="00EF2053">
        <w:rPr>
          <w:rFonts w:ascii="Book Antiqua" w:eastAsia="Book Antiqua" w:hAnsi="Book Antiqua" w:cs="Book Antiqua"/>
          <w:i/>
          <w:iCs/>
        </w:rPr>
        <w:t>P</w:t>
      </w:r>
      <w:r w:rsidR="008D6A36" w:rsidRPr="00EF2053">
        <w:rPr>
          <w:rFonts w:ascii="Book Antiqua" w:eastAsia="Book Antiqua" w:hAnsi="Book Antiqua" w:cs="Book Antiqua"/>
        </w:rPr>
        <w:t xml:space="preserve"> </w:t>
      </w:r>
      <w:r w:rsidRPr="00EF2053">
        <w:rPr>
          <w:rFonts w:ascii="Book Antiqua" w:eastAsia="Book Antiqua" w:hAnsi="Book Antiqua" w:cs="Book Antiqua"/>
        </w:rPr>
        <w:t>&gt;</w:t>
      </w:r>
      <w:r w:rsidR="008D6A36" w:rsidRPr="00EF2053">
        <w:rPr>
          <w:rFonts w:ascii="Book Antiqua" w:eastAsia="Book Antiqua" w:hAnsi="Book Antiqua" w:cs="Book Antiqua"/>
        </w:rPr>
        <w:t xml:space="preserve"> </w:t>
      </w:r>
      <w:r w:rsidRPr="00EF2053">
        <w:rPr>
          <w:rFonts w:ascii="Book Antiqua" w:eastAsia="Book Antiqua" w:hAnsi="Book Antiqua" w:cs="Book Antiqua"/>
        </w:rPr>
        <w:t>0.05) between cemented and uncemented fixation in the THR group. Obese patients had poorer outcomes following TKR but did not significantly influence the outcome following THR.</w:t>
      </w:r>
    </w:p>
    <w:p w14:paraId="72EF6D1F" w14:textId="77777777" w:rsidR="00A77B3E" w:rsidRPr="00EF2053" w:rsidRDefault="00A77B3E" w:rsidP="00EF2053">
      <w:pPr>
        <w:spacing w:line="360" w:lineRule="auto"/>
        <w:jc w:val="both"/>
        <w:rPr>
          <w:rFonts w:ascii="Book Antiqua" w:hAnsi="Book Antiqua"/>
        </w:rPr>
      </w:pPr>
    </w:p>
    <w:p w14:paraId="663A245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CONCLUSION</w:t>
      </w:r>
    </w:p>
    <w:p w14:paraId="5F8FFA2F" w14:textId="323B95D3"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 xml:space="preserve">Contrary to some literature, THR and TKR are equally efficacious in alleviating the pain and disability of </w:t>
      </w:r>
      <w:r w:rsidR="008D6A36" w:rsidRPr="00EF2053">
        <w:rPr>
          <w:rFonts w:ascii="Book Antiqua" w:eastAsia="Book Antiqua" w:hAnsi="Book Antiqua" w:cs="Book Antiqua"/>
        </w:rPr>
        <w:t>OA</w:t>
      </w:r>
      <w:r w:rsidRPr="00EF2053">
        <w:rPr>
          <w:rFonts w:ascii="Book Antiqua" w:eastAsia="Book Antiqua" w:hAnsi="Book Antiqua" w:cs="Book Antiqua"/>
        </w:rPr>
        <w:t xml:space="preserve"> when assessed using a comprehensive range of PROM</w:t>
      </w:r>
      <w:r w:rsidR="008D6A36" w:rsidRPr="00EF2053">
        <w:rPr>
          <w:rFonts w:ascii="Book Antiqua" w:eastAsia="Book Antiqua" w:hAnsi="Book Antiqua" w:cs="Book Antiqua"/>
        </w:rPr>
        <w:t>s</w:t>
      </w:r>
      <w:r w:rsidRPr="00EF2053">
        <w:rPr>
          <w:rFonts w:ascii="Book Antiqua" w:eastAsia="Book Antiqua" w:hAnsi="Book Antiqua" w:cs="Book Antiqua"/>
        </w:rPr>
        <w:t>. The varying knee prosthesis types and hip fixation techniques did not significantly influence clinical outcome. Obesity had a greater influence on the outcome following TKR than that of THR.</w:t>
      </w:r>
    </w:p>
    <w:p w14:paraId="317DD735" w14:textId="77777777" w:rsidR="00A77B3E" w:rsidRPr="00EF2053" w:rsidRDefault="00A77B3E" w:rsidP="00EF2053">
      <w:pPr>
        <w:spacing w:line="360" w:lineRule="auto"/>
        <w:jc w:val="both"/>
        <w:rPr>
          <w:rFonts w:ascii="Book Antiqua" w:hAnsi="Book Antiqua"/>
        </w:rPr>
      </w:pPr>
    </w:p>
    <w:p w14:paraId="43B5E8F1"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Key Words: </w:t>
      </w:r>
      <w:r w:rsidRPr="00EF2053">
        <w:rPr>
          <w:rFonts w:ascii="Book Antiqua" w:eastAsia="Book Antiqua" w:hAnsi="Book Antiqua" w:cs="Book Antiqua"/>
        </w:rPr>
        <w:t>Obesity; Osteoarthritis; Patient reported outcome measures; Total hip arthroplasty; Total knee arthroplasty</w:t>
      </w:r>
    </w:p>
    <w:p w14:paraId="34B6337A" w14:textId="77777777" w:rsidR="00A77B3E" w:rsidRPr="00EF2053" w:rsidRDefault="00A77B3E" w:rsidP="00EF2053">
      <w:pPr>
        <w:spacing w:line="360" w:lineRule="auto"/>
        <w:jc w:val="both"/>
        <w:rPr>
          <w:rFonts w:ascii="Book Antiqua" w:hAnsi="Book Antiqua"/>
        </w:rPr>
      </w:pPr>
    </w:p>
    <w:p w14:paraId="4CE1A59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 xml:space="preserve">Green A, Walsh A, Al-Dadah O. Comparison of clinical outcomes between total hip replacement and total knee replacement. </w:t>
      </w:r>
      <w:r w:rsidRPr="00EF2053">
        <w:rPr>
          <w:rFonts w:ascii="Book Antiqua" w:eastAsia="Book Antiqua" w:hAnsi="Book Antiqua" w:cs="Book Antiqua"/>
          <w:i/>
          <w:iCs/>
        </w:rPr>
        <w:t>World J Orthop</w:t>
      </w:r>
      <w:r w:rsidRPr="00EF2053">
        <w:rPr>
          <w:rFonts w:ascii="Book Antiqua" w:eastAsia="Book Antiqua" w:hAnsi="Book Antiqua" w:cs="Book Antiqua"/>
        </w:rPr>
        <w:t xml:space="preserve"> 2023; In press</w:t>
      </w:r>
    </w:p>
    <w:p w14:paraId="079961C7" w14:textId="77777777" w:rsidR="00A77B3E" w:rsidRPr="00EF2053" w:rsidRDefault="00A77B3E" w:rsidP="00EF2053">
      <w:pPr>
        <w:spacing w:line="360" w:lineRule="auto"/>
        <w:jc w:val="both"/>
        <w:rPr>
          <w:rFonts w:ascii="Book Antiqua" w:hAnsi="Book Antiqua"/>
        </w:rPr>
      </w:pPr>
    </w:p>
    <w:p w14:paraId="2248C851" w14:textId="698E9B1B"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Core Tip: </w:t>
      </w:r>
      <w:r w:rsidRPr="00EF2053">
        <w:rPr>
          <w:rFonts w:ascii="Book Antiqua" w:eastAsia="Book Antiqua" w:hAnsi="Book Antiqua" w:cs="Book Antiqua"/>
        </w:rPr>
        <w:t xml:space="preserve">Previous literature has suggested that the when comparing outcomes of total hip and knee replacements, on symptoms, function, and quality of life, as assessed by </w:t>
      </w:r>
      <w:bookmarkStart w:id="1" w:name="_Hlk150272650"/>
      <w:r w:rsidRPr="00EF2053">
        <w:rPr>
          <w:rFonts w:ascii="Book Antiqua" w:eastAsia="Book Antiqua" w:hAnsi="Book Antiqua" w:cs="Book Antiqua"/>
        </w:rPr>
        <w:t>patient reported outcome measure</w:t>
      </w:r>
      <w:bookmarkEnd w:id="1"/>
      <w:r w:rsidRPr="00EF2053">
        <w:rPr>
          <w:rFonts w:ascii="Book Antiqua" w:eastAsia="Book Antiqua" w:hAnsi="Book Antiqua" w:cs="Book Antiqua"/>
        </w:rPr>
        <w:t xml:space="preserve"> (PROM) scores, total hip replacement have superior benefits to total knee replacements. This study has demonstrated, when a comprehensive range of PROM scores are used, both procedures are equivocally and very effective for the treatment of severe osteoarthritis. Sub-analysis in the study has confirmed that whilst obese patients have poorer outcomes, they can still greatly benefit from surgical intervention.</w:t>
      </w:r>
    </w:p>
    <w:p w14:paraId="5D3987AB" w14:textId="77777777" w:rsidR="00A77B3E" w:rsidRPr="00EF2053" w:rsidRDefault="00A77B3E" w:rsidP="00EF2053">
      <w:pPr>
        <w:spacing w:line="360" w:lineRule="auto"/>
        <w:jc w:val="both"/>
        <w:rPr>
          <w:rFonts w:ascii="Book Antiqua" w:hAnsi="Book Antiqua"/>
        </w:rPr>
      </w:pPr>
    </w:p>
    <w:p w14:paraId="03168676"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aps/>
          <w:color w:val="000000"/>
          <w:u w:val="single"/>
        </w:rPr>
        <w:t>INTRODUCTION</w:t>
      </w:r>
    </w:p>
    <w:p w14:paraId="12312075" w14:textId="00707639"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Osteoarthritis (OA) is a heterogenous disorder of joints which is characterised by degradation and loss of articular cartilage, osteophyte formation, subchondral remodelling and synovial inflammation which leads to symptoms of joint stiffness, instability, swelling, weakness and, most commonly, pain</w:t>
      </w:r>
      <w:r w:rsidR="008D6A36" w:rsidRPr="00EF2053">
        <w:rPr>
          <w:rFonts w:ascii="Book Antiqua" w:eastAsia="Book Antiqua" w:hAnsi="Book Antiqua" w:cs="Book Antiqua"/>
          <w:color w:val="000000"/>
          <w:vertAlign w:val="superscript"/>
        </w:rPr>
        <w:t>[1]</w:t>
      </w:r>
      <w:r w:rsidRPr="00EF2053">
        <w:rPr>
          <w:rFonts w:ascii="Book Antiqua" w:eastAsia="Book Antiqua" w:hAnsi="Book Antiqua" w:cs="Book Antiqua"/>
          <w:color w:val="000000"/>
        </w:rPr>
        <w:t>. Globally, an estimated 240 million people globally suffer from the chronic sequelae of OA and is a leading cause of global disability</w:t>
      </w:r>
      <w:r w:rsidR="008D6A36" w:rsidRPr="00EF2053">
        <w:rPr>
          <w:rFonts w:ascii="Book Antiqua" w:eastAsia="Book Antiqua" w:hAnsi="Book Antiqua" w:cs="Book Antiqua"/>
          <w:color w:val="000000"/>
          <w:vertAlign w:val="superscript"/>
        </w:rPr>
        <w:t>[2,3]</w:t>
      </w:r>
      <w:r w:rsidRPr="00EF2053">
        <w:rPr>
          <w:rFonts w:ascii="Book Antiqua" w:eastAsia="Book Antiqua" w:hAnsi="Book Antiqua" w:cs="Book Antiqua"/>
          <w:color w:val="000000"/>
        </w:rPr>
        <w:t>. Risk factors for OA include female gender</w:t>
      </w:r>
      <w:r w:rsidR="008D6A36" w:rsidRPr="00EF2053">
        <w:rPr>
          <w:rFonts w:ascii="Book Antiqua" w:eastAsia="Book Antiqua" w:hAnsi="Book Antiqua" w:cs="Book Antiqua"/>
          <w:color w:val="000000"/>
          <w:vertAlign w:val="superscript"/>
        </w:rPr>
        <w:t>[4]</w:t>
      </w:r>
      <w:r w:rsidRPr="00EF2053">
        <w:rPr>
          <w:rFonts w:ascii="Book Antiqua" w:eastAsia="Book Antiqua" w:hAnsi="Book Antiqua" w:cs="Book Antiqua"/>
          <w:color w:val="000000"/>
        </w:rPr>
        <w:t>, obesity</w:t>
      </w:r>
      <w:r w:rsidR="008D6A36" w:rsidRPr="00EF2053">
        <w:rPr>
          <w:rFonts w:ascii="Book Antiqua" w:eastAsia="Book Antiqua" w:hAnsi="Book Antiqua" w:cs="Book Antiqua"/>
          <w:color w:val="000000"/>
          <w:vertAlign w:val="superscript"/>
        </w:rPr>
        <w:t>[5]</w:t>
      </w:r>
      <w:r w:rsidRPr="00EF2053">
        <w:rPr>
          <w:rFonts w:ascii="Book Antiqua" w:eastAsia="Book Antiqua" w:hAnsi="Book Antiqua" w:cs="Book Antiqua"/>
          <w:color w:val="000000"/>
        </w:rPr>
        <w:t xml:space="preserve">, increasing </w:t>
      </w:r>
      <w:r w:rsidRPr="00EF2053">
        <w:rPr>
          <w:rFonts w:ascii="Book Antiqua" w:eastAsia="Book Antiqua" w:hAnsi="Book Antiqua" w:cs="Book Antiqua"/>
          <w:color w:val="000000"/>
        </w:rPr>
        <w:lastRenderedPageBreak/>
        <w:t>age</w:t>
      </w:r>
      <w:r w:rsidR="008D6A36" w:rsidRPr="00EF2053">
        <w:rPr>
          <w:rFonts w:ascii="Book Antiqua" w:eastAsia="Book Antiqua" w:hAnsi="Book Antiqua" w:cs="Book Antiqua"/>
          <w:color w:val="000000"/>
          <w:vertAlign w:val="superscript"/>
        </w:rPr>
        <w:t>[6]</w:t>
      </w:r>
      <w:r w:rsidRPr="00EF2053">
        <w:rPr>
          <w:rFonts w:ascii="Book Antiqua" w:eastAsia="Book Antiqua" w:hAnsi="Book Antiqua" w:cs="Book Antiqua"/>
          <w:color w:val="000000"/>
        </w:rPr>
        <w:t>, and soft tissue trauma including meniscal tears</w:t>
      </w:r>
      <w:r w:rsidR="008D6A36" w:rsidRPr="00EF2053">
        <w:rPr>
          <w:rFonts w:ascii="Book Antiqua" w:eastAsia="Book Antiqua" w:hAnsi="Book Antiqua" w:cs="Book Antiqua"/>
          <w:color w:val="000000"/>
          <w:vertAlign w:val="superscript"/>
        </w:rPr>
        <w:t>[7]</w:t>
      </w:r>
      <w:r w:rsidRPr="00EF2053">
        <w:rPr>
          <w:rFonts w:ascii="Book Antiqua" w:eastAsia="Book Antiqua" w:hAnsi="Book Antiqua" w:cs="Book Antiqua"/>
          <w:color w:val="000000"/>
        </w:rPr>
        <w:t>. As the United Kingdom population ages and becomes increasingly obese, rates of OA prevalence have increased from 8.2% to 10.7% in the past 20 years</w:t>
      </w:r>
      <w:r w:rsidR="008D6A36" w:rsidRPr="00EF2053">
        <w:rPr>
          <w:rFonts w:ascii="Book Antiqua" w:eastAsia="Book Antiqua" w:hAnsi="Book Antiqua" w:cs="Book Antiqua"/>
          <w:color w:val="000000"/>
          <w:vertAlign w:val="superscript"/>
        </w:rPr>
        <w:t>[4]</w:t>
      </w:r>
      <w:r w:rsidRPr="00EF2053">
        <w:rPr>
          <w:rFonts w:ascii="Book Antiqua" w:eastAsia="Book Antiqua" w:hAnsi="Book Antiqua" w:cs="Book Antiqua"/>
          <w:color w:val="000000"/>
        </w:rPr>
        <w:t>. Over 90000 primary total knee replacements</w:t>
      </w:r>
      <w:r w:rsidR="008D6A36" w:rsidRPr="00EF2053">
        <w:rPr>
          <w:rFonts w:ascii="Book Antiqua" w:eastAsia="Book Antiqua" w:hAnsi="Book Antiqua" w:cs="Book Antiqua"/>
          <w:color w:val="000000"/>
        </w:rPr>
        <w:t xml:space="preserve"> (TKR)</w:t>
      </w:r>
      <w:r w:rsidRPr="00EF2053">
        <w:rPr>
          <w:rFonts w:ascii="Book Antiqua" w:eastAsia="Book Antiqua" w:hAnsi="Book Antiqua" w:cs="Book Antiqua"/>
          <w:color w:val="000000"/>
        </w:rPr>
        <w:t xml:space="preserve"> and over 95000 primary total hip replacements</w:t>
      </w:r>
      <w:r w:rsidR="008D6A36" w:rsidRPr="00EF2053">
        <w:rPr>
          <w:rFonts w:ascii="Book Antiqua" w:eastAsia="Book Antiqua" w:hAnsi="Book Antiqua" w:cs="Book Antiqua"/>
          <w:color w:val="000000"/>
        </w:rPr>
        <w:t xml:space="preserve"> (THR)</w:t>
      </w:r>
      <w:r w:rsidRPr="00EF2053">
        <w:rPr>
          <w:rFonts w:ascii="Book Antiqua" w:eastAsia="Book Antiqua" w:hAnsi="Book Antiqua" w:cs="Book Antiqua"/>
          <w:color w:val="000000"/>
        </w:rPr>
        <w:t xml:space="preserve"> were performed in 2019 in the U</w:t>
      </w:r>
      <w:r w:rsidR="008D6A36"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K</w:t>
      </w:r>
      <w:r w:rsidR="008D6A36" w:rsidRPr="00EF2053">
        <w:rPr>
          <w:rFonts w:ascii="Book Antiqua" w:eastAsia="Book Antiqua" w:hAnsi="Book Antiqua" w:cs="Book Antiqua"/>
          <w:color w:val="000000"/>
        </w:rPr>
        <w:t>ingdom</w:t>
      </w:r>
      <w:r w:rsidR="008D6A36" w:rsidRPr="00EF2053">
        <w:rPr>
          <w:rFonts w:ascii="Book Antiqua" w:eastAsia="Book Antiqua" w:hAnsi="Book Antiqua" w:cs="Book Antiqua"/>
          <w:color w:val="000000"/>
          <w:vertAlign w:val="superscript"/>
        </w:rPr>
        <w:t>[8]</w:t>
      </w:r>
      <w:r w:rsidRPr="00EF2053">
        <w:rPr>
          <w:rFonts w:ascii="Book Antiqua" w:eastAsia="Book Antiqua" w:hAnsi="Book Antiqua" w:cs="Book Antiqua"/>
          <w:color w:val="000000"/>
        </w:rPr>
        <w:t>.</w:t>
      </w:r>
    </w:p>
    <w:p w14:paraId="01B6D5D8" w14:textId="4341193B"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First line conservative treatment of OA includes analgesia, physiotherapy, activity modification, viscosupplementation, orthotics, steroid injections, topical gels, </w:t>
      </w:r>
      <w:r w:rsidRPr="00EF2053">
        <w:rPr>
          <w:rFonts w:ascii="Book Antiqua" w:eastAsia="Book Antiqua" w:hAnsi="Book Antiqua" w:cs="Book Antiqua"/>
          <w:i/>
          <w:iCs/>
          <w:color w:val="000000"/>
        </w:rPr>
        <w:t>etc.</w:t>
      </w:r>
      <w:r w:rsidR="008D6A36" w:rsidRPr="00EF2053">
        <w:rPr>
          <w:rFonts w:ascii="Book Antiqua" w:eastAsia="Book Antiqua" w:hAnsi="Book Antiqua" w:cs="Book Antiqua"/>
          <w:color w:val="000000"/>
          <w:vertAlign w:val="superscript"/>
        </w:rPr>
        <w:t>[9]</w:t>
      </w:r>
      <w:r w:rsidRPr="00EF2053">
        <w:rPr>
          <w:rFonts w:ascii="Book Antiqua" w:eastAsia="Book Antiqua" w:hAnsi="Book Antiqua" w:cs="Book Antiqua"/>
          <w:color w:val="000000"/>
        </w:rPr>
        <w:t>. When symptoms are refractory to a consented period of non-operative treatment, surgical intervention is indicated in patients considered anaesthetically fit to undergo the procedure</w:t>
      </w:r>
      <w:r w:rsidR="008D6A36" w:rsidRPr="00EF2053">
        <w:rPr>
          <w:rFonts w:ascii="Book Antiqua" w:eastAsia="Book Antiqua" w:hAnsi="Book Antiqua" w:cs="Book Antiqua"/>
          <w:color w:val="000000"/>
          <w:vertAlign w:val="superscript"/>
        </w:rPr>
        <w:t>[10]</w:t>
      </w:r>
      <w:r w:rsidRPr="00EF2053">
        <w:rPr>
          <w:rFonts w:ascii="Book Antiqua" w:eastAsia="Book Antiqua" w:hAnsi="Book Antiqua" w:cs="Book Antiqua"/>
          <w:color w:val="000000"/>
        </w:rPr>
        <w:t>. TKR and THR are the most common surgical procedures for the management of end-stage OA</w:t>
      </w:r>
      <w:r w:rsidR="008D6A36" w:rsidRPr="00EF2053">
        <w:rPr>
          <w:rFonts w:ascii="Book Antiqua" w:eastAsia="Book Antiqua" w:hAnsi="Book Antiqua" w:cs="Book Antiqua"/>
          <w:color w:val="000000"/>
          <w:vertAlign w:val="superscript"/>
        </w:rPr>
        <w:t>[8]</w:t>
      </w:r>
      <w:r w:rsidRPr="00EF2053">
        <w:rPr>
          <w:rFonts w:ascii="Book Antiqua" w:eastAsia="Book Antiqua" w:hAnsi="Book Antiqua" w:cs="Book Antiqua"/>
          <w:color w:val="000000"/>
        </w:rPr>
        <w:t>. The major aims of joint arthroplasties are to improve symptoms of pain and functionality whilst improving the biomechanical and kinematic milieu of the joint</w:t>
      </w:r>
      <w:r w:rsidR="008D6A36" w:rsidRPr="00EF2053">
        <w:rPr>
          <w:rFonts w:ascii="Book Antiqua" w:eastAsia="Book Antiqua" w:hAnsi="Book Antiqua" w:cs="Book Antiqua"/>
          <w:color w:val="000000"/>
          <w:vertAlign w:val="superscript"/>
        </w:rPr>
        <w:t>[11]</w:t>
      </w:r>
      <w:r w:rsidRPr="00EF2053">
        <w:rPr>
          <w:rFonts w:ascii="Book Antiqua" w:eastAsia="Book Antiqua" w:hAnsi="Book Antiqua" w:cs="Book Antiqua"/>
          <w:color w:val="000000"/>
        </w:rPr>
        <w:t>.</w:t>
      </w:r>
    </w:p>
    <w:p w14:paraId="5E365F76" w14:textId="17425B16"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Primary TKRs involve replacing the articular surface of the femur and tibia using either a cruciate retaining</w:t>
      </w:r>
      <w:r w:rsidR="00212B0F" w:rsidRPr="00EF2053">
        <w:rPr>
          <w:rFonts w:ascii="Book Antiqua" w:eastAsia="Book Antiqua" w:hAnsi="Book Antiqua" w:cs="Book Antiqua"/>
          <w:color w:val="000000"/>
        </w:rPr>
        <w:t xml:space="preserve"> (CR)</w:t>
      </w:r>
      <w:r w:rsidRPr="00EF2053">
        <w:rPr>
          <w:rFonts w:ascii="Book Antiqua" w:eastAsia="Book Antiqua" w:hAnsi="Book Antiqua" w:cs="Book Antiqua"/>
          <w:color w:val="000000"/>
        </w:rPr>
        <w:t xml:space="preserve"> or posterior </w:t>
      </w:r>
      <w:r w:rsidR="00BE534C" w:rsidRPr="00EF2053">
        <w:rPr>
          <w:rFonts w:ascii="Book Antiqua" w:eastAsia="Book Antiqua" w:hAnsi="Book Antiqua" w:cs="Book Antiqua"/>
          <w:color w:val="000000"/>
        </w:rPr>
        <w:t>stabilized (PS)</w:t>
      </w:r>
      <w:r w:rsidRPr="00EF2053">
        <w:rPr>
          <w:rFonts w:ascii="Book Antiqua" w:eastAsia="Book Antiqua" w:hAnsi="Book Antiqua" w:cs="Book Antiqua"/>
          <w:color w:val="000000"/>
        </w:rPr>
        <w:t xml:space="preserve"> prosthesis. Primary THRs involve reaming the articular surface of the acetabulum and also removing the head and proximal neck of the femur and implanting cup and stem prosthetic components into the acetabulum and femur respectively, using either a cemented or uncemented technique</w:t>
      </w:r>
      <w:r w:rsidR="008D6A36" w:rsidRPr="00EF2053">
        <w:rPr>
          <w:rFonts w:ascii="Book Antiqua" w:eastAsia="Book Antiqua" w:hAnsi="Book Antiqua" w:cs="Book Antiqua"/>
          <w:color w:val="000000"/>
          <w:vertAlign w:val="superscript"/>
        </w:rPr>
        <w:t>[12,13]</w:t>
      </w:r>
      <w:r w:rsidRPr="00EF2053">
        <w:rPr>
          <w:rFonts w:ascii="Book Antiqua" w:eastAsia="Book Antiqua" w:hAnsi="Book Antiqua" w:cs="Book Antiqua"/>
          <w:color w:val="000000"/>
        </w:rPr>
        <w:t>.</w:t>
      </w:r>
      <w:r w:rsidR="008D6A36"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Alternatively, a hybrid approach of a cemented femoral stem and an uncemented acetabular component can be utilised.</w:t>
      </w:r>
    </w:p>
    <w:p w14:paraId="66F92136" w14:textId="25A951FB"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Lower limb joint arthroplasty also aims to improve the individual’s quality of life</w:t>
      </w:r>
      <w:r w:rsidR="00F31EB5" w:rsidRPr="00EF2053">
        <w:rPr>
          <w:rFonts w:ascii="Book Antiqua" w:eastAsia="Book Antiqua" w:hAnsi="Book Antiqua" w:cs="Book Antiqua"/>
          <w:color w:val="000000"/>
        </w:rPr>
        <w:t xml:space="preserve"> (QoL)</w:t>
      </w:r>
      <w:r w:rsidRPr="00EF2053">
        <w:rPr>
          <w:rFonts w:ascii="Book Antiqua" w:eastAsia="Book Antiqua" w:hAnsi="Book Antiqua" w:cs="Book Antiqua"/>
          <w:color w:val="000000"/>
        </w:rPr>
        <w:t>. Patient reported outcome measures (PROMs) are validated instruments which assess the symptoms, function and wellbeing of patients from their own perspective</w:t>
      </w:r>
      <w:r w:rsidR="008D6A36" w:rsidRPr="00EF2053">
        <w:rPr>
          <w:rFonts w:ascii="Book Antiqua" w:eastAsia="Book Antiqua" w:hAnsi="Book Antiqua" w:cs="Book Antiqua"/>
          <w:color w:val="000000"/>
          <w:vertAlign w:val="superscript"/>
        </w:rPr>
        <w:t>[14]</w:t>
      </w:r>
      <w:r w:rsidRPr="00EF2053">
        <w:rPr>
          <w:rFonts w:ascii="Book Antiqua" w:eastAsia="Book Antiqua" w:hAnsi="Book Antiqua" w:cs="Book Antiqua"/>
          <w:color w:val="000000"/>
        </w:rPr>
        <w:t>. These offer a more detailed analysis than overall satisfaction rates. Published satisfaction rates following TKR average 81%</w:t>
      </w:r>
      <w:r w:rsidR="008D6A36" w:rsidRPr="00EF2053">
        <w:rPr>
          <w:rFonts w:ascii="Book Antiqua" w:eastAsia="Book Antiqua" w:hAnsi="Book Antiqua" w:cs="Book Antiqua"/>
          <w:color w:val="000000"/>
          <w:vertAlign w:val="superscript"/>
        </w:rPr>
        <w:t>[15]</w:t>
      </w:r>
      <w:r w:rsidRPr="00EF2053">
        <w:rPr>
          <w:rFonts w:ascii="Book Antiqua" w:eastAsia="Book Antiqua" w:hAnsi="Book Antiqua" w:cs="Book Antiqua"/>
          <w:color w:val="000000"/>
        </w:rPr>
        <w:t xml:space="preserve"> and range from 75% to 92%</w:t>
      </w:r>
      <w:r w:rsidR="00215227" w:rsidRPr="00EF2053">
        <w:rPr>
          <w:rFonts w:ascii="Book Antiqua" w:eastAsia="Book Antiqua" w:hAnsi="Book Antiqua" w:cs="Book Antiqua"/>
          <w:color w:val="000000"/>
          <w:vertAlign w:val="superscript"/>
        </w:rPr>
        <w:t>[16]</w:t>
      </w:r>
      <w:r w:rsidRPr="00EF2053">
        <w:rPr>
          <w:rFonts w:ascii="Book Antiqua" w:eastAsia="Book Antiqua" w:hAnsi="Book Antiqua" w:cs="Book Antiqua"/>
          <w:color w:val="000000"/>
        </w:rPr>
        <w:t xml:space="preserve"> whereas slightly higher rates, 86% to 95%, are reported following total hip arthroplasty</w:t>
      </w:r>
      <w:r w:rsidR="00215227" w:rsidRPr="00EF2053">
        <w:rPr>
          <w:rFonts w:ascii="Book Antiqua" w:eastAsia="Book Antiqua" w:hAnsi="Book Antiqua" w:cs="Book Antiqua"/>
          <w:color w:val="000000"/>
          <w:vertAlign w:val="superscript"/>
        </w:rPr>
        <w:t>[17]</w:t>
      </w:r>
      <w:r w:rsidRPr="00EF2053">
        <w:rPr>
          <w:rFonts w:ascii="Book Antiqua" w:eastAsia="Book Antiqua" w:hAnsi="Book Antiqua" w:cs="Book Antiqua"/>
          <w:color w:val="000000"/>
        </w:rPr>
        <w:t>. A few studies have compared TKR and THR using PROMs to identify which is associated with the greatest improvement in clinical outcomes</w:t>
      </w:r>
      <w:r w:rsidR="00215227" w:rsidRPr="00EF2053">
        <w:rPr>
          <w:rFonts w:ascii="Book Antiqua" w:eastAsia="Book Antiqua" w:hAnsi="Book Antiqua" w:cs="Book Antiqua"/>
          <w:color w:val="000000"/>
          <w:vertAlign w:val="superscript"/>
        </w:rPr>
        <w:t>[18-20]</w:t>
      </w:r>
      <w:r w:rsidRPr="00EF2053">
        <w:rPr>
          <w:rFonts w:ascii="Book Antiqua" w:eastAsia="Book Antiqua" w:hAnsi="Book Antiqua" w:cs="Book Antiqua"/>
          <w:color w:val="000000"/>
        </w:rPr>
        <w:t>. These studies suggest THRs are associated with superior outcomes however they are limited by a lack of variety of PROM instruments.</w:t>
      </w:r>
    </w:p>
    <w:p w14:paraId="7E7C024F" w14:textId="48E06C65"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lastRenderedPageBreak/>
        <w:t xml:space="preserve">Wylde </w:t>
      </w:r>
      <w:r w:rsidRPr="00EF2053">
        <w:rPr>
          <w:rFonts w:ascii="Book Antiqua" w:eastAsia="Book Antiqua" w:hAnsi="Book Antiqua" w:cs="Book Antiqua"/>
          <w:i/>
          <w:iCs/>
          <w:color w:val="000000"/>
        </w:rPr>
        <w:t>et al</w:t>
      </w:r>
      <w:r w:rsidR="00212B0F" w:rsidRPr="00EF2053">
        <w:rPr>
          <w:rFonts w:ascii="Book Antiqua" w:eastAsia="Book Antiqua" w:hAnsi="Book Antiqua" w:cs="Book Antiqua"/>
          <w:color w:val="000000"/>
          <w:vertAlign w:val="superscript"/>
        </w:rPr>
        <w:t>[18]</w:t>
      </w:r>
      <w:r w:rsidRPr="00EF2053">
        <w:rPr>
          <w:rFonts w:ascii="Book Antiqua" w:eastAsia="Book Antiqua" w:hAnsi="Book Antiqua" w:cs="Book Antiqua"/>
          <w:color w:val="000000"/>
        </w:rPr>
        <w:t xml:space="preserve"> compared the midterm clinical outcomes for TKR and THR procedures between 5 and 8 years post-operatively using the Oxford Knee Scores (OKS) and Oxford Hip Scores (OHS) respectively for 1725 patients. This showed clinical outcomes following THR were statistically superior to those following TKR. However, the use of only a single PROM score, despite the vast cohort size, provides a weak comparison of the two surgical procedures. Equipoise remains over the clinical outcomes following TKR and THR in this cohort when using additional PROM instruments, particularly joint-specific PROMs that do not consider comorbidities.</w:t>
      </w:r>
    </w:p>
    <w:p w14:paraId="76718DE7" w14:textId="515F284D"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Current literature provides clear justification comparing TKR and THR using a more extensive selection of PROM instruments than previous studies which will help to identify if results remain similar under a more scrutinous comparison. Previous research has suggested that an increased body mass index (BMI) is associated with worse post-operative functional scores and increased complications following TKR than patients of normal BMI</w:t>
      </w:r>
      <w:r w:rsidR="00212B0F" w:rsidRPr="00EF2053">
        <w:rPr>
          <w:rFonts w:ascii="Book Antiqua" w:eastAsia="Book Antiqua" w:hAnsi="Book Antiqua" w:cs="Book Antiqua"/>
          <w:color w:val="000000"/>
          <w:vertAlign w:val="superscript"/>
        </w:rPr>
        <w:t>[21]</w:t>
      </w:r>
      <w:r w:rsidR="00212B0F" w:rsidRPr="00EF2053">
        <w:rPr>
          <w:rFonts w:ascii="Book Antiqua" w:eastAsia="Book Antiqua" w:hAnsi="Book Antiqua" w:cs="Book Antiqua"/>
          <w:color w:val="000000"/>
        </w:rPr>
        <w:t>.</w:t>
      </w:r>
      <w:r w:rsidRPr="00EF2053">
        <w:rPr>
          <w:rFonts w:ascii="Book Antiqua" w:eastAsia="Book Antiqua" w:hAnsi="Book Antiqua" w:cs="Book Antiqua"/>
          <w:color w:val="000000"/>
        </w:rPr>
        <w:t xml:space="preserve"> Similarly, clinical outcomes following THRs were worse for obese and morbidly obese patients than those who were non-obese</w:t>
      </w:r>
      <w:r w:rsidR="00212B0F" w:rsidRPr="00EF2053">
        <w:rPr>
          <w:rFonts w:ascii="Book Antiqua" w:eastAsia="Book Antiqua" w:hAnsi="Book Antiqua" w:cs="Book Antiqua"/>
          <w:color w:val="000000"/>
          <w:vertAlign w:val="superscript"/>
        </w:rPr>
        <w:t>[22]</w:t>
      </w:r>
      <w:r w:rsidRPr="00EF2053">
        <w:rPr>
          <w:rFonts w:ascii="Book Antiqua" w:eastAsia="Book Antiqua" w:hAnsi="Book Antiqua" w:cs="Book Antiqua"/>
          <w:color w:val="000000"/>
        </w:rPr>
        <w:t>. Furthermore, increasing levels of obesity have been shown to increase total stress and stress distribution in hip implants</w:t>
      </w:r>
      <w:r w:rsidR="00212B0F" w:rsidRPr="00EF2053">
        <w:rPr>
          <w:rFonts w:ascii="Book Antiqua" w:eastAsia="Book Antiqua" w:hAnsi="Book Antiqua" w:cs="Book Antiqua"/>
          <w:color w:val="000000"/>
          <w:vertAlign w:val="superscript"/>
        </w:rPr>
        <w:t>[23]</w:t>
      </w:r>
      <w:r w:rsidRPr="00EF2053">
        <w:rPr>
          <w:rFonts w:ascii="Book Antiqua" w:eastAsia="Book Antiqua" w:hAnsi="Book Antiqua" w:cs="Book Antiqua"/>
          <w:color w:val="000000"/>
        </w:rPr>
        <w:t xml:space="preserve">. The impact of obesity using PROMs following TKR and THR also requires further investigation. The aim of this study was to quantitatively evaluate patients with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 xml:space="preserve"> of the hip and knee before and after joint replacement surgery using validated PROMs and to compare the clinical outcomes between THR and TKR.</w:t>
      </w:r>
    </w:p>
    <w:p w14:paraId="7D5DC4D6" w14:textId="77777777" w:rsidR="00A77B3E" w:rsidRPr="00EF2053" w:rsidRDefault="00A77B3E" w:rsidP="00EF2053">
      <w:pPr>
        <w:spacing w:line="360" w:lineRule="auto"/>
        <w:ind w:firstLine="240"/>
        <w:jc w:val="both"/>
        <w:rPr>
          <w:rFonts w:ascii="Book Antiqua" w:hAnsi="Book Antiqua"/>
        </w:rPr>
      </w:pPr>
    </w:p>
    <w:p w14:paraId="11553191"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aps/>
          <w:color w:val="000000"/>
          <w:u w:val="single"/>
        </w:rPr>
        <w:t>MATERIALS AND METHODS</w:t>
      </w:r>
    </w:p>
    <w:p w14:paraId="0C5B49D7" w14:textId="10820AC4"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 xml:space="preserve">This was a prospective longitudinal observational study of adult patients with advanced hip and knee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 xml:space="preserve">, that was refractory to initial conservative treatment, who underwent elective primary THR and primary </w:t>
      </w:r>
      <w:r w:rsidR="008D6A36" w:rsidRPr="00EF2053">
        <w:rPr>
          <w:rFonts w:ascii="Book Antiqua" w:eastAsia="Book Antiqua" w:hAnsi="Book Antiqua" w:cs="Book Antiqua"/>
          <w:color w:val="000000"/>
        </w:rPr>
        <w:t>TKR</w:t>
      </w:r>
      <w:r w:rsidRPr="00EF2053">
        <w:rPr>
          <w:rFonts w:ascii="Book Antiqua" w:eastAsia="Book Antiqua" w:hAnsi="Book Antiqua" w:cs="Book Antiqua"/>
          <w:color w:val="000000"/>
        </w:rPr>
        <w:t xml:space="preserve">, respectively, by a single consultant orthopaedic surgeon between August 2015 and March 2019. All patients included in this study completed PROM forms at their initial outpatient clinic consultation and also 12 mo following their surgery at their final post-operative follow-up clinic appointment. This study was exempt from institutional review board and ethics committee approval as it </w:t>
      </w:r>
      <w:r w:rsidRPr="00EF2053">
        <w:rPr>
          <w:rFonts w:ascii="Book Antiqua" w:eastAsia="Book Antiqua" w:hAnsi="Book Antiqua" w:cs="Book Antiqua"/>
          <w:color w:val="000000"/>
        </w:rPr>
        <w:lastRenderedPageBreak/>
        <w:t>was a pragmatic study evaluating the existing clinical practice of the senior author. This observational study constituted part of the second author’s Masters dissertation.</w:t>
      </w:r>
    </w:p>
    <w:p w14:paraId="252C7F7E" w14:textId="3B940C37"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All TKR’s were implanted </w:t>
      </w:r>
      <w:r w:rsidRPr="00EF2053">
        <w:rPr>
          <w:rFonts w:ascii="Book Antiqua" w:eastAsia="Book Antiqua" w:hAnsi="Book Antiqua" w:cs="Book Antiqua"/>
          <w:i/>
          <w:iCs/>
          <w:color w:val="000000"/>
        </w:rPr>
        <w:t>via</w:t>
      </w:r>
      <w:r w:rsidRPr="00EF2053">
        <w:rPr>
          <w:rFonts w:ascii="Book Antiqua" w:eastAsia="Book Antiqua" w:hAnsi="Book Antiqua" w:cs="Book Antiqua"/>
          <w:color w:val="000000"/>
        </w:rPr>
        <w:t xml:space="preserve"> a standard medial para-patellar approach using Palacos +</w:t>
      </w:r>
      <w:r w:rsidR="00212B0F"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Gentamycin PMMA cement (Heraus Medical Gmbh, Hanau, Germany). The TKR prosthesis used for the TKR group was Genesis II (Smith &amp; Nephew Inc., Memphis, Tennessee, U</w:t>
      </w:r>
      <w:r w:rsidR="00212B0F"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S</w:t>
      </w:r>
      <w:r w:rsidR="00212B0F" w:rsidRPr="00EF2053">
        <w:rPr>
          <w:rFonts w:ascii="Book Antiqua" w:eastAsia="Book Antiqua" w:hAnsi="Book Antiqua" w:cs="Book Antiqua"/>
          <w:color w:val="000000"/>
        </w:rPr>
        <w:t>tates</w:t>
      </w:r>
      <w:r w:rsidRPr="00EF2053">
        <w:rPr>
          <w:rFonts w:ascii="Book Antiqua" w:eastAsia="Book Antiqua" w:hAnsi="Book Antiqua" w:cs="Book Antiqua"/>
          <w:color w:val="000000"/>
        </w:rPr>
        <w:t xml:space="preserve">) for both the CR and PS implants and all patients also had patella resurfacing (round resurfacing onlay patella). All THR’s were implanted </w:t>
      </w:r>
      <w:r w:rsidRPr="00EF2053">
        <w:rPr>
          <w:rFonts w:ascii="Book Antiqua" w:eastAsia="Book Antiqua" w:hAnsi="Book Antiqua" w:cs="Book Antiqua"/>
          <w:i/>
          <w:iCs/>
          <w:color w:val="000000"/>
        </w:rPr>
        <w:t>via</w:t>
      </w:r>
      <w:r w:rsidRPr="00EF2053">
        <w:rPr>
          <w:rFonts w:ascii="Book Antiqua" w:eastAsia="Book Antiqua" w:hAnsi="Book Antiqua" w:cs="Book Antiqua"/>
          <w:color w:val="000000"/>
        </w:rPr>
        <w:t xml:space="preserve"> standard posterior approach using Palacos +</w:t>
      </w:r>
      <w:r w:rsidR="00BE534C"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Gentamycin PMMA cement (Heraus Medical Gmbh, Hanau, Germany) for the cemented hip components. The cemented THR prosthesis used was the cemented Exeter V40 femoral stem (Stryker Corp., Michigan, U</w:t>
      </w:r>
      <w:r w:rsidR="00BE534C"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S</w:t>
      </w:r>
      <w:r w:rsidR="00BE534C" w:rsidRPr="00EF2053">
        <w:rPr>
          <w:rFonts w:ascii="Book Antiqua" w:eastAsia="Book Antiqua" w:hAnsi="Book Antiqua" w:cs="Book Antiqua"/>
          <w:color w:val="000000"/>
        </w:rPr>
        <w:t>tates</w:t>
      </w:r>
      <w:r w:rsidRPr="00EF2053">
        <w:rPr>
          <w:rFonts w:ascii="Book Antiqua" w:eastAsia="Book Antiqua" w:hAnsi="Book Antiqua" w:cs="Book Antiqua"/>
          <w:color w:val="000000"/>
        </w:rPr>
        <w:t>) and the cemented Exeter X3 RimFit acetabular cup (Stryker Corp., Michigan, U</w:t>
      </w:r>
      <w:r w:rsidR="00BE534C" w:rsidRPr="00EF2053">
        <w:rPr>
          <w:rFonts w:ascii="Book Antiqua" w:eastAsia="Book Antiqua" w:hAnsi="Book Antiqua" w:cs="Book Antiqua"/>
          <w:color w:val="000000"/>
        </w:rPr>
        <w:t>nited States</w:t>
      </w:r>
      <w:r w:rsidRPr="00EF2053">
        <w:rPr>
          <w:rFonts w:ascii="Book Antiqua" w:eastAsia="Book Antiqua" w:hAnsi="Book Antiqua" w:cs="Book Antiqua"/>
          <w:color w:val="000000"/>
        </w:rPr>
        <w:t xml:space="preserve">). The uncemented THR prosthesis used was the uncemented </w:t>
      </w:r>
      <w:r w:rsidR="00BE534C" w:rsidRPr="00EF2053">
        <w:rPr>
          <w:rFonts w:ascii="Book Antiqua" w:eastAsia="Book Antiqua" w:hAnsi="Book Antiqua" w:cs="Book Antiqua"/>
          <w:color w:val="000000"/>
        </w:rPr>
        <w:t>a</w:t>
      </w:r>
      <w:r w:rsidRPr="00EF2053">
        <w:rPr>
          <w:rFonts w:ascii="Book Antiqua" w:eastAsia="Book Antiqua" w:hAnsi="Book Antiqua" w:cs="Book Antiqua"/>
          <w:color w:val="000000"/>
        </w:rPr>
        <w:t>nthology femoral stem (Smith &amp; Nephew Inc., Memphis, Tennessee, U</w:t>
      </w:r>
      <w:r w:rsidR="00BE534C"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S</w:t>
      </w:r>
      <w:r w:rsidR="00BE534C" w:rsidRPr="00EF2053">
        <w:rPr>
          <w:rFonts w:ascii="Book Antiqua" w:eastAsia="Book Antiqua" w:hAnsi="Book Antiqua" w:cs="Book Antiqua"/>
          <w:color w:val="000000"/>
        </w:rPr>
        <w:t>tates</w:t>
      </w:r>
      <w:r w:rsidRPr="00EF2053">
        <w:rPr>
          <w:rFonts w:ascii="Book Antiqua" w:eastAsia="Book Antiqua" w:hAnsi="Book Antiqua" w:cs="Book Antiqua"/>
          <w:color w:val="000000"/>
        </w:rPr>
        <w:t>) and the uncemented R3 acetabular cup (Smith &amp; Nephew Inc., Memphis, Tennessee, U</w:t>
      </w:r>
      <w:r w:rsidR="00BE534C"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S</w:t>
      </w:r>
      <w:r w:rsidR="00BE534C" w:rsidRPr="00EF2053">
        <w:rPr>
          <w:rFonts w:ascii="Book Antiqua" w:eastAsia="Book Antiqua" w:hAnsi="Book Antiqua" w:cs="Book Antiqua"/>
          <w:color w:val="000000"/>
        </w:rPr>
        <w:t>tates</w:t>
      </w:r>
      <w:r w:rsidRPr="00EF2053">
        <w:rPr>
          <w:rFonts w:ascii="Book Antiqua" w:eastAsia="Book Antiqua" w:hAnsi="Book Antiqua" w:cs="Book Antiqua"/>
          <w:color w:val="000000"/>
        </w:rPr>
        <w:t xml:space="preserve">). The hybrid THR used the cemented Exeter V40 femoral stem along with the uncemented R3 acetabular cup. Generic PROM scores for all patients included: (1) EuroQol-5D </w:t>
      </w:r>
      <w:r w:rsidR="00BE534C" w:rsidRPr="00EF2053">
        <w:rPr>
          <w:rFonts w:ascii="Book Antiqua" w:eastAsia="Book Antiqua" w:hAnsi="Book Antiqua" w:cs="Book Antiqua"/>
          <w:color w:val="000000"/>
        </w:rPr>
        <w:t>i</w:t>
      </w:r>
      <w:r w:rsidRPr="00EF2053">
        <w:rPr>
          <w:rFonts w:ascii="Book Antiqua" w:eastAsia="Book Antiqua" w:hAnsi="Book Antiqua" w:cs="Book Antiqua"/>
          <w:color w:val="000000"/>
        </w:rPr>
        <w:t>ndex (EQ-5D)</w:t>
      </w:r>
      <w:r w:rsidR="00BE534C" w:rsidRPr="00EF2053">
        <w:rPr>
          <w:rFonts w:ascii="Book Antiqua" w:eastAsia="Book Antiqua" w:hAnsi="Book Antiqua" w:cs="Book Antiqua"/>
          <w:color w:val="000000"/>
          <w:vertAlign w:val="superscript"/>
        </w:rPr>
        <w:t>[24-27]</w:t>
      </w:r>
      <w:r w:rsidRPr="00EF2053">
        <w:rPr>
          <w:rFonts w:ascii="Book Antiqua" w:eastAsia="Book Antiqua" w:hAnsi="Book Antiqua" w:cs="Book Antiqua"/>
          <w:color w:val="000000"/>
        </w:rPr>
        <w:t>; (2) Short Form</w:t>
      </w:r>
      <w:r w:rsidR="00BE534C" w:rsidRPr="00EF2053">
        <w:rPr>
          <w:rFonts w:ascii="Book Antiqua" w:eastAsia="Book Antiqua" w:hAnsi="Book Antiqua" w:cs="Book Antiqua"/>
          <w:color w:val="000000"/>
        </w:rPr>
        <w:t xml:space="preserve"> 12-item</w:t>
      </w:r>
      <w:r w:rsidRPr="00EF2053">
        <w:rPr>
          <w:rFonts w:ascii="Book Antiqua" w:eastAsia="Book Antiqua" w:hAnsi="Book Antiqua" w:cs="Book Antiqua"/>
          <w:color w:val="000000"/>
        </w:rPr>
        <w:t xml:space="preserve"> Survey (SF-12)</w:t>
      </w:r>
      <w:r w:rsidR="00BE534C" w:rsidRPr="00EF2053">
        <w:rPr>
          <w:rFonts w:ascii="Book Antiqua" w:eastAsia="Book Antiqua" w:hAnsi="Book Antiqua" w:cs="Book Antiqua"/>
          <w:color w:val="000000"/>
          <w:vertAlign w:val="superscript"/>
        </w:rPr>
        <w:t>[28]</w:t>
      </w:r>
      <w:r w:rsidRPr="00EF2053">
        <w:rPr>
          <w:rFonts w:ascii="Book Antiqua" w:eastAsia="Book Antiqua" w:hAnsi="Book Antiqua" w:cs="Book Antiqua"/>
          <w:color w:val="000000"/>
        </w:rPr>
        <w:t>; and (3) Self-assessment Co-Morbidity Questionnaire (SCQ)</w:t>
      </w:r>
      <w:r w:rsidR="00BE534C" w:rsidRPr="00EF2053">
        <w:rPr>
          <w:rFonts w:ascii="Book Antiqua" w:eastAsia="Book Antiqua" w:hAnsi="Book Antiqua" w:cs="Book Antiqua"/>
          <w:color w:val="000000"/>
          <w:vertAlign w:val="superscript"/>
        </w:rPr>
        <w:t>[29]</w:t>
      </w:r>
      <w:r w:rsidRPr="00EF2053">
        <w:rPr>
          <w:rFonts w:ascii="Book Antiqua" w:eastAsia="Book Antiqua" w:hAnsi="Book Antiqua" w:cs="Book Antiqua"/>
          <w:color w:val="000000"/>
        </w:rPr>
        <w:t>. Knee specific PROM scores for TKR patients included: (1) Western Ontario and McMaster Universities Osteoarthritis Index (WOMAC)</w:t>
      </w:r>
      <w:r w:rsidR="00BE534C" w:rsidRPr="00EF2053">
        <w:rPr>
          <w:rFonts w:ascii="Book Antiqua" w:eastAsia="Book Antiqua" w:hAnsi="Book Antiqua" w:cs="Book Antiqua"/>
          <w:color w:val="000000"/>
          <w:vertAlign w:val="superscript"/>
        </w:rPr>
        <w:t>[30,31]</w:t>
      </w:r>
      <w:r w:rsidRPr="00EF2053">
        <w:rPr>
          <w:rFonts w:ascii="Book Antiqua" w:eastAsia="Book Antiqua" w:hAnsi="Book Antiqua" w:cs="Book Antiqua"/>
          <w:color w:val="000000"/>
        </w:rPr>
        <w:t>; (2) Knee Osteoarthritis Outcome Score (KOOS)</w:t>
      </w:r>
      <w:r w:rsidR="00BE534C" w:rsidRPr="00EF2053">
        <w:rPr>
          <w:rFonts w:ascii="Book Antiqua" w:eastAsia="Book Antiqua" w:hAnsi="Book Antiqua" w:cs="Book Antiqua"/>
          <w:color w:val="000000"/>
          <w:vertAlign w:val="superscript"/>
        </w:rPr>
        <w:t>[32,33]</w:t>
      </w:r>
      <w:r w:rsidRPr="00EF2053">
        <w:rPr>
          <w:rFonts w:ascii="Book Antiqua" w:eastAsia="Book Antiqua" w:hAnsi="Book Antiqua" w:cs="Book Antiqua"/>
          <w:color w:val="000000"/>
        </w:rPr>
        <w:t>; and (3) OKS</w:t>
      </w:r>
      <w:r w:rsidR="00BE534C" w:rsidRPr="00EF2053">
        <w:rPr>
          <w:rFonts w:ascii="Book Antiqua" w:eastAsia="Book Antiqua" w:hAnsi="Book Antiqua" w:cs="Book Antiqua"/>
          <w:color w:val="000000"/>
          <w:vertAlign w:val="superscript"/>
        </w:rPr>
        <w:t>[34,35]</w:t>
      </w:r>
      <w:r w:rsidRPr="00EF2053">
        <w:rPr>
          <w:rFonts w:ascii="Book Antiqua" w:eastAsia="Book Antiqua" w:hAnsi="Book Antiqua" w:cs="Book Antiqua"/>
          <w:color w:val="000000"/>
        </w:rPr>
        <w:t>. Hip specific PROM scores for THR patients included: (1) WOMAC</w:t>
      </w:r>
      <w:r w:rsidR="00BE534C" w:rsidRPr="00EF2053">
        <w:rPr>
          <w:rFonts w:ascii="Book Antiqua" w:eastAsia="Book Antiqua" w:hAnsi="Book Antiqua" w:cs="Book Antiqua"/>
          <w:color w:val="000000"/>
          <w:vertAlign w:val="superscript"/>
        </w:rPr>
        <w:t>[30,31]</w:t>
      </w:r>
      <w:r w:rsidRPr="00EF2053">
        <w:rPr>
          <w:rFonts w:ascii="Book Antiqua" w:eastAsia="Book Antiqua" w:hAnsi="Book Antiqua" w:cs="Book Antiqua"/>
          <w:color w:val="000000"/>
        </w:rPr>
        <w:t>; (2) Hip Osteoarthritis Outcome Score (HOOS)</w:t>
      </w:r>
      <w:r w:rsidR="00BE534C" w:rsidRPr="00EF2053">
        <w:rPr>
          <w:rFonts w:ascii="Book Antiqua" w:eastAsia="Book Antiqua" w:hAnsi="Book Antiqua" w:cs="Book Antiqua"/>
          <w:color w:val="000000"/>
          <w:vertAlign w:val="superscript"/>
        </w:rPr>
        <w:t>[36,37]</w:t>
      </w:r>
      <w:r w:rsidRPr="00EF2053">
        <w:rPr>
          <w:rFonts w:ascii="Book Antiqua" w:eastAsia="Book Antiqua" w:hAnsi="Book Antiqua" w:cs="Book Antiqua"/>
          <w:color w:val="000000"/>
        </w:rPr>
        <w:t>; and (3) OHS</w:t>
      </w:r>
      <w:r w:rsidR="00BE534C" w:rsidRPr="00EF2053">
        <w:rPr>
          <w:rFonts w:ascii="Book Antiqua" w:eastAsia="Book Antiqua" w:hAnsi="Book Antiqua" w:cs="Book Antiqua"/>
          <w:color w:val="000000"/>
          <w:vertAlign w:val="superscript"/>
        </w:rPr>
        <w:t>[35,38]</w:t>
      </w:r>
      <w:r w:rsidRPr="00EF2053">
        <w:rPr>
          <w:rFonts w:ascii="Book Antiqua" w:eastAsia="Book Antiqua" w:hAnsi="Book Antiqua" w:cs="Book Antiqua"/>
          <w:color w:val="000000"/>
        </w:rPr>
        <w:t>.</w:t>
      </w:r>
    </w:p>
    <w:p w14:paraId="3723DC11" w14:textId="35924B37"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All data was scored and analysed according to the instructions in the original publications for each PROM, and any missing data was handled in line with the current literature. The OKS and the OHS were calculated using the updated standardised scoring system; 0 to 48 as described by Murray </w:t>
      </w:r>
      <w:r w:rsidRPr="00EF2053">
        <w:rPr>
          <w:rFonts w:ascii="Book Antiqua" w:eastAsia="Book Antiqua" w:hAnsi="Book Antiqua" w:cs="Book Antiqua"/>
          <w:i/>
          <w:iCs/>
          <w:color w:val="000000"/>
        </w:rPr>
        <w:t>et al</w:t>
      </w:r>
      <w:r w:rsidR="00BE534C" w:rsidRPr="00EF2053">
        <w:rPr>
          <w:rFonts w:ascii="Book Antiqua" w:eastAsia="Book Antiqua" w:hAnsi="Book Antiqua" w:cs="Book Antiqua"/>
          <w:color w:val="000000"/>
          <w:vertAlign w:val="superscript"/>
        </w:rPr>
        <w:t>[35]</w:t>
      </w:r>
      <w:r w:rsidRPr="00EF2053">
        <w:rPr>
          <w:rFonts w:ascii="Book Antiqua" w:eastAsia="Book Antiqua" w:hAnsi="Book Antiqua" w:cs="Book Antiqua"/>
          <w:color w:val="000000"/>
        </w:rPr>
        <w:t>.</w:t>
      </w:r>
    </w:p>
    <w:p w14:paraId="75BE431A" w14:textId="77777777" w:rsidR="00A77B3E" w:rsidRPr="00EF2053" w:rsidRDefault="00A77B3E" w:rsidP="00EF2053">
      <w:pPr>
        <w:spacing w:line="360" w:lineRule="auto"/>
        <w:jc w:val="both"/>
        <w:rPr>
          <w:rFonts w:ascii="Book Antiqua" w:hAnsi="Book Antiqua"/>
        </w:rPr>
      </w:pPr>
    </w:p>
    <w:p w14:paraId="1F212EDD"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i/>
          <w:iCs/>
          <w:color w:val="000000"/>
        </w:rPr>
        <w:t>Statistical analysis</w:t>
      </w:r>
    </w:p>
    <w:p w14:paraId="570F95D9" w14:textId="37A0418A"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lastRenderedPageBreak/>
        <w:t>An a priori power calculation for this study was derived from previously published literature of the WOMAC score</w:t>
      </w:r>
      <w:r w:rsidR="00BE534C" w:rsidRPr="00EF2053">
        <w:rPr>
          <w:rFonts w:ascii="Book Antiqua" w:eastAsia="Book Antiqua" w:hAnsi="Book Antiqua" w:cs="Book Antiqua"/>
          <w:color w:val="000000"/>
          <w:vertAlign w:val="superscript"/>
        </w:rPr>
        <w:t>[39]</w:t>
      </w:r>
      <w:r w:rsidRPr="00EF2053">
        <w:rPr>
          <w:rFonts w:ascii="Book Antiqua" w:eastAsia="Book Antiqua" w:hAnsi="Book Antiqua" w:cs="Book Antiqua"/>
          <w:color w:val="000000"/>
        </w:rPr>
        <w:t xml:space="preserve"> with a minimal clinically important change of 10 and a standard deviation of 15. The sample sizes were based on a conventional </w:t>
      </w:r>
      <w:r w:rsidR="00BE534C" w:rsidRPr="00EF2053">
        <w:rPr>
          <w:rFonts w:ascii="Book Antiqua" w:eastAsia="Book Antiqua" w:hAnsi="Book Antiqua" w:cs="Book Antiqua"/>
          <w:color w:val="000000"/>
        </w:rPr>
        <w:t>t</w:t>
      </w:r>
      <w:r w:rsidRPr="00EF2053">
        <w:rPr>
          <w:rFonts w:ascii="Book Antiqua" w:eastAsia="Book Antiqua" w:hAnsi="Book Antiqua" w:cs="Book Antiqua"/>
          <w:color w:val="000000"/>
        </w:rPr>
        <w:t xml:space="preserve">ype I error of 5% and a </w:t>
      </w:r>
      <w:r w:rsidR="00BE534C" w:rsidRPr="00EF2053">
        <w:rPr>
          <w:rFonts w:ascii="Book Antiqua" w:eastAsia="Book Antiqua" w:hAnsi="Book Antiqua" w:cs="Book Antiqua"/>
          <w:color w:val="000000"/>
        </w:rPr>
        <w:t>t</w:t>
      </w:r>
      <w:r w:rsidRPr="00EF2053">
        <w:rPr>
          <w:rFonts w:ascii="Book Antiqua" w:eastAsia="Book Antiqua" w:hAnsi="Book Antiqua" w:cs="Book Antiqua"/>
          <w:color w:val="000000"/>
        </w:rPr>
        <w:t>ype II error rate of 10% (</w:t>
      </w:r>
      <w:r w:rsidRPr="00EF2053">
        <w:rPr>
          <w:rFonts w:ascii="Book Antiqua" w:eastAsia="Book Antiqua" w:hAnsi="Book Antiqua" w:cs="Book Antiqua"/>
          <w:i/>
          <w:iCs/>
          <w:color w:val="000000"/>
        </w:rPr>
        <w:t>i.e.</w:t>
      </w:r>
      <w:r w:rsidR="00BE534C" w:rsidRPr="00EF2053">
        <w:rPr>
          <w:rFonts w:ascii="Book Antiqua" w:eastAsia="Book Antiqua" w:hAnsi="Book Antiqua" w:cs="Book Antiqua"/>
          <w:i/>
          <w:iCs/>
          <w:color w:val="000000"/>
        </w:rPr>
        <w:t>,</w:t>
      </w:r>
      <w:r w:rsidRPr="00EF2053">
        <w:rPr>
          <w:rFonts w:ascii="Book Antiqua" w:eastAsia="Book Antiqua" w:hAnsi="Book Antiqua" w:cs="Book Antiqua"/>
          <w:color w:val="000000"/>
        </w:rPr>
        <w:t xml:space="preserve"> 90% power). The calculation revealed that a sample size of approximately 49 subjects per group was required for a clinically relevant between group mean difference. Plotted histograms with fitted curve lines, box-plots, normal Q</w:t>
      </w:r>
      <w:r w:rsidR="00BE534C" w:rsidRPr="00EF2053">
        <w:rPr>
          <w:rFonts w:ascii="Book Antiqua" w:eastAsia="Book Antiqua" w:hAnsi="Book Antiqua" w:cs="Book Antiqua"/>
          <w:color w:val="000000"/>
        </w:rPr>
        <w:t>-</w:t>
      </w:r>
      <w:r w:rsidRPr="00EF2053">
        <w:rPr>
          <w:rFonts w:ascii="Book Antiqua" w:eastAsia="Book Antiqua" w:hAnsi="Book Antiqua" w:cs="Book Antiqua"/>
          <w:color w:val="000000"/>
        </w:rPr>
        <w:t xml:space="preserve">Q plots and the Shapiro-Wilk statistic were used to test normality of data distribution. Almost all the continuous variables in the study displayed a skewed distribution and therefore the relevant non-parametric statistical tests were used for the data analysis. The Mann-Whitney </w:t>
      </w:r>
      <w:r w:rsidRPr="00EF2053">
        <w:rPr>
          <w:rFonts w:ascii="Book Antiqua" w:eastAsia="Book Antiqua" w:hAnsi="Book Antiqua" w:cs="Book Antiqua"/>
          <w:i/>
          <w:iCs/>
          <w:color w:val="000000"/>
        </w:rPr>
        <w:t>U</w:t>
      </w:r>
      <w:r w:rsidRPr="00EF2053">
        <w:rPr>
          <w:rFonts w:ascii="Book Antiqua" w:eastAsia="Book Antiqua" w:hAnsi="Book Antiqua" w:cs="Book Antiqua"/>
          <w:color w:val="000000"/>
        </w:rPr>
        <w:t xml:space="preserve"> test was used for the between group statistical analyses and the Wilcoxon Signed Rank test was used for the within group analyses. The Kruskal-Wallis </w:t>
      </w:r>
      <w:r w:rsidRPr="00EF2053">
        <w:rPr>
          <w:rFonts w:ascii="Book Antiqua" w:eastAsia="Book Antiqua" w:hAnsi="Book Antiqua" w:cs="Book Antiqua"/>
          <w:i/>
          <w:iCs/>
          <w:color w:val="000000"/>
        </w:rPr>
        <w:t>H</w:t>
      </w:r>
      <w:r w:rsidRPr="00EF2053">
        <w:rPr>
          <w:rFonts w:ascii="Book Antiqua" w:eastAsia="Book Antiqua" w:hAnsi="Book Antiqua" w:cs="Book Antiqua"/>
          <w:color w:val="000000"/>
        </w:rPr>
        <w:t xml:space="preserve"> </w:t>
      </w:r>
      <w:r w:rsidR="00BE534C" w:rsidRPr="00EF2053">
        <w:rPr>
          <w:rFonts w:ascii="Book Antiqua" w:eastAsia="Book Antiqua" w:hAnsi="Book Antiqua" w:cs="Book Antiqua"/>
          <w:color w:val="000000"/>
        </w:rPr>
        <w:t>t</w:t>
      </w:r>
      <w:r w:rsidRPr="00EF2053">
        <w:rPr>
          <w:rFonts w:ascii="Book Antiqua" w:eastAsia="Book Antiqua" w:hAnsi="Book Antiqua" w:cs="Book Antiqua"/>
          <w:color w:val="000000"/>
        </w:rPr>
        <w:t xml:space="preserve">est was used for the three-group hip prosthesis data analysis and the BMI analysis. The level of statistical significance was set at </w:t>
      </w:r>
      <w:r w:rsidR="00BE534C" w:rsidRPr="00EF2053">
        <w:rPr>
          <w:rFonts w:ascii="Book Antiqua" w:eastAsia="Book Antiqua" w:hAnsi="Book Antiqua" w:cs="Book Antiqua"/>
          <w:i/>
          <w:iCs/>
          <w:color w:val="000000"/>
        </w:rPr>
        <w:t>P</w:t>
      </w:r>
      <w:r w:rsidR="00BE534C"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&lt;</w:t>
      </w:r>
      <w:r w:rsidR="00BE534C"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0.05. Statistical analysis was performed using SPSS for Windows version 26.0 (IBM Corp., Armonk, New York). The power calculation was performed using Minitab statistical software version 18 (Minitab LLC, State College, Pennsylvania).</w:t>
      </w:r>
    </w:p>
    <w:p w14:paraId="0BF47D34" w14:textId="77777777" w:rsidR="00A77B3E" w:rsidRPr="00EF2053" w:rsidRDefault="00A77B3E" w:rsidP="00EF2053">
      <w:pPr>
        <w:spacing w:line="360" w:lineRule="auto"/>
        <w:jc w:val="both"/>
        <w:rPr>
          <w:rFonts w:ascii="Book Antiqua" w:hAnsi="Book Antiqua"/>
        </w:rPr>
      </w:pPr>
    </w:p>
    <w:p w14:paraId="3D73DF6D"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aps/>
          <w:color w:val="000000"/>
          <w:u w:val="single"/>
        </w:rPr>
        <w:t>RESULTS</w:t>
      </w:r>
    </w:p>
    <w:p w14:paraId="214F2088"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i/>
          <w:iCs/>
          <w:color w:val="000000"/>
        </w:rPr>
        <w:t>Patient demographics</w:t>
      </w:r>
    </w:p>
    <w:p w14:paraId="739FC344" w14:textId="4916D6BA"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A total of 131 patients were included in the study which constituted the TKR group (</w:t>
      </w:r>
      <w:r w:rsidRPr="00EF2053">
        <w:rPr>
          <w:rFonts w:ascii="Book Antiqua" w:eastAsia="Book Antiqua" w:hAnsi="Book Antiqua" w:cs="Book Antiqua"/>
          <w:i/>
          <w:iCs/>
          <w:color w:val="000000"/>
        </w:rPr>
        <w:t>n</w:t>
      </w:r>
      <w:r w:rsidRPr="00EF2053">
        <w:rPr>
          <w:rFonts w:ascii="Book Antiqua" w:eastAsia="Book Antiqua" w:hAnsi="Book Antiqua" w:cs="Book Antiqua"/>
          <w:color w:val="000000"/>
        </w:rPr>
        <w:t xml:space="preserve"> = 63) and the THR group (</w:t>
      </w:r>
      <w:r w:rsidRPr="00EF2053">
        <w:rPr>
          <w:rFonts w:ascii="Book Antiqua" w:eastAsia="Book Antiqua" w:hAnsi="Book Antiqua" w:cs="Book Antiqua"/>
          <w:i/>
          <w:iCs/>
          <w:color w:val="000000"/>
        </w:rPr>
        <w:t>n</w:t>
      </w:r>
      <w:r w:rsidRPr="00EF2053">
        <w:rPr>
          <w:rFonts w:ascii="Book Antiqua" w:eastAsia="Book Antiqua" w:hAnsi="Book Antiqua" w:cs="Book Antiqua"/>
          <w:color w:val="000000"/>
        </w:rPr>
        <w:t xml:space="preserve"> = 68). Table 1 shows their demographics, which overall, where very similar between the two groups. On average both groups were approximately 70 years old, overweight to obese, predominantly female and had undergone unilateral joint replacements. Both groups had similar </w:t>
      </w:r>
      <w:r w:rsidR="00BE534C" w:rsidRPr="00EF2053">
        <w:rPr>
          <w:rFonts w:ascii="Book Antiqua" w:hAnsi="Book Antiqua"/>
        </w:rPr>
        <w:t>American Society of Anaesthesiologist Physical Classification System</w:t>
      </w:r>
      <w:r w:rsidRPr="00EF2053">
        <w:rPr>
          <w:rFonts w:ascii="Book Antiqua" w:eastAsia="Book Antiqua" w:hAnsi="Book Antiqua" w:cs="Book Antiqua"/>
          <w:color w:val="000000"/>
        </w:rPr>
        <w:t xml:space="preserve"> classifications and SCQ scores.</w:t>
      </w:r>
    </w:p>
    <w:p w14:paraId="5312FAF1" w14:textId="77777777" w:rsidR="00A77B3E" w:rsidRPr="00EF2053" w:rsidRDefault="00A77B3E" w:rsidP="00EF2053">
      <w:pPr>
        <w:spacing w:line="360" w:lineRule="auto"/>
        <w:jc w:val="both"/>
        <w:rPr>
          <w:rFonts w:ascii="Book Antiqua" w:hAnsi="Book Antiqua"/>
        </w:rPr>
      </w:pPr>
    </w:p>
    <w:p w14:paraId="1A31D77B" w14:textId="363AA20E" w:rsidR="00A77B3E" w:rsidRPr="00EF2053" w:rsidRDefault="008D6A36" w:rsidP="00EF2053">
      <w:pPr>
        <w:spacing w:line="360" w:lineRule="auto"/>
        <w:jc w:val="both"/>
        <w:rPr>
          <w:rFonts w:ascii="Book Antiqua" w:hAnsi="Book Antiqua"/>
        </w:rPr>
      </w:pPr>
      <w:r w:rsidRPr="00EF2053">
        <w:rPr>
          <w:rFonts w:ascii="Book Antiqua" w:eastAsia="Book Antiqua" w:hAnsi="Book Antiqua" w:cs="Book Antiqua"/>
          <w:b/>
          <w:bCs/>
          <w:i/>
          <w:iCs/>
          <w:color w:val="000000"/>
        </w:rPr>
        <w:t>TKR vs THR</w:t>
      </w:r>
    </w:p>
    <w:p w14:paraId="05243AB1" w14:textId="3621B78A" w:rsidR="00A77B3E" w:rsidRPr="00EF2053" w:rsidRDefault="00000000" w:rsidP="00EF2053">
      <w:pPr>
        <w:spacing w:line="360" w:lineRule="auto"/>
        <w:jc w:val="both"/>
        <w:rPr>
          <w:rFonts w:ascii="Book Antiqua" w:eastAsia="Book Antiqua" w:hAnsi="Book Antiqua" w:cs="Book Antiqua"/>
          <w:color w:val="000000"/>
        </w:rPr>
      </w:pPr>
      <w:r w:rsidRPr="00EF2053">
        <w:rPr>
          <w:rFonts w:ascii="Book Antiqua" w:eastAsia="Book Antiqua" w:hAnsi="Book Antiqua" w:cs="Book Antiqua"/>
          <w:color w:val="000000"/>
        </w:rPr>
        <w:t>Table</w:t>
      </w:r>
      <w:r w:rsidR="00AB574C" w:rsidRPr="00EF2053">
        <w:rPr>
          <w:rFonts w:ascii="Book Antiqua" w:eastAsia="Book Antiqua" w:hAnsi="Book Antiqua" w:cs="Book Antiqua"/>
          <w:color w:val="000000"/>
        </w:rPr>
        <w:t>s</w:t>
      </w:r>
      <w:r w:rsidRPr="00EF2053">
        <w:rPr>
          <w:rFonts w:ascii="Book Antiqua" w:eastAsia="Book Antiqua" w:hAnsi="Book Antiqua" w:cs="Book Antiqua"/>
          <w:color w:val="000000"/>
        </w:rPr>
        <w:t xml:space="preserve"> 2 and 3 (within-group analyses) show that all PROM scores significantly improved post-operatively as compared to their pre-operative results for both TKR and THR, </w:t>
      </w:r>
      <w:r w:rsidRPr="00EF2053">
        <w:rPr>
          <w:rFonts w:ascii="Book Antiqua" w:eastAsia="Book Antiqua" w:hAnsi="Book Antiqua" w:cs="Book Antiqua"/>
          <w:color w:val="000000"/>
        </w:rPr>
        <w:lastRenderedPageBreak/>
        <w:t xml:space="preserve">respectively, with the only exception being the SF-12 MCS sub-score for THR (Table 3). Table 4 (between-group analysis) show no statistically significant differences in any of the PROM analyses between the two groups pre-operatively (with the only exception being KOOS/HOOS </w:t>
      </w:r>
      <w:r w:rsidR="00AB574C" w:rsidRPr="00EF2053">
        <w:rPr>
          <w:rFonts w:ascii="Book Antiqua" w:hAnsi="Book Antiqua"/>
        </w:rPr>
        <w:t>sports and recreation</w:t>
      </w:r>
      <w:r w:rsidRPr="00EF2053">
        <w:rPr>
          <w:rFonts w:ascii="Book Antiqua" w:eastAsia="Book Antiqua" w:hAnsi="Book Antiqua" w:cs="Book Antiqua"/>
          <w:color w:val="000000"/>
        </w:rPr>
        <w:t>) or post-operatively.</w:t>
      </w:r>
    </w:p>
    <w:p w14:paraId="154DD98A" w14:textId="77777777" w:rsidR="00BE534C" w:rsidRPr="00EF2053" w:rsidRDefault="00BE534C" w:rsidP="00EF2053">
      <w:pPr>
        <w:spacing w:line="360" w:lineRule="auto"/>
        <w:jc w:val="both"/>
        <w:rPr>
          <w:rFonts w:ascii="Book Antiqua" w:hAnsi="Book Antiqua"/>
        </w:rPr>
      </w:pPr>
    </w:p>
    <w:p w14:paraId="59EC43D5" w14:textId="51CEBC36"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i/>
          <w:iCs/>
          <w:color w:val="000000"/>
        </w:rPr>
        <w:t>TKR prostheses type</w:t>
      </w:r>
    </w:p>
    <w:p w14:paraId="57F330AC" w14:textId="7FBDA63B"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Of the 63 TKR patients, 36 had CR TKRs and 27 had PS TKRs. When comparing CR to PS TKRs there were no statistically significant differences in PROM scores between the two implants, neither pre-operatively nor post-operatively as shown in Table 5.</w:t>
      </w:r>
    </w:p>
    <w:p w14:paraId="279F1EB6" w14:textId="77777777" w:rsidR="00A77B3E" w:rsidRPr="00EF2053" w:rsidRDefault="00A77B3E" w:rsidP="00EF2053">
      <w:pPr>
        <w:spacing w:line="360" w:lineRule="auto"/>
        <w:jc w:val="both"/>
        <w:rPr>
          <w:rFonts w:ascii="Book Antiqua" w:hAnsi="Book Antiqua"/>
        </w:rPr>
      </w:pPr>
    </w:p>
    <w:p w14:paraId="1E69F8FF"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i/>
          <w:iCs/>
          <w:color w:val="000000"/>
        </w:rPr>
        <w:t>THR prosthesis type</w:t>
      </w:r>
    </w:p>
    <w:p w14:paraId="6282100C" w14:textId="7389B149"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 xml:space="preserve">Of the 68 THR patients, 36 had cemented THRs, 28 had uncemented THRs, 4 had hybrid THRs. The comparisons of pre-operative and post-operative PROM score are shown in Table 6. As the sample size of the hybrid group was small, no upper bound </w:t>
      </w:r>
      <w:r w:rsidR="00F31EB5" w:rsidRPr="00EF2053">
        <w:rPr>
          <w:rFonts w:ascii="Book Antiqua" w:eastAsia="Book Antiqua" w:hAnsi="Book Antiqua" w:cs="Book Antiqua"/>
          <w:color w:val="000000"/>
        </w:rPr>
        <w:t>interquartile range</w:t>
      </w:r>
      <w:r w:rsidRPr="00EF2053">
        <w:rPr>
          <w:rFonts w:ascii="Book Antiqua" w:eastAsia="Book Antiqua" w:hAnsi="Book Antiqua" w:cs="Book Antiqua"/>
          <w:color w:val="000000"/>
        </w:rPr>
        <w:t xml:space="preserve"> value was produced during statistical analysis, thus only the lower quartile value is given. The different types of fixations showed no statistically significant differences pre-operatively or postoperatively. The difference in HOOS symptoms score did generate a </w:t>
      </w:r>
      <w:r w:rsidR="00F31EB5" w:rsidRPr="00EF2053">
        <w:rPr>
          <w:rFonts w:ascii="Book Antiqua" w:eastAsia="Book Antiqua" w:hAnsi="Book Antiqua" w:cs="Book Antiqua"/>
          <w:i/>
          <w:iCs/>
          <w:color w:val="000000"/>
        </w:rPr>
        <w:t>P</w:t>
      </w:r>
      <w:r w:rsidRPr="00EF2053">
        <w:rPr>
          <w:rFonts w:ascii="Book Antiqua" w:eastAsia="Book Antiqua" w:hAnsi="Book Antiqua" w:cs="Book Antiqua"/>
          <w:color w:val="000000"/>
        </w:rPr>
        <w:t xml:space="preserve">-value of 0.046 however given the borderline statistical significance and being the only identified difference between any of the THR subgroups, it is likely to reflect a </w:t>
      </w:r>
      <w:r w:rsidR="00F31EB5" w:rsidRPr="00EF2053">
        <w:rPr>
          <w:rFonts w:ascii="Book Antiqua" w:eastAsia="Book Antiqua" w:hAnsi="Book Antiqua" w:cs="Book Antiqua"/>
          <w:color w:val="000000"/>
        </w:rPr>
        <w:t>t</w:t>
      </w:r>
      <w:r w:rsidRPr="00EF2053">
        <w:rPr>
          <w:rFonts w:ascii="Book Antiqua" w:eastAsia="Book Antiqua" w:hAnsi="Book Antiqua" w:cs="Book Antiqua"/>
          <w:color w:val="000000"/>
        </w:rPr>
        <w:t>ype I statistical error.</w:t>
      </w:r>
    </w:p>
    <w:p w14:paraId="32AE8C27" w14:textId="77777777" w:rsidR="00A77B3E" w:rsidRPr="00EF2053" w:rsidRDefault="00A77B3E" w:rsidP="00EF2053">
      <w:pPr>
        <w:spacing w:line="360" w:lineRule="auto"/>
        <w:jc w:val="both"/>
        <w:rPr>
          <w:rFonts w:ascii="Book Antiqua" w:hAnsi="Book Antiqua"/>
        </w:rPr>
      </w:pPr>
    </w:p>
    <w:p w14:paraId="6D438E4E"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i/>
          <w:iCs/>
          <w:color w:val="000000"/>
        </w:rPr>
        <w:t>Obesity</w:t>
      </w:r>
    </w:p>
    <w:p w14:paraId="53B733E1" w14:textId="60576F4B"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Comparisons of pre-operative and post-operative PROM scores of the TKR group and the THR group by BMI classification are shown in Table</w:t>
      </w:r>
      <w:r w:rsidR="00F31EB5" w:rsidRPr="00EF2053">
        <w:rPr>
          <w:rFonts w:ascii="Book Antiqua" w:eastAsia="Book Antiqua" w:hAnsi="Book Antiqua" w:cs="Book Antiqua"/>
          <w:color w:val="000000"/>
        </w:rPr>
        <w:t>s</w:t>
      </w:r>
      <w:r w:rsidRPr="00EF2053">
        <w:rPr>
          <w:rFonts w:ascii="Book Antiqua" w:eastAsia="Book Antiqua" w:hAnsi="Book Antiqua" w:cs="Book Antiqua"/>
          <w:color w:val="000000"/>
        </w:rPr>
        <w:t xml:space="preserve"> 7 and 8 respectively. In the TKR group (Table 7) there were no significant differences between BMI classifications pre-operatively. However, higher BMI classifications (more obese patients) scored significantly worse following TKR in the KOOS Pain (</w:t>
      </w:r>
      <w:r w:rsidRPr="00EF2053">
        <w:rPr>
          <w:rFonts w:ascii="Book Antiqua" w:eastAsia="Book Antiqua" w:hAnsi="Book Antiqua" w:cs="Book Antiqua"/>
          <w:i/>
          <w:iCs/>
          <w:color w:val="000000"/>
        </w:rPr>
        <w:t>P</w:t>
      </w:r>
      <w:r w:rsidRPr="00EF2053">
        <w:rPr>
          <w:rFonts w:ascii="Book Antiqua" w:eastAsia="Book Antiqua" w:hAnsi="Book Antiqua" w:cs="Book Antiqua"/>
          <w:color w:val="000000"/>
        </w:rPr>
        <w:t xml:space="preserve"> = 0.046), KOOS Q</w:t>
      </w:r>
      <w:r w:rsidR="00F31EB5" w:rsidRPr="00EF2053">
        <w:rPr>
          <w:rFonts w:ascii="Book Antiqua" w:eastAsia="Book Antiqua" w:hAnsi="Book Antiqua" w:cs="Book Antiqua"/>
          <w:color w:val="000000"/>
        </w:rPr>
        <w:t>o</w:t>
      </w:r>
      <w:r w:rsidRPr="00EF2053">
        <w:rPr>
          <w:rFonts w:ascii="Book Antiqua" w:eastAsia="Book Antiqua" w:hAnsi="Book Antiqua" w:cs="Book Antiqua"/>
          <w:color w:val="000000"/>
        </w:rPr>
        <w:t>L (</w:t>
      </w:r>
      <w:r w:rsidRPr="00EF2053">
        <w:rPr>
          <w:rFonts w:ascii="Book Antiqua" w:eastAsia="Book Antiqua" w:hAnsi="Book Antiqua" w:cs="Book Antiqua"/>
          <w:i/>
          <w:iCs/>
          <w:color w:val="000000"/>
        </w:rPr>
        <w:t>P</w:t>
      </w:r>
      <w:r w:rsidRPr="00EF2053">
        <w:rPr>
          <w:rFonts w:ascii="Book Antiqua" w:eastAsia="Book Antiqua" w:hAnsi="Book Antiqua" w:cs="Book Antiqua"/>
          <w:color w:val="000000"/>
        </w:rPr>
        <w:t xml:space="preserve"> = 0.032) and WOMAC </w:t>
      </w:r>
      <w:r w:rsidR="00F31EB5" w:rsidRPr="00EF2053">
        <w:rPr>
          <w:rFonts w:ascii="Book Antiqua" w:eastAsia="Book Antiqua" w:hAnsi="Book Antiqua" w:cs="Book Antiqua"/>
          <w:color w:val="000000"/>
        </w:rPr>
        <w:t>p</w:t>
      </w:r>
      <w:r w:rsidRPr="00EF2053">
        <w:rPr>
          <w:rFonts w:ascii="Book Antiqua" w:eastAsia="Book Antiqua" w:hAnsi="Book Antiqua" w:cs="Book Antiqua"/>
          <w:color w:val="000000"/>
        </w:rPr>
        <w:t>ain (</w:t>
      </w:r>
      <w:r w:rsidRPr="00EF2053">
        <w:rPr>
          <w:rFonts w:ascii="Book Antiqua" w:eastAsia="Book Antiqua" w:hAnsi="Book Antiqua" w:cs="Book Antiqua"/>
          <w:i/>
          <w:iCs/>
          <w:color w:val="000000"/>
        </w:rPr>
        <w:t>P</w:t>
      </w:r>
      <w:r w:rsidRPr="00EF2053">
        <w:rPr>
          <w:rFonts w:ascii="Book Antiqua" w:eastAsia="Book Antiqua" w:hAnsi="Book Antiqua" w:cs="Book Antiqua"/>
          <w:color w:val="000000"/>
        </w:rPr>
        <w:t xml:space="preserve"> = 0.045) sub-scores. Overall, there were no statistically significant differences pre- or post-operatively in the THR group (Table 8) pertaining to BMI </w:t>
      </w:r>
      <w:r w:rsidRPr="00EF2053">
        <w:rPr>
          <w:rFonts w:ascii="Book Antiqua" w:eastAsia="Book Antiqua" w:hAnsi="Book Antiqua" w:cs="Book Antiqua"/>
          <w:color w:val="000000"/>
        </w:rPr>
        <w:lastRenderedPageBreak/>
        <w:t>classifications with the only exception being patients with a higher BMI had poorer OHS pre-operatively, however this was of borderline statistical significance (</w:t>
      </w:r>
      <w:r w:rsidRPr="00EF2053">
        <w:rPr>
          <w:rFonts w:ascii="Book Antiqua" w:eastAsia="Book Antiqua" w:hAnsi="Book Antiqua" w:cs="Book Antiqua"/>
          <w:i/>
          <w:iCs/>
          <w:color w:val="000000"/>
        </w:rPr>
        <w:t>P</w:t>
      </w:r>
      <w:r w:rsidRPr="00EF2053">
        <w:rPr>
          <w:rFonts w:ascii="Book Antiqua" w:eastAsia="Book Antiqua" w:hAnsi="Book Antiqua" w:cs="Book Antiqua"/>
          <w:color w:val="000000"/>
        </w:rPr>
        <w:t xml:space="preserve"> = 0.046).</w:t>
      </w:r>
    </w:p>
    <w:p w14:paraId="364E2E28" w14:textId="77777777" w:rsidR="00A77B3E" w:rsidRPr="00EF2053" w:rsidRDefault="00A77B3E" w:rsidP="00EF2053">
      <w:pPr>
        <w:spacing w:line="360" w:lineRule="auto"/>
        <w:jc w:val="both"/>
        <w:rPr>
          <w:rFonts w:ascii="Book Antiqua" w:hAnsi="Book Antiqua"/>
        </w:rPr>
      </w:pPr>
    </w:p>
    <w:p w14:paraId="704D923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aps/>
          <w:color w:val="000000"/>
          <w:u w:val="single"/>
        </w:rPr>
        <w:t>DISCUSSION</w:t>
      </w:r>
    </w:p>
    <w:p w14:paraId="6AEE3D96" w14:textId="2CAF0411"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 xml:space="preserve">This study showed that both primary THR and primary TKR significantly improved patient reported outcomes following surgery in patients with advanced hip and knee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 Overall, there was no significant difference in PROM scores post-operatively between the two procedures and are therefore considered to be equally efficacious in this regard. A large effect size, and of strong statistical significance was seen as found in recent U</w:t>
      </w:r>
      <w:r w:rsidR="00F31EB5"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K</w:t>
      </w:r>
      <w:r w:rsidR="00F31EB5" w:rsidRPr="00EF2053">
        <w:rPr>
          <w:rFonts w:ascii="Book Antiqua" w:eastAsia="Book Antiqua" w:hAnsi="Book Antiqua" w:cs="Book Antiqua"/>
          <w:color w:val="000000"/>
        </w:rPr>
        <w:t>ingdom</w:t>
      </w:r>
      <w:r w:rsidRPr="00EF2053">
        <w:rPr>
          <w:rFonts w:ascii="Book Antiqua" w:eastAsia="Book Antiqua" w:hAnsi="Book Antiqua" w:cs="Book Antiqua"/>
          <w:color w:val="000000"/>
        </w:rPr>
        <w:t xml:space="preserve"> studies</w:t>
      </w:r>
      <w:r w:rsidR="00F31EB5" w:rsidRPr="00EF2053">
        <w:rPr>
          <w:rFonts w:ascii="Book Antiqua" w:eastAsia="Book Antiqua" w:hAnsi="Book Antiqua" w:cs="Book Antiqua"/>
          <w:color w:val="000000"/>
          <w:vertAlign w:val="superscript"/>
        </w:rPr>
        <w:t>[40]</w:t>
      </w:r>
      <w:r w:rsidRPr="00EF2053">
        <w:rPr>
          <w:rFonts w:ascii="Book Antiqua" w:eastAsia="Book Antiqua" w:hAnsi="Book Antiqua" w:cs="Book Antiqua"/>
          <w:color w:val="000000"/>
        </w:rPr>
        <w:t>.</w:t>
      </w:r>
    </w:p>
    <w:p w14:paraId="50BD90F6" w14:textId="67E3B294"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The TKR group and THR group had similar baseline demographics in terms of age and gender as well as general health pertaining to anthropometric measures and prevalence of medical comorbidities, thereby allowing for a valid direct comparison of their PROM scores. The between-group pre-operative comparison of outcome scores showed no significant differences, reflecting the impact of pain,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of severe hip and knee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 xml:space="preserve"> can be equally debilitating. The post-operative scores also showed no significant differences between the two groups suggesting that two procedures are equally effective at improving pain,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This is contrary to the findings of other studies</w:t>
      </w:r>
      <w:r w:rsidR="00F31EB5" w:rsidRPr="00EF2053">
        <w:rPr>
          <w:rFonts w:ascii="Book Antiqua" w:eastAsia="Book Antiqua" w:hAnsi="Book Antiqua" w:cs="Book Antiqua"/>
          <w:color w:val="000000"/>
          <w:vertAlign w:val="superscript"/>
        </w:rPr>
        <w:t>[18-20]</w:t>
      </w:r>
      <w:r w:rsidRPr="00EF2053">
        <w:rPr>
          <w:rFonts w:ascii="Book Antiqua" w:eastAsia="Book Antiqua" w:hAnsi="Book Antiqua" w:cs="Book Antiqua"/>
          <w:color w:val="000000"/>
        </w:rPr>
        <w:t xml:space="preserve"> whereby THR outcomes have been shown to be superior to TKR outcomes. Bachmeier </w:t>
      </w:r>
      <w:r w:rsidRPr="00EF2053">
        <w:rPr>
          <w:rFonts w:ascii="Book Antiqua" w:eastAsia="Book Antiqua" w:hAnsi="Book Antiqua" w:cs="Book Antiqua"/>
          <w:i/>
          <w:iCs/>
          <w:color w:val="000000"/>
        </w:rPr>
        <w:t>et al</w:t>
      </w:r>
      <w:r w:rsidR="00F31EB5" w:rsidRPr="00EF2053">
        <w:rPr>
          <w:rFonts w:ascii="Book Antiqua" w:eastAsia="Book Antiqua" w:hAnsi="Book Antiqua" w:cs="Book Antiqua"/>
          <w:color w:val="000000"/>
          <w:vertAlign w:val="superscript"/>
        </w:rPr>
        <w:t>[19]</w:t>
      </w:r>
      <w:r w:rsidRPr="00EF2053">
        <w:rPr>
          <w:rFonts w:ascii="Book Antiqua" w:eastAsia="Book Antiqua" w:hAnsi="Book Antiqua" w:cs="Book Antiqua"/>
          <w:color w:val="000000"/>
        </w:rPr>
        <w:t xml:space="preserve"> found superior WOMAC and Medical Outcomes Study Short Form-36 (MOS SF-36) scores in the THR group. The conclusion of that study is limited, as it had approximately 50% dropout rate at 12 mo, the use of only a small range of PROM scores and was conducted 22 years ago where much has changed in the field of arthroplasty surgery. Choi </w:t>
      </w:r>
      <w:r w:rsidRPr="00EF2053">
        <w:rPr>
          <w:rFonts w:ascii="Book Antiqua" w:eastAsia="Book Antiqua" w:hAnsi="Book Antiqua" w:cs="Book Antiqua"/>
          <w:i/>
          <w:iCs/>
          <w:color w:val="000000"/>
        </w:rPr>
        <w:t>et al</w:t>
      </w:r>
      <w:r w:rsidR="00F31EB5" w:rsidRPr="00EF2053">
        <w:rPr>
          <w:rFonts w:ascii="Book Antiqua" w:eastAsia="Book Antiqua" w:hAnsi="Book Antiqua" w:cs="Book Antiqua"/>
          <w:color w:val="000000"/>
          <w:vertAlign w:val="superscript"/>
        </w:rPr>
        <w:t>[20]</w:t>
      </w:r>
      <w:r w:rsidRPr="00EF2053">
        <w:rPr>
          <w:rFonts w:ascii="Book Antiqua" w:eastAsia="Book Antiqua" w:hAnsi="Book Antiqua" w:cs="Book Antiqua"/>
          <w:color w:val="000000"/>
        </w:rPr>
        <w:t xml:space="preserve"> also found superior clinical outcomes for THR at 2 years using WOMAC and SF-12 scores. That study was limited by its unequal demographics between the two cohorts as the TKR group were older, more overweight and contained a much higher proportion of females. Additionally, only one disease specific (WOMAC) and one generic (SF-12) PROM score was assessed. The WOMAC score uses generic joint-related questions to compare clinical outcomes but are not joint specific</w:t>
      </w:r>
      <w:r w:rsidR="00F31EB5" w:rsidRPr="00EF2053">
        <w:rPr>
          <w:rFonts w:ascii="Book Antiqua" w:eastAsia="Book Antiqua" w:hAnsi="Book Antiqua" w:cs="Book Antiqua"/>
          <w:color w:val="000000"/>
          <w:vertAlign w:val="superscript"/>
        </w:rPr>
        <w:t>[30]</w:t>
      </w:r>
      <w:r w:rsidRPr="00EF2053">
        <w:rPr>
          <w:rFonts w:ascii="Book Antiqua" w:eastAsia="Book Antiqua" w:hAnsi="Book Antiqua" w:cs="Book Antiqua"/>
          <w:color w:val="000000"/>
        </w:rPr>
        <w:t xml:space="preserve">. The MOS SF-36 and </w:t>
      </w:r>
      <w:r w:rsidRPr="00EF2053">
        <w:rPr>
          <w:rFonts w:ascii="Book Antiqua" w:eastAsia="Book Antiqua" w:hAnsi="Book Antiqua" w:cs="Book Antiqua"/>
          <w:color w:val="000000"/>
        </w:rPr>
        <w:lastRenderedPageBreak/>
        <w:t>SF-12 are generic health PROM scores, therefore co-factors such as medical comorbidities</w:t>
      </w:r>
      <w:r w:rsidR="00F31EB5" w:rsidRPr="00EF2053">
        <w:rPr>
          <w:rFonts w:ascii="Book Antiqua" w:eastAsia="Book Antiqua" w:hAnsi="Book Antiqua" w:cs="Book Antiqua"/>
          <w:color w:val="000000"/>
          <w:vertAlign w:val="superscript"/>
        </w:rPr>
        <w:t>[41]</w:t>
      </w:r>
      <w:r w:rsidRPr="00EF2053">
        <w:rPr>
          <w:rFonts w:ascii="Book Antiqua" w:eastAsia="Book Antiqua" w:hAnsi="Book Antiqua" w:cs="Book Antiqua"/>
          <w:color w:val="000000"/>
        </w:rPr>
        <w:t xml:space="preserve"> may confound the overall end results as unhealthier patients will have worse scores irrespective of the clinical outcomes of their osteoarthritic joints post-operatively. Additionally, the THR group in one study were significantly older, more overweight and had a higher proportion of females, than the TKR group</w:t>
      </w:r>
      <w:r w:rsidR="00F31EB5" w:rsidRPr="00EF2053">
        <w:rPr>
          <w:rFonts w:ascii="Book Antiqua" w:eastAsia="Book Antiqua" w:hAnsi="Book Antiqua" w:cs="Book Antiqua"/>
          <w:color w:val="000000"/>
          <w:vertAlign w:val="superscript"/>
        </w:rPr>
        <w:t>[20]</w:t>
      </w:r>
      <w:r w:rsidRPr="00EF2053">
        <w:rPr>
          <w:rFonts w:ascii="Book Antiqua" w:eastAsia="Book Antiqua" w:hAnsi="Book Antiqua" w:cs="Book Antiqua"/>
          <w:color w:val="000000"/>
        </w:rPr>
        <w:t xml:space="preserve">. Wylde </w:t>
      </w:r>
      <w:r w:rsidRPr="00EF2053">
        <w:rPr>
          <w:rFonts w:ascii="Book Antiqua" w:eastAsia="Book Antiqua" w:hAnsi="Book Antiqua" w:cs="Book Antiqua"/>
          <w:i/>
          <w:iCs/>
          <w:color w:val="000000"/>
        </w:rPr>
        <w:t>et al</w:t>
      </w:r>
      <w:r w:rsidR="00F31EB5" w:rsidRPr="00EF2053">
        <w:rPr>
          <w:rFonts w:ascii="Book Antiqua" w:eastAsia="Book Antiqua" w:hAnsi="Book Antiqua" w:cs="Book Antiqua"/>
          <w:color w:val="000000"/>
          <w:vertAlign w:val="superscript"/>
        </w:rPr>
        <w:t>[18]</w:t>
      </w:r>
      <w:r w:rsidRPr="00EF2053">
        <w:rPr>
          <w:rFonts w:ascii="Book Antiqua" w:eastAsia="Book Antiqua" w:hAnsi="Book Antiqua" w:cs="Book Antiqua"/>
          <w:color w:val="000000"/>
        </w:rPr>
        <w:t xml:space="preserve"> compared only the Oxford Hip and Knee Scores but were able to demonstrate greater improvements in the THR group at 5-8 years despite a response rate of 72%.</w:t>
      </w:r>
    </w:p>
    <w:p w14:paraId="136F15BF" w14:textId="38074986"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This study explored the differences in PROM scores between CR and PS </w:t>
      </w:r>
      <w:r w:rsidR="008D6A36" w:rsidRPr="00EF2053">
        <w:rPr>
          <w:rFonts w:ascii="Book Antiqua" w:eastAsia="Book Antiqua" w:hAnsi="Book Antiqua" w:cs="Book Antiqua"/>
          <w:color w:val="000000"/>
        </w:rPr>
        <w:t>TKR</w:t>
      </w:r>
      <w:r w:rsidRPr="00EF2053">
        <w:rPr>
          <w:rFonts w:ascii="Book Antiqua" w:eastAsia="Book Antiqua" w:hAnsi="Book Antiqua" w:cs="Book Antiqua"/>
          <w:color w:val="000000"/>
        </w:rPr>
        <w:t xml:space="preserve"> implants. These procedures have their respective advantages and can impact post-operative clinical outcomes differently. The implant utilised is dependent upon patient eligibility as well as surgeon training and experience</w:t>
      </w:r>
      <w:r w:rsidR="00F31EB5" w:rsidRPr="00EF2053">
        <w:rPr>
          <w:rFonts w:ascii="Book Antiqua" w:eastAsia="Book Antiqua" w:hAnsi="Book Antiqua" w:cs="Book Antiqua"/>
          <w:color w:val="000000"/>
          <w:vertAlign w:val="superscript"/>
        </w:rPr>
        <w:t>[42]</w:t>
      </w:r>
      <w:r w:rsidRPr="00EF2053">
        <w:rPr>
          <w:rFonts w:ascii="Book Antiqua" w:eastAsia="Book Antiqua" w:hAnsi="Book Antiqua" w:cs="Book Antiqua"/>
          <w:color w:val="000000"/>
        </w:rPr>
        <w:t>. In principle, a CR TKR retains the posterior cruciate ligament (PCL) which preserves the femoral rollback mechanism thereby improving stability and proprioception which provides a more natural gait than a PS prosthesis</w:t>
      </w:r>
      <w:r w:rsidR="00F31EB5" w:rsidRPr="00EF2053">
        <w:rPr>
          <w:rFonts w:ascii="Book Antiqua" w:eastAsia="Book Antiqua" w:hAnsi="Book Antiqua" w:cs="Book Antiqua"/>
          <w:color w:val="000000"/>
          <w:vertAlign w:val="superscript"/>
        </w:rPr>
        <w:t>[43,44]</w:t>
      </w:r>
      <w:r w:rsidRPr="00EF2053">
        <w:rPr>
          <w:rFonts w:ascii="Book Antiqua" w:eastAsia="Book Antiqua" w:hAnsi="Book Antiqua" w:cs="Book Antiqua"/>
          <w:color w:val="000000"/>
        </w:rPr>
        <w:t>. PS TKRs involve replacing the PCL by inserting an articulating femoral cam and tibial spine mechanism</w:t>
      </w:r>
      <w:r w:rsidR="00F31EB5" w:rsidRPr="00EF2053">
        <w:rPr>
          <w:rFonts w:ascii="Book Antiqua" w:eastAsia="Book Antiqua" w:hAnsi="Book Antiqua" w:cs="Book Antiqua"/>
          <w:color w:val="000000"/>
          <w:vertAlign w:val="superscript"/>
        </w:rPr>
        <w:t>[45]</w:t>
      </w:r>
      <w:r w:rsidRPr="00EF2053">
        <w:rPr>
          <w:rFonts w:ascii="Book Antiqua" w:eastAsia="Book Antiqua" w:hAnsi="Book Antiqua" w:cs="Book Antiqua"/>
          <w:color w:val="000000"/>
        </w:rPr>
        <w:t xml:space="preserve"> which is considered to be more mechanically stable with improved knee flexion</w:t>
      </w:r>
      <w:r w:rsidR="00F31EB5" w:rsidRPr="00EF2053">
        <w:rPr>
          <w:rFonts w:ascii="Book Antiqua" w:eastAsia="Book Antiqua" w:hAnsi="Book Antiqua" w:cs="Book Antiqua"/>
          <w:color w:val="000000"/>
          <w:vertAlign w:val="superscript"/>
        </w:rPr>
        <w:t>[46]</w:t>
      </w:r>
      <w:r w:rsidRPr="00EF2053">
        <w:rPr>
          <w:rFonts w:ascii="Book Antiqua" w:eastAsia="Book Antiqua" w:hAnsi="Book Antiqua" w:cs="Book Antiqua"/>
          <w:color w:val="000000"/>
        </w:rPr>
        <w:t>. CR TKR may be contra-indicated in the presence of a degenerated, deficient or chronically ruptured PCL, a PCL with poor elasticity, significant coronal and sagittal knee malalignment or in patients with a history of knee trauma where soft tissue balancing may prove difficult</w:t>
      </w:r>
      <w:r w:rsidR="00F31EB5" w:rsidRPr="00EF2053">
        <w:rPr>
          <w:rFonts w:ascii="Book Antiqua" w:eastAsia="Book Antiqua" w:hAnsi="Book Antiqua" w:cs="Book Antiqua"/>
          <w:color w:val="000000"/>
          <w:vertAlign w:val="superscript"/>
        </w:rPr>
        <w:t>[42]</w:t>
      </w:r>
      <w:r w:rsidRPr="00EF2053">
        <w:rPr>
          <w:rFonts w:ascii="Book Antiqua" w:eastAsia="Book Antiqua" w:hAnsi="Book Antiqua" w:cs="Book Antiqua"/>
          <w:color w:val="000000"/>
        </w:rPr>
        <w:t>. This study demonstrated there are no significant differences in post-operative PROM scores between the two implants. This confirms previous findings of no differences in PROMS between these types of knee arthroplasty</w:t>
      </w:r>
      <w:r w:rsidR="00F31EB5" w:rsidRPr="00EF2053">
        <w:rPr>
          <w:rFonts w:ascii="Book Antiqua" w:eastAsia="Book Antiqua" w:hAnsi="Book Antiqua" w:cs="Book Antiqua"/>
          <w:color w:val="000000"/>
          <w:vertAlign w:val="superscript"/>
        </w:rPr>
        <w:t>[47,48]</w:t>
      </w:r>
      <w:r w:rsidRPr="00EF2053">
        <w:rPr>
          <w:rFonts w:ascii="Book Antiqua" w:eastAsia="Book Antiqua" w:hAnsi="Book Antiqua" w:cs="Book Antiqua"/>
          <w:color w:val="000000"/>
        </w:rPr>
        <w:t>.</w:t>
      </w:r>
    </w:p>
    <w:p w14:paraId="27A1F4D7" w14:textId="5E192F25" w:rsidR="00A77B3E" w:rsidRPr="00EF2053" w:rsidRDefault="008D6A36"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THR techniques involve cemented, uncemented or a hybrid approach. Each has benefits depending on patient eligibility. Cementing is associated with improved overall survival and all-cause revision rates compared to uncemented and hybrid fixations</w:t>
      </w:r>
      <w:r w:rsidR="003E3629" w:rsidRPr="00EF2053">
        <w:rPr>
          <w:rFonts w:ascii="Book Antiqua" w:eastAsia="Book Antiqua" w:hAnsi="Book Antiqua" w:cs="Book Antiqua"/>
          <w:color w:val="000000"/>
          <w:vertAlign w:val="superscript"/>
        </w:rPr>
        <w:t>[49]</w:t>
      </w:r>
      <w:r w:rsidRPr="00EF2053">
        <w:rPr>
          <w:rFonts w:ascii="Book Antiqua" w:eastAsia="Book Antiqua" w:hAnsi="Book Antiqua" w:cs="Book Antiqua"/>
          <w:color w:val="000000"/>
        </w:rPr>
        <w:t xml:space="preserve"> and has less complications in elderly patients with low bone density</w:t>
      </w:r>
      <w:r w:rsidR="003E3629" w:rsidRPr="00EF2053">
        <w:rPr>
          <w:rFonts w:ascii="Book Antiqua" w:eastAsia="Book Antiqua" w:hAnsi="Book Antiqua" w:cs="Book Antiqua"/>
          <w:color w:val="000000"/>
          <w:vertAlign w:val="superscript"/>
        </w:rPr>
        <w:t>[50]</w:t>
      </w:r>
      <w:r w:rsidRPr="00EF2053">
        <w:rPr>
          <w:rFonts w:ascii="Book Antiqua" w:eastAsia="Book Antiqua" w:hAnsi="Book Antiqua" w:cs="Book Antiqua"/>
          <w:color w:val="000000"/>
        </w:rPr>
        <w:t>. However, uncemented fixation may have superior survivorship than cemented fixations in younger patients, and overall, uncemented fixation is slightly more commonly practiced than cemented in England and Wales</w:t>
      </w:r>
      <w:r w:rsidR="003E3629" w:rsidRPr="00EF2053">
        <w:rPr>
          <w:rFonts w:ascii="Book Antiqua" w:eastAsia="Book Antiqua" w:hAnsi="Book Antiqua" w:cs="Book Antiqua"/>
          <w:color w:val="000000"/>
          <w:vertAlign w:val="superscript"/>
        </w:rPr>
        <w:t>[51]</w:t>
      </w:r>
      <w:r w:rsidRPr="00EF2053">
        <w:rPr>
          <w:rFonts w:ascii="Book Antiqua" w:eastAsia="Book Antiqua" w:hAnsi="Book Antiqua" w:cs="Book Antiqua"/>
          <w:color w:val="000000"/>
        </w:rPr>
        <w:t xml:space="preserve">. Uncemented fixation removes the risk of cement </w:t>
      </w:r>
      <w:r w:rsidRPr="00EF2053">
        <w:rPr>
          <w:rFonts w:ascii="Book Antiqua" w:eastAsia="Book Antiqua" w:hAnsi="Book Antiqua" w:cs="Book Antiqua"/>
          <w:color w:val="000000"/>
        </w:rPr>
        <w:lastRenderedPageBreak/>
        <w:t>fragmentation and subsequent implant loosening requiring revision, and importantly prevents the possibility of bone cement implantation syndrome which can cause cardiovascular collapse and can be fatal</w:t>
      </w:r>
      <w:r w:rsidR="003E3629" w:rsidRPr="00EF2053">
        <w:rPr>
          <w:rFonts w:ascii="Book Antiqua" w:eastAsia="Book Antiqua" w:hAnsi="Book Antiqua" w:cs="Book Antiqua"/>
          <w:color w:val="000000"/>
          <w:vertAlign w:val="superscript"/>
        </w:rPr>
        <w:t>[52]</w:t>
      </w:r>
      <w:r w:rsidRPr="00EF2053">
        <w:rPr>
          <w:rFonts w:ascii="Book Antiqua" w:eastAsia="Book Antiqua" w:hAnsi="Book Antiqua" w:cs="Book Antiqua"/>
          <w:color w:val="000000"/>
        </w:rPr>
        <w:t>. Hybrid THR avoids the complication of acetabular cement fragmentation whilst retaining the aforementioned advantages of a cemented femoral stem</w:t>
      </w:r>
      <w:r w:rsidR="003E3629" w:rsidRPr="00EF2053">
        <w:rPr>
          <w:rFonts w:ascii="Book Antiqua" w:eastAsia="Book Antiqua" w:hAnsi="Book Antiqua" w:cs="Book Antiqua"/>
          <w:color w:val="000000"/>
          <w:vertAlign w:val="superscript"/>
        </w:rPr>
        <w:t>[53]</w:t>
      </w:r>
      <w:r w:rsidRPr="00EF2053">
        <w:rPr>
          <w:rFonts w:ascii="Book Antiqua" w:eastAsia="Book Antiqua" w:hAnsi="Book Antiqua" w:cs="Book Antiqua"/>
          <w:color w:val="000000"/>
        </w:rPr>
        <w:t>. There is little evidence demonstrating superior overall outcomes of hybrid THRs to other fixations</w:t>
      </w:r>
      <w:r w:rsidR="003E3629" w:rsidRPr="00EF2053">
        <w:rPr>
          <w:rFonts w:ascii="Book Antiqua" w:eastAsia="Book Antiqua" w:hAnsi="Book Antiqua" w:cs="Book Antiqua"/>
          <w:color w:val="000000"/>
          <w:vertAlign w:val="superscript"/>
        </w:rPr>
        <w:t>[54]</w:t>
      </w:r>
      <w:r w:rsidRPr="00EF2053">
        <w:rPr>
          <w:rFonts w:ascii="Book Antiqua" w:eastAsia="Book Antiqua" w:hAnsi="Book Antiqua" w:cs="Book Antiqua"/>
          <w:color w:val="000000"/>
        </w:rPr>
        <w:t>. This study showed none of the implantation techniques demonstrated superior or inferior PROM scores as compared to each other. This is contrary to some previous evidence that uncemented THRs have better EQ-5D scores and pain relief</w:t>
      </w:r>
      <w:r w:rsidR="003E3629" w:rsidRPr="00EF2053">
        <w:rPr>
          <w:rFonts w:ascii="Book Antiqua" w:eastAsia="Book Antiqua" w:hAnsi="Book Antiqua" w:cs="Book Antiqua"/>
          <w:color w:val="000000"/>
          <w:vertAlign w:val="superscript"/>
        </w:rPr>
        <w:t>[55,56]</w:t>
      </w:r>
      <w:r w:rsidRPr="00EF2053">
        <w:rPr>
          <w:rFonts w:ascii="Book Antiqua" w:eastAsia="Book Antiqua" w:hAnsi="Book Antiqua" w:cs="Book Antiqua"/>
          <w:color w:val="000000"/>
        </w:rPr>
        <w:t>.</w:t>
      </w:r>
    </w:p>
    <w:p w14:paraId="0B3A9548" w14:textId="66AA3D37"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This study has demonstrated hip and knee arthroplasty remain highly effective treatments for severe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 xml:space="preserve"> and greatly improve pain,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regardless of the surgical method used. Results suggest that all prostheses for TKR and fixations for THR in this study, considering patient eligibility, remain as effective options for treating hip and knee OA to provide good clinical outcomes.</w:t>
      </w:r>
    </w:p>
    <w:p w14:paraId="617D8EF8" w14:textId="16C909A0"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Obesity was associated with higher pain and poorer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following TKR as shown by the KOOS and WOMAC scores respectively in the present study. Obesity has previously been associated with a higher rate of post-operative complications including pain, superficial wound infections, deep joint infections, deep vein thrombosis, mechanical failure and dislocations as well as worse clinical outcomes such as more chronic pain, more disability and a higher risk of revision</w:t>
      </w:r>
      <w:r w:rsidR="003E3629" w:rsidRPr="00EF2053">
        <w:rPr>
          <w:rFonts w:ascii="Book Antiqua" w:eastAsia="Book Antiqua" w:hAnsi="Book Antiqua" w:cs="Book Antiqua"/>
          <w:color w:val="000000"/>
          <w:vertAlign w:val="superscript"/>
        </w:rPr>
        <w:t>[57-59]</w:t>
      </w:r>
      <w:r w:rsidRPr="00EF2053">
        <w:rPr>
          <w:rFonts w:ascii="Book Antiqua" w:eastAsia="Book Antiqua" w:hAnsi="Book Antiqua" w:cs="Book Antiqua"/>
          <w:color w:val="000000"/>
        </w:rPr>
        <w:t xml:space="preserve">. This study confirmed these findings as demonstrated by worse post-operative scores in KOOS pain, KOOS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and WOMAC pain instruments for overweight and obese patients following TKR.</w:t>
      </w:r>
    </w:p>
    <w:p w14:paraId="28E2B98E" w14:textId="19D1347A"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Si </w:t>
      </w:r>
      <w:r w:rsidRPr="00EF2053">
        <w:rPr>
          <w:rFonts w:ascii="Book Antiqua" w:eastAsia="Book Antiqua" w:hAnsi="Book Antiqua" w:cs="Book Antiqua"/>
          <w:i/>
          <w:iCs/>
          <w:color w:val="000000"/>
        </w:rPr>
        <w:t>et al</w:t>
      </w:r>
      <w:r w:rsidR="003E3629" w:rsidRPr="00EF2053">
        <w:rPr>
          <w:rFonts w:ascii="Book Antiqua" w:eastAsia="Book Antiqua" w:hAnsi="Book Antiqua" w:cs="Book Antiqua"/>
          <w:color w:val="000000"/>
          <w:vertAlign w:val="superscript"/>
        </w:rPr>
        <w:t>[21]</w:t>
      </w:r>
      <w:r w:rsidRPr="00EF2053">
        <w:rPr>
          <w:rFonts w:ascii="Book Antiqua" w:eastAsia="Book Antiqua" w:hAnsi="Book Antiqua" w:cs="Book Antiqua"/>
          <w:color w:val="000000"/>
        </w:rPr>
        <w:t xml:space="preserve"> found poorer post-operative clinical outcomes following TKR in obese patients using the Knee Society Score only, and Deakin </w:t>
      </w:r>
      <w:r w:rsidRPr="00EF2053">
        <w:rPr>
          <w:rFonts w:ascii="Book Antiqua" w:eastAsia="Book Antiqua" w:hAnsi="Book Antiqua" w:cs="Book Antiqua"/>
          <w:i/>
          <w:iCs/>
          <w:color w:val="000000"/>
        </w:rPr>
        <w:t>et al</w:t>
      </w:r>
      <w:r w:rsidR="003E3629" w:rsidRPr="00EF2053">
        <w:rPr>
          <w:rFonts w:ascii="Book Antiqua" w:eastAsia="Book Antiqua" w:hAnsi="Book Antiqua" w:cs="Book Antiqua"/>
          <w:color w:val="000000"/>
          <w:vertAlign w:val="superscript"/>
        </w:rPr>
        <w:t>[22]</w:t>
      </w:r>
      <w:r w:rsidRPr="00EF2053">
        <w:rPr>
          <w:rFonts w:ascii="Book Antiqua" w:eastAsia="Book Antiqua" w:hAnsi="Book Antiqua" w:cs="Book Antiqua"/>
          <w:color w:val="000000"/>
        </w:rPr>
        <w:t xml:space="preserve"> demonstrated obesity to be associated with worse clinical outcomes following both TKR and THR using the OKS and OHS respectively. These studies found significant differences between those considered: </w:t>
      </w:r>
      <w:r w:rsidR="003E3629" w:rsidRPr="00EF2053">
        <w:rPr>
          <w:rFonts w:ascii="Book Antiqua" w:eastAsia="Book Antiqua" w:hAnsi="Book Antiqua" w:cs="Book Antiqua"/>
          <w:color w:val="000000"/>
        </w:rPr>
        <w:t>N</w:t>
      </w:r>
      <w:r w:rsidRPr="00EF2053">
        <w:rPr>
          <w:rFonts w:ascii="Book Antiqua" w:eastAsia="Book Antiqua" w:hAnsi="Book Antiqua" w:cs="Book Antiqua"/>
          <w:color w:val="000000"/>
        </w:rPr>
        <w:t>ot obese (BMI &lt;</w:t>
      </w:r>
      <w:r w:rsidR="003E3629"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30), obese (BMI 30-40) and morbidly obese (&gt;</w:t>
      </w:r>
      <w:r w:rsidR="003E3629"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40). In the present study, weight categories of normal (BMI &lt;</w:t>
      </w:r>
      <w:r w:rsidR="003E3629"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25), overweight (BMI 25-30), obese (BMI &gt;</w:t>
      </w:r>
      <w:r w:rsidR="003E3629"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30) and morbidly obese (BMI &gt;</w:t>
      </w:r>
      <w:r w:rsidR="003E3629" w:rsidRPr="00EF2053">
        <w:rPr>
          <w:rFonts w:ascii="Book Antiqua" w:eastAsia="Book Antiqua" w:hAnsi="Book Antiqua" w:cs="Book Antiqua"/>
          <w:color w:val="000000"/>
        </w:rPr>
        <w:t xml:space="preserve"> </w:t>
      </w:r>
      <w:r w:rsidRPr="00EF2053">
        <w:rPr>
          <w:rFonts w:ascii="Book Antiqua" w:eastAsia="Book Antiqua" w:hAnsi="Book Antiqua" w:cs="Book Antiqua"/>
          <w:color w:val="000000"/>
        </w:rPr>
        <w:t xml:space="preserve">40) were used, thereby not conflating ‘normal’ and </w:t>
      </w:r>
      <w:r w:rsidRPr="00EF2053">
        <w:rPr>
          <w:rFonts w:ascii="Book Antiqua" w:eastAsia="Book Antiqua" w:hAnsi="Book Antiqua" w:cs="Book Antiqua"/>
          <w:color w:val="000000"/>
        </w:rPr>
        <w:lastRenderedPageBreak/>
        <w:t xml:space="preserve">‘overweight’ patients. Obese patients with hip OA had worse symptoms pre-operatively according to only one instrument (OHS) however this difference was not significant post-operatively. Conversely, in the TKR group, worse post-operative outcomes where demonstrated in obese patients for KOOS </w:t>
      </w:r>
      <w:r w:rsidR="003E3629" w:rsidRPr="00EF2053">
        <w:rPr>
          <w:rFonts w:ascii="Book Antiqua" w:eastAsia="Book Antiqua" w:hAnsi="Book Antiqua" w:cs="Book Antiqua"/>
          <w:color w:val="000000"/>
        </w:rPr>
        <w:t>p</w:t>
      </w:r>
      <w:r w:rsidRPr="00EF2053">
        <w:rPr>
          <w:rFonts w:ascii="Book Antiqua" w:eastAsia="Book Antiqua" w:hAnsi="Book Antiqua" w:cs="Book Antiqua"/>
          <w:color w:val="000000"/>
        </w:rPr>
        <w:t>ain, KOOS Q</w:t>
      </w:r>
      <w:r w:rsidR="003E3629" w:rsidRPr="00EF2053">
        <w:rPr>
          <w:rFonts w:ascii="Book Antiqua" w:eastAsia="Book Antiqua" w:hAnsi="Book Antiqua" w:cs="Book Antiqua"/>
          <w:color w:val="000000"/>
        </w:rPr>
        <w:t>o</w:t>
      </w:r>
      <w:r w:rsidRPr="00EF2053">
        <w:rPr>
          <w:rFonts w:ascii="Book Antiqua" w:eastAsia="Book Antiqua" w:hAnsi="Book Antiqua" w:cs="Book Antiqua"/>
          <w:color w:val="000000"/>
        </w:rPr>
        <w:t xml:space="preserve">L and WOMAC </w:t>
      </w:r>
      <w:r w:rsidR="003E3629" w:rsidRPr="00EF2053">
        <w:rPr>
          <w:rFonts w:ascii="Book Antiqua" w:eastAsia="Book Antiqua" w:hAnsi="Book Antiqua" w:cs="Book Antiqua"/>
          <w:color w:val="000000"/>
        </w:rPr>
        <w:t>p</w:t>
      </w:r>
      <w:r w:rsidRPr="00EF2053">
        <w:rPr>
          <w:rFonts w:ascii="Book Antiqua" w:eastAsia="Book Antiqua" w:hAnsi="Book Antiqua" w:cs="Book Antiqua"/>
          <w:color w:val="000000"/>
        </w:rPr>
        <w:t>ain sub-scores.</w:t>
      </w:r>
    </w:p>
    <w:p w14:paraId="1CF540EC" w14:textId="77777777"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For obese patients, pre-operative weight loss is routinely advocated as part of their conservative management. Overall, this study demonstrates good outcomes, as shown by improvements across multiple PROM scores, can be achieved in obese patients. Patients that are categorised as overweight or obese should not be denied arthroplasty based on BMI alone as obese patients obtained improved clinical outcomes and alleviation of their OA symptoms, however, caution should be exercised in the morbidly obese category of patients. The loss of functionality, associated with OA, may be a factor in patients being unable to lose weight through regular exercise. However, weight loss is primarily driven by diet, much more so than exercise, although the two combined approaches yield the best results. Therefore, it reasonable to consider total joint replacement if similar outcomes to patients of normal BMI are attainable. Furthermore, the previous studies measure one disease specific PROM each, the present study adds a more extensive insight into the impact of obesity on post-operative outcomes.</w:t>
      </w:r>
    </w:p>
    <w:p w14:paraId="07C86A64" w14:textId="147C7977"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A strength of this study is its comparison of multiple disease specific PROMs and (KOOS, HOOS, WOMAC, OKS and OHS) as well as generic PROMs (EQ-5D scores and SF-12). The use of this variety of scores can provide a more holistic and detailed assessment of clinical outcomes than that available in the current literature. Appropriate power calculations prove this study is adequately powered and less likely to produce a </w:t>
      </w:r>
      <w:r w:rsidR="003E3629" w:rsidRPr="00EF2053">
        <w:rPr>
          <w:rFonts w:ascii="Book Antiqua" w:eastAsia="Book Antiqua" w:hAnsi="Book Antiqua" w:cs="Book Antiqua"/>
          <w:color w:val="000000"/>
        </w:rPr>
        <w:t>t</w:t>
      </w:r>
      <w:r w:rsidRPr="00EF2053">
        <w:rPr>
          <w:rFonts w:ascii="Book Antiqua" w:eastAsia="Book Antiqua" w:hAnsi="Book Antiqua" w:cs="Book Antiqua"/>
          <w:color w:val="000000"/>
        </w:rPr>
        <w:t>ype-II statistical error. An additional strength of this study is that the hip and knee OA cohorts had similar demographics and severity of OA disease, allowing for direct comparison of improvements between the two arthroplasty procedures.</w:t>
      </w:r>
    </w:p>
    <w:p w14:paraId="2EA62AD6" w14:textId="67911D3D" w:rsidR="00A77B3E" w:rsidRPr="00EF2053" w:rsidRDefault="00000000" w:rsidP="00EF2053">
      <w:pPr>
        <w:spacing w:line="360" w:lineRule="auto"/>
        <w:ind w:firstLine="240"/>
        <w:jc w:val="both"/>
        <w:rPr>
          <w:rFonts w:ascii="Book Antiqua" w:hAnsi="Book Antiqua"/>
        </w:rPr>
      </w:pPr>
      <w:r w:rsidRPr="00EF2053">
        <w:rPr>
          <w:rFonts w:ascii="Book Antiqua" w:eastAsia="Book Antiqua" w:hAnsi="Book Antiqua" w:cs="Book Antiqua"/>
          <w:color w:val="000000"/>
        </w:rPr>
        <w:t xml:space="preserve">There are some potential limitations of this study. The relative impact of arthroplasty on hip and knee OA were compared directly using HOOS and KOOS in Table 4, despite them being separate instruments. Whilst different, they are comprised of the same metrics and sub-scores which enable direct comparisons. This method has previously </w:t>
      </w:r>
      <w:r w:rsidRPr="00EF2053">
        <w:rPr>
          <w:rFonts w:ascii="Book Antiqua" w:eastAsia="Book Antiqua" w:hAnsi="Book Antiqua" w:cs="Book Antiqua"/>
          <w:color w:val="000000"/>
        </w:rPr>
        <w:lastRenderedPageBreak/>
        <w:t>been used</w:t>
      </w:r>
      <w:r w:rsidR="003E3629" w:rsidRPr="00EF2053">
        <w:rPr>
          <w:rFonts w:ascii="Book Antiqua" w:eastAsia="Book Antiqua" w:hAnsi="Book Antiqua" w:cs="Book Antiqua"/>
          <w:color w:val="000000"/>
          <w:vertAlign w:val="superscript"/>
        </w:rPr>
        <w:t>[18]</w:t>
      </w:r>
      <w:r w:rsidRPr="00EF2053">
        <w:rPr>
          <w:rFonts w:ascii="Book Antiqua" w:eastAsia="Book Antiqua" w:hAnsi="Book Antiqua" w:cs="Book Antiqua"/>
          <w:color w:val="000000"/>
        </w:rPr>
        <w:t xml:space="preserve"> for comparing OHS against OKS, as was the case in the present study too. PROMS provide clinicians and researchers with a tool to translate a qualitative description of patient’s symptoms into quantitative measures that can be used to tailor an individual’s management or assess and compare treatment methods in broader populations. However, PROM questionnaires are subject to missing data and errors due to patient factors such as willingness to complete all the questionnaires and comprehension of the wording of the individual items within each instrument. Inherently, studies using PROMs carry the potential for bias from these factors. Missing data was handled using established methods accordingly</w:t>
      </w:r>
      <w:r w:rsidR="003E3629" w:rsidRPr="00EF2053">
        <w:rPr>
          <w:rFonts w:ascii="Book Antiqua" w:eastAsia="Book Antiqua" w:hAnsi="Book Antiqua" w:cs="Book Antiqua"/>
          <w:color w:val="000000"/>
          <w:vertAlign w:val="superscript"/>
        </w:rPr>
        <w:t>[30,60]</w:t>
      </w:r>
      <w:r w:rsidRPr="00EF2053">
        <w:rPr>
          <w:rFonts w:ascii="Book Antiqua" w:eastAsia="Book Antiqua" w:hAnsi="Book Antiqua" w:cs="Book Antiqua"/>
          <w:color w:val="000000"/>
        </w:rPr>
        <w:t>. This study was conducted using data from a single surgeon at a single centre which may limit the generalisability of the findings but had the advantage of ensuring uniform procedures so that all other factors of the patient’s care remained consistent. Longer term follow-up of clinical outcomes after surgery would also be advantageous to evaluate if the parity of results persisted in the long-term too.</w:t>
      </w:r>
    </w:p>
    <w:p w14:paraId="37C62989" w14:textId="77777777" w:rsidR="00A77B3E" w:rsidRPr="00EF2053" w:rsidRDefault="00A77B3E" w:rsidP="00EF2053">
      <w:pPr>
        <w:spacing w:line="360" w:lineRule="auto"/>
        <w:jc w:val="both"/>
        <w:rPr>
          <w:rFonts w:ascii="Book Antiqua" w:hAnsi="Book Antiqua"/>
        </w:rPr>
      </w:pPr>
    </w:p>
    <w:p w14:paraId="483445C9"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aps/>
          <w:color w:val="000000"/>
          <w:u w:val="single"/>
        </w:rPr>
        <w:t>CONCLUSION</w:t>
      </w:r>
    </w:p>
    <w:p w14:paraId="186601C5" w14:textId="3BF3B6F9" w:rsidR="00A77B3E" w:rsidRPr="00EF2053" w:rsidRDefault="008D6A36" w:rsidP="00EF2053">
      <w:pPr>
        <w:spacing w:line="360" w:lineRule="auto"/>
        <w:jc w:val="both"/>
        <w:rPr>
          <w:rFonts w:ascii="Book Antiqua" w:hAnsi="Book Antiqua"/>
        </w:rPr>
      </w:pPr>
      <w:r w:rsidRPr="00EF2053">
        <w:rPr>
          <w:rFonts w:ascii="Book Antiqua" w:eastAsia="Book Antiqua" w:hAnsi="Book Antiqua" w:cs="Book Antiqua"/>
          <w:color w:val="000000"/>
        </w:rPr>
        <w:t xml:space="preserve">THR and TKR are greatly effective at improving pain,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in patients with severe OA. The clinical outcome of both procedures was found to be equally efficacious in this regard post-operatively. No significant difference was found in the outcome between </w:t>
      </w:r>
      <w:r w:rsidR="00212B0F" w:rsidRPr="00EF2053">
        <w:rPr>
          <w:rFonts w:ascii="Book Antiqua" w:eastAsia="Book Antiqua" w:hAnsi="Book Antiqua" w:cs="Book Antiqua"/>
          <w:color w:val="000000"/>
        </w:rPr>
        <w:t>CR</w:t>
      </w:r>
      <w:r w:rsidRPr="00EF2053">
        <w:rPr>
          <w:rFonts w:ascii="Book Antiqua" w:eastAsia="Book Antiqua" w:hAnsi="Book Antiqua" w:cs="Book Antiqua"/>
          <w:color w:val="000000"/>
        </w:rPr>
        <w:t xml:space="preserve"> and </w:t>
      </w:r>
      <w:r w:rsidR="00BE534C" w:rsidRPr="00EF2053">
        <w:rPr>
          <w:rFonts w:ascii="Book Antiqua" w:eastAsia="Book Antiqua" w:hAnsi="Book Antiqua" w:cs="Book Antiqua"/>
          <w:color w:val="000000"/>
        </w:rPr>
        <w:t>PS</w:t>
      </w:r>
      <w:r w:rsidRPr="00EF2053">
        <w:rPr>
          <w:rFonts w:ascii="Book Antiqua" w:eastAsia="Book Antiqua" w:hAnsi="Book Antiqua" w:cs="Book Antiqua"/>
          <w:color w:val="000000"/>
        </w:rPr>
        <w:t xml:space="preserve"> TKR implants, nor was a significant difference found between cemented and uncemented THRs. Obesity had a greater influence on the outcome following TKR than that of THR.</w:t>
      </w:r>
    </w:p>
    <w:p w14:paraId="1C5E9C90" w14:textId="77777777" w:rsidR="00A77B3E" w:rsidRPr="00EF2053" w:rsidRDefault="00A77B3E" w:rsidP="00EF2053">
      <w:pPr>
        <w:spacing w:line="360" w:lineRule="auto"/>
        <w:jc w:val="both"/>
        <w:rPr>
          <w:rFonts w:ascii="Book Antiqua" w:hAnsi="Book Antiqua"/>
        </w:rPr>
      </w:pPr>
    </w:p>
    <w:p w14:paraId="74A90A6A"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aps/>
          <w:color w:val="000000"/>
          <w:u w:val="single"/>
        </w:rPr>
        <w:t>ARTICLE HIGHLIGHTS</w:t>
      </w:r>
    </w:p>
    <w:p w14:paraId="1401770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background</w:t>
      </w:r>
    </w:p>
    <w:p w14:paraId="173F0375" w14:textId="5B7D3F6A"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Patient report outcome measures (PROM</w:t>
      </w:r>
      <w:r w:rsidR="003E3629" w:rsidRPr="00EF2053">
        <w:rPr>
          <w:rFonts w:ascii="Book Antiqua" w:eastAsia="Book Antiqua" w:hAnsi="Book Antiqua" w:cs="Book Antiqua"/>
          <w:color w:val="000000"/>
        </w:rPr>
        <w:t>s</w:t>
      </w:r>
      <w:r w:rsidRPr="00EF2053">
        <w:rPr>
          <w:rFonts w:ascii="Book Antiqua" w:eastAsia="Book Antiqua" w:hAnsi="Book Antiqua" w:cs="Book Antiqua"/>
          <w:color w:val="000000"/>
        </w:rPr>
        <w:t>) quantitatively assess patient</w:t>
      </w:r>
      <w:r w:rsidR="003E3629" w:rsidRPr="00EF2053">
        <w:rPr>
          <w:rFonts w:ascii="Book Antiqua" w:eastAsia="Book Antiqua" w:hAnsi="Book Antiqua" w:cs="Book Antiqua"/>
          <w:color w:val="000000"/>
        </w:rPr>
        <w:t>’</w:t>
      </w:r>
      <w:r w:rsidRPr="00EF2053">
        <w:rPr>
          <w:rFonts w:ascii="Book Antiqua" w:eastAsia="Book Antiqua" w:hAnsi="Book Antiqua" w:cs="Book Antiqua"/>
          <w:color w:val="000000"/>
        </w:rPr>
        <w:t>s symptoms, function and quality of life</w:t>
      </w:r>
      <w:r w:rsidR="00F31EB5" w:rsidRPr="00EF2053">
        <w:rPr>
          <w:rFonts w:ascii="Book Antiqua" w:eastAsia="Book Antiqua" w:hAnsi="Book Antiqua" w:cs="Book Antiqua"/>
          <w:color w:val="000000"/>
        </w:rPr>
        <w:t xml:space="preserve"> (QoL)</w:t>
      </w:r>
      <w:r w:rsidRPr="00EF2053">
        <w:rPr>
          <w:rFonts w:ascii="Book Antiqua" w:eastAsia="Book Antiqua" w:hAnsi="Book Antiqua" w:cs="Book Antiqua"/>
          <w:color w:val="000000"/>
        </w:rPr>
        <w:t>. It is known severe osteoarthritis</w:t>
      </w:r>
      <w:r w:rsidR="008D6A36" w:rsidRPr="00EF2053">
        <w:rPr>
          <w:rFonts w:ascii="Book Antiqua" w:eastAsia="Book Antiqua" w:hAnsi="Book Antiqua" w:cs="Book Antiqua"/>
          <w:color w:val="000000"/>
        </w:rPr>
        <w:t xml:space="preserve"> (OA)</w:t>
      </w:r>
      <w:r w:rsidRPr="00EF2053">
        <w:rPr>
          <w:rFonts w:ascii="Book Antiqua" w:eastAsia="Book Antiqua" w:hAnsi="Book Antiqua" w:cs="Book Antiqua"/>
          <w:color w:val="000000"/>
        </w:rPr>
        <w:t xml:space="preserve"> can be alleviated by joint replacement. To what extent these procedures improve symptoms,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can vary depending on the joint, type of procedure, and patient co-factors. </w:t>
      </w:r>
      <w:r w:rsidRPr="00EF2053">
        <w:rPr>
          <w:rFonts w:ascii="Book Antiqua" w:eastAsia="Book Antiqua" w:hAnsi="Book Antiqua" w:cs="Book Antiqua"/>
          <w:color w:val="000000"/>
        </w:rPr>
        <w:lastRenderedPageBreak/>
        <w:t xml:space="preserve">Additionally, it is important to maintain a contemporary assessment of the impacts of current surgical practice. The significance of this study is it is the first study of its type to assess the impact of </w:t>
      </w:r>
      <w:r w:rsidR="003E3629" w:rsidRPr="00EF2053">
        <w:rPr>
          <w:rFonts w:ascii="Book Antiqua" w:eastAsia="Book Antiqua" w:hAnsi="Book Antiqua" w:cs="Book Antiqua"/>
        </w:rPr>
        <w:t>total hip replacements (THR) and total knee replacements (TKR)</w:t>
      </w:r>
      <w:r w:rsidRPr="00EF2053">
        <w:rPr>
          <w:rFonts w:ascii="Book Antiqua" w:eastAsia="Book Antiqua" w:hAnsi="Book Antiqua" w:cs="Book Antiqua"/>
          <w:color w:val="000000"/>
        </w:rPr>
        <w:t xml:space="preserve"> using a large range of PROMS, in a modern cohort, which also provides sub-analysis on the impact of implant type and obesity.</w:t>
      </w:r>
    </w:p>
    <w:p w14:paraId="67746BC7" w14:textId="77777777" w:rsidR="00A77B3E" w:rsidRPr="00EF2053" w:rsidRDefault="00A77B3E" w:rsidP="00EF2053">
      <w:pPr>
        <w:spacing w:line="360" w:lineRule="auto"/>
        <w:jc w:val="both"/>
        <w:rPr>
          <w:rFonts w:ascii="Book Antiqua" w:hAnsi="Book Antiqua"/>
        </w:rPr>
      </w:pPr>
    </w:p>
    <w:p w14:paraId="7857AE0C"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motivation</w:t>
      </w:r>
    </w:p>
    <w:p w14:paraId="56BCECC2" w14:textId="2461072F"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Previous literature on the impact of THR and TKR is either out-of-date or very narrow in it</w:t>
      </w:r>
      <w:r w:rsidR="003E3629" w:rsidRPr="00EF2053">
        <w:rPr>
          <w:rFonts w:ascii="Book Antiqua" w:eastAsia="Book Antiqua" w:hAnsi="Book Antiqua" w:cs="Book Antiqua"/>
          <w:color w:val="000000"/>
        </w:rPr>
        <w:t>’</w:t>
      </w:r>
      <w:r w:rsidRPr="00EF2053">
        <w:rPr>
          <w:rFonts w:ascii="Book Antiqua" w:eastAsia="Book Antiqua" w:hAnsi="Book Antiqua" w:cs="Book Antiqua"/>
          <w:color w:val="000000"/>
        </w:rPr>
        <w:t>s scope. As an orthopedic surgeon, it is important to predict the impact of these procedures, in order to tailor management for each patient. Therefore</w:t>
      </w:r>
      <w:r w:rsidR="003E3629" w:rsidRPr="00EF2053">
        <w:rPr>
          <w:rFonts w:ascii="Book Antiqua" w:eastAsia="Book Antiqua" w:hAnsi="Book Antiqua" w:cs="Book Antiqua"/>
          <w:color w:val="000000"/>
        </w:rPr>
        <w:t>,</w:t>
      </w:r>
      <w:r w:rsidRPr="00EF2053">
        <w:rPr>
          <w:rFonts w:ascii="Book Antiqua" w:eastAsia="Book Antiqua" w:hAnsi="Book Antiqua" w:cs="Book Antiqua"/>
          <w:color w:val="000000"/>
        </w:rPr>
        <w:t xml:space="preserve"> knowing the impact of modern arthroplasty on symptoms,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should be explored and available in the literature. Additionally, factors such as obesity can significantly deter surgeons from offering surgery to patients due to known peri-operative risks without fully appreciating the long term benefits patients can achieve. It is therefore our motivation to explore if THR and TKR can offer good outcomes to patients and begin to explore which patient, implant and operative factors can lead to the best outcomes or pose particular risks. Future research can use the approach of this study identify which of the factors should be considered when counseling patients with severe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w:t>
      </w:r>
    </w:p>
    <w:p w14:paraId="28D3A59F" w14:textId="77777777" w:rsidR="00A77B3E" w:rsidRPr="00EF2053" w:rsidRDefault="00A77B3E" w:rsidP="00EF2053">
      <w:pPr>
        <w:spacing w:line="360" w:lineRule="auto"/>
        <w:jc w:val="both"/>
        <w:rPr>
          <w:rFonts w:ascii="Book Antiqua" w:hAnsi="Book Antiqua"/>
        </w:rPr>
      </w:pPr>
    </w:p>
    <w:p w14:paraId="5A8581C1"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objectives</w:t>
      </w:r>
    </w:p>
    <w:p w14:paraId="4ECF9D68" w14:textId="10AAB444"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The primary objective of this study was to explore patient reported outcome measures in patients before and after total hip and knee replacement procedures. This was achieved with a sufficiently powered study to detect statistical and clinic significance, and comparison of the two groups was also achieved. Future research can monitor the impact of these procedures as surgical technology continues to improve. Additionally, further research can proceed determine which other factors impact patient outcomes following joint arthroplasty.</w:t>
      </w:r>
    </w:p>
    <w:p w14:paraId="0DD685E3" w14:textId="77777777" w:rsidR="00A77B3E" w:rsidRPr="00EF2053" w:rsidRDefault="00A77B3E" w:rsidP="00EF2053">
      <w:pPr>
        <w:spacing w:line="360" w:lineRule="auto"/>
        <w:jc w:val="both"/>
        <w:rPr>
          <w:rFonts w:ascii="Book Antiqua" w:hAnsi="Book Antiqua"/>
        </w:rPr>
      </w:pPr>
    </w:p>
    <w:p w14:paraId="79DB068A"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methods</w:t>
      </w:r>
    </w:p>
    <w:p w14:paraId="6296DB5C" w14:textId="459A285B"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lastRenderedPageBreak/>
        <w:t>This study is a pragmatic clinic study of real time clinical practice. The PROMs used in this study are routinely collected in clinical practice and some contribute to data collected by the U</w:t>
      </w:r>
      <w:r w:rsidR="00DF68EA" w:rsidRPr="00EF2053">
        <w:rPr>
          <w:rFonts w:ascii="Book Antiqua" w:eastAsia="Book Antiqua" w:hAnsi="Book Antiqua" w:cs="Book Antiqua"/>
          <w:color w:val="000000"/>
        </w:rPr>
        <w:t xml:space="preserve">nited </w:t>
      </w:r>
      <w:r w:rsidRPr="00EF2053">
        <w:rPr>
          <w:rFonts w:ascii="Book Antiqua" w:eastAsia="Book Antiqua" w:hAnsi="Book Antiqua" w:cs="Book Antiqua"/>
          <w:color w:val="000000"/>
        </w:rPr>
        <w:t>K</w:t>
      </w:r>
      <w:r w:rsidR="00DF68EA" w:rsidRPr="00EF2053">
        <w:rPr>
          <w:rFonts w:ascii="Book Antiqua" w:eastAsia="Book Antiqua" w:hAnsi="Book Antiqua" w:cs="Book Antiqua"/>
          <w:color w:val="000000"/>
        </w:rPr>
        <w:t>ingdom</w:t>
      </w:r>
      <w:r w:rsidRPr="00EF2053">
        <w:rPr>
          <w:rFonts w:ascii="Book Antiqua" w:eastAsia="Book Antiqua" w:hAnsi="Book Antiqua" w:cs="Book Antiqua"/>
          <w:color w:val="000000"/>
        </w:rPr>
        <w:t xml:space="preserve"> National Joint Registry. The range of PROM</w:t>
      </w:r>
      <w:r w:rsidR="00DF68EA" w:rsidRPr="00EF2053">
        <w:rPr>
          <w:rFonts w:ascii="Book Antiqua" w:eastAsia="Book Antiqua" w:hAnsi="Book Antiqua" w:cs="Book Antiqua"/>
          <w:color w:val="000000"/>
        </w:rPr>
        <w:t>s</w:t>
      </w:r>
      <w:r w:rsidRPr="00EF2053">
        <w:rPr>
          <w:rFonts w:ascii="Book Antiqua" w:eastAsia="Book Antiqua" w:hAnsi="Book Antiqua" w:cs="Book Antiqua"/>
          <w:color w:val="000000"/>
        </w:rPr>
        <w:t>, although used in a different context, have been utilised in the MD thesis of the senior author. These studies shared similar methodologies to the studies cited. The value of using a range PROM</w:t>
      </w:r>
      <w:r w:rsidR="00DF68EA" w:rsidRPr="00EF2053">
        <w:rPr>
          <w:rFonts w:ascii="Book Antiqua" w:eastAsia="Book Antiqua" w:hAnsi="Book Antiqua" w:cs="Book Antiqua"/>
          <w:color w:val="000000"/>
        </w:rPr>
        <w:t>s</w:t>
      </w:r>
      <w:r w:rsidRPr="00EF2053">
        <w:rPr>
          <w:rFonts w:ascii="Book Antiqua" w:eastAsia="Book Antiqua" w:hAnsi="Book Antiqua" w:cs="Book Antiqua"/>
          <w:color w:val="000000"/>
        </w:rPr>
        <w:t xml:space="preserve"> could be incorporated into national joint registries to allow for research which is highly powered and diverse in its assessment of outcomes.</w:t>
      </w:r>
    </w:p>
    <w:p w14:paraId="506A42BF" w14:textId="77777777" w:rsidR="00A77B3E" w:rsidRPr="00EF2053" w:rsidRDefault="00A77B3E" w:rsidP="00EF2053">
      <w:pPr>
        <w:spacing w:line="360" w:lineRule="auto"/>
        <w:jc w:val="both"/>
        <w:rPr>
          <w:rFonts w:ascii="Book Antiqua" w:hAnsi="Book Antiqua"/>
        </w:rPr>
      </w:pPr>
    </w:p>
    <w:p w14:paraId="178F699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results</w:t>
      </w:r>
    </w:p>
    <w:p w14:paraId="73D17A6C" w14:textId="1D49273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 xml:space="preserve">This study contributes to the modern literature by demonstrating that hip and knee arthroplasty are equally effective at treating the symptoms of severe OA, and equally successful at improving patient function and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This study reflects more recent clinical practice, more comparable clinical cohorts and a broader range of PROMS than the current literature offers. These results can be built upon to establish which other factors impact patient outcomes following joint arthroplasty.</w:t>
      </w:r>
    </w:p>
    <w:p w14:paraId="46527B84" w14:textId="77777777" w:rsidR="00A77B3E" w:rsidRPr="00EF2053" w:rsidRDefault="00A77B3E" w:rsidP="00EF2053">
      <w:pPr>
        <w:spacing w:line="360" w:lineRule="auto"/>
        <w:jc w:val="both"/>
        <w:rPr>
          <w:rFonts w:ascii="Book Antiqua" w:hAnsi="Book Antiqua"/>
        </w:rPr>
      </w:pPr>
    </w:p>
    <w:p w14:paraId="65596193"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conclusions</w:t>
      </w:r>
    </w:p>
    <w:p w14:paraId="31013073" w14:textId="4604856A"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 xml:space="preserve">This study proposes the theory that hip and knee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 xml:space="preserve"> can be equally symptomatic in severity, and limiting in </w:t>
      </w:r>
      <w:r w:rsidR="00F31EB5" w:rsidRPr="00EF2053">
        <w:rPr>
          <w:rFonts w:ascii="Book Antiqua" w:eastAsia="Book Antiqua" w:hAnsi="Book Antiqua" w:cs="Book Antiqua"/>
          <w:color w:val="000000"/>
        </w:rPr>
        <w:t>QoL</w:t>
      </w:r>
      <w:r w:rsidRPr="00EF2053">
        <w:rPr>
          <w:rFonts w:ascii="Book Antiqua" w:eastAsia="Book Antiqua" w:hAnsi="Book Antiqua" w:cs="Book Antiqua"/>
          <w:color w:val="000000"/>
        </w:rPr>
        <w:t xml:space="preserve"> and function to patients. Furthermore</w:t>
      </w:r>
      <w:r w:rsidR="00DF68EA" w:rsidRPr="00EF2053">
        <w:rPr>
          <w:rFonts w:ascii="Book Antiqua" w:eastAsia="Book Antiqua" w:hAnsi="Book Antiqua" w:cs="Book Antiqua"/>
          <w:color w:val="000000"/>
        </w:rPr>
        <w:t>,</w:t>
      </w:r>
      <w:r w:rsidRPr="00EF2053">
        <w:rPr>
          <w:rFonts w:ascii="Book Antiqua" w:eastAsia="Book Antiqua" w:hAnsi="Book Antiqua" w:cs="Book Antiqua"/>
          <w:color w:val="000000"/>
        </w:rPr>
        <w:t xml:space="preserve"> arthoplasty is equally effecting at improving these outcomes, regardless of the method used (</w:t>
      </w:r>
      <w:r w:rsidR="00DF68EA" w:rsidRPr="00EF2053">
        <w:rPr>
          <w:rFonts w:ascii="Book Antiqua" w:eastAsia="Book Antiqua" w:hAnsi="Book Antiqua" w:cs="Book Antiqua"/>
          <w:color w:val="000000"/>
        </w:rPr>
        <w:t>cruciate retaining</w:t>
      </w:r>
      <w:r w:rsidRPr="00EF2053">
        <w:rPr>
          <w:rFonts w:ascii="Book Antiqua" w:eastAsia="Book Antiqua" w:hAnsi="Book Antiqua" w:cs="Book Antiqua"/>
          <w:color w:val="000000"/>
        </w:rPr>
        <w:t xml:space="preserve"> </w:t>
      </w:r>
      <w:r w:rsidRPr="00EF2053">
        <w:rPr>
          <w:rFonts w:ascii="Book Antiqua" w:eastAsia="Book Antiqua" w:hAnsi="Book Antiqua" w:cs="Book Antiqua"/>
          <w:i/>
          <w:iCs/>
          <w:color w:val="000000"/>
        </w:rPr>
        <w:t>vs</w:t>
      </w:r>
      <w:r w:rsidRPr="00EF2053">
        <w:rPr>
          <w:rFonts w:ascii="Book Antiqua" w:eastAsia="Book Antiqua" w:hAnsi="Book Antiqua" w:cs="Book Antiqua"/>
          <w:color w:val="000000"/>
        </w:rPr>
        <w:t xml:space="preserve"> </w:t>
      </w:r>
      <w:r w:rsidR="00DF68EA" w:rsidRPr="00EF2053">
        <w:rPr>
          <w:rFonts w:ascii="Book Antiqua" w:eastAsia="Book Antiqua" w:hAnsi="Book Antiqua" w:cs="Book Antiqua"/>
          <w:color w:val="000000"/>
        </w:rPr>
        <w:t>posterior stabilized</w:t>
      </w:r>
      <w:r w:rsidRPr="00EF2053">
        <w:rPr>
          <w:rFonts w:ascii="Book Antiqua" w:eastAsia="Book Antiqua" w:hAnsi="Book Antiqua" w:cs="Book Antiqua"/>
          <w:color w:val="000000"/>
        </w:rPr>
        <w:t xml:space="preserve">, </w:t>
      </w:r>
      <w:r w:rsidR="00DF68EA" w:rsidRPr="00EF2053">
        <w:rPr>
          <w:rFonts w:ascii="Book Antiqua" w:eastAsia="Book Antiqua" w:hAnsi="Book Antiqua" w:cs="Book Antiqua"/>
          <w:color w:val="000000"/>
        </w:rPr>
        <w:t>c</w:t>
      </w:r>
      <w:r w:rsidRPr="00EF2053">
        <w:rPr>
          <w:rFonts w:ascii="Book Antiqua" w:eastAsia="Book Antiqua" w:hAnsi="Book Antiqua" w:cs="Book Antiqua"/>
          <w:color w:val="000000"/>
        </w:rPr>
        <w:t xml:space="preserve">emented </w:t>
      </w:r>
      <w:r w:rsidRPr="00EF2053">
        <w:rPr>
          <w:rFonts w:ascii="Book Antiqua" w:eastAsia="Book Antiqua" w:hAnsi="Book Antiqua" w:cs="Book Antiqua"/>
          <w:i/>
          <w:iCs/>
          <w:color w:val="000000"/>
        </w:rPr>
        <w:t>vs</w:t>
      </w:r>
      <w:r w:rsidRPr="00EF2053">
        <w:rPr>
          <w:rFonts w:ascii="Book Antiqua" w:eastAsia="Book Antiqua" w:hAnsi="Book Antiqua" w:cs="Book Antiqua"/>
          <w:color w:val="000000"/>
        </w:rPr>
        <w:t xml:space="preserve"> uncemented). This study compares established outcome measures for established surgical procedures. Whilst no new or novel methodology is proposed, a comprehensive assessment has been demonstr</w:t>
      </w:r>
      <w:r w:rsidR="00DF68EA" w:rsidRPr="00EF2053">
        <w:rPr>
          <w:rFonts w:ascii="Book Antiqua" w:eastAsia="Book Antiqua" w:hAnsi="Book Antiqua" w:cs="Book Antiqua"/>
          <w:color w:val="000000"/>
        </w:rPr>
        <w:t>a</w:t>
      </w:r>
      <w:r w:rsidRPr="00EF2053">
        <w:rPr>
          <w:rFonts w:ascii="Book Antiqua" w:eastAsia="Book Antiqua" w:hAnsi="Book Antiqua" w:cs="Book Antiqua"/>
          <w:color w:val="000000"/>
        </w:rPr>
        <w:t>ted for the first time in the literature.</w:t>
      </w:r>
    </w:p>
    <w:p w14:paraId="15AC82C6" w14:textId="77777777" w:rsidR="00A77B3E" w:rsidRPr="00EF2053" w:rsidRDefault="00A77B3E" w:rsidP="00EF2053">
      <w:pPr>
        <w:spacing w:line="360" w:lineRule="auto"/>
        <w:jc w:val="both"/>
        <w:rPr>
          <w:rFonts w:ascii="Book Antiqua" w:hAnsi="Book Antiqua"/>
        </w:rPr>
      </w:pPr>
    </w:p>
    <w:p w14:paraId="162194FD"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i/>
          <w:color w:val="000000"/>
        </w:rPr>
        <w:t>Research perspectives</w:t>
      </w:r>
    </w:p>
    <w:p w14:paraId="215D6416" w14:textId="0FCE611A"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color w:val="000000"/>
        </w:rPr>
        <w:t xml:space="preserve">Broadly speaking, research should aim to establish which patient, operative and implant factors can be optimised in order to produce the best outcomes, and mitigate risk, for patient undergoing joint arthroplasty for </w:t>
      </w:r>
      <w:r w:rsidR="008D6A36" w:rsidRPr="00EF2053">
        <w:rPr>
          <w:rFonts w:ascii="Book Antiqua" w:eastAsia="Book Antiqua" w:hAnsi="Book Antiqua" w:cs="Book Antiqua"/>
          <w:color w:val="000000"/>
        </w:rPr>
        <w:t>OA</w:t>
      </w:r>
      <w:r w:rsidRPr="00EF2053">
        <w:rPr>
          <w:rFonts w:ascii="Book Antiqua" w:eastAsia="Book Antiqua" w:hAnsi="Book Antiqua" w:cs="Book Antiqua"/>
          <w:color w:val="000000"/>
        </w:rPr>
        <w:t>.</w:t>
      </w:r>
    </w:p>
    <w:p w14:paraId="16D55FFC" w14:textId="77777777" w:rsidR="00A77B3E" w:rsidRPr="00EF2053" w:rsidRDefault="00A77B3E" w:rsidP="00EF2053">
      <w:pPr>
        <w:spacing w:line="360" w:lineRule="auto"/>
        <w:jc w:val="both"/>
        <w:rPr>
          <w:rFonts w:ascii="Book Antiqua" w:hAnsi="Book Antiqua"/>
        </w:rPr>
      </w:pPr>
    </w:p>
    <w:p w14:paraId="12CFFEAC"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REFERENCES</w:t>
      </w:r>
    </w:p>
    <w:p w14:paraId="5A77DCBE"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 </w:t>
      </w:r>
      <w:r w:rsidRPr="00EF2053">
        <w:rPr>
          <w:rFonts w:ascii="Book Antiqua" w:hAnsi="Book Antiqua"/>
          <w:b/>
          <w:bCs/>
        </w:rPr>
        <w:t>Hunter DJ</w:t>
      </w:r>
      <w:r w:rsidRPr="00EF2053">
        <w:rPr>
          <w:rFonts w:ascii="Book Antiqua" w:hAnsi="Book Antiqua"/>
        </w:rPr>
        <w:t xml:space="preserve">, Bierma-Zeinstra S. Osteoarthritis. </w:t>
      </w:r>
      <w:r w:rsidRPr="00EF2053">
        <w:rPr>
          <w:rFonts w:ascii="Book Antiqua" w:hAnsi="Book Antiqua"/>
          <w:i/>
          <w:iCs/>
        </w:rPr>
        <w:t>Lancet</w:t>
      </w:r>
      <w:r w:rsidRPr="00EF2053">
        <w:rPr>
          <w:rFonts w:ascii="Book Antiqua" w:hAnsi="Book Antiqua"/>
        </w:rPr>
        <w:t xml:space="preserve"> 2019; </w:t>
      </w:r>
      <w:r w:rsidRPr="00EF2053">
        <w:rPr>
          <w:rFonts w:ascii="Book Antiqua" w:hAnsi="Book Antiqua"/>
          <w:b/>
          <w:bCs/>
        </w:rPr>
        <w:t>393</w:t>
      </w:r>
      <w:r w:rsidRPr="00EF2053">
        <w:rPr>
          <w:rFonts w:ascii="Book Antiqua" w:hAnsi="Book Antiqua"/>
        </w:rPr>
        <w:t>: 1745-1759 [PMID: 31034380 DOI: 10.1016/S0140-6736(19)30417-9]</w:t>
      </w:r>
    </w:p>
    <w:p w14:paraId="435C50FF"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 </w:t>
      </w:r>
      <w:r w:rsidRPr="00EF2053">
        <w:rPr>
          <w:rFonts w:ascii="Book Antiqua" w:hAnsi="Book Antiqua"/>
          <w:b/>
          <w:bCs/>
        </w:rPr>
        <w:t>Global Burden of Disease Study 2013 Collaborators</w:t>
      </w:r>
      <w:r w:rsidRPr="00EF2053">
        <w:rPr>
          <w:rFonts w:ascii="Book Antiqua" w:hAnsi="Book Antiqua"/>
        </w:rPr>
        <w:t xml:space="preserve">. Global, regional, and national incidence, prevalence, and years lived with disability for 301 acute and chronic diseases and injuries in 188 countries, 1990-2013: a systematic analysis for the Global Burden of Disease Study 2013. </w:t>
      </w:r>
      <w:r w:rsidRPr="00EF2053">
        <w:rPr>
          <w:rFonts w:ascii="Book Antiqua" w:hAnsi="Book Antiqua"/>
          <w:i/>
          <w:iCs/>
        </w:rPr>
        <w:t>Lancet</w:t>
      </w:r>
      <w:r w:rsidRPr="00EF2053">
        <w:rPr>
          <w:rFonts w:ascii="Book Antiqua" w:hAnsi="Book Antiqua"/>
        </w:rPr>
        <w:t xml:space="preserve"> 2015; </w:t>
      </w:r>
      <w:r w:rsidRPr="00EF2053">
        <w:rPr>
          <w:rFonts w:ascii="Book Antiqua" w:hAnsi="Book Antiqua"/>
          <w:b/>
          <w:bCs/>
        </w:rPr>
        <w:t>386</w:t>
      </w:r>
      <w:r w:rsidRPr="00EF2053">
        <w:rPr>
          <w:rFonts w:ascii="Book Antiqua" w:hAnsi="Book Antiqua"/>
        </w:rPr>
        <w:t>: 743-800 [PMID: 26063472 DOI: 10.1016/S0140-6736(15)60692-4]</w:t>
      </w:r>
    </w:p>
    <w:p w14:paraId="479C16A9"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 </w:t>
      </w:r>
      <w:r w:rsidRPr="00EF2053">
        <w:rPr>
          <w:rFonts w:ascii="Book Antiqua" w:hAnsi="Book Antiqua"/>
          <w:b/>
          <w:bCs/>
        </w:rPr>
        <w:t>Cross M</w:t>
      </w:r>
      <w:r w:rsidRPr="00EF2053">
        <w:rPr>
          <w:rFonts w:ascii="Book Antiqua" w:hAnsi="Book Antiqua"/>
        </w:rPr>
        <w:t xml:space="preserve">, Smith E, Hoy D, Nolte S, Ackerman I, Fransen M, Bridgett L, Williams S, Guillemin F, Hill CL, Laslett LL, Jones G, Cicuttini F, Osborne R, Vos T, Buchbinder R, Woolf A, March L. The global burden of hip and knee osteoarthritis: estimates from the global burden of disease 2010 study. </w:t>
      </w:r>
      <w:r w:rsidRPr="00EF2053">
        <w:rPr>
          <w:rFonts w:ascii="Book Antiqua" w:hAnsi="Book Antiqua"/>
          <w:i/>
          <w:iCs/>
        </w:rPr>
        <w:t>Ann Rheum Dis</w:t>
      </w:r>
      <w:r w:rsidRPr="00EF2053">
        <w:rPr>
          <w:rFonts w:ascii="Book Antiqua" w:hAnsi="Book Antiqua"/>
        </w:rPr>
        <w:t xml:space="preserve"> 2014; </w:t>
      </w:r>
      <w:r w:rsidRPr="00EF2053">
        <w:rPr>
          <w:rFonts w:ascii="Book Antiqua" w:hAnsi="Book Antiqua"/>
          <w:b/>
          <w:bCs/>
        </w:rPr>
        <w:t>73</w:t>
      </w:r>
      <w:r w:rsidRPr="00EF2053">
        <w:rPr>
          <w:rFonts w:ascii="Book Antiqua" w:hAnsi="Book Antiqua"/>
        </w:rPr>
        <w:t>: 1323-1330 [PMID: 24553908 DOI: 10.1136/annrheumdis-2013-204763]</w:t>
      </w:r>
    </w:p>
    <w:p w14:paraId="4A1E2AEF"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 </w:t>
      </w:r>
      <w:r w:rsidRPr="00EF2053">
        <w:rPr>
          <w:rFonts w:ascii="Book Antiqua" w:hAnsi="Book Antiqua"/>
          <w:b/>
          <w:bCs/>
        </w:rPr>
        <w:t>Swain S</w:t>
      </w:r>
      <w:r w:rsidRPr="00EF2053">
        <w:rPr>
          <w:rFonts w:ascii="Book Antiqua" w:hAnsi="Book Antiqua"/>
        </w:rPr>
        <w:t xml:space="preserve">, Sarmanova A, Mallen C, Kuo CF, Coupland C, Doherty M, Zhang W. Trends in incidence and prevalence of osteoarthritis in the United Kingdom: findings from the Clinical Practice Research Datalink (CPRD). </w:t>
      </w:r>
      <w:r w:rsidRPr="00EF2053">
        <w:rPr>
          <w:rFonts w:ascii="Book Antiqua" w:hAnsi="Book Antiqua"/>
          <w:i/>
          <w:iCs/>
        </w:rPr>
        <w:t>Osteoarthritis Cartilage</w:t>
      </w:r>
      <w:r w:rsidRPr="00EF2053">
        <w:rPr>
          <w:rFonts w:ascii="Book Antiqua" w:hAnsi="Book Antiqua"/>
        </w:rPr>
        <w:t xml:space="preserve"> 2020; </w:t>
      </w:r>
      <w:r w:rsidRPr="00EF2053">
        <w:rPr>
          <w:rFonts w:ascii="Book Antiqua" w:hAnsi="Book Antiqua"/>
          <w:b/>
          <w:bCs/>
        </w:rPr>
        <w:t>28</w:t>
      </w:r>
      <w:r w:rsidRPr="00EF2053">
        <w:rPr>
          <w:rFonts w:ascii="Book Antiqua" w:hAnsi="Book Antiqua"/>
        </w:rPr>
        <w:t>: 792-801 [PMID: 32184134 DOI: 10.1016/j.joca.2020.03.004]</w:t>
      </w:r>
    </w:p>
    <w:p w14:paraId="0261EEF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 </w:t>
      </w:r>
      <w:r w:rsidRPr="00EF2053">
        <w:rPr>
          <w:rFonts w:ascii="Book Antiqua" w:hAnsi="Book Antiqua"/>
          <w:b/>
          <w:bCs/>
        </w:rPr>
        <w:t>Conde J</w:t>
      </w:r>
      <w:r w:rsidRPr="00EF2053">
        <w:rPr>
          <w:rFonts w:ascii="Book Antiqua" w:hAnsi="Book Antiqua"/>
        </w:rPr>
        <w:t xml:space="preserve">, Scotece M, Gómez R, Lopez V, Gómez-Reino JJ, Gualillo O. Adipokines and osteoarthritis: novel molecules involved in the pathogenesis and progression of disease. </w:t>
      </w:r>
      <w:r w:rsidRPr="00EF2053">
        <w:rPr>
          <w:rFonts w:ascii="Book Antiqua" w:hAnsi="Book Antiqua"/>
          <w:i/>
          <w:iCs/>
        </w:rPr>
        <w:t>Arthritis</w:t>
      </w:r>
      <w:r w:rsidRPr="00EF2053">
        <w:rPr>
          <w:rFonts w:ascii="Book Antiqua" w:hAnsi="Book Antiqua"/>
        </w:rPr>
        <w:t xml:space="preserve"> 2011; </w:t>
      </w:r>
      <w:r w:rsidRPr="00EF2053">
        <w:rPr>
          <w:rFonts w:ascii="Book Antiqua" w:hAnsi="Book Antiqua"/>
          <w:b/>
          <w:bCs/>
        </w:rPr>
        <w:t>2011</w:t>
      </w:r>
      <w:r w:rsidRPr="00EF2053">
        <w:rPr>
          <w:rFonts w:ascii="Book Antiqua" w:hAnsi="Book Antiqua"/>
        </w:rPr>
        <w:t>: 203901 [PMID: 22046513 DOI: 10.1155/2011/203901]</w:t>
      </w:r>
    </w:p>
    <w:p w14:paraId="021A236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6 </w:t>
      </w:r>
      <w:r w:rsidRPr="00EF2053">
        <w:rPr>
          <w:rFonts w:ascii="Book Antiqua" w:hAnsi="Book Antiqua"/>
          <w:b/>
          <w:bCs/>
        </w:rPr>
        <w:t>Shane Anderson A</w:t>
      </w:r>
      <w:r w:rsidRPr="00EF2053">
        <w:rPr>
          <w:rFonts w:ascii="Book Antiqua" w:hAnsi="Book Antiqua"/>
        </w:rPr>
        <w:t xml:space="preserve">, Loeser RF. Why is osteoarthritis an age-related disease? </w:t>
      </w:r>
      <w:r w:rsidRPr="00EF2053">
        <w:rPr>
          <w:rFonts w:ascii="Book Antiqua" w:hAnsi="Book Antiqua"/>
          <w:i/>
          <w:iCs/>
        </w:rPr>
        <w:t>Best Pract Res Clin Rheumatol</w:t>
      </w:r>
      <w:r w:rsidRPr="00EF2053">
        <w:rPr>
          <w:rFonts w:ascii="Book Antiqua" w:hAnsi="Book Antiqua"/>
        </w:rPr>
        <w:t xml:space="preserve"> 2010; </w:t>
      </w:r>
      <w:r w:rsidRPr="00EF2053">
        <w:rPr>
          <w:rFonts w:ascii="Book Antiqua" w:hAnsi="Book Antiqua"/>
          <w:b/>
          <w:bCs/>
        </w:rPr>
        <w:t>24</w:t>
      </w:r>
      <w:r w:rsidRPr="00EF2053">
        <w:rPr>
          <w:rFonts w:ascii="Book Antiqua" w:hAnsi="Book Antiqua"/>
        </w:rPr>
        <w:t>: 15-26 [PMID: 20129196 DOI: 10.1016/j.berh.2009.08.006]</w:t>
      </w:r>
    </w:p>
    <w:p w14:paraId="3FCDB2F7"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7 </w:t>
      </w:r>
      <w:r w:rsidRPr="00EF2053">
        <w:rPr>
          <w:rFonts w:ascii="Book Antiqua" w:hAnsi="Book Antiqua"/>
          <w:b/>
          <w:bCs/>
        </w:rPr>
        <w:t>Englund M</w:t>
      </w:r>
      <w:r w:rsidRPr="00EF2053">
        <w:rPr>
          <w:rFonts w:ascii="Book Antiqua" w:hAnsi="Book Antiqua"/>
        </w:rPr>
        <w:t xml:space="preserve">, Guermazi A, Roemer FW, Aliabadi P, Yang M, Lewis CE, Torner J, Nevitt MC, Sack B, Felson DT. Meniscal tear in knees without surgery and the development of radiographic osteoarthritis among middle-aged and elderly persons: The Multicenter Osteoarthritis Study. </w:t>
      </w:r>
      <w:r w:rsidRPr="00EF2053">
        <w:rPr>
          <w:rFonts w:ascii="Book Antiqua" w:hAnsi="Book Antiqua"/>
          <w:i/>
          <w:iCs/>
        </w:rPr>
        <w:t>Arthritis Rheum</w:t>
      </w:r>
      <w:r w:rsidRPr="00EF2053">
        <w:rPr>
          <w:rFonts w:ascii="Book Antiqua" w:hAnsi="Book Antiqua"/>
        </w:rPr>
        <w:t xml:space="preserve"> 2009; </w:t>
      </w:r>
      <w:r w:rsidRPr="00EF2053">
        <w:rPr>
          <w:rFonts w:ascii="Book Antiqua" w:hAnsi="Book Antiqua"/>
          <w:b/>
          <w:bCs/>
        </w:rPr>
        <w:t>60</w:t>
      </w:r>
      <w:r w:rsidRPr="00EF2053">
        <w:rPr>
          <w:rFonts w:ascii="Book Antiqua" w:hAnsi="Book Antiqua"/>
        </w:rPr>
        <w:t>: 831-839 [PMID: 19248082 DOI: 10.1002/art.24383]</w:t>
      </w:r>
    </w:p>
    <w:p w14:paraId="51577834"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8 The National Joint Registry 19th Annual Report 2022 [Internet]. London: National Joint Registry; 2022 Oct- [PMID: 36516281]</w:t>
      </w:r>
    </w:p>
    <w:p w14:paraId="23AB4A38"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9 </w:t>
      </w:r>
      <w:r w:rsidRPr="00EF2053">
        <w:rPr>
          <w:rFonts w:ascii="Book Antiqua" w:hAnsi="Book Antiqua"/>
          <w:b/>
          <w:bCs/>
        </w:rPr>
        <w:t>Lim WB</w:t>
      </w:r>
      <w:r w:rsidRPr="00EF2053">
        <w:rPr>
          <w:rFonts w:ascii="Book Antiqua" w:hAnsi="Book Antiqua"/>
        </w:rPr>
        <w:t xml:space="preserve">, Al-Dadah O. Conservative treatment of knee osteoarthritis: A review of the literature. </w:t>
      </w:r>
      <w:r w:rsidRPr="00EF2053">
        <w:rPr>
          <w:rFonts w:ascii="Book Antiqua" w:hAnsi="Book Antiqua"/>
          <w:i/>
          <w:iCs/>
        </w:rPr>
        <w:t>World J Orthop</w:t>
      </w:r>
      <w:r w:rsidRPr="00EF2053">
        <w:rPr>
          <w:rFonts w:ascii="Book Antiqua" w:hAnsi="Book Antiqua"/>
        </w:rPr>
        <w:t xml:space="preserve"> 2022; </w:t>
      </w:r>
      <w:r w:rsidRPr="00EF2053">
        <w:rPr>
          <w:rFonts w:ascii="Book Antiqua" w:hAnsi="Book Antiqua"/>
          <w:b/>
          <w:bCs/>
        </w:rPr>
        <w:t>13</w:t>
      </w:r>
      <w:r w:rsidRPr="00EF2053">
        <w:rPr>
          <w:rFonts w:ascii="Book Antiqua" w:hAnsi="Book Antiqua"/>
        </w:rPr>
        <w:t>: 212-229 [PMID: 35317254 DOI: 10.5312/wjo.v13.i3.212]</w:t>
      </w:r>
    </w:p>
    <w:p w14:paraId="7D4B0C53"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10 </w:t>
      </w:r>
      <w:r w:rsidRPr="00EF2053">
        <w:rPr>
          <w:rFonts w:ascii="Book Antiqua" w:hAnsi="Book Antiqua"/>
          <w:b/>
          <w:bCs/>
        </w:rPr>
        <w:t>Dreinhöfer KE</w:t>
      </w:r>
      <w:r w:rsidRPr="00EF2053">
        <w:rPr>
          <w:rFonts w:ascii="Book Antiqua" w:hAnsi="Book Antiqua"/>
        </w:rPr>
        <w:t xml:space="preserve">, Dieppe P, Stürmer T, Gröber-Grätz D, Flören M, Günther KP, Puhl W, Brenner H. Indications for total hip replacement: comparison of assessments of orthopaedic surgeons and referring physicians. </w:t>
      </w:r>
      <w:r w:rsidRPr="00EF2053">
        <w:rPr>
          <w:rFonts w:ascii="Book Antiqua" w:hAnsi="Book Antiqua"/>
          <w:i/>
          <w:iCs/>
        </w:rPr>
        <w:t>Ann Rheum Dis</w:t>
      </w:r>
      <w:r w:rsidRPr="00EF2053">
        <w:rPr>
          <w:rFonts w:ascii="Book Antiqua" w:hAnsi="Book Antiqua"/>
        </w:rPr>
        <w:t xml:space="preserve"> 2006; </w:t>
      </w:r>
      <w:r w:rsidRPr="00EF2053">
        <w:rPr>
          <w:rFonts w:ascii="Book Antiqua" w:hAnsi="Book Antiqua"/>
          <w:b/>
          <w:bCs/>
        </w:rPr>
        <w:t>65</w:t>
      </w:r>
      <w:r w:rsidRPr="00EF2053">
        <w:rPr>
          <w:rFonts w:ascii="Book Antiqua" w:hAnsi="Book Antiqua"/>
        </w:rPr>
        <w:t>: 1346-1350 [PMID: 16439438 DOI: 10.1136/ard.2005.047811]</w:t>
      </w:r>
    </w:p>
    <w:p w14:paraId="4324BF04"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11 </w:t>
      </w:r>
      <w:r w:rsidRPr="00EF2053">
        <w:rPr>
          <w:rFonts w:ascii="Book Antiqua" w:hAnsi="Book Antiqua"/>
          <w:b/>
          <w:bCs/>
        </w:rPr>
        <w:t>Price AJ</w:t>
      </w:r>
      <w:r w:rsidRPr="00EF2053">
        <w:rPr>
          <w:rFonts w:ascii="Book Antiqua" w:hAnsi="Book Antiqua"/>
        </w:rPr>
        <w:t xml:space="preserve">, Alvand A, Troelsen A, Katz JN, Hooper G, Gray A, Carr A, Beard D. Knee replacement. </w:t>
      </w:r>
      <w:r w:rsidRPr="00EF2053">
        <w:rPr>
          <w:rFonts w:ascii="Book Antiqua" w:hAnsi="Book Antiqua"/>
          <w:i/>
          <w:iCs/>
        </w:rPr>
        <w:t>Lancet</w:t>
      </w:r>
      <w:r w:rsidRPr="00EF2053">
        <w:rPr>
          <w:rFonts w:ascii="Book Antiqua" w:hAnsi="Book Antiqua"/>
        </w:rPr>
        <w:t xml:space="preserve"> 2018; </w:t>
      </w:r>
      <w:r w:rsidRPr="00EF2053">
        <w:rPr>
          <w:rFonts w:ascii="Book Antiqua" w:hAnsi="Book Antiqua"/>
          <w:b/>
          <w:bCs/>
        </w:rPr>
        <w:t>392</w:t>
      </w:r>
      <w:r w:rsidRPr="00EF2053">
        <w:rPr>
          <w:rFonts w:ascii="Book Antiqua" w:hAnsi="Book Antiqua"/>
        </w:rPr>
        <w:t>: 1672-1682 [PMID: 30496082 DOI: 10.1016/S0140-6736(18)32344-4]</w:t>
      </w:r>
    </w:p>
    <w:p w14:paraId="73C0E7D3"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12 </w:t>
      </w:r>
      <w:r w:rsidRPr="00EF2053">
        <w:rPr>
          <w:rFonts w:ascii="Book Antiqua" w:hAnsi="Book Antiqua"/>
          <w:b/>
          <w:bCs/>
        </w:rPr>
        <w:t>Petis S</w:t>
      </w:r>
      <w:r w:rsidRPr="00EF2053">
        <w:rPr>
          <w:rFonts w:ascii="Book Antiqua" w:hAnsi="Book Antiqua"/>
        </w:rPr>
        <w:t xml:space="preserve">, Howard JL, Lanting BL, Vasarhelyi EM. Surgical approach in primary total hip arthroplasty: anatomy, technique and clinical outcomes. </w:t>
      </w:r>
      <w:r w:rsidRPr="00EF2053">
        <w:rPr>
          <w:rFonts w:ascii="Book Antiqua" w:hAnsi="Book Antiqua"/>
          <w:i/>
          <w:iCs/>
        </w:rPr>
        <w:t>Can J Surg</w:t>
      </w:r>
      <w:r w:rsidRPr="00EF2053">
        <w:rPr>
          <w:rFonts w:ascii="Book Antiqua" w:hAnsi="Book Antiqua"/>
        </w:rPr>
        <w:t xml:space="preserve"> 2015; </w:t>
      </w:r>
      <w:r w:rsidRPr="00EF2053">
        <w:rPr>
          <w:rFonts w:ascii="Book Antiqua" w:hAnsi="Book Antiqua"/>
          <w:b/>
          <w:bCs/>
        </w:rPr>
        <w:t>58</w:t>
      </w:r>
      <w:r w:rsidRPr="00EF2053">
        <w:rPr>
          <w:rFonts w:ascii="Book Antiqua" w:hAnsi="Book Antiqua"/>
        </w:rPr>
        <w:t>: 128-139 [PMID: 25799249 DOI: 10.1503/cjs.007214]</w:t>
      </w:r>
    </w:p>
    <w:p w14:paraId="4A8A6EA8"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13 </w:t>
      </w:r>
      <w:r w:rsidRPr="00EF2053">
        <w:rPr>
          <w:rFonts w:ascii="Book Antiqua" w:hAnsi="Book Antiqua"/>
          <w:b/>
          <w:bCs/>
        </w:rPr>
        <w:t>Hu CY</w:t>
      </w:r>
      <w:r w:rsidRPr="00EF2053">
        <w:rPr>
          <w:rFonts w:ascii="Book Antiqua" w:hAnsi="Book Antiqua"/>
        </w:rPr>
        <w:t xml:space="preserve">, Yoon TR. Recent updates for biomaterials used in total hip arthroplasty. </w:t>
      </w:r>
      <w:r w:rsidRPr="00EF2053">
        <w:rPr>
          <w:rFonts w:ascii="Book Antiqua" w:hAnsi="Book Antiqua"/>
          <w:i/>
          <w:iCs/>
        </w:rPr>
        <w:t>Biomater Res</w:t>
      </w:r>
      <w:r w:rsidRPr="00EF2053">
        <w:rPr>
          <w:rFonts w:ascii="Book Antiqua" w:hAnsi="Book Antiqua"/>
        </w:rPr>
        <w:t xml:space="preserve"> 2018; </w:t>
      </w:r>
      <w:r w:rsidRPr="00EF2053">
        <w:rPr>
          <w:rFonts w:ascii="Book Antiqua" w:hAnsi="Book Antiqua"/>
          <w:b/>
          <w:bCs/>
        </w:rPr>
        <w:t>22</w:t>
      </w:r>
      <w:r w:rsidRPr="00EF2053">
        <w:rPr>
          <w:rFonts w:ascii="Book Antiqua" w:hAnsi="Book Antiqua"/>
        </w:rPr>
        <w:t>: 33 [PMID: 30534414 DOI: 10.1186/s40824-018-0144-8]</w:t>
      </w:r>
    </w:p>
    <w:p w14:paraId="3BC3F72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14 </w:t>
      </w:r>
      <w:r w:rsidRPr="00EF2053">
        <w:rPr>
          <w:rFonts w:ascii="Book Antiqua" w:hAnsi="Book Antiqua"/>
          <w:b/>
          <w:bCs/>
        </w:rPr>
        <w:t>Dawson J</w:t>
      </w:r>
      <w:r w:rsidRPr="00EF2053">
        <w:rPr>
          <w:rFonts w:ascii="Book Antiqua" w:hAnsi="Book Antiqua"/>
        </w:rPr>
        <w:t xml:space="preserve">, Doll H, Fitzpatrick R, Jenkinson C, Carr AJ. The routine use of patient reported outcome measures in healthcare settings. </w:t>
      </w:r>
      <w:r w:rsidRPr="00EF2053">
        <w:rPr>
          <w:rFonts w:ascii="Book Antiqua" w:hAnsi="Book Antiqua"/>
          <w:i/>
          <w:iCs/>
        </w:rPr>
        <w:t>BMJ</w:t>
      </w:r>
      <w:r w:rsidRPr="00EF2053">
        <w:rPr>
          <w:rFonts w:ascii="Book Antiqua" w:hAnsi="Book Antiqua"/>
        </w:rPr>
        <w:t xml:space="preserve"> 2010; </w:t>
      </w:r>
      <w:r w:rsidRPr="00EF2053">
        <w:rPr>
          <w:rFonts w:ascii="Book Antiqua" w:hAnsi="Book Antiqua"/>
          <w:b/>
          <w:bCs/>
        </w:rPr>
        <w:t>340</w:t>
      </w:r>
      <w:r w:rsidRPr="00EF2053">
        <w:rPr>
          <w:rFonts w:ascii="Book Antiqua" w:hAnsi="Book Antiqua"/>
        </w:rPr>
        <w:t>: c186 [PMID: 20083546 DOI: 10.1136/bmj.c186]</w:t>
      </w:r>
    </w:p>
    <w:p w14:paraId="67EE5283"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15 </w:t>
      </w:r>
      <w:r w:rsidRPr="00EF2053">
        <w:rPr>
          <w:rFonts w:ascii="Book Antiqua" w:hAnsi="Book Antiqua"/>
          <w:b/>
          <w:bCs/>
        </w:rPr>
        <w:t>Bourne RB</w:t>
      </w:r>
      <w:r w:rsidRPr="00EF2053">
        <w:rPr>
          <w:rFonts w:ascii="Book Antiqua" w:hAnsi="Book Antiqua"/>
        </w:rPr>
        <w:t xml:space="preserve">, Chesworth BM, Davis AM, Mahomed NN, Charron KD. Patient satisfaction after total knee arthroplasty: who is satisfied and who is not? </w:t>
      </w:r>
      <w:r w:rsidRPr="00EF2053">
        <w:rPr>
          <w:rFonts w:ascii="Book Antiqua" w:hAnsi="Book Antiqua"/>
          <w:i/>
          <w:iCs/>
        </w:rPr>
        <w:t>Clin Orthop Relat Res</w:t>
      </w:r>
      <w:r w:rsidRPr="00EF2053">
        <w:rPr>
          <w:rFonts w:ascii="Book Antiqua" w:hAnsi="Book Antiqua"/>
        </w:rPr>
        <w:t xml:space="preserve"> 2010; </w:t>
      </w:r>
      <w:r w:rsidRPr="00EF2053">
        <w:rPr>
          <w:rFonts w:ascii="Book Antiqua" w:hAnsi="Book Antiqua"/>
          <w:b/>
          <w:bCs/>
        </w:rPr>
        <w:t>468</w:t>
      </w:r>
      <w:r w:rsidRPr="00EF2053">
        <w:rPr>
          <w:rFonts w:ascii="Book Antiqua" w:hAnsi="Book Antiqua"/>
        </w:rPr>
        <w:t>: 57-63 [PMID: 19844772 DOI: 10.1007/s11999-009-1119-9]</w:t>
      </w:r>
    </w:p>
    <w:p w14:paraId="3CE04B46"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16 </w:t>
      </w:r>
      <w:r w:rsidRPr="00EF2053">
        <w:rPr>
          <w:rFonts w:ascii="Book Antiqua" w:hAnsi="Book Antiqua"/>
          <w:b/>
          <w:bCs/>
        </w:rPr>
        <w:t>Choi YJ</w:t>
      </w:r>
      <w:r w:rsidRPr="00EF2053">
        <w:rPr>
          <w:rFonts w:ascii="Book Antiqua" w:hAnsi="Book Antiqua"/>
        </w:rPr>
        <w:t xml:space="preserve">, Ra HJ. Patient Satisfaction after Total Knee Arthroplasty. </w:t>
      </w:r>
      <w:r w:rsidRPr="00EF2053">
        <w:rPr>
          <w:rFonts w:ascii="Book Antiqua" w:hAnsi="Book Antiqua"/>
          <w:i/>
          <w:iCs/>
        </w:rPr>
        <w:t>Knee Surg Relat Res</w:t>
      </w:r>
      <w:r w:rsidRPr="00EF2053">
        <w:rPr>
          <w:rFonts w:ascii="Book Antiqua" w:hAnsi="Book Antiqua"/>
        </w:rPr>
        <w:t xml:space="preserve"> 2016; </w:t>
      </w:r>
      <w:r w:rsidRPr="00EF2053">
        <w:rPr>
          <w:rFonts w:ascii="Book Antiqua" w:hAnsi="Book Antiqua"/>
          <w:b/>
          <w:bCs/>
        </w:rPr>
        <w:t>28</w:t>
      </w:r>
      <w:r w:rsidRPr="00EF2053">
        <w:rPr>
          <w:rFonts w:ascii="Book Antiqua" w:hAnsi="Book Antiqua"/>
        </w:rPr>
        <w:t>: 1-15 [PMID: 26955608 DOI: 10.5792/ksrr.2016.28.1.1]</w:t>
      </w:r>
    </w:p>
    <w:p w14:paraId="03B4948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17 </w:t>
      </w:r>
      <w:r w:rsidRPr="00EF2053">
        <w:rPr>
          <w:rFonts w:ascii="Book Antiqua" w:hAnsi="Book Antiqua"/>
          <w:b/>
          <w:bCs/>
        </w:rPr>
        <w:t>Hamilton DF</w:t>
      </w:r>
      <w:r w:rsidRPr="00EF2053">
        <w:rPr>
          <w:rFonts w:ascii="Book Antiqua" w:hAnsi="Book Antiqua"/>
        </w:rPr>
        <w:t xml:space="preserve">, Lane JV, Gaston P, Patton JT, Macdonald D, Simpson AH, Howie CR. What determines patient satisfaction with surgery? A prospective cohort study of 4709 patients following total joint replacement. </w:t>
      </w:r>
      <w:r w:rsidRPr="00EF2053">
        <w:rPr>
          <w:rFonts w:ascii="Book Antiqua" w:hAnsi="Book Antiqua"/>
          <w:i/>
          <w:iCs/>
        </w:rPr>
        <w:t>BMJ Open</w:t>
      </w:r>
      <w:r w:rsidRPr="00EF2053">
        <w:rPr>
          <w:rFonts w:ascii="Book Antiqua" w:hAnsi="Book Antiqua"/>
        </w:rPr>
        <w:t xml:space="preserve"> 2013; </w:t>
      </w:r>
      <w:r w:rsidRPr="00EF2053">
        <w:rPr>
          <w:rFonts w:ascii="Book Antiqua" w:hAnsi="Book Antiqua"/>
          <w:b/>
          <w:bCs/>
        </w:rPr>
        <w:t>3</w:t>
      </w:r>
      <w:r w:rsidRPr="00EF2053">
        <w:rPr>
          <w:rFonts w:ascii="Book Antiqua" w:hAnsi="Book Antiqua"/>
        </w:rPr>
        <w:t xml:space="preserve"> [PMID: 23575998 DOI: 10.1136/bmjopen-2012-002525]</w:t>
      </w:r>
    </w:p>
    <w:p w14:paraId="41B389B7"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 xml:space="preserve">18 </w:t>
      </w:r>
      <w:r w:rsidRPr="00EF2053">
        <w:rPr>
          <w:rFonts w:ascii="Book Antiqua" w:hAnsi="Book Antiqua"/>
          <w:b/>
          <w:bCs/>
        </w:rPr>
        <w:t>Wylde V</w:t>
      </w:r>
      <w:r w:rsidRPr="00EF2053">
        <w:rPr>
          <w:rFonts w:ascii="Book Antiqua" w:hAnsi="Book Antiqua"/>
        </w:rPr>
        <w:t xml:space="preserve">, Blom AW, Whitehouse SL, Taylor AH, Pattison GT, Bannister GC. Patient-reported outcomes after total hip and knee arthroplasty: comparison of midterm results. </w:t>
      </w:r>
      <w:r w:rsidRPr="00EF2053">
        <w:rPr>
          <w:rFonts w:ascii="Book Antiqua" w:hAnsi="Book Antiqua"/>
          <w:i/>
          <w:iCs/>
        </w:rPr>
        <w:t>J Arthroplasty</w:t>
      </w:r>
      <w:r w:rsidRPr="00EF2053">
        <w:rPr>
          <w:rFonts w:ascii="Book Antiqua" w:hAnsi="Book Antiqua"/>
        </w:rPr>
        <w:t xml:space="preserve"> 2009; </w:t>
      </w:r>
      <w:r w:rsidRPr="00EF2053">
        <w:rPr>
          <w:rFonts w:ascii="Book Antiqua" w:hAnsi="Book Antiqua"/>
          <w:b/>
          <w:bCs/>
        </w:rPr>
        <w:t>24</w:t>
      </w:r>
      <w:r w:rsidRPr="00EF2053">
        <w:rPr>
          <w:rFonts w:ascii="Book Antiqua" w:hAnsi="Book Antiqua"/>
        </w:rPr>
        <w:t>: 210-216 [PMID: 18534427 DOI: 10.1016/j.arth.2007.12.001]</w:t>
      </w:r>
    </w:p>
    <w:p w14:paraId="1FB6F691"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19 </w:t>
      </w:r>
      <w:r w:rsidRPr="00EF2053">
        <w:rPr>
          <w:rFonts w:ascii="Book Antiqua" w:hAnsi="Book Antiqua"/>
          <w:b/>
          <w:bCs/>
        </w:rPr>
        <w:t>Bachmeier CJ</w:t>
      </w:r>
      <w:r w:rsidRPr="00EF2053">
        <w:rPr>
          <w:rFonts w:ascii="Book Antiqua" w:hAnsi="Book Antiqua"/>
        </w:rPr>
        <w:t xml:space="preserve">, March LM, Cross MJ, Lapsley HM, Tribe KL, Courtenay BG, Brooks PM; Arthritis Cost and Outcome Project Group. A comparison of outcomes in osteoarthritis patients undergoing total hip and knee replacement surgery. </w:t>
      </w:r>
      <w:r w:rsidRPr="00EF2053">
        <w:rPr>
          <w:rFonts w:ascii="Book Antiqua" w:hAnsi="Book Antiqua"/>
          <w:i/>
          <w:iCs/>
        </w:rPr>
        <w:t>Osteoarthritis Cartilage</w:t>
      </w:r>
      <w:r w:rsidRPr="00EF2053">
        <w:rPr>
          <w:rFonts w:ascii="Book Antiqua" w:hAnsi="Book Antiqua"/>
        </w:rPr>
        <w:t xml:space="preserve"> 2001; </w:t>
      </w:r>
      <w:r w:rsidRPr="00EF2053">
        <w:rPr>
          <w:rFonts w:ascii="Book Antiqua" w:hAnsi="Book Antiqua"/>
          <w:b/>
          <w:bCs/>
        </w:rPr>
        <w:t>9</w:t>
      </w:r>
      <w:r w:rsidRPr="00EF2053">
        <w:rPr>
          <w:rFonts w:ascii="Book Antiqua" w:hAnsi="Book Antiqua"/>
        </w:rPr>
        <w:t>: 137-146 [PMID: 11330253 DOI: 10.1053/joca.2000.0369]</w:t>
      </w:r>
    </w:p>
    <w:p w14:paraId="491DDE49"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20 </w:t>
      </w:r>
      <w:r w:rsidRPr="00EF2053">
        <w:rPr>
          <w:rFonts w:ascii="Book Antiqua" w:hAnsi="Book Antiqua"/>
          <w:b/>
          <w:bCs/>
        </w:rPr>
        <w:t>Choi JK</w:t>
      </w:r>
      <w:r w:rsidRPr="00EF2053">
        <w:rPr>
          <w:rFonts w:ascii="Book Antiqua" w:hAnsi="Book Antiqua"/>
        </w:rPr>
        <w:t xml:space="preserve">, Geller JA, Yoon RS, Wang W, Macaulay W. Comparison of total hip and knee arthroplasty cohorts and short-term outcomes from a single-center joint registry. </w:t>
      </w:r>
      <w:r w:rsidRPr="00EF2053">
        <w:rPr>
          <w:rFonts w:ascii="Book Antiqua" w:hAnsi="Book Antiqua"/>
          <w:i/>
          <w:iCs/>
        </w:rPr>
        <w:t>J Arthroplasty</w:t>
      </w:r>
      <w:r w:rsidRPr="00EF2053">
        <w:rPr>
          <w:rFonts w:ascii="Book Antiqua" w:hAnsi="Book Antiqua"/>
        </w:rPr>
        <w:t xml:space="preserve"> 2012; </w:t>
      </w:r>
      <w:r w:rsidRPr="00EF2053">
        <w:rPr>
          <w:rFonts w:ascii="Book Antiqua" w:hAnsi="Book Antiqua"/>
          <w:b/>
          <w:bCs/>
        </w:rPr>
        <w:t>27</w:t>
      </w:r>
      <w:r w:rsidRPr="00EF2053">
        <w:rPr>
          <w:rFonts w:ascii="Book Antiqua" w:hAnsi="Book Antiqua"/>
        </w:rPr>
        <w:t>: 837-841 [PMID: 22386606 DOI: 10.1016/j.arth.2012.01.016]</w:t>
      </w:r>
    </w:p>
    <w:p w14:paraId="19E5668C"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21 </w:t>
      </w:r>
      <w:r w:rsidRPr="00EF2053">
        <w:rPr>
          <w:rFonts w:ascii="Book Antiqua" w:hAnsi="Book Antiqua"/>
          <w:b/>
          <w:bCs/>
        </w:rPr>
        <w:t>Si HB</w:t>
      </w:r>
      <w:r w:rsidRPr="00EF2053">
        <w:rPr>
          <w:rFonts w:ascii="Book Antiqua" w:hAnsi="Book Antiqua"/>
        </w:rPr>
        <w:t xml:space="preserve">, Zeng Y, Shen B, Yang J, Zhou ZK, Kang PD, Pei FX. The influence of body mass index on the outcomes of primary total knee arthroplasty. </w:t>
      </w:r>
      <w:r w:rsidRPr="00EF2053">
        <w:rPr>
          <w:rFonts w:ascii="Book Antiqua" w:hAnsi="Book Antiqua"/>
          <w:i/>
          <w:iCs/>
        </w:rPr>
        <w:t>Knee Surg Sports Traumatol Arthrosc</w:t>
      </w:r>
      <w:r w:rsidRPr="00EF2053">
        <w:rPr>
          <w:rFonts w:ascii="Book Antiqua" w:hAnsi="Book Antiqua"/>
        </w:rPr>
        <w:t xml:space="preserve"> 2015; </w:t>
      </w:r>
      <w:r w:rsidRPr="00EF2053">
        <w:rPr>
          <w:rFonts w:ascii="Book Antiqua" w:hAnsi="Book Antiqua"/>
          <w:b/>
          <w:bCs/>
        </w:rPr>
        <w:t>23</w:t>
      </w:r>
      <w:r w:rsidRPr="00EF2053">
        <w:rPr>
          <w:rFonts w:ascii="Book Antiqua" w:hAnsi="Book Antiqua"/>
        </w:rPr>
        <w:t>: 1824-1832 [PMID: 25217315 DOI: 10.1007/s00167-014-3301-1]</w:t>
      </w:r>
    </w:p>
    <w:p w14:paraId="109BBC0A"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22 </w:t>
      </w:r>
      <w:r w:rsidRPr="00EF2053">
        <w:rPr>
          <w:rFonts w:ascii="Book Antiqua" w:hAnsi="Book Antiqua"/>
          <w:b/>
          <w:bCs/>
        </w:rPr>
        <w:t>Deakin AH</w:t>
      </w:r>
      <w:r w:rsidRPr="00EF2053">
        <w:rPr>
          <w:rFonts w:ascii="Book Antiqua" w:hAnsi="Book Antiqua"/>
        </w:rPr>
        <w:t xml:space="preserve">, Iyayi-Igbinovia A, Love GJ. A comparison of outcomes in morbidly obese, obese and non-obese patients undergoing primary total knee and total hip arthroplasty. </w:t>
      </w:r>
      <w:r w:rsidRPr="00EF2053">
        <w:rPr>
          <w:rFonts w:ascii="Book Antiqua" w:hAnsi="Book Antiqua"/>
          <w:i/>
          <w:iCs/>
        </w:rPr>
        <w:t>Surgeon</w:t>
      </w:r>
      <w:r w:rsidRPr="00EF2053">
        <w:rPr>
          <w:rFonts w:ascii="Book Antiqua" w:hAnsi="Book Antiqua"/>
        </w:rPr>
        <w:t xml:space="preserve"> 2018; </w:t>
      </w:r>
      <w:r w:rsidRPr="00EF2053">
        <w:rPr>
          <w:rFonts w:ascii="Book Antiqua" w:hAnsi="Book Antiqua"/>
          <w:b/>
          <w:bCs/>
        </w:rPr>
        <w:t>16</w:t>
      </w:r>
      <w:r w:rsidRPr="00EF2053">
        <w:rPr>
          <w:rFonts w:ascii="Book Antiqua" w:hAnsi="Book Antiqua"/>
        </w:rPr>
        <w:t>: 40-45 [PMID: 28139371 DOI: 10.1016/j.surge.2016.10.005]</w:t>
      </w:r>
    </w:p>
    <w:p w14:paraId="4189816E"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23 </w:t>
      </w:r>
      <w:r w:rsidRPr="00EF2053">
        <w:rPr>
          <w:rFonts w:ascii="Book Antiqua" w:hAnsi="Book Antiqua"/>
          <w:b/>
          <w:bCs/>
        </w:rPr>
        <w:t>Ammarullah MI</w:t>
      </w:r>
      <w:r w:rsidRPr="00EF2053">
        <w:rPr>
          <w:rFonts w:ascii="Book Antiqua" w:hAnsi="Book Antiqua"/>
        </w:rPr>
        <w:t xml:space="preserve">, Santoso G, Sugiharto S, Supriyono T, </w:t>
      </w:r>
      <w:r w:rsidRPr="00EF2053">
        <w:rPr>
          <w:rFonts w:ascii="Book Antiqua" w:hAnsi="Book Antiqua"/>
          <w:lang w:eastAsia="zh-CN"/>
        </w:rPr>
        <w:t>Kurdi O, Tauviqirrahman M, Winarni TI, Jamari J</w:t>
      </w:r>
      <w:r w:rsidRPr="00EF2053">
        <w:rPr>
          <w:rFonts w:ascii="Book Antiqua" w:hAnsi="Book Antiqua"/>
        </w:rPr>
        <w:t xml:space="preserve">. Tresca stress study of CoCrMo-on-CoCrMo bearings based on body mass index using 2D computational model. </w:t>
      </w:r>
      <w:r w:rsidRPr="00EF2053">
        <w:rPr>
          <w:rFonts w:ascii="Book Antiqua" w:hAnsi="Book Antiqua"/>
          <w:i/>
          <w:iCs/>
        </w:rPr>
        <w:t>J Tribol</w:t>
      </w:r>
      <w:r w:rsidRPr="00EF2053">
        <w:rPr>
          <w:rFonts w:ascii="Book Antiqua" w:hAnsi="Book Antiqua"/>
        </w:rPr>
        <w:t xml:space="preserve"> 2022; </w:t>
      </w:r>
      <w:r w:rsidRPr="00EF2053">
        <w:rPr>
          <w:rFonts w:ascii="Book Antiqua" w:hAnsi="Book Antiqua"/>
          <w:b/>
          <w:bCs/>
        </w:rPr>
        <w:t>33</w:t>
      </w:r>
      <w:r w:rsidRPr="00EF2053">
        <w:rPr>
          <w:rFonts w:ascii="Book Antiqua" w:hAnsi="Book Antiqua"/>
        </w:rPr>
        <w:t>: 31-38</w:t>
      </w:r>
    </w:p>
    <w:p w14:paraId="533742D5"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24 </w:t>
      </w:r>
      <w:r w:rsidRPr="00EF2053">
        <w:rPr>
          <w:rFonts w:ascii="Book Antiqua" w:hAnsi="Book Antiqua"/>
          <w:b/>
          <w:bCs/>
        </w:rPr>
        <w:t>EuroQol Group</w:t>
      </w:r>
      <w:r w:rsidRPr="00EF2053">
        <w:rPr>
          <w:rFonts w:ascii="Book Antiqua" w:hAnsi="Book Antiqua"/>
        </w:rPr>
        <w:t xml:space="preserve">. EuroQol--a new facility for the measurement of health-related quality of life. </w:t>
      </w:r>
      <w:r w:rsidRPr="00EF2053">
        <w:rPr>
          <w:rFonts w:ascii="Book Antiqua" w:hAnsi="Book Antiqua"/>
          <w:i/>
          <w:iCs/>
        </w:rPr>
        <w:t>Health Policy</w:t>
      </w:r>
      <w:r w:rsidRPr="00EF2053">
        <w:rPr>
          <w:rFonts w:ascii="Book Antiqua" w:hAnsi="Book Antiqua"/>
        </w:rPr>
        <w:t xml:space="preserve"> 1990; </w:t>
      </w:r>
      <w:r w:rsidRPr="00EF2053">
        <w:rPr>
          <w:rFonts w:ascii="Book Antiqua" w:hAnsi="Book Antiqua"/>
          <w:b/>
          <w:bCs/>
        </w:rPr>
        <w:t>16</w:t>
      </w:r>
      <w:r w:rsidRPr="00EF2053">
        <w:rPr>
          <w:rFonts w:ascii="Book Antiqua" w:hAnsi="Book Antiqua"/>
        </w:rPr>
        <w:t>: 199-208 [PMID: 10109801 DOI: 10.1016/0168-8510(90)90421-9]</w:t>
      </w:r>
    </w:p>
    <w:p w14:paraId="0A0BD879"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25 </w:t>
      </w:r>
      <w:r w:rsidRPr="00EF2053">
        <w:rPr>
          <w:rFonts w:ascii="Book Antiqua" w:hAnsi="Book Antiqua"/>
          <w:b/>
          <w:bCs/>
        </w:rPr>
        <w:t>Brooks R</w:t>
      </w:r>
      <w:r w:rsidRPr="00EF2053">
        <w:rPr>
          <w:rFonts w:ascii="Book Antiqua" w:hAnsi="Book Antiqua"/>
        </w:rPr>
        <w:t xml:space="preserve">. EuroQol: the current state of play. </w:t>
      </w:r>
      <w:r w:rsidRPr="00EF2053">
        <w:rPr>
          <w:rFonts w:ascii="Book Antiqua" w:hAnsi="Book Antiqua"/>
          <w:i/>
          <w:iCs/>
        </w:rPr>
        <w:t>Health Policy</w:t>
      </w:r>
      <w:r w:rsidRPr="00EF2053">
        <w:rPr>
          <w:rFonts w:ascii="Book Antiqua" w:hAnsi="Book Antiqua"/>
        </w:rPr>
        <w:t xml:space="preserve"> 1996; </w:t>
      </w:r>
      <w:r w:rsidRPr="00EF2053">
        <w:rPr>
          <w:rFonts w:ascii="Book Antiqua" w:hAnsi="Book Antiqua"/>
          <w:b/>
          <w:bCs/>
        </w:rPr>
        <w:t>37</w:t>
      </w:r>
      <w:r w:rsidRPr="00EF2053">
        <w:rPr>
          <w:rFonts w:ascii="Book Antiqua" w:hAnsi="Book Antiqua"/>
        </w:rPr>
        <w:t>: 53-72 [PMID: 10158943 DOI: 10.1016/0168-8510(96)00822-6]</w:t>
      </w:r>
    </w:p>
    <w:p w14:paraId="037C4D70"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26 </w:t>
      </w:r>
      <w:r w:rsidRPr="00EF2053">
        <w:rPr>
          <w:rFonts w:ascii="Book Antiqua" w:hAnsi="Book Antiqua"/>
          <w:b/>
          <w:bCs/>
        </w:rPr>
        <w:t>Bilbao A</w:t>
      </w:r>
      <w:r w:rsidRPr="00EF2053">
        <w:rPr>
          <w:rFonts w:ascii="Book Antiqua" w:hAnsi="Book Antiqua"/>
        </w:rPr>
        <w:t xml:space="preserve">, García-Pérez L, Arenaza JC, García I, Ariza-Cardiel G, Trujillo-Martín E, Forjaz MJ, Martín-Fernández J. Psychometric properties of the EQ-5D-5L in patients with hip or knee osteoarthritis: reliability, validity and responsiveness. </w:t>
      </w:r>
      <w:r w:rsidRPr="00EF2053">
        <w:rPr>
          <w:rFonts w:ascii="Book Antiqua" w:hAnsi="Book Antiqua"/>
          <w:i/>
          <w:iCs/>
        </w:rPr>
        <w:t>Qual Life Res</w:t>
      </w:r>
      <w:r w:rsidRPr="00EF2053">
        <w:rPr>
          <w:rFonts w:ascii="Book Antiqua" w:hAnsi="Book Antiqua"/>
        </w:rPr>
        <w:t xml:space="preserve"> 2018; </w:t>
      </w:r>
      <w:r w:rsidRPr="00EF2053">
        <w:rPr>
          <w:rFonts w:ascii="Book Antiqua" w:hAnsi="Book Antiqua"/>
          <w:b/>
          <w:bCs/>
        </w:rPr>
        <w:t>27</w:t>
      </w:r>
      <w:r w:rsidRPr="00EF2053">
        <w:rPr>
          <w:rFonts w:ascii="Book Antiqua" w:hAnsi="Book Antiqua"/>
        </w:rPr>
        <w:t>: 2897-2908 [PMID: 29978346 DOI: 10.1007/s11136-018-1929-x]</w:t>
      </w:r>
    </w:p>
    <w:p w14:paraId="52B36CFF"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 xml:space="preserve">27 </w:t>
      </w:r>
      <w:r w:rsidRPr="00EF2053">
        <w:rPr>
          <w:rFonts w:ascii="Book Antiqua" w:hAnsi="Book Antiqua"/>
          <w:b/>
          <w:bCs/>
        </w:rPr>
        <w:t>Greiner W</w:t>
      </w:r>
      <w:r w:rsidRPr="00EF2053">
        <w:rPr>
          <w:rFonts w:ascii="Book Antiqua" w:hAnsi="Book Antiqua"/>
        </w:rPr>
        <w:t xml:space="preserve">, Weijnen T, Nieuwenhuizen M, Oppe S, Badia X, Busschbach J, Buxton M, Dolan P, Kind P, Krabbe P, Ohinmaa A, Parkin D, Roset M, Sintonen H, Tsuchiya A, de Charro F. A single European currency for EQ-5D health states. Results from a six-country study. </w:t>
      </w:r>
      <w:r w:rsidRPr="00EF2053">
        <w:rPr>
          <w:rFonts w:ascii="Book Antiqua" w:hAnsi="Book Antiqua"/>
          <w:i/>
          <w:iCs/>
        </w:rPr>
        <w:t>Eur J Health Econ</w:t>
      </w:r>
      <w:r w:rsidRPr="00EF2053">
        <w:rPr>
          <w:rFonts w:ascii="Book Antiqua" w:hAnsi="Book Antiqua"/>
        </w:rPr>
        <w:t xml:space="preserve"> 2003; </w:t>
      </w:r>
      <w:r w:rsidRPr="00EF2053">
        <w:rPr>
          <w:rFonts w:ascii="Book Antiqua" w:hAnsi="Book Antiqua"/>
          <w:b/>
          <w:bCs/>
        </w:rPr>
        <w:t>4</w:t>
      </w:r>
      <w:r w:rsidRPr="00EF2053">
        <w:rPr>
          <w:rFonts w:ascii="Book Antiqua" w:hAnsi="Book Antiqua"/>
        </w:rPr>
        <w:t>: 222-231 [PMID: 15609189 DOI: 10.1007/s10198-003-0182-5]</w:t>
      </w:r>
    </w:p>
    <w:p w14:paraId="48694C07"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28 </w:t>
      </w:r>
      <w:r w:rsidRPr="00EF2053">
        <w:rPr>
          <w:rFonts w:ascii="Book Antiqua" w:hAnsi="Book Antiqua"/>
          <w:b/>
          <w:bCs/>
        </w:rPr>
        <w:t>Ware J Jr</w:t>
      </w:r>
      <w:r w:rsidRPr="00EF2053">
        <w:rPr>
          <w:rFonts w:ascii="Book Antiqua" w:hAnsi="Book Antiqua"/>
        </w:rPr>
        <w:t xml:space="preserve">, Kosinski M, Keller SD. A 12-Item Short-Form Health Survey: construction of scales and preliminary tests of reliability and validity. </w:t>
      </w:r>
      <w:r w:rsidRPr="00EF2053">
        <w:rPr>
          <w:rFonts w:ascii="Book Antiqua" w:hAnsi="Book Antiqua"/>
          <w:i/>
          <w:iCs/>
        </w:rPr>
        <w:t>Med Care</w:t>
      </w:r>
      <w:r w:rsidRPr="00EF2053">
        <w:rPr>
          <w:rFonts w:ascii="Book Antiqua" w:hAnsi="Book Antiqua"/>
        </w:rPr>
        <w:t xml:space="preserve"> 1996; </w:t>
      </w:r>
      <w:r w:rsidRPr="00EF2053">
        <w:rPr>
          <w:rFonts w:ascii="Book Antiqua" w:hAnsi="Book Antiqua"/>
          <w:b/>
          <w:bCs/>
        </w:rPr>
        <w:t>34</w:t>
      </w:r>
      <w:r w:rsidRPr="00EF2053">
        <w:rPr>
          <w:rFonts w:ascii="Book Antiqua" w:hAnsi="Book Antiqua"/>
        </w:rPr>
        <w:t>: 220-233 [PMID: 8628042 DOI: 10.1097/00005650-199603000-00003]</w:t>
      </w:r>
    </w:p>
    <w:p w14:paraId="0A9676C6"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29 </w:t>
      </w:r>
      <w:r w:rsidRPr="00EF2053">
        <w:rPr>
          <w:rFonts w:ascii="Book Antiqua" w:hAnsi="Book Antiqua"/>
          <w:b/>
          <w:bCs/>
        </w:rPr>
        <w:t>Sangha O</w:t>
      </w:r>
      <w:r w:rsidRPr="00EF2053">
        <w:rPr>
          <w:rFonts w:ascii="Book Antiqua" w:hAnsi="Book Antiqua"/>
        </w:rPr>
        <w:t xml:space="preserve">, Stucki G, Liang MH, Fossel AH, Katz JN. The Self-Administered Comorbidity Questionnaire: a new method to assess comorbidity for clinical and health services research. </w:t>
      </w:r>
      <w:r w:rsidRPr="00EF2053">
        <w:rPr>
          <w:rFonts w:ascii="Book Antiqua" w:hAnsi="Book Antiqua"/>
          <w:i/>
          <w:iCs/>
        </w:rPr>
        <w:t>Arthritis Rheum</w:t>
      </w:r>
      <w:r w:rsidRPr="00EF2053">
        <w:rPr>
          <w:rFonts w:ascii="Book Antiqua" w:hAnsi="Book Antiqua"/>
        </w:rPr>
        <w:t xml:space="preserve"> 2003; </w:t>
      </w:r>
      <w:r w:rsidRPr="00EF2053">
        <w:rPr>
          <w:rFonts w:ascii="Book Antiqua" w:hAnsi="Book Antiqua"/>
          <w:b/>
          <w:bCs/>
        </w:rPr>
        <w:t>49</w:t>
      </w:r>
      <w:r w:rsidRPr="00EF2053">
        <w:rPr>
          <w:rFonts w:ascii="Book Antiqua" w:hAnsi="Book Antiqua"/>
        </w:rPr>
        <w:t>: 156-163 [PMID: 12687505 DOI: 10.1002/art.10993]</w:t>
      </w:r>
    </w:p>
    <w:p w14:paraId="49572F52"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30 </w:t>
      </w:r>
      <w:r w:rsidRPr="00EF2053">
        <w:rPr>
          <w:rFonts w:ascii="Book Antiqua" w:hAnsi="Book Antiqua"/>
          <w:b/>
          <w:bCs/>
        </w:rPr>
        <w:t>Bellamy N</w:t>
      </w:r>
      <w:r w:rsidRPr="00EF2053">
        <w:rPr>
          <w:rFonts w:ascii="Book Antiqua" w:hAnsi="Book Antiqua"/>
        </w:rPr>
        <w:t xml:space="preserve">, Buchanan WW, Goldsmith CH, Campbell J, Stitt LW. Validation study of WOMAC: a health status instrument for measuring clinically important patient relevant outcomes to antirheumatic drug therapy in patients with osteoarthritis of the hip or knee. </w:t>
      </w:r>
      <w:r w:rsidRPr="00EF2053">
        <w:rPr>
          <w:rFonts w:ascii="Book Antiqua" w:hAnsi="Book Antiqua"/>
          <w:i/>
          <w:iCs/>
        </w:rPr>
        <w:t>J Rheumatol</w:t>
      </w:r>
      <w:r w:rsidRPr="00EF2053">
        <w:rPr>
          <w:rFonts w:ascii="Book Antiqua" w:hAnsi="Book Antiqua"/>
        </w:rPr>
        <w:t xml:space="preserve"> 1988; </w:t>
      </w:r>
      <w:r w:rsidRPr="00EF2053">
        <w:rPr>
          <w:rFonts w:ascii="Book Antiqua" w:hAnsi="Book Antiqua"/>
          <w:b/>
          <w:bCs/>
        </w:rPr>
        <w:t>15</w:t>
      </w:r>
      <w:r w:rsidRPr="00EF2053">
        <w:rPr>
          <w:rFonts w:ascii="Book Antiqua" w:hAnsi="Book Antiqua"/>
        </w:rPr>
        <w:t>: 1833-1840 [PMID: 3068365]</w:t>
      </w:r>
    </w:p>
    <w:p w14:paraId="30BF28C5" w14:textId="45DD2F74" w:rsidR="009C0CB0" w:rsidRPr="00EF2053" w:rsidRDefault="009C0CB0" w:rsidP="00EF2053">
      <w:pPr>
        <w:spacing w:line="360" w:lineRule="auto"/>
        <w:jc w:val="both"/>
        <w:rPr>
          <w:rFonts w:ascii="Book Antiqua" w:hAnsi="Book Antiqua"/>
        </w:rPr>
      </w:pPr>
      <w:r w:rsidRPr="00EF2053">
        <w:rPr>
          <w:rFonts w:ascii="Book Antiqua" w:hAnsi="Book Antiqua"/>
        </w:rPr>
        <w:t xml:space="preserve">31 </w:t>
      </w:r>
      <w:r w:rsidRPr="00EF2053">
        <w:rPr>
          <w:rFonts w:ascii="Book Antiqua" w:hAnsi="Book Antiqua"/>
          <w:b/>
          <w:bCs/>
        </w:rPr>
        <w:t>Bellamy N BW</w:t>
      </w:r>
      <w:r w:rsidRPr="00EF2053">
        <w:rPr>
          <w:rFonts w:ascii="Book Antiqua" w:hAnsi="Book Antiqua"/>
        </w:rPr>
        <w:t xml:space="preserve">, Goldsmith CH, Campbell J, Stitt L Validation study of WOMAC: a health status instrument for measuring clinically important patient relevant outcomes following total hip or knee arthroplasty in osteoarthritis. </w:t>
      </w:r>
      <w:r w:rsidRPr="00EF2053">
        <w:rPr>
          <w:rFonts w:ascii="Book Antiqua" w:hAnsi="Book Antiqua"/>
          <w:i/>
          <w:iCs/>
        </w:rPr>
        <w:t>J Orthop Rheumatol</w:t>
      </w:r>
      <w:r w:rsidRPr="00EF2053">
        <w:rPr>
          <w:rFonts w:ascii="Book Antiqua" w:hAnsi="Book Antiqua"/>
        </w:rPr>
        <w:t xml:space="preserve">. 1988; </w:t>
      </w:r>
      <w:r w:rsidRPr="00EF2053">
        <w:rPr>
          <w:rFonts w:ascii="Book Antiqua" w:hAnsi="Book Antiqua"/>
          <w:b/>
          <w:bCs/>
        </w:rPr>
        <w:t>1</w:t>
      </w:r>
      <w:r w:rsidRPr="00EF2053">
        <w:rPr>
          <w:rFonts w:ascii="Book Antiqua" w:hAnsi="Book Antiqua"/>
        </w:rPr>
        <w:t>: 95-108</w:t>
      </w:r>
    </w:p>
    <w:p w14:paraId="308BC816"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32 </w:t>
      </w:r>
      <w:r w:rsidRPr="00EF2053">
        <w:rPr>
          <w:rFonts w:ascii="Book Antiqua" w:hAnsi="Book Antiqua"/>
          <w:b/>
          <w:bCs/>
        </w:rPr>
        <w:t>Roos EM</w:t>
      </w:r>
      <w:r w:rsidRPr="00EF2053">
        <w:rPr>
          <w:rFonts w:ascii="Book Antiqua" w:hAnsi="Book Antiqua"/>
        </w:rPr>
        <w:t xml:space="preserve">, Lohmander LS. The Knee injury and Osteoarthritis Outcome Score (KOOS): from joint injury to osteoarthritis. </w:t>
      </w:r>
      <w:r w:rsidRPr="00EF2053">
        <w:rPr>
          <w:rFonts w:ascii="Book Antiqua" w:hAnsi="Book Antiqua"/>
          <w:i/>
          <w:iCs/>
        </w:rPr>
        <w:t>Health Qual Life Outcomes</w:t>
      </w:r>
      <w:r w:rsidRPr="00EF2053">
        <w:rPr>
          <w:rFonts w:ascii="Book Antiqua" w:hAnsi="Book Antiqua"/>
        </w:rPr>
        <w:t xml:space="preserve"> 2003; </w:t>
      </w:r>
      <w:r w:rsidRPr="00EF2053">
        <w:rPr>
          <w:rFonts w:ascii="Book Antiqua" w:hAnsi="Book Antiqua"/>
          <w:b/>
          <w:bCs/>
        </w:rPr>
        <w:t>1</w:t>
      </w:r>
      <w:r w:rsidRPr="00EF2053">
        <w:rPr>
          <w:rFonts w:ascii="Book Antiqua" w:hAnsi="Book Antiqua"/>
        </w:rPr>
        <w:t>: 64 [PMID: 14613558 DOI: 10.1186/1477-7525-1-64]</w:t>
      </w:r>
    </w:p>
    <w:p w14:paraId="7D87C882"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33 </w:t>
      </w:r>
      <w:r w:rsidRPr="00EF2053">
        <w:rPr>
          <w:rFonts w:ascii="Book Antiqua" w:hAnsi="Book Antiqua"/>
          <w:b/>
          <w:bCs/>
        </w:rPr>
        <w:t>Roos EM</w:t>
      </w:r>
      <w:r w:rsidRPr="00EF2053">
        <w:rPr>
          <w:rFonts w:ascii="Book Antiqua" w:hAnsi="Book Antiqua"/>
        </w:rPr>
        <w:t xml:space="preserve">, Roos HP, Lohmander LS, Ekdahl C, Beynnon BD. Knee Injury and Osteoarthritis Outcome Score (KOOS)--development of a self-administered outcome measure. </w:t>
      </w:r>
      <w:r w:rsidRPr="00EF2053">
        <w:rPr>
          <w:rFonts w:ascii="Book Antiqua" w:hAnsi="Book Antiqua"/>
          <w:i/>
          <w:iCs/>
        </w:rPr>
        <w:t>J Orthop Sports Phys Ther</w:t>
      </w:r>
      <w:r w:rsidRPr="00EF2053">
        <w:rPr>
          <w:rFonts w:ascii="Book Antiqua" w:hAnsi="Book Antiqua"/>
        </w:rPr>
        <w:t xml:space="preserve"> 1998; </w:t>
      </w:r>
      <w:r w:rsidRPr="00EF2053">
        <w:rPr>
          <w:rFonts w:ascii="Book Antiqua" w:hAnsi="Book Antiqua"/>
          <w:b/>
          <w:bCs/>
        </w:rPr>
        <w:t>28</w:t>
      </w:r>
      <w:r w:rsidRPr="00EF2053">
        <w:rPr>
          <w:rFonts w:ascii="Book Antiqua" w:hAnsi="Book Antiqua"/>
        </w:rPr>
        <w:t>: 88-96 [PMID: 9699158 DOI: 10.2519/jospt.1998.28.2.88]</w:t>
      </w:r>
    </w:p>
    <w:p w14:paraId="5D241F3B"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 xml:space="preserve">34 </w:t>
      </w:r>
      <w:r w:rsidRPr="00EF2053">
        <w:rPr>
          <w:rFonts w:ascii="Book Antiqua" w:hAnsi="Book Antiqua"/>
          <w:b/>
          <w:bCs/>
        </w:rPr>
        <w:t>Dawson J</w:t>
      </w:r>
      <w:r w:rsidRPr="00EF2053">
        <w:rPr>
          <w:rFonts w:ascii="Book Antiqua" w:hAnsi="Book Antiqua"/>
        </w:rPr>
        <w:t xml:space="preserve">, Fitzpatrick R, Murray D, Carr A. Questionnaire on the perceptions of patients about total knee replacement. </w:t>
      </w:r>
      <w:r w:rsidRPr="00EF2053">
        <w:rPr>
          <w:rFonts w:ascii="Book Antiqua" w:hAnsi="Book Antiqua"/>
          <w:i/>
          <w:iCs/>
        </w:rPr>
        <w:t>J Bone Joint Surg Br</w:t>
      </w:r>
      <w:r w:rsidRPr="00EF2053">
        <w:rPr>
          <w:rFonts w:ascii="Book Antiqua" w:hAnsi="Book Antiqua"/>
        </w:rPr>
        <w:t xml:space="preserve"> 1998; </w:t>
      </w:r>
      <w:r w:rsidRPr="00EF2053">
        <w:rPr>
          <w:rFonts w:ascii="Book Antiqua" w:hAnsi="Book Antiqua"/>
          <w:b/>
          <w:bCs/>
        </w:rPr>
        <w:t>80</w:t>
      </w:r>
      <w:r w:rsidRPr="00EF2053">
        <w:rPr>
          <w:rFonts w:ascii="Book Antiqua" w:hAnsi="Book Antiqua"/>
        </w:rPr>
        <w:t>: 63-69 [PMID: 9460955 DOI: 10.1302/0301-620X.80B1.7859]</w:t>
      </w:r>
    </w:p>
    <w:p w14:paraId="4DCF0BF3"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35 </w:t>
      </w:r>
      <w:r w:rsidRPr="00EF2053">
        <w:rPr>
          <w:rFonts w:ascii="Book Antiqua" w:hAnsi="Book Antiqua"/>
          <w:b/>
          <w:bCs/>
        </w:rPr>
        <w:t>Murray DW</w:t>
      </w:r>
      <w:r w:rsidRPr="00EF2053">
        <w:rPr>
          <w:rFonts w:ascii="Book Antiqua" w:hAnsi="Book Antiqua"/>
        </w:rPr>
        <w:t xml:space="preserve">, Fitzpatrick R, Rogers K, Pandit H, Beard DJ, Carr AJ, Dawson J. The use of the Oxford hip and knee scores. </w:t>
      </w:r>
      <w:r w:rsidRPr="00EF2053">
        <w:rPr>
          <w:rFonts w:ascii="Book Antiqua" w:hAnsi="Book Antiqua"/>
          <w:i/>
          <w:iCs/>
        </w:rPr>
        <w:t>J Bone Joint Surg Br</w:t>
      </w:r>
      <w:r w:rsidRPr="00EF2053">
        <w:rPr>
          <w:rFonts w:ascii="Book Antiqua" w:hAnsi="Book Antiqua"/>
        </w:rPr>
        <w:t xml:space="preserve"> 2007; </w:t>
      </w:r>
      <w:r w:rsidRPr="00EF2053">
        <w:rPr>
          <w:rFonts w:ascii="Book Antiqua" w:hAnsi="Book Antiqua"/>
          <w:b/>
          <w:bCs/>
        </w:rPr>
        <w:t>89</w:t>
      </w:r>
      <w:r w:rsidRPr="00EF2053">
        <w:rPr>
          <w:rFonts w:ascii="Book Antiqua" w:hAnsi="Book Antiqua"/>
        </w:rPr>
        <w:t>: 1010-1014 [PMID: 17785736 DOI: 10.1302/0301-620X.89B8.19424]</w:t>
      </w:r>
    </w:p>
    <w:p w14:paraId="1B0A4A3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36 </w:t>
      </w:r>
      <w:r w:rsidRPr="00EF2053">
        <w:rPr>
          <w:rFonts w:ascii="Book Antiqua" w:hAnsi="Book Antiqua"/>
          <w:b/>
          <w:bCs/>
        </w:rPr>
        <w:t>Klässbo M</w:t>
      </w:r>
      <w:r w:rsidRPr="00EF2053">
        <w:rPr>
          <w:rFonts w:ascii="Book Antiqua" w:hAnsi="Book Antiqua"/>
        </w:rPr>
        <w:t xml:space="preserve">, Larsson E, Mannevik E. Hip disability and osteoarthritis outcome score. An extension of the Western Ontario and McMaster Universities Osteoarthritis Index. </w:t>
      </w:r>
      <w:r w:rsidRPr="00EF2053">
        <w:rPr>
          <w:rFonts w:ascii="Book Antiqua" w:hAnsi="Book Antiqua"/>
          <w:i/>
          <w:iCs/>
        </w:rPr>
        <w:t>Scand J Rheumatol</w:t>
      </w:r>
      <w:r w:rsidRPr="00EF2053">
        <w:rPr>
          <w:rFonts w:ascii="Book Antiqua" w:hAnsi="Book Antiqua"/>
        </w:rPr>
        <w:t xml:space="preserve"> 2003; </w:t>
      </w:r>
      <w:r w:rsidRPr="00EF2053">
        <w:rPr>
          <w:rFonts w:ascii="Book Antiqua" w:hAnsi="Book Antiqua"/>
          <w:b/>
          <w:bCs/>
        </w:rPr>
        <w:t>32</w:t>
      </w:r>
      <w:r w:rsidRPr="00EF2053">
        <w:rPr>
          <w:rFonts w:ascii="Book Antiqua" w:hAnsi="Book Antiqua"/>
        </w:rPr>
        <w:t>: 46-51 [PMID: 12635946 DOI: 10.1080/03009740310000409]</w:t>
      </w:r>
    </w:p>
    <w:p w14:paraId="74CEBB48"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37 </w:t>
      </w:r>
      <w:r w:rsidRPr="00EF2053">
        <w:rPr>
          <w:rFonts w:ascii="Book Antiqua" w:hAnsi="Book Antiqua"/>
          <w:b/>
          <w:bCs/>
        </w:rPr>
        <w:t>Nilsdotter AK</w:t>
      </w:r>
      <w:r w:rsidRPr="00EF2053">
        <w:rPr>
          <w:rFonts w:ascii="Book Antiqua" w:hAnsi="Book Antiqua"/>
        </w:rPr>
        <w:t xml:space="preserve">, Lohmander LS, Klässbo M, Roos EM. Hip disability and osteoarthritis outcome score (HOOS)--validity and responsiveness in total hip replacement. </w:t>
      </w:r>
      <w:r w:rsidRPr="00EF2053">
        <w:rPr>
          <w:rFonts w:ascii="Book Antiqua" w:hAnsi="Book Antiqua"/>
          <w:i/>
          <w:iCs/>
        </w:rPr>
        <w:t>BMC Musculoskelet Disord</w:t>
      </w:r>
      <w:r w:rsidRPr="00EF2053">
        <w:rPr>
          <w:rFonts w:ascii="Book Antiqua" w:hAnsi="Book Antiqua"/>
        </w:rPr>
        <w:t xml:space="preserve"> 2003; </w:t>
      </w:r>
      <w:r w:rsidRPr="00EF2053">
        <w:rPr>
          <w:rFonts w:ascii="Book Antiqua" w:hAnsi="Book Antiqua"/>
          <w:b/>
          <w:bCs/>
        </w:rPr>
        <w:t>4</w:t>
      </w:r>
      <w:r w:rsidRPr="00EF2053">
        <w:rPr>
          <w:rFonts w:ascii="Book Antiqua" w:hAnsi="Book Antiqua"/>
        </w:rPr>
        <w:t>: 10 [PMID: 12777182 DOI: 10.1186/1471-2474-4-10]</w:t>
      </w:r>
    </w:p>
    <w:p w14:paraId="39F3B10B"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38 </w:t>
      </w:r>
      <w:r w:rsidRPr="00EF2053">
        <w:rPr>
          <w:rFonts w:ascii="Book Antiqua" w:hAnsi="Book Antiqua"/>
          <w:b/>
          <w:bCs/>
        </w:rPr>
        <w:t>Dawson J</w:t>
      </w:r>
      <w:r w:rsidRPr="00EF2053">
        <w:rPr>
          <w:rFonts w:ascii="Book Antiqua" w:hAnsi="Book Antiqua"/>
        </w:rPr>
        <w:t xml:space="preserve">, Fitzpatrick R, Carr A, Murray D. Questionnaire on the perceptions of patients about total hip replacement. </w:t>
      </w:r>
      <w:r w:rsidRPr="00EF2053">
        <w:rPr>
          <w:rFonts w:ascii="Book Antiqua" w:hAnsi="Book Antiqua"/>
          <w:i/>
          <w:iCs/>
        </w:rPr>
        <w:t>J Bone Joint Surg Br</w:t>
      </w:r>
      <w:r w:rsidRPr="00EF2053">
        <w:rPr>
          <w:rFonts w:ascii="Book Antiqua" w:hAnsi="Book Antiqua"/>
        </w:rPr>
        <w:t xml:space="preserve"> 1996; </w:t>
      </w:r>
      <w:r w:rsidRPr="00EF2053">
        <w:rPr>
          <w:rFonts w:ascii="Book Antiqua" w:hAnsi="Book Antiqua"/>
          <w:b/>
          <w:bCs/>
        </w:rPr>
        <w:t>78</w:t>
      </w:r>
      <w:r w:rsidRPr="00EF2053">
        <w:rPr>
          <w:rFonts w:ascii="Book Antiqua" w:hAnsi="Book Antiqua"/>
        </w:rPr>
        <w:t>: 185-190 [PMID: 8666621 DOI: 10.1302/0301-620X.78B2.0780185]</w:t>
      </w:r>
    </w:p>
    <w:p w14:paraId="54DBBE73"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39 </w:t>
      </w:r>
      <w:r w:rsidRPr="00EF2053">
        <w:rPr>
          <w:rFonts w:ascii="Book Antiqua" w:hAnsi="Book Antiqua"/>
          <w:b/>
          <w:bCs/>
        </w:rPr>
        <w:t>Ehrich EW</w:t>
      </w:r>
      <w:r w:rsidRPr="00EF2053">
        <w:rPr>
          <w:rFonts w:ascii="Book Antiqua" w:hAnsi="Book Antiqua"/>
        </w:rPr>
        <w:t xml:space="preserve">, Davies GM, Watson DJ, Bolognese JA, Seidenberg BC, Bellamy N. Minimal perceptible clinical improvement with the Western Ontario and McMaster Universities osteoarthritis index questionnaire and global assessments in patients with osteoarthritis. </w:t>
      </w:r>
      <w:r w:rsidRPr="00EF2053">
        <w:rPr>
          <w:rFonts w:ascii="Book Antiqua" w:hAnsi="Book Antiqua"/>
          <w:i/>
          <w:iCs/>
        </w:rPr>
        <w:t>J Rheumatol</w:t>
      </w:r>
      <w:r w:rsidRPr="00EF2053">
        <w:rPr>
          <w:rFonts w:ascii="Book Antiqua" w:hAnsi="Book Antiqua"/>
        </w:rPr>
        <w:t xml:space="preserve"> 2000; </w:t>
      </w:r>
      <w:r w:rsidRPr="00EF2053">
        <w:rPr>
          <w:rFonts w:ascii="Book Antiqua" w:hAnsi="Book Antiqua"/>
          <w:b/>
          <w:bCs/>
        </w:rPr>
        <w:t>27</w:t>
      </w:r>
      <w:r w:rsidRPr="00EF2053">
        <w:rPr>
          <w:rFonts w:ascii="Book Antiqua" w:hAnsi="Book Antiqua"/>
        </w:rPr>
        <w:t>: 2635-2641 [PMID: 11093446]</w:t>
      </w:r>
    </w:p>
    <w:p w14:paraId="0D26183F"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40 </w:t>
      </w:r>
      <w:r w:rsidRPr="00EF2053">
        <w:rPr>
          <w:rFonts w:ascii="Book Antiqua" w:hAnsi="Book Antiqua"/>
          <w:b/>
          <w:bCs/>
        </w:rPr>
        <w:t>Sabah SA</w:t>
      </w:r>
      <w:r w:rsidRPr="00EF2053">
        <w:rPr>
          <w:rFonts w:ascii="Book Antiqua" w:hAnsi="Book Antiqua"/>
        </w:rPr>
        <w:t xml:space="preserve">, Knight R, Alvand A, Beard DJ, Price AJ. Early patient-reported outcomes from primary hip and knee arthroplasty have improved over the past seven years : an analysis of the NHS PROMs dataset. </w:t>
      </w:r>
      <w:r w:rsidRPr="00EF2053">
        <w:rPr>
          <w:rFonts w:ascii="Book Antiqua" w:hAnsi="Book Antiqua"/>
          <w:i/>
          <w:iCs/>
        </w:rPr>
        <w:t>Bone Joint J</w:t>
      </w:r>
      <w:r w:rsidRPr="00EF2053">
        <w:rPr>
          <w:rFonts w:ascii="Book Antiqua" w:hAnsi="Book Antiqua"/>
        </w:rPr>
        <w:t xml:space="preserve"> 2022; </w:t>
      </w:r>
      <w:r w:rsidRPr="00EF2053">
        <w:rPr>
          <w:rFonts w:ascii="Book Antiqua" w:hAnsi="Book Antiqua"/>
          <w:b/>
          <w:bCs/>
        </w:rPr>
        <w:t>104-B</w:t>
      </w:r>
      <w:r w:rsidRPr="00EF2053">
        <w:rPr>
          <w:rFonts w:ascii="Book Antiqua" w:hAnsi="Book Antiqua"/>
        </w:rPr>
        <w:t>: 687-695 [PMID: 35638211 DOI: 10.1302/0301-620X.104B6.BJJ-2021-1577.R1]</w:t>
      </w:r>
    </w:p>
    <w:p w14:paraId="097CF3E5"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41 </w:t>
      </w:r>
      <w:r w:rsidRPr="00EF2053">
        <w:rPr>
          <w:rFonts w:ascii="Book Antiqua" w:hAnsi="Book Antiqua"/>
          <w:b/>
          <w:bCs/>
        </w:rPr>
        <w:t>Ware JE Jr</w:t>
      </w:r>
      <w:r w:rsidRPr="00EF2053">
        <w:rPr>
          <w:rFonts w:ascii="Book Antiqua" w:hAnsi="Book Antiqua"/>
        </w:rPr>
        <w:t xml:space="preserve">, Sherbourne CD. The MOS 36-item short-form health survey (SF-36). I. Conceptual framework and item selection. </w:t>
      </w:r>
      <w:r w:rsidRPr="00EF2053">
        <w:rPr>
          <w:rFonts w:ascii="Book Antiqua" w:hAnsi="Book Antiqua"/>
          <w:i/>
          <w:iCs/>
        </w:rPr>
        <w:t>Med Care</w:t>
      </w:r>
      <w:r w:rsidRPr="00EF2053">
        <w:rPr>
          <w:rFonts w:ascii="Book Antiqua" w:hAnsi="Book Antiqua"/>
        </w:rPr>
        <w:t xml:space="preserve"> 1992; </w:t>
      </w:r>
      <w:r w:rsidRPr="00EF2053">
        <w:rPr>
          <w:rFonts w:ascii="Book Antiqua" w:hAnsi="Book Antiqua"/>
          <w:b/>
          <w:bCs/>
        </w:rPr>
        <w:t>30</w:t>
      </w:r>
      <w:r w:rsidRPr="00EF2053">
        <w:rPr>
          <w:rFonts w:ascii="Book Antiqua" w:hAnsi="Book Antiqua"/>
        </w:rPr>
        <w:t>: 473-483 [PMID: 1593914 DOI: 10.1097/00005650-199206000-00002]</w:t>
      </w:r>
    </w:p>
    <w:p w14:paraId="19A544DA"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42 </w:t>
      </w:r>
      <w:r w:rsidRPr="00EF2053">
        <w:rPr>
          <w:rFonts w:ascii="Book Antiqua" w:hAnsi="Book Antiqua"/>
          <w:b/>
          <w:bCs/>
        </w:rPr>
        <w:t>Song SJ</w:t>
      </w:r>
      <w:r w:rsidRPr="00EF2053">
        <w:rPr>
          <w:rFonts w:ascii="Book Antiqua" w:hAnsi="Book Antiqua"/>
        </w:rPr>
        <w:t xml:space="preserve">, Park CH, Bae DK. What to Know for Selecting Cruciate-Retaining or Posterior-Stabilized Total Knee Arthroplasty. </w:t>
      </w:r>
      <w:r w:rsidRPr="00EF2053">
        <w:rPr>
          <w:rFonts w:ascii="Book Antiqua" w:hAnsi="Book Antiqua"/>
          <w:i/>
          <w:iCs/>
        </w:rPr>
        <w:t>Clin Orthop Surg</w:t>
      </w:r>
      <w:r w:rsidRPr="00EF2053">
        <w:rPr>
          <w:rFonts w:ascii="Book Antiqua" w:hAnsi="Book Antiqua"/>
        </w:rPr>
        <w:t xml:space="preserve"> 2019; </w:t>
      </w:r>
      <w:r w:rsidRPr="00EF2053">
        <w:rPr>
          <w:rFonts w:ascii="Book Antiqua" w:hAnsi="Book Antiqua"/>
          <w:b/>
          <w:bCs/>
        </w:rPr>
        <w:t>11</w:t>
      </w:r>
      <w:r w:rsidRPr="00EF2053">
        <w:rPr>
          <w:rFonts w:ascii="Book Antiqua" w:hAnsi="Book Antiqua"/>
        </w:rPr>
        <w:t>: 142-150 [PMID: 31156764 DOI: 10.4055/cios.2019.11.2.142]</w:t>
      </w:r>
    </w:p>
    <w:p w14:paraId="744F1C8F"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 xml:space="preserve">43 </w:t>
      </w:r>
      <w:r w:rsidRPr="00EF2053">
        <w:rPr>
          <w:rFonts w:ascii="Book Antiqua" w:hAnsi="Book Antiqua"/>
          <w:b/>
          <w:bCs/>
        </w:rPr>
        <w:t>Harato K</w:t>
      </w:r>
      <w:r w:rsidRPr="00EF2053">
        <w:rPr>
          <w:rFonts w:ascii="Book Antiqua" w:hAnsi="Book Antiqua"/>
        </w:rPr>
        <w:t xml:space="preserve">, Bourne RB, Victor J, Snyder M, Hart J, Ries MD. Midterm comparison of posterior cruciate-retaining versus -substituting total knee arthroplasty using the Genesis II prosthesis. A multicenter prospective randomized clinical trial. </w:t>
      </w:r>
      <w:r w:rsidRPr="00EF2053">
        <w:rPr>
          <w:rFonts w:ascii="Book Antiqua" w:hAnsi="Book Antiqua"/>
          <w:i/>
          <w:iCs/>
        </w:rPr>
        <w:t>Knee</w:t>
      </w:r>
      <w:r w:rsidRPr="00EF2053">
        <w:rPr>
          <w:rFonts w:ascii="Book Antiqua" w:hAnsi="Book Antiqua"/>
        </w:rPr>
        <w:t xml:space="preserve"> 2008; </w:t>
      </w:r>
      <w:r w:rsidRPr="00EF2053">
        <w:rPr>
          <w:rFonts w:ascii="Book Antiqua" w:hAnsi="Book Antiqua"/>
          <w:b/>
          <w:bCs/>
        </w:rPr>
        <w:t>15</w:t>
      </w:r>
      <w:r w:rsidRPr="00EF2053">
        <w:rPr>
          <w:rFonts w:ascii="Book Antiqua" w:hAnsi="Book Antiqua"/>
        </w:rPr>
        <w:t>: 217-221 [PMID: 18325770 DOI: 10.1016/j.knee.2007.12.007]</w:t>
      </w:r>
    </w:p>
    <w:p w14:paraId="1A079116"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44 </w:t>
      </w:r>
      <w:r w:rsidRPr="00EF2053">
        <w:rPr>
          <w:rFonts w:ascii="Book Antiqua" w:hAnsi="Book Antiqua"/>
          <w:b/>
          <w:bCs/>
        </w:rPr>
        <w:t>Sorger JI</w:t>
      </w:r>
      <w:r w:rsidRPr="00EF2053">
        <w:rPr>
          <w:rFonts w:ascii="Book Antiqua" w:hAnsi="Book Antiqua"/>
        </w:rPr>
        <w:t xml:space="preserve">, Federle D, Kirk PG, Grood E, Cochran J, Levy M. The posterior cruciate ligament in total knee arthroplasty. </w:t>
      </w:r>
      <w:r w:rsidRPr="00EF2053">
        <w:rPr>
          <w:rFonts w:ascii="Book Antiqua" w:hAnsi="Book Antiqua"/>
          <w:i/>
          <w:iCs/>
        </w:rPr>
        <w:t>J Arthroplasty</w:t>
      </w:r>
      <w:r w:rsidRPr="00EF2053">
        <w:rPr>
          <w:rFonts w:ascii="Book Antiqua" w:hAnsi="Book Antiqua"/>
        </w:rPr>
        <w:t xml:space="preserve"> 1997; </w:t>
      </w:r>
      <w:r w:rsidRPr="00EF2053">
        <w:rPr>
          <w:rFonts w:ascii="Book Antiqua" w:hAnsi="Book Antiqua"/>
          <w:b/>
          <w:bCs/>
        </w:rPr>
        <w:t>12</w:t>
      </w:r>
      <w:r w:rsidRPr="00EF2053">
        <w:rPr>
          <w:rFonts w:ascii="Book Antiqua" w:hAnsi="Book Antiqua"/>
        </w:rPr>
        <w:t>: 869-879 [PMID: 9458252 DOI: 10.1016/S0883-5403(97)90156-X]</w:t>
      </w:r>
    </w:p>
    <w:p w14:paraId="2F55CBA4"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45 </w:t>
      </w:r>
      <w:r w:rsidRPr="00EF2053">
        <w:rPr>
          <w:rFonts w:ascii="Book Antiqua" w:hAnsi="Book Antiqua"/>
          <w:b/>
          <w:bCs/>
        </w:rPr>
        <w:t>Scuderi GR</w:t>
      </w:r>
      <w:r w:rsidRPr="00EF2053">
        <w:rPr>
          <w:rFonts w:ascii="Book Antiqua" w:hAnsi="Book Antiqua"/>
        </w:rPr>
        <w:t xml:space="preserve">, Pagnano MW. Review Article: The rationale for posterior cruciate substituting total knee arthroplasty. </w:t>
      </w:r>
      <w:r w:rsidRPr="00EF2053">
        <w:rPr>
          <w:rFonts w:ascii="Book Antiqua" w:hAnsi="Book Antiqua"/>
          <w:i/>
          <w:iCs/>
        </w:rPr>
        <w:t>J Orthop Surg (Hong Kong)</w:t>
      </w:r>
      <w:r w:rsidRPr="00EF2053">
        <w:rPr>
          <w:rFonts w:ascii="Book Antiqua" w:hAnsi="Book Antiqua"/>
        </w:rPr>
        <w:t xml:space="preserve"> 2001; </w:t>
      </w:r>
      <w:r w:rsidRPr="00EF2053">
        <w:rPr>
          <w:rFonts w:ascii="Book Antiqua" w:hAnsi="Book Antiqua"/>
          <w:b/>
          <w:bCs/>
        </w:rPr>
        <w:t>9</w:t>
      </w:r>
      <w:r w:rsidRPr="00EF2053">
        <w:rPr>
          <w:rFonts w:ascii="Book Antiqua" w:hAnsi="Book Antiqua"/>
        </w:rPr>
        <w:t>: 81-88 [PMID: 12118138 DOI: 10.1177/230949900100900217]</w:t>
      </w:r>
    </w:p>
    <w:p w14:paraId="09721378"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46 </w:t>
      </w:r>
      <w:r w:rsidRPr="00EF2053">
        <w:rPr>
          <w:rFonts w:ascii="Book Antiqua" w:hAnsi="Book Antiqua"/>
          <w:b/>
          <w:bCs/>
        </w:rPr>
        <w:t>Luo SX</w:t>
      </w:r>
      <w:r w:rsidRPr="00EF2053">
        <w:rPr>
          <w:rFonts w:ascii="Book Antiqua" w:hAnsi="Book Antiqua"/>
        </w:rPr>
        <w:t xml:space="preserve">, Zhao JM, Su W, Li XF, Dong GF. Posterior cruciate substituting versus posterior cruciate retaining total knee arthroplasty prostheses: a meta-analysis. </w:t>
      </w:r>
      <w:r w:rsidRPr="00EF2053">
        <w:rPr>
          <w:rFonts w:ascii="Book Antiqua" w:hAnsi="Book Antiqua"/>
          <w:i/>
          <w:iCs/>
        </w:rPr>
        <w:t>Knee</w:t>
      </w:r>
      <w:r w:rsidRPr="00EF2053">
        <w:rPr>
          <w:rFonts w:ascii="Book Antiqua" w:hAnsi="Book Antiqua"/>
        </w:rPr>
        <w:t xml:space="preserve"> 2012; </w:t>
      </w:r>
      <w:r w:rsidRPr="00EF2053">
        <w:rPr>
          <w:rFonts w:ascii="Book Antiqua" w:hAnsi="Book Antiqua"/>
          <w:b/>
          <w:bCs/>
        </w:rPr>
        <w:t>19</w:t>
      </w:r>
      <w:r w:rsidRPr="00EF2053">
        <w:rPr>
          <w:rFonts w:ascii="Book Antiqua" w:hAnsi="Book Antiqua"/>
        </w:rPr>
        <w:t>: 246-252 [PMID: 22300844 DOI: 10.1016/j.knee.2011.12.005]</w:t>
      </w:r>
    </w:p>
    <w:p w14:paraId="7861A19B"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47 </w:t>
      </w:r>
      <w:r w:rsidRPr="00EF2053">
        <w:rPr>
          <w:rFonts w:ascii="Book Antiqua" w:hAnsi="Book Antiqua"/>
          <w:b/>
          <w:bCs/>
        </w:rPr>
        <w:t>Mayne A</w:t>
      </w:r>
      <w:r w:rsidRPr="00EF2053">
        <w:rPr>
          <w:rFonts w:ascii="Book Antiqua" w:hAnsi="Book Antiqua"/>
        </w:rPr>
        <w:t xml:space="preserve">, Harshavardhan HP, Johnston LR, Wang W, Jariwala A. Cruciate Retaining compared with Posterior Stabilised Nexgen total knee arthroplasty: results at 10 years in a matched cohort. </w:t>
      </w:r>
      <w:r w:rsidRPr="00EF2053">
        <w:rPr>
          <w:rFonts w:ascii="Book Antiqua" w:hAnsi="Book Antiqua"/>
          <w:i/>
          <w:iCs/>
        </w:rPr>
        <w:t>Ann R Coll Surg Engl</w:t>
      </w:r>
      <w:r w:rsidRPr="00EF2053">
        <w:rPr>
          <w:rFonts w:ascii="Book Antiqua" w:hAnsi="Book Antiqua"/>
        </w:rPr>
        <w:t xml:space="preserve"> 2017; </w:t>
      </w:r>
      <w:r w:rsidRPr="00EF2053">
        <w:rPr>
          <w:rFonts w:ascii="Book Antiqua" w:hAnsi="Book Antiqua"/>
          <w:b/>
          <w:bCs/>
        </w:rPr>
        <w:t>99</w:t>
      </w:r>
      <w:r w:rsidRPr="00EF2053">
        <w:rPr>
          <w:rFonts w:ascii="Book Antiqua" w:hAnsi="Book Antiqua"/>
        </w:rPr>
        <w:t>: 602-606 [PMID: 28653546 DOI: 10.1308/rcsann.2017.0086]</w:t>
      </w:r>
    </w:p>
    <w:p w14:paraId="5481AE4B"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48 </w:t>
      </w:r>
      <w:r w:rsidRPr="00EF2053">
        <w:rPr>
          <w:rFonts w:ascii="Book Antiqua" w:hAnsi="Book Antiqua"/>
          <w:b/>
          <w:bCs/>
        </w:rPr>
        <w:t>Dowsey MM</w:t>
      </w:r>
      <w:r w:rsidRPr="00EF2053">
        <w:rPr>
          <w:rFonts w:ascii="Book Antiqua" w:hAnsi="Book Antiqua"/>
        </w:rPr>
        <w:t xml:space="preserve">, Gould DJ, Spelman T, Pandy MG, Choong PF. A Randomized Controlled Trial Comparing a Medial Stabilized Total Knee Prosthesis to a Cruciate Retaining and Posterior Stabilized Design: A Report of the Clinical and Functional Outcomes Following Total Knee Replacement. </w:t>
      </w:r>
      <w:r w:rsidRPr="00EF2053">
        <w:rPr>
          <w:rFonts w:ascii="Book Antiqua" w:hAnsi="Book Antiqua"/>
          <w:i/>
          <w:iCs/>
        </w:rPr>
        <w:t>J Arthroplasty</w:t>
      </w:r>
      <w:r w:rsidRPr="00EF2053">
        <w:rPr>
          <w:rFonts w:ascii="Book Antiqua" w:hAnsi="Book Antiqua"/>
        </w:rPr>
        <w:t xml:space="preserve"> 2020; </w:t>
      </w:r>
      <w:r w:rsidRPr="00EF2053">
        <w:rPr>
          <w:rFonts w:ascii="Book Antiqua" w:hAnsi="Book Antiqua"/>
          <w:b/>
          <w:bCs/>
        </w:rPr>
        <w:t>35</w:t>
      </w:r>
      <w:r w:rsidRPr="00EF2053">
        <w:rPr>
          <w:rFonts w:ascii="Book Antiqua" w:hAnsi="Book Antiqua"/>
        </w:rPr>
        <w:t>: 1583-1590.e2 [PMID: 32139194 DOI: 10.1016/j.arth.2020.01.085]</w:t>
      </w:r>
    </w:p>
    <w:p w14:paraId="0E085E2C"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49 </w:t>
      </w:r>
      <w:r w:rsidRPr="00EF2053">
        <w:rPr>
          <w:rFonts w:ascii="Book Antiqua" w:hAnsi="Book Antiqua"/>
          <w:b/>
          <w:bCs/>
        </w:rPr>
        <w:t>Maggs J</w:t>
      </w:r>
      <w:r w:rsidRPr="00EF2053">
        <w:rPr>
          <w:rFonts w:ascii="Book Antiqua" w:hAnsi="Book Antiqua"/>
        </w:rPr>
        <w:t xml:space="preserve">, Wilson M. The Relative Merits of Cemented and Uncemented Prostheses in Total Hip Arthroplasty. </w:t>
      </w:r>
      <w:r w:rsidRPr="00EF2053">
        <w:rPr>
          <w:rFonts w:ascii="Book Antiqua" w:hAnsi="Book Antiqua"/>
          <w:i/>
          <w:iCs/>
        </w:rPr>
        <w:t>Indian J Orthop</w:t>
      </w:r>
      <w:r w:rsidRPr="00EF2053">
        <w:rPr>
          <w:rFonts w:ascii="Book Antiqua" w:hAnsi="Book Antiqua"/>
        </w:rPr>
        <w:t xml:space="preserve"> 2017; </w:t>
      </w:r>
      <w:r w:rsidRPr="00EF2053">
        <w:rPr>
          <w:rFonts w:ascii="Book Antiqua" w:hAnsi="Book Antiqua"/>
          <w:b/>
          <w:bCs/>
        </w:rPr>
        <w:t>51</w:t>
      </w:r>
      <w:r w:rsidRPr="00EF2053">
        <w:rPr>
          <w:rFonts w:ascii="Book Antiqua" w:hAnsi="Book Antiqua"/>
        </w:rPr>
        <w:t>: 377-385 [PMID: 28790466 DOI: 10.4103/ortho.IJOrtho_405_16]</w:t>
      </w:r>
    </w:p>
    <w:p w14:paraId="7211792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50 </w:t>
      </w:r>
      <w:r w:rsidRPr="00EF2053">
        <w:rPr>
          <w:rFonts w:ascii="Book Antiqua" w:hAnsi="Book Antiqua"/>
          <w:b/>
          <w:bCs/>
        </w:rPr>
        <w:t>Mears SC</w:t>
      </w:r>
      <w:r w:rsidRPr="00EF2053">
        <w:rPr>
          <w:rFonts w:ascii="Book Antiqua" w:hAnsi="Book Antiqua"/>
        </w:rPr>
        <w:t xml:space="preserve">. Management of Severe Osteoporosis in Primary Total Hip Arthroplasty. </w:t>
      </w:r>
      <w:r w:rsidRPr="00EF2053">
        <w:rPr>
          <w:rFonts w:ascii="Book Antiqua" w:hAnsi="Book Antiqua"/>
          <w:i/>
          <w:iCs/>
        </w:rPr>
        <w:t>Curr Transl Geriatr Exp Gerontol Rep</w:t>
      </w:r>
      <w:r w:rsidRPr="00EF2053">
        <w:rPr>
          <w:rFonts w:ascii="Book Antiqua" w:hAnsi="Book Antiqua"/>
        </w:rPr>
        <w:t xml:space="preserve"> 2013; </w:t>
      </w:r>
      <w:r w:rsidRPr="00EF2053">
        <w:rPr>
          <w:rFonts w:ascii="Book Antiqua" w:hAnsi="Book Antiqua"/>
          <w:b/>
          <w:bCs/>
        </w:rPr>
        <w:t>2</w:t>
      </w:r>
      <w:r w:rsidRPr="00EF2053">
        <w:rPr>
          <w:rFonts w:ascii="Book Antiqua" w:hAnsi="Book Antiqua"/>
        </w:rPr>
        <w:t>: 99-104 [DOI: 10.1007/s13670-013-0044-7]</w:t>
      </w:r>
    </w:p>
    <w:p w14:paraId="2362A038" w14:textId="77777777" w:rsidR="009C0CB0" w:rsidRPr="00EF2053" w:rsidRDefault="009C0CB0" w:rsidP="00EF2053">
      <w:pPr>
        <w:spacing w:line="360" w:lineRule="auto"/>
        <w:jc w:val="both"/>
        <w:rPr>
          <w:rFonts w:ascii="Book Antiqua" w:hAnsi="Book Antiqua"/>
        </w:rPr>
      </w:pPr>
      <w:r w:rsidRPr="00EF2053">
        <w:rPr>
          <w:rFonts w:ascii="Book Antiqua" w:hAnsi="Book Antiqua"/>
        </w:rPr>
        <w:t>51 The National Joint Registry 17th Annual Report 2020 [Internet]. London: National Joint Registry; 2020 Sep- [PMID: 33439585]</w:t>
      </w:r>
    </w:p>
    <w:p w14:paraId="19A95B57"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 xml:space="preserve">52 </w:t>
      </w:r>
      <w:r w:rsidRPr="00EF2053">
        <w:rPr>
          <w:rFonts w:ascii="Book Antiqua" w:hAnsi="Book Antiqua"/>
          <w:b/>
          <w:bCs/>
        </w:rPr>
        <w:t>Donaldson AJ</w:t>
      </w:r>
      <w:r w:rsidRPr="00EF2053">
        <w:rPr>
          <w:rFonts w:ascii="Book Antiqua" w:hAnsi="Book Antiqua"/>
        </w:rPr>
        <w:t xml:space="preserve">, Thomson HE, Harper NJ, Kenny NW. Bone cement implantation syndrome. </w:t>
      </w:r>
      <w:r w:rsidRPr="00EF2053">
        <w:rPr>
          <w:rFonts w:ascii="Book Antiqua" w:hAnsi="Book Antiqua"/>
          <w:i/>
          <w:iCs/>
        </w:rPr>
        <w:t>Br J Anaesth</w:t>
      </w:r>
      <w:r w:rsidRPr="00EF2053">
        <w:rPr>
          <w:rFonts w:ascii="Book Antiqua" w:hAnsi="Book Antiqua"/>
        </w:rPr>
        <w:t xml:space="preserve"> 2009; </w:t>
      </w:r>
      <w:r w:rsidRPr="00EF2053">
        <w:rPr>
          <w:rFonts w:ascii="Book Antiqua" w:hAnsi="Book Antiqua"/>
          <w:b/>
          <w:bCs/>
        </w:rPr>
        <w:t>102</w:t>
      </w:r>
      <w:r w:rsidRPr="00EF2053">
        <w:rPr>
          <w:rFonts w:ascii="Book Antiqua" w:hAnsi="Book Antiqua"/>
        </w:rPr>
        <w:t>: 12-22 [PMID: 19059919 DOI: 10.1093/bja/aen328]</w:t>
      </w:r>
    </w:p>
    <w:p w14:paraId="1121C7AA"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53 </w:t>
      </w:r>
      <w:r w:rsidRPr="00EF2053">
        <w:rPr>
          <w:rFonts w:ascii="Book Antiqua" w:hAnsi="Book Antiqua"/>
          <w:b/>
          <w:bCs/>
        </w:rPr>
        <w:t>Phedy P</w:t>
      </w:r>
      <w:r w:rsidRPr="00EF2053">
        <w:rPr>
          <w:rFonts w:ascii="Book Antiqua" w:hAnsi="Book Antiqua"/>
        </w:rPr>
        <w:t xml:space="preserve">, Ismail HD, Hoo C, Djaja YP. Total hip replacement: A meta-analysis to evaluate survival of cemented, cementless and hybrid implants. </w:t>
      </w:r>
      <w:r w:rsidRPr="00EF2053">
        <w:rPr>
          <w:rFonts w:ascii="Book Antiqua" w:hAnsi="Book Antiqua"/>
          <w:i/>
          <w:iCs/>
        </w:rPr>
        <w:t>World J Orthop</w:t>
      </w:r>
      <w:r w:rsidRPr="00EF2053">
        <w:rPr>
          <w:rFonts w:ascii="Book Antiqua" w:hAnsi="Book Antiqua"/>
        </w:rPr>
        <w:t xml:space="preserve"> 2017; </w:t>
      </w:r>
      <w:r w:rsidRPr="00EF2053">
        <w:rPr>
          <w:rFonts w:ascii="Book Antiqua" w:hAnsi="Book Antiqua"/>
          <w:b/>
          <w:bCs/>
        </w:rPr>
        <w:t>8</w:t>
      </w:r>
      <w:r w:rsidRPr="00EF2053">
        <w:rPr>
          <w:rFonts w:ascii="Book Antiqua" w:hAnsi="Book Antiqua"/>
        </w:rPr>
        <w:t>: 192-207 [PMID: 28251071 DOI: 10.5312/wjo.v8.i2.192]</w:t>
      </w:r>
    </w:p>
    <w:p w14:paraId="57F57AEE"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54 </w:t>
      </w:r>
      <w:r w:rsidRPr="00EF2053">
        <w:rPr>
          <w:rFonts w:ascii="Book Antiqua" w:hAnsi="Book Antiqua"/>
          <w:b/>
          <w:bCs/>
        </w:rPr>
        <w:t>Horne G</w:t>
      </w:r>
      <w:r w:rsidRPr="00EF2053">
        <w:rPr>
          <w:rFonts w:ascii="Book Antiqua" w:hAnsi="Book Antiqua"/>
        </w:rPr>
        <w:t xml:space="preserve">, Culliford N, Adams K, Devane P. Hybrid total hip replacement: outcome after a mean follow up of 10 years. </w:t>
      </w:r>
      <w:r w:rsidRPr="00EF2053">
        <w:rPr>
          <w:rFonts w:ascii="Book Antiqua" w:hAnsi="Book Antiqua"/>
          <w:i/>
          <w:iCs/>
        </w:rPr>
        <w:t>ANZ J Surg</w:t>
      </w:r>
      <w:r w:rsidRPr="00EF2053">
        <w:rPr>
          <w:rFonts w:ascii="Book Antiqua" w:hAnsi="Book Antiqua"/>
        </w:rPr>
        <w:t xml:space="preserve"> 2007; </w:t>
      </w:r>
      <w:r w:rsidRPr="00EF2053">
        <w:rPr>
          <w:rFonts w:ascii="Book Antiqua" w:hAnsi="Book Antiqua"/>
          <w:b/>
          <w:bCs/>
        </w:rPr>
        <w:t>77</w:t>
      </w:r>
      <w:r w:rsidRPr="00EF2053">
        <w:rPr>
          <w:rFonts w:ascii="Book Antiqua" w:hAnsi="Book Antiqua"/>
        </w:rPr>
        <w:t>: 638-641 [PMID: 17635275 DOI: 10.1111/j.1445-2197.2007.04177.x]</w:t>
      </w:r>
    </w:p>
    <w:p w14:paraId="7F79E2CF"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55 </w:t>
      </w:r>
      <w:r w:rsidRPr="00EF2053">
        <w:rPr>
          <w:rFonts w:ascii="Book Antiqua" w:hAnsi="Book Antiqua"/>
          <w:b/>
          <w:bCs/>
        </w:rPr>
        <w:t>Rolfson O</w:t>
      </w:r>
      <w:r w:rsidRPr="00EF2053">
        <w:rPr>
          <w:rFonts w:ascii="Book Antiqua" w:hAnsi="Book Antiqua"/>
        </w:rPr>
        <w:t xml:space="preserve">, Donahue GS, Hallsten M, Garellick G, Kärrholm J, Nemes S. Patient-reported outcomes in cemented and uncemented total hip replacements. </w:t>
      </w:r>
      <w:r w:rsidRPr="00EF2053">
        <w:rPr>
          <w:rFonts w:ascii="Book Antiqua" w:hAnsi="Book Antiqua"/>
          <w:i/>
          <w:iCs/>
        </w:rPr>
        <w:t>Hip Int</w:t>
      </w:r>
      <w:r w:rsidRPr="00EF2053">
        <w:rPr>
          <w:rFonts w:ascii="Book Antiqua" w:hAnsi="Book Antiqua"/>
        </w:rPr>
        <w:t xml:space="preserve"> 2016; </w:t>
      </w:r>
      <w:r w:rsidRPr="00EF2053">
        <w:rPr>
          <w:rFonts w:ascii="Book Antiqua" w:hAnsi="Book Antiqua"/>
          <w:b/>
          <w:bCs/>
        </w:rPr>
        <w:t>26</w:t>
      </w:r>
      <w:r w:rsidRPr="00EF2053">
        <w:rPr>
          <w:rFonts w:ascii="Book Antiqua" w:hAnsi="Book Antiqua"/>
        </w:rPr>
        <w:t>: 451-457 [PMID: 27229164 DOI: 10.5301/hipint.5000371]</w:t>
      </w:r>
    </w:p>
    <w:p w14:paraId="01FF240D"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56 </w:t>
      </w:r>
      <w:r w:rsidRPr="00EF2053">
        <w:rPr>
          <w:rFonts w:ascii="Book Antiqua" w:hAnsi="Book Antiqua"/>
          <w:b/>
          <w:bCs/>
        </w:rPr>
        <w:t>Kuijpers MFL</w:t>
      </w:r>
      <w:r w:rsidRPr="00EF2053">
        <w:rPr>
          <w:rFonts w:ascii="Book Antiqua" w:hAnsi="Book Antiqua"/>
        </w:rPr>
        <w:t xml:space="preserve">, Van Steenbergen LN, Schreurs BW, Hannink G. Patient-reported outcome of 95% of young patients improves after primary total hip arthroplasty: identification of 3 recovery trajectories in 3,207 patients younger than 55 years from the Dutch Arthroplasty Register. </w:t>
      </w:r>
      <w:r w:rsidRPr="00EF2053">
        <w:rPr>
          <w:rFonts w:ascii="Book Antiqua" w:hAnsi="Book Antiqua"/>
          <w:i/>
          <w:iCs/>
        </w:rPr>
        <w:t>Acta Orthop</w:t>
      </w:r>
      <w:r w:rsidRPr="00EF2053">
        <w:rPr>
          <w:rFonts w:ascii="Book Antiqua" w:hAnsi="Book Antiqua"/>
        </w:rPr>
        <w:t xml:space="preserve"> 2022; </w:t>
      </w:r>
      <w:r w:rsidRPr="00EF2053">
        <w:rPr>
          <w:rFonts w:ascii="Book Antiqua" w:hAnsi="Book Antiqua"/>
          <w:b/>
          <w:bCs/>
        </w:rPr>
        <w:t>93</w:t>
      </w:r>
      <w:r w:rsidRPr="00EF2053">
        <w:rPr>
          <w:rFonts w:ascii="Book Antiqua" w:hAnsi="Book Antiqua"/>
        </w:rPr>
        <w:t>: 560-567 [PMID: 35727110 DOI: 10.2340/17453674.2022.3140]</w:t>
      </w:r>
    </w:p>
    <w:p w14:paraId="3416BC26"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57 </w:t>
      </w:r>
      <w:r w:rsidRPr="00EF2053">
        <w:rPr>
          <w:rFonts w:ascii="Book Antiqua" w:hAnsi="Book Antiqua"/>
          <w:b/>
          <w:bCs/>
        </w:rPr>
        <w:t>Pozzobon D</w:t>
      </w:r>
      <w:r w:rsidRPr="00EF2053">
        <w:rPr>
          <w:rFonts w:ascii="Book Antiqua" w:hAnsi="Book Antiqua"/>
        </w:rPr>
        <w:t xml:space="preserve">, Ferreira PH, Blyth FM, Machado GC, Ferreira ML. Can obesity and physical activity predict outcomes of elective knee or hip surgery due to osteoarthritis? A meta-analysis of cohort studies. </w:t>
      </w:r>
      <w:r w:rsidRPr="00EF2053">
        <w:rPr>
          <w:rFonts w:ascii="Book Antiqua" w:hAnsi="Book Antiqua"/>
          <w:i/>
          <w:iCs/>
        </w:rPr>
        <w:t>BMJ Open</w:t>
      </w:r>
      <w:r w:rsidRPr="00EF2053">
        <w:rPr>
          <w:rFonts w:ascii="Book Antiqua" w:hAnsi="Book Antiqua"/>
        </w:rPr>
        <w:t xml:space="preserve"> 2018; </w:t>
      </w:r>
      <w:r w:rsidRPr="00EF2053">
        <w:rPr>
          <w:rFonts w:ascii="Book Antiqua" w:hAnsi="Book Antiqua"/>
          <w:b/>
          <w:bCs/>
        </w:rPr>
        <w:t>8</w:t>
      </w:r>
      <w:r w:rsidRPr="00EF2053">
        <w:rPr>
          <w:rFonts w:ascii="Book Antiqua" w:hAnsi="Book Antiqua"/>
        </w:rPr>
        <w:t>: e017689 [PMID: 29487072 DOI: 10.1136/bmjopen-2017-017689]</w:t>
      </w:r>
    </w:p>
    <w:p w14:paraId="673CC4D6"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58 </w:t>
      </w:r>
      <w:r w:rsidRPr="00EF2053">
        <w:rPr>
          <w:rFonts w:ascii="Book Antiqua" w:hAnsi="Book Antiqua"/>
          <w:b/>
          <w:bCs/>
        </w:rPr>
        <w:t>Cushnaghan J</w:t>
      </w:r>
      <w:r w:rsidRPr="00EF2053">
        <w:rPr>
          <w:rFonts w:ascii="Book Antiqua" w:hAnsi="Book Antiqua"/>
        </w:rPr>
        <w:t xml:space="preserve">, Bennett J, Reading I, Croft P, Byng P, Cox K, Dieppe P, Coggon D, Cooper C. Long-term outcome following total knee arthroplasty: a controlled longitudinal study. </w:t>
      </w:r>
      <w:r w:rsidRPr="00EF2053">
        <w:rPr>
          <w:rFonts w:ascii="Book Antiqua" w:hAnsi="Book Antiqua"/>
          <w:i/>
          <w:iCs/>
        </w:rPr>
        <w:t>Ann Rheum Dis</w:t>
      </w:r>
      <w:r w:rsidRPr="00EF2053">
        <w:rPr>
          <w:rFonts w:ascii="Book Antiqua" w:hAnsi="Book Antiqua"/>
        </w:rPr>
        <w:t xml:space="preserve"> 2009; </w:t>
      </w:r>
      <w:r w:rsidRPr="00EF2053">
        <w:rPr>
          <w:rFonts w:ascii="Book Antiqua" w:hAnsi="Book Antiqua"/>
          <w:b/>
          <w:bCs/>
        </w:rPr>
        <w:t>68</w:t>
      </w:r>
      <w:r w:rsidRPr="00EF2053">
        <w:rPr>
          <w:rFonts w:ascii="Book Antiqua" w:hAnsi="Book Antiqua"/>
        </w:rPr>
        <w:t>: 642-647 [PMID: 18664545 DOI: 10.1136/ard.2008.093229]</w:t>
      </w:r>
    </w:p>
    <w:p w14:paraId="21583E14" w14:textId="77777777" w:rsidR="009C0CB0" w:rsidRPr="00EF2053" w:rsidRDefault="009C0CB0" w:rsidP="00EF2053">
      <w:pPr>
        <w:spacing w:line="360" w:lineRule="auto"/>
        <w:jc w:val="both"/>
        <w:rPr>
          <w:rFonts w:ascii="Book Antiqua" w:hAnsi="Book Antiqua"/>
        </w:rPr>
      </w:pPr>
      <w:r w:rsidRPr="00EF2053">
        <w:rPr>
          <w:rFonts w:ascii="Book Antiqua" w:hAnsi="Book Antiqua"/>
        </w:rPr>
        <w:t xml:space="preserve">59 </w:t>
      </w:r>
      <w:r w:rsidRPr="00EF2053">
        <w:rPr>
          <w:rFonts w:ascii="Book Antiqua" w:hAnsi="Book Antiqua"/>
          <w:b/>
          <w:bCs/>
        </w:rPr>
        <w:t>Christensen TC</w:t>
      </w:r>
      <w:r w:rsidRPr="00EF2053">
        <w:rPr>
          <w:rFonts w:ascii="Book Antiqua" w:hAnsi="Book Antiqua"/>
        </w:rPr>
        <w:t xml:space="preserve">, Wagner ER, Harmsen WS, Schleck CD, Berry DJ. Effect of Physical Parameters on Outcomes of Total Knee Arthroplasty. </w:t>
      </w:r>
      <w:r w:rsidRPr="00EF2053">
        <w:rPr>
          <w:rFonts w:ascii="Book Antiqua" w:hAnsi="Book Antiqua"/>
          <w:i/>
          <w:iCs/>
        </w:rPr>
        <w:t>J Bone Joint Surg Am</w:t>
      </w:r>
      <w:r w:rsidRPr="00EF2053">
        <w:rPr>
          <w:rFonts w:ascii="Book Antiqua" w:hAnsi="Book Antiqua"/>
        </w:rPr>
        <w:t xml:space="preserve"> 2018; </w:t>
      </w:r>
      <w:r w:rsidRPr="00EF2053">
        <w:rPr>
          <w:rFonts w:ascii="Book Antiqua" w:hAnsi="Book Antiqua"/>
          <w:b/>
          <w:bCs/>
        </w:rPr>
        <w:t>100</w:t>
      </w:r>
      <w:r w:rsidRPr="00EF2053">
        <w:rPr>
          <w:rFonts w:ascii="Book Antiqua" w:hAnsi="Book Antiqua"/>
        </w:rPr>
        <w:t>: 1829-1837 [PMID: 30399077 DOI: 10.2106/JBJS.18.00248]</w:t>
      </w:r>
    </w:p>
    <w:p w14:paraId="5152542A" w14:textId="77777777" w:rsidR="009C0CB0" w:rsidRPr="00EF2053" w:rsidRDefault="009C0CB0" w:rsidP="00EF2053">
      <w:pPr>
        <w:spacing w:line="360" w:lineRule="auto"/>
        <w:jc w:val="both"/>
        <w:rPr>
          <w:rFonts w:ascii="Book Antiqua" w:hAnsi="Book Antiqua"/>
        </w:rPr>
      </w:pPr>
      <w:r w:rsidRPr="00EF2053">
        <w:rPr>
          <w:rFonts w:ascii="Book Antiqua" w:hAnsi="Book Antiqua"/>
        </w:rPr>
        <w:lastRenderedPageBreak/>
        <w:t xml:space="preserve">60 </w:t>
      </w:r>
      <w:r w:rsidRPr="00EF2053">
        <w:rPr>
          <w:rFonts w:ascii="Book Antiqua" w:hAnsi="Book Antiqua"/>
          <w:b/>
          <w:bCs/>
        </w:rPr>
        <w:t>Perneger TV</w:t>
      </w:r>
      <w:r w:rsidRPr="00EF2053">
        <w:rPr>
          <w:rFonts w:ascii="Book Antiqua" w:hAnsi="Book Antiqua"/>
        </w:rPr>
        <w:t xml:space="preserve">, Burnand B. A simple imputation algorithm reduced missing data in SF-12 health surveys. </w:t>
      </w:r>
      <w:r w:rsidRPr="00EF2053">
        <w:rPr>
          <w:rFonts w:ascii="Book Antiqua" w:hAnsi="Book Antiqua"/>
          <w:i/>
          <w:iCs/>
        </w:rPr>
        <w:t>J Clin Epidemiol</w:t>
      </w:r>
      <w:r w:rsidRPr="00EF2053">
        <w:rPr>
          <w:rFonts w:ascii="Book Antiqua" w:hAnsi="Book Antiqua"/>
        </w:rPr>
        <w:t xml:space="preserve"> 2005; </w:t>
      </w:r>
      <w:r w:rsidRPr="00EF2053">
        <w:rPr>
          <w:rFonts w:ascii="Book Antiqua" w:hAnsi="Book Antiqua"/>
          <w:b/>
          <w:bCs/>
        </w:rPr>
        <w:t>58</w:t>
      </w:r>
      <w:r w:rsidRPr="00EF2053">
        <w:rPr>
          <w:rFonts w:ascii="Book Antiqua" w:hAnsi="Book Antiqua"/>
        </w:rPr>
        <w:t>: 142-149 [PMID: 15680747 DOI: 10.1016/j.jclinepi.2004.06.005]</w:t>
      </w:r>
    </w:p>
    <w:p w14:paraId="5E73B35C" w14:textId="77777777" w:rsidR="009C0CB0" w:rsidRPr="00EF2053" w:rsidRDefault="009C0CB0" w:rsidP="00EF2053">
      <w:pPr>
        <w:spacing w:line="360" w:lineRule="auto"/>
        <w:jc w:val="both"/>
        <w:rPr>
          <w:rFonts w:ascii="Book Antiqua" w:hAnsi="Book Antiqua"/>
        </w:rPr>
      </w:pPr>
    </w:p>
    <w:p w14:paraId="5E523EC7" w14:textId="77777777" w:rsidR="00A77B3E" w:rsidRPr="00EF2053" w:rsidRDefault="00A77B3E" w:rsidP="00EF2053">
      <w:pPr>
        <w:spacing w:line="360" w:lineRule="auto"/>
        <w:jc w:val="both"/>
        <w:rPr>
          <w:rFonts w:ascii="Book Antiqua" w:hAnsi="Book Antiqua"/>
        </w:rPr>
        <w:sectPr w:rsidR="00A77B3E" w:rsidRPr="00EF2053">
          <w:pgSz w:w="12240" w:h="15840"/>
          <w:pgMar w:top="1440" w:right="1440" w:bottom="1440" w:left="1440" w:header="720" w:footer="720" w:gutter="0"/>
          <w:cols w:space="720"/>
          <w:docGrid w:linePitch="360"/>
        </w:sectPr>
      </w:pPr>
    </w:p>
    <w:p w14:paraId="143F538E"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lastRenderedPageBreak/>
        <w:t>Footnotes</w:t>
      </w:r>
    </w:p>
    <w:p w14:paraId="5C751A58" w14:textId="275B1F38"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Institutional review board statement: </w:t>
      </w:r>
      <w:r w:rsidRPr="00EF2053">
        <w:rPr>
          <w:rFonts w:ascii="Book Antiqua" w:eastAsia="Book Antiqua" w:hAnsi="Book Antiqua" w:cs="Book Antiqua"/>
        </w:rPr>
        <w:t>This was a prospective longitudinal observational study which did not require IRB/ethics committee approval but was registered with the local hospital trust.</w:t>
      </w:r>
    </w:p>
    <w:p w14:paraId="268F2108" w14:textId="77777777" w:rsidR="00A77B3E" w:rsidRPr="00EF2053" w:rsidRDefault="00A77B3E" w:rsidP="00EF2053">
      <w:pPr>
        <w:spacing w:line="360" w:lineRule="auto"/>
        <w:jc w:val="both"/>
        <w:rPr>
          <w:rFonts w:ascii="Book Antiqua" w:hAnsi="Book Antiqua"/>
        </w:rPr>
      </w:pPr>
    </w:p>
    <w:p w14:paraId="5BF2E6C1"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Informed consent statement: </w:t>
      </w:r>
      <w:r w:rsidRPr="00EF2053">
        <w:rPr>
          <w:rFonts w:ascii="Book Antiqua" w:eastAsia="Book Antiqua" w:hAnsi="Book Antiqua" w:cs="Book Antiqua"/>
        </w:rPr>
        <w:t>This study was an observational study using existing data from routine clinical care. Therefore, separate consent forms were not required.</w:t>
      </w:r>
    </w:p>
    <w:p w14:paraId="108B5275" w14:textId="77777777" w:rsidR="00A77B3E" w:rsidRPr="00EF2053" w:rsidRDefault="00A77B3E" w:rsidP="00EF2053">
      <w:pPr>
        <w:spacing w:line="360" w:lineRule="auto"/>
        <w:jc w:val="both"/>
        <w:rPr>
          <w:rFonts w:ascii="Book Antiqua" w:hAnsi="Book Antiqua"/>
        </w:rPr>
      </w:pPr>
    </w:p>
    <w:p w14:paraId="4BE70BE6"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Conflict-of-interest statement: </w:t>
      </w:r>
      <w:r w:rsidRPr="00EF2053">
        <w:rPr>
          <w:rFonts w:ascii="Book Antiqua" w:eastAsia="Book Antiqua" w:hAnsi="Book Antiqua" w:cs="Book Antiqua"/>
          <w:color w:val="000000"/>
        </w:rPr>
        <w:t>All the authors report no relevant conflicts of interest for this article.</w:t>
      </w:r>
    </w:p>
    <w:p w14:paraId="79C055A3" w14:textId="77777777" w:rsidR="00A77B3E" w:rsidRPr="00EF2053" w:rsidRDefault="00A77B3E" w:rsidP="00EF2053">
      <w:pPr>
        <w:spacing w:line="360" w:lineRule="auto"/>
        <w:jc w:val="both"/>
        <w:rPr>
          <w:rFonts w:ascii="Book Antiqua" w:hAnsi="Book Antiqua"/>
        </w:rPr>
      </w:pPr>
    </w:p>
    <w:p w14:paraId="62A23B4F" w14:textId="5CCD66EE"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Data sharing statement: </w:t>
      </w:r>
      <w:r w:rsidRPr="00EF2053">
        <w:rPr>
          <w:rFonts w:ascii="Book Antiqua" w:eastAsia="Book Antiqua" w:hAnsi="Book Antiqua" w:cs="Book Antiqua"/>
        </w:rPr>
        <w:t>Technical appendix, statistical code, and dataset available from the corresponding author at alexander.green7@nhs.net.</w:t>
      </w:r>
    </w:p>
    <w:p w14:paraId="04CA3186" w14:textId="77777777" w:rsidR="00A77B3E" w:rsidRPr="00EF2053" w:rsidRDefault="00A77B3E" w:rsidP="00EF2053">
      <w:pPr>
        <w:spacing w:line="360" w:lineRule="auto"/>
        <w:jc w:val="both"/>
        <w:rPr>
          <w:rFonts w:ascii="Book Antiqua" w:hAnsi="Book Antiqua"/>
        </w:rPr>
      </w:pPr>
    </w:p>
    <w:p w14:paraId="5BDAA3C4" w14:textId="58A08112" w:rsidR="00A77B3E" w:rsidRPr="00EF2053" w:rsidRDefault="009C0CB0" w:rsidP="00EF2053">
      <w:pPr>
        <w:spacing w:line="360" w:lineRule="auto"/>
        <w:jc w:val="both"/>
        <w:rPr>
          <w:rFonts w:ascii="Book Antiqua" w:hAnsi="Book Antiqua" w:cs="Garamond-Bold"/>
          <w:bCs/>
          <w:color w:val="000000" w:themeColor="text1"/>
        </w:rPr>
      </w:pPr>
      <w:r w:rsidRPr="00EF2053">
        <w:rPr>
          <w:rFonts w:ascii="Book Antiqua" w:eastAsia="Book Antiqua" w:hAnsi="Book Antiqua" w:cs="Book Antiqua"/>
          <w:b/>
          <w:bCs/>
        </w:rPr>
        <w:t xml:space="preserve">STROBE statement: </w:t>
      </w:r>
      <w:r w:rsidRPr="00EF205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DC977FB" w14:textId="77777777" w:rsidR="00A77B3E" w:rsidRPr="00EF2053" w:rsidRDefault="00A77B3E" w:rsidP="00EF2053">
      <w:pPr>
        <w:spacing w:line="360" w:lineRule="auto"/>
        <w:jc w:val="both"/>
        <w:rPr>
          <w:rFonts w:ascii="Book Antiqua" w:hAnsi="Book Antiqua"/>
        </w:rPr>
      </w:pPr>
    </w:p>
    <w:p w14:paraId="650CD9F5"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bCs/>
        </w:rPr>
        <w:t xml:space="preserve">Open-Access: </w:t>
      </w:r>
      <w:r w:rsidRPr="00EF205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127CEC" w14:textId="77777777" w:rsidR="00A77B3E" w:rsidRPr="00EF2053" w:rsidRDefault="00A77B3E" w:rsidP="00EF2053">
      <w:pPr>
        <w:spacing w:line="360" w:lineRule="auto"/>
        <w:jc w:val="both"/>
        <w:rPr>
          <w:rFonts w:ascii="Book Antiqua" w:hAnsi="Book Antiqua"/>
        </w:rPr>
      </w:pPr>
    </w:p>
    <w:p w14:paraId="154F395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 xml:space="preserve">Provenance and peer review: </w:t>
      </w:r>
      <w:r w:rsidRPr="00EF2053">
        <w:rPr>
          <w:rFonts w:ascii="Book Antiqua" w:eastAsia="Book Antiqua" w:hAnsi="Book Antiqua" w:cs="Book Antiqua"/>
        </w:rPr>
        <w:t>Invited article; Externally peer reviewed.</w:t>
      </w:r>
    </w:p>
    <w:p w14:paraId="1B5661CB"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 xml:space="preserve">Peer-review model: </w:t>
      </w:r>
      <w:r w:rsidRPr="00EF2053">
        <w:rPr>
          <w:rFonts w:ascii="Book Antiqua" w:eastAsia="Book Antiqua" w:hAnsi="Book Antiqua" w:cs="Book Antiqua"/>
        </w:rPr>
        <w:t>Single blind</w:t>
      </w:r>
    </w:p>
    <w:p w14:paraId="5BF27745" w14:textId="77777777" w:rsidR="00A77B3E" w:rsidRPr="00EF2053" w:rsidRDefault="00A77B3E" w:rsidP="00EF2053">
      <w:pPr>
        <w:spacing w:line="360" w:lineRule="auto"/>
        <w:jc w:val="both"/>
        <w:rPr>
          <w:rFonts w:ascii="Book Antiqua" w:hAnsi="Book Antiqua"/>
        </w:rPr>
      </w:pPr>
    </w:p>
    <w:p w14:paraId="7FD679B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 xml:space="preserve">Peer-review started: </w:t>
      </w:r>
      <w:r w:rsidRPr="00EF2053">
        <w:rPr>
          <w:rFonts w:ascii="Book Antiqua" w:eastAsia="Book Antiqua" w:hAnsi="Book Antiqua" w:cs="Book Antiqua"/>
        </w:rPr>
        <w:t>October 3, 2023</w:t>
      </w:r>
    </w:p>
    <w:p w14:paraId="62075D28"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lastRenderedPageBreak/>
        <w:t xml:space="preserve">First decision: </w:t>
      </w:r>
      <w:r w:rsidRPr="00EF2053">
        <w:rPr>
          <w:rFonts w:ascii="Book Antiqua" w:eastAsia="Book Antiqua" w:hAnsi="Book Antiqua" w:cs="Book Antiqua"/>
        </w:rPr>
        <w:t>October 9, 2023</w:t>
      </w:r>
    </w:p>
    <w:p w14:paraId="4F8DAA10"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 xml:space="preserve">Article in press: </w:t>
      </w:r>
    </w:p>
    <w:p w14:paraId="08C1FC2F" w14:textId="77777777" w:rsidR="00A77B3E" w:rsidRPr="00EF2053" w:rsidRDefault="00A77B3E" w:rsidP="00EF2053">
      <w:pPr>
        <w:spacing w:line="360" w:lineRule="auto"/>
        <w:jc w:val="both"/>
        <w:rPr>
          <w:rFonts w:ascii="Book Antiqua" w:hAnsi="Book Antiqua"/>
        </w:rPr>
      </w:pPr>
    </w:p>
    <w:p w14:paraId="14F45EC9" w14:textId="4FE2EBE2"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 xml:space="preserve">Specialty type: </w:t>
      </w:r>
      <w:r w:rsidR="009C0CB0" w:rsidRPr="00EF2053">
        <w:rPr>
          <w:rFonts w:ascii="Book Antiqua" w:eastAsia="微软雅黑" w:hAnsi="Book Antiqua" w:cs="宋体"/>
        </w:rPr>
        <w:t>Orthopedics</w:t>
      </w:r>
    </w:p>
    <w:p w14:paraId="7DE4F1F9"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 xml:space="preserve">Country/Territory of origin: </w:t>
      </w:r>
      <w:r w:rsidRPr="00EF2053">
        <w:rPr>
          <w:rFonts w:ascii="Book Antiqua" w:eastAsia="Book Antiqua" w:hAnsi="Book Antiqua" w:cs="Book Antiqua"/>
        </w:rPr>
        <w:t>United Kingdom</w:t>
      </w:r>
    </w:p>
    <w:p w14:paraId="5323DD0F"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b/>
          <w:color w:val="000000"/>
        </w:rPr>
        <w:t>Peer-review report’s scientific quality classification</w:t>
      </w:r>
    </w:p>
    <w:p w14:paraId="21E46F2E"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Grade A (Excellent): A</w:t>
      </w:r>
    </w:p>
    <w:p w14:paraId="5389EC4F"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Grade B (Very good): 0</w:t>
      </w:r>
    </w:p>
    <w:p w14:paraId="6D3B802B"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Grade C (Good): 0</w:t>
      </w:r>
    </w:p>
    <w:p w14:paraId="1EB0D9EC"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Grade D (Fair): 0</w:t>
      </w:r>
    </w:p>
    <w:p w14:paraId="01A50695" w14:textId="77777777" w:rsidR="00A77B3E" w:rsidRPr="00EF2053" w:rsidRDefault="00000000" w:rsidP="00EF2053">
      <w:pPr>
        <w:spacing w:line="360" w:lineRule="auto"/>
        <w:jc w:val="both"/>
        <w:rPr>
          <w:rFonts w:ascii="Book Antiqua" w:hAnsi="Book Antiqua"/>
        </w:rPr>
      </w:pPr>
      <w:r w:rsidRPr="00EF2053">
        <w:rPr>
          <w:rFonts w:ascii="Book Antiqua" w:eastAsia="Book Antiqua" w:hAnsi="Book Antiqua" w:cs="Book Antiqua"/>
        </w:rPr>
        <w:t>Grade E (Poor): 0</w:t>
      </w:r>
    </w:p>
    <w:p w14:paraId="32FA3F6C" w14:textId="77777777" w:rsidR="00A77B3E" w:rsidRPr="00EF2053" w:rsidRDefault="00A77B3E" w:rsidP="00EF2053">
      <w:pPr>
        <w:spacing w:line="360" w:lineRule="auto"/>
        <w:jc w:val="both"/>
        <w:rPr>
          <w:rFonts w:ascii="Book Antiqua" w:hAnsi="Book Antiqua"/>
        </w:rPr>
      </w:pPr>
    </w:p>
    <w:p w14:paraId="455FDC0A" w14:textId="5B0F6EA3" w:rsidR="00A77B3E" w:rsidRPr="00EF2053" w:rsidRDefault="00000000" w:rsidP="00EF2053">
      <w:pPr>
        <w:spacing w:line="360" w:lineRule="auto"/>
        <w:jc w:val="both"/>
        <w:rPr>
          <w:rFonts w:ascii="Book Antiqua" w:eastAsia="Book Antiqua" w:hAnsi="Book Antiqua" w:cs="Book Antiqua"/>
          <w:b/>
          <w:color w:val="000000"/>
        </w:rPr>
      </w:pPr>
      <w:r w:rsidRPr="00EF2053">
        <w:rPr>
          <w:rFonts w:ascii="Book Antiqua" w:eastAsia="Book Antiqua" w:hAnsi="Book Antiqua" w:cs="Book Antiqua"/>
          <w:b/>
          <w:color w:val="000000"/>
        </w:rPr>
        <w:t xml:space="preserve">P-Reviewer: </w:t>
      </w:r>
      <w:r w:rsidRPr="00EF2053">
        <w:rPr>
          <w:rFonts w:ascii="Book Antiqua" w:eastAsia="Book Antiqua" w:hAnsi="Book Antiqua" w:cs="Book Antiqua"/>
        </w:rPr>
        <w:t>Ammarullah MI, Indonesia</w:t>
      </w:r>
      <w:r w:rsidRPr="00EF2053">
        <w:rPr>
          <w:rFonts w:ascii="Book Antiqua" w:eastAsia="Book Antiqua" w:hAnsi="Book Antiqua" w:cs="Book Antiqua"/>
          <w:b/>
          <w:color w:val="000000"/>
        </w:rPr>
        <w:t xml:space="preserve"> S-Editor: </w:t>
      </w:r>
      <w:r w:rsidR="009C0CB0" w:rsidRPr="00EF2053">
        <w:rPr>
          <w:rFonts w:ascii="Book Antiqua" w:eastAsia="Book Antiqua" w:hAnsi="Book Antiqua" w:cs="Book Antiqua"/>
          <w:bCs/>
          <w:color w:val="000000"/>
        </w:rPr>
        <w:t>Wang JJ</w:t>
      </w:r>
      <w:r w:rsidRPr="00EF2053">
        <w:rPr>
          <w:rFonts w:ascii="Book Antiqua" w:eastAsia="Book Antiqua" w:hAnsi="Book Antiqua" w:cs="Book Antiqua"/>
          <w:b/>
          <w:color w:val="000000"/>
        </w:rPr>
        <w:t xml:space="preserve"> L-Editor: </w:t>
      </w:r>
      <w:r w:rsidR="009C0CB0" w:rsidRPr="00EF2053">
        <w:rPr>
          <w:rFonts w:ascii="Book Antiqua" w:eastAsia="Book Antiqua" w:hAnsi="Book Antiqua" w:cs="Book Antiqua"/>
          <w:bCs/>
          <w:color w:val="000000"/>
        </w:rPr>
        <w:t>A</w:t>
      </w:r>
      <w:r w:rsidRPr="00EF2053">
        <w:rPr>
          <w:rFonts w:ascii="Book Antiqua" w:eastAsia="Book Antiqua" w:hAnsi="Book Antiqua" w:cs="Book Antiqua"/>
          <w:b/>
          <w:color w:val="000000"/>
        </w:rPr>
        <w:t xml:space="preserve"> P-Editor: </w:t>
      </w:r>
    </w:p>
    <w:p w14:paraId="579BB8DB" w14:textId="77777777" w:rsidR="009C0CB0" w:rsidRPr="00EF2053" w:rsidRDefault="009C0CB0" w:rsidP="00EF2053">
      <w:pPr>
        <w:spacing w:line="360" w:lineRule="auto"/>
        <w:jc w:val="both"/>
        <w:rPr>
          <w:rFonts w:ascii="Book Antiqua" w:hAnsi="Book Antiqua"/>
        </w:rPr>
        <w:sectPr w:rsidR="009C0CB0" w:rsidRPr="00EF2053">
          <w:pgSz w:w="12240" w:h="15840"/>
          <w:pgMar w:top="1440" w:right="1440" w:bottom="1440" w:left="1440" w:header="720" w:footer="720" w:gutter="0"/>
          <w:cols w:space="720"/>
          <w:docGrid w:linePitch="360"/>
        </w:sectPr>
      </w:pPr>
    </w:p>
    <w:p w14:paraId="2D476A00" w14:textId="77777777" w:rsidR="009C0CB0" w:rsidRPr="00EF2053" w:rsidRDefault="009C0CB0" w:rsidP="00EF2053">
      <w:pPr>
        <w:spacing w:line="360" w:lineRule="auto"/>
        <w:jc w:val="both"/>
        <w:rPr>
          <w:rFonts w:ascii="Book Antiqua" w:hAnsi="Book Antiqua"/>
          <w:b/>
          <w:bCs/>
        </w:rPr>
      </w:pPr>
      <w:r w:rsidRPr="00EF2053">
        <w:rPr>
          <w:rFonts w:ascii="Book Antiqua" w:hAnsi="Book Antiqua"/>
          <w:b/>
          <w:bCs/>
        </w:rPr>
        <w:lastRenderedPageBreak/>
        <w:t>Table 1 Patient demographics</w:t>
      </w:r>
    </w:p>
    <w:tbl>
      <w:tblPr>
        <w:tblW w:w="9785" w:type="dxa"/>
        <w:tblLook w:val="04A0" w:firstRow="1" w:lastRow="0" w:firstColumn="1" w:lastColumn="0" w:noHBand="0" w:noVBand="1"/>
      </w:tblPr>
      <w:tblGrid>
        <w:gridCol w:w="3850"/>
        <w:gridCol w:w="3084"/>
        <w:gridCol w:w="2851"/>
      </w:tblGrid>
      <w:tr w:rsidR="009C0CB0" w:rsidRPr="00EF2053" w14:paraId="76FAD257" w14:textId="77777777" w:rsidTr="00D5557E">
        <w:trPr>
          <w:trHeight w:val="324"/>
        </w:trPr>
        <w:tc>
          <w:tcPr>
            <w:tcW w:w="3850" w:type="dxa"/>
            <w:vMerge w:val="restart"/>
            <w:tcBorders>
              <w:top w:val="single" w:sz="4" w:space="0" w:color="auto"/>
            </w:tcBorders>
          </w:tcPr>
          <w:p w14:paraId="78D4E4EB" w14:textId="77777777" w:rsidR="009C0CB0" w:rsidRPr="00EF2053" w:rsidRDefault="009C0CB0" w:rsidP="00EF2053">
            <w:pPr>
              <w:spacing w:line="360" w:lineRule="auto"/>
              <w:jc w:val="both"/>
              <w:rPr>
                <w:rFonts w:ascii="Book Antiqua" w:hAnsi="Book Antiqua"/>
                <w:b/>
                <w:bCs/>
                <w:color w:val="000000" w:themeColor="text1"/>
              </w:rPr>
            </w:pPr>
          </w:p>
        </w:tc>
        <w:tc>
          <w:tcPr>
            <w:tcW w:w="3084" w:type="dxa"/>
            <w:tcBorders>
              <w:top w:val="single" w:sz="4" w:space="0" w:color="auto"/>
              <w:bottom w:val="single" w:sz="4" w:space="0" w:color="auto"/>
            </w:tcBorders>
          </w:tcPr>
          <w:p w14:paraId="1A5F007D" w14:textId="77777777" w:rsidR="009C0CB0" w:rsidRPr="00EF2053" w:rsidRDefault="009C0CB0"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Total knee replacement</w:t>
            </w:r>
          </w:p>
        </w:tc>
        <w:tc>
          <w:tcPr>
            <w:tcW w:w="2851" w:type="dxa"/>
            <w:tcBorders>
              <w:top w:val="single" w:sz="4" w:space="0" w:color="auto"/>
              <w:bottom w:val="single" w:sz="4" w:space="0" w:color="auto"/>
            </w:tcBorders>
          </w:tcPr>
          <w:p w14:paraId="49A26B4A" w14:textId="77777777" w:rsidR="009C0CB0" w:rsidRPr="00EF2053" w:rsidRDefault="009C0CB0"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Total hip replacement</w:t>
            </w:r>
          </w:p>
        </w:tc>
      </w:tr>
      <w:tr w:rsidR="009C0CB0" w:rsidRPr="00EF2053" w14:paraId="2E8F2F8A" w14:textId="77777777" w:rsidTr="00D5557E">
        <w:trPr>
          <w:trHeight w:val="98"/>
        </w:trPr>
        <w:tc>
          <w:tcPr>
            <w:tcW w:w="3850" w:type="dxa"/>
            <w:vMerge/>
            <w:tcBorders>
              <w:bottom w:val="single" w:sz="4" w:space="0" w:color="auto"/>
            </w:tcBorders>
          </w:tcPr>
          <w:p w14:paraId="0F64595B" w14:textId="77777777" w:rsidR="009C0CB0" w:rsidRPr="00EF2053" w:rsidRDefault="009C0CB0" w:rsidP="00EF2053">
            <w:pPr>
              <w:spacing w:line="360" w:lineRule="auto"/>
              <w:jc w:val="both"/>
              <w:rPr>
                <w:rFonts w:ascii="Book Antiqua" w:hAnsi="Book Antiqua"/>
                <w:b/>
                <w:bCs/>
                <w:color w:val="000000" w:themeColor="text1"/>
              </w:rPr>
            </w:pPr>
          </w:p>
        </w:tc>
        <w:tc>
          <w:tcPr>
            <w:tcW w:w="3084" w:type="dxa"/>
            <w:tcBorders>
              <w:top w:val="single" w:sz="4" w:space="0" w:color="auto"/>
              <w:bottom w:val="single" w:sz="4" w:space="0" w:color="auto"/>
            </w:tcBorders>
          </w:tcPr>
          <w:p w14:paraId="17C4B461" w14:textId="77777777" w:rsidR="009C0CB0" w:rsidRPr="00EF2053" w:rsidRDefault="009C0CB0"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63)</w:t>
            </w:r>
          </w:p>
        </w:tc>
        <w:tc>
          <w:tcPr>
            <w:tcW w:w="2851" w:type="dxa"/>
            <w:tcBorders>
              <w:top w:val="single" w:sz="4" w:space="0" w:color="auto"/>
              <w:bottom w:val="single" w:sz="4" w:space="0" w:color="auto"/>
            </w:tcBorders>
          </w:tcPr>
          <w:p w14:paraId="7048A92E" w14:textId="77777777" w:rsidR="009C0CB0" w:rsidRPr="00EF2053" w:rsidRDefault="009C0CB0"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68)</w:t>
            </w:r>
          </w:p>
        </w:tc>
      </w:tr>
      <w:tr w:rsidR="009C0CB0" w:rsidRPr="00EF2053" w14:paraId="5270FB0D" w14:textId="77777777" w:rsidTr="00D5557E">
        <w:trPr>
          <w:trHeight w:val="490"/>
        </w:trPr>
        <w:tc>
          <w:tcPr>
            <w:tcW w:w="3850" w:type="dxa"/>
            <w:tcBorders>
              <w:top w:val="single" w:sz="4" w:space="0" w:color="auto"/>
            </w:tcBorders>
          </w:tcPr>
          <w:p w14:paraId="461F9547" w14:textId="77777777" w:rsidR="009C0CB0" w:rsidRPr="00EF2053" w:rsidRDefault="009C0CB0" w:rsidP="00EF2053">
            <w:pPr>
              <w:spacing w:line="360" w:lineRule="auto"/>
              <w:jc w:val="both"/>
              <w:rPr>
                <w:rFonts w:ascii="Book Antiqua" w:hAnsi="Book Antiqua"/>
                <w:b/>
                <w:i/>
                <w:color w:val="000000" w:themeColor="text1"/>
              </w:rPr>
            </w:pPr>
            <w:r w:rsidRPr="00EF2053">
              <w:rPr>
                <w:rFonts w:ascii="Book Antiqua" w:hAnsi="Book Antiqua"/>
                <w:color w:val="000000" w:themeColor="text1"/>
              </w:rPr>
              <w:t>Age (yr),</w:t>
            </w:r>
            <w:r w:rsidRPr="00EF2053">
              <w:rPr>
                <w:rFonts w:ascii="Book Antiqua" w:hAnsi="Book Antiqua"/>
                <w:i/>
                <w:color w:val="000000" w:themeColor="text1"/>
              </w:rPr>
              <w:t xml:space="preserve"> </w:t>
            </w:r>
            <w:r w:rsidRPr="00EF2053">
              <w:rPr>
                <w:rFonts w:ascii="Book Antiqua" w:hAnsi="Book Antiqua"/>
                <w:color w:val="000000" w:themeColor="text1"/>
              </w:rPr>
              <w:t xml:space="preserve">mean </w:t>
            </w:r>
            <w:r w:rsidRPr="00EF2053">
              <w:rPr>
                <w:rFonts w:ascii="Book Antiqua" w:hAnsi="Book Antiqua" w:cs="Calibri"/>
                <w:color w:val="000000" w:themeColor="text1"/>
              </w:rPr>
              <w:t>±</w:t>
            </w:r>
            <w:r w:rsidRPr="00EF2053">
              <w:rPr>
                <w:rFonts w:ascii="Book Antiqua" w:hAnsi="Book Antiqua"/>
                <w:color w:val="000000" w:themeColor="text1"/>
              </w:rPr>
              <w:t xml:space="preserve"> SD</w:t>
            </w:r>
          </w:p>
        </w:tc>
        <w:tc>
          <w:tcPr>
            <w:tcW w:w="3084" w:type="dxa"/>
            <w:tcBorders>
              <w:top w:val="single" w:sz="4" w:space="0" w:color="auto"/>
            </w:tcBorders>
          </w:tcPr>
          <w:p w14:paraId="44AE9DF5"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72.1 </w:t>
            </w:r>
            <w:r w:rsidRPr="00EF2053">
              <w:rPr>
                <w:rFonts w:ascii="Book Antiqua" w:hAnsi="Book Antiqua" w:cs="Calibri"/>
                <w:bCs/>
                <w:color w:val="000000" w:themeColor="text1"/>
              </w:rPr>
              <w:t>±</w:t>
            </w:r>
            <w:r w:rsidRPr="00EF2053">
              <w:rPr>
                <w:rFonts w:ascii="Book Antiqua" w:hAnsi="Book Antiqua"/>
                <w:bCs/>
                <w:color w:val="000000" w:themeColor="text1"/>
              </w:rPr>
              <w:t xml:space="preserve"> </w:t>
            </w:r>
            <w:r w:rsidRPr="00EF2053">
              <w:rPr>
                <w:rFonts w:ascii="Book Antiqua" w:hAnsi="Book Antiqua"/>
                <w:color w:val="000000" w:themeColor="text1"/>
              </w:rPr>
              <w:t>8.3</w:t>
            </w:r>
          </w:p>
        </w:tc>
        <w:tc>
          <w:tcPr>
            <w:tcW w:w="2851" w:type="dxa"/>
            <w:tcBorders>
              <w:top w:val="single" w:sz="4" w:space="0" w:color="auto"/>
            </w:tcBorders>
          </w:tcPr>
          <w:p w14:paraId="79EE9FAF"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68.7 </w:t>
            </w:r>
            <w:r w:rsidRPr="00EF2053">
              <w:rPr>
                <w:rFonts w:ascii="Book Antiqua" w:hAnsi="Book Antiqua" w:cs="Calibri"/>
                <w:bCs/>
                <w:color w:val="000000" w:themeColor="text1"/>
              </w:rPr>
              <w:t>±</w:t>
            </w:r>
            <w:r w:rsidRPr="00EF2053">
              <w:rPr>
                <w:rFonts w:ascii="Book Antiqua" w:hAnsi="Book Antiqua"/>
                <w:b/>
                <w:color w:val="000000" w:themeColor="text1"/>
              </w:rPr>
              <w:t xml:space="preserve"> </w:t>
            </w:r>
            <w:r w:rsidRPr="00EF2053">
              <w:rPr>
                <w:rFonts w:ascii="Book Antiqua" w:hAnsi="Book Antiqua"/>
                <w:color w:val="000000" w:themeColor="text1"/>
              </w:rPr>
              <w:t xml:space="preserve">9.4 </w:t>
            </w:r>
          </w:p>
        </w:tc>
      </w:tr>
      <w:tr w:rsidR="009C0CB0" w:rsidRPr="00EF2053" w14:paraId="703364AC" w14:textId="77777777" w:rsidTr="00D5557E">
        <w:trPr>
          <w:trHeight w:val="490"/>
        </w:trPr>
        <w:tc>
          <w:tcPr>
            <w:tcW w:w="3850" w:type="dxa"/>
          </w:tcPr>
          <w:p w14:paraId="535C12F0"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Gender (male:female)</w:t>
            </w:r>
          </w:p>
        </w:tc>
        <w:tc>
          <w:tcPr>
            <w:tcW w:w="3084" w:type="dxa"/>
          </w:tcPr>
          <w:p w14:paraId="0E4F6CA3"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22:41</w:t>
            </w:r>
          </w:p>
        </w:tc>
        <w:tc>
          <w:tcPr>
            <w:tcW w:w="2851" w:type="dxa"/>
          </w:tcPr>
          <w:p w14:paraId="18076ED3"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27:41</w:t>
            </w:r>
          </w:p>
        </w:tc>
      </w:tr>
      <w:tr w:rsidR="009C0CB0" w:rsidRPr="00EF2053" w14:paraId="548149FD" w14:textId="77777777" w:rsidTr="00D5557E">
        <w:trPr>
          <w:trHeight w:val="490"/>
        </w:trPr>
        <w:tc>
          <w:tcPr>
            <w:tcW w:w="3850" w:type="dxa"/>
          </w:tcPr>
          <w:p w14:paraId="7EAA1A62"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Laterality (left:right:bilateral)</w:t>
            </w:r>
          </w:p>
        </w:tc>
        <w:tc>
          <w:tcPr>
            <w:tcW w:w="3084" w:type="dxa"/>
          </w:tcPr>
          <w:p w14:paraId="5EC32433"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27:34:2</w:t>
            </w:r>
          </w:p>
        </w:tc>
        <w:tc>
          <w:tcPr>
            <w:tcW w:w="2851" w:type="dxa"/>
          </w:tcPr>
          <w:p w14:paraId="7F50A971"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27:41:0</w:t>
            </w:r>
          </w:p>
        </w:tc>
      </w:tr>
      <w:tr w:rsidR="009C0CB0" w:rsidRPr="00EF2053" w14:paraId="61FB5D5B" w14:textId="77777777" w:rsidTr="00D5557E">
        <w:trPr>
          <w:trHeight w:val="490"/>
        </w:trPr>
        <w:tc>
          <w:tcPr>
            <w:tcW w:w="3850" w:type="dxa"/>
          </w:tcPr>
          <w:p w14:paraId="7F004526" w14:textId="77777777" w:rsidR="009C0CB0" w:rsidRPr="00EF2053" w:rsidRDefault="009C0CB0" w:rsidP="00EF2053">
            <w:pPr>
              <w:spacing w:line="360" w:lineRule="auto"/>
              <w:jc w:val="both"/>
              <w:rPr>
                <w:rFonts w:ascii="Book Antiqua" w:hAnsi="Book Antiqua"/>
                <w:b/>
                <w:i/>
                <w:color w:val="000000" w:themeColor="text1"/>
              </w:rPr>
            </w:pPr>
            <w:r w:rsidRPr="00EF2053">
              <w:rPr>
                <w:rFonts w:ascii="Book Antiqua" w:hAnsi="Book Antiqua"/>
                <w:color w:val="000000" w:themeColor="text1"/>
              </w:rPr>
              <w:t xml:space="preserve">Height (m), mean </w:t>
            </w:r>
            <w:r w:rsidRPr="00EF2053">
              <w:rPr>
                <w:rFonts w:ascii="Book Antiqua" w:hAnsi="Book Antiqua" w:cs="Calibri"/>
                <w:color w:val="000000" w:themeColor="text1"/>
              </w:rPr>
              <w:t>±</w:t>
            </w:r>
            <w:r w:rsidRPr="00EF2053">
              <w:rPr>
                <w:rFonts w:ascii="Book Antiqua" w:hAnsi="Book Antiqua"/>
                <w:color w:val="000000" w:themeColor="text1"/>
              </w:rPr>
              <w:t xml:space="preserve"> SD</w:t>
            </w:r>
          </w:p>
        </w:tc>
        <w:tc>
          <w:tcPr>
            <w:tcW w:w="3084" w:type="dxa"/>
          </w:tcPr>
          <w:p w14:paraId="4869C5A1"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1.62 </w:t>
            </w:r>
            <w:r w:rsidRPr="00EF2053">
              <w:rPr>
                <w:rFonts w:ascii="Book Antiqua" w:hAnsi="Book Antiqua" w:cs="Calibri"/>
                <w:color w:val="000000" w:themeColor="text1"/>
              </w:rPr>
              <w:t>±</w:t>
            </w:r>
            <w:r w:rsidRPr="00EF2053">
              <w:rPr>
                <w:rFonts w:ascii="Book Antiqua" w:hAnsi="Book Antiqua"/>
                <w:b/>
                <w:color w:val="000000" w:themeColor="text1"/>
              </w:rPr>
              <w:t xml:space="preserve"> </w:t>
            </w:r>
            <w:r w:rsidRPr="00EF2053">
              <w:rPr>
                <w:rFonts w:ascii="Book Antiqua" w:hAnsi="Book Antiqua"/>
                <w:color w:val="000000" w:themeColor="text1"/>
              </w:rPr>
              <w:t>0.09</w:t>
            </w:r>
          </w:p>
        </w:tc>
        <w:tc>
          <w:tcPr>
            <w:tcW w:w="2851" w:type="dxa"/>
          </w:tcPr>
          <w:p w14:paraId="1CCF9106"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1.66 </w:t>
            </w:r>
            <w:r w:rsidRPr="00EF2053">
              <w:rPr>
                <w:rFonts w:ascii="Book Antiqua" w:hAnsi="Book Antiqua" w:cs="Calibri"/>
                <w:color w:val="000000" w:themeColor="text1"/>
              </w:rPr>
              <w:t>±</w:t>
            </w:r>
            <w:r w:rsidRPr="00EF2053">
              <w:rPr>
                <w:rFonts w:ascii="Book Antiqua" w:hAnsi="Book Antiqua"/>
                <w:color w:val="000000" w:themeColor="text1"/>
              </w:rPr>
              <w:t xml:space="preserve"> 0.10</w:t>
            </w:r>
          </w:p>
        </w:tc>
      </w:tr>
      <w:tr w:rsidR="009C0CB0" w:rsidRPr="00EF2053" w14:paraId="794595A9" w14:textId="77777777" w:rsidTr="00D5557E">
        <w:trPr>
          <w:trHeight w:val="473"/>
        </w:trPr>
        <w:tc>
          <w:tcPr>
            <w:tcW w:w="3850" w:type="dxa"/>
          </w:tcPr>
          <w:p w14:paraId="03396585" w14:textId="77777777" w:rsidR="009C0CB0" w:rsidRPr="00EF2053" w:rsidRDefault="009C0CB0" w:rsidP="00EF2053">
            <w:pPr>
              <w:spacing w:line="360" w:lineRule="auto"/>
              <w:jc w:val="both"/>
              <w:rPr>
                <w:rFonts w:ascii="Book Antiqua" w:hAnsi="Book Antiqua"/>
                <w:b/>
                <w:i/>
                <w:color w:val="000000" w:themeColor="text1"/>
              </w:rPr>
            </w:pPr>
            <w:r w:rsidRPr="00EF2053">
              <w:rPr>
                <w:rFonts w:ascii="Book Antiqua" w:hAnsi="Book Antiqua"/>
                <w:color w:val="000000" w:themeColor="text1"/>
              </w:rPr>
              <w:t xml:space="preserve">Weight (kg), mean </w:t>
            </w:r>
            <w:r w:rsidRPr="00EF2053">
              <w:rPr>
                <w:rFonts w:ascii="Book Antiqua" w:hAnsi="Book Antiqua" w:cs="Calibri"/>
                <w:color w:val="000000" w:themeColor="text1"/>
              </w:rPr>
              <w:t>±</w:t>
            </w:r>
            <w:r w:rsidRPr="00EF2053">
              <w:rPr>
                <w:rFonts w:ascii="Book Antiqua" w:hAnsi="Book Antiqua"/>
                <w:color w:val="000000" w:themeColor="text1"/>
              </w:rPr>
              <w:t xml:space="preserve"> SD</w:t>
            </w:r>
          </w:p>
        </w:tc>
        <w:tc>
          <w:tcPr>
            <w:tcW w:w="3084" w:type="dxa"/>
          </w:tcPr>
          <w:p w14:paraId="4BF863A7"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80.2 </w:t>
            </w:r>
            <w:r w:rsidRPr="00EF2053">
              <w:rPr>
                <w:rFonts w:ascii="Book Antiqua" w:hAnsi="Book Antiqua" w:cs="Calibri"/>
                <w:color w:val="000000" w:themeColor="text1"/>
              </w:rPr>
              <w:t>±</w:t>
            </w:r>
            <w:r w:rsidRPr="00EF2053">
              <w:rPr>
                <w:rFonts w:ascii="Book Antiqua" w:hAnsi="Book Antiqua"/>
                <w:b/>
                <w:color w:val="000000" w:themeColor="text1"/>
              </w:rPr>
              <w:t xml:space="preserve"> </w:t>
            </w:r>
            <w:r w:rsidRPr="00EF2053">
              <w:rPr>
                <w:rFonts w:ascii="Book Antiqua" w:hAnsi="Book Antiqua"/>
                <w:color w:val="000000" w:themeColor="text1"/>
              </w:rPr>
              <w:t>15.1</w:t>
            </w:r>
          </w:p>
        </w:tc>
        <w:tc>
          <w:tcPr>
            <w:tcW w:w="2851" w:type="dxa"/>
          </w:tcPr>
          <w:p w14:paraId="1313CA53"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82.6 </w:t>
            </w:r>
            <w:r w:rsidRPr="00EF2053">
              <w:rPr>
                <w:rFonts w:ascii="Book Antiqua" w:hAnsi="Book Antiqua" w:cs="Calibri"/>
                <w:color w:val="000000" w:themeColor="text1"/>
              </w:rPr>
              <w:t>±</w:t>
            </w:r>
            <w:r w:rsidRPr="00EF2053">
              <w:rPr>
                <w:rFonts w:ascii="Book Antiqua" w:hAnsi="Book Antiqua"/>
                <w:color w:val="000000" w:themeColor="text1"/>
              </w:rPr>
              <w:t xml:space="preserve"> 16.7</w:t>
            </w:r>
          </w:p>
        </w:tc>
      </w:tr>
      <w:tr w:rsidR="009C0CB0" w:rsidRPr="00EF2053" w14:paraId="41F116FA" w14:textId="77777777" w:rsidTr="00D5557E">
        <w:trPr>
          <w:trHeight w:val="490"/>
        </w:trPr>
        <w:tc>
          <w:tcPr>
            <w:tcW w:w="3850" w:type="dxa"/>
          </w:tcPr>
          <w:p w14:paraId="7D8B677B" w14:textId="77777777" w:rsidR="009C0CB0" w:rsidRPr="00EF2053" w:rsidRDefault="009C0CB0" w:rsidP="00EF2053">
            <w:pPr>
              <w:spacing w:line="360" w:lineRule="auto"/>
              <w:jc w:val="both"/>
              <w:rPr>
                <w:rFonts w:ascii="Book Antiqua" w:hAnsi="Book Antiqua"/>
                <w:b/>
                <w:i/>
                <w:color w:val="000000" w:themeColor="text1"/>
              </w:rPr>
            </w:pPr>
            <w:r w:rsidRPr="00EF2053">
              <w:rPr>
                <w:rFonts w:ascii="Book Antiqua" w:hAnsi="Book Antiqua"/>
                <w:color w:val="000000" w:themeColor="text1"/>
              </w:rPr>
              <w:t>BMI (kg/m</w:t>
            </w:r>
            <w:r w:rsidRPr="00EF2053">
              <w:rPr>
                <w:rFonts w:ascii="Book Antiqua" w:hAnsi="Book Antiqua"/>
                <w:color w:val="000000" w:themeColor="text1"/>
                <w:vertAlign w:val="superscript"/>
              </w:rPr>
              <w:t>2</w:t>
            </w:r>
            <w:r w:rsidRPr="00EF2053">
              <w:rPr>
                <w:rFonts w:ascii="Book Antiqua" w:hAnsi="Book Antiqua"/>
                <w:color w:val="000000" w:themeColor="text1"/>
              </w:rPr>
              <w:t xml:space="preserve">), mean </w:t>
            </w:r>
            <w:r w:rsidRPr="00EF2053">
              <w:rPr>
                <w:rFonts w:ascii="Book Antiqua" w:hAnsi="Book Antiqua" w:cs="Calibri"/>
                <w:color w:val="000000" w:themeColor="text1"/>
              </w:rPr>
              <w:t>±</w:t>
            </w:r>
            <w:r w:rsidRPr="00EF2053">
              <w:rPr>
                <w:rFonts w:ascii="Book Antiqua" w:hAnsi="Book Antiqua"/>
                <w:color w:val="000000" w:themeColor="text1"/>
              </w:rPr>
              <w:t xml:space="preserve"> SD</w:t>
            </w:r>
          </w:p>
        </w:tc>
        <w:tc>
          <w:tcPr>
            <w:tcW w:w="3084" w:type="dxa"/>
          </w:tcPr>
          <w:p w14:paraId="680DD9E2"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30.4 </w:t>
            </w:r>
            <w:r w:rsidRPr="00EF2053">
              <w:rPr>
                <w:rFonts w:ascii="Book Antiqua" w:hAnsi="Book Antiqua" w:cs="Calibri"/>
                <w:color w:val="000000" w:themeColor="text1"/>
              </w:rPr>
              <w:t>±</w:t>
            </w:r>
            <w:r w:rsidRPr="00EF2053">
              <w:rPr>
                <w:rFonts w:ascii="Book Antiqua" w:hAnsi="Book Antiqua"/>
                <w:b/>
                <w:color w:val="000000" w:themeColor="text1"/>
              </w:rPr>
              <w:t xml:space="preserve"> </w:t>
            </w:r>
            <w:r w:rsidRPr="00EF2053">
              <w:rPr>
                <w:rFonts w:ascii="Book Antiqua" w:hAnsi="Book Antiqua"/>
                <w:color w:val="000000" w:themeColor="text1"/>
              </w:rPr>
              <w:t>4.2</w:t>
            </w:r>
          </w:p>
        </w:tc>
        <w:tc>
          <w:tcPr>
            <w:tcW w:w="2851" w:type="dxa"/>
          </w:tcPr>
          <w:p w14:paraId="766CAB35"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30.0 </w:t>
            </w:r>
            <w:r w:rsidRPr="00EF2053">
              <w:rPr>
                <w:rFonts w:ascii="Book Antiqua" w:hAnsi="Book Antiqua" w:cs="Calibri"/>
                <w:color w:val="000000" w:themeColor="text1"/>
              </w:rPr>
              <w:t>±</w:t>
            </w:r>
            <w:r w:rsidRPr="00EF2053">
              <w:rPr>
                <w:rFonts w:ascii="Book Antiqua" w:hAnsi="Book Antiqua"/>
                <w:b/>
                <w:color w:val="000000" w:themeColor="text1"/>
              </w:rPr>
              <w:t xml:space="preserve"> </w:t>
            </w:r>
            <w:r w:rsidRPr="00EF2053">
              <w:rPr>
                <w:rFonts w:ascii="Book Antiqua" w:hAnsi="Book Antiqua"/>
                <w:color w:val="000000" w:themeColor="text1"/>
              </w:rPr>
              <w:t>5.5</w:t>
            </w:r>
          </w:p>
        </w:tc>
      </w:tr>
      <w:tr w:rsidR="009C0CB0" w:rsidRPr="00EF2053" w14:paraId="7C23A2B9" w14:textId="77777777" w:rsidTr="00D5557E">
        <w:trPr>
          <w:trHeight w:val="490"/>
        </w:trPr>
        <w:tc>
          <w:tcPr>
            <w:tcW w:w="3850" w:type="dxa"/>
          </w:tcPr>
          <w:p w14:paraId="590B3F13" w14:textId="77777777" w:rsidR="009C0CB0" w:rsidRPr="00EF2053" w:rsidRDefault="009C0CB0" w:rsidP="00EF2053">
            <w:pPr>
              <w:spacing w:line="360" w:lineRule="auto"/>
              <w:jc w:val="both"/>
              <w:rPr>
                <w:rFonts w:ascii="Book Antiqua" w:hAnsi="Book Antiqua"/>
                <w:b/>
                <w:i/>
                <w:color w:val="000000" w:themeColor="text1"/>
              </w:rPr>
            </w:pPr>
            <w:r w:rsidRPr="00EF2053">
              <w:rPr>
                <w:rFonts w:ascii="Book Antiqua" w:hAnsi="Book Antiqua"/>
                <w:color w:val="000000" w:themeColor="text1"/>
              </w:rPr>
              <w:t>ASA median (range)</w:t>
            </w:r>
          </w:p>
        </w:tc>
        <w:tc>
          <w:tcPr>
            <w:tcW w:w="3084" w:type="dxa"/>
          </w:tcPr>
          <w:p w14:paraId="1F7F95F8"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2 (1-3)</w:t>
            </w:r>
          </w:p>
        </w:tc>
        <w:tc>
          <w:tcPr>
            <w:tcW w:w="2851" w:type="dxa"/>
          </w:tcPr>
          <w:p w14:paraId="7CA90B4E"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2 (1-3)</w:t>
            </w:r>
          </w:p>
        </w:tc>
      </w:tr>
      <w:tr w:rsidR="009C0CB0" w:rsidRPr="00EF2053" w14:paraId="7C309206" w14:textId="77777777" w:rsidTr="00D5557E">
        <w:trPr>
          <w:trHeight w:val="473"/>
        </w:trPr>
        <w:tc>
          <w:tcPr>
            <w:tcW w:w="3850" w:type="dxa"/>
            <w:tcBorders>
              <w:bottom w:val="single" w:sz="4" w:space="0" w:color="auto"/>
            </w:tcBorders>
          </w:tcPr>
          <w:p w14:paraId="7E2688EA"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SCQ median (range)</w:t>
            </w:r>
          </w:p>
        </w:tc>
        <w:tc>
          <w:tcPr>
            <w:tcW w:w="3084" w:type="dxa"/>
            <w:tcBorders>
              <w:bottom w:val="single" w:sz="4" w:space="0" w:color="auto"/>
            </w:tcBorders>
          </w:tcPr>
          <w:p w14:paraId="275F8700"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4 (0-15)</w:t>
            </w:r>
          </w:p>
        </w:tc>
        <w:tc>
          <w:tcPr>
            <w:tcW w:w="2851" w:type="dxa"/>
            <w:tcBorders>
              <w:bottom w:val="single" w:sz="4" w:space="0" w:color="auto"/>
            </w:tcBorders>
          </w:tcPr>
          <w:p w14:paraId="16CAC692" w14:textId="77777777" w:rsidR="009C0CB0" w:rsidRPr="00EF2053" w:rsidRDefault="009C0CB0" w:rsidP="00EF2053">
            <w:pPr>
              <w:spacing w:line="360" w:lineRule="auto"/>
              <w:jc w:val="both"/>
              <w:rPr>
                <w:rFonts w:ascii="Book Antiqua" w:hAnsi="Book Antiqua"/>
                <w:color w:val="000000" w:themeColor="text1"/>
              </w:rPr>
            </w:pPr>
            <w:r w:rsidRPr="00EF2053">
              <w:rPr>
                <w:rFonts w:ascii="Book Antiqua" w:hAnsi="Book Antiqua"/>
                <w:color w:val="000000" w:themeColor="text1"/>
              </w:rPr>
              <w:t>5 (0-18)</w:t>
            </w:r>
          </w:p>
        </w:tc>
      </w:tr>
    </w:tbl>
    <w:p w14:paraId="4549679B" w14:textId="77777777" w:rsidR="009C0CB0" w:rsidRPr="00EF2053" w:rsidRDefault="009C0CB0" w:rsidP="00EF2053">
      <w:pPr>
        <w:spacing w:line="360" w:lineRule="auto"/>
        <w:jc w:val="both"/>
        <w:rPr>
          <w:rFonts w:ascii="Book Antiqua" w:hAnsi="Book Antiqua"/>
        </w:rPr>
      </w:pPr>
      <w:r w:rsidRPr="00EF2053">
        <w:rPr>
          <w:rFonts w:ascii="Book Antiqua" w:hAnsi="Book Antiqua"/>
        </w:rPr>
        <w:t>BMI: Body mass index; ASA: American Society of Anaesthesiologist Physical Classification System; SCQ: Self-Assessed Co-Morbidity Questionnaire.</w:t>
      </w:r>
    </w:p>
    <w:p w14:paraId="25B5F620" w14:textId="77777777" w:rsidR="009C0CB0" w:rsidRPr="00EF2053" w:rsidRDefault="009C0CB0" w:rsidP="00EF2053">
      <w:pPr>
        <w:spacing w:line="360" w:lineRule="auto"/>
        <w:jc w:val="both"/>
        <w:rPr>
          <w:rFonts w:ascii="Book Antiqua" w:hAnsi="Book Antiqua"/>
        </w:rPr>
        <w:sectPr w:rsidR="009C0CB0" w:rsidRPr="00EF2053">
          <w:pgSz w:w="12240" w:h="15840"/>
          <w:pgMar w:top="1440" w:right="1440" w:bottom="1440" w:left="1440" w:header="720" w:footer="720" w:gutter="0"/>
          <w:cols w:space="720"/>
          <w:docGrid w:linePitch="360"/>
        </w:sectPr>
      </w:pPr>
    </w:p>
    <w:p w14:paraId="08D87C8E" w14:textId="1D15C61C" w:rsidR="009C0CB0" w:rsidRPr="00EF2053" w:rsidRDefault="009C0CB0" w:rsidP="00EF2053">
      <w:pPr>
        <w:spacing w:line="360" w:lineRule="auto"/>
        <w:jc w:val="both"/>
        <w:rPr>
          <w:rFonts w:ascii="Book Antiqua" w:hAnsi="Book Antiqua"/>
          <w:b/>
          <w:bCs/>
        </w:rPr>
      </w:pPr>
      <w:r w:rsidRPr="00EF2053">
        <w:rPr>
          <w:rFonts w:ascii="Book Antiqua" w:hAnsi="Book Antiqua"/>
          <w:b/>
          <w:bCs/>
        </w:rPr>
        <w:lastRenderedPageBreak/>
        <w:t>Table 2 Comparison of pre-operative and post-operative patient reported outcome measure scores: Total knee replacement</w:t>
      </w:r>
    </w:p>
    <w:tbl>
      <w:tblPr>
        <w:tblW w:w="5146" w:type="pct"/>
        <w:tblInd w:w="-284" w:type="dxa"/>
        <w:tblLook w:val="04A0" w:firstRow="1" w:lastRow="0" w:firstColumn="1" w:lastColumn="0" w:noHBand="0" w:noVBand="1"/>
      </w:tblPr>
      <w:tblGrid>
        <w:gridCol w:w="2368"/>
        <w:gridCol w:w="2468"/>
        <w:gridCol w:w="2466"/>
        <w:gridCol w:w="1233"/>
        <w:gridCol w:w="1098"/>
      </w:tblGrid>
      <w:tr w:rsidR="009C0CB0" w:rsidRPr="00EF2053" w14:paraId="512DD76A" w14:textId="77777777" w:rsidTr="009C0CB0">
        <w:trPr>
          <w:trHeight w:val="273"/>
        </w:trPr>
        <w:tc>
          <w:tcPr>
            <w:tcW w:w="1229" w:type="pct"/>
            <w:vMerge w:val="restart"/>
            <w:tcBorders>
              <w:top w:val="single" w:sz="4" w:space="0" w:color="auto"/>
              <w:bottom w:val="single" w:sz="4" w:space="0" w:color="auto"/>
            </w:tcBorders>
            <w:hideMark/>
          </w:tcPr>
          <w:p w14:paraId="24D2211D" w14:textId="77777777" w:rsidR="009C0CB0" w:rsidRPr="00EF2053" w:rsidRDefault="009C0CB0" w:rsidP="00EF2053">
            <w:pPr>
              <w:spacing w:line="360" w:lineRule="auto"/>
              <w:jc w:val="both"/>
              <w:rPr>
                <w:rFonts w:ascii="Book Antiqua" w:hAnsi="Book Antiqua"/>
                <w:b/>
                <w:bCs/>
              </w:rPr>
            </w:pPr>
          </w:p>
        </w:tc>
        <w:tc>
          <w:tcPr>
            <w:tcW w:w="1281" w:type="pct"/>
            <w:tcBorders>
              <w:top w:val="single" w:sz="4" w:space="0" w:color="auto"/>
              <w:bottom w:val="single" w:sz="4" w:space="0" w:color="auto"/>
            </w:tcBorders>
            <w:hideMark/>
          </w:tcPr>
          <w:p w14:paraId="2C4D1095" w14:textId="77777777" w:rsidR="009C0CB0" w:rsidRPr="00EF2053" w:rsidRDefault="009C0CB0" w:rsidP="00EF2053">
            <w:pPr>
              <w:pStyle w:val="EndNoteBibliographyTitle"/>
              <w:spacing w:line="360" w:lineRule="auto"/>
              <w:jc w:val="both"/>
              <w:rPr>
                <w:rFonts w:ascii="Book Antiqua" w:hAnsi="Book Antiqua"/>
                <w:b/>
                <w:bCs/>
                <w:color w:val="000000" w:themeColor="text1"/>
                <w:sz w:val="24"/>
                <w:szCs w:val="24"/>
                <w:lang w:val="en-GB"/>
              </w:rPr>
            </w:pPr>
            <w:r w:rsidRPr="00EF2053">
              <w:rPr>
                <w:rFonts w:ascii="Book Antiqua" w:hAnsi="Book Antiqua"/>
                <w:b/>
                <w:bCs/>
                <w:color w:val="000000" w:themeColor="text1"/>
                <w:sz w:val="24"/>
                <w:szCs w:val="24"/>
                <w:lang w:val="en-GB"/>
              </w:rPr>
              <w:t>Pre-operative</w:t>
            </w:r>
          </w:p>
        </w:tc>
        <w:tc>
          <w:tcPr>
            <w:tcW w:w="1280" w:type="pct"/>
            <w:tcBorders>
              <w:top w:val="single" w:sz="4" w:space="0" w:color="auto"/>
              <w:bottom w:val="single" w:sz="4" w:space="0" w:color="auto"/>
            </w:tcBorders>
            <w:hideMark/>
          </w:tcPr>
          <w:p w14:paraId="2381DCB4" w14:textId="77777777" w:rsidR="009C0CB0" w:rsidRPr="00EF2053" w:rsidRDefault="009C0CB0" w:rsidP="00EF2053">
            <w:pPr>
              <w:pStyle w:val="EndNoteBibliographyTitle"/>
              <w:spacing w:line="360" w:lineRule="auto"/>
              <w:jc w:val="both"/>
              <w:rPr>
                <w:rFonts w:ascii="Book Antiqua" w:hAnsi="Book Antiqua"/>
                <w:b/>
                <w:bCs/>
                <w:color w:val="000000" w:themeColor="text1"/>
                <w:sz w:val="24"/>
                <w:szCs w:val="24"/>
                <w:lang w:val="en-GB"/>
              </w:rPr>
            </w:pPr>
            <w:r w:rsidRPr="00EF2053">
              <w:rPr>
                <w:rFonts w:ascii="Book Antiqua" w:hAnsi="Book Antiqua"/>
                <w:b/>
                <w:bCs/>
                <w:color w:val="000000" w:themeColor="text1"/>
                <w:sz w:val="24"/>
                <w:szCs w:val="24"/>
                <w:lang w:val="en-GB"/>
              </w:rPr>
              <w:t>Post-operative</w:t>
            </w:r>
          </w:p>
        </w:tc>
        <w:tc>
          <w:tcPr>
            <w:tcW w:w="640" w:type="pct"/>
            <w:vMerge w:val="restart"/>
            <w:tcBorders>
              <w:top w:val="single" w:sz="4" w:space="0" w:color="auto"/>
              <w:bottom w:val="single" w:sz="4" w:space="0" w:color="auto"/>
            </w:tcBorders>
            <w:hideMark/>
          </w:tcPr>
          <w:p w14:paraId="47FC9E30" w14:textId="77777777" w:rsidR="009C0CB0" w:rsidRPr="00EF2053" w:rsidRDefault="009C0CB0" w:rsidP="00EF2053">
            <w:pPr>
              <w:pStyle w:val="EndNoteBibliographyTitle"/>
              <w:spacing w:line="360" w:lineRule="auto"/>
              <w:jc w:val="both"/>
              <w:rPr>
                <w:rFonts w:ascii="Book Antiqua" w:hAnsi="Book Antiqua"/>
                <w:b/>
                <w:bCs/>
                <w:color w:val="000000" w:themeColor="text1"/>
                <w:sz w:val="24"/>
                <w:szCs w:val="24"/>
                <w:lang w:val="en-GB"/>
              </w:rPr>
            </w:pPr>
            <w:r w:rsidRPr="00EF2053">
              <w:rPr>
                <w:rFonts w:ascii="Book Antiqua" w:hAnsi="Book Antiqua"/>
                <w:b/>
                <w:bCs/>
                <w:i/>
                <w:iCs/>
                <w:color w:val="000000" w:themeColor="text1"/>
                <w:sz w:val="24"/>
                <w:szCs w:val="24"/>
                <w:lang w:val="en-GB"/>
              </w:rPr>
              <w:t>P</w:t>
            </w:r>
            <w:r w:rsidRPr="00EF2053">
              <w:rPr>
                <w:rFonts w:ascii="Book Antiqua" w:hAnsi="Book Antiqua"/>
                <w:b/>
                <w:bCs/>
                <w:color w:val="000000" w:themeColor="text1"/>
                <w:sz w:val="24"/>
                <w:szCs w:val="24"/>
                <w:lang w:val="en-GB"/>
              </w:rPr>
              <w:t xml:space="preserve"> value</w:t>
            </w:r>
            <w:r w:rsidRPr="00EF2053">
              <w:rPr>
                <w:rFonts w:ascii="Book Antiqua" w:hAnsi="Book Antiqua"/>
                <w:b/>
                <w:bCs/>
                <w:color w:val="000000" w:themeColor="text1"/>
                <w:sz w:val="24"/>
                <w:szCs w:val="24"/>
                <w:vertAlign w:val="superscript"/>
                <w:lang w:val="en-GB"/>
              </w:rPr>
              <w:t>1</w:t>
            </w:r>
          </w:p>
        </w:tc>
        <w:tc>
          <w:tcPr>
            <w:tcW w:w="570" w:type="pct"/>
            <w:vMerge w:val="restart"/>
            <w:tcBorders>
              <w:top w:val="single" w:sz="4" w:space="0" w:color="auto"/>
              <w:bottom w:val="single" w:sz="4" w:space="0" w:color="auto"/>
            </w:tcBorders>
          </w:tcPr>
          <w:p w14:paraId="414D6523" w14:textId="77777777" w:rsidR="009C0CB0" w:rsidRPr="00EF2053" w:rsidRDefault="009C0CB0" w:rsidP="00EF2053">
            <w:pPr>
              <w:pStyle w:val="EndNoteBibliographyTitle"/>
              <w:spacing w:line="360" w:lineRule="auto"/>
              <w:jc w:val="both"/>
              <w:rPr>
                <w:rFonts w:ascii="Book Antiqua" w:hAnsi="Book Antiqua"/>
                <w:b/>
                <w:bCs/>
                <w:color w:val="000000" w:themeColor="text1"/>
                <w:sz w:val="24"/>
                <w:szCs w:val="24"/>
                <w:lang w:val="en-GB"/>
              </w:rPr>
            </w:pPr>
            <w:r w:rsidRPr="00EF2053">
              <w:rPr>
                <w:rFonts w:ascii="Book Antiqua" w:hAnsi="Book Antiqua"/>
                <w:b/>
                <w:bCs/>
                <w:i/>
                <w:iCs/>
                <w:color w:val="000000" w:themeColor="text1"/>
                <w:sz w:val="24"/>
                <w:szCs w:val="24"/>
                <w:lang w:val="en-GB"/>
              </w:rPr>
              <w:t>Z</w:t>
            </w:r>
            <w:r w:rsidRPr="00EF2053">
              <w:rPr>
                <w:rFonts w:ascii="Book Antiqua" w:hAnsi="Book Antiqua"/>
                <w:b/>
                <w:bCs/>
                <w:color w:val="000000" w:themeColor="text1"/>
                <w:sz w:val="24"/>
                <w:szCs w:val="24"/>
                <w:lang w:val="en-GB"/>
              </w:rPr>
              <w:t xml:space="preserve"> value</w:t>
            </w:r>
          </w:p>
        </w:tc>
      </w:tr>
      <w:tr w:rsidR="009C0CB0" w:rsidRPr="00EF2053" w14:paraId="1DD3F3B1" w14:textId="77777777" w:rsidTr="009C0CB0">
        <w:trPr>
          <w:trHeight w:val="273"/>
        </w:trPr>
        <w:tc>
          <w:tcPr>
            <w:tcW w:w="1229" w:type="pct"/>
            <w:vMerge/>
            <w:tcBorders>
              <w:top w:val="single" w:sz="4" w:space="0" w:color="auto"/>
              <w:bottom w:val="single" w:sz="4" w:space="0" w:color="auto"/>
            </w:tcBorders>
          </w:tcPr>
          <w:p w14:paraId="66ADE655" w14:textId="77777777" w:rsidR="009C0CB0" w:rsidRPr="00EF2053" w:rsidRDefault="009C0CB0" w:rsidP="00EF2053">
            <w:pPr>
              <w:spacing w:line="360" w:lineRule="auto"/>
              <w:jc w:val="both"/>
              <w:rPr>
                <w:rFonts w:ascii="Book Antiqua" w:hAnsi="Book Antiqua"/>
              </w:rPr>
            </w:pPr>
          </w:p>
        </w:tc>
        <w:tc>
          <w:tcPr>
            <w:tcW w:w="1281" w:type="pct"/>
            <w:tcBorders>
              <w:top w:val="single" w:sz="4" w:space="0" w:color="auto"/>
              <w:bottom w:val="single" w:sz="4" w:space="0" w:color="auto"/>
            </w:tcBorders>
          </w:tcPr>
          <w:p w14:paraId="386A2924" w14:textId="77777777" w:rsidR="009C0CB0" w:rsidRPr="00EF2053" w:rsidRDefault="009C0CB0" w:rsidP="00EF2053">
            <w:pPr>
              <w:pStyle w:val="EndNoteBibliographyTitle"/>
              <w:spacing w:line="360" w:lineRule="auto"/>
              <w:jc w:val="both"/>
              <w:rPr>
                <w:rFonts w:ascii="Book Antiqua" w:hAnsi="Book Antiqua"/>
                <w:b/>
                <w:bCs/>
                <w:color w:val="000000" w:themeColor="text1"/>
                <w:sz w:val="24"/>
                <w:szCs w:val="24"/>
                <w:lang w:val="is-IS"/>
              </w:rPr>
            </w:pPr>
            <w:r w:rsidRPr="00EF2053">
              <w:rPr>
                <w:rFonts w:ascii="Book Antiqua" w:hAnsi="Book Antiqua"/>
                <w:b/>
                <w:bCs/>
                <w:color w:val="000000" w:themeColor="text1"/>
                <w:sz w:val="24"/>
                <w:szCs w:val="24"/>
                <w:lang w:val="is-IS"/>
              </w:rPr>
              <w:t>(</w:t>
            </w:r>
            <w:r w:rsidRPr="00EF2053">
              <w:rPr>
                <w:rFonts w:ascii="Book Antiqua" w:hAnsi="Book Antiqua"/>
                <w:b/>
                <w:bCs/>
                <w:i/>
                <w:iCs/>
                <w:color w:val="000000" w:themeColor="text1"/>
                <w:sz w:val="24"/>
                <w:szCs w:val="24"/>
                <w:lang w:val="is-IS"/>
              </w:rPr>
              <w:t>n</w:t>
            </w:r>
            <w:r w:rsidRPr="00EF2053">
              <w:rPr>
                <w:rFonts w:ascii="Book Antiqua" w:hAnsi="Book Antiqua"/>
                <w:b/>
                <w:bCs/>
                <w:color w:val="000000" w:themeColor="text1"/>
                <w:sz w:val="24"/>
                <w:szCs w:val="24"/>
                <w:lang w:val="is-IS"/>
              </w:rPr>
              <w:t xml:space="preserve"> = 63), </w:t>
            </w:r>
            <w:r w:rsidRPr="00EF2053">
              <w:rPr>
                <w:rFonts w:ascii="Book Antiqua" w:hAnsi="Book Antiqua"/>
                <w:b/>
                <w:bCs/>
                <w:color w:val="000000" w:themeColor="text1"/>
                <w:sz w:val="24"/>
                <w:szCs w:val="24"/>
                <w:lang w:val="en-GB"/>
              </w:rPr>
              <w:t>median (IQR)</w:t>
            </w:r>
          </w:p>
        </w:tc>
        <w:tc>
          <w:tcPr>
            <w:tcW w:w="1280" w:type="pct"/>
            <w:tcBorders>
              <w:top w:val="single" w:sz="4" w:space="0" w:color="auto"/>
              <w:bottom w:val="single" w:sz="4" w:space="0" w:color="auto"/>
            </w:tcBorders>
          </w:tcPr>
          <w:p w14:paraId="5BB910E2" w14:textId="77777777" w:rsidR="009C0CB0" w:rsidRPr="00EF2053" w:rsidRDefault="009C0CB0" w:rsidP="00EF2053">
            <w:pPr>
              <w:pStyle w:val="EndNoteBibliographyTitle"/>
              <w:spacing w:line="360" w:lineRule="auto"/>
              <w:jc w:val="both"/>
              <w:rPr>
                <w:rFonts w:ascii="Book Antiqua" w:hAnsi="Book Antiqua"/>
                <w:b/>
                <w:bCs/>
                <w:color w:val="000000" w:themeColor="text1"/>
                <w:sz w:val="24"/>
                <w:szCs w:val="24"/>
                <w:lang w:val="en-GB"/>
              </w:rPr>
            </w:pPr>
            <w:r w:rsidRPr="00EF2053">
              <w:rPr>
                <w:rFonts w:ascii="Book Antiqua" w:hAnsi="Book Antiqua"/>
                <w:b/>
                <w:bCs/>
                <w:color w:val="000000" w:themeColor="text1"/>
                <w:sz w:val="24"/>
                <w:szCs w:val="24"/>
                <w:lang w:val="en-GB"/>
              </w:rPr>
              <w:t>(</w:t>
            </w:r>
            <w:r w:rsidRPr="00EF2053">
              <w:rPr>
                <w:rFonts w:ascii="Book Antiqua" w:hAnsi="Book Antiqua"/>
                <w:b/>
                <w:bCs/>
                <w:i/>
                <w:iCs/>
                <w:color w:val="000000" w:themeColor="text1"/>
                <w:sz w:val="24"/>
                <w:szCs w:val="24"/>
                <w:lang w:val="en-GB"/>
              </w:rPr>
              <w:t>n</w:t>
            </w:r>
            <w:r w:rsidRPr="00EF2053">
              <w:rPr>
                <w:rFonts w:ascii="Book Antiqua" w:hAnsi="Book Antiqua"/>
                <w:b/>
                <w:bCs/>
                <w:color w:val="000000" w:themeColor="text1"/>
                <w:sz w:val="24"/>
                <w:szCs w:val="24"/>
                <w:lang w:val="en-GB"/>
              </w:rPr>
              <w:t xml:space="preserve"> = 63), median (IQR)</w:t>
            </w:r>
          </w:p>
        </w:tc>
        <w:tc>
          <w:tcPr>
            <w:tcW w:w="640" w:type="pct"/>
            <w:vMerge/>
            <w:tcBorders>
              <w:top w:val="single" w:sz="4" w:space="0" w:color="auto"/>
              <w:bottom w:val="single" w:sz="4" w:space="0" w:color="auto"/>
            </w:tcBorders>
          </w:tcPr>
          <w:p w14:paraId="65C9A0E4"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p>
        </w:tc>
        <w:tc>
          <w:tcPr>
            <w:tcW w:w="570" w:type="pct"/>
            <w:vMerge/>
            <w:tcBorders>
              <w:top w:val="single" w:sz="4" w:space="0" w:color="auto"/>
              <w:bottom w:val="single" w:sz="4" w:space="0" w:color="auto"/>
            </w:tcBorders>
          </w:tcPr>
          <w:p w14:paraId="032E2F29"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p>
        </w:tc>
      </w:tr>
      <w:tr w:rsidR="009C0CB0" w:rsidRPr="00EF2053" w14:paraId="6E8B9FBA" w14:textId="77777777" w:rsidTr="009C0CB0">
        <w:trPr>
          <w:trHeight w:val="125"/>
        </w:trPr>
        <w:tc>
          <w:tcPr>
            <w:tcW w:w="1229" w:type="pct"/>
            <w:tcBorders>
              <w:top w:val="single" w:sz="4" w:space="0" w:color="auto"/>
            </w:tcBorders>
            <w:hideMark/>
          </w:tcPr>
          <w:p w14:paraId="67387ED4"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KOOS pain</w:t>
            </w:r>
          </w:p>
        </w:tc>
        <w:tc>
          <w:tcPr>
            <w:tcW w:w="1281" w:type="pct"/>
            <w:tcBorders>
              <w:top w:val="single" w:sz="4" w:space="0" w:color="auto"/>
            </w:tcBorders>
            <w:hideMark/>
          </w:tcPr>
          <w:p w14:paraId="7D667E54"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36 (25-44)</w:t>
            </w:r>
          </w:p>
        </w:tc>
        <w:tc>
          <w:tcPr>
            <w:tcW w:w="1280" w:type="pct"/>
            <w:tcBorders>
              <w:top w:val="single" w:sz="4" w:space="0" w:color="auto"/>
            </w:tcBorders>
            <w:hideMark/>
          </w:tcPr>
          <w:p w14:paraId="60094B42"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92 (77 – 98)</w:t>
            </w:r>
          </w:p>
        </w:tc>
        <w:tc>
          <w:tcPr>
            <w:tcW w:w="640" w:type="pct"/>
            <w:tcBorders>
              <w:top w:val="single" w:sz="4" w:space="0" w:color="auto"/>
            </w:tcBorders>
            <w:hideMark/>
          </w:tcPr>
          <w:p w14:paraId="5F990EC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tcBorders>
              <w:top w:val="single" w:sz="4" w:space="0" w:color="auto"/>
            </w:tcBorders>
            <w:hideMark/>
          </w:tcPr>
          <w:p w14:paraId="0DD9909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-6.617</w:t>
            </w:r>
          </w:p>
        </w:tc>
      </w:tr>
      <w:tr w:rsidR="009C0CB0" w:rsidRPr="00EF2053" w14:paraId="30A49B4A" w14:textId="77777777" w:rsidTr="009C0CB0">
        <w:trPr>
          <w:trHeight w:val="125"/>
        </w:trPr>
        <w:tc>
          <w:tcPr>
            <w:tcW w:w="1229" w:type="pct"/>
            <w:hideMark/>
          </w:tcPr>
          <w:p w14:paraId="7D7BA458"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KOOS symptoms</w:t>
            </w:r>
          </w:p>
        </w:tc>
        <w:tc>
          <w:tcPr>
            <w:tcW w:w="1281" w:type="pct"/>
            <w:hideMark/>
          </w:tcPr>
          <w:p w14:paraId="0B5CB4E4"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36 (21-46)</w:t>
            </w:r>
          </w:p>
        </w:tc>
        <w:tc>
          <w:tcPr>
            <w:tcW w:w="1280" w:type="pct"/>
            <w:hideMark/>
          </w:tcPr>
          <w:p w14:paraId="7E94381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89 (82 – 93)</w:t>
            </w:r>
          </w:p>
        </w:tc>
        <w:tc>
          <w:tcPr>
            <w:tcW w:w="640" w:type="pct"/>
            <w:hideMark/>
          </w:tcPr>
          <w:p w14:paraId="17398D99"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vertAlign w:val="superscript"/>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15F9F123"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-6.842</w:t>
            </w:r>
          </w:p>
        </w:tc>
      </w:tr>
      <w:tr w:rsidR="009C0CB0" w:rsidRPr="00EF2053" w14:paraId="7F15BDF3" w14:textId="77777777" w:rsidTr="009C0CB0">
        <w:trPr>
          <w:trHeight w:val="125"/>
        </w:trPr>
        <w:tc>
          <w:tcPr>
            <w:tcW w:w="1229" w:type="pct"/>
            <w:hideMark/>
          </w:tcPr>
          <w:p w14:paraId="35E63BFA"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KOOS ADL</w:t>
            </w:r>
          </w:p>
        </w:tc>
        <w:tc>
          <w:tcPr>
            <w:tcW w:w="1281" w:type="pct"/>
            <w:hideMark/>
          </w:tcPr>
          <w:p w14:paraId="5C97B458"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38 (31-44)</w:t>
            </w:r>
          </w:p>
        </w:tc>
        <w:tc>
          <w:tcPr>
            <w:tcW w:w="1280" w:type="pct"/>
            <w:hideMark/>
          </w:tcPr>
          <w:p w14:paraId="42EE7B98"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88 (78-97)</w:t>
            </w:r>
          </w:p>
        </w:tc>
        <w:tc>
          <w:tcPr>
            <w:tcW w:w="640" w:type="pct"/>
            <w:hideMark/>
          </w:tcPr>
          <w:p w14:paraId="52085813"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2527B349"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-6.902</w:t>
            </w:r>
          </w:p>
        </w:tc>
      </w:tr>
      <w:tr w:rsidR="009C0CB0" w:rsidRPr="00EF2053" w14:paraId="194D149B" w14:textId="77777777" w:rsidTr="009C0CB0">
        <w:trPr>
          <w:trHeight w:val="125"/>
        </w:trPr>
        <w:tc>
          <w:tcPr>
            <w:tcW w:w="1229" w:type="pct"/>
            <w:hideMark/>
          </w:tcPr>
          <w:p w14:paraId="00250998" w14:textId="1962FA3F"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 xml:space="preserve">KOOS </w:t>
            </w:r>
            <w:r w:rsidR="00DF68EA" w:rsidRPr="00EF2053">
              <w:rPr>
                <w:rFonts w:ascii="Book Antiqua" w:hAnsi="Book Antiqua"/>
                <w:color w:val="000000" w:themeColor="text1"/>
                <w:sz w:val="24"/>
                <w:szCs w:val="24"/>
                <w:lang w:val="en-GB"/>
              </w:rPr>
              <w:t>S</w:t>
            </w:r>
            <w:r w:rsidRPr="00EF2053">
              <w:rPr>
                <w:rFonts w:ascii="Book Antiqua" w:hAnsi="Book Antiqua"/>
                <w:color w:val="000000" w:themeColor="text1"/>
                <w:sz w:val="24"/>
                <w:szCs w:val="24"/>
                <w:lang w:val="en-GB"/>
              </w:rPr>
              <w:t>port/</w:t>
            </w:r>
            <w:r w:rsidR="00DF68EA" w:rsidRPr="00EF2053">
              <w:rPr>
                <w:rFonts w:ascii="Book Antiqua" w:hAnsi="Book Antiqua"/>
                <w:color w:val="000000" w:themeColor="text1"/>
                <w:sz w:val="24"/>
                <w:szCs w:val="24"/>
                <w:lang w:val="en-GB"/>
              </w:rPr>
              <w:t>R</w:t>
            </w:r>
            <w:r w:rsidRPr="00EF2053">
              <w:rPr>
                <w:rFonts w:ascii="Book Antiqua" w:hAnsi="Book Antiqua"/>
                <w:color w:val="000000" w:themeColor="text1"/>
                <w:sz w:val="24"/>
                <w:szCs w:val="24"/>
                <w:lang w:val="en-GB"/>
              </w:rPr>
              <w:t>ec</w:t>
            </w:r>
          </w:p>
        </w:tc>
        <w:tc>
          <w:tcPr>
            <w:tcW w:w="1281" w:type="pct"/>
            <w:hideMark/>
          </w:tcPr>
          <w:p w14:paraId="27EDB881"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5 (0-25)</w:t>
            </w:r>
          </w:p>
        </w:tc>
        <w:tc>
          <w:tcPr>
            <w:tcW w:w="1280" w:type="pct"/>
            <w:hideMark/>
          </w:tcPr>
          <w:p w14:paraId="65CBEDC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70 (50-86)</w:t>
            </w:r>
          </w:p>
        </w:tc>
        <w:tc>
          <w:tcPr>
            <w:tcW w:w="640" w:type="pct"/>
            <w:hideMark/>
          </w:tcPr>
          <w:p w14:paraId="5B6CD283"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78D4DDC7"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-4.571</w:t>
            </w:r>
          </w:p>
        </w:tc>
      </w:tr>
      <w:tr w:rsidR="009C0CB0" w:rsidRPr="00EF2053" w14:paraId="42E7661B" w14:textId="77777777" w:rsidTr="009C0CB0">
        <w:trPr>
          <w:trHeight w:val="125"/>
        </w:trPr>
        <w:tc>
          <w:tcPr>
            <w:tcW w:w="1229" w:type="pct"/>
            <w:hideMark/>
          </w:tcPr>
          <w:p w14:paraId="3D1C34C8" w14:textId="41CB710A"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KOOS Q</w:t>
            </w:r>
            <w:r w:rsidR="00DF68EA" w:rsidRPr="00EF2053">
              <w:rPr>
                <w:rFonts w:ascii="Book Antiqua" w:hAnsi="Book Antiqua"/>
                <w:color w:val="000000" w:themeColor="text1"/>
                <w:sz w:val="24"/>
                <w:szCs w:val="24"/>
                <w:lang w:val="en-GB"/>
              </w:rPr>
              <w:t>o</w:t>
            </w:r>
            <w:r w:rsidRPr="00EF2053">
              <w:rPr>
                <w:rFonts w:ascii="Book Antiqua" w:hAnsi="Book Antiqua"/>
                <w:color w:val="000000" w:themeColor="text1"/>
                <w:sz w:val="24"/>
                <w:szCs w:val="24"/>
                <w:lang w:val="en-GB"/>
              </w:rPr>
              <w:t>L</w:t>
            </w:r>
          </w:p>
        </w:tc>
        <w:tc>
          <w:tcPr>
            <w:tcW w:w="1281" w:type="pct"/>
            <w:hideMark/>
          </w:tcPr>
          <w:p w14:paraId="7E21B884"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13 (6-25)</w:t>
            </w:r>
          </w:p>
        </w:tc>
        <w:tc>
          <w:tcPr>
            <w:tcW w:w="1280" w:type="pct"/>
            <w:hideMark/>
          </w:tcPr>
          <w:p w14:paraId="6EB0945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75 (56-93)</w:t>
            </w:r>
          </w:p>
        </w:tc>
        <w:tc>
          <w:tcPr>
            <w:tcW w:w="640" w:type="pct"/>
            <w:hideMark/>
          </w:tcPr>
          <w:p w14:paraId="0736C4B7"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vertAlign w:val="superscript"/>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5B25598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-6.457</w:t>
            </w:r>
          </w:p>
        </w:tc>
      </w:tr>
      <w:tr w:rsidR="009C0CB0" w:rsidRPr="00EF2053" w14:paraId="42F0A7D0" w14:textId="77777777" w:rsidTr="009C0CB0">
        <w:trPr>
          <w:trHeight w:val="125"/>
        </w:trPr>
        <w:tc>
          <w:tcPr>
            <w:tcW w:w="1229" w:type="pct"/>
            <w:hideMark/>
          </w:tcPr>
          <w:p w14:paraId="4244F525"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Overall KOOS</w:t>
            </w:r>
          </w:p>
        </w:tc>
        <w:tc>
          <w:tcPr>
            <w:tcW w:w="1281" w:type="pct"/>
            <w:hideMark/>
          </w:tcPr>
          <w:p w14:paraId="6A7D7663"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28.9 (18.2-37.9)</w:t>
            </w:r>
          </w:p>
        </w:tc>
        <w:tc>
          <w:tcPr>
            <w:tcW w:w="1280" w:type="pct"/>
            <w:hideMark/>
          </w:tcPr>
          <w:p w14:paraId="6A33AE05"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80.7 (64.5-89.4)</w:t>
            </w:r>
          </w:p>
        </w:tc>
        <w:tc>
          <w:tcPr>
            <w:tcW w:w="640" w:type="pct"/>
            <w:hideMark/>
          </w:tcPr>
          <w:p w14:paraId="5BA7F1E5"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54F7D69A"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-5.160</w:t>
            </w:r>
          </w:p>
        </w:tc>
      </w:tr>
      <w:tr w:rsidR="009C0CB0" w:rsidRPr="00EF2053" w14:paraId="310E1681" w14:textId="77777777" w:rsidTr="009C0CB0">
        <w:trPr>
          <w:trHeight w:val="125"/>
        </w:trPr>
        <w:tc>
          <w:tcPr>
            <w:tcW w:w="1229" w:type="pct"/>
            <w:hideMark/>
          </w:tcPr>
          <w:p w14:paraId="2562B68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WOMAC pain</w:t>
            </w:r>
          </w:p>
        </w:tc>
        <w:tc>
          <w:tcPr>
            <w:tcW w:w="1281" w:type="pct"/>
            <w:hideMark/>
          </w:tcPr>
          <w:p w14:paraId="5701E67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40 (30-50)</w:t>
            </w:r>
          </w:p>
        </w:tc>
        <w:tc>
          <w:tcPr>
            <w:tcW w:w="1280" w:type="pct"/>
            <w:hideMark/>
          </w:tcPr>
          <w:p w14:paraId="7EF403C7"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90 (80-100)</w:t>
            </w:r>
          </w:p>
        </w:tc>
        <w:tc>
          <w:tcPr>
            <w:tcW w:w="640" w:type="pct"/>
            <w:hideMark/>
          </w:tcPr>
          <w:p w14:paraId="7241D63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62C4C032"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-6.575</w:t>
            </w:r>
          </w:p>
        </w:tc>
      </w:tr>
      <w:tr w:rsidR="009C0CB0" w:rsidRPr="00EF2053" w14:paraId="109A2D68" w14:textId="77777777" w:rsidTr="009C0CB0">
        <w:trPr>
          <w:trHeight w:val="125"/>
        </w:trPr>
        <w:tc>
          <w:tcPr>
            <w:tcW w:w="1229" w:type="pct"/>
            <w:hideMark/>
          </w:tcPr>
          <w:p w14:paraId="048232A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WOMAC stiffness</w:t>
            </w:r>
          </w:p>
        </w:tc>
        <w:tc>
          <w:tcPr>
            <w:tcW w:w="1281" w:type="pct"/>
            <w:hideMark/>
          </w:tcPr>
          <w:p w14:paraId="11DCDCD9"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25 (25-37.5)</w:t>
            </w:r>
          </w:p>
        </w:tc>
        <w:tc>
          <w:tcPr>
            <w:tcW w:w="1280" w:type="pct"/>
            <w:hideMark/>
          </w:tcPr>
          <w:p w14:paraId="6111379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75 (63-100)</w:t>
            </w:r>
          </w:p>
        </w:tc>
        <w:tc>
          <w:tcPr>
            <w:tcW w:w="640" w:type="pct"/>
            <w:hideMark/>
          </w:tcPr>
          <w:p w14:paraId="6C8D7B22"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0AB9AFCE"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-6.708</w:t>
            </w:r>
          </w:p>
        </w:tc>
      </w:tr>
      <w:tr w:rsidR="009C0CB0" w:rsidRPr="00EF2053" w14:paraId="18859D9D" w14:textId="77777777" w:rsidTr="009C0CB0">
        <w:trPr>
          <w:trHeight w:val="115"/>
        </w:trPr>
        <w:tc>
          <w:tcPr>
            <w:tcW w:w="1229" w:type="pct"/>
            <w:hideMark/>
          </w:tcPr>
          <w:p w14:paraId="05CCB1C5"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WOMAC function</w:t>
            </w:r>
          </w:p>
        </w:tc>
        <w:tc>
          <w:tcPr>
            <w:tcW w:w="1281" w:type="pct"/>
            <w:hideMark/>
          </w:tcPr>
          <w:p w14:paraId="18CC94E1"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38.2 (30.9-44.1)</w:t>
            </w:r>
          </w:p>
        </w:tc>
        <w:tc>
          <w:tcPr>
            <w:tcW w:w="1280" w:type="pct"/>
            <w:hideMark/>
          </w:tcPr>
          <w:p w14:paraId="7B784C0F"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91.2 (77.9-97.1)</w:t>
            </w:r>
          </w:p>
        </w:tc>
        <w:tc>
          <w:tcPr>
            <w:tcW w:w="640" w:type="pct"/>
            <w:hideMark/>
          </w:tcPr>
          <w:p w14:paraId="510AD0D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26FB7A0A"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-6.625</w:t>
            </w:r>
          </w:p>
        </w:tc>
      </w:tr>
      <w:tr w:rsidR="009C0CB0" w:rsidRPr="00EF2053" w14:paraId="3C113A7D" w14:textId="77777777" w:rsidTr="009C0CB0">
        <w:trPr>
          <w:trHeight w:val="115"/>
        </w:trPr>
        <w:tc>
          <w:tcPr>
            <w:tcW w:w="1229" w:type="pct"/>
            <w:hideMark/>
          </w:tcPr>
          <w:p w14:paraId="58FC4A8E"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Oxford Knee Score</w:t>
            </w:r>
          </w:p>
        </w:tc>
        <w:tc>
          <w:tcPr>
            <w:tcW w:w="1281" w:type="pct"/>
            <w:hideMark/>
          </w:tcPr>
          <w:p w14:paraId="61C4FE1A"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15 (11-19)</w:t>
            </w:r>
          </w:p>
        </w:tc>
        <w:tc>
          <w:tcPr>
            <w:tcW w:w="1280" w:type="pct"/>
            <w:hideMark/>
          </w:tcPr>
          <w:p w14:paraId="5D552773"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40 (33-43)</w:t>
            </w:r>
          </w:p>
        </w:tc>
        <w:tc>
          <w:tcPr>
            <w:tcW w:w="640" w:type="pct"/>
            <w:hideMark/>
          </w:tcPr>
          <w:p w14:paraId="26D75838"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2E603656"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-6.618</w:t>
            </w:r>
          </w:p>
        </w:tc>
      </w:tr>
      <w:tr w:rsidR="009C0CB0" w:rsidRPr="00EF2053" w14:paraId="13C51A84" w14:textId="77777777" w:rsidTr="009C0CB0">
        <w:trPr>
          <w:trHeight w:val="115"/>
        </w:trPr>
        <w:tc>
          <w:tcPr>
            <w:tcW w:w="1229" w:type="pct"/>
            <w:hideMark/>
          </w:tcPr>
          <w:p w14:paraId="7BFD9E8E"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EQ-5D index</w:t>
            </w:r>
          </w:p>
        </w:tc>
        <w:tc>
          <w:tcPr>
            <w:tcW w:w="1281" w:type="pct"/>
            <w:hideMark/>
          </w:tcPr>
          <w:p w14:paraId="4BB8A2EC"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0.345 (0.211-0.548)</w:t>
            </w:r>
          </w:p>
        </w:tc>
        <w:tc>
          <w:tcPr>
            <w:tcW w:w="1280" w:type="pct"/>
            <w:hideMark/>
          </w:tcPr>
          <w:p w14:paraId="054F22F6"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0.821 (0.703-1)</w:t>
            </w:r>
          </w:p>
        </w:tc>
        <w:tc>
          <w:tcPr>
            <w:tcW w:w="640" w:type="pct"/>
            <w:hideMark/>
          </w:tcPr>
          <w:p w14:paraId="47FCE812"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4C5FD6ED"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-6.237</w:t>
            </w:r>
          </w:p>
        </w:tc>
      </w:tr>
      <w:tr w:rsidR="009C0CB0" w:rsidRPr="00EF2053" w14:paraId="61EB7FBF" w14:textId="77777777" w:rsidTr="009C0CB0">
        <w:trPr>
          <w:trHeight w:val="125"/>
        </w:trPr>
        <w:tc>
          <w:tcPr>
            <w:tcW w:w="1229" w:type="pct"/>
            <w:hideMark/>
          </w:tcPr>
          <w:p w14:paraId="0B96FA52"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EQ-5D VAS</w:t>
            </w:r>
          </w:p>
        </w:tc>
        <w:tc>
          <w:tcPr>
            <w:tcW w:w="1281" w:type="pct"/>
            <w:hideMark/>
          </w:tcPr>
          <w:p w14:paraId="3A0DD064"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65 (50-80)</w:t>
            </w:r>
          </w:p>
        </w:tc>
        <w:tc>
          <w:tcPr>
            <w:tcW w:w="1280" w:type="pct"/>
            <w:hideMark/>
          </w:tcPr>
          <w:p w14:paraId="3F00536F"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83 (71-95)</w:t>
            </w:r>
          </w:p>
        </w:tc>
        <w:tc>
          <w:tcPr>
            <w:tcW w:w="640" w:type="pct"/>
            <w:hideMark/>
          </w:tcPr>
          <w:p w14:paraId="0A8DB1A1"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78E41AF7"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-5.323</w:t>
            </w:r>
          </w:p>
        </w:tc>
      </w:tr>
      <w:tr w:rsidR="009C0CB0" w:rsidRPr="00EF2053" w14:paraId="513996A2" w14:textId="77777777" w:rsidTr="009C0CB0">
        <w:trPr>
          <w:trHeight w:val="125"/>
        </w:trPr>
        <w:tc>
          <w:tcPr>
            <w:tcW w:w="1229" w:type="pct"/>
            <w:hideMark/>
          </w:tcPr>
          <w:p w14:paraId="2290B2B5"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SF-12 PCS</w:t>
            </w:r>
          </w:p>
        </w:tc>
        <w:tc>
          <w:tcPr>
            <w:tcW w:w="1281" w:type="pct"/>
            <w:hideMark/>
          </w:tcPr>
          <w:p w14:paraId="242487F2"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27.6 (23.2-32.1)</w:t>
            </w:r>
          </w:p>
        </w:tc>
        <w:tc>
          <w:tcPr>
            <w:tcW w:w="1280" w:type="pct"/>
            <w:hideMark/>
          </w:tcPr>
          <w:p w14:paraId="28801F9D"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43.8 (33.0-50.4)</w:t>
            </w:r>
          </w:p>
        </w:tc>
        <w:tc>
          <w:tcPr>
            <w:tcW w:w="640" w:type="pct"/>
            <w:hideMark/>
          </w:tcPr>
          <w:p w14:paraId="5649959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hideMark/>
          </w:tcPr>
          <w:p w14:paraId="5FFB92BF"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-5.333</w:t>
            </w:r>
          </w:p>
        </w:tc>
      </w:tr>
      <w:tr w:rsidR="009C0CB0" w:rsidRPr="00EF2053" w14:paraId="403060EA" w14:textId="77777777" w:rsidTr="009C0CB0">
        <w:trPr>
          <w:trHeight w:val="115"/>
        </w:trPr>
        <w:tc>
          <w:tcPr>
            <w:tcW w:w="1229" w:type="pct"/>
            <w:tcBorders>
              <w:bottom w:val="single" w:sz="4" w:space="0" w:color="auto"/>
            </w:tcBorders>
            <w:hideMark/>
          </w:tcPr>
          <w:p w14:paraId="29549840"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SF-12 MCS</w:t>
            </w:r>
          </w:p>
        </w:tc>
        <w:tc>
          <w:tcPr>
            <w:tcW w:w="1281" w:type="pct"/>
            <w:tcBorders>
              <w:bottom w:val="single" w:sz="4" w:space="0" w:color="auto"/>
            </w:tcBorders>
            <w:hideMark/>
          </w:tcPr>
          <w:p w14:paraId="2D618919"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47.0 (39.3-56.5)</w:t>
            </w:r>
          </w:p>
        </w:tc>
        <w:tc>
          <w:tcPr>
            <w:tcW w:w="1280" w:type="pct"/>
            <w:tcBorders>
              <w:bottom w:val="single" w:sz="4" w:space="0" w:color="auto"/>
            </w:tcBorders>
            <w:hideMark/>
          </w:tcPr>
          <w:p w14:paraId="11D54041"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58.6 (51.5-61.3)</w:t>
            </w:r>
          </w:p>
        </w:tc>
        <w:tc>
          <w:tcPr>
            <w:tcW w:w="640" w:type="pct"/>
            <w:tcBorders>
              <w:bottom w:val="single" w:sz="4" w:space="0" w:color="auto"/>
            </w:tcBorders>
            <w:hideMark/>
          </w:tcPr>
          <w:p w14:paraId="3D0EAB9F"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&lt; 0.001</w:t>
            </w:r>
            <w:r w:rsidRPr="00EF2053">
              <w:rPr>
                <w:rFonts w:ascii="Book Antiqua" w:hAnsi="Book Antiqua"/>
                <w:color w:val="000000" w:themeColor="text1"/>
                <w:sz w:val="24"/>
                <w:szCs w:val="24"/>
                <w:vertAlign w:val="superscript"/>
                <w:lang w:val="en-GB"/>
              </w:rPr>
              <w:t>a</w:t>
            </w:r>
          </w:p>
        </w:tc>
        <w:tc>
          <w:tcPr>
            <w:tcW w:w="570" w:type="pct"/>
            <w:tcBorders>
              <w:bottom w:val="single" w:sz="4" w:space="0" w:color="auto"/>
            </w:tcBorders>
            <w:hideMark/>
          </w:tcPr>
          <w:p w14:paraId="76DABA77" w14:textId="77777777" w:rsidR="009C0CB0" w:rsidRPr="00EF2053" w:rsidRDefault="009C0CB0" w:rsidP="00EF2053">
            <w:pPr>
              <w:pStyle w:val="EndNoteBibliographyTitle"/>
              <w:spacing w:line="360" w:lineRule="auto"/>
              <w:jc w:val="both"/>
              <w:rPr>
                <w:rFonts w:ascii="Book Antiqua" w:hAnsi="Book Antiqua"/>
                <w:color w:val="000000" w:themeColor="text1"/>
                <w:sz w:val="24"/>
                <w:szCs w:val="24"/>
                <w:lang w:val="en-GB"/>
              </w:rPr>
            </w:pPr>
            <w:r w:rsidRPr="00EF2053">
              <w:rPr>
                <w:rFonts w:ascii="Book Antiqua" w:hAnsi="Book Antiqua"/>
                <w:color w:val="000000" w:themeColor="text1"/>
                <w:sz w:val="24"/>
                <w:szCs w:val="24"/>
                <w:lang w:val="en-GB"/>
              </w:rPr>
              <w:t>-3.832</w:t>
            </w:r>
          </w:p>
        </w:tc>
      </w:tr>
    </w:tbl>
    <w:p w14:paraId="4E2D3837" w14:textId="77777777" w:rsidR="009C0CB0" w:rsidRPr="00EF2053" w:rsidRDefault="009C0CB0"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Wilcoxon Signed Rank test.</w:t>
      </w:r>
    </w:p>
    <w:p w14:paraId="37D27DE8" w14:textId="77777777" w:rsidR="009C0CB0" w:rsidRPr="00EF2053" w:rsidRDefault="009C0CB0" w:rsidP="00EF2053">
      <w:pPr>
        <w:spacing w:line="360" w:lineRule="auto"/>
        <w:jc w:val="both"/>
        <w:rPr>
          <w:rFonts w:ascii="Book Antiqua" w:hAnsi="Book Antiqua"/>
        </w:rPr>
      </w:pPr>
      <w:r w:rsidRPr="00EF2053">
        <w:rPr>
          <w:rFonts w:ascii="Book Antiqua" w:hAnsi="Book Antiqua"/>
          <w:vertAlign w:val="superscript"/>
        </w:rPr>
        <w:t>a</w:t>
      </w:r>
      <w:r w:rsidRPr="00EF2053">
        <w:rPr>
          <w:rFonts w:ascii="Book Antiqua" w:hAnsi="Book Antiqua"/>
        </w:rPr>
        <w:t xml:space="preserve">Statistically significant </w:t>
      </w:r>
      <w:r w:rsidRPr="00EF2053">
        <w:rPr>
          <w:rFonts w:ascii="Book Antiqua" w:hAnsi="Book Antiqua"/>
          <w:i/>
          <w:iCs/>
        </w:rPr>
        <w:t>P</w:t>
      </w:r>
      <w:r w:rsidRPr="00EF2053">
        <w:rPr>
          <w:rFonts w:ascii="Book Antiqua" w:hAnsi="Book Antiqua"/>
        </w:rPr>
        <w:t xml:space="preserve"> &lt; 0.05.</w:t>
      </w:r>
    </w:p>
    <w:p w14:paraId="213504A6" w14:textId="3C7A2D32" w:rsidR="009C0CB0" w:rsidRPr="00EF2053" w:rsidRDefault="009C0CB0" w:rsidP="00EF2053">
      <w:pPr>
        <w:spacing w:line="360" w:lineRule="auto"/>
        <w:jc w:val="both"/>
        <w:rPr>
          <w:rFonts w:ascii="Book Antiqua" w:hAnsi="Book Antiqua"/>
        </w:rPr>
      </w:pPr>
      <w:r w:rsidRPr="00EF2053">
        <w:rPr>
          <w:rFonts w:ascii="Book Antiqua" w:hAnsi="Book Antiqua"/>
        </w:rPr>
        <w:t>IQR: Interquartile range; KOOS: Knee Osteoarthritis Outcome Score; ADL: Activities of daily living; Sport/Rec: Sports and recreation; Q</w:t>
      </w:r>
      <w:r w:rsidR="00DF68EA" w:rsidRPr="00EF2053">
        <w:rPr>
          <w:rFonts w:ascii="Book Antiqua" w:hAnsi="Book Antiqua"/>
        </w:rPr>
        <w:t>o</w:t>
      </w:r>
      <w:r w:rsidRPr="00EF2053">
        <w:rPr>
          <w:rFonts w:ascii="Book Antiqua" w:hAnsi="Book Antiqua"/>
        </w:rPr>
        <w:t>L: Quality of life; WOMAC: Western Ontario and McMaster Universities Osteoarthritis Index; EQ-5D: EuroQol-5D index; VAS: Visual Analogue Scale; SF-12: Short form 12 item survey; PCS: Physical component summary; MCS: Mental component summary.</w:t>
      </w:r>
    </w:p>
    <w:p w14:paraId="4F7D4084" w14:textId="77777777" w:rsidR="009C0CB0" w:rsidRPr="00EF2053" w:rsidRDefault="009C0CB0" w:rsidP="00EF2053">
      <w:pPr>
        <w:spacing w:line="360" w:lineRule="auto"/>
        <w:jc w:val="both"/>
        <w:rPr>
          <w:rFonts w:ascii="Book Antiqua" w:hAnsi="Book Antiqua"/>
        </w:rPr>
        <w:sectPr w:rsidR="009C0CB0" w:rsidRPr="00EF2053">
          <w:pgSz w:w="12240" w:h="15840"/>
          <w:pgMar w:top="1440" w:right="1440" w:bottom="1440" w:left="1440" w:header="720" w:footer="720" w:gutter="0"/>
          <w:cols w:space="720"/>
          <w:docGrid w:linePitch="360"/>
        </w:sectPr>
      </w:pPr>
    </w:p>
    <w:p w14:paraId="6D91B0CA" w14:textId="26EF2A5A" w:rsidR="009C0CB0" w:rsidRPr="00EF2053" w:rsidRDefault="009C0CB0" w:rsidP="00EF2053">
      <w:pPr>
        <w:spacing w:line="360" w:lineRule="auto"/>
        <w:jc w:val="both"/>
        <w:rPr>
          <w:rFonts w:ascii="Book Antiqua" w:hAnsi="Book Antiqua"/>
          <w:b/>
          <w:bCs/>
        </w:rPr>
      </w:pPr>
      <w:r w:rsidRPr="00EF2053">
        <w:rPr>
          <w:rFonts w:ascii="Book Antiqua" w:hAnsi="Book Antiqua"/>
          <w:b/>
          <w:bCs/>
        </w:rPr>
        <w:lastRenderedPageBreak/>
        <w:t xml:space="preserve">Table 3 Comparison of pre-operative and post-operative </w:t>
      </w:r>
      <w:bookmarkStart w:id="2" w:name="_Hlk150272780"/>
      <w:r w:rsidRPr="00EF2053">
        <w:rPr>
          <w:rFonts w:ascii="Book Antiqua" w:hAnsi="Book Antiqua"/>
          <w:b/>
          <w:bCs/>
        </w:rPr>
        <w:t>patient reported outcome measure</w:t>
      </w:r>
      <w:bookmarkEnd w:id="2"/>
      <w:r w:rsidRPr="00EF2053">
        <w:rPr>
          <w:rFonts w:ascii="Book Antiqua" w:hAnsi="Book Antiqua"/>
          <w:b/>
          <w:bCs/>
        </w:rPr>
        <w:t xml:space="preserve"> scores: Total hip replacement</w:t>
      </w:r>
    </w:p>
    <w:tbl>
      <w:tblPr>
        <w:tblW w:w="9747" w:type="dxa"/>
        <w:tblLook w:val="04A0" w:firstRow="1" w:lastRow="0" w:firstColumn="1" w:lastColumn="0" w:noHBand="0" w:noVBand="1"/>
      </w:tblPr>
      <w:tblGrid>
        <w:gridCol w:w="2029"/>
        <w:gridCol w:w="2390"/>
        <w:gridCol w:w="2635"/>
        <w:gridCol w:w="1418"/>
        <w:gridCol w:w="1275"/>
      </w:tblGrid>
      <w:tr w:rsidR="009C0CB0" w:rsidRPr="00EF2053" w14:paraId="404AA3DE" w14:textId="77777777" w:rsidTr="009C0CB0">
        <w:trPr>
          <w:trHeight w:val="646"/>
        </w:trPr>
        <w:tc>
          <w:tcPr>
            <w:tcW w:w="2029" w:type="dxa"/>
            <w:tcBorders>
              <w:top w:val="single" w:sz="4" w:space="0" w:color="auto"/>
              <w:bottom w:val="single" w:sz="4" w:space="0" w:color="auto"/>
            </w:tcBorders>
            <w:hideMark/>
          </w:tcPr>
          <w:p w14:paraId="333B03C9" w14:textId="77777777" w:rsidR="009C0CB0" w:rsidRPr="00EF2053" w:rsidRDefault="009C0CB0" w:rsidP="00EF2053">
            <w:pPr>
              <w:spacing w:line="360" w:lineRule="auto"/>
              <w:jc w:val="both"/>
              <w:rPr>
                <w:rFonts w:ascii="Book Antiqua" w:hAnsi="Book Antiqua"/>
                <w:b/>
                <w:bCs/>
              </w:rPr>
            </w:pPr>
          </w:p>
        </w:tc>
        <w:tc>
          <w:tcPr>
            <w:tcW w:w="2390" w:type="dxa"/>
            <w:tcBorders>
              <w:top w:val="single" w:sz="4" w:space="0" w:color="auto"/>
              <w:bottom w:val="single" w:sz="4" w:space="0" w:color="auto"/>
            </w:tcBorders>
            <w:hideMark/>
          </w:tcPr>
          <w:p w14:paraId="7A0CF974" w14:textId="77777777" w:rsidR="009C0CB0" w:rsidRPr="00EF2053" w:rsidRDefault="009C0CB0" w:rsidP="00EF2053">
            <w:pPr>
              <w:spacing w:line="360" w:lineRule="auto"/>
              <w:ind w:right="-45"/>
              <w:jc w:val="both"/>
              <w:rPr>
                <w:rFonts w:ascii="Book Antiqua" w:hAnsi="Book Antiqua"/>
                <w:b/>
                <w:bCs/>
                <w:color w:val="000000" w:themeColor="text1"/>
              </w:rPr>
            </w:pPr>
            <w:r w:rsidRPr="00EF2053">
              <w:rPr>
                <w:rFonts w:ascii="Book Antiqua" w:hAnsi="Book Antiqua"/>
                <w:b/>
                <w:bCs/>
                <w:color w:val="000000" w:themeColor="text1"/>
              </w:rPr>
              <w:t>Pre-operative</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68),</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2635" w:type="dxa"/>
            <w:tcBorders>
              <w:top w:val="single" w:sz="4" w:space="0" w:color="auto"/>
              <w:bottom w:val="single" w:sz="4" w:space="0" w:color="auto"/>
            </w:tcBorders>
            <w:hideMark/>
          </w:tcPr>
          <w:p w14:paraId="5ECAC343" w14:textId="77777777" w:rsidR="009C0CB0" w:rsidRPr="00EF2053" w:rsidRDefault="009C0CB0" w:rsidP="00EF2053">
            <w:pPr>
              <w:spacing w:line="360" w:lineRule="auto"/>
              <w:ind w:right="-45"/>
              <w:jc w:val="both"/>
              <w:rPr>
                <w:rFonts w:ascii="Book Antiqua" w:hAnsi="Book Antiqua"/>
                <w:b/>
                <w:bCs/>
                <w:color w:val="000000" w:themeColor="text1"/>
              </w:rPr>
            </w:pPr>
            <w:r w:rsidRPr="00EF2053">
              <w:rPr>
                <w:rFonts w:ascii="Book Antiqua" w:hAnsi="Book Antiqua"/>
                <w:b/>
                <w:bCs/>
                <w:color w:val="000000" w:themeColor="text1"/>
              </w:rPr>
              <w:t>Post-operative</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68),</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1418" w:type="dxa"/>
            <w:tcBorders>
              <w:top w:val="single" w:sz="4" w:space="0" w:color="auto"/>
              <w:bottom w:val="single" w:sz="4" w:space="0" w:color="auto"/>
            </w:tcBorders>
            <w:hideMark/>
          </w:tcPr>
          <w:p w14:paraId="23B1BF60" w14:textId="77777777" w:rsidR="009C0CB0" w:rsidRPr="00EF2053" w:rsidRDefault="009C0CB0" w:rsidP="00EF2053">
            <w:pPr>
              <w:spacing w:line="360" w:lineRule="auto"/>
              <w:ind w:right="-46"/>
              <w:jc w:val="both"/>
              <w:rPr>
                <w:rFonts w:ascii="Book Antiqua" w:hAnsi="Book Antiqua"/>
                <w:b/>
                <w:bCs/>
                <w:color w:val="000000" w:themeColor="text1"/>
              </w:rPr>
            </w:pPr>
            <w:r w:rsidRPr="00EF2053">
              <w:rPr>
                <w:rFonts w:ascii="Book Antiqua" w:hAnsi="Book Antiqua"/>
                <w:b/>
                <w:bCs/>
                <w:i/>
                <w:iCs/>
                <w:color w:val="000000" w:themeColor="text1"/>
              </w:rPr>
              <w:t>P</w:t>
            </w:r>
            <w:r w:rsidRPr="00EF2053">
              <w:rPr>
                <w:rFonts w:ascii="Book Antiqua" w:hAnsi="Book Antiqua"/>
                <w:b/>
                <w:bCs/>
                <w:color w:val="000000" w:themeColor="text1"/>
              </w:rPr>
              <w:t xml:space="preserve"> value</w:t>
            </w:r>
            <w:r w:rsidRPr="00EF2053">
              <w:rPr>
                <w:rFonts w:ascii="Book Antiqua" w:hAnsi="Book Antiqua"/>
                <w:b/>
                <w:bCs/>
                <w:color w:val="000000" w:themeColor="text1"/>
                <w:vertAlign w:val="superscript"/>
              </w:rPr>
              <w:t>1</w:t>
            </w:r>
          </w:p>
        </w:tc>
        <w:tc>
          <w:tcPr>
            <w:tcW w:w="1275" w:type="dxa"/>
            <w:tcBorders>
              <w:top w:val="single" w:sz="4" w:space="0" w:color="auto"/>
              <w:bottom w:val="single" w:sz="4" w:space="0" w:color="auto"/>
            </w:tcBorders>
          </w:tcPr>
          <w:p w14:paraId="75079E23" w14:textId="77777777" w:rsidR="009C0CB0" w:rsidRPr="00EF2053" w:rsidRDefault="009C0CB0" w:rsidP="00EF2053">
            <w:pPr>
              <w:spacing w:line="360" w:lineRule="auto"/>
              <w:ind w:right="-46"/>
              <w:jc w:val="both"/>
              <w:rPr>
                <w:rFonts w:ascii="Book Antiqua" w:hAnsi="Book Antiqua"/>
                <w:b/>
                <w:bCs/>
                <w:color w:val="000000" w:themeColor="text1"/>
              </w:rPr>
            </w:pPr>
            <w:r w:rsidRPr="00EF2053">
              <w:rPr>
                <w:rFonts w:ascii="Book Antiqua" w:hAnsi="Book Antiqua"/>
                <w:b/>
                <w:bCs/>
                <w:i/>
                <w:iCs/>
                <w:color w:val="000000" w:themeColor="text1"/>
              </w:rPr>
              <w:t>Z</w:t>
            </w:r>
            <w:r w:rsidRPr="00EF2053">
              <w:rPr>
                <w:rFonts w:ascii="Book Antiqua" w:hAnsi="Book Antiqua"/>
                <w:b/>
                <w:bCs/>
                <w:color w:val="000000" w:themeColor="text1"/>
              </w:rPr>
              <w:t xml:space="preserve"> value</w:t>
            </w:r>
          </w:p>
        </w:tc>
      </w:tr>
      <w:tr w:rsidR="009C0CB0" w:rsidRPr="00EF2053" w14:paraId="1876D3F1" w14:textId="77777777" w:rsidTr="009C0CB0">
        <w:trPr>
          <w:trHeight w:val="324"/>
        </w:trPr>
        <w:tc>
          <w:tcPr>
            <w:tcW w:w="2029" w:type="dxa"/>
            <w:tcBorders>
              <w:top w:val="single" w:sz="4" w:space="0" w:color="auto"/>
            </w:tcBorders>
            <w:hideMark/>
          </w:tcPr>
          <w:p w14:paraId="0A7D5EEF"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HOOS pain</w:t>
            </w:r>
          </w:p>
        </w:tc>
        <w:tc>
          <w:tcPr>
            <w:tcW w:w="2390" w:type="dxa"/>
            <w:tcBorders>
              <w:top w:val="single" w:sz="4" w:space="0" w:color="auto"/>
            </w:tcBorders>
            <w:hideMark/>
          </w:tcPr>
          <w:p w14:paraId="06AF9DC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33 (25-40)</w:t>
            </w:r>
          </w:p>
        </w:tc>
        <w:tc>
          <w:tcPr>
            <w:tcW w:w="2635" w:type="dxa"/>
            <w:tcBorders>
              <w:top w:val="single" w:sz="4" w:space="0" w:color="auto"/>
            </w:tcBorders>
            <w:hideMark/>
          </w:tcPr>
          <w:p w14:paraId="1A45133F"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92 (77-98)</w:t>
            </w:r>
          </w:p>
        </w:tc>
        <w:tc>
          <w:tcPr>
            <w:tcW w:w="1418" w:type="dxa"/>
            <w:tcBorders>
              <w:top w:val="single" w:sz="4" w:space="0" w:color="auto"/>
            </w:tcBorders>
            <w:hideMark/>
          </w:tcPr>
          <w:p w14:paraId="67000897"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tcBorders>
              <w:top w:val="single" w:sz="4" w:space="0" w:color="auto"/>
            </w:tcBorders>
            <w:hideMark/>
          </w:tcPr>
          <w:p w14:paraId="0756653F"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-4.868</w:t>
            </w:r>
          </w:p>
        </w:tc>
      </w:tr>
      <w:tr w:rsidR="009C0CB0" w:rsidRPr="00EF2053" w14:paraId="6F902B77" w14:textId="77777777" w:rsidTr="009C0CB0">
        <w:trPr>
          <w:trHeight w:val="324"/>
        </w:trPr>
        <w:tc>
          <w:tcPr>
            <w:tcW w:w="2029" w:type="dxa"/>
            <w:hideMark/>
          </w:tcPr>
          <w:p w14:paraId="21AD84EB"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HOOS symptoms</w:t>
            </w:r>
          </w:p>
        </w:tc>
        <w:tc>
          <w:tcPr>
            <w:tcW w:w="2390" w:type="dxa"/>
            <w:hideMark/>
          </w:tcPr>
          <w:p w14:paraId="18D0DFF9"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38 (30-49)</w:t>
            </w:r>
          </w:p>
        </w:tc>
        <w:tc>
          <w:tcPr>
            <w:tcW w:w="2635" w:type="dxa"/>
            <w:hideMark/>
          </w:tcPr>
          <w:p w14:paraId="202D1A91"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89 (82-93)</w:t>
            </w:r>
          </w:p>
        </w:tc>
        <w:tc>
          <w:tcPr>
            <w:tcW w:w="1418" w:type="dxa"/>
            <w:hideMark/>
          </w:tcPr>
          <w:p w14:paraId="7D60EE9C"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0AAED0E2"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-4.909</w:t>
            </w:r>
          </w:p>
        </w:tc>
      </w:tr>
      <w:tr w:rsidR="009C0CB0" w:rsidRPr="00EF2053" w14:paraId="120A32B3" w14:textId="77777777" w:rsidTr="009C0CB0">
        <w:trPr>
          <w:trHeight w:val="324"/>
        </w:trPr>
        <w:tc>
          <w:tcPr>
            <w:tcW w:w="2029" w:type="dxa"/>
            <w:hideMark/>
          </w:tcPr>
          <w:p w14:paraId="08E06B5F"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HOOS ADL</w:t>
            </w:r>
          </w:p>
        </w:tc>
        <w:tc>
          <w:tcPr>
            <w:tcW w:w="2390" w:type="dxa"/>
            <w:hideMark/>
          </w:tcPr>
          <w:p w14:paraId="2483C7CC"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37 (26-43)</w:t>
            </w:r>
          </w:p>
        </w:tc>
        <w:tc>
          <w:tcPr>
            <w:tcW w:w="2635" w:type="dxa"/>
            <w:hideMark/>
          </w:tcPr>
          <w:p w14:paraId="6E949DFF"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88 (78-97)</w:t>
            </w:r>
          </w:p>
        </w:tc>
        <w:tc>
          <w:tcPr>
            <w:tcW w:w="1418" w:type="dxa"/>
            <w:hideMark/>
          </w:tcPr>
          <w:p w14:paraId="567E2503"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405EDB27"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-4.841</w:t>
            </w:r>
          </w:p>
        </w:tc>
      </w:tr>
      <w:tr w:rsidR="009C0CB0" w:rsidRPr="00EF2053" w14:paraId="4D33A3F0" w14:textId="77777777" w:rsidTr="009C0CB0">
        <w:trPr>
          <w:trHeight w:val="324"/>
        </w:trPr>
        <w:tc>
          <w:tcPr>
            <w:tcW w:w="2029" w:type="dxa"/>
            <w:hideMark/>
          </w:tcPr>
          <w:p w14:paraId="2C47B41A" w14:textId="4230A62F"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HOOS Sport/</w:t>
            </w:r>
            <w:r w:rsidR="00DF68EA" w:rsidRPr="00EF2053">
              <w:rPr>
                <w:rFonts w:ascii="Book Antiqua" w:hAnsi="Book Antiqua"/>
                <w:color w:val="000000" w:themeColor="text1"/>
              </w:rPr>
              <w:t>R</w:t>
            </w:r>
            <w:r w:rsidRPr="00EF2053">
              <w:rPr>
                <w:rFonts w:ascii="Book Antiqua" w:hAnsi="Book Antiqua"/>
                <w:color w:val="000000" w:themeColor="text1"/>
              </w:rPr>
              <w:t>ec</w:t>
            </w:r>
          </w:p>
        </w:tc>
        <w:tc>
          <w:tcPr>
            <w:tcW w:w="2390" w:type="dxa"/>
            <w:hideMark/>
          </w:tcPr>
          <w:p w14:paraId="55D51054"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19 (6-31)</w:t>
            </w:r>
          </w:p>
        </w:tc>
        <w:tc>
          <w:tcPr>
            <w:tcW w:w="2635" w:type="dxa"/>
            <w:hideMark/>
          </w:tcPr>
          <w:p w14:paraId="69E039E9"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70 (50-86)</w:t>
            </w:r>
          </w:p>
        </w:tc>
        <w:tc>
          <w:tcPr>
            <w:tcW w:w="1418" w:type="dxa"/>
            <w:hideMark/>
          </w:tcPr>
          <w:p w14:paraId="5A1A7FD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45A7B0B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-4.788</w:t>
            </w:r>
          </w:p>
        </w:tc>
      </w:tr>
      <w:tr w:rsidR="009C0CB0" w:rsidRPr="00EF2053" w14:paraId="46261839" w14:textId="77777777" w:rsidTr="009C0CB0">
        <w:trPr>
          <w:trHeight w:val="324"/>
        </w:trPr>
        <w:tc>
          <w:tcPr>
            <w:tcW w:w="2029" w:type="dxa"/>
            <w:hideMark/>
          </w:tcPr>
          <w:p w14:paraId="51251C42" w14:textId="30A8184C"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HOOS Q</w:t>
            </w:r>
            <w:r w:rsidR="00DF68EA" w:rsidRPr="00EF2053">
              <w:rPr>
                <w:rFonts w:ascii="Book Antiqua" w:hAnsi="Book Antiqua"/>
                <w:color w:val="000000" w:themeColor="text1"/>
              </w:rPr>
              <w:t>o</w:t>
            </w:r>
            <w:r w:rsidRPr="00EF2053">
              <w:rPr>
                <w:rFonts w:ascii="Book Antiqua" w:hAnsi="Book Antiqua"/>
                <w:color w:val="000000" w:themeColor="text1"/>
              </w:rPr>
              <w:t>L</w:t>
            </w:r>
          </w:p>
        </w:tc>
        <w:tc>
          <w:tcPr>
            <w:tcW w:w="2390" w:type="dxa"/>
            <w:hideMark/>
          </w:tcPr>
          <w:p w14:paraId="17B9E34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19 (6-31)</w:t>
            </w:r>
          </w:p>
        </w:tc>
        <w:tc>
          <w:tcPr>
            <w:tcW w:w="2635" w:type="dxa"/>
            <w:hideMark/>
          </w:tcPr>
          <w:p w14:paraId="5151B3D9"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75 (56-93)</w:t>
            </w:r>
          </w:p>
        </w:tc>
        <w:tc>
          <w:tcPr>
            <w:tcW w:w="1418" w:type="dxa"/>
            <w:hideMark/>
          </w:tcPr>
          <w:p w14:paraId="466D727C"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6FCDD30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-4.663</w:t>
            </w:r>
          </w:p>
        </w:tc>
      </w:tr>
      <w:tr w:rsidR="009C0CB0" w:rsidRPr="00EF2053" w14:paraId="797A5506" w14:textId="77777777" w:rsidTr="009C0CB0">
        <w:trPr>
          <w:trHeight w:val="324"/>
        </w:trPr>
        <w:tc>
          <w:tcPr>
            <w:tcW w:w="2029" w:type="dxa"/>
            <w:hideMark/>
          </w:tcPr>
          <w:p w14:paraId="3E7C2AA2"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Overall HOOS</w:t>
            </w:r>
          </w:p>
        </w:tc>
        <w:tc>
          <w:tcPr>
            <w:tcW w:w="2390" w:type="dxa"/>
            <w:hideMark/>
          </w:tcPr>
          <w:p w14:paraId="3C7C6038"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28.9 (18.2-37.9)</w:t>
            </w:r>
          </w:p>
        </w:tc>
        <w:tc>
          <w:tcPr>
            <w:tcW w:w="2635" w:type="dxa"/>
            <w:hideMark/>
          </w:tcPr>
          <w:p w14:paraId="0A84163E"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80.7 (64.5-89.4)</w:t>
            </w:r>
          </w:p>
        </w:tc>
        <w:tc>
          <w:tcPr>
            <w:tcW w:w="1418" w:type="dxa"/>
            <w:hideMark/>
          </w:tcPr>
          <w:p w14:paraId="08561075"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68C21A5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-4.681</w:t>
            </w:r>
          </w:p>
        </w:tc>
      </w:tr>
      <w:tr w:rsidR="009C0CB0" w:rsidRPr="00EF2053" w14:paraId="567026C0" w14:textId="77777777" w:rsidTr="009C0CB0">
        <w:trPr>
          <w:trHeight w:val="324"/>
        </w:trPr>
        <w:tc>
          <w:tcPr>
            <w:tcW w:w="2029" w:type="dxa"/>
            <w:hideMark/>
          </w:tcPr>
          <w:p w14:paraId="651CAEF4"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WOMAC pain</w:t>
            </w:r>
          </w:p>
        </w:tc>
        <w:tc>
          <w:tcPr>
            <w:tcW w:w="2390" w:type="dxa"/>
            <w:hideMark/>
          </w:tcPr>
          <w:p w14:paraId="1870B683"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40 (30-49)</w:t>
            </w:r>
          </w:p>
        </w:tc>
        <w:tc>
          <w:tcPr>
            <w:tcW w:w="2635" w:type="dxa"/>
            <w:hideMark/>
          </w:tcPr>
          <w:p w14:paraId="37167A56"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95 (85-100)</w:t>
            </w:r>
          </w:p>
        </w:tc>
        <w:tc>
          <w:tcPr>
            <w:tcW w:w="1418" w:type="dxa"/>
            <w:hideMark/>
          </w:tcPr>
          <w:p w14:paraId="745FF84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20C5919E"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-4.932</w:t>
            </w:r>
          </w:p>
        </w:tc>
      </w:tr>
      <w:tr w:rsidR="009C0CB0" w:rsidRPr="00EF2053" w14:paraId="7C539666" w14:textId="77777777" w:rsidTr="009C0CB0">
        <w:trPr>
          <w:trHeight w:val="324"/>
        </w:trPr>
        <w:tc>
          <w:tcPr>
            <w:tcW w:w="2029" w:type="dxa"/>
            <w:hideMark/>
          </w:tcPr>
          <w:p w14:paraId="278B711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WOMAC stiffness</w:t>
            </w:r>
          </w:p>
        </w:tc>
        <w:tc>
          <w:tcPr>
            <w:tcW w:w="2390" w:type="dxa"/>
            <w:hideMark/>
          </w:tcPr>
          <w:p w14:paraId="2B7F2573"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25 (25-50)</w:t>
            </w:r>
          </w:p>
        </w:tc>
        <w:tc>
          <w:tcPr>
            <w:tcW w:w="2635" w:type="dxa"/>
            <w:hideMark/>
          </w:tcPr>
          <w:p w14:paraId="47CC844B"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88 (75-100)</w:t>
            </w:r>
          </w:p>
        </w:tc>
        <w:tc>
          <w:tcPr>
            <w:tcW w:w="1418" w:type="dxa"/>
            <w:hideMark/>
          </w:tcPr>
          <w:p w14:paraId="0BFC1115"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60281251"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-4.760</w:t>
            </w:r>
          </w:p>
        </w:tc>
      </w:tr>
      <w:tr w:rsidR="009C0CB0" w:rsidRPr="00EF2053" w14:paraId="42961D16" w14:textId="77777777" w:rsidTr="009C0CB0">
        <w:trPr>
          <w:trHeight w:val="300"/>
        </w:trPr>
        <w:tc>
          <w:tcPr>
            <w:tcW w:w="2029" w:type="dxa"/>
            <w:hideMark/>
          </w:tcPr>
          <w:p w14:paraId="2DBDB341"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WOMAC function</w:t>
            </w:r>
          </w:p>
        </w:tc>
        <w:tc>
          <w:tcPr>
            <w:tcW w:w="2390" w:type="dxa"/>
            <w:hideMark/>
          </w:tcPr>
          <w:p w14:paraId="6192832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36.8 (28.3-44.1)</w:t>
            </w:r>
          </w:p>
        </w:tc>
        <w:tc>
          <w:tcPr>
            <w:tcW w:w="2635" w:type="dxa"/>
            <w:hideMark/>
          </w:tcPr>
          <w:p w14:paraId="4CBF48E3"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91.9 (75.7-98.5)</w:t>
            </w:r>
          </w:p>
        </w:tc>
        <w:tc>
          <w:tcPr>
            <w:tcW w:w="1418" w:type="dxa"/>
            <w:hideMark/>
          </w:tcPr>
          <w:p w14:paraId="615C09C0"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22EEEA10"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-4.864</w:t>
            </w:r>
          </w:p>
        </w:tc>
      </w:tr>
      <w:tr w:rsidR="009C0CB0" w:rsidRPr="00EF2053" w14:paraId="520BD654" w14:textId="77777777" w:rsidTr="009C0CB0">
        <w:trPr>
          <w:trHeight w:val="300"/>
        </w:trPr>
        <w:tc>
          <w:tcPr>
            <w:tcW w:w="2029" w:type="dxa"/>
            <w:hideMark/>
          </w:tcPr>
          <w:p w14:paraId="13E6B474"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Oxford Hip Score</w:t>
            </w:r>
          </w:p>
        </w:tc>
        <w:tc>
          <w:tcPr>
            <w:tcW w:w="2390" w:type="dxa"/>
            <w:hideMark/>
          </w:tcPr>
          <w:p w14:paraId="14A5895B"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14 (10-20)</w:t>
            </w:r>
          </w:p>
        </w:tc>
        <w:tc>
          <w:tcPr>
            <w:tcW w:w="2635" w:type="dxa"/>
            <w:hideMark/>
          </w:tcPr>
          <w:p w14:paraId="2D9318E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42 (35-47)</w:t>
            </w:r>
          </w:p>
        </w:tc>
        <w:tc>
          <w:tcPr>
            <w:tcW w:w="1418" w:type="dxa"/>
            <w:hideMark/>
          </w:tcPr>
          <w:p w14:paraId="7F2F8CF7"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5E3FD644"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-4.912</w:t>
            </w:r>
          </w:p>
        </w:tc>
      </w:tr>
      <w:tr w:rsidR="009C0CB0" w:rsidRPr="00EF2053" w14:paraId="2D0BAA64" w14:textId="77777777" w:rsidTr="009C0CB0">
        <w:trPr>
          <w:trHeight w:val="300"/>
        </w:trPr>
        <w:tc>
          <w:tcPr>
            <w:tcW w:w="2029" w:type="dxa"/>
            <w:hideMark/>
          </w:tcPr>
          <w:p w14:paraId="2B2A3660"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EQ-5D index</w:t>
            </w:r>
          </w:p>
        </w:tc>
        <w:tc>
          <w:tcPr>
            <w:tcW w:w="2390" w:type="dxa"/>
            <w:hideMark/>
          </w:tcPr>
          <w:p w14:paraId="0D74BCE5"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0.335 (0.169-0.533)</w:t>
            </w:r>
          </w:p>
        </w:tc>
        <w:tc>
          <w:tcPr>
            <w:tcW w:w="2635" w:type="dxa"/>
            <w:hideMark/>
          </w:tcPr>
          <w:p w14:paraId="527F63A0"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0.857 (0.643-1)</w:t>
            </w:r>
          </w:p>
        </w:tc>
        <w:tc>
          <w:tcPr>
            <w:tcW w:w="1418" w:type="dxa"/>
            <w:hideMark/>
          </w:tcPr>
          <w:p w14:paraId="7C1DC112" w14:textId="77777777" w:rsidR="009C0CB0" w:rsidRPr="00EF2053" w:rsidRDefault="009C0CB0" w:rsidP="00EF2053">
            <w:pPr>
              <w:spacing w:line="360" w:lineRule="auto"/>
              <w:ind w:right="-46"/>
              <w:jc w:val="both"/>
              <w:rPr>
                <w:rFonts w:ascii="Book Antiqua" w:hAnsi="Book Antiqua"/>
                <w:color w:val="000000" w:themeColor="text1"/>
                <w:vertAlign w:val="superscript"/>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1C84C87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-4.918</w:t>
            </w:r>
          </w:p>
        </w:tc>
      </w:tr>
      <w:tr w:rsidR="009C0CB0" w:rsidRPr="00EF2053" w14:paraId="7F29EBC2" w14:textId="77777777" w:rsidTr="009C0CB0">
        <w:trPr>
          <w:trHeight w:val="324"/>
        </w:trPr>
        <w:tc>
          <w:tcPr>
            <w:tcW w:w="2029" w:type="dxa"/>
            <w:hideMark/>
          </w:tcPr>
          <w:p w14:paraId="33948F67"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EQ-5D VAS</w:t>
            </w:r>
          </w:p>
        </w:tc>
        <w:tc>
          <w:tcPr>
            <w:tcW w:w="2390" w:type="dxa"/>
            <w:hideMark/>
          </w:tcPr>
          <w:p w14:paraId="654E2A6C"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65 (50-80)</w:t>
            </w:r>
          </w:p>
        </w:tc>
        <w:tc>
          <w:tcPr>
            <w:tcW w:w="2635" w:type="dxa"/>
            <w:hideMark/>
          </w:tcPr>
          <w:p w14:paraId="02BE606F"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90 (79-95)</w:t>
            </w:r>
          </w:p>
        </w:tc>
        <w:tc>
          <w:tcPr>
            <w:tcW w:w="1418" w:type="dxa"/>
            <w:hideMark/>
          </w:tcPr>
          <w:p w14:paraId="5C8624B7" w14:textId="77777777" w:rsidR="009C0CB0" w:rsidRPr="00EF2053" w:rsidRDefault="009C0CB0" w:rsidP="00EF2053">
            <w:pPr>
              <w:spacing w:line="360" w:lineRule="auto"/>
              <w:ind w:right="-46"/>
              <w:jc w:val="both"/>
              <w:rPr>
                <w:rFonts w:ascii="Book Antiqua" w:hAnsi="Book Antiqua"/>
                <w:color w:val="000000" w:themeColor="text1"/>
                <w:vertAlign w:val="superscript"/>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213B68A3"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-4.357</w:t>
            </w:r>
          </w:p>
        </w:tc>
      </w:tr>
      <w:tr w:rsidR="009C0CB0" w:rsidRPr="00EF2053" w14:paraId="50E32F3B" w14:textId="77777777" w:rsidTr="009C0CB0">
        <w:trPr>
          <w:trHeight w:val="324"/>
        </w:trPr>
        <w:tc>
          <w:tcPr>
            <w:tcW w:w="2029" w:type="dxa"/>
            <w:hideMark/>
          </w:tcPr>
          <w:p w14:paraId="06467AA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SF-12 PCS</w:t>
            </w:r>
          </w:p>
        </w:tc>
        <w:tc>
          <w:tcPr>
            <w:tcW w:w="2390" w:type="dxa"/>
            <w:hideMark/>
          </w:tcPr>
          <w:p w14:paraId="58DCE270"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24.8 (21.7-29.3)</w:t>
            </w:r>
          </w:p>
        </w:tc>
        <w:tc>
          <w:tcPr>
            <w:tcW w:w="2635" w:type="dxa"/>
            <w:hideMark/>
          </w:tcPr>
          <w:p w14:paraId="2CE7C73E"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50.6 (36.5-55.0)</w:t>
            </w:r>
          </w:p>
        </w:tc>
        <w:tc>
          <w:tcPr>
            <w:tcW w:w="1418" w:type="dxa"/>
            <w:hideMark/>
          </w:tcPr>
          <w:p w14:paraId="52D36638"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&lt; 0.001</w:t>
            </w:r>
            <w:r w:rsidRPr="00EF2053">
              <w:rPr>
                <w:rFonts w:ascii="Book Antiqua" w:hAnsi="Book Antiqua"/>
                <w:color w:val="000000" w:themeColor="text1"/>
                <w:vertAlign w:val="superscript"/>
              </w:rPr>
              <w:t>a</w:t>
            </w:r>
          </w:p>
        </w:tc>
        <w:tc>
          <w:tcPr>
            <w:tcW w:w="1275" w:type="dxa"/>
            <w:hideMark/>
          </w:tcPr>
          <w:p w14:paraId="1305643D"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-4.623</w:t>
            </w:r>
          </w:p>
        </w:tc>
      </w:tr>
      <w:tr w:rsidR="009C0CB0" w:rsidRPr="00EF2053" w14:paraId="4909C294" w14:textId="77777777" w:rsidTr="009C0CB0">
        <w:trPr>
          <w:trHeight w:val="300"/>
        </w:trPr>
        <w:tc>
          <w:tcPr>
            <w:tcW w:w="2029" w:type="dxa"/>
            <w:tcBorders>
              <w:bottom w:val="single" w:sz="4" w:space="0" w:color="auto"/>
            </w:tcBorders>
            <w:hideMark/>
          </w:tcPr>
          <w:p w14:paraId="3697D7AE"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SF-12 MCS</w:t>
            </w:r>
          </w:p>
        </w:tc>
        <w:tc>
          <w:tcPr>
            <w:tcW w:w="2390" w:type="dxa"/>
            <w:tcBorders>
              <w:bottom w:val="single" w:sz="4" w:space="0" w:color="auto"/>
            </w:tcBorders>
            <w:hideMark/>
          </w:tcPr>
          <w:p w14:paraId="7A3A019A"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49.6 (39.9-58.3)</w:t>
            </w:r>
          </w:p>
        </w:tc>
        <w:tc>
          <w:tcPr>
            <w:tcW w:w="2635" w:type="dxa"/>
            <w:tcBorders>
              <w:bottom w:val="single" w:sz="4" w:space="0" w:color="auto"/>
            </w:tcBorders>
            <w:hideMark/>
          </w:tcPr>
          <w:p w14:paraId="1E5C7785"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57.8 (55.4-59.8)</w:t>
            </w:r>
          </w:p>
        </w:tc>
        <w:tc>
          <w:tcPr>
            <w:tcW w:w="1418" w:type="dxa"/>
            <w:tcBorders>
              <w:bottom w:val="single" w:sz="4" w:space="0" w:color="auto"/>
            </w:tcBorders>
            <w:hideMark/>
          </w:tcPr>
          <w:p w14:paraId="5C61E57B"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0.076</w:t>
            </w:r>
          </w:p>
        </w:tc>
        <w:tc>
          <w:tcPr>
            <w:tcW w:w="1275" w:type="dxa"/>
            <w:tcBorders>
              <w:bottom w:val="single" w:sz="4" w:space="0" w:color="auto"/>
            </w:tcBorders>
            <w:hideMark/>
          </w:tcPr>
          <w:p w14:paraId="32AD9A6B" w14:textId="77777777" w:rsidR="009C0CB0" w:rsidRPr="00EF2053" w:rsidRDefault="009C0CB0" w:rsidP="00EF2053">
            <w:pPr>
              <w:spacing w:line="360" w:lineRule="auto"/>
              <w:ind w:right="-46"/>
              <w:jc w:val="both"/>
              <w:rPr>
                <w:rFonts w:ascii="Book Antiqua" w:hAnsi="Book Antiqua"/>
                <w:color w:val="000000" w:themeColor="text1"/>
              </w:rPr>
            </w:pPr>
            <w:r w:rsidRPr="00EF2053">
              <w:rPr>
                <w:rFonts w:ascii="Book Antiqua" w:hAnsi="Book Antiqua"/>
                <w:color w:val="000000" w:themeColor="text1"/>
              </w:rPr>
              <w:t>-1.776</w:t>
            </w:r>
          </w:p>
        </w:tc>
      </w:tr>
    </w:tbl>
    <w:p w14:paraId="5819DC92" w14:textId="77777777" w:rsidR="009C0CB0" w:rsidRPr="00EF2053" w:rsidRDefault="009C0CB0"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Wilcoxon Signed Rank test.</w:t>
      </w:r>
    </w:p>
    <w:p w14:paraId="732FB317" w14:textId="77777777" w:rsidR="009C0CB0" w:rsidRPr="00EF2053" w:rsidRDefault="009C0CB0" w:rsidP="00EF2053">
      <w:pPr>
        <w:spacing w:line="360" w:lineRule="auto"/>
        <w:jc w:val="both"/>
        <w:rPr>
          <w:rFonts w:ascii="Book Antiqua" w:hAnsi="Book Antiqua"/>
        </w:rPr>
      </w:pPr>
      <w:r w:rsidRPr="00EF2053">
        <w:rPr>
          <w:rFonts w:ascii="Book Antiqua" w:hAnsi="Book Antiqua"/>
          <w:vertAlign w:val="superscript"/>
        </w:rPr>
        <w:t>a</w:t>
      </w:r>
      <w:r w:rsidRPr="00EF2053">
        <w:rPr>
          <w:rFonts w:ascii="Book Antiqua" w:hAnsi="Book Antiqua"/>
        </w:rPr>
        <w:t xml:space="preserve">Statistically significant </w:t>
      </w:r>
      <w:r w:rsidRPr="00EF2053">
        <w:rPr>
          <w:rFonts w:ascii="Book Antiqua" w:hAnsi="Book Antiqua"/>
          <w:i/>
          <w:iCs/>
        </w:rPr>
        <w:t>P</w:t>
      </w:r>
      <w:r w:rsidRPr="00EF2053">
        <w:rPr>
          <w:rFonts w:ascii="Book Antiqua" w:hAnsi="Book Antiqua"/>
        </w:rPr>
        <w:t xml:space="preserve"> &lt; 0.05.</w:t>
      </w:r>
    </w:p>
    <w:p w14:paraId="0FF17674" w14:textId="1F8F68E0" w:rsidR="009C0CB0" w:rsidRPr="00EF2053" w:rsidRDefault="009C0CB0" w:rsidP="00EF2053">
      <w:pPr>
        <w:spacing w:line="360" w:lineRule="auto"/>
        <w:jc w:val="both"/>
        <w:rPr>
          <w:rFonts w:ascii="Book Antiqua" w:hAnsi="Book Antiqua"/>
        </w:rPr>
      </w:pPr>
      <w:r w:rsidRPr="00EF2053">
        <w:rPr>
          <w:rFonts w:ascii="Book Antiqua" w:hAnsi="Book Antiqua"/>
        </w:rPr>
        <w:t>IQR: Interquartile range; KOOS: Knee Osteoarthritis Outcome Score; ADL: Activities of daily living; Sport/Rec: Sports and recreation; Q</w:t>
      </w:r>
      <w:r w:rsidR="00DF68EA" w:rsidRPr="00EF2053">
        <w:rPr>
          <w:rFonts w:ascii="Book Antiqua" w:hAnsi="Book Antiqua"/>
        </w:rPr>
        <w:t>o</w:t>
      </w:r>
      <w:r w:rsidRPr="00EF2053">
        <w:rPr>
          <w:rFonts w:ascii="Book Antiqua" w:hAnsi="Book Antiqua"/>
        </w:rPr>
        <w:t>L: Quality of life; WOMAC: Western Ontario and McMaster Universities Osteoarthritis Index; EQ-5D: EuroQol-5D index; VAS: Visual Analogue Scale; SF-12: Short form 12 item survey; PCS: Physical component summary; MCS: Mental component summary.</w:t>
      </w:r>
    </w:p>
    <w:p w14:paraId="295D9943" w14:textId="77777777" w:rsidR="009C0CB0" w:rsidRPr="00EF2053" w:rsidRDefault="009C0CB0" w:rsidP="00EF2053">
      <w:pPr>
        <w:spacing w:line="360" w:lineRule="auto"/>
        <w:jc w:val="both"/>
        <w:rPr>
          <w:rFonts w:ascii="Book Antiqua" w:hAnsi="Book Antiqua"/>
        </w:rPr>
        <w:sectPr w:rsidR="009C0CB0" w:rsidRPr="00EF2053">
          <w:pgSz w:w="12240" w:h="15840"/>
          <w:pgMar w:top="1440" w:right="1440" w:bottom="1440" w:left="1440" w:header="720" w:footer="720" w:gutter="0"/>
          <w:cols w:space="720"/>
          <w:docGrid w:linePitch="360"/>
        </w:sectPr>
      </w:pPr>
    </w:p>
    <w:p w14:paraId="3D8235FA" w14:textId="620D850C" w:rsidR="009C0CB0" w:rsidRPr="00EF2053" w:rsidRDefault="009C0CB0" w:rsidP="00EF2053">
      <w:pPr>
        <w:spacing w:line="360" w:lineRule="auto"/>
        <w:jc w:val="both"/>
        <w:rPr>
          <w:rFonts w:ascii="Book Antiqua" w:hAnsi="Book Antiqua"/>
          <w:b/>
          <w:bCs/>
        </w:rPr>
      </w:pPr>
      <w:r w:rsidRPr="00EF2053">
        <w:rPr>
          <w:rFonts w:ascii="Book Antiqua" w:hAnsi="Book Antiqua"/>
          <w:b/>
          <w:bCs/>
        </w:rPr>
        <w:lastRenderedPageBreak/>
        <w:t xml:space="preserve">Table 4 Comparison of pre-operative and post-operative patient reported outcome measure scores: Total knee replacement </w:t>
      </w:r>
      <w:r w:rsidRPr="00EF2053">
        <w:rPr>
          <w:rFonts w:ascii="Book Antiqua" w:hAnsi="Book Antiqua"/>
          <w:b/>
          <w:bCs/>
          <w:i/>
          <w:iCs/>
        </w:rPr>
        <w:t>vs</w:t>
      </w:r>
      <w:r w:rsidRPr="00EF2053">
        <w:rPr>
          <w:rFonts w:ascii="Book Antiqua" w:hAnsi="Book Antiqua"/>
          <w:b/>
          <w:bCs/>
        </w:rPr>
        <w:t xml:space="preserve"> total hip replacement</w:t>
      </w:r>
    </w:p>
    <w:tbl>
      <w:tblPr>
        <w:tblW w:w="5551" w:type="pct"/>
        <w:tblInd w:w="-459" w:type="dxa"/>
        <w:tblLook w:val="04A0" w:firstRow="1" w:lastRow="0" w:firstColumn="1" w:lastColumn="0" w:noHBand="0" w:noVBand="1"/>
      </w:tblPr>
      <w:tblGrid>
        <w:gridCol w:w="1801"/>
        <w:gridCol w:w="1763"/>
        <w:gridCol w:w="1887"/>
        <w:gridCol w:w="1887"/>
        <w:gridCol w:w="1114"/>
        <w:gridCol w:w="968"/>
        <w:gridCol w:w="971"/>
      </w:tblGrid>
      <w:tr w:rsidR="009C0CB0" w:rsidRPr="00EF2053" w14:paraId="55F2C8F4" w14:textId="77777777" w:rsidTr="009C0CB0">
        <w:tc>
          <w:tcPr>
            <w:tcW w:w="1714" w:type="pct"/>
            <w:gridSpan w:val="2"/>
            <w:tcBorders>
              <w:top w:val="single" w:sz="4" w:space="0" w:color="auto"/>
              <w:bottom w:val="single" w:sz="4" w:space="0" w:color="auto"/>
            </w:tcBorders>
          </w:tcPr>
          <w:p w14:paraId="115E486F" w14:textId="77777777" w:rsidR="009C0CB0" w:rsidRPr="00EF2053" w:rsidRDefault="009C0CB0" w:rsidP="00EF2053">
            <w:pPr>
              <w:spacing w:line="360" w:lineRule="auto"/>
              <w:jc w:val="both"/>
              <w:rPr>
                <w:rFonts w:ascii="Book Antiqua" w:hAnsi="Book Antiqua"/>
                <w:b/>
                <w:bCs/>
              </w:rPr>
            </w:pPr>
          </w:p>
        </w:tc>
        <w:tc>
          <w:tcPr>
            <w:tcW w:w="908" w:type="pct"/>
            <w:tcBorders>
              <w:top w:val="single" w:sz="4" w:space="0" w:color="auto"/>
              <w:bottom w:val="single" w:sz="4" w:space="0" w:color="auto"/>
            </w:tcBorders>
            <w:hideMark/>
          </w:tcPr>
          <w:p w14:paraId="690D825E" w14:textId="77777777" w:rsidR="009C0CB0" w:rsidRPr="00EF2053" w:rsidRDefault="009C0CB0" w:rsidP="00EF2053">
            <w:pPr>
              <w:spacing w:line="360" w:lineRule="auto"/>
              <w:jc w:val="both"/>
              <w:rPr>
                <w:rFonts w:ascii="Book Antiqua" w:hAnsi="Book Antiqua"/>
                <w:b/>
                <w:bCs/>
              </w:rPr>
            </w:pPr>
            <w:r w:rsidRPr="00EF2053">
              <w:rPr>
                <w:rFonts w:ascii="Book Antiqua" w:hAnsi="Book Antiqua"/>
                <w:b/>
                <w:bCs/>
              </w:rPr>
              <w:t>TKR</w:t>
            </w:r>
            <w:r w:rsidRPr="00EF2053">
              <w:rPr>
                <w:rFonts w:ascii="Book Antiqua" w:hAnsi="Book Antiqua"/>
                <w:b/>
                <w:bCs/>
                <w:lang w:eastAsia="zh-CN"/>
              </w:rPr>
              <w:t xml:space="preserve"> </w:t>
            </w:r>
            <w:r w:rsidRPr="00EF2053">
              <w:rPr>
                <w:rFonts w:ascii="Book Antiqua" w:hAnsi="Book Antiqua"/>
                <w:b/>
                <w:bCs/>
              </w:rPr>
              <w:t>(</w:t>
            </w:r>
            <w:r w:rsidRPr="00EF2053">
              <w:rPr>
                <w:rFonts w:ascii="Book Antiqua" w:hAnsi="Book Antiqua"/>
                <w:b/>
                <w:bCs/>
                <w:i/>
                <w:iCs/>
              </w:rPr>
              <w:t>n</w:t>
            </w:r>
            <w:r w:rsidRPr="00EF2053">
              <w:rPr>
                <w:rFonts w:ascii="Book Antiqua" w:hAnsi="Book Antiqua"/>
                <w:b/>
                <w:bCs/>
              </w:rPr>
              <w:t xml:space="preserve"> = 63),</w:t>
            </w:r>
            <w:r w:rsidRPr="00EF2053">
              <w:rPr>
                <w:rFonts w:ascii="Book Antiqua" w:hAnsi="Book Antiqua"/>
                <w:b/>
                <w:bCs/>
                <w:lang w:eastAsia="zh-CN"/>
              </w:rPr>
              <w:t xml:space="preserve"> </w:t>
            </w:r>
            <w:r w:rsidRPr="00EF2053">
              <w:rPr>
                <w:rFonts w:ascii="Book Antiqua" w:hAnsi="Book Antiqua"/>
                <w:b/>
                <w:bCs/>
              </w:rPr>
              <w:t>median (IQR)</w:t>
            </w:r>
          </w:p>
        </w:tc>
        <w:tc>
          <w:tcPr>
            <w:tcW w:w="908" w:type="pct"/>
            <w:tcBorders>
              <w:top w:val="single" w:sz="4" w:space="0" w:color="auto"/>
              <w:bottom w:val="single" w:sz="4" w:space="0" w:color="auto"/>
            </w:tcBorders>
            <w:hideMark/>
          </w:tcPr>
          <w:p w14:paraId="464F4B41" w14:textId="77777777" w:rsidR="009C0CB0" w:rsidRPr="00EF2053" w:rsidRDefault="009C0CB0" w:rsidP="00EF2053">
            <w:pPr>
              <w:spacing w:line="360" w:lineRule="auto"/>
              <w:jc w:val="both"/>
              <w:rPr>
                <w:rFonts w:ascii="Book Antiqua" w:hAnsi="Book Antiqua"/>
                <w:b/>
                <w:bCs/>
              </w:rPr>
            </w:pPr>
            <w:r w:rsidRPr="00EF2053">
              <w:rPr>
                <w:rFonts w:ascii="Book Antiqua" w:hAnsi="Book Antiqua"/>
                <w:b/>
                <w:bCs/>
              </w:rPr>
              <w:t>THR</w:t>
            </w:r>
            <w:r w:rsidRPr="00EF2053">
              <w:rPr>
                <w:rFonts w:ascii="Book Antiqua" w:hAnsi="Book Antiqua"/>
                <w:b/>
                <w:bCs/>
                <w:lang w:eastAsia="zh-CN"/>
              </w:rPr>
              <w:t xml:space="preserve"> </w:t>
            </w:r>
            <w:r w:rsidRPr="00EF2053">
              <w:rPr>
                <w:rFonts w:ascii="Book Antiqua" w:hAnsi="Book Antiqua"/>
                <w:b/>
                <w:bCs/>
              </w:rPr>
              <w:t>(</w:t>
            </w:r>
            <w:r w:rsidRPr="00EF2053">
              <w:rPr>
                <w:rFonts w:ascii="Book Antiqua" w:hAnsi="Book Antiqua"/>
                <w:b/>
                <w:bCs/>
                <w:i/>
                <w:iCs/>
              </w:rPr>
              <w:t>n</w:t>
            </w:r>
            <w:r w:rsidRPr="00EF2053">
              <w:rPr>
                <w:rFonts w:ascii="Book Antiqua" w:hAnsi="Book Antiqua"/>
                <w:b/>
                <w:bCs/>
              </w:rPr>
              <w:t xml:space="preserve"> = 68),</w:t>
            </w:r>
            <w:r w:rsidRPr="00EF2053">
              <w:rPr>
                <w:rFonts w:ascii="Book Antiqua" w:hAnsi="Book Antiqua"/>
                <w:b/>
                <w:bCs/>
                <w:lang w:eastAsia="zh-CN"/>
              </w:rPr>
              <w:t xml:space="preserve"> </w:t>
            </w:r>
            <w:r w:rsidRPr="00EF2053">
              <w:rPr>
                <w:rFonts w:ascii="Book Antiqua" w:hAnsi="Book Antiqua"/>
                <w:b/>
                <w:bCs/>
              </w:rPr>
              <w:t>median (IQR)</w:t>
            </w:r>
          </w:p>
        </w:tc>
        <w:tc>
          <w:tcPr>
            <w:tcW w:w="536" w:type="pct"/>
            <w:tcBorders>
              <w:top w:val="single" w:sz="4" w:space="0" w:color="auto"/>
              <w:bottom w:val="single" w:sz="4" w:space="0" w:color="auto"/>
            </w:tcBorders>
            <w:hideMark/>
          </w:tcPr>
          <w:p w14:paraId="6B06E729" w14:textId="77777777" w:rsidR="009C0CB0" w:rsidRPr="00EF2053" w:rsidRDefault="009C0CB0" w:rsidP="00EF2053">
            <w:pPr>
              <w:spacing w:line="360" w:lineRule="auto"/>
              <w:jc w:val="both"/>
              <w:rPr>
                <w:rFonts w:ascii="Book Antiqua" w:hAnsi="Book Antiqua"/>
                <w:b/>
                <w:bCs/>
              </w:rPr>
            </w:pPr>
            <w:r w:rsidRPr="00EF2053">
              <w:rPr>
                <w:rFonts w:ascii="Book Antiqua" w:hAnsi="Book Antiqua"/>
                <w:b/>
                <w:bCs/>
                <w:i/>
                <w:iCs/>
              </w:rPr>
              <w:t>P</w:t>
            </w:r>
            <w:r w:rsidRPr="00EF2053">
              <w:rPr>
                <w:rFonts w:ascii="Book Antiqua" w:hAnsi="Book Antiqua"/>
                <w:b/>
                <w:bCs/>
              </w:rPr>
              <w:t xml:space="preserve"> value</w:t>
            </w:r>
            <w:r w:rsidRPr="00EF2053">
              <w:rPr>
                <w:rFonts w:ascii="Book Antiqua" w:hAnsi="Book Antiqua"/>
                <w:b/>
                <w:bCs/>
                <w:vertAlign w:val="superscript"/>
              </w:rPr>
              <w:t>1</w:t>
            </w:r>
          </w:p>
        </w:tc>
        <w:tc>
          <w:tcPr>
            <w:tcW w:w="466" w:type="pct"/>
            <w:tcBorders>
              <w:top w:val="single" w:sz="4" w:space="0" w:color="auto"/>
              <w:bottom w:val="single" w:sz="4" w:space="0" w:color="auto"/>
            </w:tcBorders>
            <w:hideMark/>
          </w:tcPr>
          <w:p w14:paraId="02DEF4FA" w14:textId="77777777" w:rsidR="009C0CB0" w:rsidRPr="00EF2053" w:rsidRDefault="009C0CB0" w:rsidP="00EF2053">
            <w:pPr>
              <w:spacing w:line="360" w:lineRule="auto"/>
              <w:jc w:val="both"/>
              <w:rPr>
                <w:rFonts w:ascii="Book Antiqua" w:hAnsi="Book Antiqua"/>
                <w:b/>
                <w:bCs/>
                <w:i/>
                <w:iCs/>
              </w:rPr>
            </w:pPr>
            <w:r w:rsidRPr="00EF2053">
              <w:rPr>
                <w:rFonts w:ascii="Book Antiqua" w:hAnsi="Book Antiqua"/>
                <w:b/>
                <w:bCs/>
                <w:i/>
                <w:iCs/>
              </w:rPr>
              <w:t>Z</w:t>
            </w:r>
            <w:r w:rsidRPr="00EF2053">
              <w:rPr>
                <w:rFonts w:ascii="Book Antiqua" w:hAnsi="Book Antiqua"/>
                <w:b/>
                <w:bCs/>
              </w:rPr>
              <w:t xml:space="preserve"> value</w:t>
            </w:r>
          </w:p>
        </w:tc>
        <w:tc>
          <w:tcPr>
            <w:tcW w:w="467" w:type="pct"/>
            <w:tcBorders>
              <w:top w:val="single" w:sz="4" w:space="0" w:color="auto"/>
              <w:bottom w:val="single" w:sz="4" w:space="0" w:color="auto"/>
            </w:tcBorders>
            <w:hideMark/>
          </w:tcPr>
          <w:p w14:paraId="3E68CFA5" w14:textId="77777777" w:rsidR="009C0CB0" w:rsidRPr="00EF2053" w:rsidRDefault="009C0CB0" w:rsidP="00EF2053">
            <w:pPr>
              <w:spacing w:line="360" w:lineRule="auto"/>
              <w:jc w:val="both"/>
              <w:rPr>
                <w:rFonts w:ascii="Book Antiqua" w:hAnsi="Book Antiqua"/>
                <w:b/>
                <w:bCs/>
                <w:i/>
                <w:iCs/>
              </w:rPr>
            </w:pPr>
            <w:r w:rsidRPr="00EF2053">
              <w:rPr>
                <w:rFonts w:ascii="Book Antiqua" w:hAnsi="Book Antiqua"/>
                <w:b/>
                <w:bCs/>
                <w:i/>
                <w:iCs/>
              </w:rPr>
              <w:t>U</w:t>
            </w:r>
            <w:r w:rsidRPr="00EF2053">
              <w:rPr>
                <w:rFonts w:ascii="Book Antiqua" w:hAnsi="Book Antiqua"/>
                <w:b/>
                <w:bCs/>
              </w:rPr>
              <w:t xml:space="preserve"> value</w:t>
            </w:r>
          </w:p>
        </w:tc>
      </w:tr>
      <w:tr w:rsidR="009C0CB0" w:rsidRPr="00EF2053" w14:paraId="3B95E20E" w14:textId="77777777" w:rsidTr="009C0CB0">
        <w:trPr>
          <w:trHeight w:val="397"/>
        </w:trPr>
        <w:tc>
          <w:tcPr>
            <w:tcW w:w="866" w:type="pct"/>
            <w:vMerge w:val="restart"/>
            <w:tcBorders>
              <w:top w:val="single" w:sz="4" w:space="0" w:color="auto"/>
            </w:tcBorders>
            <w:hideMark/>
          </w:tcPr>
          <w:p w14:paraId="5E142B94" w14:textId="77777777" w:rsidR="009C0CB0" w:rsidRPr="00EF2053" w:rsidRDefault="009C0CB0" w:rsidP="00EF2053">
            <w:pPr>
              <w:spacing w:line="360" w:lineRule="auto"/>
              <w:jc w:val="both"/>
              <w:rPr>
                <w:rFonts w:ascii="Book Antiqua" w:hAnsi="Book Antiqua" w:cstheme="minorHAnsi"/>
                <w:b/>
                <w:bCs/>
              </w:rPr>
            </w:pPr>
            <w:r w:rsidRPr="00EF2053">
              <w:rPr>
                <w:rFonts w:ascii="Book Antiqua" w:hAnsi="Book Antiqua" w:cstheme="minorHAnsi"/>
              </w:rPr>
              <w:t>KOOS/HOOS</w:t>
            </w:r>
          </w:p>
          <w:p w14:paraId="46D8BF0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pain</w:t>
            </w:r>
          </w:p>
        </w:tc>
        <w:tc>
          <w:tcPr>
            <w:tcW w:w="848" w:type="pct"/>
            <w:tcBorders>
              <w:top w:val="single" w:sz="4" w:space="0" w:color="auto"/>
            </w:tcBorders>
            <w:hideMark/>
          </w:tcPr>
          <w:p w14:paraId="04256FD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tcBorders>
              <w:top w:val="single" w:sz="4" w:space="0" w:color="auto"/>
            </w:tcBorders>
            <w:hideMark/>
          </w:tcPr>
          <w:p w14:paraId="2B3FA3E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36 (25-44)</w:t>
            </w:r>
          </w:p>
        </w:tc>
        <w:tc>
          <w:tcPr>
            <w:tcW w:w="908" w:type="pct"/>
            <w:tcBorders>
              <w:top w:val="single" w:sz="4" w:space="0" w:color="auto"/>
            </w:tcBorders>
            <w:hideMark/>
          </w:tcPr>
          <w:p w14:paraId="4380B6B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33 (25-40)</w:t>
            </w:r>
          </w:p>
        </w:tc>
        <w:tc>
          <w:tcPr>
            <w:tcW w:w="536" w:type="pct"/>
            <w:tcBorders>
              <w:top w:val="single" w:sz="4" w:space="0" w:color="auto"/>
            </w:tcBorders>
            <w:hideMark/>
          </w:tcPr>
          <w:p w14:paraId="3BEEF28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0.597</w:t>
            </w:r>
          </w:p>
        </w:tc>
        <w:tc>
          <w:tcPr>
            <w:tcW w:w="466" w:type="pct"/>
            <w:tcBorders>
              <w:top w:val="single" w:sz="4" w:space="0" w:color="auto"/>
            </w:tcBorders>
            <w:hideMark/>
          </w:tcPr>
          <w:p w14:paraId="58DB3A00"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-0.528</w:t>
            </w:r>
          </w:p>
        </w:tc>
        <w:tc>
          <w:tcPr>
            <w:tcW w:w="467" w:type="pct"/>
            <w:tcBorders>
              <w:top w:val="single" w:sz="4" w:space="0" w:color="auto"/>
            </w:tcBorders>
            <w:hideMark/>
          </w:tcPr>
          <w:p w14:paraId="6D4CEFB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1755</w:t>
            </w:r>
          </w:p>
        </w:tc>
      </w:tr>
      <w:tr w:rsidR="009C0CB0" w:rsidRPr="00EF2053" w14:paraId="30502462" w14:textId="77777777" w:rsidTr="009C0CB0">
        <w:trPr>
          <w:trHeight w:val="397"/>
        </w:trPr>
        <w:tc>
          <w:tcPr>
            <w:tcW w:w="866" w:type="pct"/>
            <w:vMerge/>
            <w:hideMark/>
          </w:tcPr>
          <w:p w14:paraId="000DF627"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32A8D91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129CED3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92 (77-98)</w:t>
            </w:r>
          </w:p>
        </w:tc>
        <w:tc>
          <w:tcPr>
            <w:tcW w:w="908" w:type="pct"/>
            <w:hideMark/>
          </w:tcPr>
          <w:p w14:paraId="2944743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95 (84-100)</w:t>
            </w:r>
          </w:p>
        </w:tc>
        <w:tc>
          <w:tcPr>
            <w:tcW w:w="536" w:type="pct"/>
            <w:hideMark/>
          </w:tcPr>
          <w:p w14:paraId="422B9F7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0.208</w:t>
            </w:r>
          </w:p>
        </w:tc>
        <w:tc>
          <w:tcPr>
            <w:tcW w:w="466" w:type="pct"/>
            <w:hideMark/>
          </w:tcPr>
          <w:p w14:paraId="1E91CCF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-0.370</w:t>
            </w:r>
          </w:p>
        </w:tc>
        <w:tc>
          <w:tcPr>
            <w:tcW w:w="467" w:type="pct"/>
            <w:hideMark/>
          </w:tcPr>
          <w:p w14:paraId="5A70B15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1206</w:t>
            </w:r>
          </w:p>
        </w:tc>
      </w:tr>
      <w:tr w:rsidR="009C0CB0" w:rsidRPr="00EF2053" w14:paraId="699A56B4" w14:textId="77777777" w:rsidTr="009C0CB0">
        <w:trPr>
          <w:trHeight w:val="397"/>
        </w:trPr>
        <w:tc>
          <w:tcPr>
            <w:tcW w:w="866" w:type="pct"/>
            <w:vMerge w:val="restart"/>
            <w:hideMark/>
          </w:tcPr>
          <w:p w14:paraId="0D908BE9" w14:textId="77777777" w:rsidR="009C0CB0" w:rsidRPr="00EF2053" w:rsidRDefault="009C0CB0" w:rsidP="00EF2053">
            <w:pPr>
              <w:spacing w:line="360" w:lineRule="auto"/>
              <w:jc w:val="both"/>
              <w:rPr>
                <w:rFonts w:ascii="Book Antiqua" w:hAnsi="Book Antiqua" w:cstheme="minorHAnsi"/>
                <w:b/>
                <w:bCs/>
              </w:rPr>
            </w:pPr>
            <w:r w:rsidRPr="00EF2053">
              <w:rPr>
                <w:rFonts w:ascii="Book Antiqua" w:hAnsi="Book Antiqua" w:cstheme="minorHAnsi"/>
              </w:rPr>
              <w:t>KOOS/HOOS</w:t>
            </w:r>
          </w:p>
          <w:p w14:paraId="7D5427F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symptoms</w:t>
            </w:r>
          </w:p>
        </w:tc>
        <w:tc>
          <w:tcPr>
            <w:tcW w:w="848" w:type="pct"/>
            <w:hideMark/>
          </w:tcPr>
          <w:p w14:paraId="208ECD2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21624770"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36 (21-46)</w:t>
            </w:r>
          </w:p>
        </w:tc>
        <w:tc>
          <w:tcPr>
            <w:tcW w:w="908" w:type="pct"/>
            <w:hideMark/>
          </w:tcPr>
          <w:p w14:paraId="525B527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38 (30-49)</w:t>
            </w:r>
          </w:p>
        </w:tc>
        <w:tc>
          <w:tcPr>
            <w:tcW w:w="536" w:type="pct"/>
            <w:hideMark/>
          </w:tcPr>
          <w:p w14:paraId="1477F46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0.415</w:t>
            </w:r>
          </w:p>
        </w:tc>
        <w:tc>
          <w:tcPr>
            <w:tcW w:w="466" w:type="pct"/>
            <w:hideMark/>
          </w:tcPr>
          <w:p w14:paraId="58E7E45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-0.415</w:t>
            </w:r>
          </w:p>
        </w:tc>
        <w:tc>
          <w:tcPr>
            <w:tcW w:w="467" w:type="pct"/>
            <w:hideMark/>
          </w:tcPr>
          <w:p w14:paraId="532FBE0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1729</w:t>
            </w:r>
          </w:p>
        </w:tc>
      </w:tr>
      <w:tr w:rsidR="009C0CB0" w:rsidRPr="00EF2053" w14:paraId="3C914B11" w14:textId="77777777" w:rsidTr="009C0CB0">
        <w:trPr>
          <w:trHeight w:val="397"/>
        </w:trPr>
        <w:tc>
          <w:tcPr>
            <w:tcW w:w="866" w:type="pct"/>
            <w:vMerge/>
            <w:hideMark/>
          </w:tcPr>
          <w:p w14:paraId="60FD25C2"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6A9E72A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5BA1F93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89 (82-93)</w:t>
            </w:r>
          </w:p>
        </w:tc>
        <w:tc>
          <w:tcPr>
            <w:tcW w:w="908" w:type="pct"/>
            <w:hideMark/>
          </w:tcPr>
          <w:p w14:paraId="6FE3814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90 (80-100)</w:t>
            </w:r>
          </w:p>
        </w:tc>
        <w:tc>
          <w:tcPr>
            <w:tcW w:w="536" w:type="pct"/>
            <w:hideMark/>
          </w:tcPr>
          <w:p w14:paraId="05E49FF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0.629</w:t>
            </w:r>
          </w:p>
        </w:tc>
        <w:tc>
          <w:tcPr>
            <w:tcW w:w="466" w:type="pct"/>
            <w:hideMark/>
          </w:tcPr>
          <w:p w14:paraId="2ED9D91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-0.483</w:t>
            </w:r>
          </w:p>
        </w:tc>
        <w:tc>
          <w:tcPr>
            <w:tcW w:w="467" w:type="pct"/>
            <w:hideMark/>
          </w:tcPr>
          <w:p w14:paraId="76693132"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1189</w:t>
            </w:r>
          </w:p>
        </w:tc>
      </w:tr>
      <w:tr w:rsidR="009C0CB0" w:rsidRPr="00EF2053" w14:paraId="3D09344C" w14:textId="77777777" w:rsidTr="009C0CB0">
        <w:trPr>
          <w:trHeight w:val="397"/>
        </w:trPr>
        <w:tc>
          <w:tcPr>
            <w:tcW w:w="866" w:type="pct"/>
            <w:vMerge w:val="restart"/>
            <w:hideMark/>
          </w:tcPr>
          <w:p w14:paraId="2CF9A76A" w14:textId="77777777" w:rsidR="009C0CB0" w:rsidRPr="00EF2053" w:rsidRDefault="009C0CB0" w:rsidP="00EF2053">
            <w:pPr>
              <w:spacing w:line="360" w:lineRule="auto"/>
              <w:jc w:val="both"/>
              <w:rPr>
                <w:rFonts w:ascii="Book Antiqua" w:hAnsi="Book Antiqua" w:cstheme="minorHAnsi"/>
                <w:b/>
                <w:bCs/>
              </w:rPr>
            </w:pPr>
            <w:r w:rsidRPr="00EF2053">
              <w:rPr>
                <w:rFonts w:ascii="Book Antiqua" w:hAnsi="Book Antiqua" w:cstheme="minorHAnsi"/>
              </w:rPr>
              <w:t>KOOS/HOOS</w:t>
            </w:r>
          </w:p>
          <w:p w14:paraId="009857F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ADL</w:t>
            </w:r>
          </w:p>
        </w:tc>
        <w:tc>
          <w:tcPr>
            <w:tcW w:w="848" w:type="pct"/>
            <w:hideMark/>
          </w:tcPr>
          <w:p w14:paraId="6F744D8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5BCE9B2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38 (31-44)</w:t>
            </w:r>
          </w:p>
        </w:tc>
        <w:tc>
          <w:tcPr>
            <w:tcW w:w="908" w:type="pct"/>
            <w:hideMark/>
          </w:tcPr>
          <w:p w14:paraId="20239A50"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37 (26-43)</w:t>
            </w:r>
          </w:p>
        </w:tc>
        <w:tc>
          <w:tcPr>
            <w:tcW w:w="536" w:type="pct"/>
            <w:hideMark/>
          </w:tcPr>
          <w:p w14:paraId="10E3B2C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0.298</w:t>
            </w:r>
          </w:p>
        </w:tc>
        <w:tc>
          <w:tcPr>
            <w:tcW w:w="466" w:type="pct"/>
            <w:hideMark/>
          </w:tcPr>
          <w:p w14:paraId="0A4F1DB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-1.040</w:t>
            </w:r>
          </w:p>
        </w:tc>
        <w:tc>
          <w:tcPr>
            <w:tcW w:w="467" w:type="pct"/>
            <w:hideMark/>
          </w:tcPr>
          <w:p w14:paraId="1834CF8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1656</w:t>
            </w:r>
          </w:p>
        </w:tc>
      </w:tr>
      <w:tr w:rsidR="009C0CB0" w:rsidRPr="00EF2053" w14:paraId="530FFD03" w14:textId="77777777" w:rsidTr="009C0CB0">
        <w:trPr>
          <w:trHeight w:val="397"/>
        </w:trPr>
        <w:tc>
          <w:tcPr>
            <w:tcW w:w="866" w:type="pct"/>
            <w:vMerge/>
            <w:hideMark/>
          </w:tcPr>
          <w:p w14:paraId="25281670"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0DF17D7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0466E93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88 (78-97)</w:t>
            </w:r>
          </w:p>
        </w:tc>
        <w:tc>
          <w:tcPr>
            <w:tcW w:w="908" w:type="pct"/>
            <w:hideMark/>
          </w:tcPr>
          <w:p w14:paraId="7B0EAD0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91 (76-98)</w:t>
            </w:r>
          </w:p>
        </w:tc>
        <w:tc>
          <w:tcPr>
            <w:tcW w:w="536" w:type="pct"/>
            <w:hideMark/>
          </w:tcPr>
          <w:p w14:paraId="7D11375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0.711</w:t>
            </w:r>
          </w:p>
        </w:tc>
        <w:tc>
          <w:tcPr>
            <w:tcW w:w="466" w:type="pct"/>
            <w:hideMark/>
          </w:tcPr>
          <w:p w14:paraId="1884F53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-0.370</w:t>
            </w:r>
          </w:p>
        </w:tc>
        <w:tc>
          <w:tcPr>
            <w:tcW w:w="467" w:type="pct"/>
            <w:hideMark/>
          </w:tcPr>
          <w:p w14:paraId="3FC065D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1206</w:t>
            </w:r>
          </w:p>
        </w:tc>
      </w:tr>
      <w:tr w:rsidR="009C0CB0" w:rsidRPr="00EF2053" w14:paraId="4CCE3BF0" w14:textId="77777777" w:rsidTr="009C0CB0">
        <w:trPr>
          <w:trHeight w:val="397"/>
        </w:trPr>
        <w:tc>
          <w:tcPr>
            <w:tcW w:w="866" w:type="pct"/>
            <w:vMerge w:val="restart"/>
            <w:hideMark/>
          </w:tcPr>
          <w:p w14:paraId="276A4B5C" w14:textId="1ACABDF8" w:rsidR="009C0CB0" w:rsidRPr="00EF2053" w:rsidRDefault="009C0CB0" w:rsidP="00EF2053">
            <w:pPr>
              <w:spacing w:line="360" w:lineRule="auto"/>
              <w:jc w:val="both"/>
              <w:rPr>
                <w:rFonts w:ascii="Book Antiqua" w:hAnsi="Book Antiqua" w:cstheme="minorHAnsi"/>
                <w:b/>
                <w:bCs/>
              </w:rPr>
            </w:pPr>
            <w:r w:rsidRPr="00EF2053">
              <w:rPr>
                <w:rFonts w:ascii="Book Antiqua" w:hAnsi="Book Antiqua" w:cstheme="minorHAnsi"/>
              </w:rPr>
              <w:t>KOOS/HOOS</w:t>
            </w:r>
            <w:r w:rsidRPr="00EF2053">
              <w:rPr>
                <w:rFonts w:ascii="Book Antiqua" w:hAnsi="Book Antiqua" w:cstheme="minorHAnsi"/>
                <w:lang w:eastAsia="zh-CN"/>
              </w:rPr>
              <w:t xml:space="preserve"> </w:t>
            </w:r>
            <w:r w:rsidRPr="00EF2053">
              <w:rPr>
                <w:rFonts w:ascii="Book Antiqua" w:hAnsi="Book Antiqua" w:cstheme="minorHAnsi"/>
              </w:rPr>
              <w:t>Sport/</w:t>
            </w:r>
            <w:r w:rsidR="00DF68EA" w:rsidRPr="00EF2053">
              <w:rPr>
                <w:rFonts w:ascii="Book Antiqua" w:hAnsi="Book Antiqua" w:cstheme="minorHAnsi"/>
              </w:rPr>
              <w:t>R</w:t>
            </w:r>
            <w:r w:rsidRPr="00EF2053">
              <w:rPr>
                <w:rFonts w:ascii="Book Antiqua" w:hAnsi="Book Antiqua" w:cstheme="minorHAnsi"/>
              </w:rPr>
              <w:t>ec</w:t>
            </w:r>
          </w:p>
        </w:tc>
        <w:tc>
          <w:tcPr>
            <w:tcW w:w="848" w:type="pct"/>
            <w:hideMark/>
          </w:tcPr>
          <w:p w14:paraId="33D9D82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4745E77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5 (0-25)</w:t>
            </w:r>
          </w:p>
        </w:tc>
        <w:tc>
          <w:tcPr>
            <w:tcW w:w="908" w:type="pct"/>
            <w:hideMark/>
          </w:tcPr>
          <w:p w14:paraId="5FCDD33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19 (6-31)</w:t>
            </w:r>
          </w:p>
        </w:tc>
        <w:tc>
          <w:tcPr>
            <w:tcW w:w="536" w:type="pct"/>
            <w:hideMark/>
          </w:tcPr>
          <w:p w14:paraId="762DB388" w14:textId="01516C44"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0.030</w:t>
            </w:r>
            <w:r w:rsidRPr="00EF2053">
              <w:rPr>
                <w:rFonts w:ascii="Book Antiqua" w:hAnsi="Book Antiqua" w:cstheme="minorHAnsi"/>
                <w:vertAlign w:val="superscript"/>
              </w:rPr>
              <w:t>a</w:t>
            </w:r>
          </w:p>
        </w:tc>
        <w:tc>
          <w:tcPr>
            <w:tcW w:w="466" w:type="pct"/>
            <w:hideMark/>
          </w:tcPr>
          <w:p w14:paraId="524D699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-2.164</w:t>
            </w:r>
          </w:p>
        </w:tc>
        <w:tc>
          <w:tcPr>
            <w:tcW w:w="467" w:type="pct"/>
            <w:hideMark/>
          </w:tcPr>
          <w:p w14:paraId="7ED858A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1001</w:t>
            </w:r>
          </w:p>
        </w:tc>
      </w:tr>
      <w:tr w:rsidR="009C0CB0" w:rsidRPr="00EF2053" w14:paraId="4D0A25BF" w14:textId="77777777" w:rsidTr="009C0CB0">
        <w:trPr>
          <w:trHeight w:val="397"/>
        </w:trPr>
        <w:tc>
          <w:tcPr>
            <w:tcW w:w="866" w:type="pct"/>
            <w:vMerge/>
            <w:hideMark/>
          </w:tcPr>
          <w:p w14:paraId="1EDE396F"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4E4E299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279E96F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70 (50-86)</w:t>
            </w:r>
          </w:p>
        </w:tc>
        <w:tc>
          <w:tcPr>
            <w:tcW w:w="908" w:type="pct"/>
            <w:hideMark/>
          </w:tcPr>
          <w:p w14:paraId="0A1361E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75 (56-100)</w:t>
            </w:r>
          </w:p>
        </w:tc>
        <w:tc>
          <w:tcPr>
            <w:tcW w:w="536" w:type="pct"/>
            <w:hideMark/>
          </w:tcPr>
          <w:p w14:paraId="249F5CF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0.158</w:t>
            </w:r>
          </w:p>
        </w:tc>
        <w:tc>
          <w:tcPr>
            <w:tcW w:w="466" w:type="pct"/>
            <w:hideMark/>
          </w:tcPr>
          <w:p w14:paraId="10BD5FB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-0.141</w:t>
            </w:r>
          </w:p>
        </w:tc>
        <w:tc>
          <w:tcPr>
            <w:tcW w:w="467" w:type="pct"/>
            <w:hideMark/>
          </w:tcPr>
          <w:p w14:paraId="4C0DEB5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738</w:t>
            </w:r>
          </w:p>
        </w:tc>
      </w:tr>
      <w:tr w:rsidR="009C0CB0" w:rsidRPr="00EF2053" w14:paraId="6C7B7271" w14:textId="77777777" w:rsidTr="009C0CB0">
        <w:trPr>
          <w:trHeight w:val="397"/>
        </w:trPr>
        <w:tc>
          <w:tcPr>
            <w:tcW w:w="866" w:type="pct"/>
            <w:vMerge w:val="restart"/>
            <w:hideMark/>
          </w:tcPr>
          <w:p w14:paraId="1956F29F" w14:textId="42062A71" w:rsidR="009C0CB0" w:rsidRPr="00EF2053" w:rsidRDefault="009C0CB0" w:rsidP="00EF2053">
            <w:pPr>
              <w:spacing w:line="360" w:lineRule="auto"/>
              <w:jc w:val="both"/>
              <w:rPr>
                <w:rFonts w:ascii="Book Antiqua" w:hAnsi="Book Antiqua" w:cstheme="minorHAnsi"/>
                <w:b/>
                <w:bCs/>
              </w:rPr>
            </w:pPr>
            <w:r w:rsidRPr="00EF2053">
              <w:rPr>
                <w:rFonts w:ascii="Book Antiqua" w:hAnsi="Book Antiqua" w:cstheme="minorHAnsi"/>
              </w:rPr>
              <w:t>KOOS/HOOS</w:t>
            </w:r>
            <w:r w:rsidRPr="00EF2053">
              <w:rPr>
                <w:rFonts w:ascii="Book Antiqua" w:hAnsi="Book Antiqua" w:cstheme="minorHAnsi"/>
                <w:lang w:eastAsia="zh-CN"/>
              </w:rPr>
              <w:t xml:space="preserve"> </w:t>
            </w:r>
            <w:r w:rsidRPr="00EF2053">
              <w:rPr>
                <w:rFonts w:ascii="Book Antiqua" w:hAnsi="Book Antiqua" w:cstheme="minorHAnsi"/>
              </w:rPr>
              <w:t>Q</w:t>
            </w:r>
            <w:r w:rsidR="00DF68EA" w:rsidRPr="00EF2053">
              <w:rPr>
                <w:rFonts w:ascii="Book Antiqua" w:hAnsi="Book Antiqua" w:cstheme="minorHAnsi"/>
              </w:rPr>
              <w:t>o</w:t>
            </w:r>
            <w:r w:rsidRPr="00EF2053">
              <w:rPr>
                <w:rFonts w:ascii="Book Antiqua" w:hAnsi="Book Antiqua" w:cstheme="minorHAnsi"/>
              </w:rPr>
              <w:t>L</w:t>
            </w:r>
          </w:p>
        </w:tc>
        <w:tc>
          <w:tcPr>
            <w:tcW w:w="848" w:type="pct"/>
            <w:hideMark/>
          </w:tcPr>
          <w:p w14:paraId="37A67642"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08139A2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13 (6-25)</w:t>
            </w:r>
          </w:p>
        </w:tc>
        <w:tc>
          <w:tcPr>
            <w:tcW w:w="908" w:type="pct"/>
            <w:hideMark/>
          </w:tcPr>
          <w:p w14:paraId="730E357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19 (6-31)</w:t>
            </w:r>
          </w:p>
        </w:tc>
        <w:tc>
          <w:tcPr>
            <w:tcW w:w="536" w:type="pct"/>
            <w:hideMark/>
          </w:tcPr>
          <w:p w14:paraId="03251762"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0.106</w:t>
            </w:r>
          </w:p>
        </w:tc>
        <w:tc>
          <w:tcPr>
            <w:tcW w:w="466" w:type="pct"/>
            <w:hideMark/>
          </w:tcPr>
          <w:p w14:paraId="40FEAA4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-1.616</w:t>
            </w:r>
          </w:p>
        </w:tc>
        <w:tc>
          <w:tcPr>
            <w:tcW w:w="467" w:type="pct"/>
            <w:hideMark/>
          </w:tcPr>
          <w:p w14:paraId="04D7F91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1519</w:t>
            </w:r>
          </w:p>
        </w:tc>
      </w:tr>
      <w:tr w:rsidR="009C0CB0" w:rsidRPr="00EF2053" w14:paraId="40F7A761" w14:textId="77777777" w:rsidTr="009C0CB0">
        <w:trPr>
          <w:trHeight w:val="397"/>
        </w:trPr>
        <w:tc>
          <w:tcPr>
            <w:tcW w:w="866" w:type="pct"/>
            <w:vMerge/>
            <w:hideMark/>
          </w:tcPr>
          <w:p w14:paraId="56E254C2"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43DA6C1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2D72AC5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75 (56-93)</w:t>
            </w:r>
          </w:p>
        </w:tc>
        <w:tc>
          <w:tcPr>
            <w:tcW w:w="908" w:type="pct"/>
            <w:hideMark/>
          </w:tcPr>
          <w:p w14:paraId="234A5F9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84 (58-94)</w:t>
            </w:r>
          </w:p>
        </w:tc>
        <w:tc>
          <w:tcPr>
            <w:tcW w:w="536" w:type="pct"/>
            <w:hideMark/>
          </w:tcPr>
          <w:p w14:paraId="774229D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0.499</w:t>
            </w:r>
          </w:p>
        </w:tc>
        <w:tc>
          <w:tcPr>
            <w:tcW w:w="466" w:type="pct"/>
            <w:hideMark/>
          </w:tcPr>
          <w:p w14:paraId="404B7B2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-0.676</w:t>
            </w:r>
          </w:p>
        </w:tc>
        <w:tc>
          <w:tcPr>
            <w:tcW w:w="467" w:type="pct"/>
            <w:hideMark/>
          </w:tcPr>
          <w:p w14:paraId="2AC0C94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1030</w:t>
            </w:r>
          </w:p>
        </w:tc>
      </w:tr>
      <w:tr w:rsidR="009C0CB0" w:rsidRPr="00EF2053" w14:paraId="28058FCB" w14:textId="77777777" w:rsidTr="009C0CB0">
        <w:trPr>
          <w:trHeight w:val="397"/>
        </w:trPr>
        <w:tc>
          <w:tcPr>
            <w:tcW w:w="866" w:type="pct"/>
            <w:vMerge w:val="restart"/>
            <w:hideMark/>
          </w:tcPr>
          <w:p w14:paraId="77DCF93F" w14:textId="77777777" w:rsidR="009C0CB0" w:rsidRPr="00EF2053" w:rsidRDefault="009C0CB0" w:rsidP="00EF2053">
            <w:pPr>
              <w:spacing w:line="360" w:lineRule="auto"/>
              <w:jc w:val="both"/>
              <w:rPr>
                <w:rFonts w:ascii="Book Antiqua" w:hAnsi="Book Antiqua" w:cstheme="minorHAnsi"/>
                <w:b/>
                <w:bCs/>
              </w:rPr>
            </w:pPr>
            <w:r w:rsidRPr="00EF2053">
              <w:rPr>
                <w:rFonts w:ascii="Book Antiqua" w:hAnsi="Book Antiqua" w:cstheme="minorHAnsi"/>
              </w:rPr>
              <w:t>KOOS/HOOS</w:t>
            </w:r>
            <w:r w:rsidRPr="00EF2053">
              <w:rPr>
                <w:rFonts w:ascii="Book Antiqua" w:hAnsi="Book Antiqua" w:cstheme="minorHAnsi"/>
                <w:lang w:eastAsia="zh-CN"/>
              </w:rPr>
              <w:t xml:space="preserve"> </w:t>
            </w:r>
            <w:r w:rsidRPr="00EF2053">
              <w:rPr>
                <w:rFonts w:ascii="Book Antiqua" w:hAnsi="Book Antiqua" w:cstheme="minorHAnsi"/>
              </w:rPr>
              <w:t>overall</w:t>
            </w:r>
          </w:p>
        </w:tc>
        <w:tc>
          <w:tcPr>
            <w:tcW w:w="848" w:type="pct"/>
            <w:hideMark/>
          </w:tcPr>
          <w:p w14:paraId="7352CAE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4A3E60F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28.9 (18.2-37.9)</w:t>
            </w:r>
          </w:p>
        </w:tc>
        <w:tc>
          <w:tcPr>
            <w:tcW w:w="908" w:type="pct"/>
            <w:hideMark/>
          </w:tcPr>
          <w:p w14:paraId="561B09B2"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28.0 (21.0-37.6)</w:t>
            </w:r>
          </w:p>
        </w:tc>
        <w:tc>
          <w:tcPr>
            <w:tcW w:w="536" w:type="pct"/>
            <w:hideMark/>
          </w:tcPr>
          <w:p w14:paraId="664FD850"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0.833</w:t>
            </w:r>
          </w:p>
        </w:tc>
        <w:tc>
          <w:tcPr>
            <w:tcW w:w="466" w:type="pct"/>
            <w:hideMark/>
          </w:tcPr>
          <w:p w14:paraId="202A6F6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-0.211</w:t>
            </w:r>
          </w:p>
        </w:tc>
        <w:tc>
          <w:tcPr>
            <w:tcW w:w="467" w:type="pct"/>
            <w:hideMark/>
          </w:tcPr>
          <w:p w14:paraId="17014D7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1267</w:t>
            </w:r>
          </w:p>
        </w:tc>
      </w:tr>
      <w:tr w:rsidR="009C0CB0" w:rsidRPr="00EF2053" w14:paraId="5CC47E0B" w14:textId="77777777" w:rsidTr="009C0CB0">
        <w:trPr>
          <w:trHeight w:val="397"/>
        </w:trPr>
        <w:tc>
          <w:tcPr>
            <w:tcW w:w="866" w:type="pct"/>
            <w:vMerge/>
            <w:hideMark/>
          </w:tcPr>
          <w:p w14:paraId="786A361C"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1DAAC86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3BD8125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80.7 (64.5-89.4)</w:t>
            </w:r>
          </w:p>
        </w:tc>
        <w:tc>
          <w:tcPr>
            <w:tcW w:w="908" w:type="pct"/>
            <w:hideMark/>
          </w:tcPr>
          <w:p w14:paraId="6B440FB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88.8 (72.9-95.5)</w:t>
            </w:r>
          </w:p>
        </w:tc>
        <w:tc>
          <w:tcPr>
            <w:tcW w:w="536" w:type="pct"/>
            <w:hideMark/>
          </w:tcPr>
          <w:p w14:paraId="2D1B81E0"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0.140</w:t>
            </w:r>
          </w:p>
        </w:tc>
        <w:tc>
          <w:tcPr>
            <w:tcW w:w="466" w:type="pct"/>
            <w:hideMark/>
          </w:tcPr>
          <w:p w14:paraId="1352303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-1.476</w:t>
            </w:r>
          </w:p>
        </w:tc>
        <w:tc>
          <w:tcPr>
            <w:tcW w:w="467" w:type="pct"/>
            <w:hideMark/>
          </w:tcPr>
          <w:p w14:paraId="5311610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713</w:t>
            </w:r>
          </w:p>
        </w:tc>
      </w:tr>
      <w:tr w:rsidR="009C0CB0" w:rsidRPr="00EF2053" w14:paraId="52524D96" w14:textId="77777777" w:rsidTr="009C0CB0">
        <w:trPr>
          <w:trHeight w:val="397"/>
        </w:trPr>
        <w:tc>
          <w:tcPr>
            <w:tcW w:w="866" w:type="pct"/>
            <w:vMerge w:val="restart"/>
            <w:hideMark/>
          </w:tcPr>
          <w:p w14:paraId="79245BC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WOMAC pain</w:t>
            </w:r>
          </w:p>
        </w:tc>
        <w:tc>
          <w:tcPr>
            <w:tcW w:w="848" w:type="pct"/>
            <w:hideMark/>
          </w:tcPr>
          <w:p w14:paraId="02E22E8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3A1F91F0" w14:textId="77777777" w:rsidR="009C0CB0" w:rsidRPr="00EF2053" w:rsidRDefault="009C0CB0" w:rsidP="00EF2053">
            <w:pPr>
              <w:spacing w:line="360" w:lineRule="auto"/>
              <w:jc w:val="both"/>
              <w:rPr>
                <w:rFonts w:ascii="Book Antiqua" w:hAnsi="Book Antiqua"/>
              </w:rPr>
            </w:pPr>
            <w:r w:rsidRPr="00EF2053">
              <w:rPr>
                <w:rFonts w:ascii="Book Antiqua" w:hAnsi="Book Antiqua"/>
              </w:rPr>
              <w:t>40 (30-50)</w:t>
            </w:r>
          </w:p>
        </w:tc>
        <w:tc>
          <w:tcPr>
            <w:tcW w:w="908" w:type="pct"/>
            <w:hideMark/>
          </w:tcPr>
          <w:p w14:paraId="682E7410" w14:textId="77777777" w:rsidR="009C0CB0" w:rsidRPr="00EF2053" w:rsidRDefault="009C0CB0" w:rsidP="00EF2053">
            <w:pPr>
              <w:spacing w:line="360" w:lineRule="auto"/>
              <w:jc w:val="both"/>
              <w:rPr>
                <w:rFonts w:ascii="Book Antiqua" w:hAnsi="Book Antiqua"/>
              </w:rPr>
            </w:pPr>
            <w:r w:rsidRPr="00EF2053">
              <w:rPr>
                <w:rFonts w:ascii="Book Antiqua" w:hAnsi="Book Antiqua"/>
              </w:rPr>
              <w:t>40 (30-49)</w:t>
            </w:r>
          </w:p>
        </w:tc>
        <w:tc>
          <w:tcPr>
            <w:tcW w:w="536" w:type="pct"/>
            <w:hideMark/>
          </w:tcPr>
          <w:p w14:paraId="59276C6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0.984</w:t>
            </w:r>
          </w:p>
        </w:tc>
        <w:tc>
          <w:tcPr>
            <w:tcW w:w="466" w:type="pct"/>
            <w:hideMark/>
          </w:tcPr>
          <w:p w14:paraId="5877203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-0.02</w:t>
            </w:r>
          </w:p>
        </w:tc>
        <w:tc>
          <w:tcPr>
            <w:tcW w:w="467" w:type="pct"/>
            <w:hideMark/>
          </w:tcPr>
          <w:p w14:paraId="6D1B7B3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1886</w:t>
            </w:r>
          </w:p>
        </w:tc>
      </w:tr>
      <w:tr w:rsidR="009C0CB0" w:rsidRPr="00EF2053" w14:paraId="68C8469B" w14:textId="77777777" w:rsidTr="009C0CB0">
        <w:trPr>
          <w:trHeight w:val="397"/>
        </w:trPr>
        <w:tc>
          <w:tcPr>
            <w:tcW w:w="866" w:type="pct"/>
            <w:vMerge/>
            <w:hideMark/>
          </w:tcPr>
          <w:p w14:paraId="3A774949"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0D434E8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6A28AF84" w14:textId="77777777" w:rsidR="009C0CB0" w:rsidRPr="00EF2053" w:rsidRDefault="009C0CB0" w:rsidP="00EF2053">
            <w:pPr>
              <w:spacing w:line="360" w:lineRule="auto"/>
              <w:jc w:val="both"/>
              <w:rPr>
                <w:rFonts w:ascii="Book Antiqua" w:hAnsi="Book Antiqua"/>
              </w:rPr>
            </w:pPr>
            <w:r w:rsidRPr="00EF2053">
              <w:rPr>
                <w:rFonts w:ascii="Book Antiqua" w:hAnsi="Book Antiqua"/>
              </w:rPr>
              <w:t>90 (80-100)</w:t>
            </w:r>
          </w:p>
        </w:tc>
        <w:tc>
          <w:tcPr>
            <w:tcW w:w="908" w:type="pct"/>
            <w:hideMark/>
          </w:tcPr>
          <w:p w14:paraId="35E23B50" w14:textId="77777777" w:rsidR="009C0CB0" w:rsidRPr="00EF2053" w:rsidRDefault="009C0CB0" w:rsidP="00EF2053">
            <w:pPr>
              <w:spacing w:line="360" w:lineRule="auto"/>
              <w:jc w:val="both"/>
              <w:rPr>
                <w:rFonts w:ascii="Book Antiqua" w:hAnsi="Book Antiqua"/>
              </w:rPr>
            </w:pPr>
            <w:r w:rsidRPr="00EF2053">
              <w:rPr>
                <w:rFonts w:ascii="Book Antiqua" w:hAnsi="Book Antiqua"/>
              </w:rPr>
              <w:t>95 (85-100)</w:t>
            </w:r>
          </w:p>
        </w:tc>
        <w:tc>
          <w:tcPr>
            <w:tcW w:w="536" w:type="pct"/>
            <w:hideMark/>
          </w:tcPr>
          <w:p w14:paraId="430A362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0.297</w:t>
            </w:r>
          </w:p>
        </w:tc>
        <w:tc>
          <w:tcPr>
            <w:tcW w:w="466" w:type="pct"/>
            <w:hideMark/>
          </w:tcPr>
          <w:p w14:paraId="79CCDBB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-1.04</w:t>
            </w:r>
          </w:p>
        </w:tc>
        <w:tc>
          <w:tcPr>
            <w:tcW w:w="467" w:type="pct"/>
            <w:hideMark/>
          </w:tcPr>
          <w:p w14:paraId="43171D3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1020</w:t>
            </w:r>
          </w:p>
        </w:tc>
      </w:tr>
      <w:tr w:rsidR="009C0CB0" w:rsidRPr="00EF2053" w14:paraId="0AB9BA3D" w14:textId="77777777" w:rsidTr="009C0CB0">
        <w:trPr>
          <w:trHeight w:val="397"/>
        </w:trPr>
        <w:tc>
          <w:tcPr>
            <w:tcW w:w="866" w:type="pct"/>
            <w:vMerge w:val="restart"/>
            <w:hideMark/>
          </w:tcPr>
          <w:p w14:paraId="664985A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WOMAC stiffness</w:t>
            </w:r>
          </w:p>
        </w:tc>
        <w:tc>
          <w:tcPr>
            <w:tcW w:w="848" w:type="pct"/>
            <w:hideMark/>
          </w:tcPr>
          <w:p w14:paraId="2D99D76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01E93B93" w14:textId="77777777" w:rsidR="009C0CB0" w:rsidRPr="00EF2053" w:rsidRDefault="009C0CB0" w:rsidP="00EF2053">
            <w:pPr>
              <w:spacing w:line="360" w:lineRule="auto"/>
              <w:jc w:val="both"/>
              <w:rPr>
                <w:rFonts w:ascii="Book Antiqua" w:hAnsi="Book Antiqua"/>
              </w:rPr>
            </w:pPr>
            <w:r w:rsidRPr="00EF2053">
              <w:rPr>
                <w:rFonts w:ascii="Book Antiqua" w:hAnsi="Book Antiqua"/>
              </w:rPr>
              <w:t>25 (25-37.5)</w:t>
            </w:r>
          </w:p>
        </w:tc>
        <w:tc>
          <w:tcPr>
            <w:tcW w:w="908" w:type="pct"/>
            <w:hideMark/>
          </w:tcPr>
          <w:p w14:paraId="6B9F2FDF" w14:textId="77777777" w:rsidR="009C0CB0" w:rsidRPr="00EF2053" w:rsidRDefault="009C0CB0" w:rsidP="00EF2053">
            <w:pPr>
              <w:spacing w:line="360" w:lineRule="auto"/>
              <w:jc w:val="both"/>
              <w:rPr>
                <w:rFonts w:ascii="Book Antiqua" w:hAnsi="Book Antiqua"/>
              </w:rPr>
            </w:pPr>
            <w:r w:rsidRPr="00EF2053">
              <w:rPr>
                <w:rFonts w:ascii="Book Antiqua" w:hAnsi="Book Antiqua"/>
              </w:rPr>
              <w:t>25 (25-50)</w:t>
            </w:r>
          </w:p>
        </w:tc>
        <w:tc>
          <w:tcPr>
            <w:tcW w:w="536" w:type="pct"/>
            <w:hideMark/>
          </w:tcPr>
          <w:p w14:paraId="54FC641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0.583</w:t>
            </w:r>
          </w:p>
        </w:tc>
        <w:tc>
          <w:tcPr>
            <w:tcW w:w="466" w:type="pct"/>
            <w:hideMark/>
          </w:tcPr>
          <w:p w14:paraId="7197B9D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-0.55</w:t>
            </w:r>
          </w:p>
        </w:tc>
        <w:tc>
          <w:tcPr>
            <w:tcW w:w="467" w:type="pct"/>
            <w:hideMark/>
          </w:tcPr>
          <w:p w14:paraId="64C23D62"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1786</w:t>
            </w:r>
          </w:p>
        </w:tc>
      </w:tr>
      <w:tr w:rsidR="009C0CB0" w:rsidRPr="00EF2053" w14:paraId="7969B076" w14:textId="77777777" w:rsidTr="009C0CB0">
        <w:trPr>
          <w:trHeight w:val="397"/>
        </w:trPr>
        <w:tc>
          <w:tcPr>
            <w:tcW w:w="866" w:type="pct"/>
            <w:vMerge/>
            <w:hideMark/>
          </w:tcPr>
          <w:p w14:paraId="122A5D47"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7E49193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555994E5" w14:textId="77777777" w:rsidR="009C0CB0" w:rsidRPr="00EF2053" w:rsidRDefault="009C0CB0" w:rsidP="00EF2053">
            <w:pPr>
              <w:spacing w:line="360" w:lineRule="auto"/>
              <w:jc w:val="both"/>
              <w:rPr>
                <w:rFonts w:ascii="Book Antiqua" w:hAnsi="Book Antiqua"/>
              </w:rPr>
            </w:pPr>
            <w:r w:rsidRPr="00EF2053">
              <w:rPr>
                <w:rFonts w:ascii="Book Antiqua" w:hAnsi="Book Antiqua"/>
              </w:rPr>
              <w:t>75 (63-100)</w:t>
            </w:r>
          </w:p>
        </w:tc>
        <w:tc>
          <w:tcPr>
            <w:tcW w:w="908" w:type="pct"/>
            <w:hideMark/>
          </w:tcPr>
          <w:p w14:paraId="68B1F253" w14:textId="77777777" w:rsidR="009C0CB0" w:rsidRPr="00EF2053" w:rsidRDefault="009C0CB0" w:rsidP="00EF2053">
            <w:pPr>
              <w:spacing w:line="360" w:lineRule="auto"/>
              <w:jc w:val="both"/>
              <w:rPr>
                <w:rFonts w:ascii="Book Antiqua" w:hAnsi="Book Antiqua"/>
              </w:rPr>
            </w:pPr>
            <w:r w:rsidRPr="00EF2053">
              <w:rPr>
                <w:rFonts w:ascii="Book Antiqua" w:hAnsi="Book Antiqua"/>
              </w:rPr>
              <w:t>88 (75-100)</w:t>
            </w:r>
          </w:p>
        </w:tc>
        <w:tc>
          <w:tcPr>
            <w:tcW w:w="536" w:type="pct"/>
            <w:hideMark/>
          </w:tcPr>
          <w:p w14:paraId="0DAA51E4"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0.309</w:t>
            </w:r>
          </w:p>
        </w:tc>
        <w:tc>
          <w:tcPr>
            <w:tcW w:w="466" w:type="pct"/>
            <w:hideMark/>
          </w:tcPr>
          <w:p w14:paraId="5A14555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-1.02</w:t>
            </w:r>
          </w:p>
        </w:tc>
        <w:tc>
          <w:tcPr>
            <w:tcW w:w="467" w:type="pct"/>
            <w:hideMark/>
          </w:tcPr>
          <w:p w14:paraId="591AEFA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1114</w:t>
            </w:r>
          </w:p>
        </w:tc>
      </w:tr>
      <w:tr w:rsidR="009C0CB0" w:rsidRPr="00EF2053" w14:paraId="05CE2ED6" w14:textId="77777777" w:rsidTr="009C0CB0">
        <w:trPr>
          <w:trHeight w:val="397"/>
        </w:trPr>
        <w:tc>
          <w:tcPr>
            <w:tcW w:w="866" w:type="pct"/>
            <w:vMerge w:val="restart"/>
            <w:hideMark/>
          </w:tcPr>
          <w:p w14:paraId="66A39F4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WOMAC function</w:t>
            </w:r>
          </w:p>
        </w:tc>
        <w:tc>
          <w:tcPr>
            <w:tcW w:w="848" w:type="pct"/>
            <w:hideMark/>
          </w:tcPr>
          <w:p w14:paraId="2E22E6F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0C03B96C" w14:textId="77777777" w:rsidR="009C0CB0" w:rsidRPr="00EF2053" w:rsidRDefault="009C0CB0" w:rsidP="00EF2053">
            <w:pPr>
              <w:spacing w:line="360" w:lineRule="auto"/>
              <w:jc w:val="both"/>
              <w:rPr>
                <w:rFonts w:ascii="Book Antiqua" w:hAnsi="Book Antiqua"/>
              </w:rPr>
            </w:pPr>
            <w:r w:rsidRPr="00EF2053">
              <w:rPr>
                <w:rFonts w:ascii="Book Antiqua" w:hAnsi="Book Antiqua"/>
              </w:rPr>
              <w:t>38.2 (30.9-44.1)</w:t>
            </w:r>
          </w:p>
        </w:tc>
        <w:tc>
          <w:tcPr>
            <w:tcW w:w="908" w:type="pct"/>
            <w:hideMark/>
          </w:tcPr>
          <w:p w14:paraId="05ED2B58" w14:textId="77777777" w:rsidR="009C0CB0" w:rsidRPr="00EF2053" w:rsidRDefault="009C0CB0" w:rsidP="00EF2053">
            <w:pPr>
              <w:spacing w:line="360" w:lineRule="auto"/>
              <w:jc w:val="both"/>
              <w:rPr>
                <w:rFonts w:ascii="Book Antiqua" w:hAnsi="Book Antiqua"/>
              </w:rPr>
            </w:pPr>
            <w:r w:rsidRPr="00EF2053">
              <w:rPr>
                <w:rFonts w:ascii="Book Antiqua" w:hAnsi="Book Antiqua"/>
              </w:rPr>
              <w:t>36.8 (28.3-44.1)</w:t>
            </w:r>
          </w:p>
        </w:tc>
        <w:tc>
          <w:tcPr>
            <w:tcW w:w="536" w:type="pct"/>
            <w:hideMark/>
          </w:tcPr>
          <w:p w14:paraId="76A490E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0.639</w:t>
            </w:r>
          </w:p>
        </w:tc>
        <w:tc>
          <w:tcPr>
            <w:tcW w:w="466" w:type="pct"/>
            <w:hideMark/>
          </w:tcPr>
          <w:p w14:paraId="2257E82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-0.47</w:t>
            </w:r>
          </w:p>
        </w:tc>
        <w:tc>
          <w:tcPr>
            <w:tcW w:w="467" w:type="pct"/>
            <w:hideMark/>
          </w:tcPr>
          <w:p w14:paraId="2170F75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1798</w:t>
            </w:r>
          </w:p>
        </w:tc>
      </w:tr>
      <w:tr w:rsidR="009C0CB0" w:rsidRPr="00EF2053" w14:paraId="58F35E9C" w14:textId="77777777" w:rsidTr="009C0CB0">
        <w:trPr>
          <w:trHeight w:val="397"/>
        </w:trPr>
        <w:tc>
          <w:tcPr>
            <w:tcW w:w="866" w:type="pct"/>
            <w:vMerge/>
            <w:hideMark/>
          </w:tcPr>
          <w:p w14:paraId="51E773E0"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375531B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5A601A8E" w14:textId="77777777" w:rsidR="009C0CB0" w:rsidRPr="00EF2053" w:rsidRDefault="009C0CB0" w:rsidP="00EF2053">
            <w:pPr>
              <w:spacing w:line="360" w:lineRule="auto"/>
              <w:jc w:val="both"/>
              <w:rPr>
                <w:rFonts w:ascii="Book Antiqua" w:hAnsi="Book Antiqua"/>
              </w:rPr>
            </w:pPr>
            <w:r w:rsidRPr="00EF2053">
              <w:rPr>
                <w:rFonts w:ascii="Book Antiqua" w:hAnsi="Book Antiqua"/>
              </w:rPr>
              <w:t>91.2 (77.9-97.1)</w:t>
            </w:r>
          </w:p>
        </w:tc>
        <w:tc>
          <w:tcPr>
            <w:tcW w:w="908" w:type="pct"/>
            <w:hideMark/>
          </w:tcPr>
          <w:p w14:paraId="33E7AFD3" w14:textId="77777777" w:rsidR="009C0CB0" w:rsidRPr="00EF2053" w:rsidRDefault="009C0CB0" w:rsidP="00EF2053">
            <w:pPr>
              <w:spacing w:line="360" w:lineRule="auto"/>
              <w:jc w:val="both"/>
              <w:rPr>
                <w:rFonts w:ascii="Book Antiqua" w:hAnsi="Book Antiqua"/>
              </w:rPr>
            </w:pPr>
            <w:r w:rsidRPr="00EF2053">
              <w:rPr>
                <w:rFonts w:ascii="Book Antiqua" w:hAnsi="Book Antiqua"/>
              </w:rPr>
              <w:t>91.9 (75.7-98.5)</w:t>
            </w:r>
          </w:p>
        </w:tc>
        <w:tc>
          <w:tcPr>
            <w:tcW w:w="536" w:type="pct"/>
            <w:hideMark/>
          </w:tcPr>
          <w:p w14:paraId="5A50FD4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0.945</w:t>
            </w:r>
          </w:p>
        </w:tc>
        <w:tc>
          <w:tcPr>
            <w:tcW w:w="466" w:type="pct"/>
            <w:hideMark/>
          </w:tcPr>
          <w:p w14:paraId="70108B04"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-0.07</w:t>
            </w:r>
          </w:p>
        </w:tc>
        <w:tc>
          <w:tcPr>
            <w:tcW w:w="467" w:type="pct"/>
            <w:hideMark/>
          </w:tcPr>
          <w:p w14:paraId="45B20194"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1151</w:t>
            </w:r>
          </w:p>
        </w:tc>
      </w:tr>
      <w:tr w:rsidR="009C0CB0" w:rsidRPr="00EF2053" w14:paraId="614D7A73" w14:textId="77777777" w:rsidTr="009C0CB0">
        <w:trPr>
          <w:trHeight w:val="397"/>
        </w:trPr>
        <w:tc>
          <w:tcPr>
            <w:tcW w:w="866" w:type="pct"/>
            <w:vMerge w:val="restart"/>
            <w:hideMark/>
          </w:tcPr>
          <w:p w14:paraId="0B816A54"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OKS/OHS</w:t>
            </w:r>
          </w:p>
        </w:tc>
        <w:tc>
          <w:tcPr>
            <w:tcW w:w="848" w:type="pct"/>
            <w:hideMark/>
          </w:tcPr>
          <w:p w14:paraId="7ED8E251"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616F3A68" w14:textId="77777777" w:rsidR="009C0CB0" w:rsidRPr="00EF2053" w:rsidRDefault="009C0CB0" w:rsidP="00EF2053">
            <w:pPr>
              <w:spacing w:line="360" w:lineRule="auto"/>
              <w:jc w:val="both"/>
              <w:rPr>
                <w:rFonts w:ascii="Book Antiqua" w:hAnsi="Book Antiqua"/>
              </w:rPr>
            </w:pPr>
            <w:r w:rsidRPr="00EF2053">
              <w:rPr>
                <w:rFonts w:ascii="Book Antiqua" w:hAnsi="Book Antiqua"/>
              </w:rPr>
              <w:t>15 (11-19)</w:t>
            </w:r>
          </w:p>
        </w:tc>
        <w:tc>
          <w:tcPr>
            <w:tcW w:w="908" w:type="pct"/>
            <w:hideMark/>
          </w:tcPr>
          <w:p w14:paraId="032080BA" w14:textId="77777777" w:rsidR="009C0CB0" w:rsidRPr="00EF2053" w:rsidRDefault="009C0CB0" w:rsidP="00EF2053">
            <w:pPr>
              <w:spacing w:line="360" w:lineRule="auto"/>
              <w:jc w:val="both"/>
              <w:rPr>
                <w:rFonts w:ascii="Book Antiqua" w:hAnsi="Book Antiqua"/>
              </w:rPr>
            </w:pPr>
            <w:r w:rsidRPr="00EF2053">
              <w:rPr>
                <w:rFonts w:ascii="Book Antiqua" w:hAnsi="Book Antiqua"/>
              </w:rPr>
              <w:t>14 (10-20)</w:t>
            </w:r>
          </w:p>
        </w:tc>
        <w:tc>
          <w:tcPr>
            <w:tcW w:w="536" w:type="pct"/>
            <w:hideMark/>
          </w:tcPr>
          <w:p w14:paraId="10F703F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0.859</w:t>
            </w:r>
          </w:p>
        </w:tc>
        <w:tc>
          <w:tcPr>
            <w:tcW w:w="466" w:type="pct"/>
            <w:hideMark/>
          </w:tcPr>
          <w:p w14:paraId="6F60BF0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-0.177</w:t>
            </w:r>
          </w:p>
        </w:tc>
        <w:tc>
          <w:tcPr>
            <w:tcW w:w="467" w:type="pct"/>
            <w:hideMark/>
          </w:tcPr>
          <w:p w14:paraId="6D8D504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1826</w:t>
            </w:r>
          </w:p>
        </w:tc>
      </w:tr>
      <w:tr w:rsidR="009C0CB0" w:rsidRPr="00EF2053" w14:paraId="6999EDCC" w14:textId="77777777" w:rsidTr="009C0CB0">
        <w:trPr>
          <w:trHeight w:val="397"/>
        </w:trPr>
        <w:tc>
          <w:tcPr>
            <w:tcW w:w="866" w:type="pct"/>
            <w:vMerge/>
            <w:hideMark/>
          </w:tcPr>
          <w:p w14:paraId="745F72B4"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0CC056EF"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49D3C5E5" w14:textId="77777777" w:rsidR="009C0CB0" w:rsidRPr="00EF2053" w:rsidRDefault="009C0CB0" w:rsidP="00EF2053">
            <w:pPr>
              <w:spacing w:line="360" w:lineRule="auto"/>
              <w:jc w:val="both"/>
              <w:rPr>
                <w:rFonts w:ascii="Book Antiqua" w:hAnsi="Book Antiqua"/>
              </w:rPr>
            </w:pPr>
            <w:r w:rsidRPr="00EF2053">
              <w:rPr>
                <w:rFonts w:ascii="Book Antiqua" w:hAnsi="Book Antiqua"/>
              </w:rPr>
              <w:t>40 (33-43)</w:t>
            </w:r>
          </w:p>
        </w:tc>
        <w:tc>
          <w:tcPr>
            <w:tcW w:w="908" w:type="pct"/>
            <w:hideMark/>
          </w:tcPr>
          <w:p w14:paraId="5C5BCF6F" w14:textId="77777777" w:rsidR="009C0CB0" w:rsidRPr="00EF2053" w:rsidRDefault="009C0CB0" w:rsidP="00EF2053">
            <w:pPr>
              <w:spacing w:line="360" w:lineRule="auto"/>
              <w:jc w:val="both"/>
              <w:rPr>
                <w:rFonts w:ascii="Book Antiqua" w:hAnsi="Book Antiqua"/>
              </w:rPr>
            </w:pPr>
            <w:r w:rsidRPr="00EF2053">
              <w:rPr>
                <w:rFonts w:ascii="Book Antiqua" w:hAnsi="Book Antiqua"/>
              </w:rPr>
              <w:t>42 (35-47)</w:t>
            </w:r>
          </w:p>
        </w:tc>
        <w:tc>
          <w:tcPr>
            <w:tcW w:w="536" w:type="pct"/>
            <w:hideMark/>
          </w:tcPr>
          <w:p w14:paraId="4931CF15" w14:textId="77777777" w:rsidR="009C0CB0" w:rsidRPr="00EF2053" w:rsidRDefault="009C0CB0" w:rsidP="00EF2053">
            <w:pPr>
              <w:spacing w:line="360" w:lineRule="auto"/>
              <w:jc w:val="both"/>
              <w:rPr>
                <w:rFonts w:ascii="Book Antiqua" w:hAnsi="Book Antiqua"/>
              </w:rPr>
            </w:pPr>
            <w:r w:rsidRPr="00EF2053">
              <w:rPr>
                <w:rFonts w:ascii="Book Antiqua" w:hAnsi="Book Antiqua" w:cstheme="minorHAnsi"/>
              </w:rPr>
              <w:t>0.076</w:t>
            </w:r>
          </w:p>
        </w:tc>
        <w:tc>
          <w:tcPr>
            <w:tcW w:w="466" w:type="pct"/>
            <w:hideMark/>
          </w:tcPr>
          <w:p w14:paraId="16E238D7" w14:textId="77777777" w:rsidR="009C0CB0" w:rsidRPr="00EF2053" w:rsidRDefault="009C0CB0" w:rsidP="00EF2053">
            <w:pPr>
              <w:spacing w:line="360" w:lineRule="auto"/>
              <w:jc w:val="both"/>
              <w:rPr>
                <w:rFonts w:ascii="Book Antiqua" w:hAnsi="Book Antiqua"/>
              </w:rPr>
            </w:pPr>
            <w:r w:rsidRPr="00EF2053">
              <w:rPr>
                <w:rFonts w:ascii="Book Antiqua" w:hAnsi="Book Antiqua" w:cstheme="minorHAnsi"/>
              </w:rPr>
              <w:t>-1.775</w:t>
            </w:r>
          </w:p>
        </w:tc>
        <w:tc>
          <w:tcPr>
            <w:tcW w:w="467" w:type="pct"/>
            <w:hideMark/>
          </w:tcPr>
          <w:p w14:paraId="7FAB4C45" w14:textId="77777777" w:rsidR="009C0CB0" w:rsidRPr="00EF2053" w:rsidRDefault="009C0CB0" w:rsidP="00EF2053">
            <w:pPr>
              <w:spacing w:line="360" w:lineRule="auto"/>
              <w:jc w:val="both"/>
              <w:rPr>
                <w:rFonts w:ascii="Book Antiqua" w:hAnsi="Book Antiqua"/>
              </w:rPr>
            </w:pPr>
            <w:r w:rsidRPr="00EF2053">
              <w:rPr>
                <w:rFonts w:ascii="Book Antiqua" w:hAnsi="Book Antiqua" w:cstheme="minorHAnsi"/>
              </w:rPr>
              <w:t>932</w:t>
            </w:r>
          </w:p>
        </w:tc>
      </w:tr>
      <w:tr w:rsidR="009C0CB0" w:rsidRPr="00EF2053" w14:paraId="3D07172F" w14:textId="77777777" w:rsidTr="009C0CB0">
        <w:trPr>
          <w:trHeight w:val="397"/>
        </w:trPr>
        <w:tc>
          <w:tcPr>
            <w:tcW w:w="866" w:type="pct"/>
            <w:vMerge w:val="restart"/>
            <w:hideMark/>
          </w:tcPr>
          <w:p w14:paraId="51449954" w14:textId="77777777" w:rsidR="009C0CB0" w:rsidRPr="00EF2053" w:rsidRDefault="009C0CB0" w:rsidP="00EF2053">
            <w:pPr>
              <w:spacing w:line="360" w:lineRule="auto"/>
              <w:jc w:val="both"/>
              <w:rPr>
                <w:rFonts w:ascii="Book Antiqua" w:hAnsi="Book Antiqua"/>
              </w:rPr>
            </w:pPr>
            <w:r w:rsidRPr="00EF2053">
              <w:rPr>
                <w:rFonts w:ascii="Book Antiqua" w:hAnsi="Book Antiqua"/>
              </w:rPr>
              <w:t>EQ-5D index</w:t>
            </w:r>
          </w:p>
        </w:tc>
        <w:tc>
          <w:tcPr>
            <w:tcW w:w="848" w:type="pct"/>
            <w:hideMark/>
          </w:tcPr>
          <w:p w14:paraId="4FBB0CC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55E5D8ED" w14:textId="77777777" w:rsidR="009C0CB0" w:rsidRPr="00EF2053" w:rsidRDefault="009C0CB0" w:rsidP="00EF2053">
            <w:pPr>
              <w:spacing w:line="360" w:lineRule="auto"/>
              <w:jc w:val="both"/>
              <w:rPr>
                <w:rFonts w:ascii="Book Antiqua" w:hAnsi="Book Antiqua"/>
              </w:rPr>
            </w:pPr>
            <w:r w:rsidRPr="00EF2053">
              <w:rPr>
                <w:rFonts w:ascii="Book Antiqua" w:hAnsi="Book Antiqua"/>
              </w:rPr>
              <w:t>0.345 (0.211-0.548)</w:t>
            </w:r>
          </w:p>
        </w:tc>
        <w:tc>
          <w:tcPr>
            <w:tcW w:w="908" w:type="pct"/>
            <w:hideMark/>
          </w:tcPr>
          <w:p w14:paraId="6DBFE37F" w14:textId="77777777" w:rsidR="009C0CB0" w:rsidRPr="00EF2053" w:rsidRDefault="009C0CB0" w:rsidP="00EF2053">
            <w:pPr>
              <w:spacing w:line="360" w:lineRule="auto"/>
              <w:jc w:val="both"/>
              <w:rPr>
                <w:rFonts w:ascii="Book Antiqua" w:hAnsi="Book Antiqua"/>
              </w:rPr>
            </w:pPr>
            <w:r w:rsidRPr="00EF2053">
              <w:rPr>
                <w:rFonts w:ascii="Book Antiqua" w:hAnsi="Book Antiqua"/>
              </w:rPr>
              <w:t>0.335 (0.169-0.533)</w:t>
            </w:r>
          </w:p>
        </w:tc>
        <w:tc>
          <w:tcPr>
            <w:tcW w:w="536" w:type="pct"/>
            <w:hideMark/>
          </w:tcPr>
          <w:p w14:paraId="75877273" w14:textId="77777777" w:rsidR="009C0CB0" w:rsidRPr="00EF2053" w:rsidRDefault="009C0CB0" w:rsidP="00EF2053">
            <w:pPr>
              <w:spacing w:line="360" w:lineRule="auto"/>
              <w:jc w:val="both"/>
              <w:rPr>
                <w:rFonts w:ascii="Book Antiqua" w:hAnsi="Book Antiqua"/>
              </w:rPr>
            </w:pPr>
            <w:r w:rsidRPr="00EF2053">
              <w:rPr>
                <w:rFonts w:ascii="Book Antiqua" w:hAnsi="Book Antiqua"/>
              </w:rPr>
              <w:t>0.719</w:t>
            </w:r>
          </w:p>
        </w:tc>
        <w:tc>
          <w:tcPr>
            <w:tcW w:w="466" w:type="pct"/>
            <w:hideMark/>
          </w:tcPr>
          <w:p w14:paraId="683E9498" w14:textId="77777777" w:rsidR="009C0CB0" w:rsidRPr="00EF2053" w:rsidRDefault="009C0CB0" w:rsidP="00EF2053">
            <w:pPr>
              <w:spacing w:line="360" w:lineRule="auto"/>
              <w:jc w:val="both"/>
              <w:rPr>
                <w:rFonts w:ascii="Book Antiqua" w:hAnsi="Book Antiqua"/>
              </w:rPr>
            </w:pPr>
            <w:r w:rsidRPr="00EF2053">
              <w:rPr>
                <w:rFonts w:ascii="Book Antiqua" w:hAnsi="Book Antiqua"/>
              </w:rPr>
              <w:t>-0.36</w:t>
            </w:r>
          </w:p>
        </w:tc>
        <w:tc>
          <w:tcPr>
            <w:tcW w:w="467" w:type="pct"/>
            <w:hideMark/>
          </w:tcPr>
          <w:p w14:paraId="43D77DEF" w14:textId="77777777" w:rsidR="009C0CB0" w:rsidRPr="00EF2053" w:rsidRDefault="009C0CB0" w:rsidP="00EF2053">
            <w:pPr>
              <w:spacing w:line="360" w:lineRule="auto"/>
              <w:jc w:val="both"/>
              <w:rPr>
                <w:rFonts w:ascii="Book Antiqua" w:hAnsi="Book Antiqua"/>
              </w:rPr>
            </w:pPr>
            <w:r w:rsidRPr="00EF2053">
              <w:rPr>
                <w:rFonts w:ascii="Book Antiqua" w:hAnsi="Book Antiqua"/>
              </w:rPr>
              <w:t>1761</w:t>
            </w:r>
          </w:p>
        </w:tc>
      </w:tr>
      <w:tr w:rsidR="009C0CB0" w:rsidRPr="00EF2053" w14:paraId="2D3DC2D6" w14:textId="77777777" w:rsidTr="009C0CB0">
        <w:trPr>
          <w:trHeight w:val="397"/>
        </w:trPr>
        <w:tc>
          <w:tcPr>
            <w:tcW w:w="866" w:type="pct"/>
            <w:vMerge/>
            <w:hideMark/>
          </w:tcPr>
          <w:p w14:paraId="54114C5A" w14:textId="77777777" w:rsidR="009C0CB0" w:rsidRPr="00EF2053" w:rsidRDefault="009C0CB0" w:rsidP="00EF2053">
            <w:pPr>
              <w:spacing w:line="360" w:lineRule="auto"/>
              <w:jc w:val="both"/>
              <w:rPr>
                <w:rFonts w:ascii="Book Antiqua" w:hAnsi="Book Antiqua"/>
              </w:rPr>
            </w:pPr>
          </w:p>
        </w:tc>
        <w:tc>
          <w:tcPr>
            <w:tcW w:w="848" w:type="pct"/>
            <w:hideMark/>
          </w:tcPr>
          <w:p w14:paraId="36AAF03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56CE2773" w14:textId="77777777" w:rsidR="009C0CB0" w:rsidRPr="00EF2053" w:rsidRDefault="009C0CB0" w:rsidP="00EF2053">
            <w:pPr>
              <w:spacing w:line="360" w:lineRule="auto"/>
              <w:jc w:val="both"/>
              <w:rPr>
                <w:rFonts w:ascii="Book Antiqua" w:hAnsi="Book Antiqua"/>
              </w:rPr>
            </w:pPr>
            <w:r w:rsidRPr="00EF2053">
              <w:rPr>
                <w:rFonts w:ascii="Book Antiqua" w:hAnsi="Book Antiqua"/>
              </w:rPr>
              <w:t>0.821 (0.703-1)</w:t>
            </w:r>
          </w:p>
        </w:tc>
        <w:tc>
          <w:tcPr>
            <w:tcW w:w="908" w:type="pct"/>
            <w:hideMark/>
          </w:tcPr>
          <w:p w14:paraId="3DCC4CD5" w14:textId="77777777" w:rsidR="009C0CB0" w:rsidRPr="00EF2053" w:rsidRDefault="009C0CB0" w:rsidP="00EF2053">
            <w:pPr>
              <w:spacing w:line="360" w:lineRule="auto"/>
              <w:jc w:val="both"/>
              <w:rPr>
                <w:rFonts w:ascii="Book Antiqua" w:hAnsi="Book Antiqua"/>
              </w:rPr>
            </w:pPr>
            <w:r w:rsidRPr="00EF2053">
              <w:rPr>
                <w:rFonts w:ascii="Book Antiqua" w:hAnsi="Book Antiqua"/>
              </w:rPr>
              <w:t>0.857 (0.643-1)</w:t>
            </w:r>
          </w:p>
        </w:tc>
        <w:tc>
          <w:tcPr>
            <w:tcW w:w="536" w:type="pct"/>
            <w:hideMark/>
          </w:tcPr>
          <w:p w14:paraId="61AC49FD"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0.386</w:t>
            </w:r>
          </w:p>
        </w:tc>
        <w:tc>
          <w:tcPr>
            <w:tcW w:w="466" w:type="pct"/>
            <w:hideMark/>
          </w:tcPr>
          <w:p w14:paraId="299F5B1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-0.87</w:t>
            </w:r>
          </w:p>
        </w:tc>
        <w:tc>
          <w:tcPr>
            <w:tcW w:w="467" w:type="pct"/>
            <w:hideMark/>
          </w:tcPr>
          <w:p w14:paraId="6176FFB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988</w:t>
            </w:r>
          </w:p>
        </w:tc>
      </w:tr>
      <w:tr w:rsidR="009C0CB0" w:rsidRPr="00EF2053" w14:paraId="0FC67F1E" w14:textId="77777777" w:rsidTr="009C0CB0">
        <w:trPr>
          <w:trHeight w:val="397"/>
        </w:trPr>
        <w:tc>
          <w:tcPr>
            <w:tcW w:w="866" w:type="pct"/>
            <w:vMerge w:val="restart"/>
            <w:hideMark/>
          </w:tcPr>
          <w:p w14:paraId="3568690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EQ-5D VAS</w:t>
            </w:r>
          </w:p>
        </w:tc>
        <w:tc>
          <w:tcPr>
            <w:tcW w:w="848" w:type="pct"/>
            <w:hideMark/>
          </w:tcPr>
          <w:p w14:paraId="019210D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5B9D56D5" w14:textId="77777777" w:rsidR="009C0CB0" w:rsidRPr="00EF2053" w:rsidRDefault="009C0CB0" w:rsidP="00EF2053">
            <w:pPr>
              <w:spacing w:line="360" w:lineRule="auto"/>
              <w:jc w:val="both"/>
              <w:rPr>
                <w:rFonts w:ascii="Book Antiqua" w:hAnsi="Book Antiqua"/>
              </w:rPr>
            </w:pPr>
            <w:r w:rsidRPr="00EF2053">
              <w:rPr>
                <w:rFonts w:ascii="Book Antiqua" w:hAnsi="Book Antiqua"/>
              </w:rPr>
              <w:t>65 (50-80)</w:t>
            </w:r>
          </w:p>
        </w:tc>
        <w:tc>
          <w:tcPr>
            <w:tcW w:w="908" w:type="pct"/>
            <w:hideMark/>
          </w:tcPr>
          <w:p w14:paraId="3E1908D7" w14:textId="77777777" w:rsidR="009C0CB0" w:rsidRPr="00EF2053" w:rsidRDefault="009C0CB0" w:rsidP="00EF2053">
            <w:pPr>
              <w:spacing w:line="360" w:lineRule="auto"/>
              <w:jc w:val="both"/>
              <w:rPr>
                <w:rFonts w:ascii="Book Antiqua" w:hAnsi="Book Antiqua"/>
              </w:rPr>
            </w:pPr>
            <w:r w:rsidRPr="00EF2053">
              <w:rPr>
                <w:rFonts w:ascii="Book Antiqua" w:hAnsi="Book Antiqua"/>
              </w:rPr>
              <w:t>65 (50-80)</w:t>
            </w:r>
          </w:p>
        </w:tc>
        <w:tc>
          <w:tcPr>
            <w:tcW w:w="536" w:type="pct"/>
            <w:hideMark/>
          </w:tcPr>
          <w:p w14:paraId="6174EEC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0.308</w:t>
            </w:r>
          </w:p>
        </w:tc>
        <w:tc>
          <w:tcPr>
            <w:tcW w:w="466" w:type="pct"/>
            <w:hideMark/>
          </w:tcPr>
          <w:p w14:paraId="5DF93DD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-1.02</w:t>
            </w:r>
          </w:p>
        </w:tc>
        <w:tc>
          <w:tcPr>
            <w:tcW w:w="467" w:type="pct"/>
            <w:hideMark/>
          </w:tcPr>
          <w:p w14:paraId="3DC6D42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1579</w:t>
            </w:r>
          </w:p>
        </w:tc>
      </w:tr>
      <w:tr w:rsidR="009C0CB0" w:rsidRPr="00EF2053" w14:paraId="7A2EE8C7" w14:textId="77777777" w:rsidTr="009C0CB0">
        <w:trPr>
          <w:trHeight w:val="397"/>
        </w:trPr>
        <w:tc>
          <w:tcPr>
            <w:tcW w:w="866" w:type="pct"/>
            <w:vMerge/>
            <w:hideMark/>
          </w:tcPr>
          <w:p w14:paraId="4D07614A"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2F2C20F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4AFA39DD" w14:textId="77777777" w:rsidR="009C0CB0" w:rsidRPr="00EF2053" w:rsidRDefault="009C0CB0" w:rsidP="00EF2053">
            <w:pPr>
              <w:spacing w:line="360" w:lineRule="auto"/>
              <w:jc w:val="both"/>
              <w:rPr>
                <w:rFonts w:ascii="Book Antiqua" w:hAnsi="Book Antiqua"/>
              </w:rPr>
            </w:pPr>
            <w:r w:rsidRPr="00EF2053">
              <w:rPr>
                <w:rFonts w:ascii="Book Antiqua" w:hAnsi="Book Antiqua"/>
              </w:rPr>
              <w:t>83 (71-95)</w:t>
            </w:r>
          </w:p>
        </w:tc>
        <w:tc>
          <w:tcPr>
            <w:tcW w:w="908" w:type="pct"/>
            <w:hideMark/>
          </w:tcPr>
          <w:p w14:paraId="7C8AB6B6" w14:textId="77777777" w:rsidR="009C0CB0" w:rsidRPr="00EF2053" w:rsidRDefault="009C0CB0" w:rsidP="00EF2053">
            <w:pPr>
              <w:spacing w:line="360" w:lineRule="auto"/>
              <w:jc w:val="both"/>
              <w:rPr>
                <w:rFonts w:ascii="Book Antiqua" w:hAnsi="Book Antiqua"/>
              </w:rPr>
            </w:pPr>
            <w:r w:rsidRPr="00EF2053">
              <w:rPr>
                <w:rFonts w:ascii="Book Antiqua" w:hAnsi="Book Antiqua"/>
              </w:rPr>
              <w:t>90 (79-95)</w:t>
            </w:r>
          </w:p>
        </w:tc>
        <w:tc>
          <w:tcPr>
            <w:tcW w:w="536" w:type="pct"/>
            <w:hideMark/>
          </w:tcPr>
          <w:p w14:paraId="709065B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0.374</w:t>
            </w:r>
          </w:p>
        </w:tc>
        <w:tc>
          <w:tcPr>
            <w:tcW w:w="466" w:type="pct"/>
            <w:hideMark/>
          </w:tcPr>
          <w:p w14:paraId="6E9C0D2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-0.89</w:t>
            </w:r>
          </w:p>
        </w:tc>
        <w:tc>
          <w:tcPr>
            <w:tcW w:w="467" w:type="pct"/>
            <w:hideMark/>
          </w:tcPr>
          <w:p w14:paraId="73B176F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1019</w:t>
            </w:r>
          </w:p>
        </w:tc>
      </w:tr>
      <w:tr w:rsidR="009C0CB0" w:rsidRPr="00EF2053" w14:paraId="66C9DDBD" w14:textId="77777777" w:rsidTr="009C0CB0">
        <w:trPr>
          <w:trHeight w:val="397"/>
        </w:trPr>
        <w:tc>
          <w:tcPr>
            <w:tcW w:w="866" w:type="pct"/>
            <w:vMerge w:val="restart"/>
            <w:hideMark/>
          </w:tcPr>
          <w:p w14:paraId="74A519E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lastRenderedPageBreak/>
              <w:t>SF-12 PCS</w:t>
            </w:r>
          </w:p>
        </w:tc>
        <w:tc>
          <w:tcPr>
            <w:tcW w:w="848" w:type="pct"/>
            <w:hideMark/>
          </w:tcPr>
          <w:p w14:paraId="7CDF4CEA"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1D96AE69" w14:textId="77777777" w:rsidR="009C0CB0" w:rsidRPr="00EF2053" w:rsidRDefault="009C0CB0" w:rsidP="00EF2053">
            <w:pPr>
              <w:spacing w:line="360" w:lineRule="auto"/>
              <w:jc w:val="both"/>
              <w:rPr>
                <w:rFonts w:ascii="Book Antiqua" w:hAnsi="Book Antiqua"/>
              </w:rPr>
            </w:pPr>
            <w:r w:rsidRPr="00EF2053">
              <w:rPr>
                <w:rFonts w:ascii="Book Antiqua" w:hAnsi="Book Antiqua"/>
              </w:rPr>
              <w:t>27.6 (23.2-32.1)</w:t>
            </w:r>
          </w:p>
        </w:tc>
        <w:tc>
          <w:tcPr>
            <w:tcW w:w="908" w:type="pct"/>
            <w:hideMark/>
          </w:tcPr>
          <w:p w14:paraId="38ADC04C" w14:textId="77777777" w:rsidR="009C0CB0" w:rsidRPr="00EF2053" w:rsidRDefault="009C0CB0" w:rsidP="00EF2053">
            <w:pPr>
              <w:spacing w:line="360" w:lineRule="auto"/>
              <w:jc w:val="both"/>
              <w:rPr>
                <w:rFonts w:ascii="Book Antiqua" w:hAnsi="Book Antiqua"/>
              </w:rPr>
            </w:pPr>
            <w:r w:rsidRPr="00EF2053">
              <w:rPr>
                <w:rFonts w:ascii="Book Antiqua" w:hAnsi="Book Antiqua"/>
              </w:rPr>
              <w:t>24.8 (21.7-29.3)</w:t>
            </w:r>
          </w:p>
        </w:tc>
        <w:tc>
          <w:tcPr>
            <w:tcW w:w="536" w:type="pct"/>
            <w:hideMark/>
          </w:tcPr>
          <w:p w14:paraId="7CB6E864"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0.073</w:t>
            </w:r>
          </w:p>
        </w:tc>
        <w:tc>
          <w:tcPr>
            <w:tcW w:w="466" w:type="pct"/>
            <w:hideMark/>
          </w:tcPr>
          <w:p w14:paraId="0FFE3ACB"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-1.79</w:t>
            </w:r>
          </w:p>
        </w:tc>
        <w:tc>
          <w:tcPr>
            <w:tcW w:w="467" w:type="pct"/>
            <w:hideMark/>
          </w:tcPr>
          <w:p w14:paraId="272237F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1308</w:t>
            </w:r>
          </w:p>
        </w:tc>
      </w:tr>
      <w:tr w:rsidR="009C0CB0" w:rsidRPr="00EF2053" w14:paraId="6B83184B" w14:textId="77777777" w:rsidTr="009C0CB0">
        <w:trPr>
          <w:trHeight w:val="397"/>
        </w:trPr>
        <w:tc>
          <w:tcPr>
            <w:tcW w:w="866" w:type="pct"/>
            <w:vMerge/>
            <w:hideMark/>
          </w:tcPr>
          <w:p w14:paraId="694C81C9" w14:textId="77777777" w:rsidR="009C0CB0" w:rsidRPr="00EF2053" w:rsidRDefault="009C0CB0" w:rsidP="00EF2053">
            <w:pPr>
              <w:spacing w:line="360" w:lineRule="auto"/>
              <w:jc w:val="both"/>
              <w:rPr>
                <w:rFonts w:ascii="Book Antiqua" w:hAnsi="Book Antiqua" w:cstheme="minorHAnsi"/>
              </w:rPr>
            </w:pPr>
          </w:p>
        </w:tc>
        <w:tc>
          <w:tcPr>
            <w:tcW w:w="848" w:type="pct"/>
            <w:hideMark/>
          </w:tcPr>
          <w:p w14:paraId="371BEBF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hideMark/>
          </w:tcPr>
          <w:p w14:paraId="45382471" w14:textId="77777777" w:rsidR="009C0CB0" w:rsidRPr="00EF2053" w:rsidRDefault="009C0CB0" w:rsidP="00EF2053">
            <w:pPr>
              <w:spacing w:line="360" w:lineRule="auto"/>
              <w:jc w:val="both"/>
              <w:rPr>
                <w:rFonts w:ascii="Book Antiqua" w:hAnsi="Book Antiqua"/>
              </w:rPr>
            </w:pPr>
            <w:r w:rsidRPr="00EF2053">
              <w:rPr>
                <w:rFonts w:ascii="Book Antiqua" w:hAnsi="Book Antiqua"/>
              </w:rPr>
              <w:t>43.8 (33.0-50.4)</w:t>
            </w:r>
          </w:p>
        </w:tc>
        <w:tc>
          <w:tcPr>
            <w:tcW w:w="908" w:type="pct"/>
            <w:hideMark/>
          </w:tcPr>
          <w:p w14:paraId="15DAE85B" w14:textId="77777777" w:rsidR="009C0CB0" w:rsidRPr="00EF2053" w:rsidRDefault="009C0CB0" w:rsidP="00EF2053">
            <w:pPr>
              <w:spacing w:line="360" w:lineRule="auto"/>
              <w:jc w:val="both"/>
              <w:rPr>
                <w:rFonts w:ascii="Book Antiqua" w:hAnsi="Book Antiqua"/>
              </w:rPr>
            </w:pPr>
            <w:r w:rsidRPr="00EF2053">
              <w:rPr>
                <w:rFonts w:ascii="Book Antiqua" w:hAnsi="Book Antiqua"/>
              </w:rPr>
              <w:t>50.6 (36.5-55.0)</w:t>
            </w:r>
          </w:p>
        </w:tc>
        <w:tc>
          <w:tcPr>
            <w:tcW w:w="536" w:type="pct"/>
            <w:hideMark/>
          </w:tcPr>
          <w:p w14:paraId="0A10B4B7"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0.106</w:t>
            </w:r>
          </w:p>
        </w:tc>
        <w:tc>
          <w:tcPr>
            <w:tcW w:w="466" w:type="pct"/>
            <w:hideMark/>
          </w:tcPr>
          <w:p w14:paraId="3DF1992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-1.62</w:t>
            </w:r>
          </w:p>
        </w:tc>
        <w:tc>
          <w:tcPr>
            <w:tcW w:w="467" w:type="pct"/>
            <w:hideMark/>
          </w:tcPr>
          <w:p w14:paraId="788D9B13"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690</w:t>
            </w:r>
          </w:p>
        </w:tc>
      </w:tr>
      <w:tr w:rsidR="009C0CB0" w:rsidRPr="00EF2053" w14:paraId="3A59677D" w14:textId="77777777" w:rsidTr="009C0CB0">
        <w:trPr>
          <w:trHeight w:val="397"/>
        </w:trPr>
        <w:tc>
          <w:tcPr>
            <w:tcW w:w="866" w:type="pct"/>
            <w:vMerge w:val="restart"/>
            <w:hideMark/>
          </w:tcPr>
          <w:p w14:paraId="1F47E0C5"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SF-12 MCS</w:t>
            </w:r>
          </w:p>
        </w:tc>
        <w:tc>
          <w:tcPr>
            <w:tcW w:w="848" w:type="pct"/>
            <w:hideMark/>
          </w:tcPr>
          <w:p w14:paraId="2386B238"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Pre-operative</w:t>
            </w:r>
          </w:p>
        </w:tc>
        <w:tc>
          <w:tcPr>
            <w:tcW w:w="908" w:type="pct"/>
            <w:hideMark/>
          </w:tcPr>
          <w:p w14:paraId="016FE138" w14:textId="77777777" w:rsidR="009C0CB0" w:rsidRPr="00EF2053" w:rsidRDefault="009C0CB0" w:rsidP="00EF2053">
            <w:pPr>
              <w:spacing w:line="360" w:lineRule="auto"/>
              <w:jc w:val="both"/>
              <w:rPr>
                <w:rFonts w:ascii="Book Antiqua" w:hAnsi="Book Antiqua"/>
              </w:rPr>
            </w:pPr>
            <w:r w:rsidRPr="00EF2053">
              <w:rPr>
                <w:rFonts w:ascii="Book Antiqua" w:hAnsi="Book Antiqua"/>
              </w:rPr>
              <w:t>47.0 (39.3-56.5)</w:t>
            </w:r>
          </w:p>
        </w:tc>
        <w:tc>
          <w:tcPr>
            <w:tcW w:w="908" w:type="pct"/>
            <w:hideMark/>
          </w:tcPr>
          <w:p w14:paraId="3C1FD0C6" w14:textId="77777777" w:rsidR="009C0CB0" w:rsidRPr="00EF2053" w:rsidRDefault="009C0CB0" w:rsidP="00EF2053">
            <w:pPr>
              <w:spacing w:line="360" w:lineRule="auto"/>
              <w:jc w:val="both"/>
              <w:rPr>
                <w:rFonts w:ascii="Book Antiqua" w:hAnsi="Book Antiqua"/>
              </w:rPr>
            </w:pPr>
            <w:r w:rsidRPr="00EF2053">
              <w:rPr>
                <w:rFonts w:ascii="Book Antiqua" w:hAnsi="Book Antiqua"/>
              </w:rPr>
              <w:t>49.6 (39.9-58.3)</w:t>
            </w:r>
          </w:p>
        </w:tc>
        <w:tc>
          <w:tcPr>
            <w:tcW w:w="536" w:type="pct"/>
            <w:hideMark/>
          </w:tcPr>
          <w:p w14:paraId="2B9914F2"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0.777</w:t>
            </w:r>
          </w:p>
        </w:tc>
        <w:tc>
          <w:tcPr>
            <w:tcW w:w="466" w:type="pct"/>
            <w:hideMark/>
          </w:tcPr>
          <w:p w14:paraId="2AC56520"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-0.28</w:t>
            </w:r>
          </w:p>
        </w:tc>
        <w:tc>
          <w:tcPr>
            <w:tcW w:w="467" w:type="pct"/>
            <w:hideMark/>
          </w:tcPr>
          <w:p w14:paraId="71C554F6"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1574</w:t>
            </w:r>
          </w:p>
        </w:tc>
      </w:tr>
      <w:tr w:rsidR="009C0CB0" w:rsidRPr="00EF2053" w14:paraId="2D66FF03" w14:textId="77777777" w:rsidTr="009C0CB0">
        <w:trPr>
          <w:trHeight w:val="397"/>
        </w:trPr>
        <w:tc>
          <w:tcPr>
            <w:tcW w:w="866" w:type="pct"/>
            <w:vMerge/>
            <w:tcBorders>
              <w:bottom w:val="single" w:sz="4" w:space="0" w:color="auto"/>
            </w:tcBorders>
            <w:hideMark/>
          </w:tcPr>
          <w:p w14:paraId="12E405A6" w14:textId="77777777" w:rsidR="009C0CB0" w:rsidRPr="00EF2053" w:rsidRDefault="009C0CB0" w:rsidP="00EF2053">
            <w:pPr>
              <w:spacing w:line="360" w:lineRule="auto"/>
              <w:jc w:val="both"/>
              <w:rPr>
                <w:rFonts w:ascii="Book Antiqua" w:hAnsi="Book Antiqua" w:cstheme="minorHAnsi"/>
              </w:rPr>
            </w:pPr>
          </w:p>
        </w:tc>
        <w:tc>
          <w:tcPr>
            <w:tcW w:w="848" w:type="pct"/>
            <w:tcBorders>
              <w:bottom w:val="single" w:sz="4" w:space="0" w:color="auto"/>
            </w:tcBorders>
            <w:hideMark/>
          </w:tcPr>
          <w:p w14:paraId="50B95F9C"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cstheme="minorHAnsi"/>
              </w:rPr>
              <w:t>Post-operative</w:t>
            </w:r>
          </w:p>
        </w:tc>
        <w:tc>
          <w:tcPr>
            <w:tcW w:w="908" w:type="pct"/>
            <w:tcBorders>
              <w:bottom w:val="single" w:sz="4" w:space="0" w:color="auto"/>
            </w:tcBorders>
            <w:hideMark/>
          </w:tcPr>
          <w:p w14:paraId="7295C740" w14:textId="77777777" w:rsidR="009C0CB0" w:rsidRPr="00EF2053" w:rsidRDefault="009C0CB0" w:rsidP="00EF2053">
            <w:pPr>
              <w:spacing w:line="360" w:lineRule="auto"/>
              <w:jc w:val="both"/>
              <w:rPr>
                <w:rFonts w:ascii="Book Antiqua" w:hAnsi="Book Antiqua"/>
              </w:rPr>
            </w:pPr>
            <w:r w:rsidRPr="00EF2053">
              <w:rPr>
                <w:rFonts w:ascii="Book Antiqua" w:hAnsi="Book Antiqua"/>
              </w:rPr>
              <w:t>58.6 (51.5-61.3)</w:t>
            </w:r>
          </w:p>
        </w:tc>
        <w:tc>
          <w:tcPr>
            <w:tcW w:w="908" w:type="pct"/>
            <w:tcBorders>
              <w:bottom w:val="single" w:sz="4" w:space="0" w:color="auto"/>
            </w:tcBorders>
            <w:hideMark/>
          </w:tcPr>
          <w:p w14:paraId="7709CB72" w14:textId="77777777" w:rsidR="009C0CB0" w:rsidRPr="00EF2053" w:rsidRDefault="009C0CB0" w:rsidP="00EF2053">
            <w:pPr>
              <w:spacing w:line="360" w:lineRule="auto"/>
              <w:jc w:val="both"/>
              <w:rPr>
                <w:rFonts w:ascii="Book Antiqua" w:hAnsi="Book Antiqua"/>
              </w:rPr>
            </w:pPr>
            <w:r w:rsidRPr="00EF2053">
              <w:rPr>
                <w:rFonts w:ascii="Book Antiqua" w:hAnsi="Book Antiqua"/>
              </w:rPr>
              <w:t>57.8 (55.4-59.8)</w:t>
            </w:r>
          </w:p>
        </w:tc>
        <w:tc>
          <w:tcPr>
            <w:tcW w:w="536" w:type="pct"/>
            <w:tcBorders>
              <w:bottom w:val="single" w:sz="4" w:space="0" w:color="auto"/>
            </w:tcBorders>
            <w:hideMark/>
          </w:tcPr>
          <w:p w14:paraId="4DCED584"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0.438</w:t>
            </w:r>
          </w:p>
        </w:tc>
        <w:tc>
          <w:tcPr>
            <w:tcW w:w="466" w:type="pct"/>
            <w:tcBorders>
              <w:bottom w:val="single" w:sz="4" w:space="0" w:color="auto"/>
            </w:tcBorders>
            <w:hideMark/>
          </w:tcPr>
          <w:p w14:paraId="12E20199"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-0.78</w:t>
            </w:r>
          </w:p>
        </w:tc>
        <w:tc>
          <w:tcPr>
            <w:tcW w:w="467" w:type="pct"/>
            <w:tcBorders>
              <w:bottom w:val="single" w:sz="4" w:space="0" w:color="auto"/>
            </w:tcBorders>
            <w:hideMark/>
          </w:tcPr>
          <w:p w14:paraId="0363F97E" w14:textId="77777777" w:rsidR="009C0CB0" w:rsidRPr="00EF2053" w:rsidRDefault="009C0CB0" w:rsidP="00EF2053">
            <w:pPr>
              <w:spacing w:line="360" w:lineRule="auto"/>
              <w:jc w:val="both"/>
              <w:rPr>
                <w:rFonts w:ascii="Book Antiqua" w:hAnsi="Book Antiqua" w:cstheme="minorHAnsi"/>
              </w:rPr>
            </w:pPr>
            <w:r w:rsidRPr="00EF2053">
              <w:rPr>
                <w:rFonts w:ascii="Book Antiqua" w:hAnsi="Book Antiqua"/>
              </w:rPr>
              <w:t>784</w:t>
            </w:r>
          </w:p>
        </w:tc>
      </w:tr>
    </w:tbl>
    <w:p w14:paraId="7734FFEE" w14:textId="77777777" w:rsidR="009C0CB0" w:rsidRPr="00EF2053" w:rsidRDefault="009C0CB0"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 xml:space="preserve">Mann-Whitney </w:t>
      </w:r>
      <w:r w:rsidRPr="00EF2053">
        <w:rPr>
          <w:rFonts w:ascii="Book Antiqua" w:hAnsi="Book Antiqua"/>
          <w:i/>
          <w:iCs/>
        </w:rPr>
        <w:t>U</w:t>
      </w:r>
      <w:r w:rsidRPr="00EF2053">
        <w:rPr>
          <w:rFonts w:ascii="Book Antiqua" w:hAnsi="Book Antiqua"/>
        </w:rPr>
        <w:t xml:space="preserve"> test.</w:t>
      </w:r>
    </w:p>
    <w:p w14:paraId="1A193768" w14:textId="4D1E7830" w:rsidR="009C0CB0" w:rsidRPr="00EF2053" w:rsidRDefault="009C0CB0" w:rsidP="00EF2053">
      <w:pPr>
        <w:spacing w:line="360" w:lineRule="auto"/>
        <w:jc w:val="both"/>
        <w:rPr>
          <w:rFonts w:ascii="Book Antiqua" w:hAnsi="Book Antiqua"/>
        </w:rPr>
      </w:pPr>
      <w:r w:rsidRPr="00EF2053">
        <w:rPr>
          <w:rFonts w:ascii="Book Antiqua" w:hAnsi="Book Antiqua"/>
          <w:vertAlign w:val="superscript"/>
        </w:rPr>
        <w:t>a</w:t>
      </w:r>
      <w:r w:rsidRPr="00EF2053">
        <w:rPr>
          <w:rFonts w:ascii="Book Antiqua" w:hAnsi="Book Antiqua"/>
        </w:rPr>
        <w:t xml:space="preserve">Statistically significant </w:t>
      </w:r>
      <w:r w:rsidRPr="00EF2053">
        <w:rPr>
          <w:rFonts w:ascii="Book Antiqua" w:hAnsi="Book Antiqua"/>
          <w:i/>
          <w:iCs/>
        </w:rPr>
        <w:t>P</w:t>
      </w:r>
      <w:r w:rsidRPr="00EF2053">
        <w:rPr>
          <w:rFonts w:ascii="Book Antiqua" w:hAnsi="Book Antiqua"/>
        </w:rPr>
        <w:t xml:space="preserve"> &lt; 0.05.</w:t>
      </w:r>
    </w:p>
    <w:p w14:paraId="474B33D0" w14:textId="7B5D4220" w:rsidR="009C0CB0" w:rsidRPr="00EF2053" w:rsidRDefault="009C0CB0" w:rsidP="00EF2053">
      <w:pPr>
        <w:spacing w:line="360" w:lineRule="auto"/>
        <w:jc w:val="both"/>
        <w:rPr>
          <w:rFonts w:ascii="Book Antiqua" w:hAnsi="Book Antiqua"/>
        </w:rPr>
      </w:pPr>
      <w:r w:rsidRPr="00EF2053">
        <w:rPr>
          <w:rFonts w:ascii="Book Antiqua" w:hAnsi="Book Antiqua"/>
        </w:rPr>
        <w:t>IQR: Interquartile range</w:t>
      </w:r>
      <w:r w:rsidR="00324A99" w:rsidRPr="00EF2053">
        <w:rPr>
          <w:rFonts w:ascii="Book Antiqua" w:hAnsi="Book Antiqua"/>
        </w:rPr>
        <w:t>;</w:t>
      </w:r>
      <w:r w:rsidRPr="00EF2053">
        <w:rPr>
          <w:rFonts w:ascii="Book Antiqua" w:hAnsi="Book Antiqua"/>
        </w:rPr>
        <w:t xml:space="preserve"> TKR: Total </w:t>
      </w:r>
      <w:r w:rsidR="00324A99" w:rsidRPr="00EF2053">
        <w:rPr>
          <w:rFonts w:ascii="Book Antiqua" w:hAnsi="Book Antiqua"/>
        </w:rPr>
        <w:t>knee re</w:t>
      </w:r>
      <w:r w:rsidRPr="00EF2053">
        <w:rPr>
          <w:rFonts w:ascii="Book Antiqua" w:hAnsi="Book Antiqua"/>
        </w:rPr>
        <w:t>placement</w:t>
      </w:r>
      <w:r w:rsidR="00324A99" w:rsidRPr="00EF2053">
        <w:rPr>
          <w:rFonts w:ascii="Book Antiqua" w:hAnsi="Book Antiqua"/>
        </w:rPr>
        <w:t>;</w:t>
      </w:r>
      <w:r w:rsidRPr="00EF2053">
        <w:rPr>
          <w:rFonts w:ascii="Book Antiqua" w:hAnsi="Book Antiqua"/>
        </w:rPr>
        <w:t xml:space="preserve"> THR: Total </w:t>
      </w:r>
      <w:r w:rsidR="00324A99" w:rsidRPr="00EF2053">
        <w:rPr>
          <w:rFonts w:ascii="Book Antiqua" w:hAnsi="Book Antiqua"/>
        </w:rPr>
        <w:t>hip r</w:t>
      </w:r>
      <w:r w:rsidRPr="00EF2053">
        <w:rPr>
          <w:rFonts w:ascii="Book Antiqua" w:hAnsi="Book Antiqua"/>
        </w:rPr>
        <w:t>eplacement</w:t>
      </w:r>
      <w:r w:rsidR="00324A99" w:rsidRPr="00EF2053">
        <w:rPr>
          <w:rFonts w:ascii="Book Antiqua" w:hAnsi="Book Antiqua"/>
        </w:rPr>
        <w:t>;</w:t>
      </w:r>
      <w:r w:rsidRPr="00EF2053">
        <w:rPr>
          <w:rFonts w:ascii="Book Antiqua" w:hAnsi="Book Antiqua"/>
        </w:rPr>
        <w:t xml:space="preserve"> KOOS: Knee Osteoarthritis Outcome Score</w:t>
      </w:r>
      <w:r w:rsidR="00324A99" w:rsidRPr="00EF2053">
        <w:rPr>
          <w:rFonts w:ascii="Book Antiqua" w:hAnsi="Book Antiqua"/>
        </w:rPr>
        <w:t>;</w:t>
      </w:r>
      <w:r w:rsidRPr="00EF2053">
        <w:rPr>
          <w:rFonts w:ascii="Book Antiqua" w:hAnsi="Book Antiqua"/>
        </w:rPr>
        <w:t xml:space="preserve"> HOOS: Hip Osteoarthritis Outcome Score</w:t>
      </w:r>
      <w:r w:rsidR="00324A99" w:rsidRPr="00EF2053">
        <w:rPr>
          <w:rFonts w:ascii="Book Antiqua" w:hAnsi="Book Antiqua"/>
        </w:rPr>
        <w:t>;</w:t>
      </w:r>
      <w:r w:rsidRPr="00EF2053">
        <w:rPr>
          <w:rFonts w:ascii="Book Antiqua" w:hAnsi="Book Antiqua"/>
        </w:rPr>
        <w:t xml:space="preserve"> ADL: Activities of</w:t>
      </w:r>
      <w:r w:rsidR="00324A99" w:rsidRPr="00EF2053">
        <w:rPr>
          <w:rFonts w:ascii="Book Antiqua" w:hAnsi="Book Antiqua"/>
        </w:rPr>
        <w:t xml:space="preserve"> daily li</w:t>
      </w:r>
      <w:r w:rsidRPr="00EF2053">
        <w:rPr>
          <w:rFonts w:ascii="Book Antiqua" w:hAnsi="Book Antiqua"/>
        </w:rPr>
        <w:t>ving</w:t>
      </w:r>
      <w:r w:rsidR="00324A99" w:rsidRPr="00EF2053">
        <w:rPr>
          <w:rFonts w:ascii="Book Antiqua" w:hAnsi="Book Antiqua"/>
        </w:rPr>
        <w:t>;</w:t>
      </w:r>
      <w:r w:rsidRPr="00EF2053">
        <w:rPr>
          <w:rFonts w:ascii="Book Antiqua" w:hAnsi="Book Antiqua"/>
        </w:rPr>
        <w:t xml:space="preserve"> Sport/Rec: Sports and </w:t>
      </w:r>
      <w:r w:rsidR="00324A99" w:rsidRPr="00EF2053">
        <w:rPr>
          <w:rFonts w:ascii="Book Antiqua" w:hAnsi="Book Antiqua"/>
        </w:rPr>
        <w:t>r</w:t>
      </w:r>
      <w:r w:rsidRPr="00EF2053">
        <w:rPr>
          <w:rFonts w:ascii="Book Antiqua" w:hAnsi="Book Antiqua"/>
        </w:rPr>
        <w:t>ecreation</w:t>
      </w:r>
      <w:r w:rsidR="00324A99" w:rsidRPr="00EF2053">
        <w:rPr>
          <w:rFonts w:ascii="Book Antiqua" w:hAnsi="Book Antiqua"/>
        </w:rPr>
        <w:t>;</w:t>
      </w:r>
      <w:r w:rsidRPr="00EF2053">
        <w:rPr>
          <w:rFonts w:ascii="Book Antiqua" w:hAnsi="Book Antiqua"/>
        </w:rPr>
        <w:t xml:space="preserve"> Q</w:t>
      </w:r>
      <w:r w:rsidR="00324A99" w:rsidRPr="00EF2053">
        <w:rPr>
          <w:rFonts w:ascii="Book Antiqua" w:hAnsi="Book Antiqua"/>
        </w:rPr>
        <w:t>o</w:t>
      </w:r>
      <w:r w:rsidRPr="00EF2053">
        <w:rPr>
          <w:rFonts w:ascii="Book Antiqua" w:hAnsi="Book Antiqua"/>
        </w:rPr>
        <w:t xml:space="preserve">L: Quality of </w:t>
      </w:r>
      <w:r w:rsidR="00324A99" w:rsidRPr="00EF2053">
        <w:rPr>
          <w:rFonts w:ascii="Book Antiqua" w:hAnsi="Book Antiqua"/>
        </w:rPr>
        <w:t>l</w:t>
      </w:r>
      <w:r w:rsidRPr="00EF2053">
        <w:rPr>
          <w:rFonts w:ascii="Book Antiqua" w:hAnsi="Book Antiqua"/>
        </w:rPr>
        <w:t>ife</w:t>
      </w:r>
      <w:r w:rsidR="00324A99" w:rsidRPr="00EF2053">
        <w:rPr>
          <w:rFonts w:ascii="Book Antiqua" w:hAnsi="Book Antiqua"/>
        </w:rPr>
        <w:t>;</w:t>
      </w:r>
      <w:r w:rsidRPr="00EF2053">
        <w:rPr>
          <w:rFonts w:ascii="Book Antiqua" w:hAnsi="Book Antiqua"/>
        </w:rPr>
        <w:t xml:space="preserve"> OKS: Oxford Knee Score</w:t>
      </w:r>
      <w:r w:rsidR="00324A99" w:rsidRPr="00EF2053">
        <w:rPr>
          <w:rFonts w:ascii="Book Antiqua" w:hAnsi="Book Antiqua"/>
        </w:rPr>
        <w:t>;</w:t>
      </w:r>
      <w:r w:rsidRPr="00EF2053">
        <w:rPr>
          <w:rFonts w:ascii="Book Antiqua" w:hAnsi="Book Antiqua"/>
        </w:rPr>
        <w:t xml:space="preserve"> OHS: Oxford Hip Score</w:t>
      </w:r>
      <w:r w:rsidR="00324A99" w:rsidRPr="00EF2053">
        <w:rPr>
          <w:rFonts w:ascii="Book Antiqua" w:hAnsi="Book Antiqua"/>
        </w:rPr>
        <w:t>;</w:t>
      </w:r>
      <w:r w:rsidRPr="00EF2053">
        <w:rPr>
          <w:rFonts w:ascii="Book Antiqua" w:hAnsi="Book Antiqua"/>
        </w:rPr>
        <w:t xml:space="preserve"> WOMAC: Western Ontario and McMaster Universities Osteoarthritis Index</w:t>
      </w:r>
      <w:r w:rsidR="00324A99" w:rsidRPr="00EF2053">
        <w:rPr>
          <w:rFonts w:ascii="Book Antiqua" w:hAnsi="Book Antiqua"/>
        </w:rPr>
        <w:t>;</w:t>
      </w:r>
      <w:r w:rsidRPr="00EF2053">
        <w:rPr>
          <w:rFonts w:ascii="Book Antiqua" w:hAnsi="Book Antiqua"/>
        </w:rPr>
        <w:t xml:space="preserve"> EQ-5D: </w:t>
      </w:r>
      <w:bookmarkStart w:id="3" w:name="_Hlk148178745"/>
      <w:r w:rsidRPr="00EF2053">
        <w:rPr>
          <w:rFonts w:ascii="Book Antiqua" w:hAnsi="Book Antiqua"/>
        </w:rPr>
        <w:t xml:space="preserve">EuroQol-5D </w:t>
      </w:r>
      <w:r w:rsidR="00324A99" w:rsidRPr="00EF2053">
        <w:rPr>
          <w:rFonts w:ascii="Book Antiqua" w:hAnsi="Book Antiqua"/>
        </w:rPr>
        <w:t>i</w:t>
      </w:r>
      <w:r w:rsidRPr="00EF2053">
        <w:rPr>
          <w:rFonts w:ascii="Book Antiqua" w:hAnsi="Book Antiqua"/>
        </w:rPr>
        <w:t>ndex</w:t>
      </w:r>
      <w:bookmarkEnd w:id="3"/>
      <w:r w:rsidR="00324A99" w:rsidRPr="00EF2053">
        <w:rPr>
          <w:rFonts w:ascii="Book Antiqua" w:hAnsi="Book Antiqua"/>
        </w:rPr>
        <w:t>;</w:t>
      </w:r>
      <w:r w:rsidRPr="00EF2053">
        <w:rPr>
          <w:rFonts w:ascii="Book Antiqua" w:hAnsi="Book Antiqua"/>
        </w:rPr>
        <w:t xml:space="preserve"> VAS: Visual Analogue Scale</w:t>
      </w:r>
      <w:r w:rsidR="00324A99" w:rsidRPr="00EF2053">
        <w:rPr>
          <w:rFonts w:ascii="Book Antiqua" w:hAnsi="Book Antiqua"/>
        </w:rPr>
        <w:t>;</w:t>
      </w:r>
      <w:r w:rsidRPr="00EF2053">
        <w:rPr>
          <w:rFonts w:ascii="Book Antiqua" w:hAnsi="Book Antiqua"/>
        </w:rPr>
        <w:t xml:space="preserve"> SF-12: </w:t>
      </w:r>
      <w:bookmarkStart w:id="4" w:name="_Hlk148178901"/>
      <w:r w:rsidRPr="00EF2053">
        <w:rPr>
          <w:rFonts w:ascii="Book Antiqua" w:hAnsi="Book Antiqua"/>
        </w:rPr>
        <w:t xml:space="preserve">Short </w:t>
      </w:r>
      <w:r w:rsidR="00324A99" w:rsidRPr="00EF2053">
        <w:rPr>
          <w:rFonts w:ascii="Book Antiqua" w:hAnsi="Book Antiqua"/>
        </w:rPr>
        <w:t>f</w:t>
      </w:r>
      <w:r w:rsidRPr="00EF2053">
        <w:rPr>
          <w:rFonts w:ascii="Book Antiqua" w:hAnsi="Book Antiqua"/>
        </w:rPr>
        <w:t>orm 12 item survey</w:t>
      </w:r>
      <w:bookmarkEnd w:id="4"/>
      <w:r w:rsidR="00324A99" w:rsidRPr="00EF2053">
        <w:rPr>
          <w:rFonts w:ascii="Book Antiqua" w:hAnsi="Book Antiqua"/>
        </w:rPr>
        <w:t xml:space="preserve">; </w:t>
      </w:r>
      <w:r w:rsidRPr="00EF2053">
        <w:rPr>
          <w:rFonts w:ascii="Book Antiqua" w:hAnsi="Book Antiqua"/>
        </w:rPr>
        <w:t xml:space="preserve">PCS: Physical </w:t>
      </w:r>
      <w:r w:rsidR="00324A99" w:rsidRPr="00EF2053">
        <w:rPr>
          <w:rFonts w:ascii="Book Antiqua" w:hAnsi="Book Antiqua"/>
        </w:rPr>
        <w:t>component su</w:t>
      </w:r>
      <w:r w:rsidRPr="00EF2053">
        <w:rPr>
          <w:rFonts w:ascii="Book Antiqua" w:hAnsi="Book Antiqua"/>
        </w:rPr>
        <w:t>mmary</w:t>
      </w:r>
      <w:r w:rsidR="00324A99" w:rsidRPr="00EF2053">
        <w:rPr>
          <w:rFonts w:ascii="Book Antiqua" w:hAnsi="Book Antiqua"/>
        </w:rPr>
        <w:t>;</w:t>
      </w:r>
      <w:r w:rsidRPr="00EF2053">
        <w:rPr>
          <w:rFonts w:ascii="Book Antiqua" w:hAnsi="Book Antiqua"/>
        </w:rPr>
        <w:t xml:space="preserve"> MCS: Mental </w:t>
      </w:r>
      <w:r w:rsidR="00324A99" w:rsidRPr="00EF2053">
        <w:rPr>
          <w:rFonts w:ascii="Book Antiqua" w:hAnsi="Book Antiqua"/>
        </w:rPr>
        <w:t>component s</w:t>
      </w:r>
      <w:r w:rsidRPr="00EF2053">
        <w:rPr>
          <w:rFonts w:ascii="Book Antiqua" w:hAnsi="Book Antiqua"/>
        </w:rPr>
        <w:t>ummary.</w:t>
      </w:r>
    </w:p>
    <w:p w14:paraId="2BB32966" w14:textId="77777777" w:rsidR="009C0CB0" w:rsidRPr="00EF2053" w:rsidRDefault="009C0CB0" w:rsidP="00EF2053">
      <w:pPr>
        <w:spacing w:line="360" w:lineRule="auto"/>
        <w:jc w:val="both"/>
        <w:rPr>
          <w:rFonts w:ascii="Book Antiqua" w:hAnsi="Book Antiqua"/>
        </w:rPr>
        <w:sectPr w:rsidR="009C0CB0" w:rsidRPr="00EF2053">
          <w:pgSz w:w="12240" w:h="15840"/>
          <w:pgMar w:top="1440" w:right="1440" w:bottom="1440" w:left="1440" w:header="720" w:footer="720" w:gutter="0"/>
          <w:cols w:space="720"/>
          <w:docGrid w:linePitch="360"/>
        </w:sectPr>
      </w:pPr>
    </w:p>
    <w:p w14:paraId="4861B30B" w14:textId="3641DB01" w:rsidR="009C0CB0" w:rsidRPr="00EF2053" w:rsidRDefault="009C0CB0" w:rsidP="00EF2053">
      <w:pPr>
        <w:spacing w:line="360" w:lineRule="auto"/>
        <w:jc w:val="both"/>
        <w:rPr>
          <w:rFonts w:ascii="Book Antiqua" w:hAnsi="Book Antiqua"/>
          <w:b/>
          <w:bCs/>
        </w:rPr>
      </w:pPr>
      <w:r w:rsidRPr="00EF2053">
        <w:rPr>
          <w:rFonts w:ascii="Book Antiqua" w:hAnsi="Book Antiqua"/>
          <w:b/>
          <w:bCs/>
        </w:rPr>
        <w:lastRenderedPageBreak/>
        <w:t xml:space="preserve">Table 5 Comparison of pre-operative and post-operative total knee replacement patient reported outcome measure scores: Cruciate retaining </w:t>
      </w:r>
      <w:r w:rsidRPr="00EF2053">
        <w:rPr>
          <w:rFonts w:ascii="Book Antiqua" w:hAnsi="Book Antiqua"/>
          <w:b/>
          <w:bCs/>
          <w:i/>
          <w:iCs/>
        </w:rPr>
        <w:t>vs</w:t>
      </w:r>
      <w:r w:rsidRPr="00EF2053">
        <w:rPr>
          <w:rFonts w:ascii="Book Antiqua" w:hAnsi="Book Antiqua"/>
          <w:b/>
          <w:bCs/>
        </w:rPr>
        <w:t xml:space="preserve"> posterior stabilised implants</w:t>
      </w:r>
    </w:p>
    <w:tbl>
      <w:tblPr>
        <w:tblW w:w="5773" w:type="pct"/>
        <w:tblInd w:w="-743" w:type="dxa"/>
        <w:tblLook w:val="04A0" w:firstRow="1" w:lastRow="0" w:firstColumn="1" w:lastColumn="0" w:noHBand="0" w:noVBand="1"/>
      </w:tblPr>
      <w:tblGrid>
        <w:gridCol w:w="2028"/>
        <w:gridCol w:w="1565"/>
        <w:gridCol w:w="2228"/>
        <w:gridCol w:w="2215"/>
        <w:gridCol w:w="973"/>
        <w:gridCol w:w="830"/>
        <w:gridCol w:w="968"/>
      </w:tblGrid>
      <w:tr w:rsidR="00324A99" w:rsidRPr="00EF2053" w14:paraId="5BC07DDB" w14:textId="77777777" w:rsidTr="00324A99">
        <w:trPr>
          <w:trHeight w:val="805"/>
        </w:trPr>
        <w:tc>
          <w:tcPr>
            <w:tcW w:w="938" w:type="pct"/>
            <w:tcBorders>
              <w:top w:val="single" w:sz="4" w:space="0" w:color="auto"/>
              <w:bottom w:val="single" w:sz="4" w:space="0" w:color="auto"/>
            </w:tcBorders>
          </w:tcPr>
          <w:p w14:paraId="58688B18" w14:textId="77777777" w:rsidR="00324A99" w:rsidRPr="00EF2053" w:rsidRDefault="00324A99" w:rsidP="00EF2053">
            <w:pPr>
              <w:spacing w:line="360" w:lineRule="auto"/>
              <w:jc w:val="both"/>
              <w:rPr>
                <w:rFonts w:ascii="Book Antiqua" w:hAnsi="Book Antiqua"/>
                <w:b/>
                <w:bCs/>
                <w:color w:val="000000" w:themeColor="text1"/>
              </w:rPr>
            </w:pPr>
          </w:p>
        </w:tc>
        <w:tc>
          <w:tcPr>
            <w:tcW w:w="724" w:type="pct"/>
            <w:tcBorders>
              <w:top w:val="single" w:sz="4" w:space="0" w:color="auto"/>
              <w:bottom w:val="single" w:sz="4" w:space="0" w:color="auto"/>
            </w:tcBorders>
          </w:tcPr>
          <w:p w14:paraId="3DAD0830" w14:textId="77777777" w:rsidR="00324A99" w:rsidRPr="00EF2053" w:rsidRDefault="00324A99" w:rsidP="00EF2053">
            <w:pPr>
              <w:spacing w:line="360" w:lineRule="auto"/>
              <w:jc w:val="both"/>
              <w:rPr>
                <w:rFonts w:ascii="Book Antiqua" w:hAnsi="Book Antiqua"/>
                <w:b/>
                <w:bCs/>
                <w:color w:val="000000" w:themeColor="text1"/>
              </w:rPr>
            </w:pPr>
          </w:p>
        </w:tc>
        <w:tc>
          <w:tcPr>
            <w:tcW w:w="1031" w:type="pct"/>
            <w:tcBorders>
              <w:top w:val="single" w:sz="4" w:space="0" w:color="auto"/>
              <w:bottom w:val="single" w:sz="4" w:space="0" w:color="auto"/>
            </w:tcBorders>
          </w:tcPr>
          <w:p w14:paraId="321FE591"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Cruciate retaining (</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36),</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1025" w:type="pct"/>
            <w:tcBorders>
              <w:top w:val="single" w:sz="4" w:space="0" w:color="auto"/>
              <w:bottom w:val="single" w:sz="4" w:space="0" w:color="auto"/>
            </w:tcBorders>
          </w:tcPr>
          <w:p w14:paraId="0CB6B423"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Posterior stabilised (</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27),</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450" w:type="pct"/>
            <w:tcBorders>
              <w:top w:val="single" w:sz="4" w:space="0" w:color="auto"/>
              <w:bottom w:val="single" w:sz="4" w:space="0" w:color="auto"/>
            </w:tcBorders>
          </w:tcPr>
          <w:p w14:paraId="582948A1" w14:textId="77777777" w:rsidR="00324A99" w:rsidRPr="00EF2053" w:rsidRDefault="00324A99" w:rsidP="00EF2053">
            <w:pPr>
              <w:spacing w:line="360" w:lineRule="auto"/>
              <w:jc w:val="both"/>
              <w:rPr>
                <w:rFonts w:ascii="Book Antiqua" w:hAnsi="Book Antiqua"/>
                <w:b/>
                <w:bCs/>
                <w:color w:val="000000" w:themeColor="text1"/>
                <w:vertAlign w:val="superscript"/>
              </w:rPr>
            </w:pPr>
            <w:r w:rsidRPr="00EF2053">
              <w:rPr>
                <w:rFonts w:ascii="Book Antiqua" w:hAnsi="Book Antiqua"/>
                <w:b/>
                <w:bCs/>
                <w:i/>
                <w:iCs/>
                <w:color w:val="000000" w:themeColor="text1"/>
              </w:rPr>
              <w:t>P</w:t>
            </w:r>
            <w:r w:rsidRPr="00EF2053">
              <w:rPr>
                <w:rFonts w:ascii="Book Antiqua" w:hAnsi="Book Antiqua"/>
                <w:b/>
                <w:bCs/>
                <w:color w:val="000000" w:themeColor="text1"/>
              </w:rPr>
              <w:t xml:space="preserve"> value</w:t>
            </w:r>
            <w:r w:rsidRPr="00EF2053">
              <w:rPr>
                <w:rFonts w:ascii="Book Antiqua" w:hAnsi="Book Antiqua"/>
                <w:b/>
                <w:bCs/>
                <w:color w:val="000000" w:themeColor="text1"/>
                <w:vertAlign w:val="superscript"/>
              </w:rPr>
              <w:t>1</w:t>
            </w:r>
          </w:p>
        </w:tc>
        <w:tc>
          <w:tcPr>
            <w:tcW w:w="384" w:type="pct"/>
            <w:tcBorders>
              <w:top w:val="single" w:sz="4" w:space="0" w:color="auto"/>
              <w:bottom w:val="single" w:sz="4" w:space="0" w:color="auto"/>
            </w:tcBorders>
          </w:tcPr>
          <w:p w14:paraId="42D41EE1"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i/>
                <w:iCs/>
                <w:color w:val="000000" w:themeColor="text1"/>
              </w:rPr>
              <w:t>Z</w:t>
            </w:r>
            <w:r w:rsidRPr="00EF2053">
              <w:rPr>
                <w:rFonts w:ascii="Book Antiqua" w:hAnsi="Book Antiqua"/>
                <w:b/>
                <w:bCs/>
                <w:color w:val="000000" w:themeColor="text1"/>
              </w:rPr>
              <w:t xml:space="preserve"> value</w:t>
            </w:r>
          </w:p>
        </w:tc>
        <w:tc>
          <w:tcPr>
            <w:tcW w:w="448" w:type="pct"/>
            <w:tcBorders>
              <w:top w:val="single" w:sz="4" w:space="0" w:color="auto"/>
              <w:bottom w:val="single" w:sz="4" w:space="0" w:color="auto"/>
            </w:tcBorders>
          </w:tcPr>
          <w:p w14:paraId="5EB18823"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i/>
                <w:iCs/>
                <w:color w:val="000000" w:themeColor="text1"/>
              </w:rPr>
              <w:t>U</w:t>
            </w:r>
            <w:r w:rsidRPr="00EF2053">
              <w:rPr>
                <w:rFonts w:ascii="Book Antiqua" w:hAnsi="Book Antiqua"/>
                <w:b/>
                <w:bCs/>
                <w:color w:val="000000" w:themeColor="text1"/>
              </w:rPr>
              <w:t xml:space="preserve"> value</w:t>
            </w:r>
          </w:p>
        </w:tc>
      </w:tr>
      <w:tr w:rsidR="00324A99" w:rsidRPr="00EF2053" w14:paraId="77C3635C" w14:textId="77777777" w:rsidTr="00324A99">
        <w:trPr>
          <w:trHeight w:val="343"/>
        </w:trPr>
        <w:tc>
          <w:tcPr>
            <w:tcW w:w="938" w:type="pct"/>
            <w:vMerge w:val="restart"/>
            <w:tcBorders>
              <w:top w:val="single" w:sz="4" w:space="0" w:color="auto"/>
            </w:tcBorders>
          </w:tcPr>
          <w:p w14:paraId="02A91DE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pain</w:t>
            </w:r>
          </w:p>
        </w:tc>
        <w:tc>
          <w:tcPr>
            <w:tcW w:w="724" w:type="pct"/>
            <w:tcBorders>
              <w:top w:val="single" w:sz="4" w:space="0" w:color="auto"/>
            </w:tcBorders>
          </w:tcPr>
          <w:p w14:paraId="2CED6E4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Borders>
              <w:top w:val="single" w:sz="4" w:space="0" w:color="auto"/>
            </w:tcBorders>
          </w:tcPr>
          <w:p w14:paraId="2BAD67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36 (23-44)</w:t>
            </w:r>
          </w:p>
        </w:tc>
        <w:tc>
          <w:tcPr>
            <w:tcW w:w="1025" w:type="pct"/>
            <w:tcBorders>
              <w:top w:val="single" w:sz="4" w:space="0" w:color="auto"/>
            </w:tcBorders>
          </w:tcPr>
          <w:p w14:paraId="3658325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36 (25-42)</w:t>
            </w:r>
          </w:p>
        </w:tc>
        <w:tc>
          <w:tcPr>
            <w:tcW w:w="450" w:type="pct"/>
            <w:tcBorders>
              <w:top w:val="single" w:sz="4" w:space="0" w:color="auto"/>
            </w:tcBorders>
          </w:tcPr>
          <w:p w14:paraId="7090502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0.568</w:t>
            </w:r>
          </w:p>
        </w:tc>
        <w:tc>
          <w:tcPr>
            <w:tcW w:w="384" w:type="pct"/>
            <w:tcBorders>
              <w:top w:val="single" w:sz="4" w:space="0" w:color="auto"/>
            </w:tcBorders>
          </w:tcPr>
          <w:p w14:paraId="6B5EECF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-0.57</w:t>
            </w:r>
          </w:p>
        </w:tc>
        <w:tc>
          <w:tcPr>
            <w:tcW w:w="448" w:type="pct"/>
            <w:tcBorders>
              <w:top w:val="single" w:sz="4" w:space="0" w:color="auto"/>
            </w:tcBorders>
          </w:tcPr>
          <w:p w14:paraId="33B6681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445.0</w:t>
            </w:r>
          </w:p>
        </w:tc>
      </w:tr>
      <w:tr w:rsidR="00324A99" w:rsidRPr="00EF2053" w14:paraId="25D70582" w14:textId="77777777" w:rsidTr="00324A99">
        <w:trPr>
          <w:trHeight w:val="343"/>
        </w:trPr>
        <w:tc>
          <w:tcPr>
            <w:tcW w:w="938" w:type="pct"/>
            <w:vMerge/>
          </w:tcPr>
          <w:p w14:paraId="1DC7C50C"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13DF245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728111C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89 (69-100)</w:t>
            </w:r>
          </w:p>
        </w:tc>
        <w:tc>
          <w:tcPr>
            <w:tcW w:w="1025" w:type="pct"/>
          </w:tcPr>
          <w:p w14:paraId="5C944E7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94 (83-97)</w:t>
            </w:r>
          </w:p>
        </w:tc>
        <w:tc>
          <w:tcPr>
            <w:tcW w:w="450" w:type="pct"/>
          </w:tcPr>
          <w:p w14:paraId="4093349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0.271</w:t>
            </w:r>
          </w:p>
        </w:tc>
        <w:tc>
          <w:tcPr>
            <w:tcW w:w="384" w:type="pct"/>
          </w:tcPr>
          <w:p w14:paraId="6A54C33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-1.10</w:t>
            </w:r>
          </w:p>
        </w:tc>
        <w:tc>
          <w:tcPr>
            <w:tcW w:w="448" w:type="pct"/>
          </w:tcPr>
          <w:p w14:paraId="50D210B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348.5</w:t>
            </w:r>
          </w:p>
        </w:tc>
      </w:tr>
      <w:tr w:rsidR="00324A99" w:rsidRPr="00EF2053" w14:paraId="43A87F78" w14:textId="77777777" w:rsidTr="00324A99">
        <w:trPr>
          <w:trHeight w:val="373"/>
        </w:trPr>
        <w:tc>
          <w:tcPr>
            <w:tcW w:w="938" w:type="pct"/>
            <w:vMerge w:val="restart"/>
          </w:tcPr>
          <w:p w14:paraId="44FB105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symptoms</w:t>
            </w:r>
          </w:p>
        </w:tc>
        <w:tc>
          <w:tcPr>
            <w:tcW w:w="724" w:type="pct"/>
          </w:tcPr>
          <w:p w14:paraId="6EAE915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3A0B08E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36 (26-53)</w:t>
            </w:r>
          </w:p>
        </w:tc>
        <w:tc>
          <w:tcPr>
            <w:tcW w:w="1025" w:type="pct"/>
          </w:tcPr>
          <w:p w14:paraId="5462673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32 (21-43)</w:t>
            </w:r>
          </w:p>
        </w:tc>
        <w:tc>
          <w:tcPr>
            <w:tcW w:w="450" w:type="pct"/>
          </w:tcPr>
          <w:p w14:paraId="5E1E207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0.181</w:t>
            </w:r>
          </w:p>
        </w:tc>
        <w:tc>
          <w:tcPr>
            <w:tcW w:w="384" w:type="pct"/>
          </w:tcPr>
          <w:p w14:paraId="44CF4DC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-1.34</w:t>
            </w:r>
          </w:p>
        </w:tc>
        <w:tc>
          <w:tcPr>
            <w:tcW w:w="448" w:type="pct"/>
          </w:tcPr>
          <w:p w14:paraId="5FE7335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390.0</w:t>
            </w:r>
          </w:p>
        </w:tc>
      </w:tr>
      <w:tr w:rsidR="00324A99" w:rsidRPr="00EF2053" w14:paraId="4B09E021" w14:textId="77777777" w:rsidTr="00324A99">
        <w:trPr>
          <w:trHeight w:val="373"/>
        </w:trPr>
        <w:tc>
          <w:tcPr>
            <w:tcW w:w="938" w:type="pct"/>
            <w:vMerge/>
          </w:tcPr>
          <w:p w14:paraId="322EFEA7"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4FEC214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30C4E3F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86 (80-89)</w:t>
            </w:r>
          </w:p>
        </w:tc>
        <w:tc>
          <w:tcPr>
            <w:tcW w:w="1025" w:type="pct"/>
          </w:tcPr>
          <w:p w14:paraId="0C69CE9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89 (86-93)</w:t>
            </w:r>
          </w:p>
        </w:tc>
        <w:tc>
          <w:tcPr>
            <w:tcW w:w="450" w:type="pct"/>
          </w:tcPr>
          <w:p w14:paraId="52279DF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0.074</w:t>
            </w:r>
          </w:p>
        </w:tc>
        <w:tc>
          <w:tcPr>
            <w:tcW w:w="384" w:type="pct"/>
          </w:tcPr>
          <w:p w14:paraId="54E3290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-1.79</w:t>
            </w:r>
          </w:p>
        </w:tc>
        <w:tc>
          <w:tcPr>
            <w:tcW w:w="448" w:type="pct"/>
          </w:tcPr>
          <w:p w14:paraId="29A8C7E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358.5</w:t>
            </w:r>
          </w:p>
        </w:tc>
      </w:tr>
      <w:tr w:rsidR="00324A99" w:rsidRPr="00EF2053" w14:paraId="5D36B10D" w14:textId="77777777" w:rsidTr="00324A99">
        <w:trPr>
          <w:trHeight w:val="317"/>
        </w:trPr>
        <w:tc>
          <w:tcPr>
            <w:tcW w:w="938" w:type="pct"/>
            <w:vMerge w:val="restart"/>
          </w:tcPr>
          <w:p w14:paraId="54E82B7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ADL</w:t>
            </w:r>
          </w:p>
        </w:tc>
        <w:tc>
          <w:tcPr>
            <w:tcW w:w="724" w:type="pct"/>
          </w:tcPr>
          <w:p w14:paraId="69D7D65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184668E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39 (31-46)</w:t>
            </w:r>
          </w:p>
        </w:tc>
        <w:tc>
          <w:tcPr>
            <w:tcW w:w="1025" w:type="pct"/>
          </w:tcPr>
          <w:p w14:paraId="603225B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38 (29-44)</w:t>
            </w:r>
          </w:p>
        </w:tc>
        <w:tc>
          <w:tcPr>
            <w:tcW w:w="450" w:type="pct"/>
          </w:tcPr>
          <w:p w14:paraId="7EDE2DE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0.950</w:t>
            </w:r>
          </w:p>
        </w:tc>
        <w:tc>
          <w:tcPr>
            <w:tcW w:w="384" w:type="pct"/>
          </w:tcPr>
          <w:p w14:paraId="2C94E9B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-0.06</w:t>
            </w:r>
          </w:p>
        </w:tc>
        <w:tc>
          <w:tcPr>
            <w:tcW w:w="448" w:type="pct"/>
          </w:tcPr>
          <w:p w14:paraId="67D7CF4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481.5</w:t>
            </w:r>
          </w:p>
        </w:tc>
      </w:tr>
      <w:tr w:rsidR="00324A99" w:rsidRPr="00EF2053" w14:paraId="73A1A9FC" w14:textId="77777777" w:rsidTr="00324A99">
        <w:trPr>
          <w:trHeight w:val="317"/>
        </w:trPr>
        <w:tc>
          <w:tcPr>
            <w:tcW w:w="938" w:type="pct"/>
            <w:vMerge/>
          </w:tcPr>
          <w:p w14:paraId="163321A8"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429EED0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65F79B2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88 (75-96)</w:t>
            </w:r>
          </w:p>
        </w:tc>
        <w:tc>
          <w:tcPr>
            <w:tcW w:w="1025" w:type="pct"/>
          </w:tcPr>
          <w:p w14:paraId="6707114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94 (82-97)</w:t>
            </w:r>
          </w:p>
        </w:tc>
        <w:tc>
          <w:tcPr>
            <w:tcW w:w="450" w:type="pct"/>
          </w:tcPr>
          <w:p w14:paraId="152FF91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0.292</w:t>
            </w:r>
          </w:p>
        </w:tc>
        <w:tc>
          <w:tcPr>
            <w:tcW w:w="384" w:type="pct"/>
          </w:tcPr>
          <w:p w14:paraId="6C74993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-1.05</w:t>
            </w:r>
          </w:p>
        </w:tc>
        <w:tc>
          <w:tcPr>
            <w:tcW w:w="448" w:type="pct"/>
          </w:tcPr>
          <w:p w14:paraId="502697F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410.5</w:t>
            </w:r>
          </w:p>
        </w:tc>
      </w:tr>
      <w:tr w:rsidR="00324A99" w:rsidRPr="00EF2053" w14:paraId="3BD040D9" w14:textId="77777777" w:rsidTr="00324A99">
        <w:trPr>
          <w:trHeight w:val="343"/>
        </w:trPr>
        <w:tc>
          <w:tcPr>
            <w:tcW w:w="938" w:type="pct"/>
            <w:vMerge w:val="restart"/>
          </w:tcPr>
          <w:p w14:paraId="1C032A07" w14:textId="1C854F5E"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KOOS </w:t>
            </w:r>
            <w:r w:rsidR="00DF68EA" w:rsidRPr="00EF2053">
              <w:rPr>
                <w:rFonts w:ascii="Book Antiqua" w:hAnsi="Book Antiqua"/>
                <w:color w:val="000000" w:themeColor="text1"/>
              </w:rPr>
              <w:t>S</w:t>
            </w:r>
            <w:r w:rsidRPr="00EF2053">
              <w:rPr>
                <w:rFonts w:ascii="Book Antiqua" w:hAnsi="Book Antiqua"/>
                <w:color w:val="000000" w:themeColor="text1"/>
              </w:rPr>
              <w:t>port/</w:t>
            </w:r>
            <w:r w:rsidR="00DF68EA" w:rsidRPr="00EF2053">
              <w:rPr>
                <w:rFonts w:ascii="Book Antiqua" w:hAnsi="Book Antiqua"/>
                <w:color w:val="000000" w:themeColor="text1"/>
              </w:rPr>
              <w:t>R</w:t>
            </w:r>
            <w:r w:rsidRPr="00EF2053">
              <w:rPr>
                <w:rFonts w:ascii="Book Antiqua" w:hAnsi="Book Antiqua"/>
                <w:color w:val="000000" w:themeColor="text1"/>
              </w:rPr>
              <w:t>ec</w:t>
            </w:r>
          </w:p>
        </w:tc>
        <w:tc>
          <w:tcPr>
            <w:tcW w:w="724" w:type="pct"/>
          </w:tcPr>
          <w:p w14:paraId="406FFD3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235253C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 (0-29)</w:t>
            </w:r>
          </w:p>
        </w:tc>
        <w:tc>
          <w:tcPr>
            <w:tcW w:w="1025" w:type="pct"/>
          </w:tcPr>
          <w:p w14:paraId="28645AC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 (0-25)</w:t>
            </w:r>
          </w:p>
        </w:tc>
        <w:tc>
          <w:tcPr>
            <w:tcW w:w="450" w:type="pct"/>
          </w:tcPr>
          <w:p w14:paraId="2CFC20B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0.721</w:t>
            </w:r>
          </w:p>
        </w:tc>
        <w:tc>
          <w:tcPr>
            <w:tcW w:w="384" w:type="pct"/>
          </w:tcPr>
          <w:p w14:paraId="5F80202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-0.36</w:t>
            </w:r>
          </w:p>
        </w:tc>
        <w:tc>
          <w:tcPr>
            <w:tcW w:w="448" w:type="pct"/>
          </w:tcPr>
          <w:p w14:paraId="515EC59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277.0</w:t>
            </w:r>
          </w:p>
        </w:tc>
      </w:tr>
      <w:tr w:rsidR="00324A99" w:rsidRPr="00EF2053" w14:paraId="05410137" w14:textId="77777777" w:rsidTr="00324A99">
        <w:trPr>
          <w:trHeight w:val="343"/>
        </w:trPr>
        <w:tc>
          <w:tcPr>
            <w:tcW w:w="938" w:type="pct"/>
            <w:vMerge/>
          </w:tcPr>
          <w:p w14:paraId="3F54A7BD"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2DB3CE8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66062AB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70 (50-85)</w:t>
            </w:r>
          </w:p>
        </w:tc>
        <w:tc>
          <w:tcPr>
            <w:tcW w:w="1025" w:type="pct"/>
          </w:tcPr>
          <w:p w14:paraId="15A09D7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70 (60-95)</w:t>
            </w:r>
          </w:p>
        </w:tc>
        <w:tc>
          <w:tcPr>
            <w:tcW w:w="450" w:type="pct"/>
          </w:tcPr>
          <w:p w14:paraId="4DC6D8C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0.671</w:t>
            </w:r>
          </w:p>
        </w:tc>
        <w:tc>
          <w:tcPr>
            <w:tcW w:w="384" w:type="pct"/>
          </w:tcPr>
          <w:p w14:paraId="6076C9E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-0.43</w:t>
            </w:r>
          </w:p>
        </w:tc>
        <w:tc>
          <w:tcPr>
            <w:tcW w:w="448" w:type="pct"/>
          </w:tcPr>
          <w:p w14:paraId="482D19B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237.5</w:t>
            </w:r>
          </w:p>
        </w:tc>
      </w:tr>
      <w:tr w:rsidR="00324A99" w:rsidRPr="00EF2053" w14:paraId="697EC763" w14:textId="77777777" w:rsidTr="00324A99">
        <w:trPr>
          <w:trHeight w:val="373"/>
        </w:trPr>
        <w:tc>
          <w:tcPr>
            <w:tcW w:w="938" w:type="pct"/>
            <w:vMerge w:val="restart"/>
          </w:tcPr>
          <w:p w14:paraId="29D84C2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QoL</w:t>
            </w:r>
          </w:p>
        </w:tc>
        <w:tc>
          <w:tcPr>
            <w:tcW w:w="724" w:type="pct"/>
          </w:tcPr>
          <w:p w14:paraId="69ED942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5A5AB52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 (2-25)</w:t>
            </w:r>
          </w:p>
        </w:tc>
        <w:tc>
          <w:tcPr>
            <w:tcW w:w="1025" w:type="pct"/>
          </w:tcPr>
          <w:p w14:paraId="64E3759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13 (6-27)</w:t>
            </w:r>
          </w:p>
        </w:tc>
        <w:tc>
          <w:tcPr>
            <w:tcW w:w="450" w:type="pct"/>
          </w:tcPr>
          <w:p w14:paraId="05235AC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0.408</w:t>
            </w:r>
          </w:p>
        </w:tc>
        <w:tc>
          <w:tcPr>
            <w:tcW w:w="384" w:type="pct"/>
          </w:tcPr>
          <w:p w14:paraId="385E693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-0.83</w:t>
            </w:r>
          </w:p>
        </w:tc>
        <w:tc>
          <w:tcPr>
            <w:tcW w:w="448" w:type="pct"/>
          </w:tcPr>
          <w:p w14:paraId="18F77CE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411.0</w:t>
            </w:r>
          </w:p>
        </w:tc>
      </w:tr>
      <w:tr w:rsidR="00324A99" w:rsidRPr="00EF2053" w14:paraId="798C759C" w14:textId="77777777" w:rsidTr="00324A99">
        <w:trPr>
          <w:trHeight w:val="373"/>
        </w:trPr>
        <w:tc>
          <w:tcPr>
            <w:tcW w:w="938" w:type="pct"/>
            <w:vMerge/>
          </w:tcPr>
          <w:p w14:paraId="3FB40046"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777B591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5214C0A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75 (56-81)</w:t>
            </w:r>
          </w:p>
        </w:tc>
        <w:tc>
          <w:tcPr>
            <w:tcW w:w="1025" w:type="pct"/>
          </w:tcPr>
          <w:p w14:paraId="012EF09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75 (61-94)</w:t>
            </w:r>
          </w:p>
        </w:tc>
        <w:tc>
          <w:tcPr>
            <w:tcW w:w="450" w:type="pct"/>
          </w:tcPr>
          <w:p w14:paraId="00D01C8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0.557</w:t>
            </w:r>
          </w:p>
        </w:tc>
        <w:tc>
          <w:tcPr>
            <w:tcW w:w="384" w:type="pct"/>
          </w:tcPr>
          <w:p w14:paraId="4AE455A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-0.59</w:t>
            </w:r>
          </w:p>
        </w:tc>
        <w:tc>
          <w:tcPr>
            <w:tcW w:w="448" w:type="pct"/>
          </w:tcPr>
          <w:p w14:paraId="34B75D8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354.5</w:t>
            </w:r>
          </w:p>
        </w:tc>
      </w:tr>
      <w:tr w:rsidR="00324A99" w:rsidRPr="00EF2053" w14:paraId="15B487D2" w14:textId="77777777" w:rsidTr="00324A99">
        <w:trPr>
          <w:trHeight w:val="343"/>
        </w:trPr>
        <w:tc>
          <w:tcPr>
            <w:tcW w:w="938" w:type="pct"/>
            <w:vMerge w:val="restart"/>
          </w:tcPr>
          <w:p w14:paraId="1C88D2E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Overall KOOS</w:t>
            </w:r>
          </w:p>
        </w:tc>
        <w:tc>
          <w:tcPr>
            <w:tcW w:w="724" w:type="pct"/>
          </w:tcPr>
          <w:p w14:paraId="480F39F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0B306B7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29. 8 (20.8-36.5)</w:t>
            </w:r>
          </w:p>
        </w:tc>
        <w:tc>
          <w:tcPr>
            <w:tcW w:w="1025" w:type="pct"/>
          </w:tcPr>
          <w:p w14:paraId="5B98665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27.2 (16.8-38.5)</w:t>
            </w:r>
          </w:p>
        </w:tc>
        <w:tc>
          <w:tcPr>
            <w:tcW w:w="450" w:type="pct"/>
          </w:tcPr>
          <w:p w14:paraId="0099E4F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0.880</w:t>
            </w:r>
          </w:p>
        </w:tc>
        <w:tc>
          <w:tcPr>
            <w:tcW w:w="384" w:type="pct"/>
          </w:tcPr>
          <w:p w14:paraId="2AF2237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-0.15</w:t>
            </w:r>
          </w:p>
        </w:tc>
        <w:tc>
          <w:tcPr>
            <w:tcW w:w="448" w:type="pct"/>
          </w:tcPr>
          <w:p w14:paraId="26473B2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286.5</w:t>
            </w:r>
          </w:p>
        </w:tc>
      </w:tr>
      <w:tr w:rsidR="00324A99" w:rsidRPr="00EF2053" w14:paraId="36166AC1" w14:textId="77777777" w:rsidTr="00324A99">
        <w:trPr>
          <w:trHeight w:val="343"/>
        </w:trPr>
        <w:tc>
          <w:tcPr>
            <w:tcW w:w="938" w:type="pct"/>
            <w:vMerge/>
          </w:tcPr>
          <w:p w14:paraId="49CB33CE"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138F43F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7A2FEA1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81.3 (64.0-88.8)</w:t>
            </w:r>
          </w:p>
        </w:tc>
        <w:tc>
          <w:tcPr>
            <w:tcW w:w="1025" w:type="pct"/>
          </w:tcPr>
          <w:p w14:paraId="1B357D5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80.7 (75.3-90.8)</w:t>
            </w:r>
          </w:p>
        </w:tc>
        <w:tc>
          <w:tcPr>
            <w:tcW w:w="450" w:type="pct"/>
          </w:tcPr>
          <w:p w14:paraId="6E16DAA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0.730</w:t>
            </w:r>
          </w:p>
        </w:tc>
        <w:tc>
          <w:tcPr>
            <w:tcW w:w="384" w:type="pct"/>
          </w:tcPr>
          <w:p w14:paraId="7DCF4D9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-0.35</w:t>
            </w:r>
          </w:p>
        </w:tc>
        <w:tc>
          <w:tcPr>
            <w:tcW w:w="448" w:type="pct"/>
          </w:tcPr>
          <w:p w14:paraId="14E1D0D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232.0</w:t>
            </w:r>
          </w:p>
        </w:tc>
      </w:tr>
      <w:tr w:rsidR="00324A99" w:rsidRPr="00EF2053" w14:paraId="59F17FCD" w14:textId="77777777" w:rsidTr="00324A99">
        <w:trPr>
          <w:trHeight w:val="373"/>
        </w:trPr>
        <w:tc>
          <w:tcPr>
            <w:tcW w:w="938" w:type="pct"/>
            <w:vMerge w:val="restart"/>
          </w:tcPr>
          <w:p w14:paraId="150A37F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pain</w:t>
            </w:r>
          </w:p>
        </w:tc>
        <w:tc>
          <w:tcPr>
            <w:tcW w:w="724" w:type="pct"/>
          </w:tcPr>
          <w:p w14:paraId="4412E8D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247C14B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 (30-50)</w:t>
            </w:r>
          </w:p>
        </w:tc>
        <w:tc>
          <w:tcPr>
            <w:tcW w:w="1025" w:type="pct"/>
          </w:tcPr>
          <w:p w14:paraId="4734882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 (30-50)</w:t>
            </w:r>
          </w:p>
        </w:tc>
        <w:tc>
          <w:tcPr>
            <w:tcW w:w="450" w:type="pct"/>
          </w:tcPr>
          <w:p w14:paraId="4559074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0.867</w:t>
            </w:r>
          </w:p>
        </w:tc>
        <w:tc>
          <w:tcPr>
            <w:tcW w:w="384" w:type="pct"/>
          </w:tcPr>
          <w:p w14:paraId="037A16D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-0.17</w:t>
            </w:r>
          </w:p>
        </w:tc>
        <w:tc>
          <w:tcPr>
            <w:tcW w:w="448" w:type="pct"/>
          </w:tcPr>
          <w:p w14:paraId="7DCA6E2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474.0</w:t>
            </w:r>
          </w:p>
        </w:tc>
      </w:tr>
      <w:tr w:rsidR="00324A99" w:rsidRPr="00EF2053" w14:paraId="1301045B" w14:textId="77777777" w:rsidTr="00324A99">
        <w:trPr>
          <w:trHeight w:val="373"/>
        </w:trPr>
        <w:tc>
          <w:tcPr>
            <w:tcW w:w="938" w:type="pct"/>
            <w:vMerge/>
          </w:tcPr>
          <w:p w14:paraId="20C0B204"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1B7A156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3594C58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90 (75-100)</w:t>
            </w:r>
          </w:p>
        </w:tc>
        <w:tc>
          <w:tcPr>
            <w:tcW w:w="1025" w:type="pct"/>
          </w:tcPr>
          <w:p w14:paraId="27697D3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95 (85-100)</w:t>
            </w:r>
          </w:p>
        </w:tc>
        <w:tc>
          <w:tcPr>
            <w:tcW w:w="450" w:type="pct"/>
          </w:tcPr>
          <w:p w14:paraId="14F680C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0.376</w:t>
            </w:r>
          </w:p>
        </w:tc>
        <w:tc>
          <w:tcPr>
            <w:tcW w:w="384" w:type="pct"/>
          </w:tcPr>
          <w:p w14:paraId="4FB7102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-0.88</w:t>
            </w:r>
          </w:p>
        </w:tc>
        <w:tc>
          <w:tcPr>
            <w:tcW w:w="448" w:type="pct"/>
          </w:tcPr>
          <w:p w14:paraId="3CF4B64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363.0</w:t>
            </w:r>
          </w:p>
        </w:tc>
      </w:tr>
      <w:tr w:rsidR="00324A99" w:rsidRPr="00EF2053" w14:paraId="404E6562" w14:textId="77777777" w:rsidTr="00324A99">
        <w:trPr>
          <w:trHeight w:val="373"/>
        </w:trPr>
        <w:tc>
          <w:tcPr>
            <w:tcW w:w="938" w:type="pct"/>
            <w:vMerge w:val="restart"/>
          </w:tcPr>
          <w:p w14:paraId="2910CCA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stiffness</w:t>
            </w:r>
          </w:p>
        </w:tc>
        <w:tc>
          <w:tcPr>
            <w:tcW w:w="724" w:type="pct"/>
          </w:tcPr>
          <w:p w14:paraId="048737D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52754C6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(25-47)</w:t>
            </w:r>
          </w:p>
        </w:tc>
        <w:tc>
          <w:tcPr>
            <w:tcW w:w="1025" w:type="pct"/>
          </w:tcPr>
          <w:p w14:paraId="78FFFDF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(25-38)</w:t>
            </w:r>
          </w:p>
        </w:tc>
        <w:tc>
          <w:tcPr>
            <w:tcW w:w="450" w:type="pct"/>
          </w:tcPr>
          <w:p w14:paraId="0FBE55E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0.930</w:t>
            </w:r>
          </w:p>
        </w:tc>
        <w:tc>
          <w:tcPr>
            <w:tcW w:w="384" w:type="pct"/>
          </w:tcPr>
          <w:p w14:paraId="13F1634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-0.09</w:t>
            </w:r>
          </w:p>
        </w:tc>
        <w:tc>
          <w:tcPr>
            <w:tcW w:w="448" w:type="pct"/>
          </w:tcPr>
          <w:p w14:paraId="2E7B03D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480.0</w:t>
            </w:r>
          </w:p>
        </w:tc>
      </w:tr>
      <w:tr w:rsidR="00324A99" w:rsidRPr="00EF2053" w14:paraId="5162D849" w14:textId="77777777" w:rsidTr="00324A99">
        <w:trPr>
          <w:trHeight w:val="373"/>
        </w:trPr>
        <w:tc>
          <w:tcPr>
            <w:tcW w:w="938" w:type="pct"/>
            <w:vMerge/>
          </w:tcPr>
          <w:p w14:paraId="1A942F21"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41E0C64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6722671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75 (63-88)</w:t>
            </w:r>
          </w:p>
        </w:tc>
        <w:tc>
          <w:tcPr>
            <w:tcW w:w="1025" w:type="pct"/>
          </w:tcPr>
          <w:p w14:paraId="2DDA593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75 (75-100)</w:t>
            </w:r>
          </w:p>
        </w:tc>
        <w:tc>
          <w:tcPr>
            <w:tcW w:w="450" w:type="pct"/>
          </w:tcPr>
          <w:p w14:paraId="2C9C733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0.112</w:t>
            </w:r>
          </w:p>
        </w:tc>
        <w:tc>
          <w:tcPr>
            <w:tcW w:w="384" w:type="pct"/>
          </w:tcPr>
          <w:p w14:paraId="08FD94C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-1.59</w:t>
            </w:r>
          </w:p>
        </w:tc>
        <w:tc>
          <w:tcPr>
            <w:tcW w:w="448" w:type="pct"/>
          </w:tcPr>
          <w:p w14:paraId="034035F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374.5</w:t>
            </w:r>
          </w:p>
        </w:tc>
      </w:tr>
      <w:tr w:rsidR="00324A99" w:rsidRPr="00EF2053" w14:paraId="636E9F4C" w14:textId="77777777" w:rsidTr="00324A99">
        <w:trPr>
          <w:trHeight w:val="343"/>
        </w:trPr>
        <w:tc>
          <w:tcPr>
            <w:tcW w:w="938" w:type="pct"/>
            <w:vMerge w:val="restart"/>
          </w:tcPr>
          <w:p w14:paraId="5810520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function</w:t>
            </w:r>
          </w:p>
        </w:tc>
        <w:tc>
          <w:tcPr>
            <w:tcW w:w="724" w:type="pct"/>
          </w:tcPr>
          <w:p w14:paraId="0527711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55297E8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39.0 (30.9-45.2)</w:t>
            </w:r>
          </w:p>
        </w:tc>
        <w:tc>
          <w:tcPr>
            <w:tcW w:w="1025" w:type="pct"/>
          </w:tcPr>
          <w:p w14:paraId="33E8DE3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38.2 (29.4-44.1)</w:t>
            </w:r>
          </w:p>
        </w:tc>
        <w:tc>
          <w:tcPr>
            <w:tcW w:w="450" w:type="pct"/>
          </w:tcPr>
          <w:p w14:paraId="07A1822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0.851</w:t>
            </w:r>
          </w:p>
        </w:tc>
        <w:tc>
          <w:tcPr>
            <w:tcW w:w="384" w:type="pct"/>
          </w:tcPr>
          <w:p w14:paraId="5A0BD9E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-0.19</w:t>
            </w:r>
          </w:p>
        </w:tc>
        <w:tc>
          <w:tcPr>
            <w:tcW w:w="448" w:type="pct"/>
          </w:tcPr>
          <w:p w14:paraId="13B35FC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472.5</w:t>
            </w:r>
          </w:p>
        </w:tc>
      </w:tr>
      <w:tr w:rsidR="00324A99" w:rsidRPr="00EF2053" w14:paraId="6CC9B786" w14:textId="77777777" w:rsidTr="00324A99">
        <w:trPr>
          <w:trHeight w:val="343"/>
        </w:trPr>
        <w:tc>
          <w:tcPr>
            <w:tcW w:w="938" w:type="pct"/>
            <w:vMerge/>
          </w:tcPr>
          <w:p w14:paraId="25E21B6D"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6E42DEE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166DB6C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88.2 (73.5-97.1)</w:t>
            </w:r>
          </w:p>
        </w:tc>
        <w:tc>
          <w:tcPr>
            <w:tcW w:w="1025" w:type="pct"/>
          </w:tcPr>
          <w:p w14:paraId="0A0ADEE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94.1 (82.4-97.0)</w:t>
            </w:r>
          </w:p>
        </w:tc>
        <w:tc>
          <w:tcPr>
            <w:tcW w:w="450" w:type="pct"/>
          </w:tcPr>
          <w:p w14:paraId="5E16AE4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0.286</w:t>
            </w:r>
          </w:p>
        </w:tc>
        <w:tc>
          <w:tcPr>
            <w:tcW w:w="384" w:type="pct"/>
          </w:tcPr>
          <w:p w14:paraId="272953A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-1.07</w:t>
            </w:r>
          </w:p>
        </w:tc>
        <w:tc>
          <w:tcPr>
            <w:tcW w:w="448" w:type="pct"/>
          </w:tcPr>
          <w:p w14:paraId="777C0B4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350.5</w:t>
            </w:r>
          </w:p>
        </w:tc>
      </w:tr>
      <w:tr w:rsidR="00324A99" w:rsidRPr="00EF2053" w14:paraId="5F9AD07A" w14:textId="77777777" w:rsidTr="00324A99">
        <w:trPr>
          <w:trHeight w:val="373"/>
        </w:trPr>
        <w:tc>
          <w:tcPr>
            <w:tcW w:w="938" w:type="pct"/>
            <w:vMerge w:val="restart"/>
          </w:tcPr>
          <w:p w14:paraId="11927EF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Oxford knee Score</w:t>
            </w:r>
          </w:p>
        </w:tc>
        <w:tc>
          <w:tcPr>
            <w:tcW w:w="724" w:type="pct"/>
          </w:tcPr>
          <w:p w14:paraId="3C1D00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3F98C3E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14 (11-21)</w:t>
            </w:r>
          </w:p>
        </w:tc>
        <w:tc>
          <w:tcPr>
            <w:tcW w:w="1025" w:type="pct"/>
          </w:tcPr>
          <w:p w14:paraId="62A037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15 (12-18)</w:t>
            </w:r>
          </w:p>
        </w:tc>
        <w:tc>
          <w:tcPr>
            <w:tcW w:w="450" w:type="pct"/>
          </w:tcPr>
          <w:p w14:paraId="376DE30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0.760</w:t>
            </w:r>
          </w:p>
        </w:tc>
        <w:tc>
          <w:tcPr>
            <w:tcW w:w="384" w:type="pct"/>
          </w:tcPr>
          <w:p w14:paraId="0DAAE7B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-0.31</w:t>
            </w:r>
          </w:p>
        </w:tc>
        <w:tc>
          <w:tcPr>
            <w:tcW w:w="448" w:type="pct"/>
          </w:tcPr>
          <w:p w14:paraId="7089555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451.0</w:t>
            </w:r>
          </w:p>
        </w:tc>
      </w:tr>
      <w:tr w:rsidR="00324A99" w:rsidRPr="00EF2053" w14:paraId="03EE2F0F" w14:textId="77777777" w:rsidTr="00324A99">
        <w:trPr>
          <w:trHeight w:val="373"/>
        </w:trPr>
        <w:tc>
          <w:tcPr>
            <w:tcW w:w="938" w:type="pct"/>
            <w:vMerge/>
          </w:tcPr>
          <w:p w14:paraId="513CC03F"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22A8084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2351778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41 (33-43)</w:t>
            </w:r>
          </w:p>
        </w:tc>
        <w:tc>
          <w:tcPr>
            <w:tcW w:w="1025" w:type="pct"/>
          </w:tcPr>
          <w:p w14:paraId="0762A48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 (34-44)</w:t>
            </w:r>
          </w:p>
        </w:tc>
        <w:tc>
          <w:tcPr>
            <w:tcW w:w="450" w:type="pct"/>
          </w:tcPr>
          <w:p w14:paraId="6E4E6A8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0.794</w:t>
            </w:r>
          </w:p>
        </w:tc>
        <w:tc>
          <w:tcPr>
            <w:tcW w:w="384" w:type="pct"/>
          </w:tcPr>
          <w:p w14:paraId="515A235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-0.26</w:t>
            </w:r>
          </w:p>
        </w:tc>
        <w:tc>
          <w:tcPr>
            <w:tcW w:w="448" w:type="pct"/>
          </w:tcPr>
          <w:p w14:paraId="0A0BDB7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408.0</w:t>
            </w:r>
          </w:p>
        </w:tc>
      </w:tr>
      <w:tr w:rsidR="00324A99" w:rsidRPr="00EF2053" w14:paraId="3BDD9CE4" w14:textId="77777777" w:rsidTr="00324A99">
        <w:trPr>
          <w:trHeight w:val="343"/>
        </w:trPr>
        <w:tc>
          <w:tcPr>
            <w:tcW w:w="938" w:type="pct"/>
            <w:vMerge w:val="restart"/>
          </w:tcPr>
          <w:p w14:paraId="638FFDF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EQ-5D index</w:t>
            </w:r>
          </w:p>
        </w:tc>
        <w:tc>
          <w:tcPr>
            <w:tcW w:w="724" w:type="pct"/>
          </w:tcPr>
          <w:p w14:paraId="260F747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39F4548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0.322 (0.217-0.530)</w:t>
            </w:r>
          </w:p>
        </w:tc>
        <w:tc>
          <w:tcPr>
            <w:tcW w:w="1025" w:type="pct"/>
          </w:tcPr>
          <w:p w14:paraId="6D5C4BB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0.392 (0.181-0.568)</w:t>
            </w:r>
          </w:p>
        </w:tc>
        <w:tc>
          <w:tcPr>
            <w:tcW w:w="450" w:type="pct"/>
          </w:tcPr>
          <w:p w14:paraId="08D253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0.747</w:t>
            </w:r>
          </w:p>
        </w:tc>
        <w:tc>
          <w:tcPr>
            <w:tcW w:w="384" w:type="pct"/>
          </w:tcPr>
          <w:p w14:paraId="07C9C96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-0.32</w:t>
            </w:r>
          </w:p>
        </w:tc>
        <w:tc>
          <w:tcPr>
            <w:tcW w:w="448" w:type="pct"/>
          </w:tcPr>
          <w:p w14:paraId="63407BE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428.0</w:t>
            </w:r>
          </w:p>
        </w:tc>
      </w:tr>
      <w:tr w:rsidR="00324A99" w:rsidRPr="00EF2053" w14:paraId="6133286D" w14:textId="77777777" w:rsidTr="00324A99">
        <w:trPr>
          <w:trHeight w:val="343"/>
        </w:trPr>
        <w:tc>
          <w:tcPr>
            <w:tcW w:w="938" w:type="pct"/>
            <w:vMerge/>
          </w:tcPr>
          <w:p w14:paraId="3FD8A01C"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74831E5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6531184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0.795 (0.679-1)</w:t>
            </w:r>
          </w:p>
        </w:tc>
        <w:tc>
          <w:tcPr>
            <w:tcW w:w="1025" w:type="pct"/>
          </w:tcPr>
          <w:p w14:paraId="277E0A2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0.829 (0.714-1)</w:t>
            </w:r>
          </w:p>
        </w:tc>
        <w:tc>
          <w:tcPr>
            <w:tcW w:w="450" w:type="pct"/>
          </w:tcPr>
          <w:p w14:paraId="29576AC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0.885</w:t>
            </w:r>
          </w:p>
        </w:tc>
        <w:tc>
          <w:tcPr>
            <w:tcW w:w="384" w:type="pct"/>
          </w:tcPr>
          <w:p w14:paraId="19A754F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-0.15</w:t>
            </w:r>
          </w:p>
        </w:tc>
        <w:tc>
          <w:tcPr>
            <w:tcW w:w="448" w:type="pct"/>
          </w:tcPr>
          <w:p w14:paraId="437456C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368.5</w:t>
            </w:r>
          </w:p>
        </w:tc>
      </w:tr>
      <w:tr w:rsidR="00324A99" w:rsidRPr="00EF2053" w14:paraId="68352F43" w14:textId="77777777" w:rsidTr="00324A99">
        <w:trPr>
          <w:trHeight w:val="373"/>
        </w:trPr>
        <w:tc>
          <w:tcPr>
            <w:tcW w:w="938" w:type="pct"/>
            <w:vMerge w:val="restart"/>
          </w:tcPr>
          <w:p w14:paraId="02A2C6A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EQ-5D VAS</w:t>
            </w:r>
          </w:p>
        </w:tc>
        <w:tc>
          <w:tcPr>
            <w:tcW w:w="724" w:type="pct"/>
          </w:tcPr>
          <w:p w14:paraId="39AB9B1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076A3B9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65 (50-80)</w:t>
            </w:r>
          </w:p>
        </w:tc>
        <w:tc>
          <w:tcPr>
            <w:tcW w:w="1025" w:type="pct"/>
          </w:tcPr>
          <w:p w14:paraId="117E00F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80 (53-83)</w:t>
            </w:r>
          </w:p>
        </w:tc>
        <w:tc>
          <w:tcPr>
            <w:tcW w:w="450" w:type="pct"/>
          </w:tcPr>
          <w:p w14:paraId="29F7615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0.180</w:t>
            </w:r>
          </w:p>
        </w:tc>
        <w:tc>
          <w:tcPr>
            <w:tcW w:w="384" w:type="pct"/>
          </w:tcPr>
          <w:p w14:paraId="125E122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-1.34</w:t>
            </w:r>
          </w:p>
        </w:tc>
        <w:tc>
          <w:tcPr>
            <w:tcW w:w="448" w:type="pct"/>
          </w:tcPr>
          <w:p w14:paraId="3DEA7FC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348.5</w:t>
            </w:r>
          </w:p>
        </w:tc>
      </w:tr>
      <w:tr w:rsidR="00324A99" w:rsidRPr="00EF2053" w14:paraId="470407D4" w14:textId="77777777" w:rsidTr="00324A99">
        <w:trPr>
          <w:trHeight w:val="373"/>
        </w:trPr>
        <w:tc>
          <w:tcPr>
            <w:tcW w:w="938" w:type="pct"/>
            <w:vMerge/>
          </w:tcPr>
          <w:p w14:paraId="5B631719"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0379FA4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7983CB6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85 (79-95)</w:t>
            </w:r>
          </w:p>
        </w:tc>
        <w:tc>
          <w:tcPr>
            <w:tcW w:w="1025" w:type="pct"/>
          </w:tcPr>
          <w:p w14:paraId="501F75E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80 (70-86)</w:t>
            </w:r>
          </w:p>
        </w:tc>
        <w:tc>
          <w:tcPr>
            <w:tcW w:w="450" w:type="pct"/>
          </w:tcPr>
          <w:p w14:paraId="61FA009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0.151</w:t>
            </w:r>
          </w:p>
        </w:tc>
        <w:tc>
          <w:tcPr>
            <w:tcW w:w="384" w:type="pct"/>
          </w:tcPr>
          <w:p w14:paraId="4EF5A87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-1.44</w:t>
            </w:r>
          </w:p>
        </w:tc>
        <w:tc>
          <w:tcPr>
            <w:tcW w:w="448" w:type="pct"/>
          </w:tcPr>
          <w:p w14:paraId="414D215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346.5</w:t>
            </w:r>
          </w:p>
        </w:tc>
      </w:tr>
      <w:tr w:rsidR="00324A99" w:rsidRPr="00EF2053" w14:paraId="637825BC" w14:textId="77777777" w:rsidTr="00324A99">
        <w:trPr>
          <w:trHeight w:val="373"/>
        </w:trPr>
        <w:tc>
          <w:tcPr>
            <w:tcW w:w="938" w:type="pct"/>
            <w:vMerge w:val="restart"/>
          </w:tcPr>
          <w:p w14:paraId="00AD1CF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SF-12 PCS</w:t>
            </w:r>
          </w:p>
        </w:tc>
        <w:tc>
          <w:tcPr>
            <w:tcW w:w="724" w:type="pct"/>
          </w:tcPr>
          <w:p w14:paraId="0C3D1E7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1FC6F3A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28.1 (23.2-31.6)</w:t>
            </w:r>
          </w:p>
        </w:tc>
        <w:tc>
          <w:tcPr>
            <w:tcW w:w="1025" w:type="pct"/>
          </w:tcPr>
          <w:p w14:paraId="2E7D4D8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25.7 (23.4-32.5)</w:t>
            </w:r>
          </w:p>
        </w:tc>
        <w:tc>
          <w:tcPr>
            <w:tcW w:w="450" w:type="pct"/>
          </w:tcPr>
          <w:p w14:paraId="1813202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0.653</w:t>
            </w:r>
          </w:p>
        </w:tc>
        <w:tc>
          <w:tcPr>
            <w:tcW w:w="384" w:type="pct"/>
          </w:tcPr>
          <w:p w14:paraId="30C6131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-0.45</w:t>
            </w:r>
          </w:p>
        </w:tc>
        <w:tc>
          <w:tcPr>
            <w:tcW w:w="448" w:type="pct"/>
          </w:tcPr>
          <w:p w14:paraId="39D60B3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379.5</w:t>
            </w:r>
          </w:p>
        </w:tc>
      </w:tr>
      <w:tr w:rsidR="00324A99" w:rsidRPr="00EF2053" w14:paraId="48E81D4D" w14:textId="77777777" w:rsidTr="00324A99">
        <w:trPr>
          <w:trHeight w:val="373"/>
        </w:trPr>
        <w:tc>
          <w:tcPr>
            <w:tcW w:w="938" w:type="pct"/>
            <w:vMerge/>
          </w:tcPr>
          <w:p w14:paraId="134C9808" w14:textId="77777777" w:rsidR="00324A99" w:rsidRPr="00EF2053" w:rsidRDefault="00324A99" w:rsidP="00EF2053">
            <w:pPr>
              <w:spacing w:line="360" w:lineRule="auto"/>
              <w:jc w:val="both"/>
              <w:rPr>
                <w:rFonts w:ascii="Book Antiqua" w:hAnsi="Book Antiqua"/>
                <w:color w:val="000000" w:themeColor="text1"/>
              </w:rPr>
            </w:pPr>
          </w:p>
        </w:tc>
        <w:tc>
          <w:tcPr>
            <w:tcW w:w="724" w:type="pct"/>
          </w:tcPr>
          <w:p w14:paraId="7C71329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Pr>
          <w:p w14:paraId="1DAF845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43.8 (34.9-52.2)</w:t>
            </w:r>
          </w:p>
        </w:tc>
        <w:tc>
          <w:tcPr>
            <w:tcW w:w="1025" w:type="pct"/>
          </w:tcPr>
          <w:p w14:paraId="7175704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44.6 (28.3-50.9)</w:t>
            </w:r>
          </w:p>
        </w:tc>
        <w:tc>
          <w:tcPr>
            <w:tcW w:w="450" w:type="pct"/>
          </w:tcPr>
          <w:p w14:paraId="4161FA4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0.572</w:t>
            </w:r>
          </w:p>
        </w:tc>
        <w:tc>
          <w:tcPr>
            <w:tcW w:w="384" w:type="pct"/>
          </w:tcPr>
          <w:p w14:paraId="66CAB07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-0.57</w:t>
            </w:r>
          </w:p>
        </w:tc>
        <w:tc>
          <w:tcPr>
            <w:tcW w:w="448" w:type="pct"/>
          </w:tcPr>
          <w:p w14:paraId="08E15E3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248.5</w:t>
            </w:r>
          </w:p>
        </w:tc>
      </w:tr>
      <w:tr w:rsidR="00324A99" w:rsidRPr="00EF2053" w14:paraId="5AC7583D" w14:textId="77777777" w:rsidTr="00324A99">
        <w:trPr>
          <w:trHeight w:val="420"/>
        </w:trPr>
        <w:tc>
          <w:tcPr>
            <w:tcW w:w="938" w:type="pct"/>
            <w:vMerge w:val="restart"/>
          </w:tcPr>
          <w:p w14:paraId="0BB8EB1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SF-12 MCS</w:t>
            </w:r>
          </w:p>
        </w:tc>
        <w:tc>
          <w:tcPr>
            <w:tcW w:w="724" w:type="pct"/>
          </w:tcPr>
          <w:p w14:paraId="501F9C3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1031" w:type="pct"/>
          </w:tcPr>
          <w:p w14:paraId="67B888B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44.0 (38.7-53.9)</w:t>
            </w:r>
          </w:p>
        </w:tc>
        <w:tc>
          <w:tcPr>
            <w:tcW w:w="1025" w:type="pct"/>
          </w:tcPr>
          <w:p w14:paraId="2D61270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49.7 (41.6-57.1)</w:t>
            </w:r>
          </w:p>
        </w:tc>
        <w:tc>
          <w:tcPr>
            <w:tcW w:w="450" w:type="pct"/>
          </w:tcPr>
          <w:p w14:paraId="0321FB0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0.294</w:t>
            </w:r>
          </w:p>
        </w:tc>
        <w:tc>
          <w:tcPr>
            <w:tcW w:w="384" w:type="pct"/>
          </w:tcPr>
          <w:p w14:paraId="49A7EEB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-1.05</w:t>
            </w:r>
          </w:p>
        </w:tc>
        <w:tc>
          <w:tcPr>
            <w:tcW w:w="448" w:type="pct"/>
          </w:tcPr>
          <w:p w14:paraId="4A7DE50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341.5</w:t>
            </w:r>
          </w:p>
        </w:tc>
      </w:tr>
      <w:tr w:rsidR="00324A99" w:rsidRPr="00EF2053" w14:paraId="013EACB1" w14:textId="77777777" w:rsidTr="00324A99">
        <w:trPr>
          <w:trHeight w:val="420"/>
        </w:trPr>
        <w:tc>
          <w:tcPr>
            <w:tcW w:w="938" w:type="pct"/>
            <w:vMerge/>
            <w:tcBorders>
              <w:bottom w:val="single" w:sz="4" w:space="0" w:color="auto"/>
            </w:tcBorders>
          </w:tcPr>
          <w:p w14:paraId="2C91062F" w14:textId="77777777" w:rsidR="00324A99" w:rsidRPr="00EF2053" w:rsidRDefault="00324A99" w:rsidP="00EF2053">
            <w:pPr>
              <w:spacing w:line="360" w:lineRule="auto"/>
              <w:jc w:val="both"/>
              <w:rPr>
                <w:rFonts w:ascii="Book Antiqua" w:hAnsi="Book Antiqua"/>
                <w:color w:val="000000" w:themeColor="text1"/>
              </w:rPr>
            </w:pPr>
          </w:p>
        </w:tc>
        <w:tc>
          <w:tcPr>
            <w:tcW w:w="724" w:type="pct"/>
            <w:tcBorders>
              <w:bottom w:val="single" w:sz="4" w:space="0" w:color="auto"/>
            </w:tcBorders>
          </w:tcPr>
          <w:p w14:paraId="52A713B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1031" w:type="pct"/>
            <w:tcBorders>
              <w:bottom w:val="single" w:sz="4" w:space="0" w:color="auto"/>
            </w:tcBorders>
          </w:tcPr>
          <w:p w14:paraId="6EAD0B4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57.5 (49.9-60.6)</w:t>
            </w:r>
          </w:p>
        </w:tc>
        <w:tc>
          <w:tcPr>
            <w:tcW w:w="1025" w:type="pct"/>
            <w:tcBorders>
              <w:bottom w:val="single" w:sz="4" w:space="0" w:color="auto"/>
            </w:tcBorders>
          </w:tcPr>
          <w:p w14:paraId="7F95B56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59.4 (51.4-61.6)</w:t>
            </w:r>
          </w:p>
        </w:tc>
        <w:tc>
          <w:tcPr>
            <w:tcW w:w="450" w:type="pct"/>
            <w:tcBorders>
              <w:bottom w:val="single" w:sz="4" w:space="0" w:color="auto"/>
            </w:tcBorders>
          </w:tcPr>
          <w:p w14:paraId="2D5CDC6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0.306</w:t>
            </w:r>
          </w:p>
        </w:tc>
        <w:tc>
          <w:tcPr>
            <w:tcW w:w="384" w:type="pct"/>
            <w:tcBorders>
              <w:bottom w:val="single" w:sz="4" w:space="0" w:color="auto"/>
            </w:tcBorders>
          </w:tcPr>
          <w:p w14:paraId="5E8026D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-1.02</w:t>
            </w:r>
          </w:p>
        </w:tc>
        <w:tc>
          <w:tcPr>
            <w:tcW w:w="448" w:type="pct"/>
            <w:tcBorders>
              <w:bottom w:val="single" w:sz="4" w:space="0" w:color="auto"/>
            </w:tcBorders>
          </w:tcPr>
          <w:p w14:paraId="75600F7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227.0</w:t>
            </w:r>
          </w:p>
        </w:tc>
      </w:tr>
    </w:tbl>
    <w:p w14:paraId="04EC64CA" w14:textId="77777777" w:rsidR="00324A99" w:rsidRPr="00EF2053" w:rsidRDefault="00324A99"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 xml:space="preserve">Mann-Whitney </w:t>
      </w:r>
      <w:r w:rsidRPr="00EF2053">
        <w:rPr>
          <w:rFonts w:ascii="Book Antiqua" w:hAnsi="Book Antiqua"/>
          <w:i/>
          <w:iCs/>
        </w:rPr>
        <w:t>U</w:t>
      </w:r>
      <w:r w:rsidRPr="00EF2053">
        <w:rPr>
          <w:rFonts w:ascii="Book Antiqua" w:hAnsi="Book Antiqua"/>
        </w:rPr>
        <w:t xml:space="preserve"> test.</w:t>
      </w:r>
    </w:p>
    <w:p w14:paraId="79AD0342" w14:textId="60DC5EEE" w:rsidR="009C0CB0" w:rsidRPr="00EF2053" w:rsidRDefault="00324A99" w:rsidP="00EF2053">
      <w:pPr>
        <w:spacing w:line="360" w:lineRule="auto"/>
        <w:jc w:val="both"/>
        <w:rPr>
          <w:rFonts w:ascii="Book Antiqua" w:hAnsi="Book Antiqua"/>
        </w:rPr>
      </w:pPr>
      <w:r w:rsidRPr="00EF2053">
        <w:rPr>
          <w:rFonts w:ascii="Book Antiqua" w:hAnsi="Book Antiqua"/>
        </w:rPr>
        <w:t>IQR: Interquartile range; KOOS: Knee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14:paraId="4BFB3BAC" w14:textId="77777777" w:rsidR="00324A99" w:rsidRPr="00EF2053" w:rsidRDefault="00324A99" w:rsidP="00EF2053">
      <w:pPr>
        <w:spacing w:line="360" w:lineRule="auto"/>
        <w:jc w:val="both"/>
        <w:rPr>
          <w:rFonts w:ascii="Book Antiqua" w:hAnsi="Book Antiqua"/>
        </w:rPr>
        <w:sectPr w:rsidR="00324A99" w:rsidRPr="00EF2053">
          <w:pgSz w:w="12240" w:h="15840"/>
          <w:pgMar w:top="1440" w:right="1440" w:bottom="1440" w:left="1440" w:header="720" w:footer="720" w:gutter="0"/>
          <w:cols w:space="720"/>
          <w:docGrid w:linePitch="360"/>
        </w:sectPr>
      </w:pPr>
    </w:p>
    <w:p w14:paraId="1D7188FD" w14:textId="1AA763CD" w:rsidR="00324A99" w:rsidRPr="00EF2053" w:rsidRDefault="00324A99" w:rsidP="00EF2053">
      <w:pPr>
        <w:spacing w:line="360" w:lineRule="auto"/>
        <w:jc w:val="both"/>
        <w:rPr>
          <w:rFonts w:ascii="Book Antiqua" w:hAnsi="Book Antiqua"/>
          <w:b/>
          <w:bCs/>
        </w:rPr>
      </w:pPr>
      <w:r w:rsidRPr="00EF2053">
        <w:rPr>
          <w:rFonts w:ascii="Book Antiqua" w:hAnsi="Book Antiqua"/>
          <w:b/>
          <w:bCs/>
        </w:rPr>
        <w:lastRenderedPageBreak/>
        <w:t>Table 6 Comparison of pre-operative and post-operative total hip replacement patient reported outcome measure scores: Cemented, uncemented and hybrid fixations</w:t>
      </w:r>
    </w:p>
    <w:tbl>
      <w:tblPr>
        <w:tblW w:w="5626" w:type="pct"/>
        <w:tblInd w:w="-601" w:type="dxa"/>
        <w:tblLook w:val="04A0" w:firstRow="1" w:lastRow="0" w:firstColumn="1" w:lastColumn="0" w:noHBand="0" w:noVBand="1"/>
      </w:tblPr>
      <w:tblGrid>
        <w:gridCol w:w="1890"/>
        <w:gridCol w:w="1447"/>
        <w:gridCol w:w="1788"/>
        <w:gridCol w:w="1803"/>
        <w:gridCol w:w="1662"/>
        <w:gridCol w:w="971"/>
        <w:gridCol w:w="971"/>
      </w:tblGrid>
      <w:tr w:rsidR="00324A99" w:rsidRPr="00EF2053" w14:paraId="5DE14CCB" w14:textId="77777777" w:rsidTr="00D80962">
        <w:trPr>
          <w:trHeight w:val="860"/>
        </w:trPr>
        <w:tc>
          <w:tcPr>
            <w:tcW w:w="897" w:type="pct"/>
            <w:tcBorders>
              <w:top w:val="single" w:sz="4" w:space="0" w:color="auto"/>
              <w:bottom w:val="single" w:sz="4" w:space="0" w:color="auto"/>
            </w:tcBorders>
          </w:tcPr>
          <w:p w14:paraId="729E07A3" w14:textId="77777777" w:rsidR="00324A99" w:rsidRPr="00EF2053" w:rsidRDefault="00324A99" w:rsidP="00EF2053">
            <w:pPr>
              <w:spacing w:line="360" w:lineRule="auto"/>
              <w:jc w:val="both"/>
              <w:rPr>
                <w:rFonts w:ascii="Book Antiqua" w:hAnsi="Book Antiqua"/>
                <w:b/>
                <w:bCs/>
                <w:color w:val="000000" w:themeColor="text1"/>
              </w:rPr>
            </w:pPr>
          </w:p>
        </w:tc>
        <w:tc>
          <w:tcPr>
            <w:tcW w:w="687" w:type="pct"/>
            <w:tcBorders>
              <w:top w:val="single" w:sz="4" w:space="0" w:color="auto"/>
              <w:bottom w:val="single" w:sz="4" w:space="0" w:color="auto"/>
            </w:tcBorders>
          </w:tcPr>
          <w:p w14:paraId="3397E0BE" w14:textId="77777777" w:rsidR="00324A99" w:rsidRPr="00EF2053" w:rsidRDefault="00324A99" w:rsidP="00EF2053">
            <w:pPr>
              <w:spacing w:line="360" w:lineRule="auto"/>
              <w:jc w:val="both"/>
              <w:rPr>
                <w:rFonts w:ascii="Book Antiqua" w:hAnsi="Book Antiqua"/>
                <w:b/>
                <w:bCs/>
                <w:color w:val="000000" w:themeColor="text1"/>
              </w:rPr>
            </w:pPr>
          </w:p>
        </w:tc>
        <w:tc>
          <w:tcPr>
            <w:tcW w:w="849" w:type="pct"/>
            <w:tcBorders>
              <w:top w:val="single" w:sz="4" w:space="0" w:color="auto"/>
              <w:bottom w:val="single" w:sz="4" w:space="0" w:color="auto"/>
            </w:tcBorders>
          </w:tcPr>
          <w:p w14:paraId="64959B7C"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Cemented (</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36), median (IQR)</w:t>
            </w:r>
          </w:p>
        </w:tc>
        <w:tc>
          <w:tcPr>
            <w:tcW w:w="856" w:type="pct"/>
            <w:tcBorders>
              <w:top w:val="single" w:sz="4" w:space="0" w:color="auto"/>
              <w:bottom w:val="single" w:sz="4" w:space="0" w:color="auto"/>
            </w:tcBorders>
          </w:tcPr>
          <w:p w14:paraId="5A7AC24E"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Uncemented (</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28), median (IQR)</w:t>
            </w:r>
          </w:p>
        </w:tc>
        <w:tc>
          <w:tcPr>
            <w:tcW w:w="789" w:type="pct"/>
            <w:tcBorders>
              <w:top w:val="single" w:sz="4" w:space="0" w:color="auto"/>
              <w:bottom w:val="single" w:sz="4" w:space="0" w:color="auto"/>
            </w:tcBorders>
          </w:tcPr>
          <w:p w14:paraId="327D1782"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Hybrid (</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4), median (IQR)</w:t>
            </w:r>
          </w:p>
        </w:tc>
        <w:tc>
          <w:tcPr>
            <w:tcW w:w="461" w:type="pct"/>
            <w:tcBorders>
              <w:top w:val="single" w:sz="4" w:space="0" w:color="auto"/>
              <w:bottom w:val="single" w:sz="4" w:space="0" w:color="auto"/>
            </w:tcBorders>
          </w:tcPr>
          <w:p w14:paraId="03FBA2A8"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i/>
                <w:iCs/>
                <w:color w:val="000000" w:themeColor="text1"/>
              </w:rPr>
              <w:t>P</w:t>
            </w:r>
            <w:r w:rsidRPr="00EF2053">
              <w:rPr>
                <w:rFonts w:ascii="Book Antiqua" w:hAnsi="Book Antiqua"/>
                <w:b/>
                <w:bCs/>
                <w:color w:val="000000" w:themeColor="text1"/>
              </w:rPr>
              <w:t xml:space="preserve"> value</w:t>
            </w:r>
            <w:r w:rsidRPr="00EF2053">
              <w:rPr>
                <w:rFonts w:ascii="Book Antiqua" w:hAnsi="Book Antiqua"/>
                <w:b/>
                <w:bCs/>
                <w:color w:val="000000" w:themeColor="text1"/>
                <w:vertAlign w:val="superscript"/>
              </w:rPr>
              <w:t>1</w:t>
            </w:r>
          </w:p>
        </w:tc>
        <w:tc>
          <w:tcPr>
            <w:tcW w:w="461" w:type="pct"/>
            <w:tcBorders>
              <w:top w:val="single" w:sz="4" w:space="0" w:color="auto"/>
              <w:bottom w:val="single" w:sz="4" w:space="0" w:color="auto"/>
            </w:tcBorders>
          </w:tcPr>
          <w:p w14:paraId="679BC4FF" w14:textId="77777777" w:rsidR="00324A99" w:rsidRPr="00EF2053" w:rsidRDefault="00324A99" w:rsidP="00EF2053">
            <w:pPr>
              <w:spacing w:line="360" w:lineRule="auto"/>
              <w:jc w:val="both"/>
              <w:rPr>
                <w:rFonts w:ascii="Book Antiqua" w:hAnsi="Book Antiqua"/>
                <w:b/>
                <w:bCs/>
                <w:color w:val="000000" w:themeColor="text1"/>
              </w:rPr>
            </w:pPr>
            <w:r w:rsidRPr="00EF2053">
              <w:rPr>
                <w:rFonts w:ascii="Book Antiqua" w:hAnsi="Book Antiqua"/>
                <w:b/>
                <w:bCs/>
                <w:i/>
                <w:iCs/>
                <w:color w:val="000000" w:themeColor="text1"/>
              </w:rPr>
              <w:t>H</w:t>
            </w:r>
            <w:r w:rsidRPr="00EF2053">
              <w:rPr>
                <w:rFonts w:ascii="Book Antiqua" w:hAnsi="Book Antiqua"/>
                <w:b/>
                <w:bCs/>
                <w:color w:val="000000" w:themeColor="text1"/>
              </w:rPr>
              <w:t xml:space="preserve"> value</w:t>
            </w:r>
          </w:p>
        </w:tc>
      </w:tr>
      <w:tr w:rsidR="00324A99" w:rsidRPr="00EF2053" w14:paraId="2F2F68B6" w14:textId="77777777" w:rsidTr="00D80962">
        <w:trPr>
          <w:trHeight w:val="364"/>
        </w:trPr>
        <w:tc>
          <w:tcPr>
            <w:tcW w:w="897" w:type="pct"/>
            <w:vMerge w:val="restart"/>
            <w:tcBorders>
              <w:top w:val="single" w:sz="4" w:space="0" w:color="auto"/>
            </w:tcBorders>
          </w:tcPr>
          <w:p w14:paraId="274BDFA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HOOS pain</w:t>
            </w:r>
          </w:p>
        </w:tc>
        <w:tc>
          <w:tcPr>
            <w:tcW w:w="687" w:type="pct"/>
            <w:tcBorders>
              <w:top w:val="single" w:sz="4" w:space="0" w:color="auto"/>
            </w:tcBorders>
          </w:tcPr>
          <w:p w14:paraId="24CF4C8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Borders>
              <w:top w:val="single" w:sz="4" w:space="0" w:color="auto"/>
            </w:tcBorders>
          </w:tcPr>
          <w:p w14:paraId="3FB7A87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 (22.4-44.6)</w:t>
            </w:r>
          </w:p>
        </w:tc>
        <w:tc>
          <w:tcPr>
            <w:tcW w:w="856" w:type="pct"/>
            <w:tcBorders>
              <w:top w:val="single" w:sz="4" w:space="0" w:color="auto"/>
            </w:tcBorders>
          </w:tcPr>
          <w:p w14:paraId="03C7AE4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31 (25-38)</w:t>
            </w:r>
          </w:p>
        </w:tc>
        <w:tc>
          <w:tcPr>
            <w:tcW w:w="789" w:type="pct"/>
            <w:tcBorders>
              <w:top w:val="single" w:sz="4" w:space="0" w:color="auto"/>
            </w:tcBorders>
          </w:tcPr>
          <w:p w14:paraId="1E74F49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 (33-X)</w:t>
            </w:r>
          </w:p>
        </w:tc>
        <w:tc>
          <w:tcPr>
            <w:tcW w:w="461" w:type="pct"/>
            <w:tcBorders>
              <w:top w:val="single" w:sz="4" w:space="0" w:color="auto"/>
            </w:tcBorders>
          </w:tcPr>
          <w:p w14:paraId="07D7294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0.512</w:t>
            </w:r>
          </w:p>
        </w:tc>
        <w:tc>
          <w:tcPr>
            <w:tcW w:w="461" w:type="pct"/>
            <w:tcBorders>
              <w:top w:val="single" w:sz="4" w:space="0" w:color="auto"/>
            </w:tcBorders>
          </w:tcPr>
          <w:p w14:paraId="64586BE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1.338</w:t>
            </w:r>
          </w:p>
        </w:tc>
      </w:tr>
      <w:tr w:rsidR="00324A99" w:rsidRPr="00EF2053" w14:paraId="333730BB" w14:textId="77777777" w:rsidTr="00D80962">
        <w:trPr>
          <w:trHeight w:val="364"/>
        </w:trPr>
        <w:tc>
          <w:tcPr>
            <w:tcW w:w="897" w:type="pct"/>
            <w:vMerge/>
          </w:tcPr>
          <w:p w14:paraId="48D0DD04"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0FBBC69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31BD293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95 (70-100)</w:t>
            </w:r>
          </w:p>
        </w:tc>
        <w:tc>
          <w:tcPr>
            <w:tcW w:w="856" w:type="pct"/>
          </w:tcPr>
          <w:p w14:paraId="40E26DC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98 (93-100)</w:t>
            </w:r>
          </w:p>
        </w:tc>
        <w:tc>
          <w:tcPr>
            <w:tcW w:w="789" w:type="pct"/>
          </w:tcPr>
          <w:p w14:paraId="499A6CD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89 (83- X)</w:t>
            </w:r>
          </w:p>
        </w:tc>
        <w:tc>
          <w:tcPr>
            <w:tcW w:w="461" w:type="pct"/>
          </w:tcPr>
          <w:p w14:paraId="444E767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0.332</w:t>
            </w:r>
          </w:p>
        </w:tc>
        <w:tc>
          <w:tcPr>
            <w:tcW w:w="461" w:type="pct"/>
          </w:tcPr>
          <w:p w14:paraId="112428A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2.205</w:t>
            </w:r>
          </w:p>
        </w:tc>
      </w:tr>
      <w:tr w:rsidR="00324A99" w:rsidRPr="00EF2053" w14:paraId="51F1116B" w14:textId="77777777" w:rsidTr="00D80962">
        <w:trPr>
          <w:trHeight w:val="396"/>
        </w:trPr>
        <w:tc>
          <w:tcPr>
            <w:tcW w:w="897" w:type="pct"/>
            <w:vMerge w:val="restart"/>
          </w:tcPr>
          <w:p w14:paraId="67554F0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HOOS symptoms</w:t>
            </w:r>
          </w:p>
        </w:tc>
        <w:tc>
          <w:tcPr>
            <w:tcW w:w="687" w:type="pct"/>
          </w:tcPr>
          <w:p w14:paraId="4EC571E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07AF3A6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 (30-50)</w:t>
            </w:r>
          </w:p>
        </w:tc>
        <w:tc>
          <w:tcPr>
            <w:tcW w:w="856" w:type="pct"/>
          </w:tcPr>
          <w:p w14:paraId="6861587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 (29-45)</w:t>
            </w:r>
          </w:p>
        </w:tc>
        <w:tc>
          <w:tcPr>
            <w:tcW w:w="789" w:type="pct"/>
          </w:tcPr>
          <w:p w14:paraId="798AAFA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 (15-X)</w:t>
            </w:r>
          </w:p>
        </w:tc>
        <w:tc>
          <w:tcPr>
            <w:tcW w:w="461" w:type="pct"/>
          </w:tcPr>
          <w:p w14:paraId="58819A3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0.544</w:t>
            </w:r>
          </w:p>
        </w:tc>
        <w:tc>
          <w:tcPr>
            <w:tcW w:w="461" w:type="pct"/>
          </w:tcPr>
          <w:p w14:paraId="7F07310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1.216</w:t>
            </w:r>
          </w:p>
        </w:tc>
      </w:tr>
      <w:tr w:rsidR="00324A99" w:rsidRPr="00EF2053" w14:paraId="4E622B41" w14:textId="77777777" w:rsidTr="00D80962">
        <w:trPr>
          <w:trHeight w:val="396"/>
        </w:trPr>
        <w:tc>
          <w:tcPr>
            <w:tcW w:w="897" w:type="pct"/>
            <w:vMerge/>
          </w:tcPr>
          <w:p w14:paraId="2836061F"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3B959B5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75754EC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85 (75-90)</w:t>
            </w:r>
          </w:p>
        </w:tc>
        <w:tc>
          <w:tcPr>
            <w:tcW w:w="856" w:type="pct"/>
          </w:tcPr>
          <w:p w14:paraId="305BA03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95 (85-100)</w:t>
            </w:r>
          </w:p>
        </w:tc>
        <w:tc>
          <w:tcPr>
            <w:tcW w:w="789" w:type="pct"/>
          </w:tcPr>
          <w:p w14:paraId="461DAD0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73 (65-X)</w:t>
            </w:r>
          </w:p>
        </w:tc>
        <w:tc>
          <w:tcPr>
            <w:tcW w:w="461" w:type="pct"/>
          </w:tcPr>
          <w:p w14:paraId="7B84B478" w14:textId="234C5703"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0.046</w:t>
            </w:r>
            <w:r w:rsidR="00D80962" w:rsidRPr="00EF2053">
              <w:rPr>
                <w:rFonts w:ascii="Book Antiqua" w:hAnsi="Book Antiqua"/>
                <w:color w:val="000000" w:themeColor="text1"/>
                <w:vertAlign w:val="superscript"/>
              </w:rPr>
              <w:t>a</w:t>
            </w:r>
          </w:p>
        </w:tc>
        <w:tc>
          <w:tcPr>
            <w:tcW w:w="461" w:type="pct"/>
          </w:tcPr>
          <w:p w14:paraId="2D0C5D4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6.614</w:t>
            </w:r>
          </w:p>
        </w:tc>
      </w:tr>
      <w:tr w:rsidR="00324A99" w:rsidRPr="00EF2053" w14:paraId="3DF9F912" w14:textId="77777777" w:rsidTr="00D80962">
        <w:trPr>
          <w:trHeight w:val="336"/>
        </w:trPr>
        <w:tc>
          <w:tcPr>
            <w:tcW w:w="897" w:type="pct"/>
            <w:vMerge w:val="restart"/>
          </w:tcPr>
          <w:p w14:paraId="27222FA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HOOS ADL</w:t>
            </w:r>
          </w:p>
        </w:tc>
        <w:tc>
          <w:tcPr>
            <w:tcW w:w="687" w:type="pct"/>
          </w:tcPr>
          <w:p w14:paraId="658A3D9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03694DE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37 (25-43)</w:t>
            </w:r>
          </w:p>
        </w:tc>
        <w:tc>
          <w:tcPr>
            <w:tcW w:w="856" w:type="pct"/>
          </w:tcPr>
          <w:p w14:paraId="79DE696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 (28-44)</w:t>
            </w:r>
          </w:p>
        </w:tc>
        <w:tc>
          <w:tcPr>
            <w:tcW w:w="789" w:type="pct"/>
          </w:tcPr>
          <w:p w14:paraId="647EE0D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 (35-X)</w:t>
            </w:r>
          </w:p>
        </w:tc>
        <w:tc>
          <w:tcPr>
            <w:tcW w:w="461" w:type="pct"/>
          </w:tcPr>
          <w:p w14:paraId="7283C5E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0.808</w:t>
            </w:r>
          </w:p>
        </w:tc>
        <w:tc>
          <w:tcPr>
            <w:tcW w:w="461" w:type="pct"/>
          </w:tcPr>
          <w:p w14:paraId="444C4B8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0.425</w:t>
            </w:r>
          </w:p>
        </w:tc>
      </w:tr>
      <w:tr w:rsidR="00324A99" w:rsidRPr="00EF2053" w14:paraId="4F024297" w14:textId="77777777" w:rsidTr="00D80962">
        <w:trPr>
          <w:trHeight w:val="336"/>
        </w:trPr>
        <w:tc>
          <w:tcPr>
            <w:tcW w:w="897" w:type="pct"/>
            <w:vMerge/>
          </w:tcPr>
          <w:p w14:paraId="39D4F384"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398EEFD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3B93B94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91 (68-96)</w:t>
            </w:r>
          </w:p>
        </w:tc>
        <w:tc>
          <w:tcPr>
            <w:tcW w:w="856" w:type="pct"/>
          </w:tcPr>
          <w:p w14:paraId="2D3714F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98 (84-100)</w:t>
            </w:r>
          </w:p>
        </w:tc>
        <w:tc>
          <w:tcPr>
            <w:tcW w:w="789" w:type="pct"/>
          </w:tcPr>
          <w:p w14:paraId="352CD2A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80 (66-X)</w:t>
            </w:r>
          </w:p>
        </w:tc>
        <w:tc>
          <w:tcPr>
            <w:tcW w:w="461" w:type="pct"/>
          </w:tcPr>
          <w:p w14:paraId="13991E1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0.176</w:t>
            </w:r>
          </w:p>
        </w:tc>
        <w:tc>
          <w:tcPr>
            <w:tcW w:w="461" w:type="pct"/>
          </w:tcPr>
          <w:p w14:paraId="74251E2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3.479</w:t>
            </w:r>
          </w:p>
        </w:tc>
      </w:tr>
      <w:tr w:rsidR="00324A99" w:rsidRPr="00EF2053" w14:paraId="33006915" w14:textId="77777777" w:rsidTr="00D80962">
        <w:trPr>
          <w:trHeight w:val="364"/>
        </w:trPr>
        <w:tc>
          <w:tcPr>
            <w:tcW w:w="897" w:type="pct"/>
            <w:vMerge w:val="restart"/>
          </w:tcPr>
          <w:p w14:paraId="24C169E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HOOS Sport/Rec</w:t>
            </w:r>
          </w:p>
        </w:tc>
        <w:tc>
          <w:tcPr>
            <w:tcW w:w="687" w:type="pct"/>
          </w:tcPr>
          <w:p w14:paraId="2B08B4F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0813066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16 (5-27)</w:t>
            </w:r>
          </w:p>
        </w:tc>
        <w:tc>
          <w:tcPr>
            <w:tcW w:w="856" w:type="pct"/>
          </w:tcPr>
          <w:p w14:paraId="5CE875E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(6-43)</w:t>
            </w:r>
          </w:p>
        </w:tc>
        <w:tc>
          <w:tcPr>
            <w:tcW w:w="789" w:type="pct"/>
          </w:tcPr>
          <w:p w14:paraId="5CFF0CE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(19-X)</w:t>
            </w:r>
          </w:p>
        </w:tc>
        <w:tc>
          <w:tcPr>
            <w:tcW w:w="461" w:type="pct"/>
          </w:tcPr>
          <w:p w14:paraId="3F9E134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0.611</w:t>
            </w:r>
          </w:p>
        </w:tc>
        <w:tc>
          <w:tcPr>
            <w:tcW w:w="461" w:type="pct"/>
          </w:tcPr>
          <w:p w14:paraId="2E55F76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0.986</w:t>
            </w:r>
          </w:p>
        </w:tc>
      </w:tr>
      <w:tr w:rsidR="00324A99" w:rsidRPr="00EF2053" w14:paraId="4551F200" w14:textId="77777777" w:rsidTr="00D80962">
        <w:trPr>
          <w:trHeight w:val="364"/>
        </w:trPr>
        <w:tc>
          <w:tcPr>
            <w:tcW w:w="897" w:type="pct"/>
            <w:vMerge/>
          </w:tcPr>
          <w:p w14:paraId="31CC157C"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7D60FB2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0C8F0CF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75 (48-95)</w:t>
            </w:r>
          </w:p>
        </w:tc>
        <w:tc>
          <w:tcPr>
            <w:tcW w:w="856" w:type="pct"/>
          </w:tcPr>
          <w:p w14:paraId="66F1097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94 (75-100)</w:t>
            </w:r>
          </w:p>
        </w:tc>
        <w:tc>
          <w:tcPr>
            <w:tcW w:w="789" w:type="pct"/>
          </w:tcPr>
          <w:p w14:paraId="4804FAB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59 (50-X)</w:t>
            </w:r>
          </w:p>
        </w:tc>
        <w:tc>
          <w:tcPr>
            <w:tcW w:w="461" w:type="pct"/>
          </w:tcPr>
          <w:p w14:paraId="0213FCB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0.111</w:t>
            </w:r>
          </w:p>
        </w:tc>
        <w:tc>
          <w:tcPr>
            <w:tcW w:w="461" w:type="pct"/>
          </w:tcPr>
          <w:p w14:paraId="53D2494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4.405</w:t>
            </w:r>
          </w:p>
        </w:tc>
      </w:tr>
      <w:tr w:rsidR="00324A99" w:rsidRPr="00EF2053" w14:paraId="3532BA65" w14:textId="77777777" w:rsidTr="00D80962">
        <w:trPr>
          <w:trHeight w:val="396"/>
        </w:trPr>
        <w:tc>
          <w:tcPr>
            <w:tcW w:w="897" w:type="pct"/>
            <w:vMerge w:val="restart"/>
          </w:tcPr>
          <w:p w14:paraId="73BDC63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HOOS QoL</w:t>
            </w:r>
          </w:p>
        </w:tc>
        <w:tc>
          <w:tcPr>
            <w:tcW w:w="687" w:type="pct"/>
          </w:tcPr>
          <w:p w14:paraId="526ADCA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689F485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19 (6-31)</w:t>
            </w:r>
          </w:p>
        </w:tc>
        <w:tc>
          <w:tcPr>
            <w:tcW w:w="856" w:type="pct"/>
          </w:tcPr>
          <w:p w14:paraId="41A6CD0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19 (13-38)</w:t>
            </w:r>
          </w:p>
        </w:tc>
        <w:tc>
          <w:tcPr>
            <w:tcW w:w="789" w:type="pct"/>
          </w:tcPr>
          <w:p w14:paraId="371471D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31 (25-X)</w:t>
            </w:r>
          </w:p>
        </w:tc>
        <w:tc>
          <w:tcPr>
            <w:tcW w:w="461" w:type="pct"/>
          </w:tcPr>
          <w:p w14:paraId="265F247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0.401</w:t>
            </w:r>
          </w:p>
        </w:tc>
        <w:tc>
          <w:tcPr>
            <w:tcW w:w="461" w:type="pct"/>
          </w:tcPr>
          <w:p w14:paraId="2B068BE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1.827</w:t>
            </w:r>
          </w:p>
        </w:tc>
      </w:tr>
      <w:tr w:rsidR="00324A99" w:rsidRPr="00EF2053" w14:paraId="4D986690" w14:textId="77777777" w:rsidTr="00D80962">
        <w:trPr>
          <w:trHeight w:val="396"/>
        </w:trPr>
        <w:tc>
          <w:tcPr>
            <w:tcW w:w="897" w:type="pct"/>
            <w:vMerge/>
          </w:tcPr>
          <w:p w14:paraId="7625907A"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1A2485B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062A9ED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75 (50-94)</w:t>
            </w:r>
          </w:p>
        </w:tc>
        <w:tc>
          <w:tcPr>
            <w:tcW w:w="856" w:type="pct"/>
          </w:tcPr>
          <w:p w14:paraId="2C1B698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88 (69-100)</w:t>
            </w:r>
          </w:p>
        </w:tc>
        <w:tc>
          <w:tcPr>
            <w:tcW w:w="789" w:type="pct"/>
          </w:tcPr>
          <w:p w14:paraId="32AC435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56 (50-X)</w:t>
            </w:r>
          </w:p>
        </w:tc>
        <w:tc>
          <w:tcPr>
            <w:tcW w:w="461" w:type="pct"/>
          </w:tcPr>
          <w:p w14:paraId="159F947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0.259</w:t>
            </w:r>
          </w:p>
        </w:tc>
        <w:tc>
          <w:tcPr>
            <w:tcW w:w="461" w:type="pct"/>
          </w:tcPr>
          <w:p w14:paraId="260FF78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2.703</w:t>
            </w:r>
          </w:p>
        </w:tc>
      </w:tr>
      <w:tr w:rsidR="00324A99" w:rsidRPr="00EF2053" w14:paraId="573E5CFD" w14:textId="77777777" w:rsidTr="00D80962">
        <w:trPr>
          <w:trHeight w:val="364"/>
        </w:trPr>
        <w:tc>
          <w:tcPr>
            <w:tcW w:w="897" w:type="pct"/>
            <w:vMerge w:val="restart"/>
          </w:tcPr>
          <w:p w14:paraId="6AA37EB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Overall HOOS</w:t>
            </w:r>
          </w:p>
        </w:tc>
        <w:tc>
          <w:tcPr>
            <w:tcW w:w="687" w:type="pct"/>
          </w:tcPr>
          <w:p w14:paraId="1D40717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4C4CE2C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26.1 (19.7-40.0)</w:t>
            </w:r>
          </w:p>
        </w:tc>
        <w:tc>
          <w:tcPr>
            <w:tcW w:w="856" w:type="pct"/>
          </w:tcPr>
          <w:p w14:paraId="3CA4C74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29.7 (21.5-40.3)</w:t>
            </w:r>
          </w:p>
        </w:tc>
        <w:tc>
          <w:tcPr>
            <w:tcW w:w="789" w:type="pct"/>
          </w:tcPr>
          <w:p w14:paraId="187CF61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35.9 (25.3-X)</w:t>
            </w:r>
          </w:p>
        </w:tc>
        <w:tc>
          <w:tcPr>
            <w:tcW w:w="461" w:type="pct"/>
          </w:tcPr>
          <w:p w14:paraId="0CF96BE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0.812</w:t>
            </w:r>
          </w:p>
        </w:tc>
        <w:tc>
          <w:tcPr>
            <w:tcW w:w="461" w:type="pct"/>
          </w:tcPr>
          <w:p w14:paraId="57AE5D4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0.418</w:t>
            </w:r>
          </w:p>
        </w:tc>
      </w:tr>
      <w:tr w:rsidR="00324A99" w:rsidRPr="00EF2053" w14:paraId="3799A33E" w14:textId="77777777" w:rsidTr="00D80962">
        <w:trPr>
          <w:trHeight w:val="364"/>
        </w:trPr>
        <w:tc>
          <w:tcPr>
            <w:tcW w:w="897" w:type="pct"/>
            <w:vMerge/>
          </w:tcPr>
          <w:p w14:paraId="0E824615"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36C743E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15840E0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88.4 (64.8-92.2)</w:t>
            </w:r>
          </w:p>
        </w:tc>
        <w:tc>
          <w:tcPr>
            <w:tcW w:w="856" w:type="pct"/>
          </w:tcPr>
          <w:p w14:paraId="061B86C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95.0 (79.0-98.8)</w:t>
            </w:r>
          </w:p>
        </w:tc>
        <w:tc>
          <w:tcPr>
            <w:tcW w:w="789" w:type="pct"/>
          </w:tcPr>
          <w:p w14:paraId="690E3E6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71.4 (65.2-X)</w:t>
            </w:r>
          </w:p>
        </w:tc>
        <w:tc>
          <w:tcPr>
            <w:tcW w:w="461" w:type="pct"/>
          </w:tcPr>
          <w:p w14:paraId="627D0BD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0.130</w:t>
            </w:r>
          </w:p>
        </w:tc>
        <w:tc>
          <w:tcPr>
            <w:tcW w:w="461" w:type="pct"/>
          </w:tcPr>
          <w:p w14:paraId="723D600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4.086</w:t>
            </w:r>
          </w:p>
        </w:tc>
      </w:tr>
      <w:tr w:rsidR="00324A99" w:rsidRPr="00EF2053" w14:paraId="6757242F" w14:textId="77777777" w:rsidTr="00D80962">
        <w:trPr>
          <w:trHeight w:val="396"/>
        </w:trPr>
        <w:tc>
          <w:tcPr>
            <w:tcW w:w="897" w:type="pct"/>
            <w:vMerge w:val="restart"/>
          </w:tcPr>
          <w:p w14:paraId="1C184C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lastRenderedPageBreak/>
              <w:t>WOMAC pain</w:t>
            </w:r>
          </w:p>
        </w:tc>
        <w:tc>
          <w:tcPr>
            <w:tcW w:w="687" w:type="pct"/>
          </w:tcPr>
          <w:p w14:paraId="6B2B6AD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7BAE903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45 (25-55)</w:t>
            </w:r>
          </w:p>
        </w:tc>
        <w:tc>
          <w:tcPr>
            <w:tcW w:w="856" w:type="pct"/>
          </w:tcPr>
          <w:p w14:paraId="72DEC32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 (30-40)</w:t>
            </w:r>
          </w:p>
        </w:tc>
        <w:tc>
          <w:tcPr>
            <w:tcW w:w="789" w:type="pct"/>
          </w:tcPr>
          <w:p w14:paraId="66F0914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40 (35-X)</w:t>
            </w:r>
          </w:p>
        </w:tc>
        <w:tc>
          <w:tcPr>
            <w:tcW w:w="461" w:type="pct"/>
          </w:tcPr>
          <w:p w14:paraId="3602CF0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0.497</w:t>
            </w:r>
          </w:p>
        </w:tc>
        <w:tc>
          <w:tcPr>
            <w:tcW w:w="461" w:type="pct"/>
          </w:tcPr>
          <w:p w14:paraId="24CCFEC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1.398</w:t>
            </w:r>
          </w:p>
        </w:tc>
      </w:tr>
      <w:tr w:rsidR="00324A99" w:rsidRPr="00EF2053" w14:paraId="263F73D6" w14:textId="77777777" w:rsidTr="00D80962">
        <w:trPr>
          <w:trHeight w:val="396"/>
        </w:trPr>
        <w:tc>
          <w:tcPr>
            <w:tcW w:w="897" w:type="pct"/>
            <w:vMerge/>
          </w:tcPr>
          <w:p w14:paraId="1513FDA3"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3AF6128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0D31CDB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95 (65-100)</w:t>
            </w:r>
          </w:p>
        </w:tc>
        <w:tc>
          <w:tcPr>
            <w:tcW w:w="856" w:type="pct"/>
          </w:tcPr>
          <w:p w14:paraId="4AADA4F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95 (90-100)</w:t>
            </w:r>
          </w:p>
        </w:tc>
        <w:tc>
          <w:tcPr>
            <w:tcW w:w="789" w:type="pct"/>
          </w:tcPr>
          <w:p w14:paraId="029DABF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90 (80-X)</w:t>
            </w:r>
          </w:p>
        </w:tc>
        <w:tc>
          <w:tcPr>
            <w:tcW w:w="461" w:type="pct"/>
          </w:tcPr>
          <w:p w14:paraId="75DBB4B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0.764</w:t>
            </w:r>
          </w:p>
        </w:tc>
        <w:tc>
          <w:tcPr>
            <w:tcW w:w="461" w:type="pct"/>
          </w:tcPr>
          <w:p w14:paraId="08B1C0D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0.538</w:t>
            </w:r>
          </w:p>
        </w:tc>
      </w:tr>
      <w:tr w:rsidR="00324A99" w:rsidRPr="00EF2053" w14:paraId="6112D9EA" w14:textId="77777777" w:rsidTr="00D80962">
        <w:trPr>
          <w:trHeight w:val="396"/>
        </w:trPr>
        <w:tc>
          <w:tcPr>
            <w:tcW w:w="897" w:type="pct"/>
            <w:vMerge w:val="restart"/>
          </w:tcPr>
          <w:p w14:paraId="6B4BA50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stiffness</w:t>
            </w:r>
          </w:p>
        </w:tc>
        <w:tc>
          <w:tcPr>
            <w:tcW w:w="687" w:type="pct"/>
          </w:tcPr>
          <w:p w14:paraId="5006873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257DE6B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(25-50)</w:t>
            </w:r>
          </w:p>
        </w:tc>
        <w:tc>
          <w:tcPr>
            <w:tcW w:w="856" w:type="pct"/>
          </w:tcPr>
          <w:p w14:paraId="6A094BA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(25-38)</w:t>
            </w:r>
          </w:p>
        </w:tc>
        <w:tc>
          <w:tcPr>
            <w:tcW w:w="789" w:type="pct"/>
          </w:tcPr>
          <w:p w14:paraId="01A9317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(25-X)</w:t>
            </w:r>
          </w:p>
        </w:tc>
        <w:tc>
          <w:tcPr>
            <w:tcW w:w="461" w:type="pct"/>
          </w:tcPr>
          <w:p w14:paraId="52DAB71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0.964</w:t>
            </w:r>
          </w:p>
        </w:tc>
        <w:tc>
          <w:tcPr>
            <w:tcW w:w="461" w:type="pct"/>
          </w:tcPr>
          <w:p w14:paraId="2BAE843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0.074</w:t>
            </w:r>
          </w:p>
        </w:tc>
      </w:tr>
      <w:tr w:rsidR="00324A99" w:rsidRPr="00EF2053" w14:paraId="35528E24" w14:textId="77777777" w:rsidTr="00D80962">
        <w:trPr>
          <w:trHeight w:val="396"/>
        </w:trPr>
        <w:tc>
          <w:tcPr>
            <w:tcW w:w="897" w:type="pct"/>
            <w:vMerge/>
          </w:tcPr>
          <w:p w14:paraId="2B3EDF18"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2601639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1E55DFA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88 (75-88)</w:t>
            </w:r>
          </w:p>
        </w:tc>
        <w:tc>
          <w:tcPr>
            <w:tcW w:w="856" w:type="pct"/>
          </w:tcPr>
          <w:p w14:paraId="5F72276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88 (75-100)</w:t>
            </w:r>
          </w:p>
        </w:tc>
        <w:tc>
          <w:tcPr>
            <w:tcW w:w="789" w:type="pct"/>
          </w:tcPr>
          <w:p w14:paraId="395E0EB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69 (63-X)</w:t>
            </w:r>
          </w:p>
        </w:tc>
        <w:tc>
          <w:tcPr>
            <w:tcW w:w="461" w:type="pct"/>
          </w:tcPr>
          <w:p w14:paraId="6867E8E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0.170</w:t>
            </w:r>
          </w:p>
        </w:tc>
        <w:tc>
          <w:tcPr>
            <w:tcW w:w="461" w:type="pct"/>
          </w:tcPr>
          <w:p w14:paraId="755E14D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3.540</w:t>
            </w:r>
          </w:p>
        </w:tc>
      </w:tr>
      <w:tr w:rsidR="00324A99" w:rsidRPr="00EF2053" w14:paraId="504A8B52" w14:textId="77777777" w:rsidTr="00D80962">
        <w:trPr>
          <w:trHeight w:val="364"/>
        </w:trPr>
        <w:tc>
          <w:tcPr>
            <w:tcW w:w="897" w:type="pct"/>
            <w:vMerge w:val="restart"/>
          </w:tcPr>
          <w:p w14:paraId="3B23D5A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function</w:t>
            </w:r>
          </w:p>
        </w:tc>
        <w:tc>
          <w:tcPr>
            <w:tcW w:w="687" w:type="pct"/>
          </w:tcPr>
          <w:p w14:paraId="68C8CBB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7A3D5B4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39.7 (26.5-50.0)</w:t>
            </w:r>
          </w:p>
        </w:tc>
        <w:tc>
          <w:tcPr>
            <w:tcW w:w="856" w:type="pct"/>
          </w:tcPr>
          <w:p w14:paraId="1EE41E3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34.6 (29.0-44.1)</w:t>
            </w:r>
          </w:p>
        </w:tc>
        <w:tc>
          <w:tcPr>
            <w:tcW w:w="789" w:type="pct"/>
          </w:tcPr>
          <w:p w14:paraId="3068196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39.7 (35.3-X)</w:t>
            </w:r>
          </w:p>
        </w:tc>
        <w:tc>
          <w:tcPr>
            <w:tcW w:w="461" w:type="pct"/>
          </w:tcPr>
          <w:p w14:paraId="24A3035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0.790</w:t>
            </w:r>
          </w:p>
        </w:tc>
        <w:tc>
          <w:tcPr>
            <w:tcW w:w="461" w:type="pct"/>
          </w:tcPr>
          <w:p w14:paraId="1CC5188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0.472</w:t>
            </w:r>
          </w:p>
        </w:tc>
      </w:tr>
      <w:tr w:rsidR="00324A99" w:rsidRPr="00EF2053" w14:paraId="63A1B4D3" w14:textId="77777777" w:rsidTr="00D80962">
        <w:trPr>
          <w:trHeight w:val="364"/>
        </w:trPr>
        <w:tc>
          <w:tcPr>
            <w:tcW w:w="897" w:type="pct"/>
            <w:vMerge/>
          </w:tcPr>
          <w:p w14:paraId="56CF9CEF"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75C455F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0823AA9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91.2 (67.7-95.6)</w:t>
            </w:r>
          </w:p>
        </w:tc>
        <w:tc>
          <w:tcPr>
            <w:tcW w:w="856" w:type="pct"/>
          </w:tcPr>
          <w:p w14:paraId="5B54616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98.5 (83.8-100)</w:t>
            </w:r>
          </w:p>
        </w:tc>
        <w:tc>
          <w:tcPr>
            <w:tcW w:w="789" w:type="pct"/>
          </w:tcPr>
          <w:p w14:paraId="4F29CAF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80.1 (66.2-X)</w:t>
            </w:r>
          </w:p>
        </w:tc>
        <w:tc>
          <w:tcPr>
            <w:tcW w:w="461" w:type="pct"/>
          </w:tcPr>
          <w:p w14:paraId="115C4D0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0.190</w:t>
            </w:r>
          </w:p>
        </w:tc>
        <w:tc>
          <w:tcPr>
            <w:tcW w:w="461" w:type="pct"/>
          </w:tcPr>
          <w:p w14:paraId="1D04FE6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3.317</w:t>
            </w:r>
          </w:p>
        </w:tc>
      </w:tr>
      <w:tr w:rsidR="00324A99" w:rsidRPr="00EF2053" w14:paraId="45DD3790" w14:textId="77777777" w:rsidTr="00D80962">
        <w:trPr>
          <w:trHeight w:val="396"/>
        </w:trPr>
        <w:tc>
          <w:tcPr>
            <w:tcW w:w="897" w:type="pct"/>
            <w:vMerge w:val="restart"/>
          </w:tcPr>
          <w:p w14:paraId="4DA2EDF3" w14:textId="5C4C7605"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 xml:space="preserve">Oxford </w:t>
            </w:r>
            <w:r w:rsidR="00652AF9" w:rsidRPr="00EF2053">
              <w:rPr>
                <w:rFonts w:ascii="Book Antiqua" w:hAnsi="Book Antiqua"/>
                <w:color w:val="000000" w:themeColor="text1"/>
              </w:rPr>
              <w:t>H</w:t>
            </w:r>
            <w:r w:rsidRPr="00EF2053">
              <w:rPr>
                <w:rFonts w:ascii="Book Antiqua" w:hAnsi="Book Antiqua"/>
                <w:color w:val="000000" w:themeColor="text1"/>
              </w:rPr>
              <w:t>ip Score</w:t>
            </w:r>
          </w:p>
        </w:tc>
        <w:tc>
          <w:tcPr>
            <w:tcW w:w="687" w:type="pct"/>
          </w:tcPr>
          <w:p w14:paraId="7E8F614F"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5D95125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14 (10-19)</w:t>
            </w:r>
          </w:p>
        </w:tc>
        <w:tc>
          <w:tcPr>
            <w:tcW w:w="856" w:type="pct"/>
          </w:tcPr>
          <w:p w14:paraId="3AECF97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14 (11-22)</w:t>
            </w:r>
          </w:p>
        </w:tc>
        <w:tc>
          <w:tcPr>
            <w:tcW w:w="789" w:type="pct"/>
          </w:tcPr>
          <w:p w14:paraId="302AC84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19 (17-X)</w:t>
            </w:r>
          </w:p>
        </w:tc>
        <w:tc>
          <w:tcPr>
            <w:tcW w:w="461" w:type="pct"/>
          </w:tcPr>
          <w:p w14:paraId="745256A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0.238</w:t>
            </w:r>
          </w:p>
        </w:tc>
        <w:tc>
          <w:tcPr>
            <w:tcW w:w="461" w:type="pct"/>
          </w:tcPr>
          <w:p w14:paraId="15D274F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2.872</w:t>
            </w:r>
          </w:p>
        </w:tc>
      </w:tr>
      <w:tr w:rsidR="00324A99" w:rsidRPr="00EF2053" w14:paraId="576AE24C" w14:textId="77777777" w:rsidTr="00D80962">
        <w:trPr>
          <w:trHeight w:val="396"/>
        </w:trPr>
        <w:tc>
          <w:tcPr>
            <w:tcW w:w="897" w:type="pct"/>
            <w:vMerge/>
          </w:tcPr>
          <w:p w14:paraId="52A96C5F"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48AF694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0C66B0C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41 (33-46)</w:t>
            </w:r>
          </w:p>
        </w:tc>
        <w:tc>
          <w:tcPr>
            <w:tcW w:w="856" w:type="pct"/>
          </w:tcPr>
          <w:p w14:paraId="5A993A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44 (39-47)</w:t>
            </w:r>
          </w:p>
        </w:tc>
        <w:tc>
          <w:tcPr>
            <w:tcW w:w="789" w:type="pct"/>
          </w:tcPr>
          <w:p w14:paraId="4356056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38 (34-X)</w:t>
            </w:r>
          </w:p>
        </w:tc>
        <w:tc>
          <w:tcPr>
            <w:tcW w:w="461" w:type="pct"/>
          </w:tcPr>
          <w:p w14:paraId="561A2F1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0.347</w:t>
            </w:r>
          </w:p>
        </w:tc>
        <w:tc>
          <w:tcPr>
            <w:tcW w:w="461" w:type="pct"/>
          </w:tcPr>
          <w:p w14:paraId="458D43B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2.118</w:t>
            </w:r>
          </w:p>
        </w:tc>
      </w:tr>
      <w:tr w:rsidR="00324A99" w:rsidRPr="00EF2053" w14:paraId="4E83ADD1" w14:textId="77777777" w:rsidTr="00D80962">
        <w:trPr>
          <w:trHeight w:val="364"/>
        </w:trPr>
        <w:tc>
          <w:tcPr>
            <w:tcW w:w="897" w:type="pct"/>
            <w:vMerge w:val="restart"/>
          </w:tcPr>
          <w:p w14:paraId="3A78674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EQ-5D index</w:t>
            </w:r>
          </w:p>
        </w:tc>
        <w:tc>
          <w:tcPr>
            <w:tcW w:w="687" w:type="pct"/>
          </w:tcPr>
          <w:p w14:paraId="381E2D2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78B7641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0.375 (0.155-0.533)</w:t>
            </w:r>
          </w:p>
        </w:tc>
        <w:tc>
          <w:tcPr>
            <w:tcW w:w="856" w:type="pct"/>
          </w:tcPr>
          <w:p w14:paraId="2E87E3A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0.314 (0.217-0.535)</w:t>
            </w:r>
          </w:p>
        </w:tc>
        <w:tc>
          <w:tcPr>
            <w:tcW w:w="789" w:type="pct"/>
          </w:tcPr>
          <w:p w14:paraId="2E347B8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0.604 (0.482-X)</w:t>
            </w:r>
          </w:p>
        </w:tc>
        <w:tc>
          <w:tcPr>
            <w:tcW w:w="461" w:type="pct"/>
          </w:tcPr>
          <w:p w14:paraId="2E73639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0.128</w:t>
            </w:r>
          </w:p>
        </w:tc>
        <w:tc>
          <w:tcPr>
            <w:tcW w:w="461" w:type="pct"/>
          </w:tcPr>
          <w:p w14:paraId="1BC0CCF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4.106</w:t>
            </w:r>
          </w:p>
        </w:tc>
      </w:tr>
      <w:tr w:rsidR="00324A99" w:rsidRPr="00EF2053" w14:paraId="6E6D8B49" w14:textId="77777777" w:rsidTr="00D80962">
        <w:trPr>
          <w:trHeight w:val="364"/>
        </w:trPr>
        <w:tc>
          <w:tcPr>
            <w:tcW w:w="897" w:type="pct"/>
            <w:vMerge/>
          </w:tcPr>
          <w:p w14:paraId="2CB00A76"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788E1B0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7EB06E7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0.836 (0.592-1)</w:t>
            </w:r>
          </w:p>
        </w:tc>
        <w:tc>
          <w:tcPr>
            <w:tcW w:w="856" w:type="pct"/>
          </w:tcPr>
          <w:p w14:paraId="518A42E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 (0.747-1)</w:t>
            </w:r>
          </w:p>
        </w:tc>
        <w:tc>
          <w:tcPr>
            <w:tcW w:w="789" w:type="pct"/>
          </w:tcPr>
          <w:p w14:paraId="4035DEB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0.790 (0.580-X)</w:t>
            </w:r>
          </w:p>
        </w:tc>
        <w:tc>
          <w:tcPr>
            <w:tcW w:w="461" w:type="pct"/>
          </w:tcPr>
          <w:p w14:paraId="6DAD751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0.529</w:t>
            </w:r>
          </w:p>
        </w:tc>
        <w:tc>
          <w:tcPr>
            <w:tcW w:w="461" w:type="pct"/>
          </w:tcPr>
          <w:p w14:paraId="3272853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1.274</w:t>
            </w:r>
          </w:p>
        </w:tc>
      </w:tr>
      <w:tr w:rsidR="00324A99" w:rsidRPr="00EF2053" w14:paraId="15C98EB7" w14:textId="77777777" w:rsidTr="00D80962">
        <w:trPr>
          <w:trHeight w:val="396"/>
        </w:trPr>
        <w:tc>
          <w:tcPr>
            <w:tcW w:w="897" w:type="pct"/>
            <w:vMerge w:val="restart"/>
          </w:tcPr>
          <w:p w14:paraId="7B85567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EQ-5D VAS</w:t>
            </w:r>
          </w:p>
        </w:tc>
        <w:tc>
          <w:tcPr>
            <w:tcW w:w="687" w:type="pct"/>
          </w:tcPr>
          <w:p w14:paraId="4553299D"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227034C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65 (50-80)</w:t>
            </w:r>
          </w:p>
        </w:tc>
        <w:tc>
          <w:tcPr>
            <w:tcW w:w="856" w:type="pct"/>
          </w:tcPr>
          <w:p w14:paraId="45A61188"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65 (39-80)</w:t>
            </w:r>
          </w:p>
        </w:tc>
        <w:tc>
          <w:tcPr>
            <w:tcW w:w="789" w:type="pct"/>
          </w:tcPr>
          <w:p w14:paraId="0EFB7AA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60 (60-X)</w:t>
            </w:r>
          </w:p>
        </w:tc>
        <w:tc>
          <w:tcPr>
            <w:tcW w:w="461" w:type="pct"/>
          </w:tcPr>
          <w:p w14:paraId="609E2ABE"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0.938</w:t>
            </w:r>
          </w:p>
        </w:tc>
        <w:tc>
          <w:tcPr>
            <w:tcW w:w="461" w:type="pct"/>
          </w:tcPr>
          <w:p w14:paraId="2EDAAA7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0.127</w:t>
            </w:r>
          </w:p>
        </w:tc>
      </w:tr>
      <w:tr w:rsidR="00324A99" w:rsidRPr="00EF2053" w14:paraId="707911B7" w14:textId="77777777" w:rsidTr="00D80962">
        <w:trPr>
          <w:trHeight w:val="396"/>
        </w:trPr>
        <w:tc>
          <w:tcPr>
            <w:tcW w:w="897" w:type="pct"/>
            <w:vMerge/>
          </w:tcPr>
          <w:p w14:paraId="7074B7E7"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48C0065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09BF0C6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90 (70-95)</w:t>
            </w:r>
          </w:p>
        </w:tc>
        <w:tc>
          <w:tcPr>
            <w:tcW w:w="856" w:type="pct"/>
          </w:tcPr>
          <w:p w14:paraId="014B56A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90 (80-98)</w:t>
            </w:r>
          </w:p>
        </w:tc>
        <w:tc>
          <w:tcPr>
            <w:tcW w:w="789" w:type="pct"/>
          </w:tcPr>
          <w:p w14:paraId="42484E5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80 (65-X)</w:t>
            </w:r>
          </w:p>
        </w:tc>
        <w:tc>
          <w:tcPr>
            <w:tcW w:w="461" w:type="pct"/>
          </w:tcPr>
          <w:p w14:paraId="6AF1206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0.779</w:t>
            </w:r>
          </w:p>
        </w:tc>
        <w:tc>
          <w:tcPr>
            <w:tcW w:w="461" w:type="pct"/>
          </w:tcPr>
          <w:p w14:paraId="3F746CA7"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0.499</w:t>
            </w:r>
          </w:p>
        </w:tc>
      </w:tr>
      <w:tr w:rsidR="00324A99" w:rsidRPr="00EF2053" w14:paraId="0BC3E283" w14:textId="77777777" w:rsidTr="00D80962">
        <w:trPr>
          <w:trHeight w:val="396"/>
        </w:trPr>
        <w:tc>
          <w:tcPr>
            <w:tcW w:w="897" w:type="pct"/>
            <w:vMerge w:val="restart"/>
          </w:tcPr>
          <w:p w14:paraId="6FA98B8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SF-12 PCS</w:t>
            </w:r>
          </w:p>
        </w:tc>
        <w:tc>
          <w:tcPr>
            <w:tcW w:w="687" w:type="pct"/>
          </w:tcPr>
          <w:p w14:paraId="565A58D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630EFCC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25.0 (21.1-27.3)</w:t>
            </w:r>
          </w:p>
        </w:tc>
        <w:tc>
          <w:tcPr>
            <w:tcW w:w="856" w:type="pct"/>
          </w:tcPr>
          <w:p w14:paraId="5103715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25.3 (21.9-31.1)</w:t>
            </w:r>
          </w:p>
        </w:tc>
        <w:tc>
          <w:tcPr>
            <w:tcW w:w="789" w:type="pct"/>
          </w:tcPr>
          <w:p w14:paraId="0C203921"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24.7 (20.4-X)</w:t>
            </w:r>
          </w:p>
        </w:tc>
        <w:tc>
          <w:tcPr>
            <w:tcW w:w="461" w:type="pct"/>
          </w:tcPr>
          <w:p w14:paraId="4B3C59A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0.597</w:t>
            </w:r>
          </w:p>
        </w:tc>
        <w:tc>
          <w:tcPr>
            <w:tcW w:w="461" w:type="pct"/>
          </w:tcPr>
          <w:p w14:paraId="6547BA5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1.030</w:t>
            </w:r>
          </w:p>
        </w:tc>
      </w:tr>
      <w:tr w:rsidR="00324A99" w:rsidRPr="00EF2053" w14:paraId="214F280F" w14:textId="77777777" w:rsidTr="00D80962">
        <w:trPr>
          <w:trHeight w:val="396"/>
        </w:trPr>
        <w:tc>
          <w:tcPr>
            <w:tcW w:w="897" w:type="pct"/>
            <w:vMerge/>
          </w:tcPr>
          <w:p w14:paraId="74D585B1" w14:textId="77777777" w:rsidR="00324A99" w:rsidRPr="00EF2053" w:rsidRDefault="00324A99" w:rsidP="00EF2053">
            <w:pPr>
              <w:spacing w:line="360" w:lineRule="auto"/>
              <w:jc w:val="both"/>
              <w:rPr>
                <w:rFonts w:ascii="Book Antiqua" w:hAnsi="Book Antiqua"/>
                <w:color w:val="000000" w:themeColor="text1"/>
              </w:rPr>
            </w:pPr>
          </w:p>
        </w:tc>
        <w:tc>
          <w:tcPr>
            <w:tcW w:w="687" w:type="pct"/>
          </w:tcPr>
          <w:p w14:paraId="3E76C9CB"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Pr>
          <w:p w14:paraId="6E283933"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50.6 (32.3-54.8)</w:t>
            </w:r>
          </w:p>
        </w:tc>
        <w:tc>
          <w:tcPr>
            <w:tcW w:w="856" w:type="pct"/>
          </w:tcPr>
          <w:p w14:paraId="18274C2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53.4 (43.3-55.8)</w:t>
            </w:r>
          </w:p>
        </w:tc>
        <w:tc>
          <w:tcPr>
            <w:tcW w:w="789" w:type="pct"/>
          </w:tcPr>
          <w:p w14:paraId="36A1E42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42.9 (36.4-X)</w:t>
            </w:r>
          </w:p>
        </w:tc>
        <w:tc>
          <w:tcPr>
            <w:tcW w:w="461" w:type="pct"/>
          </w:tcPr>
          <w:p w14:paraId="7BBAF13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0.447</w:t>
            </w:r>
          </w:p>
        </w:tc>
        <w:tc>
          <w:tcPr>
            <w:tcW w:w="461" w:type="pct"/>
          </w:tcPr>
          <w:p w14:paraId="4DC53355"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1.610</w:t>
            </w:r>
          </w:p>
        </w:tc>
      </w:tr>
      <w:tr w:rsidR="00324A99" w:rsidRPr="00EF2053" w14:paraId="2951D827" w14:textId="77777777" w:rsidTr="00D80962">
        <w:trPr>
          <w:trHeight w:val="431"/>
        </w:trPr>
        <w:tc>
          <w:tcPr>
            <w:tcW w:w="897" w:type="pct"/>
            <w:vMerge w:val="restart"/>
          </w:tcPr>
          <w:p w14:paraId="74C09BA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lastRenderedPageBreak/>
              <w:t>SF-12 MCS</w:t>
            </w:r>
          </w:p>
        </w:tc>
        <w:tc>
          <w:tcPr>
            <w:tcW w:w="687" w:type="pct"/>
          </w:tcPr>
          <w:p w14:paraId="1C20CF4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9" w:type="pct"/>
          </w:tcPr>
          <w:p w14:paraId="31BBCC4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49.5 (41.1-58.2)</w:t>
            </w:r>
          </w:p>
        </w:tc>
        <w:tc>
          <w:tcPr>
            <w:tcW w:w="856" w:type="pct"/>
          </w:tcPr>
          <w:p w14:paraId="0C9792B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50.6 (38.7-58.6)</w:t>
            </w:r>
          </w:p>
        </w:tc>
        <w:tc>
          <w:tcPr>
            <w:tcW w:w="789" w:type="pct"/>
          </w:tcPr>
          <w:p w14:paraId="2DE4135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50.7 (34.4-X)</w:t>
            </w:r>
          </w:p>
        </w:tc>
        <w:tc>
          <w:tcPr>
            <w:tcW w:w="461" w:type="pct"/>
          </w:tcPr>
          <w:p w14:paraId="21C654B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0.980</w:t>
            </w:r>
          </w:p>
        </w:tc>
        <w:tc>
          <w:tcPr>
            <w:tcW w:w="461" w:type="pct"/>
          </w:tcPr>
          <w:p w14:paraId="50AD7442"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0.040</w:t>
            </w:r>
          </w:p>
        </w:tc>
      </w:tr>
      <w:tr w:rsidR="00324A99" w:rsidRPr="00EF2053" w14:paraId="0AEB54F3" w14:textId="77777777" w:rsidTr="00D80962">
        <w:trPr>
          <w:trHeight w:val="431"/>
        </w:trPr>
        <w:tc>
          <w:tcPr>
            <w:tcW w:w="897" w:type="pct"/>
            <w:vMerge/>
            <w:tcBorders>
              <w:bottom w:val="single" w:sz="4" w:space="0" w:color="auto"/>
            </w:tcBorders>
          </w:tcPr>
          <w:p w14:paraId="43DE1148" w14:textId="77777777" w:rsidR="00324A99" w:rsidRPr="00EF2053" w:rsidRDefault="00324A99" w:rsidP="00EF2053">
            <w:pPr>
              <w:spacing w:line="360" w:lineRule="auto"/>
              <w:jc w:val="both"/>
              <w:rPr>
                <w:rFonts w:ascii="Book Antiqua" w:hAnsi="Book Antiqua"/>
                <w:color w:val="000000" w:themeColor="text1"/>
              </w:rPr>
            </w:pPr>
          </w:p>
        </w:tc>
        <w:tc>
          <w:tcPr>
            <w:tcW w:w="687" w:type="pct"/>
            <w:tcBorders>
              <w:bottom w:val="single" w:sz="4" w:space="0" w:color="auto"/>
            </w:tcBorders>
          </w:tcPr>
          <w:p w14:paraId="3949CB14"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9" w:type="pct"/>
            <w:tcBorders>
              <w:bottom w:val="single" w:sz="4" w:space="0" w:color="auto"/>
            </w:tcBorders>
          </w:tcPr>
          <w:p w14:paraId="5F008286"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56.6 (53.7-59.8)</w:t>
            </w:r>
          </w:p>
        </w:tc>
        <w:tc>
          <w:tcPr>
            <w:tcW w:w="856" w:type="pct"/>
            <w:tcBorders>
              <w:bottom w:val="single" w:sz="4" w:space="0" w:color="auto"/>
            </w:tcBorders>
          </w:tcPr>
          <w:p w14:paraId="319C3ABA"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59.2 (57.3-60.8)</w:t>
            </w:r>
          </w:p>
        </w:tc>
        <w:tc>
          <w:tcPr>
            <w:tcW w:w="789" w:type="pct"/>
            <w:tcBorders>
              <w:bottom w:val="single" w:sz="4" w:space="0" w:color="auto"/>
            </w:tcBorders>
          </w:tcPr>
          <w:p w14:paraId="5185C890"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47.1 (36.1-X)</w:t>
            </w:r>
          </w:p>
        </w:tc>
        <w:tc>
          <w:tcPr>
            <w:tcW w:w="461" w:type="pct"/>
            <w:tcBorders>
              <w:bottom w:val="single" w:sz="4" w:space="0" w:color="auto"/>
            </w:tcBorders>
          </w:tcPr>
          <w:p w14:paraId="146C11BC"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0.128</w:t>
            </w:r>
          </w:p>
        </w:tc>
        <w:tc>
          <w:tcPr>
            <w:tcW w:w="461" w:type="pct"/>
            <w:tcBorders>
              <w:bottom w:val="single" w:sz="4" w:space="0" w:color="auto"/>
            </w:tcBorders>
          </w:tcPr>
          <w:p w14:paraId="10F10F79" w14:textId="77777777" w:rsidR="00324A99" w:rsidRPr="00EF2053" w:rsidRDefault="00324A99" w:rsidP="00EF2053">
            <w:pPr>
              <w:spacing w:line="360" w:lineRule="auto"/>
              <w:jc w:val="both"/>
              <w:rPr>
                <w:rFonts w:ascii="Book Antiqua" w:hAnsi="Book Antiqua"/>
                <w:color w:val="000000" w:themeColor="text1"/>
              </w:rPr>
            </w:pPr>
            <w:r w:rsidRPr="00EF2053">
              <w:rPr>
                <w:rFonts w:ascii="Book Antiqua" w:hAnsi="Book Antiqua"/>
                <w:color w:val="000000" w:themeColor="text1"/>
              </w:rPr>
              <w:t>4.104</w:t>
            </w:r>
          </w:p>
        </w:tc>
      </w:tr>
    </w:tbl>
    <w:p w14:paraId="43F544AA" w14:textId="77777777" w:rsidR="00D80962" w:rsidRPr="00EF2053" w:rsidRDefault="00D80962"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 xml:space="preserve">Kruskal Wallis </w:t>
      </w:r>
      <w:r w:rsidRPr="00EF2053">
        <w:rPr>
          <w:rFonts w:ascii="Book Antiqua" w:hAnsi="Book Antiqua"/>
          <w:i/>
          <w:iCs/>
        </w:rPr>
        <w:t>H</w:t>
      </w:r>
      <w:r w:rsidRPr="00EF2053">
        <w:rPr>
          <w:rFonts w:ascii="Book Antiqua" w:hAnsi="Book Antiqua"/>
        </w:rPr>
        <w:t xml:space="preserve"> test.</w:t>
      </w:r>
    </w:p>
    <w:p w14:paraId="33580BCB" w14:textId="77777777" w:rsidR="00D80962" w:rsidRPr="00EF2053" w:rsidRDefault="00D80962" w:rsidP="00EF2053">
      <w:pPr>
        <w:spacing w:line="360" w:lineRule="auto"/>
        <w:jc w:val="both"/>
        <w:rPr>
          <w:rFonts w:ascii="Book Antiqua" w:hAnsi="Book Antiqua"/>
        </w:rPr>
      </w:pPr>
      <w:r w:rsidRPr="00EF2053">
        <w:rPr>
          <w:rFonts w:ascii="Book Antiqua" w:hAnsi="Book Antiqua"/>
          <w:vertAlign w:val="superscript"/>
        </w:rPr>
        <w:t>a</w:t>
      </w:r>
      <w:r w:rsidRPr="00EF2053">
        <w:rPr>
          <w:rFonts w:ascii="Book Antiqua" w:hAnsi="Book Antiqua"/>
        </w:rPr>
        <w:t xml:space="preserve">Statistically significant </w:t>
      </w:r>
      <w:r w:rsidRPr="00EF2053">
        <w:rPr>
          <w:rFonts w:ascii="Book Antiqua" w:hAnsi="Book Antiqua"/>
          <w:i/>
          <w:iCs/>
        </w:rPr>
        <w:t>P</w:t>
      </w:r>
      <w:r w:rsidRPr="00EF2053">
        <w:rPr>
          <w:rFonts w:ascii="Book Antiqua" w:hAnsi="Book Antiqua"/>
        </w:rPr>
        <w:t xml:space="preserve"> &lt; 0.05.</w:t>
      </w:r>
    </w:p>
    <w:p w14:paraId="53C94303" w14:textId="77777777" w:rsidR="00D80962" w:rsidRPr="00EF2053" w:rsidRDefault="00D80962" w:rsidP="00EF2053">
      <w:pPr>
        <w:spacing w:line="360" w:lineRule="auto"/>
        <w:jc w:val="both"/>
        <w:rPr>
          <w:rFonts w:ascii="Book Antiqua" w:hAnsi="Book Antiqua"/>
        </w:rPr>
      </w:pPr>
      <w:r w:rsidRPr="00EF2053">
        <w:rPr>
          <w:rFonts w:ascii="Book Antiqua" w:hAnsi="Book Antiqua"/>
        </w:rPr>
        <w:t>IQR: Interquartile range; HOOS: Hip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14:paraId="01102E47" w14:textId="77777777" w:rsidR="00D80962" w:rsidRPr="00EF2053" w:rsidRDefault="00D80962" w:rsidP="00EF2053">
      <w:pPr>
        <w:spacing w:line="360" w:lineRule="auto"/>
        <w:jc w:val="both"/>
        <w:rPr>
          <w:rFonts w:ascii="Book Antiqua" w:hAnsi="Book Antiqua"/>
        </w:rPr>
        <w:sectPr w:rsidR="00D80962" w:rsidRPr="00EF2053">
          <w:pgSz w:w="12240" w:h="15840"/>
          <w:pgMar w:top="1440" w:right="1440" w:bottom="1440" w:left="1440" w:header="720" w:footer="720" w:gutter="0"/>
          <w:cols w:space="720"/>
          <w:docGrid w:linePitch="360"/>
        </w:sectPr>
      </w:pPr>
    </w:p>
    <w:p w14:paraId="134B54A7" w14:textId="3BBF06C8" w:rsidR="00324A99" w:rsidRPr="00EF2053" w:rsidRDefault="00D80962" w:rsidP="00EF2053">
      <w:pPr>
        <w:spacing w:line="360" w:lineRule="auto"/>
        <w:jc w:val="both"/>
        <w:rPr>
          <w:rFonts w:ascii="Book Antiqua" w:hAnsi="Book Antiqua"/>
          <w:b/>
          <w:bCs/>
        </w:rPr>
      </w:pPr>
      <w:r w:rsidRPr="00EF2053">
        <w:rPr>
          <w:rFonts w:ascii="Book Antiqua" w:hAnsi="Book Antiqua"/>
          <w:b/>
          <w:bCs/>
        </w:rPr>
        <w:lastRenderedPageBreak/>
        <w:t>Table 7 Pre-operative and post-operative impact of body mass index category on patient reported outcome measure scores: Total knee replacements</w:t>
      </w:r>
    </w:p>
    <w:tbl>
      <w:tblPr>
        <w:tblW w:w="5847" w:type="pct"/>
        <w:tblInd w:w="-743" w:type="dxa"/>
        <w:tblLook w:val="04A0" w:firstRow="1" w:lastRow="0" w:firstColumn="1" w:lastColumn="0" w:noHBand="0" w:noVBand="1"/>
      </w:tblPr>
      <w:tblGrid>
        <w:gridCol w:w="2029"/>
        <w:gridCol w:w="1384"/>
        <w:gridCol w:w="1852"/>
        <w:gridCol w:w="1940"/>
        <w:gridCol w:w="1806"/>
        <w:gridCol w:w="972"/>
        <w:gridCol w:w="963"/>
      </w:tblGrid>
      <w:tr w:rsidR="00D80962" w:rsidRPr="00EF2053" w14:paraId="29883F08" w14:textId="77777777" w:rsidTr="00D80962">
        <w:trPr>
          <w:trHeight w:val="410"/>
        </w:trPr>
        <w:tc>
          <w:tcPr>
            <w:tcW w:w="927" w:type="pct"/>
            <w:tcBorders>
              <w:top w:val="single" w:sz="4" w:space="0" w:color="auto"/>
              <w:bottom w:val="single" w:sz="4" w:space="0" w:color="auto"/>
            </w:tcBorders>
          </w:tcPr>
          <w:p w14:paraId="605D274B" w14:textId="77777777" w:rsidR="00D80962" w:rsidRPr="00EF2053" w:rsidRDefault="00D80962" w:rsidP="00EF2053">
            <w:pPr>
              <w:spacing w:line="360" w:lineRule="auto"/>
              <w:jc w:val="both"/>
              <w:rPr>
                <w:rFonts w:ascii="Book Antiqua" w:hAnsi="Book Antiqua"/>
                <w:b/>
                <w:bCs/>
                <w:color w:val="000000" w:themeColor="text1"/>
              </w:rPr>
            </w:pPr>
          </w:p>
        </w:tc>
        <w:tc>
          <w:tcPr>
            <w:tcW w:w="632" w:type="pct"/>
            <w:tcBorders>
              <w:top w:val="single" w:sz="4" w:space="0" w:color="auto"/>
              <w:bottom w:val="single" w:sz="4" w:space="0" w:color="auto"/>
            </w:tcBorders>
          </w:tcPr>
          <w:p w14:paraId="70B95B42" w14:textId="77777777" w:rsidR="00D80962" w:rsidRPr="00EF2053" w:rsidRDefault="00D80962" w:rsidP="00EF2053">
            <w:pPr>
              <w:spacing w:line="360" w:lineRule="auto"/>
              <w:jc w:val="both"/>
              <w:rPr>
                <w:rFonts w:ascii="Book Antiqua" w:hAnsi="Book Antiqua"/>
                <w:b/>
                <w:bCs/>
                <w:color w:val="000000" w:themeColor="text1"/>
              </w:rPr>
            </w:pPr>
          </w:p>
        </w:tc>
        <w:tc>
          <w:tcPr>
            <w:tcW w:w="846" w:type="pct"/>
            <w:tcBorders>
              <w:top w:val="single" w:sz="4" w:space="0" w:color="auto"/>
              <w:bottom w:val="single" w:sz="4" w:space="0" w:color="auto"/>
            </w:tcBorders>
          </w:tcPr>
          <w:p w14:paraId="11EEEC37" w14:textId="77777777"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Normal</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8), median (IQR)</w:t>
            </w:r>
          </w:p>
        </w:tc>
        <w:tc>
          <w:tcPr>
            <w:tcW w:w="886" w:type="pct"/>
            <w:tcBorders>
              <w:top w:val="single" w:sz="4" w:space="0" w:color="auto"/>
              <w:bottom w:val="single" w:sz="4" w:space="0" w:color="auto"/>
            </w:tcBorders>
          </w:tcPr>
          <w:p w14:paraId="15E8A990" w14:textId="77777777"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Overweight</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24), median (IQR)</w:t>
            </w:r>
          </w:p>
        </w:tc>
        <w:tc>
          <w:tcPr>
            <w:tcW w:w="825" w:type="pct"/>
            <w:tcBorders>
              <w:top w:val="single" w:sz="4" w:space="0" w:color="auto"/>
              <w:bottom w:val="single" w:sz="4" w:space="0" w:color="auto"/>
            </w:tcBorders>
          </w:tcPr>
          <w:p w14:paraId="19BDB9E7" w14:textId="77777777"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Obese</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Pr="00EF2053">
              <w:rPr>
                <w:rFonts w:ascii="Book Antiqua" w:hAnsi="Book Antiqua"/>
                <w:b/>
                <w:bCs/>
                <w:color w:val="000000" w:themeColor="text1"/>
              </w:rPr>
              <w:t xml:space="preserve"> = 31),</w:t>
            </w:r>
            <w:r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444" w:type="pct"/>
            <w:tcBorders>
              <w:top w:val="single" w:sz="4" w:space="0" w:color="auto"/>
              <w:bottom w:val="single" w:sz="4" w:space="0" w:color="auto"/>
            </w:tcBorders>
          </w:tcPr>
          <w:p w14:paraId="1E919C6D" w14:textId="77777777" w:rsidR="00D80962" w:rsidRPr="00EF2053" w:rsidRDefault="00D80962" w:rsidP="00EF2053">
            <w:pPr>
              <w:spacing w:line="360" w:lineRule="auto"/>
              <w:jc w:val="both"/>
              <w:rPr>
                <w:rFonts w:ascii="Book Antiqua" w:hAnsi="Book Antiqua"/>
                <w:b/>
                <w:bCs/>
                <w:color w:val="000000" w:themeColor="text1"/>
                <w:vertAlign w:val="superscript"/>
              </w:rPr>
            </w:pPr>
            <w:r w:rsidRPr="00EF2053">
              <w:rPr>
                <w:rFonts w:ascii="Book Antiqua" w:hAnsi="Book Antiqua"/>
                <w:b/>
                <w:bCs/>
                <w:i/>
                <w:iCs/>
                <w:color w:val="000000" w:themeColor="text1"/>
              </w:rPr>
              <w:t>P</w:t>
            </w:r>
            <w:r w:rsidRPr="00EF2053">
              <w:rPr>
                <w:rFonts w:ascii="Book Antiqua" w:hAnsi="Book Antiqua"/>
                <w:b/>
                <w:bCs/>
                <w:color w:val="000000" w:themeColor="text1"/>
              </w:rPr>
              <w:t xml:space="preserve"> value</w:t>
            </w:r>
            <w:r w:rsidRPr="00EF2053">
              <w:rPr>
                <w:rFonts w:ascii="Book Antiqua" w:hAnsi="Book Antiqua"/>
                <w:b/>
                <w:bCs/>
                <w:color w:val="000000" w:themeColor="text1"/>
                <w:vertAlign w:val="superscript"/>
              </w:rPr>
              <w:t>1</w:t>
            </w:r>
          </w:p>
        </w:tc>
        <w:tc>
          <w:tcPr>
            <w:tcW w:w="440" w:type="pct"/>
            <w:tcBorders>
              <w:top w:val="single" w:sz="4" w:space="0" w:color="auto"/>
              <w:bottom w:val="single" w:sz="4" w:space="0" w:color="auto"/>
            </w:tcBorders>
          </w:tcPr>
          <w:p w14:paraId="532ABC57" w14:textId="77777777"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i/>
                <w:iCs/>
                <w:color w:val="000000" w:themeColor="text1"/>
              </w:rPr>
              <w:t>H</w:t>
            </w:r>
            <w:r w:rsidRPr="00EF2053">
              <w:rPr>
                <w:rFonts w:ascii="Book Antiqua" w:hAnsi="Book Antiqua"/>
                <w:b/>
                <w:bCs/>
                <w:color w:val="000000" w:themeColor="text1"/>
              </w:rPr>
              <w:t xml:space="preserve"> value</w:t>
            </w:r>
          </w:p>
        </w:tc>
      </w:tr>
      <w:tr w:rsidR="00D80962" w:rsidRPr="00EF2053" w14:paraId="553BC3F9" w14:textId="77777777" w:rsidTr="00D80962">
        <w:trPr>
          <w:trHeight w:val="283"/>
        </w:trPr>
        <w:tc>
          <w:tcPr>
            <w:tcW w:w="927" w:type="pct"/>
            <w:vMerge w:val="restart"/>
            <w:tcBorders>
              <w:top w:val="single" w:sz="4" w:space="0" w:color="auto"/>
            </w:tcBorders>
          </w:tcPr>
          <w:p w14:paraId="6AE6DF2F" w14:textId="3F7D5739"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pain</w:t>
            </w:r>
          </w:p>
        </w:tc>
        <w:tc>
          <w:tcPr>
            <w:tcW w:w="632" w:type="pct"/>
            <w:tcBorders>
              <w:top w:val="single" w:sz="4" w:space="0" w:color="auto"/>
            </w:tcBorders>
          </w:tcPr>
          <w:p w14:paraId="360D00A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Borders>
              <w:top w:val="single" w:sz="4" w:space="0" w:color="auto"/>
            </w:tcBorders>
          </w:tcPr>
          <w:p w14:paraId="2BDE631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41 (22-51)</w:t>
            </w:r>
          </w:p>
        </w:tc>
        <w:tc>
          <w:tcPr>
            <w:tcW w:w="886" w:type="pct"/>
            <w:tcBorders>
              <w:top w:val="single" w:sz="4" w:space="0" w:color="auto"/>
            </w:tcBorders>
          </w:tcPr>
          <w:p w14:paraId="0D8BC56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38 (26-49)</w:t>
            </w:r>
          </w:p>
        </w:tc>
        <w:tc>
          <w:tcPr>
            <w:tcW w:w="825" w:type="pct"/>
            <w:tcBorders>
              <w:top w:val="single" w:sz="4" w:space="0" w:color="auto"/>
            </w:tcBorders>
          </w:tcPr>
          <w:p w14:paraId="46205FF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33 (22-42)</w:t>
            </w:r>
          </w:p>
        </w:tc>
        <w:tc>
          <w:tcPr>
            <w:tcW w:w="444" w:type="pct"/>
            <w:tcBorders>
              <w:top w:val="single" w:sz="4" w:space="0" w:color="auto"/>
            </w:tcBorders>
          </w:tcPr>
          <w:p w14:paraId="630EBAB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0.230</w:t>
            </w:r>
          </w:p>
        </w:tc>
        <w:tc>
          <w:tcPr>
            <w:tcW w:w="440" w:type="pct"/>
            <w:tcBorders>
              <w:top w:val="single" w:sz="4" w:space="0" w:color="auto"/>
            </w:tcBorders>
          </w:tcPr>
          <w:p w14:paraId="471D972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2.936</w:t>
            </w:r>
          </w:p>
        </w:tc>
      </w:tr>
      <w:tr w:rsidR="00D80962" w:rsidRPr="00EF2053" w14:paraId="0228F013" w14:textId="77777777" w:rsidTr="00D80962">
        <w:trPr>
          <w:trHeight w:val="283"/>
        </w:trPr>
        <w:tc>
          <w:tcPr>
            <w:tcW w:w="927" w:type="pct"/>
            <w:vMerge/>
          </w:tcPr>
          <w:p w14:paraId="70DA1261"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78FFF4C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0E5EFCC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97 (95-100)</w:t>
            </w:r>
          </w:p>
        </w:tc>
        <w:tc>
          <w:tcPr>
            <w:tcW w:w="886" w:type="pct"/>
          </w:tcPr>
          <w:p w14:paraId="6D13D02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92 (73-97)</w:t>
            </w:r>
          </w:p>
        </w:tc>
        <w:tc>
          <w:tcPr>
            <w:tcW w:w="825" w:type="pct"/>
          </w:tcPr>
          <w:p w14:paraId="2C24758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88 (72-98)</w:t>
            </w:r>
          </w:p>
        </w:tc>
        <w:tc>
          <w:tcPr>
            <w:tcW w:w="444" w:type="pct"/>
          </w:tcPr>
          <w:p w14:paraId="0DBD997B" w14:textId="57D8FC2E"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0.046</w:t>
            </w:r>
            <w:r w:rsidRPr="00EF2053">
              <w:rPr>
                <w:rFonts w:ascii="Book Antiqua" w:hAnsi="Book Antiqua"/>
                <w:color w:val="000000" w:themeColor="text1"/>
                <w:vertAlign w:val="superscript"/>
              </w:rPr>
              <w:t>a</w:t>
            </w:r>
          </w:p>
        </w:tc>
        <w:tc>
          <w:tcPr>
            <w:tcW w:w="440" w:type="pct"/>
          </w:tcPr>
          <w:p w14:paraId="3DB5CA9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6.160</w:t>
            </w:r>
          </w:p>
        </w:tc>
      </w:tr>
      <w:tr w:rsidR="00D80962" w:rsidRPr="00EF2053" w14:paraId="2D23F6D9" w14:textId="77777777" w:rsidTr="00D80962">
        <w:trPr>
          <w:trHeight w:val="283"/>
        </w:trPr>
        <w:tc>
          <w:tcPr>
            <w:tcW w:w="927" w:type="pct"/>
            <w:vMerge w:val="restart"/>
          </w:tcPr>
          <w:p w14:paraId="778EC2BE" w14:textId="6977BA22"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symptoms</w:t>
            </w:r>
          </w:p>
        </w:tc>
        <w:tc>
          <w:tcPr>
            <w:tcW w:w="632" w:type="pct"/>
          </w:tcPr>
          <w:p w14:paraId="3AD1FBE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24BA51B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32 (23-62)</w:t>
            </w:r>
          </w:p>
        </w:tc>
        <w:tc>
          <w:tcPr>
            <w:tcW w:w="886" w:type="pct"/>
          </w:tcPr>
          <w:p w14:paraId="1ADECB0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38 (21-56)</w:t>
            </w:r>
          </w:p>
        </w:tc>
        <w:tc>
          <w:tcPr>
            <w:tcW w:w="825" w:type="pct"/>
          </w:tcPr>
          <w:p w14:paraId="701F9FA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32 (22-43)</w:t>
            </w:r>
          </w:p>
        </w:tc>
        <w:tc>
          <w:tcPr>
            <w:tcW w:w="444" w:type="pct"/>
          </w:tcPr>
          <w:p w14:paraId="083DFC1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0.701</w:t>
            </w:r>
          </w:p>
        </w:tc>
        <w:tc>
          <w:tcPr>
            <w:tcW w:w="440" w:type="pct"/>
          </w:tcPr>
          <w:p w14:paraId="4CFD514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0.712</w:t>
            </w:r>
          </w:p>
        </w:tc>
      </w:tr>
      <w:tr w:rsidR="00D80962" w:rsidRPr="00EF2053" w14:paraId="4158BF3E" w14:textId="77777777" w:rsidTr="00D80962">
        <w:trPr>
          <w:trHeight w:val="283"/>
        </w:trPr>
        <w:tc>
          <w:tcPr>
            <w:tcW w:w="927" w:type="pct"/>
            <w:vMerge/>
          </w:tcPr>
          <w:p w14:paraId="57C1A571"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3AF4CC3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5C4C71D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91 (86-95)</w:t>
            </w:r>
          </w:p>
        </w:tc>
        <w:tc>
          <w:tcPr>
            <w:tcW w:w="886" w:type="pct"/>
          </w:tcPr>
          <w:p w14:paraId="7BB72C1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89 (86-93)</w:t>
            </w:r>
          </w:p>
        </w:tc>
        <w:tc>
          <w:tcPr>
            <w:tcW w:w="825" w:type="pct"/>
          </w:tcPr>
          <w:p w14:paraId="3D23BEB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86 (79-93)</w:t>
            </w:r>
          </w:p>
        </w:tc>
        <w:tc>
          <w:tcPr>
            <w:tcW w:w="444" w:type="pct"/>
          </w:tcPr>
          <w:p w14:paraId="1F58EB5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0.129</w:t>
            </w:r>
          </w:p>
        </w:tc>
        <w:tc>
          <w:tcPr>
            <w:tcW w:w="440" w:type="pct"/>
          </w:tcPr>
          <w:p w14:paraId="3148650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4.098</w:t>
            </w:r>
          </w:p>
        </w:tc>
      </w:tr>
      <w:tr w:rsidR="00D80962" w:rsidRPr="00EF2053" w14:paraId="669C3580" w14:textId="77777777" w:rsidTr="00D80962">
        <w:trPr>
          <w:trHeight w:val="283"/>
        </w:trPr>
        <w:tc>
          <w:tcPr>
            <w:tcW w:w="927" w:type="pct"/>
            <w:vMerge w:val="restart"/>
          </w:tcPr>
          <w:p w14:paraId="04AD977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ADL</w:t>
            </w:r>
          </w:p>
        </w:tc>
        <w:tc>
          <w:tcPr>
            <w:tcW w:w="632" w:type="pct"/>
          </w:tcPr>
          <w:p w14:paraId="1298D0A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0B896C6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40 (25-53)</w:t>
            </w:r>
          </w:p>
        </w:tc>
        <w:tc>
          <w:tcPr>
            <w:tcW w:w="886" w:type="pct"/>
          </w:tcPr>
          <w:p w14:paraId="320FE40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38 (34-45)</w:t>
            </w:r>
          </w:p>
        </w:tc>
        <w:tc>
          <w:tcPr>
            <w:tcW w:w="825" w:type="pct"/>
          </w:tcPr>
          <w:p w14:paraId="26AB1CF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40 (26-43)</w:t>
            </w:r>
          </w:p>
        </w:tc>
        <w:tc>
          <w:tcPr>
            <w:tcW w:w="444" w:type="pct"/>
          </w:tcPr>
          <w:p w14:paraId="0D82C2F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0.466</w:t>
            </w:r>
          </w:p>
        </w:tc>
        <w:tc>
          <w:tcPr>
            <w:tcW w:w="440" w:type="pct"/>
          </w:tcPr>
          <w:p w14:paraId="6C7F318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1.527</w:t>
            </w:r>
          </w:p>
        </w:tc>
      </w:tr>
      <w:tr w:rsidR="00D80962" w:rsidRPr="00EF2053" w14:paraId="6245F6DB" w14:textId="77777777" w:rsidTr="00D80962">
        <w:trPr>
          <w:trHeight w:val="283"/>
        </w:trPr>
        <w:tc>
          <w:tcPr>
            <w:tcW w:w="927" w:type="pct"/>
            <w:vMerge/>
          </w:tcPr>
          <w:p w14:paraId="11BD5C86"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28933F2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33EB413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96 (89-99)</w:t>
            </w:r>
          </w:p>
        </w:tc>
        <w:tc>
          <w:tcPr>
            <w:tcW w:w="886" w:type="pct"/>
          </w:tcPr>
          <w:p w14:paraId="6330D63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91 (78-97)</w:t>
            </w:r>
          </w:p>
        </w:tc>
        <w:tc>
          <w:tcPr>
            <w:tcW w:w="825" w:type="pct"/>
          </w:tcPr>
          <w:p w14:paraId="63968E3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87 (76-96)</w:t>
            </w:r>
          </w:p>
        </w:tc>
        <w:tc>
          <w:tcPr>
            <w:tcW w:w="444" w:type="pct"/>
          </w:tcPr>
          <w:p w14:paraId="21D9A69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0.214</w:t>
            </w:r>
          </w:p>
        </w:tc>
        <w:tc>
          <w:tcPr>
            <w:tcW w:w="440" w:type="pct"/>
          </w:tcPr>
          <w:p w14:paraId="35D9094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3.079</w:t>
            </w:r>
          </w:p>
        </w:tc>
      </w:tr>
      <w:tr w:rsidR="00D80962" w:rsidRPr="00EF2053" w14:paraId="35628565" w14:textId="77777777" w:rsidTr="00D80962">
        <w:trPr>
          <w:trHeight w:val="283"/>
        </w:trPr>
        <w:tc>
          <w:tcPr>
            <w:tcW w:w="927" w:type="pct"/>
            <w:vMerge w:val="restart"/>
          </w:tcPr>
          <w:p w14:paraId="311C186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Sport/Rec</w:t>
            </w:r>
          </w:p>
        </w:tc>
        <w:tc>
          <w:tcPr>
            <w:tcW w:w="632" w:type="pct"/>
          </w:tcPr>
          <w:p w14:paraId="1DE045D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3FE4F61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5 (0-63)</w:t>
            </w:r>
          </w:p>
        </w:tc>
        <w:tc>
          <w:tcPr>
            <w:tcW w:w="886" w:type="pct"/>
          </w:tcPr>
          <w:p w14:paraId="4DC1C32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 (0-25)</w:t>
            </w:r>
          </w:p>
        </w:tc>
        <w:tc>
          <w:tcPr>
            <w:tcW w:w="825" w:type="pct"/>
          </w:tcPr>
          <w:p w14:paraId="1D6846C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5 (0-20)</w:t>
            </w:r>
          </w:p>
        </w:tc>
        <w:tc>
          <w:tcPr>
            <w:tcW w:w="444" w:type="pct"/>
          </w:tcPr>
          <w:p w14:paraId="446FD5B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0.621</w:t>
            </w:r>
          </w:p>
        </w:tc>
        <w:tc>
          <w:tcPr>
            <w:tcW w:w="440" w:type="pct"/>
          </w:tcPr>
          <w:p w14:paraId="1166F21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0.952</w:t>
            </w:r>
          </w:p>
        </w:tc>
      </w:tr>
      <w:tr w:rsidR="00D80962" w:rsidRPr="00EF2053" w14:paraId="621CB18B" w14:textId="77777777" w:rsidTr="00D80962">
        <w:trPr>
          <w:trHeight w:val="283"/>
        </w:trPr>
        <w:tc>
          <w:tcPr>
            <w:tcW w:w="927" w:type="pct"/>
            <w:vMerge/>
          </w:tcPr>
          <w:p w14:paraId="1FA44524"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7BFD3A8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3CBC80E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75 (60-100)</w:t>
            </w:r>
          </w:p>
        </w:tc>
        <w:tc>
          <w:tcPr>
            <w:tcW w:w="886" w:type="pct"/>
          </w:tcPr>
          <w:p w14:paraId="26A9E8A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73 (51-84)</w:t>
            </w:r>
          </w:p>
        </w:tc>
        <w:tc>
          <w:tcPr>
            <w:tcW w:w="825" w:type="pct"/>
          </w:tcPr>
          <w:p w14:paraId="5F4DF94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65 (45-88)</w:t>
            </w:r>
          </w:p>
        </w:tc>
        <w:tc>
          <w:tcPr>
            <w:tcW w:w="444" w:type="pct"/>
          </w:tcPr>
          <w:p w14:paraId="4D60C04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0.582</w:t>
            </w:r>
          </w:p>
        </w:tc>
        <w:tc>
          <w:tcPr>
            <w:tcW w:w="440" w:type="pct"/>
          </w:tcPr>
          <w:p w14:paraId="13BD596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1.083</w:t>
            </w:r>
          </w:p>
        </w:tc>
      </w:tr>
      <w:tr w:rsidR="00D80962" w:rsidRPr="00EF2053" w14:paraId="09FF3771" w14:textId="77777777" w:rsidTr="00D80962">
        <w:trPr>
          <w:trHeight w:val="283"/>
        </w:trPr>
        <w:tc>
          <w:tcPr>
            <w:tcW w:w="927" w:type="pct"/>
            <w:vMerge w:val="restart"/>
          </w:tcPr>
          <w:p w14:paraId="01D40082" w14:textId="186CE8B6"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KOOS QoL</w:t>
            </w:r>
          </w:p>
        </w:tc>
        <w:tc>
          <w:tcPr>
            <w:tcW w:w="632" w:type="pct"/>
          </w:tcPr>
          <w:p w14:paraId="3D243AF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31F7EBD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19 (0-44)</w:t>
            </w:r>
          </w:p>
        </w:tc>
        <w:tc>
          <w:tcPr>
            <w:tcW w:w="886" w:type="pct"/>
          </w:tcPr>
          <w:p w14:paraId="0F20094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19 (6-31)</w:t>
            </w:r>
          </w:p>
        </w:tc>
        <w:tc>
          <w:tcPr>
            <w:tcW w:w="825" w:type="pct"/>
          </w:tcPr>
          <w:p w14:paraId="5B109EA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 (6-19)</w:t>
            </w:r>
          </w:p>
        </w:tc>
        <w:tc>
          <w:tcPr>
            <w:tcW w:w="444" w:type="pct"/>
          </w:tcPr>
          <w:p w14:paraId="27A3D09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0.302</w:t>
            </w:r>
          </w:p>
        </w:tc>
        <w:tc>
          <w:tcPr>
            <w:tcW w:w="440" w:type="pct"/>
          </w:tcPr>
          <w:p w14:paraId="52866C8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2.394</w:t>
            </w:r>
          </w:p>
        </w:tc>
      </w:tr>
      <w:tr w:rsidR="00D80962" w:rsidRPr="00EF2053" w14:paraId="1C682238" w14:textId="77777777" w:rsidTr="00D80962">
        <w:trPr>
          <w:trHeight w:val="283"/>
        </w:trPr>
        <w:tc>
          <w:tcPr>
            <w:tcW w:w="927" w:type="pct"/>
            <w:vMerge/>
          </w:tcPr>
          <w:p w14:paraId="1EFE91D7"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272DA9E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1DDB5FE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91 (75-99)</w:t>
            </w:r>
          </w:p>
        </w:tc>
        <w:tc>
          <w:tcPr>
            <w:tcW w:w="886" w:type="pct"/>
          </w:tcPr>
          <w:p w14:paraId="03FBE79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75 (63-100)</w:t>
            </w:r>
          </w:p>
        </w:tc>
        <w:tc>
          <w:tcPr>
            <w:tcW w:w="825" w:type="pct"/>
          </w:tcPr>
          <w:p w14:paraId="71F0FD5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63 (47-81)</w:t>
            </w:r>
          </w:p>
        </w:tc>
        <w:tc>
          <w:tcPr>
            <w:tcW w:w="444" w:type="pct"/>
          </w:tcPr>
          <w:p w14:paraId="45342995" w14:textId="1A927FCB"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0.032</w:t>
            </w:r>
            <w:r w:rsidRPr="00EF2053">
              <w:rPr>
                <w:rFonts w:ascii="Book Antiqua" w:hAnsi="Book Antiqua"/>
                <w:color w:val="000000" w:themeColor="text1"/>
                <w:vertAlign w:val="superscript"/>
              </w:rPr>
              <w:t>a</w:t>
            </w:r>
          </w:p>
        </w:tc>
        <w:tc>
          <w:tcPr>
            <w:tcW w:w="440" w:type="pct"/>
          </w:tcPr>
          <w:p w14:paraId="7D2C027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6.881</w:t>
            </w:r>
          </w:p>
        </w:tc>
      </w:tr>
      <w:tr w:rsidR="00D80962" w:rsidRPr="00EF2053" w14:paraId="7FD038D7" w14:textId="77777777" w:rsidTr="00D80962">
        <w:trPr>
          <w:trHeight w:val="283"/>
        </w:trPr>
        <w:tc>
          <w:tcPr>
            <w:tcW w:w="927" w:type="pct"/>
            <w:vMerge w:val="restart"/>
          </w:tcPr>
          <w:p w14:paraId="61F589C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Overall KOOS</w:t>
            </w:r>
          </w:p>
        </w:tc>
        <w:tc>
          <w:tcPr>
            <w:tcW w:w="632" w:type="pct"/>
          </w:tcPr>
          <w:p w14:paraId="23B42D94" w14:textId="4D915BEC"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stheme="minorHAnsi"/>
              </w:rPr>
              <w:t>Pre-operative</w:t>
            </w:r>
          </w:p>
        </w:tc>
        <w:tc>
          <w:tcPr>
            <w:tcW w:w="846" w:type="pct"/>
          </w:tcPr>
          <w:p w14:paraId="524551C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36.5 (12.1-51.1)</w:t>
            </w:r>
          </w:p>
        </w:tc>
        <w:tc>
          <w:tcPr>
            <w:tcW w:w="886" w:type="pct"/>
          </w:tcPr>
          <w:p w14:paraId="485EC59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32.2 (20.8-43.8)</w:t>
            </w:r>
          </w:p>
        </w:tc>
        <w:tc>
          <w:tcPr>
            <w:tcW w:w="825" w:type="pct"/>
          </w:tcPr>
          <w:p w14:paraId="76CEEF3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26.6 (16.7-33.7)</w:t>
            </w:r>
          </w:p>
        </w:tc>
        <w:tc>
          <w:tcPr>
            <w:tcW w:w="444" w:type="pct"/>
          </w:tcPr>
          <w:p w14:paraId="7BBC2E7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0.354</w:t>
            </w:r>
          </w:p>
        </w:tc>
        <w:tc>
          <w:tcPr>
            <w:tcW w:w="440" w:type="pct"/>
          </w:tcPr>
          <w:p w14:paraId="7D4FF75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2.075</w:t>
            </w:r>
          </w:p>
        </w:tc>
      </w:tr>
      <w:tr w:rsidR="00D80962" w:rsidRPr="00EF2053" w14:paraId="2A507E24" w14:textId="77777777" w:rsidTr="00D80962">
        <w:trPr>
          <w:trHeight w:val="283"/>
        </w:trPr>
        <w:tc>
          <w:tcPr>
            <w:tcW w:w="927" w:type="pct"/>
            <w:vMerge/>
          </w:tcPr>
          <w:p w14:paraId="72217C86"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09B31A97" w14:textId="3EFB1444"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stheme="minorHAnsi"/>
              </w:rPr>
              <w:t>Post-operative</w:t>
            </w:r>
          </w:p>
        </w:tc>
        <w:tc>
          <w:tcPr>
            <w:tcW w:w="846" w:type="pct"/>
          </w:tcPr>
          <w:p w14:paraId="370FDAB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87 (80-97)</w:t>
            </w:r>
          </w:p>
        </w:tc>
        <w:tc>
          <w:tcPr>
            <w:tcW w:w="886" w:type="pct"/>
          </w:tcPr>
          <w:p w14:paraId="7646595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81.3 (67.2-92.0)</w:t>
            </w:r>
          </w:p>
        </w:tc>
        <w:tc>
          <w:tcPr>
            <w:tcW w:w="825" w:type="pct"/>
          </w:tcPr>
          <w:p w14:paraId="03DF88E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79.9 (64.1-84.8)</w:t>
            </w:r>
          </w:p>
        </w:tc>
        <w:tc>
          <w:tcPr>
            <w:tcW w:w="444" w:type="pct"/>
          </w:tcPr>
          <w:p w14:paraId="3192BA7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0.208</w:t>
            </w:r>
          </w:p>
        </w:tc>
        <w:tc>
          <w:tcPr>
            <w:tcW w:w="440" w:type="pct"/>
          </w:tcPr>
          <w:p w14:paraId="6509215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3.139</w:t>
            </w:r>
          </w:p>
        </w:tc>
      </w:tr>
      <w:tr w:rsidR="00D80962" w:rsidRPr="00EF2053" w14:paraId="0A36A847" w14:textId="77777777" w:rsidTr="00D80962">
        <w:trPr>
          <w:trHeight w:val="283"/>
        </w:trPr>
        <w:tc>
          <w:tcPr>
            <w:tcW w:w="927" w:type="pct"/>
            <w:vMerge w:val="restart"/>
          </w:tcPr>
          <w:p w14:paraId="6D03F0C2" w14:textId="1554EB4A"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lastRenderedPageBreak/>
              <w:t>WOMAC pain</w:t>
            </w:r>
          </w:p>
        </w:tc>
        <w:tc>
          <w:tcPr>
            <w:tcW w:w="632" w:type="pct"/>
          </w:tcPr>
          <w:p w14:paraId="4B383FD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47F5A3D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45 (25-54)</w:t>
            </w:r>
          </w:p>
        </w:tc>
        <w:tc>
          <w:tcPr>
            <w:tcW w:w="886" w:type="pct"/>
          </w:tcPr>
          <w:p w14:paraId="359C858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40 (30-50)</w:t>
            </w:r>
          </w:p>
        </w:tc>
        <w:tc>
          <w:tcPr>
            <w:tcW w:w="825" w:type="pct"/>
          </w:tcPr>
          <w:p w14:paraId="50BAFB2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35 (25-50)</w:t>
            </w:r>
          </w:p>
        </w:tc>
        <w:tc>
          <w:tcPr>
            <w:tcW w:w="444" w:type="pct"/>
          </w:tcPr>
          <w:p w14:paraId="304318E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0.332</w:t>
            </w:r>
          </w:p>
        </w:tc>
        <w:tc>
          <w:tcPr>
            <w:tcW w:w="440" w:type="pct"/>
          </w:tcPr>
          <w:p w14:paraId="1920610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2.206</w:t>
            </w:r>
          </w:p>
        </w:tc>
      </w:tr>
      <w:tr w:rsidR="00D80962" w:rsidRPr="00EF2053" w14:paraId="403A650A" w14:textId="77777777" w:rsidTr="00D80962">
        <w:trPr>
          <w:trHeight w:val="283"/>
        </w:trPr>
        <w:tc>
          <w:tcPr>
            <w:tcW w:w="927" w:type="pct"/>
            <w:vMerge/>
          </w:tcPr>
          <w:p w14:paraId="6DE26CC1"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2273147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33E4BF8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100 (95-100)</w:t>
            </w:r>
          </w:p>
        </w:tc>
        <w:tc>
          <w:tcPr>
            <w:tcW w:w="886" w:type="pct"/>
          </w:tcPr>
          <w:p w14:paraId="6994242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90 (75-99)</w:t>
            </w:r>
          </w:p>
        </w:tc>
        <w:tc>
          <w:tcPr>
            <w:tcW w:w="825" w:type="pct"/>
          </w:tcPr>
          <w:p w14:paraId="733D1B3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90 (79-100)</w:t>
            </w:r>
          </w:p>
        </w:tc>
        <w:tc>
          <w:tcPr>
            <w:tcW w:w="444" w:type="pct"/>
          </w:tcPr>
          <w:p w14:paraId="0A4A7F74" w14:textId="261C96A4"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0.045</w:t>
            </w:r>
            <w:r w:rsidRPr="00EF2053">
              <w:rPr>
                <w:rFonts w:ascii="Book Antiqua" w:hAnsi="Book Antiqua"/>
                <w:color w:val="000000" w:themeColor="text1"/>
                <w:vertAlign w:val="superscript"/>
              </w:rPr>
              <w:t>a</w:t>
            </w:r>
          </w:p>
        </w:tc>
        <w:tc>
          <w:tcPr>
            <w:tcW w:w="440" w:type="pct"/>
          </w:tcPr>
          <w:p w14:paraId="6708308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6.186</w:t>
            </w:r>
          </w:p>
        </w:tc>
      </w:tr>
      <w:tr w:rsidR="00D80962" w:rsidRPr="00EF2053" w14:paraId="5B3CAE0D" w14:textId="77777777" w:rsidTr="00D80962">
        <w:trPr>
          <w:trHeight w:val="283"/>
        </w:trPr>
        <w:tc>
          <w:tcPr>
            <w:tcW w:w="927" w:type="pct"/>
            <w:vMerge w:val="restart"/>
          </w:tcPr>
          <w:p w14:paraId="1B42FABD" w14:textId="41EEF432"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stiffness</w:t>
            </w:r>
          </w:p>
        </w:tc>
        <w:tc>
          <w:tcPr>
            <w:tcW w:w="632" w:type="pct"/>
          </w:tcPr>
          <w:p w14:paraId="7399F0C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73B73DD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38 (6-59)</w:t>
            </w:r>
          </w:p>
        </w:tc>
        <w:tc>
          <w:tcPr>
            <w:tcW w:w="886" w:type="pct"/>
          </w:tcPr>
          <w:p w14:paraId="57CC2D7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(25-47)</w:t>
            </w:r>
          </w:p>
        </w:tc>
        <w:tc>
          <w:tcPr>
            <w:tcW w:w="825" w:type="pct"/>
          </w:tcPr>
          <w:p w14:paraId="4EF8BEF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25 (25-38)</w:t>
            </w:r>
          </w:p>
        </w:tc>
        <w:tc>
          <w:tcPr>
            <w:tcW w:w="444" w:type="pct"/>
          </w:tcPr>
          <w:p w14:paraId="37C1EA6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0.704</w:t>
            </w:r>
          </w:p>
        </w:tc>
        <w:tc>
          <w:tcPr>
            <w:tcW w:w="440" w:type="pct"/>
          </w:tcPr>
          <w:p w14:paraId="254B77B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0.702</w:t>
            </w:r>
          </w:p>
        </w:tc>
      </w:tr>
      <w:tr w:rsidR="00D80962" w:rsidRPr="00EF2053" w14:paraId="4ECC2ABB" w14:textId="77777777" w:rsidTr="00D80962">
        <w:trPr>
          <w:trHeight w:val="283"/>
        </w:trPr>
        <w:tc>
          <w:tcPr>
            <w:tcW w:w="927" w:type="pct"/>
            <w:vMerge/>
          </w:tcPr>
          <w:p w14:paraId="41EE0B41"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643290F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02F0DB4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100 (75-100)</w:t>
            </w:r>
          </w:p>
        </w:tc>
        <w:tc>
          <w:tcPr>
            <w:tcW w:w="886" w:type="pct"/>
          </w:tcPr>
          <w:p w14:paraId="6D181FE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75 (63-100)</w:t>
            </w:r>
          </w:p>
        </w:tc>
        <w:tc>
          <w:tcPr>
            <w:tcW w:w="825" w:type="pct"/>
          </w:tcPr>
          <w:p w14:paraId="518DED1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75 (63-88)</w:t>
            </w:r>
          </w:p>
        </w:tc>
        <w:tc>
          <w:tcPr>
            <w:tcW w:w="444" w:type="pct"/>
          </w:tcPr>
          <w:p w14:paraId="4CCC7C7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0.084</w:t>
            </w:r>
          </w:p>
        </w:tc>
        <w:tc>
          <w:tcPr>
            <w:tcW w:w="440" w:type="pct"/>
          </w:tcPr>
          <w:p w14:paraId="5BCFD28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4.960</w:t>
            </w:r>
          </w:p>
        </w:tc>
      </w:tr>
      <w:tr w:rsidR="00D80962" w:rsidRPr="00EF2053" w14:paraId="0AA53D25" w14:textId="77777777" w:rsidTr="00D80962">
        <w:trPr>
          <w:trHeight w:val="283"/>
        </w:trPr>
        <w:tc>
          <w:tcPr>
            <w:tcW w:w="927" w:type="pct"/>
            <w:vMerge w:val="restart"/>
          </w:tcPr>
          <w:p w14:paraId="09902FCA" w14:textId="31E37CCB"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WOMAC function</w:t>
            </w:r>
          </w:p>
        </w:tc>
        <w:tc>
          <w:tcPr>
            <w:tcW w:w="632" w:type="pct"/>
          </w:tcPr>
          <w:p w14:paraId="7B86026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5F1798E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39.7 (25.0-53.3)</w:t>
            </w:r>
          </w:p>
        </w:tc>
        <w:tc>
          <w:tcPr>
            <w:tcW w:w="886" w:type="pct"/>
          </w:tcPr>
          <w:p w14:paraId="27512A6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38.2 (34.1-45.2)</w:t>
            </w:r>
          </w:p>
        </w:tc>
        <w:tc>
          <w:tcPr>
            <w:tcW w:w="825" w:type="pct"/>
          </w:tcPr>
          <w:p w14:paraId="6FD3DD5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39.7 (26.5-44.1)</w:t>
            </w:r>
          </w:p>
        </w:tc>
        <w:tc>
          <w:tcPr>
            <w:tcW w:w="444" w:type="pct"/>
          </w:tcPr>
          <w:p w14:paraId="2DDF80D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0.521</w:t>
            </w:r>
          </w:p>
        </w:tc>
        <w:tc>
          <w:tcPr>
            <w:tcW w:w="440" w:type="pct"/>
          </w:tcPr>
          <w:p w14:paraId="725D918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1.302</w:t>
            </w:r>
          </w:p>
        </w:tc>
      </w:tr>
      <w:tr w:rsidR="00D80962" w:rsidRPr="00EF2053" w14:paraId="2D26D554" w14:textId="77777777" w:rsidTr="00D80962">
        <w:trPr>
          <w:trHeight w:val="283"/>
        </w:trPr>
        <w:tc>
          <w:tcPr>
            <w:tcW w:w="927" w:type="pct"/>
            <w:vMerge/>
          </w:tcPr>
          <w:p w14:paraId="00275809"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00690F7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5982F29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97.1 (93.0-100)</w:t>
            </w:r>
          </w:p>
        </w:tc>
        <w:tc>
          <w:tcPr>
            <w:tcW w:w="886" w:type="pct"/>
          </w:tcPr>
          <w:p w14:paraId="0FA07E9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91.2 (78.3-97.1)</w:t>
            </w:r>
          </w:p>
        </w:tc>
        <w:tc>
          <w:tcPr>
            <w:tcW w:w="825" w:type="pct"/>
          </w:tcPr>
          <w:p w14:paraId="1B24C6CA"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86.0 (75.7-97.1)</w:t>
            </w:r>
          </w:p>
        </w:tc>
        <w:tc>
          <w:tcPr>
            <w:tcW w:w="444" w:type="pct"/>
          </w:tcPr>
          <w:p w14:paraId="6CEAF0B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0.125</w:t>
            </w:r>
          </w:p>
        </w:tc>
        <w:tc>
          <w:tcPr>
            <w:tcW w:w="440" w:type="pct"/>
          </w:tcPr>
          <w:p w14:paraId="0C22C68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4.154</w:t>
            </w:r>
          </w:p>
        </w:tc>
      </w:tr>
      <w:tr w:rsidR="00D80962" w:rsidRPr="00EF2053" w14:paraId="1C7F5343" w14:textId="77777777" w:rsidTr="00D80962">
        <w:trPr>
          <w:trHeight w:val="283"/>
        </w:trPr>
        <w:tc>
          <w:tcPr>
            <w:tcW w:w="927" w:type="pct"/>
            <w:vMerge w:val="restart"/>
          </w:tcPr>
          <w:p w14:paraId="45D2B867" w14:textId="08197AFA"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Oxford knee Score</w:t>
            </w:r>
          </w:p>
        </w:tc>
        <w:tc>
          <w:tcPr>
            <w:tcW w:w="632" w:type="pct"/>
          </w:tcPr>
          <w:p w14:paraId="3FF92CC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55385EB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17 (11-23)</w:t>
            </w:r>
          </w:p>
        </w:tc>
        <w:tc>
          <w:tcPr>
            <w:tcW w:w="886" w:type="pct"/>
          </w:tcPr>
          <w:p w14:paraId="6E9716D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15 (11-19)</w:t>
            </w:r>
          </w:p>
        </w:tc>
        <w:tc>
          <w:tcPr>
            <w:tcW w:w="825" w:type="pct"/>
          </w:tcPr>
          <w:p w14:paraId="3554B11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14 (11-19)</w:t>
            </w:r>
          </w:p>
        </w:tc>
        <w:tc>
          <w:tcPr>
            <w:tcW w:w="444" w:type="pct"/>
          </w:tcPr>
          <w:p w14:paraId="0D1B928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0.566</w:t>
            </w:r>
          </w:p>
        </w:tc>
        <w:tc>
          <w:tcPr>
            <w:tcW w:w="440" w:type="pct"/>
          </w:tcPr>
          <w:p w14:paraId="75D2367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1.137</w:t>
            </w:r>
          </w:p>
        </w:tc>
      </w:tr>
      <w:tr w:rsidR="00D80962" w:rsidRPr="00EF2053" w14:paraId="1CD3F831" w14:textId="77777777" w:rsidTr="00D80962">
        <w:trPr>
          <w:trHeight w:val="283"/>
        </w:trPr>
        <w:tc>
          <w:tcPr>
            <w:tcW w:w="927" w:type="pct"/>
            <w:vMerge/>
          </w:tcPr>
          <w:p w14:paraId="5BA9EC75"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20E12A6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7924B2D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39 (38-40)</w:t>
            </w:r>
          </w:p>
        </w:tc>
        <w:tc>
          <w:tcPr>
            <w:tcW w:w="886" w:type="pct"/>
          </w:tcPr>
          <w:p w14:paraId="0FECF05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42 (33-45)</w:t>
            </w:r>
          </w:p>
        </w:tc>
        <w:tc>
          <w:tcPr>
            <w:tcW w:w="825" w:type="pct"/>
          </w:tcPr>
          <w:p w14:paraId="0FCE041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39 (33-43)</w:t>
            </w:r>
          </w:p>
        </w:tc>
        <w:tc>
          <w:tcPr>
            <w:tcW w:w="444" w:type="pct"/>
          </w:tcPr>
          <w:p w14:paraId="6D80AEB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0.559</w:t>
            </w:r>
          </w:p>
        </w:tc>
        <w:tc>
          <w:tcPr>
            <w:tcW w:w="440" w:type="pct"/>
          </w:tcPr>
          <w:p w14:paraId="7CBA943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1.165</w:t>
            </w:r>
          </w:p>
        </w:tc>
      </w:tr>
      <w:tr w:rsidR="00D80962" w:rsidRPr="00EF2053" w14:paraId="6E78AEEA" w14:textId="77777777" w:rsidTr="00D80962">
        <w:trPr>
          <w:trHeight w:val="283"/>
        </w:trPr>
        <w:tc>
          <w:tcPr>
            <w:tcW w:w="927" w:type="pct"/>
            <w:vMerge w:val="restart"/>
          </w:tcPr>
          <w:p w14:paraId="0AE521EE" w14:textId="2274A0B1"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EQ-5D index</w:t>
            </w:r>
          </w:p>
        </w:tc>
        <w:tc>
          <w:tcPr>
            <w:tcW w:w="632" w:type="pct"/>
          </w:tcPr>
          <w:p w14:paraId="13536EC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02CE389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0.502 (0.107-0.630)</w:t>
            </w:r>
          </w:p>
        </w:tc>
        <w:tc>
          <w:tcPr>
            <w:tcW w:w="886" w:type="pct"/>
          </w:tcPr>
          <w:p w14:paraId="3C5DC05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0.304 (0.215-0.479)</w:t>
            </w:r>
          </w:p>
        </w:tc>
        <w:tc>
          <w:tcPr>
            <w:tcW w:w="825" w:type="pct"/>
          </w:tcPr>
          <w:p w14:paraId="73A8880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0.356 (0.206-0.535)</w:t>
            </w:r>
          </w:p>
        </w:tc>
        <w:tc>
          <w:tcPr>
            <w:tcW w:w="444" w:type="pct"/>
          </w:tcPr>
          <w:p w14:paraId="2377246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0.606</w:t>
            </w:r>
          </w:p>
        </w:tc>
        <w:tc>
          <w:tcPr>
            <w:tcW w:w="440" w:type="pct"/>
          </w:tcPr>
          <w:p w14:paraId="2CBD1FC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1.002</w:t>
            </w:r>
          </w:p>
        </w:tc>
      </w:tr>
      <w:tr w:rsidR="00D80962" w:rsidRPr="00EF2053" w14:paraId="1EC7503A" w14:textId="77777777" w:rsidTr="00D80962">
        <w:trPr>
          <w:trHeight w:val="283"/>
        </w:trPr>
        <w:tc>
          <w:tcPr>
            <w:tcW w:w="927" w:type="pct"/>
            <w:vMerge/>
          </w:tcPr>
          <w:p w14:paraId="26DB4BDC"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45F9EC5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1FECD95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0.837 (0.821-1)</w:t>
            </w:r>
          </w:p>
        </w:tc>
        <w:tc>
          <w:tcPr>
            <w:tcW w:w="886" w:type="pct"/>
          </w:tcPr>
          <w:p w14:paraId="5C5BA61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0.837 (0.735-1)</w:t>
            </w:r>
          </w:p>
        </w:tc>
        <w:tc>
          <w:tcPr>
            <w:tcW w:w="825" w:type="pct"/>
          </w:tcPr>
          <w:p w14:paraId="4300A4D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0.767 (0.633-0.939)</w:t>
            </w:r>
          </w:p>
        </w:tc>
        <w:tc>
          <w:tcPr>
            <w:tcW w:w="444" w:type="pct"/>
          </w:tcPr>
          <w:p w14:paraId="0AC1959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0.260</w:t>
            </w:r>
          </w:p>
        </w:tc>
        <w:tc>
          <w:tcPr>
            <w:tcW w:w="440" w:type="pct"/>
          </w:tcPr>
          <w:p w14:paraId="3F93A90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2.696</w:t>
            </w:r>
          </w:p>
        </w:tc>
      </w:tr>
      <w:tr w:rsidR="00D80962" w:rsidRPr="00EF2053" w14:paraId="5F9A42F0" w14:textId="77777777" w:rsidTr="00D80962">
        <w:trPr>
          <w:trHeight w:val="283"/>
        </w:trPr>
        <w:tc>
          <w:tcPr>
            <w:tcW w:w="927" w:type="pct"/>
            <w:vMerge w:val="restart"/>
          </w:tcPr>
          <w:p w14:paraId="5F5D71C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EQ-5D VAS</w:t>
            </w:r>
          </w:p>
        </w:tc>
        <w:tc>
          <w:tcPr>
            <w:tcW w:w="632" w:type="pct"/>
          </w:tcPr>
          <w:p w14:paraId="1EE2955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75871CD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80 (65-80)</w:t>
            </w:r>
          </w:p>
        </w:tc>
        <w:tc>
          <w:tcPr>
            <w:tcW w:w="886" w:type="pct"/>
          </w:tcPr>
          <w:p w14:paraId="5B6A4AD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80 (50-90)</w:t>
            </w:r>
          </w:p>
        </w:tc>
        <w:tc>
          <w:tcPr>
            <w:tcW w:w="825" w:type="pct"/>
          </w:tcPr>
          <w:p w14:paraId="17C5A86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60 (50-70)</w:t>
            </w:r>
          </w:p>
        </w:tc>
        <w:tc>
          <w:tcPr>
            <w:tcW w:w="444" w:type="pct"/>
          </w:tcPr>
          <w:p w14:paraId="14DADEF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0.139</w:t>
            </w:r>
          </w:p>
        </w:tc>
        <w:tc>
          <w:tcPr>
            <w:tcW w:w="440" w:type="pct"/>
          </w:tcPr>
          <w:p w14:paraId="2BA7CE1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3.940</w:t>
            </w:r>
          </w:p>
        </w:tc>
      </w:tr>
      <w:tr w:rsidR="00D80962" w:rsidRPr="00EF2053" w14:paraId="296B92E4" w14:textId="77777777" w:rsidTr="00D80962">
        <w:trPr>
          <w:trHeight w:val="283"/>
        </w:trPr>
        <w:tc>
          <w:tcPr>
            <w:tcW w:w="927" w:type="pct"/>
            <w:vMerge/>
          </w:tcPr>
          <w:p w14:paraId="3C06D152"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6C99125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4761DF2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80 (74-85)</w:t>
            </w:r>
          </w:p>
        </w:tc>
        <w:tc>
          <w:tcPr>
            <w:tcW w:w="886" w:type="pct"/>
          </w:tcPr>
          <w:p w14:paraId="10BBFBD9"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85 (70-95)</w:t>
            </w:r>
          </w:p>
        </w:tc>
        <w:tc>
          <w:tcPr>
            <w:tcW w:w="825" w:type="pct"/>
          </w:tcPr>
          <w:p w14:paraId="16B96B4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85 (70-90)</w:t>
            </w:r>
          </w:p>
        </w:tc>
        <w:tc>
          <w:tcPr>
            <w:tcW w:w="444" w:type="pct"/>
          </w:tcPr>
          <w:p w14:paraId="62556C84"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0.652</w:t>
            </w:r>
          </w:p>
        </w:tc>
        <w:tc>
          <w:tcPr>
            <w:tcW w:w="440" w:type="pct"/>
          </w:tcPr>
          <w:p w14:paraId="0230E91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0.856</w:t>
            </w:r>
          </w:p>
        </w:tc>
      </w:tr>
      <w:tr w:rsidR="00D80962" w:rsidRPr="00EF2053" w14:paraId="172C3401" w14:textId="77777777" w:rsidTr="00D80962">
        <w:trPr>
          <w:trHeight w:val="283"/>
        </w:trPr>
        <w:tc>
          <w:tcPr>
            <w:tcW w:w="927" w:type="pct"/>
            <w:vMerge w:val="restart"/>
          </w:tcPr>
          <w:p w14:paraId="1EEF05C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SF-12 PCS</w:t>
            </w:r>
          </w:p>
        </w:tc>
        <w:tc>
          <w:tcPr>
            <w:tcW w:w="632" w:type="pct"/>
          </w:tcPr>
          <w:p w14:paraId="52BC8E2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26A78F7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29.6 (24.8-36.4)</w:t>
            </w:r>
          </w:p>
        </w:tc>
        <w:tc>
          <w:tcPr>
            <w:tcW w:w="886" w:type="pct"/>
          </w:tcPr>
          <w:p w14:paraId="0536D14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28.2 (23.9-37.8)</w:t>
            </w:r>
          </w:p>
        </w:tc>
        <w:tc>
          <w:tcPr>
            <w:tcW w:w="825" w:type="pct"/>
          </w:tcPr>
          <w:p w14:paraId="230626A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27.2 (21.6-29.9)</w:t>
            </w:r>
          </w:p>
        </w:tc>
        <w:tc>
          <w:tcPr>
            <w:tcW w:w="444" w:type="pct"/>
          </w:tcPr>
          <w:p w14:paraId="3E0549B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0.257</w:t>
            </w:r>
          </w:p>
        </w:tc>
        <w:tc>
          <w:tcPr>
            <w:tcW w:w="440" w:type="pct"/>
          </w:tcPr>
          <w:p w14:paraId="6BEA50D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2.714</w:t>
            </w:r>
          </w:p>
        </w:tc>
      </w:tr>
      <w:tr w:rsidR="00D80962" w:rsidRPr="00EF2053" w14:paraId="4EA77A44" w14:textId="77777777" w:rsidTr="00D80962">
        <w:trPr>
          <w:trHeight w:val="283"/>
        </w:trPr>
        <w:tc>
          <w:tcPr>
            <w:tcW w:w="927" w:type="pct"/>
            <w:vMerge/>
          </w:tcPr>
          <w:p w14:paraId="15D3D36C" w14:textId="77777777" w:rsidR="00D80962" w:rsidRPr="00EF2053" w:rsidRDefault="00D80962" w:rsidP="00EF2053">
            <w:pPr>
              <w:spacing w:line="360" w:lineRule="auto"/>
              <w:jc w:val="both"/>
              <w:rPr>
                <w:rFonts w:ascii="Book Antiqua" w:hAnsi="Book Antiqua"/>
                <w:color w:val="000000" w:themeColor="text1"/>
              </w:rPr>
            </w:pPr>
          </w:p>
        </w:tc>
        <w:tc>
          <w:tcPr>
            <w:tcW w:w="632" w:type="pct"/>
          </w:tcPr>
          <w:p w14:paraId="7A628D8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Pr>
          <w:p w14:paraId="31DC7632"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49.0 (44.0-51.7)</w:t>
            </w:r>
          </w:p>
        </w:tc>
        <w:tc>
          <w:tcPr>
            <w:tcW w:w="886" w:type="pct"/>
          </w:tcPr>
          <w:p w14:paraId="71AF2345"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46.9 (30.1-53.3)</w:t>
            </w:r>
          </w:p>
        </w:tc>
        <w:tc>
          <w:tcPr>
            <w:tcW w:w="825" w:type="pct"/>
          </w:tcPr>
          <w:p w14:paraId="66E8F65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38.5 (32.5-49.6)</w:t>
            </w:r>
          </w:p>
        </w:tc>
        <w:tc>
          <w:tcPr>
            <w:tcW w:w="444" w:type="pct"/>
          </w:tcPr>
          <w:p w14:paraId="124047F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0.379</w:t>
            </w:r>
          </w:p>
        </w:tc>
        <w:tc>
          <w:tcPr>
            <w:tcW w:w="440" w:type="pct"/>
          </w:tcPr>
          <w:p w14:paraId="4716BEE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1.942</w:t>
            </w:r>
          </w:p>
        </w:tc>
      </w:tr>
      <w:tr w:rsidR="00D80962" w:rsidRPr="00EF2053" w14:paraId="4C369E1D" w14:textId="77777777" w:rsidTr="00D80962">
        <w:trPr>
          <w:trHeight w:val="283"/>
        </w:trPr>
        <w:tc>
          <w:tcPr>
            <w:tcW w:w="927" w:type="pct"/>
            <w:vMerge w:val="restart"/>
          </w:tcPr>
          <w:p w14:paraId="0A0A595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lastRenderedPageBreak/>
              <w:t>SF-12 MCS</w:t>
            </w:r>
          </w:p>
        </w:tc>
        <w:tc>
          <w:tcPr>
            <w:tcW w:w="632" w:type="pct"/>
          </w:tcPr>
          <w:p w14:paraId="4A1177BB"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Pre-operative</w:t>
            </w:r>
          </w:p>
        </w:tc>
        <w:tc>
          <w:tcPr>
            <w:tcW w:w="846" w:type="pct"/>
          </w:tcPr>
          <w:p w14:paraId="1B2B0BB7"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48.2 (38.1-54.6)</w:t>
            </w:r>
          </w:p>
        </w:tc>
        <w:tc>
          <w:tcPr>
            <w:tcW w:w="886" w:type="pct"/>
          </w:tcPr>
          <w:p w14:paraId="5D6D2998"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50.1 (40.0-59.6)</w:t>
            </w:r>
          </w:p>
        </w:tc>
        <w:tc>
          <w:tcPr>
            <w:tcW w:w="825" w:type="pct"/>
          </w:tcPr>
          <w:p w14:paraId="3FE19C50"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45.0 (38.6-54.1)</w:t>
            </w:r>
          </w:p>
        </w:tc>
        <w:tc>
          <w:tcPr>
            <w:tcW w:w="444" w:type="pct"/>
          </w:tcPr>
          <w:p w14:paraId="4D3678B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0.692</w:t>
            </w:r>
          </w:p>
        </w:tc>
        <w:tc>
          <w:tcPr>
            <w:tcW w:w="440" w:type="pct"/>
          </w:tcPr>
          <w:p w14:paraId="3DC1BB2E"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0.737</w:t>
            </w:r>
          </w:p>
        </w:tc>
      </w:tr>
      <w:tr w:rsidR="00D80962" w:rsidRPr="00EF2053" w14:paraId="4D20F7BF" w14:textId="77777777" w:rsidTr="00D80962">
        <w:trPr>
          <w:trHeight w:val="283"/>
        </w:trPr>
        <w:tc>
          <w:tcPr>
            <w:tcW w:w="927" w:type="pct"/>
            <w:vMerge/>
            <w:tcBorders>
              <w:bottom w:val="single" w:sz="4" w:space="0" w:color="auto"/>
            </w:tcBorders>
          </w:tcPr>
          <w:p w14:paraId="665CA689" w14:textId="77777777" w:rsidR="00D80962" w:rsidRPr="00EF2053" w:rsidRDefault="00D80962" w:rsidP="00EF2053">
            <w:pPr>
              <w:spacing w:line="360" w:lineRule="auto"/>
              <w:jc w:val="both"/>
              <w:rPr>
                <w:rFonts w:ascii="Book Antiqua" w:hAnsi="Book Antiqua"/>
                <w:color w:val="000000" w:themeColor="text1"/>
              </w:rPr>
            </w:pPr>
          </w:p>
        </w:tc>
        <w:tc>
          <w:tcPr>
            <w:tcW w:w="632" w:type="pct"/>
            <w:tcBorders>
              <w:bottom w:val="single" w:sz="4" w:space="0" w:color="auto"/>
            </w:tcBorders>
          </w:tcPr>
          <w:p w14:paraId="0B6DB41C"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Post-operative</w:t>
            </w:r>
          </w:p>
        </w:tc>
        <w:tc>
          <w:tcPr>
            <w:tcW w:w="846" w:type="pct"/>
            <w:tcBorders>
              <w:bottom w:val="single" w:sz="4" w:space="0" w:color="auto"/>
            </w:tcBorders>
          </w:tcPr>
          <w:p w14:paraId="0AA33D96"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58.6 (53.4-60.6)</w:t>
            </w:r>
          </w:p>
        </w:tc>
        <w:tc>
          <w:tcPr>
            <w:tcW w:w="886" w:type="pct"/>
            <w:tcBorders>
              <w:bottom w:val="single" w:sz="4" w:space="0" w:color="auto"/>
            </w:tcBorders>
          </w:tcPr>
          <w:p w14:paraId="337E6BCD"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59.3 (44.2-62.3)</w:t>
            </w:r>
          </w:p>
        </w:tc>
        <w:tc>
          <w:tcPr>
            <w:tcW w:w="825" w:type="pct"/>
            <w:tcBorders>
              <w:bottom w:val="single" w:sz="4" w:space="0" w:color="auto"/>
            </w:tcBorders>
          </w:tcPr>
          <w:p w14:paraId="13FA55D1"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57.8 (51.2-60.5)</w:t>
            </w:r>
          </w:p>
        </w:tc>
        <w:tc>
          <w:tcPr>
            <w:tcW w:w="444" w:type="pct"/>
            <w:tcBorders>
              <w:bottom w:val="single" w:sz="4" w:space="0" w:color="auto"/>
            </w:tcBorders>
          </w:tcPr>
          <w:p w14:paraId="05BAEB33"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0.897</w:t>
            </w:r>
          </w:p>
        </w:tc>
        <w:tc>
          <w:tcPr>
            <w:tcW w:w="440" w:type="pct"/>
            <w:tcBorders>
              <w:bottom w:val="single" w:sz="4" w:space="0" w:color="auto"/>
            </w:tcBorders>
          </w:tcPr>
          <w:p w14:paraId="6EDDC6CF" w14:textId="77777777" w:rsidR="00D80962" w:rsidRPr="00EF2053" w:rsidRDefault="00D80962" w:rsidP="00EF2053">
            <w:pPr>
              <w:spacing w:line="360" w:lineRule="auto"/>
              <w:jc w:val="both"/>
              <w:rPr>
                <w:rFonts w:ascii="Book Antiqua" w:hAnsi="Book Antiqua"/>
                <w:color w:val="000000" w:themeColor="text1"/>
              </w:rPr>
            </w:pPr>
            <w:r w:rsidRPr="00EF2053">
              <w:rPr>
                <w:rFonts w:ascii="Book Antiqua" w:hAnsi="Book Antiqua"/>
                <w:color w:val="000000" w:themeColor="text1"/>
              </w:rPr>
              <w:t>0.208</w:t>
            </w:r>
          </w:p>
        </w:tc>
      </w:tr>
    </w:tbl>
    <w:p w14:paraId="434FEA96" w14:textId="77777777" w:rsidR="00D80962" w:rsidRPr="00EF2053" w:rsidRDefault="00D80962"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 xml:space="preserve">Kruskal Wallis </w:t>
      </w:r>
      <w:r w:rsidRPr="00EF2053">
        <w:rPr>
          <w:rFonts w:ascii="Book Antiqua" w:hAnsi="Book Antiqua"/>
          <w:i/>
          <w:iCs/>
        </w:rPr>
        <w:t>H</w:t>
      </w:r>
      <w:r w:rsidRPr="00EF2053">
        <w:rPr>
          <w:rFonts w:ascii="Book Antiqua" w:hAnsi="Book Antiqua"/>
        </w:rPr>
        <w:t xml:space="preserve"> test.</w:t>
      </w:r>
    </w:p>
    <w:p w14:paraId="6BE75AF9" w14:textId="77777777" w:rsidR="00D80962" w:rsidRPr="00EF2053" w:rsidRDefault="00D80962" w:rsidP="00EF2053">
      <w:pPr>
        <w:spacing w:line="360" w:lineRule="auto"/>
        <w:jc w:val="both"/>
        <w:rPr>
          <w:rFonts w:ascii="Book Antiqua" w:hAnsi="Book Antiqua"/>
        </w:rPr>
      </w:pPr>
      <w:r w:rsidRPr="00EF2053">
        <w:rPr>
          <w:rFonts w:ascii="Book Antiqua" w:hAnsi="Book Antiqua"/>
          <w:vertAlign w:val="superscript"/>
        </w:rPr>
        <w:t>a</w:t>
      </w:r>
      <w:r w:rsidRPr="00EF2053">
        <w:rPr>
          <w:rFonts w:ascii="Book Antiqua" w:hAnsi="Book Antiqua"/>
        </w:rPr>
        <w:t xml:space="preserve">Statistically significant </w:t>
      </w:r>
      <w:r w:rsidRPr="00EF2053">
        <w:rPr>
          <w:rFonts w:ascii="Book Antiqua" w:hAnsi="Book Antiqua"/>
          <w:i/>
          <w:iCs/>
        </w:rPr>
        <w:t>P</w:t>
      </w:r>
      <w:r w:rsidRPr="00EF2053">
        <w:rPr>
          <w:rFonts w:ascii="Book Antiqua" w:hAnsi="Book Antiqua"/>
        </w:rPr>
        <w:t xml:space="preserve"> &lt; 0.05.</w:t>
      </w:r>
    </w:p>
    <w:p w14:paraId="259A0489" w14:textId="77777777" w:rsidR="00D80962" w:rsidRPr="00EF2053" w:rsidRDefault="00D80962" w:rsidP="00EF2053">
      <w:pPr>
        <w:spacing w:line="360" w:lineRule="auto"/>
        <w:jc w:val="both"/>
        <w:rPr>
          <w:rFonts w:ascii="Book Antiqua" w:hAnsi="Book Antiqua"/>
        </w:rPr>
      </w:pPr>
      <w:r w:rsidRPr="00EF2053">
        <w:rPr>
          <w:rFonts w:ascii="Book Antiqua" w:hAnsi="Book Antiqua"/>
        </w:rPr>
        <w:t>KOOS: Knee Osteoarthritis Outcome Score; ADL: Activities of daily livin; Sport/Rec: Sports and recreation; QoL: Quality of life; WOMAC: Western Ontario and McMaster Universities Osteoarthritis Index; EQ-5D: EuroQol-5D index; VAS: Visual Analogue Scale; SF-12: Short Form 12 item survey; PCS: Physical component summary; MCS: Mental component summary.</w:t>
      </w:r>
    </w:p>
    <w:p w14:paraId="540225F8" w14:textId="77777777" w:rsidR="00D80962" w:rsidRPr="00EF2053" w:rsidRDefault="00D80962" w:rsidP="00EF2053">
      <w:pPr>
        <w:spacing w:line="360" w:lineRule="auto"/>
        <w:jc w:val="both"/>
        <w:rPr>
          <w:rFonts w:ascii="Book Antiqua" w:hAnsi="Book Antiqua"/>
        </w:rPr>
        <w:sectPr w:rsidR="00D80962" w:rsidRPr="00EF2053">
          <w:pgSz w:w="12240" w:h="15840"/>
          <w:pgMar w:top="1440" w:right="1440" w:bottom="1440" w:left="1440" w:header="720" w:footer="720" w:gutter="0"/>
          <w:cols w:space="720"/>
          <w:docGrid w:linePitch="360"/>
        </w:sectPr>
      </w:pPr>
    </w:p>
    <w:p w14:paraId="0CDA5EB0" w14:textId="16CC65B2" w:rsidR="00D80962" w:rsidRPr="00EF2053" w:rsidRDefault="00D80962" w:rsidP="00EF2053">
      <w:pPr>
        <w:spacing w:line="360" w:lineRule="auto"/>
        <w:jc w:val="both"/>
        <w:rPr>
          <w:rFonts w:ascii="Book Antiqua" w:hAnsi="Book Antiqua"/>
          <w:b/>
          <w:bCs/>
        </w:rPr>
      </w:pPr>
      <w:r w:rsidRPr="00EF2053">
        <w:rPr>
          <w:rFonts w:ascii="Book Antiqua" w:hAnsi="Book Antiqua"/>
          <w:b/>
          <w:bCs/>
        </w:rPr>
        <w:lastRenderedPageBreak/>
        <w:t xml:space="preserve">Table 8 Pre-operative and post-operative impact of body mass index category on </w:t>
      </w:r>
      <w:r w:rsidRPr="00EF2053">
        <w:rPr>
          <w:rFonts w:ascii="Book Antiqua" w:eastAsia="Book Antiqua" w:hAnsi="Book Antiqua" w:cs="Book Antiqua"/>
          <w:b/>
          <w:bCs/>
        </w:rPr>
        <w:t>patient reported outcome measure</w:t>
      </w:r>
      <w:r w:rsidRPr="00EF2053">
        <w:rPr>
          <w:rFonts w:ascii="Book Antiqua" w:hAnsi="Book Antiqua"/>
          <w:b/>
          <w:bCs/>
        </w:rPr>
        <w:t xml:space="preserve"> scores: Total hip replacements</w:t>
      </w:r>
    </w:p>
    <w:tbl>
      <w:tblPr>
        <w:tblW w:w="5847" w:type="pct"/>
        <w:tblInd w:w="-885" w:type="dxa"/>
        <w:tblLook w:val="04A0" w:firstRow="1" w:lastRow="0" w:firstColumn="1" w:lastColumn="0" w:noHBand="0" w:noVBand="1"/>
      </w:tblPr>
      <w:tblGrid>
        <w:gridCol w:w="1639"/>
        <w:gridCol w:w="1538"/>
        <w:gridCol w:w="1374"/>
        <w:gridCol w:w="1523"/>
        <w:gridCol w:w="1245"/>
        <w:gridCol w:w="1698"/>
        <w:gridCol w:w="965"/>
        <w:gridCol w:w="964"/>
      </w:tblGrid>
      <w:tr w:rsidR="00652AF9" w:rsidRPr="00EF2053" w14:paraId="6311712B" w14:textId="77777777" w:rsidTr="00652AF9">
        <w:trPr>
          <w:trHeight w:val="112"/>
        </w:trPr>
        <w:tc>
          <w:tcPr>
            <w:tcW w:w="751" w:type="pct"/>
            <w:tcBorders>
              <w:top w:val="single" w:sz="4" w:space="0" w:color="auto"/>
              <w:bottom w:val="single" w:sz="4" w:space="0" w:color="auto"/>
            </w:tcBorders>
          </w:tcPr>
          <w:p w14:paraId="55400DE1" w14:textId="77777777" w:rsidR="00D80962" w:rsidRPr="00EF2053" w:rsidRDefault="00D80962" w:rsidP="00EF2053">
            <w:pPr>
              <w:spacing w:line="360" w:lineRule="auto"/>
              <w:jc w:val="both"/>
              <w:rPr>
                <w:rFonts w:ascii="Book Antiqua" w:hAnsi="Book Antiqua"/>
                <w:b/>
                <w:bCs/>
                <w:color w:val="000000" w:themeColor="text1"/>
              </w:rPr>
            </w:pPr>
          </w:p>
        </w:tc>
        <w:tc>
          <w:tcPr>
            <w:tcW w:w="705" w:type="pct"/>
            <w:tcBorders>
              <w:top w:val="single" w:sz="4" w:space="0" w:color="auto"/>
              <w:bottom w:val="single" w:sz="4" w:space="0" w:color="auto"/>
            </w:tcBorders>
          </w:tcPr>
          <w:p w14:paraId="1561494E" w14:textId="77777777" w:rsidR="00D80962" w:rsidRPr="00EF2053" w:rsidRDefault="00D80962" w:rsidP="00EF2053">
            <w:pPr>
              <w:spacing w:line="360" w:lineRule="auto"/>
              <w:jc w:val="both"/>
              <w:rPr>
                <w:rFonts w:ascii="Book Antiqua" w:hAnsi="Book Antiqua"/>
                <w:b/>
                <w:bCs/>
                <w:color w:val="000000" w:themeColor="text1"/>
              </w:rPr>
            </w:pPr>
          </w:p>
        </w:tc>
        <w:tc>
          <w:tcPr>
            <w:tcW w:w="630" w:type="pct"/>
            <w:tcBorders>
              <w:top w:val="single" w:sz="4" w:space="0" w:color="auto"/>
              <w:bottom w:val="single" w:sz="4" w:space="0" w:color="auto"/>
            </w:tcBorders>
            <w:hideMark/>
          </w:tcPr>
          <w:p w14:paraId="7341FD0A" w14:textId="4F24CFB8"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Normal</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14)</w:t>
            </w:r>
            <w:r w:rsidR="00652AF9" w:rsidRPr="00EF2053">
              <w:rPr>
                <w:rFonts w:ascii="Book Antiqua" w:hAnsi="Book Antiqua"/>
                <w:b/>
                <w:bCs/>
                <w:color w:val="000000" w:themeColor="text1"/>
              </w:rPr>
              <w:t>,</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680" w:type="pct"/>
            <w:tcBorders>
              <w:top w:val="single" w:sz="4" w:space="0" w:color="auto"/>
              <w:bottom w:val="single" w:sz="4" w:space="0" w:color="auto"/>
            </w:tcBorders>
            <w:hideMark/>
          </w:tcPr>
          <w:p w14:paraId="51748DD0" w14:textId="264557D7"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Overweight</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16)</w:t>
            </w:r>
            <w:r w:rsidR="00652AF9" w:rsidRPr="00EF2053">
              <w:rPr>
                <w:rFonts w:ascii="Book Antiqua" w:hAnsi="Book Antiqua"/>
                <w:b/>
                <w:bCs/>
                <w:color w:val="000000" w:themeColor="text1"/>
              </w:rPr>
              <w:t>,</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571" w:type="pct"/>
            <w:tcBorders>
              <w:top w:val="single" w:sz="4" w:space="0" w:color="auto"/>
              <w:bottom w:val="single" w:sz="4" w:space="0" w:color="auto"/>
            </w:tcBorders>
            <w:hideMark/>
          </w:tcPr>
          <w:p w14:paraId="25ECB999" w14:textId="302C88B9"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Obese</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w:t>
            </w:r>
            <w:r w:rsidRPr="00EF2053">
              <w:rPr>
                <w:rFonts w:ascii="Book Antiqua" w:hAnsi="Book Antiqua"/>
                <w:b/>
                <w:bCs/>
                <w:i/>
                <w:iCs/>
                <w:color w:val="000000" w:themeColor="text1"/>
              </w:rPr>
              <w:t>n</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34)</w:t>
            </w:r>
            <w:r w:rsidR="00652AF9" w:rsidRPr="00EF2053">
              <w:rPr>
                <w:rFonts w:ascii="Book Antiqua" w:hAnsi="Book Antiqua"/>
                <w:b/>
                <w:bCs/>
                <w:color w:val="000000" w:themeColor="text1"/>
              </w:rPr>
              <w:t>,</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778" w:type="pct"/>
            <w:tcBorders>
              <w:top w:val="single" w:sz="4" w:space="0" w:color="auto"/>
              <w:bottom w:val="single" w:sz="4" w:space="0" w:color="auto"/>
            </w:tcBorders>
            <w:hideMark/>
          </w:tcPr>
          <w:p w14:paraId="58C530A8" w14:textId="4E5AD447"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color w:val="000000" w:themeColor="text1"/>
              </w:rPr>
              <w:t xml:space="preserve">Morbidly </w:t>
            </w:r>
            <w:r w:rsidR="00652AF9" w:rsidRPr="00EF2053">
              <w:rPr>
                <w:rFonts w:ascii="Book Antiqua" w:hAnsi="Book Antiqua"/>
                <w:b/>
                <w:bCs/>
                <w:color w:val="000000" w:themeColor="text1"/>
              </w:rPr>
              <w:t>o</w:t>
            </w:r>
            <w:r w:rsidRPr="00EF2053">
              <w:rPr>
                <w:rFonts w:ascii="Book Antiqua" w:hAnsi="Book Antiqua"/>
                <w:b/>
                <w:bCs/>
                <w:color w:val="000000" w:themeColor="text1"/>
              </w:rPr>
              <w:t>bese (</w:t>
            </w:r>
            <w:r w:rsidRPr="00EF2053">
              <w:rPr>
                <w:rFonts w:ascii="Book Antiqua" w:hAnsi="Book Antiqua"/>
                <w:b/>
                <w:bCs/>
                <w:i/>
                <w:iCs/>
                <w:color w:val="000000" w:themeColor="text1"/>
              </w:rPr>
              <w:t>n</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w:t>
            </w:r>
            <w:r w:rsidR="00652AF9" w:rsidRPr="00EF2053">
              <w:rPr>
                <w:rFonts w:ascii="Book Antiqua" w:hAnsi="Book Antiqua"/>
                <w:b/>
                <w:bCs/>
                <w:color w:val="000000" w:themeColor="text1"/>
              </w:rPr>
              <w:t xml:space="preserve"> </w:t>
            </w:r>
            <w:r w:rsidRPr="00EF2053">
              <w:rPr>
                <w:rFonts w:ascii="Book Antiqua" w:hAnsi="Book Antiqua"/>
                <w:b/>
                <w:bCs/>
                <w:color w:val="000000" w:themeColor="text1"/>
              </w:rPr>
              <w:t>4)</w:t>
            </w:r>
            <w:r w:rsidR="00652AF9" w:rsidRPr="00EF2053">
              <w:rPr>
                <w:rFonts w:ascii="Book Antiqua" w:hAnsi="Book Antiqua"/>
                <w:b/>
                <w:bCs/>
                <w:color w:val="000000" w:themeColor="text1"/>
              </w:rPr>
              <w:t>,</w:t>
            </w:r>
            <w:r w:rsidR="00652AF9" w:rsidRPr="00EF2053">
              <w:rPr>
                <w:rFonts w:ascii="Book Antiqua" w:hAnsi="Book Antiqua"/>
                <w:b/>
                <w:bCs/>
                <w:color w:val="000000" w:themeColor="text1"/>
                <w:lang w:eastAsia="zh-CN"/>
              </w:rPr>
              <w:t xml:space="preserve"> </w:t>
            </w:r>
            <w:r w:rsidRPr="00EF2053">
              <w:rPr>
                <w:rFonts w:ascii="Book Antiqua" w:hAnsi="Book Antiqua"/>
                <w:b/>
                <w:bCs/>
                <w:color w:val="000000" w:themeColor="text1"/>
              </w:rPr>
              <w:t>median (IQR)</w:t>
            </w:r>
          </w:p>
        </w:tc>
        <w:tc>
          <w:tcPr>
            <w:tcW w:w="443" w:type="pct"/>
            <w:tcBorders>
              <w:top w:val="single" w:sz="4" w:space="0" w:color="auto"/>
              <w:bottom w:val="single" w:sz="4" w:space="0" w:color="auto"/>
            </w:tcBorders>
            <w:hideMark/>
          </w:tcPr>
          <w:p w14:paraId="1FE87AD8" w14:textId="2521E3D8" w:rsidR="00D80962" w:rsidRPr="00EF2053" w:rsidRDefault="00652AF9" w:rsidP="00EF2053">
            <w:pPr>
              <w:spacing w:line="360" w:lineRule="auto"/>
              <w:jc w:val="both"/>
              <w:rPr>
                <w:rFonts w:ascii="Book Antiqua" w:hAnsi="Book Antiqua"/>
                <w:b/>
                <w:bCs/>
                <w:color w:val="000000" w:themeColor="text1"/>
                <w:vertAlign w:val="superscript"/>
              </w:rPr>
            </w:pPr>
            <w:r w:rsidRPr="00EF2053">
              <w:rPr>
                <w:rFonts w:ascii="Book Antiqua" w:hAnsi="Book Antiqua"/>
                <w:b/>
                <w:bCs/>
                <w:i/>
                <w:iCs/>
                <w:color w:val="000000" w:themeColor="text1"/>
              </w:rPr>
              <w:t>P</w:t>
            </w:r>
            <w:r w:rsidRPr="00EF2053">
              <w:rPr>
                <w:rFonts w:ascii="Book Antiqua" w:hAnsi="Book Antiqua"/>
                <w:b/>
                <w:bCs/>
                <w:color w:val="000000" w:themeColor="text1"/>
              </w:rPr>
              <w:t xml:space="preserve"> </w:t>
            </w:r>
            <w:r w:rsidR="00D80962" w:rsidRPr="00EF2053">
              <w:rPr>
                <w:rFonts w:ascii="Book Antiqua" w:hAnsi="Book Antiqua"/>
                <w:b/>
                <w:bCs/>
                <w:color w:val="000000" w:themeColor="text1"/>
              </w:rPr>
              <w:t>value</w:t>
            </w:r>
            <w:r w:rsidR="00D80962" w:rsidRPr="00EF2053">
              <w:rPr>
                <w:rFonts w:ascii="Book Antiqua" w:hAnsi="Book Antiqua"/>
                <w:b/>
                <w:bCs/>
                <w:color w:val="000000" w:themeColor="text1"/>
                <w:vertAlign w:val="superscript"/>
              </w:rPr>
              <w:t>1</w:t>
            </w:r>
          </w:p>
        </w:tc>
        <w:tc>
          <w:tcPr>
            <w:tcW w:w="442" w:type="pct"/>
            <w:tcBorders>
              <w:top w:val="single" w:sz="4" w:space="0" w:color="auto"/>
              <w:bottom w:val="single" w:sz="4" w:space="0" w:color="auto"/>
            </w:tcBorders>
            <w:hideMark/>
          </w:tcPr>
          <w:p w14:paraId="34BD73D5" w14:textId="28786568" w:rsidR="00D80962" w:rsidRPr="00EF2053" w:rsidRDefault="00D80962" w:rsidP="00EF2053">
            <w:pPr>
              <w:spacing w:line="360" w:lineRule="auto"/>
              <w:jc w:val="both"/>
              <w:rPr>
                <w:rFonts w:ascii="Book Antiqua" w:hAnsi="Book Antiqua"/>
                <w:b/>
                <w:bCs/>
                <w:color w:val="000000" w:themeColor="text1"/>
              </w:rPr>
            </w:pPr>
            <w:r w:rsidRPr="00EF2053">
              <w:rPr>
                <w:rFonts w:ascii="Book Antiqua" w:hAnsi="Book Antiqua"/>
                <w:b/>
                <w:bCs/>
                <w:i/>
                <w:iCs/>
                <w:color w:val="000000" w:themeColor="text1"/>
              </w:rPr>
              <w:t>H</w:t>
            </w:r>
            <w:r w:rsidR="00652AF9" w:rsidRPr="00EF2053">
              <w:rPr>
                <w:rFonts w:ascii="Book Antiqua" w:hAnsi="Book Antiqua"/>
                <w:b/>
                <w:bCs/>
                <w:color w:val="000000" w:themeColor="text1"/>
              </w:rPr>
              <w:t xml:space="preserve"> value</w:t>
            </w:r>
          </w:p>
        </w:tc>
      </w:tr>
      <w:tr w:rsidR="00652AF9" w:rsidRPr="00EF2053" w14:paraId="1065CB67" w14:textId="77777777" w:rsidTr="00652AF9">
        <w:trPr>
          <w:trHeight w:val="283"/>
        </w:trPr>
        <w:tc>
          <w:tcPr>
            <w:tcW w:w="751" w:type="pct"/>
            <w:vMerge w:val="restart"/>
            <w:tcBorders>
              <w:top w:val="single" w:sz="4" w:space="0" w:color="auto"/>
            </w:tcBorders>
            <w:hideMark/>
          </w:tcPr>
          <w:p w14:paraId="2F2F60B4" w14:textId="4AC1DB6F" w:rsidR="00D80962" w:rsidRPr="00EF2053" w:rsidRDefault="00D80962" w:rsidP="00EF2053">
            <w:pPr>
              <w:spacing w:line="360" w:lineRule="auto"/>
              <w:jc w:val="both"/>
              <w:rPr>
                <w:rFonts w:ascii="Book Antiqua" w:hAnsi="Book Antiqua"/>
              </w:rPr>
            </w:pPr>
            <w:r w:rsidRPr="00EF2053">
              <w:rPr>
                <w:rFonts w:ascii="Book Antiqua" w:hAnsi="Book Antiqua"/>
              </w:rPr>
              <w:t>HOOS</w:t>
            </w:r>
            <w:r w:rsidR="00652AF9" w:rsidRPr="00EF2053">
              <w:rPr>
                <w:rFonts w:ascii="Book Antiqua" w:hAnsi="Book Antiqua"/>
              </w:rPr>
              <w:t xml:space="preserve"> p</w:t>
            </w:r>
            <w:r w:rsidRPr="00EF2053">
              <w:rPr>
                <w:rFonts w:ascii="Book Antiqua" w:hAnsi="Book Antiqua"/>
              </w:rPr>
              <w:t>ain</w:t>
            </w:r>
          </w:p>
        </w:tc>
        <w:tc>
          <w:tcPr>
            <w:tcW w:w="705" w:type="pct"/>
            <w:tcBorders>
              <w:top w:val="single" w:sz="4" w:space="0" w:color="auto"/>
            </w:tcBorders>
            <w:hideMark/>
          </w:tcPr>
          <w:p w14:paraId="479DAA50"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tcBorders>
              <w:top w:val="single" w:sz="4" w:space="0" w:color="auto"/>
            </w:tcBorders>
            <w:hideMark/>
          </w:tcPr>
          <w:p w14:paraId="069B9F80"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(23-43)</w:t>
            </w:r>
          </w:p>
        </w:tc>
        <w:tc>
          <w:tcPr>
            <w:tcW w:w="680" w:type="pct"/>
            <w:tcBorders>
              <w:top w:val="single" w:sz="4" w:space="0" w:color="auto"/>
            </w:tcBorders>
            <w:hideMark/>
          </w:tcPr>
          <w:p w14:paraId="1B429C36" w14:textId="77777777" w:rsidR="00D80962" w:rsidRPr="00EF2053" w:rsidRDefault="00D80962" w:rsidP="00EF2053">
            <w:pPr>
              <w:spacing w:line="360" w:lineRule="auto"/>
              <w:jc w:val="both"/>
              <w:rPr>
                <w:rFonts w:ascii="Book Antiqua" w:hAnsi="Book Antiqua"/>
              </w:rPr>
            </w:pPr>
            <w:r w:rsidRPr="00EF2053">
              <w:rPr>
                <w:rFonts w:ascii="Book Antiqua" w:hAnsi="Book Antiqua"/>
              </w:rPr>
              <w:t>35 (29-44)</w:t>
            </w:r>
          </w:p>
        </w:tc>
        <w:tc>
          <w:tcPr>
            <w:tcW w:w="571" w:type="pct"/>
            <w:tcBorders>
              <w:top w:val="single" w:sz="4" w:space="0" w:color="auto"/>
            </w:tcBorders>
            <w:hideMark/>
          </w:tcPr>
          <w:p w14:paraId="656F8B9F" w14:textId="77777777" w:rsidR="00D80962" w:rsidRPr="00EF2053" w:rsidRDefault="00D80962" w:rsidP="00EF2053">
            <w:pPr>
              <w:spacing w:line="360" w:lineRule="auto"/>
              <w:jc w:val="both"/>
              <w:rPr>
                <w:rFonts w:ascii="Book Antiqua" w:hAnsi="Book Antiqua"/>
              </w:rPr>
            </w:pPr>
            <w:r w:rsidRPr="00EF2053">
              <w:rPr>
                <w:rFonts w:ascii="Book Antiqua" w:hAnsi="Book Antiqua"/>
              </w:rPr>
              <w:t>30 (25-39)</w:t>
            </w:r>
          </w:p>
        </w:tc>
        <w:tc>
          <w:tcPr>
            <w:tcW w:w="778" w:type="pct"/>
            <w:tcBorders>
              <w:top w:val="single" w:sz="4" w:space="0" w:color="auto"/>
            </w:tcBorders>
            <w:hideMark/>
          </w:tcPr>
          <w:p w14:paraId="034C41F6" w14:textId="77777777" w:rsidR="00D80962" w:rsidRPr="00EF2053" w:rsidRDefault="00D80962" w:rsidP="00EF2053">
            <w:pPr>
              <w:spacing w:line="360" w:lineRule="auto"/>
              <w:jc w:val="both"/>
              <w:rPr>
                <w:rFonts w:ascii="Book Antiqua" w:hAnsi="Book Antiqua"/>
              </w:rPr>
            </w:pPr>
            <w:r w:rsidRPr="00EF2053">
              <w:rPr>
                <w:rFonts w:ascii="Book Antiqua" w:hAnsi="Book Antiqua"/>
              </w:rPr>
              <w:t>22.5 (15-X)</w:t>
            </w:r>
          </w:p>
        </w:tc>
        <w:tc>
          <w:tcPr>
            <w:tcW w:w="443" w:type="pct"/>
            <w:tcBorders>
              <w:top w:val="single" w:sz="4" w:space="0" w:color="auto"/>
            </w:tcBorders>
            <w:hideMark/>
          </w:tcPr>
          <w:p w14:paraId="1F8B1CC3" w14:textId="77777777" w:rsidR="00D80962" w:rsidRPr="00EF2053" w:rsidRDefault="00D80962" w:rsidP="00EF2053">
            <w:pPr>
              <w:spacing w:line="360" w:lineRule="auto"/>
              <w:jc w:val="both"/>
              <w:rPr>
                <w:rFonts w:ascii="Book Antiqua" w:hAnsi="Book Antiqua"/>
              </w:rPr>
            </w:pPr>
            <w:r w:rsidRPr="00EF2053">
              <w:rPr>
                <w:rFonts w:ascii="Book Antiqua" w:hAnsi="Book Antiqua"/>
              </w:rPr>
              <w:t>0.405</w:t>
            </w:r>
          </w:p>
        </w:tc>
        <w:tc>
          <w:tcPr>
            <w:tcW w:w="442" w:type="pct"/>
            <w:tcBorders>
              <w:top w:val="single" w:sz="4" w:space="0" w:color="auto"/>
            </w:tcBorders>
            <w:hideMark/>
          </w:tcPr>
          <w:p w14:paraId="36DB26A1" w14:textId="77777777" w:rsidR="00D80962" w:rsidRPr="00EF2053" w:rsidRDefault="00D80962" w:rsidP="00EF2053">
            <w:pPr>
              <w:spacing w:line="360" w:lineRule="auto"/>
              <w:jc w:val="both"/>
              <w:rPr>
                <w:rFonts w:ascii="Book Antiqua" w:hAnsi="Book Antiqua"/>
              </w:rPr>
            </w:pPr>
            <w:r w:rsidRPr="00EF2053">
              <w:rPr>
                <w:rFonts w:ascii="Book Antiqua" w:hAnsi="Book Antiqua"/>
              </w:rPr>
              <w:t>2.917</w:t>
            </w:r>
          </w:p>
        </w:tc>
      </w:tr>
      <w:tr w:rsidR="00652AF9" w:rsidRPr="00EF2053" w14:paraId="6B92C52E" w14:textId="77777777" w:rsidTr="00652AF9">
        <w:trPr>
          <w:trHeight w:val="283"/>
        </w:trPr>
        <w:tc>
          <w:tcPr>
            <w:tcW w:w="751" w:type="pct"/>
            <w:vMerge/>
            <w:hideMark/>
          </w:tcPr>
          <w:p w14:paraId="2C38EAE3" w14:textId="77777777" w:rsidR="00D80962" w:rsidRPr="00EF2053" w:rsidRDefault="00D80962" w:rsidP="00EF2053">
            <w:pPr>
              <w:spacing w:line="360" w:lineRule="auto"/>
              <w:jc w:val="both"/>
              <w:rPr>
                <w:rFonts w:ascii="Book Antiqua" w:hAnsi="Book Antiqua"/>
              </w:rPr>
            </w:pPr>
          </w:p>
        </w:tc>
        <w:tc>
          <w:tcPr>
            <w:tcW w:w="705" w:type="pct"/>
            <w:hideMark/>
          </w:tcPr>
          <w:p w14:paraId="1E97D059"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41209D8E" w14:textId="77777777" w:rsidR="00D80962" w:rsidRPr="00EF2053" w:rsidRDefault="00D80962" w:rsidP="00EF2053">
            <w:pPr>
              <w:spacing w:line="360" w:lineRule="auto"/>
              <w:jc w:val="both"/>
              <w:rPr>
                <w:rFonts w:ascii="Book Antiqua" w:hAnsi="Book Antiqua"/>
              </w:rPr>
            </w:pPr>
            <w:r w:rsidRPr="00EF2053">
              <w:rPr>
                <w:rFonts w:ascii="Book Antiqua" w:hAnsi="Book Antiqua"/>
              </w:rPr>
              <w:t>99 (65-100)</w:t>
            </w:r>
          </w:p>
        </w:tc>
        <w:tc>
          <w:tcPr>
            <w:tcW w:w="680" w:type="pct"/>
            <w:hideMark/>
          </w:tcPr>
          <w:p w14:paraId="1B492568" w14:textId="77777777" w:rsidR="00D80962" w:rsidRPr="00EF2053" w:rsidRDefault="00D80962" w:rsidP="00EF2053">
            <w:pPr>
              <w:spacing w:line="360" w:lineRule="auto"/>
              <w:jc w:val="both"/>
              <w:rPr>
                <w:rFonts w:ascii="Book Antiqua" w:hAnsi="Book Antiqua"/>
              </w:rPr>
            </w:pPr>
            <w:r w:rsidRPr="00EF2053">
              <w:rPr>
                <w:rFonts w:ascii="Book Antiqua" w:hAnsi="Book Antiqua"/>
              </w:rPr>
              <w:t>99 (86-100)</w:t>
            </w:r>
          </w:p>
        </w:tc>
        <w:tc>
          <w:tcPr>
            <w:tcW w:w="571" w:type="pct"/>
            <w:hideMark/>
          </w:tcPr>
          <w:p w14:paraId="602CD1EF" w14:textId="77777777" w:rsidR="00D80962" w:rsidRPr="00EF2053" w:rsidRDefault="00D80962" w:rsidP="00EF2053">
            <w:pPr>
              <w:spacing w:line="360" w:lineRule="auto"/>
              <w:jc w:val="both"/>
              <w:rPr>
                <w:rFonts w:ascii="Book Antiqua" w:hAnsi="Book Antiqua"/>
              </w:rPr>
            </w:pPr>
            <w:r w:rsidRPr="00EF2053">
              <w:rPr>
                <w:rFonts w:ascii="Book Antiqua" w:hAnsi="Book Antiqua"/>
              </w:rPr>
              <w:t>93 (73-97)</w:t>
            </w:r>
          </w:p>
        </w:tc>
        <w:tc>
          <w:tcPr>
            <w:tcW w:w="778" w:type="pct"/>
            <w:hideMark/>
          </w:tcPr>
          <w:p w14:paraId="327E9EC8" w14:textId="77777777" w:rsidR="00D80962" w:rsidRPr="00EF2053" w:rsidRDefault="00D80962" w:rsidP="00EF2053">
            <w:pPr>
              <w:spacing w:line="360" w:lineRule="auto"/>
              <w:jc w:val="both"/>
              <w:rPr>
                <w:rFonts w:ascii="Book Antiqua" w:hAnsi="Book Antiqua"/>
              </w:rPr>
            </w:pPr>
            <w:r w:rsidRPr="00EF2053">
              <w:rPr>
                <w:rFonts w:ascii="Book Antiqua" w:hAnsi="Book Antiqua"/>
              </w:rPr>
              <w:t>97 (97-97)</w:t>
            </w:r>
          </w:p>
        </w:tc>
        <w:tc>
          <w:tcPr>
            <w:tcW w:w="443" w:type="pct"/>
            <w:hideMark/>
          </w:tcPr>
          <w:p w14:paraId="3E9E3A25" w14:textId="77777777" w:rsidR="00D80962" w:rsidRPr="00EF2053" w:rsidRDefault="00D80962" w:rsidP="00EF2053">
            <w:pPr>
              <w:spacing w:line="360" w:lineRule="auto"/>
              <w:jc w:val="both"/>
              <w:rPr>
                <w:rFonts w:ascii="Book Antiqua" w:hAnsi="Book Antiqua"/>
              </w:rPr>
            </w:pPr>
            <w:r w:rsidRPr="00EF2053">
              <w:rPr>
                <w:rFonts w:ascii="Book Antiqua" w:hAnsi="Book Antiqua"/>
              </w:rPr>
              <w:t>0.310</w:t>
            </w:r>
          </w:p>
        </w:tc>
        <w:tc>
          <w:tcPr>
            <w:tcW w:w="442" w:type="pct"/>
            <w:hideMark/>
          </w:tcPr>
          <w:p w14:paraId="57296EF6" w14:textId="77777777" w:rsidR="00D80962" w:rsidRPr="00EF2053" w:rsidRDefault="00D80962" w:rsidP="00EF2053">
            <w:pPr>
              <w:spacing w:line="360" w:lineRule="auto"/>
              <w:jc w:val="both"/>
              <w:rPr>
                <w:rFonts w:ascii="Book Antiqua" w:hAnsi="Book Antiqua"/>
              </w:rPr>
            </w:pPr>
            <w:r w:rsidRPr="00EF2053">
              <w:rPr>
                <w:rFonts w:ascii="Book Antiqua" w:hAnsi="Book Antiqua"/>
              </w:rPr>
              <w:t>3.582</w:t>
            </w:r>
          </w:p>
        </w:tc>
      </w:tr>
      <w:tr w:rsidR="00652AF9" w:rsidRPr="00EF2053" w14:paraId="5591F1A2" w14:textId="77777777" w:rsidTr="00652AF9">
        <w:trPr>
          <w:trHeight w:val="283"/>
        </w:trPr>
        <w:tc>
          <w:tcPr>
            <w:tcW w:w="751" w:type="pct"/>
            <w:vMerge w:val="restart"/>
            <w:hideMark/>
          </w:tcPr>
          <w:p w14:paraId="78A3728A" w14:textId="09C1EB32" w:rsidR="00D80962" w:rsidRPr="00EF2053" w:rsidRDefault="00D80962" w:rsidP="00EF2053">
            <w:pPr>
              <w:spacing w:line="360" w:lineRule="auto"/>
              <w:jc w:val="both"/>
              <w:rPr>
                <w:rFonts w:ascii="Book Antiqua" w:hAnsi="Book Antiqua"/>
              </w:rPr>
            </w:pPr>
            <w:r w:rsidRPr="00EF2053">
              <w:rPr>
                <w:rFonts w:ascii="Book Antiqua" w:hAnsi="Book Antiqua"/>
              </w:rPr>
              <w:t xml:space="preserve">HOOS </w:t>
            </w:r>
            <w:r w:rsidR="00652AF9" w:rsidRPr="00EF2053">
              <w:rPr>
                <w:rFonts w:ascii="Book Antiqua" w:hAnsi="Book Antiqua"/>
              </w:rPr>
              <w:t>s</w:t>
            </w:r>
            <w:r w:rsidRPr="00EF2053">
              <w:rPr>
                <w:rFonts w:ascii="Book Antiqua" w:hAnsi="Book Antiqua"/>
              </w:rPr>
              <w:t>ymptoms</w:t>
            </w:r>
          </w:p>
        </w:tc>
        <w:tc>
          <w:tcPr>
            <w:tcW w:w="705" w:type="pct"/>
            <w:hideMark/>
          </w:tcPr>
          <w:p w14:paraId="316E09A7"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65750656" w14:textId="77777777" w:rsidR="00D80962" w:rsidRPr="00EF2053" w:rsidRDefault="00D80962" w:rsidP="00EF2053">
            <w:pPr>
              <w:spacing w:line="360" w:lineRule="auto"/>
              <w:jc w:val="both"/>
              <w:rPr>
                <w:rFonts w:ascii="Book Antiqua" w:hAnsi="Book Antiqua"/>
              </w:rPr>
            </w:pPr>
            <w:r w:rsidRPr="00EF2053">
              <w:rPr>
                <w:rFonts w:ascii="Book Antiqua" w:hAnsi="Book Antiqua"/>
              </w:rPr>
              <w:t>40 (28-53)</w:t>
            </w:r>
          </w:p>
        </w:tc>
        <w:tc>
          <w:tcPr>
            <w:tcW w:w="680" w:type="pct"/>
            <w:hideMark/>
          </w:tcPr>
          <w:p w14:paraId="5580F3B2"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(25-53)</w:t>
            </w:r>
          </w:p>
        </w:tc>
        <w:tc>
          <w:tcPr>
            <w:tcW w:w="571" w:type="pct"/>
            <w:hideMark/>
          </w:tcPr>
          <w:p w14:paraId="4F11E76D" w14:textId="77777777" w:rsidR="00D80962" w:rsidRPr="00EF2053" w:rsidRDefault="00D80962" w:rsidP="00EF2053">
            <w:pPr>
              <w:spacing w:line="360" w:lineRule="auto"/>
              <w:jc w:val="both"/>
              <w:rPr>
                <w:rFonts w:ascii="Book Antiqua" w:hAnsi="Book Antiqua"/>
              </w:rPr>
            </w:pPr>
            <w:r w:rsidRPr="00EF2053">
              <w:rPr>
                <w:rFonts w:ascii="Book Antiqua" w:hAnsi="Book Antiqua"/>
              </w:rPr>
              <w:t>40 (30-49)</w:t>
            </w:r>
          </w:p>
        </w:tc>
        <w:tc>
          <w:tcPr>
            <w:tcW w:w="778" w:type="pct"/>
            <w:hideMark/>
          </w:tcPr>
          <w:p w14:paraId="7CE832C9" w14:textId="77777777" w:rsidR="00D80962" w:rsidRPr="00EF2053" w:rsidRDefault="00D80962" w:rsidP="00EF2053">
            <w:pPr>
              <w:spacing w:line="360" w:lineRule="auto"/>
              <w:jc w:val="both"/>
              <w:rPr>
                <w:rFonts w:ascii="Book Antiqua" w:hAnsi="Book Antiqua"/>
              </w:rPr>
            </w:pPr>
            <w:r w:rsidRPr="00EF2053">
              <w:rPr>
                <w:rFonts w:ascii="Book Antiqua" w:hAnsi="Book Antiqua"/>
              </w:rPr>
              <w:t>35 (25-X)</w:t>
            </w:r>
          </w:p>
        </w:tc>
        <w:tc>
          <w:tcPr>
            <w:tcW w:w="443" w:type="pct"/>
            <w:hideMark/>
          </w:tcPr>
          <w:p w14:paraId="72F14253" w14:textId="77777777" w:rsidR="00D80962" w:rsidRPr="00EF2053" w:rsidRDefault="00D80962" w:rsidP="00EF2053">
            <w:pPr>
              <w:spacing w:line="360" w:lineRule="auto"/>
              <w:jc w:val="both"/>
              <w:rPr>
                <w:rFonts w:ascii="Book Antiqua" w:hAnsi="Book Antiqua"/>
              </w:rPr>
            </w:pPr>
            <w:r w:rsidRPr="00EF2053">
              <w:rPr>
                <w:rFonts w:ascii="Book Antiqua" w:hAnsi="Book Antiqua"/>
              </w:rPr>
              <w:t>0.720</w:t>
            </w:r>
          </w:p>
        </w:tc>
        <w:tc>
          <w:tcPr>
            <w:tcW w:w="442" w:type="pct"/>
            <w:hideMark/>
          </w:tcPr>
          <w:p w14:paraId="2C8A6D5A" w14:textId="77777777" w:rsidR="00D80962" w:rsidRPr="00EF2053" w:rsidRDefault="00D80962" w:rsidP="00EF2053">
            <w:pPr>
              <w:spacing w:line="360" w:lineRule="auto"/>
              <w:jc w:val="both"/>
              <w:rPr>
                <w:rFonts w:ascii="Book Antiqua" w:hAnsi="Book Antiqua"/>
              </w:rPr>
            </w:pPr>
            <w:r w:rsidRPr="00EF2053">
              <w:rPr>
                <w:rFonts w:ascii="Book Antiqua" w:hAnsi="Book Antiqua"/>
              </w:rPr>
              <w:t>1.339</w:t>
            </w:r>
          </w:p>
        </w:tc>
      </w:tr>
      <w:tr w:rsidR="00652AF9" w:rsidRPr="00EF2053" w14:paraId="01DFA04B" w14:textId="77777777" w:rsidTr="00652AF9">
        <w:trPr>
          <w:trHeight w:val="283"/>
        </w:trPr>
        <w:tc>
          <w:tcPr>
            <w:tcW w:w="751" w:type="pct"/>
            <w:vMerge/>
            <w:hideMark/>
          </w:tcPr>
          <w:p w14:paraId="5AEFA8D2" w14:textId="77777777" w:rsidR="00D80962" w:rsidRPr="00EF2053" w:rsidRDefault="00D80962" w:rsidP="00EF2053">
            <w:pPr>
              <w:spacing w:line="360" w:lineRule="auto"/>
              <w:jc w:val="both"/>
              <w:rPr>
                <w:rFonts w:ascii="Book Antiqua" w:hAnsi="Book Antiqua"/>
              </w:rPr>
            </w:pPr>
          </w:p>
        </w:tc>
        <w:tc>
          <w:tcPr>
            <w:tcW w:w="705" w:type="pct"/>
            <w:hideMark/>
          </w:tcPr>
          <w:p w14:paraId="372C5961"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3B6DB6F4" w14:textId="77777777" w:rsidR="00D80962" w:rsidRPr="00EF2053" w:rsidRDefault="00D80962" w:rsidP="00EF2053">
            <w:pPr>
              <w:spacing w:line="360" w:lineRule="auto"/>
              <w:jc w:val="both"/>
              <w:rPr>
                <w:rFonts w:ascii="Book Antiqua" w:hAnsi="Book Antiqua"/>
              </w:rPr>
            </w:pPr>
            <w:r w:rsidRPr="00EF2053">
              <w:rPr>
                <w:rFonts w:ascii="Book Antiqua" w:hAnsi="Book Antiqua"/>
              </w:rPr>
              <w:t>90 (63-100)</w:t>
            </w:r>
          </w:p>
        </w:tc>
        <w:tc>
          <w:tcPr>
            <w:tcW w:w="680" w:type="pct"/>
            <w:hideMark/>
          </w:tcPr>
          <w:p w14:paraId="7B108AE0" w14:textId="77777777" w:rsidR="00D80962" w:rsidRPr="00EF2053" w:rsidRDefault="00D80962" w:rsidP="00EF2053">
            <w:pPr>
              <w:spacing w:line="360" w:lineRule="auto"/>
              <w:jc w:val="both"/>
              <w:rPr>
                <w:rFonts w:ascii="Book Antiqua" w:hAnsi="Book Antiqua"/>
              </w:rPr>
            </w:pPr>
            <w:r w:rsidRPr="00EF2053">
              <w:rPr>
                <w:rFonts w:ascii="Book Antiqua" w:hAnsi="Book Antiqua"/>
              </w:rPr>
              <w:t>98 (69-100)</w:t>
            </w:r>
          </w:p>
        </w:tc>
        <w:tc>
          <w:tcPr>
            <w:tcW w:w="571" w:type="pct"/>
            <w:hideMark/>
          </w:tcPr>
          <w:p w14:paraId="44ACA438" w14:textId="77777777" w:rsidR="00D80962" w:rsidRPr="00EF2053" w:rsidRDefault="00D80962" w:rsidP="00EF2053">
            <w:pPr>
              <w:spacing w:line="360" w:lineRule="auto"/>
              <w:jc w:val="both"/>
              <w:rPr>
                <w:rFonts w:ascii="Book Antiqua" w:hAnsi="Book Antiqua"/>
              </w:rPr>
            </w:pPr>
            <w:r w:rsidRPr="00EF2053">
              <w:rPr>
                <w:rFonts w:ascii="Book Antiqua" w:hAnsi="Book Antiqua"/>
              </w:rPr>
              <w:t>85 (78-90)</w:t>
            </w:r>
          </w:p>
        </w:tc>
        <w:tc>
          <w:tcPr>
            <w:tcW w:w="778" w:type="pct"/>
            <w:hideMark/>
          </w:tcPr>
          <w:p w14:paraId="2E24C11A" w14:textId="77777777" w:rsidR="00D80962" w:rsidRPr="00EF2053" w:rsidRDefault="00D80962" w:rsidP="00EF2053">
            <w:pPr>
              <w:spacing w:line="360" w:lineRule="auto"/>
              <w:jc w:val="both"/>
              <w:rPr>
                <w:rFonts w:ascii="Book Antiqua" w:hAnsi="Book Antiqua"/>
              </w:rPr>
            </w:pPr>
            <w:r w:rsidRPr="00EF2053">
              <w:rPr>
                <w:rFonts w:ascii="Book Antiqua" w:hAnsi="Book Antiqua"/>
              </w:rPr>
              <w:t>85 (85-85)</w:t>
            </w:r>
          </w:p>
        </w:tc>
        <w:tc>
          <w:tcPr>
            <w:tcW w:w="443" w:type="pct"/>
            <w:hideMark/>
          </w:tcPr>
          <w:p w14:paraId="5310C43B" w14:textId="77777777" w:rsidR="00D80962" w:rsidRPr="00EF2053" w:rsidRDefault="00D80962" w:rsidP="00EF2053">
            <w:pPr>
              <w:spacing w:line="360" w:lineRule="auto"/>
              <w:jc w:val="both"/>
              <w:rPr>
                <w:rFonts w:ascii="Book Antiqua" w:hAnsi="Book Antiqua"/>
              </w:rPr>
            </w:pPr>
            <w:r w:rsidRPr="00EF2053">
              <w:rPr>
                <w:rFonts w:ascii="Book Antiqua" w:hAnsi="Book Antiqua"/>
              </w:rPr>
              <w:t>0.718</w:t>
            </w:r>
          </w:p>
        </w:tc>
        <w:tc>
          <w:tcPr>
            <w:tcW w:w="442" w:type="pct"/>
            <w:hideMark/>
          </w:tcPr>
          <w:p w14:paraId="4544F7B4" w14:textId="77777777" w:rsidR="00D80962" w:rsidRPr="00EF2053" w:rsidRDefault="00D80962" w:rsidP="00EF2053">
            <w:pPr>
              <w:spacing w:line="360" w:lineRule="auto"/>
              <w:jc w:val="both"/>
              <w:rPr>
                <w:rFonts w:ascii="Book Antiqua" w:hAnsi="Book Antiqua"/>
              </w:rPr>
            </w:pPr>
            <w:r w:rsidRPr="00EF2053">
              <w:rPr>
                <w:rFonts w:ascii="Book Antiqua" w:hAnsi="Book Antiqua"/>
              </w:rPr>
              <w:t>1.349</w:t>
            </w:r>
          </w:p>
        </w:tc>
      </w:tr>
      <w:tr w:rsidR="00652AF9" w:rsidRPr="00EF2053" w14:paraId="5FCBC089" w14:textId="77777777" w:rsidTr="00652AF9">
        <w:trPr>
          <w:trHeight w:val="283"/>
        </w:trPr>
        <w:tc>
          <w:tcPr>
            <w:tcW w:w="751" w:type="pct"/>
            <w:vMerge w:val="restart"/>
            <w:hideMark/>
          </w:tcPr>
          <w:p w14:paraId="7B14FFEF" w14:textId="17934B7F" w:rsidR="00D80962" w:rsidRPr="00EF2053" w:rsidRDefault="00D80962" w:rsidP="00EF2053">
            <w:pPr>
              <w:spacing w:line="360" w:lineRule="auto"/>
              <w:jc w:val="both"/>
              <w:rPr>
                <w:rFonts w:ascii="Book Antiqua" w:hAnsi="Book Antiqua"/>
              </w:rPr>
            </w:pPr>
            <w:r w:rsidRPr="00EF2053">
              <w:rPr>
                <w:rFonts w:ascii="Book Antiqua" w:hAnsi="Book Antiqua"/>
              </w:rPr>
              <w:t>HOOS</w:t>
            </w:r>
            <w:r w:rsidR="00652AF9" w:rsidRPr="00EF2053">
              <w:rPr>
                <w:rFonts w:ascii="Book Antiqua" w:hAnsi="Book Antiqua"/>
              </w:rPr>
              <w:t xml:space="preserve"> </w:t>
            </w:r>
            <w:r w:rsidRPr="00EF2053">
              <w:rPr>
                <w:rFonts w:ascii="Book Antiqua" w:hAnsi="Book Antiqua"/>
              </w:rPr>
              <w:t>ADL</w:t>
            </w:r>
          </w:p>
        </w:tc>
        <w:tc>
          <w:tcPr>
            <w:tcW w:w="705" w:type="pct"/>
            <w:hideMark/>
          </w:tcPr>
          <w:p w14:paraId="6FAB77D9"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2021B2B3" w14:textId="77777777" w:rsidR="00D80962" w:rsidRPr="00EF2053" w:rsidRDefault="00D80962" w:rsidP="00EF2053">
            <w:pPr>
              <w:spacing w:line="360" w:lineRule="auto"/>
              <w:jc w:val="both"/>
              <w:rPr>
                <w:rFonts w:ascii="Book Antiqua" w:hAnsi="Book Antiqua"/>
              </w:rPr>
            </w:pPr>
            <w:r w:rsidRPr="00EF2053">
              <w:rPr>
                <w:rFonts w:ascii="Book Antiqua" w:hAnsi="Book Antiqua"/>
              </w:rPr>
              <w:t>39 (23-48)</w:t>
            </w:r>
          </w:p>
        </w:tc>
        <w:tc>
          <w:tcPr>
            <w:tcW w:w="680" w:type="pct"/>
            <w:hideMark/>
          </w:tcPr>
          <w:p w14:paraId="47D14209"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(32-42)</w:t>
            </w:r>
          </w:p>
        </w:tc>
        <w:tc>
          <w:tcPr>
            <w:tcW w:w="571" w:type="pct"/>
            <w:hideMark/>
          </w:tcPr>
          <w:p w14:paraId="41DF3846" w14:textId="77777777" w:rsidR="00D80962" w:rsidRPr="00EF2053" w:rsidRDefault="00D80962" w:rsidP="00EF2053">
            <w:pPr>
              <w:spacing w:line="360" w:lineRule="auto"/>
              <w:jc w:val="both"/>
              <w:rPr>
                <w:rFonts w:ascii="Book Antiqua" w:hAnsi="Book Antiqua"/>
              </w:rPr>
            </w:pPr>
            <w:r w:rsidRPr="00EF2053">
              <w:rPr>
                <w:rFonts w:ascii="Book Antiqua" w:hAnsi="Book Antiqua"/>
              </w:rPr>
              <w:t>33 (27-43)</w:t>
            </w:r>
          </w:p>
        </w:tc>
        <w:tc>
          <w:tcPr>
            <w:tcW w:w="778" w:type="pct"/>
            <w:hideMark/>
          </w:tcPr>
          <w:p w14:paraId="2B7EA993" w14:textId="77777777" w:rsidR="00D80962" w:rsidRPr="00EF2053" w:rsidRDefault="00D80962" w:rsidP="00EF2053">
            <w:pPr>
              <w:spacing w:line="360" w:lineRule="auto"/>
              <w:jc w:val="both"/>
              <w:rPr>
                <w:rFonts w:ascii="Book Antiqua" w:hAnsi="Book Antiqua"/>
              </w:rPr>
            </w:pPr>
            <w:r w:rsidRPr="00EF2053">
              <w:rPr>
                <w:rFonts w:ascii="Book Antiqua" w:hAnsi="Book Antiqua"/>
              </w:rPr>
              <w:t>18 (18-X)</w:t>
            </w:r>
          </w:p>
        </w:tc>
        <w:tc>
          <w:tcPr>
            <w:tcW w:w="443" w:type="pct"/>
            <w:hideMark/>
          </w:tcPr>
          <w:p w14:paraId="353C4591" w14:textId="77777777" w:rsidR="00D80962" w:rsidRPr="00EF2053" w:rsidRDefault="00D80962" w:rsidP="00EF2053">
            <w:pPr>
              <w:spacing w:line="360" w:lineRule="auto"/>
              <w:jc w:val="both"/>
              <w:rPr>
                <w:rFonts w:ascii="Book Antiqua" w:hAnsi="Book Antiqua"/>
              </w:rPr>
            </w:pPr>
            <w:r w:rsidRPr="00EF2053">
              <w:rPr>
                <w:rFonts w:ascii="Book Antiqua" w:hAnsi="Book Antiqua"/>
              </w:rPr>
              <w:t>0.277</w:t>
            </w:r>
          </w:p>
        </w:tc>
        <w:tc>
          <w:tcPr>
            <w:tcW w:w="442" w:type="pct"/>
            <w:hideMark/>
          </w:tcPr>
          <w:p w14:paraId="6445AB5B" w14:textId="77777777" w:rsidR="00D80962" w:rsidRPr="00EF2053" w:rsidRDefault="00D80962" w:rsidP="00EF2053">
            <w:pPr>
              <w:spacing w:line="360" w:lineRule="auto"/>
              <w:jc w:val="both"/>
              <w:rPr>
                <w:rFonts w:ascii="Book Antiqua" w:hAnsi="Book Antiqua"/>
              </w:rPr>
            </w:pPr>
            <w:r w:rsidRPr="00EF2053">
              <w:rPr>
                <w:rFonts w:ascii="Book Antiqua" w:hAnsi="Book Antiqua"/>
              </w:rPr>
              <w:t>3.860</w:t>
            </w:r>
          </w:p>
        </w:tc>
      </w:tr>
      <w:tr w:rsidR="00652AF9" w:rsidRPr="00EF2053" w14:paraId="2D559875" w14:textId="77777777" w:rsidTr="00652AF9">
        <w:trPr>
          <w:trHeight w:val="283"/>
        </w:trPr>
        <w:tc>
          <w:tcPr>
            <w:tcW w:w="751" w:type="pct"/>
            <w:vMerge/>
            <w:hideMark/>
          </w:tcPr>
          <w:p w14:paraId="26A638FD" w14:textId="77777777" w:rsidR="00D80962" w:rsidRPr="00EF2053" w:rsidRDefault="00D80962" w:rsidP="00EF2053">
            <w:pPr>
              <w:spacing w:line="360" w:lineRule="auto"/>
              <w:jc w:val="both"/>
              <w:rPr>
                <w:rFonts w:ascii="Book Antiqua" w:hAnsi="Book Antiqua"/>
              </w:rPr>
            </w:pPr>
          </w:p>
        </w:tc>
        <w:tc>
          <w:tcPr>
            <w:tcW w:w="705" w:type="pct"/>
            <w:hideMark/>
          </w:tcPr>
          <w:p w14:paraId="51E506FE"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5A4A2A3E" w14:textId="77777777" w:rsidR="00D80962" w:rsidRPr="00EF2053" w:rsidRDefault="00D80962" w:rsidP="00EF2053">
            <w:pPr>
              <w:spacing w:line="360" w:lineRule="auto"/>
              <w:jc w:val="both"/>
              <w:rPr>
                <w:rFonts w:ascii="Book Antiqua" w:hAnsi="Book Antiqua"/>
              </w:rPr>
            </w:pPr>
            <w:r w:rsidRPr="00EF2053">
              <w:rPr>
                <w:rFonts w:ascii="Book Antiqua" w:hAnsi="Book Antiqua"/>
              </w:rPr>
              <w:t>92 (67-99)</w:t>
            </w:r>
          </w:p>
        </w:tc>
        <w:tc>
          <w:tcPr>
            <w:tcW w:w="680" w:type="pct"/>
            <w:hideMark/>
          </w:tcPr>
          <w:p w14:paraId="6A4382E8" w14:textId="77777777" w:rsidR="00D80962" w:rsidRPr="00EF2053" w:rsidRDefault="00D80962" w:rsidP="00EF2053">
            <w:pPr>
              <w:spacing w:line="360" w:lineRule="auto"/>
              <w:jc w:val="both"/>
              <w:rPr>
                <w:rFonts w:ascii="Book Antiqua" w:hAnsi="Book Antiqua"/>
              </w:rPr>
            </w:pPr>
            <w:r w:rsidRPr="00EF2053">
              <w:rPr>
                <w:rFonts w:ascii="Book Antiqua" w:hAnsi="Book Antiqua"/>
              </w:rPr>
              <w:t>98 (73-100)</w:t>
            </w:r>
          </w:p>
        </w:tc>
        <w:tc>
          <w:tcPr>
            <w:tcW w:w="571" w:type="pct"/>
            <w:hideMark/>
          </w:tcPr>
          <w:p w14:paraId="3B01FE2F" w14:textId="77777777" w:rsidR="00D80962" w:rsidRPr="00EF2053" w:rsidRDefault="00D80962" w:rsidP="00EF2053">
            <w:pPr>
              <w:spacing w:line="360" w:lineRule="auto"/>
              <w:jc w:val="both"/>
              <w:rPr>
                <w:rFonts w:ascii="Book Antiqua" w:hAnsi="Book Antiqua"/>
              </w:rPr>
            </w:pPr>
            <w:r w:rsidRPr="00EF2053">
              <w:rPr>
                <w:rFonts w:ascii="Book Antiqua" w:hAnsi="Book Antiqua"/>
              </w:rPr>
              <w:t>84 (63-96)</w:t>
            </w:r>
          </w:p>
        </w:tc>
        <w:tc>
          <w:tcPr>
            <w:tcW w:w="778" w:type="pct"/>
            <w:hideMark/>
          </w:tcPr>
          <w:p w14:paraId="56812D3C" w14:textId="77777777" w:rsidR="00D80962" w:rsidRPr="00EF2053" w:rsidRDefault="00D80962" w:rsidP="00EF2053">
            <w:pPr>
              <w:spacing w:line="360" w:lineRule="auto"/>
              <w:jc w:val="both"/>
              <w:rPr>
                <w:rFonts w:ascii="Book Antiqua" w:hAnsi="Book Antiqua"/>
              </w:rPr>
            </w:pPr>
            <w:r w:rsidRPr="00EF2053">
              <w:rPr>
                <w:rFonts w:ascii="Book Antiqua" w:hAnsi="Book Antiqua"/>
              </w:rPr>
              <w:t>94 (94-94)</w:t>
            </w:r>
          </w:p>
        </w:tc>
        <w:tc>
          <w:tcPr>
            <w:tcW w:w="443" w:type="pct"/>
            <w:hideMark/>
          </w:tcPr>
          <w:p w14:paraId="34B140AC" w14:textId="77777777" w:rsidR="00D80962" w:rsidRPr="00EF2053" w:rsidRDefault="00D80962" w:rsidP="00EF2053">
            <w:pPr>
              <w:spacing w:line="360" w:lineRule="auto"/>
              <w:jc w:val="both"/>
              <w:rPr>
                <w:rFonts w:ascii="Book Antiqua" w:hAnsi="Book Antiqua"/>
              </w:rPr>
            </w:pPr>
            <w:r w:rsidRPr="00EF2053">
              <w:rPr>
                <w:rFonts w:ascii="Book Antiqua" w:hAnsi="Book Antiqua"/>
              </w:rPr>
              <w:t>0.294</w:t>
            </w:r>
          </w:p>
        </w:tc>
        <w:tc>
          <w:tcPr>
            <w:tcW w:w="442" w:type="pct"/>
            <w:hideMark/>
          </w:tcPr>
          <w:p w14:paraId="0F0AD337" w14:textId="77777777" w:rsidR="00D80962" w:rsidRPr="00EF2053" w:rsidRDefault="00D80962" w:rsidP="00EF2053">
            <w:pPr>
              <w:spacing w:line="360" w:lineRule="auto"/>
              <w:jc w:val="both"/>
              <w:rPr>
                <w:rFonts w:ascii="Book Antiqua" w:hAnsi="Book Antiqua"/>
              </w:rPr>
            </w:pPr>
            <w:r w:rsidRPr="00EF2053">
              <w:rPr>
                <w:rFonts w:ascii="Book Antiqua" w:hAnsi="Book Antiqua"/>
              </w:rPr>
              <w:t>3.712</w:t>
            </w:r>
          </w:p>
        </w:tc>
      </w:tr>
      <w:tr w:rsidR="00652AF9" w:rsidRPr="00EF2053" w14:paraId="15363DE2" w14:textId="77777777" w:rsidTr="00652AF9">
        <w:trPr>
          <w:trHeight w:val="283"/>
        </w:trPr>
        <w:tc>
          <w:tcPr>
            <w:tcW w:w="751" w:type="pct"/>
            <w:vMerge w:val="restart"/>
            <w:hideMark/>
          </w:tcPr>
          <w:p w14:paraId="47C6922D" w14:textId="77777777" w:rsidR="00D80962" w:rsidRPr="00EF2053" w:rsidRDefault="00D80962" w:rsidP="00EF2053">
            <w:pPr>
              <w:spacing w:line="360" w:lineRule="auto"/>
              <w:jc w:val="both"/>
              <w:rPr>
                <w:rFonts w:ascii="Book Antiqua" w:hAnsi="Book Antiqua"/>
              </w:rPr>
            </w:pPr>
            <w:r w:rsidRPr="00EF2053">
              <w:rPr>
                <w:rFonts w:ascii="Book Antiqua" w:hAnsi="Book Antiqua"/>
              </w:rPr>
              <w:t>HOOS Sport/Rec</w:t>
            </w:r>
          </w:p>
        </w:tc>
        <w:tc>
          <w:tcPr>
            <w:tcW w:w="705" w:type="pct"/>
            <w:hideMark/>
          </w:tcPr>
          <w:p w14:paraId="27E2A1BD"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3C639DE3" w14:textId="77777777" w:rsidR="00D80962" w:rsidRPr="00EF2053" w:rsidRDefault="00D80962" w:rsidP="00EF2053">
            <w:pPr>
              <w:spacing w:line="360" w:lineRule="auto"/>
              <w:jc w:val="both"/>
              <w:rPr>
                <w:rFonts w:ascii="Book Antiqua" w:hAnsi="Book Antiqua"/>
              </w:rPr>
            </w:pPr>
            <w:r w:rsidRPr="00EF2053">
              <w:rPr>
                <w:rFonts w:ascii="Book Antiqua" w:hAnsi="Book Antiqua"/>
              </w:rPr>
              <w:t>28 (20-31)</w:t>
            </w:r>
          </w:p>
        </w:tc>
        <w:tc>
          <w:tcPr>
            <w:tcW w:w="680" w:type="pct"/>
            <w:hideMark/>
          </w:tcPr>
          <w:p w14:paraId="54ACD937" w14:textId="77777777" w:rsidR="00D80962" w:rsidRPr="00EF2053" w:rsidRDefault="00D80962" w:rsidP="00EF2053">
            <w:pPr>
              <w:spacing w:line="360" w:lineRule="auto"/>
              <w:jc w:val="both"/>
              <w:rPr>
                <w:rFonts w:ascii="Book Antiqua" w:hAnsi="Book Antiqua"/>
              </w:rPr>
            </w:pPr>
            <w:r w:rsidRPr="00EF2053">
              <w:rPr>
                <w:rFonts w:ascii="Book Antiqua" w:hAnsi="Book Antiqua"/>
              </w:rPr>
              <w:t>25 (19-44)</w:t>
            </w:r>
          </w:p>
        </w:tc>
        <w:tc>
          <w:tcPr>
            <w:tcW w:w="571" w:type="pct"/>
            <w:hideMark/>
          </w:tcPr>
          <w:p w14:paraId="06160553" w14:textId="77777777" w:rsidR="00D80962" w:rsidRPr="00EF2053" w:rsidRDefault="00D80962" w:rsidP="00EF2053">
            <w:pPr>
              <w:spacing w:line="360" w:lineRule="auto"/>
              <w:jc w:val="both"/>
              <w:rPr>
                <w:rFonts w:ascii="Book Antiqua" w:hAnsi="Book Antiqua"/>
              </w:rPr>
            </w:pPr>
            <w:r w:rsidRPr="00EF2053">
              <w:rPr>
                <w:rFonts w:ascii="Book Antiqua" w:hAnsi="Book Antiqua"/>
              </w:rPr>
              <w:t>6 (0-25)</w:t>
            </w:r>
          </w:p>
        </w:tc>
        <w:tc>
          <w:tcPr>
            <w:tcW w:w="778" w:type="pct"/>
            <w:hideMark/>
          </w:tcPr>
          <w:p w14:paraId="15D6FBAD" w14:textId="77777777" w:rsidR="00D80962" w:rsidRPr="00EF2053" w:rsidRDefault="00D80962" w:rsidP="00EF2053">
            <w:pPr>
              <w:spacing w:line="360" w:lineRule="auto"/>
              <w:jc w:val="both"/>
              <w:rPr>
                <w:rFonts w:ascii="Book Antiqua" w:hAnsi="Book Antiqua"/>
              </w:rPr>
            </w:pPr>
            <w:r w:rsidRPr="00EF2053">
              <w:rPr>
                <w:rFonts w:ascii="Book Antiqua" w:hAnsi="Book Antiqua"/>
              </w:rPr>
              <w:t>13 (6-X)</w:t>
            </w:r>
          </w:p>
        </w:tc>
        <w:tc>
          <w:tcPr>
            <w:tcW w:w="443" w:type="pct"/>
            <w:hideMark/>
          </w:tcPr>
          <w:p w14:paraId="7381CA00" w14:textId="77777777" w:rsidR="00D80962" w:rsidRPr="00EF2053" w:rsidRDefault="00D80962" w:rsidP="00EF2053">
            <w:pPr>
              <w:spacing w:line="360" w:lineRule="auto"/>
              <w:jc w:val="both"/>
              <w:rPr>
                <w:rFonts w:ascii="Book Antiqua" w:hAnsi="Book Antiqua"/>
              </w:rPr>
            </w:pPr>
            <w:r w:rsidRPr="00EF2053">
              <w:rPr>
                <w:rFonts w:ascii="Book Antiqua" w:hAnsi="Book Antiqua"/>
              </w:rPr>
              <w:t>0.088</w:t>
            </w:r>
          </w:p>
        </w:tc>
        <w:tc>
          <w:tcPr>
            <w:tcW w:w="442" w:type="pct"/>
            <w:hideMark/>
          </w:tcPr>
          <w:p w14:paraId="552F5E01" w14:textId="77777777" w:rsidR="00D80962" w:rsidRPr="00EF2053" w:rsidRDefault="00D80962" w:rsidP="00EF2053">
            <w:pPr>
              <w:spacing w:line="360" w:lineRule="auto"/>
              <w:jc w:val="both"/>
              <w:rPr>
                <w:rFonts w:ascii="Book Antiqua" w:hAnsi="Book Antiqua"/>
              </w:rPr>
            </w:pPr>
            <w:r w:rsidRPr="00EF2053">
              <w:rPr>
                <w:rFonts w:ascii="Book Antiqua" w:hAnsi="Book Antiqua"/>
              </w:rPr>
              <w:t>6.536</w:t>
            </w:r>
          </w:p>
        </w:tc>
      </w:tr>
      <w:tr w:rsidR="00652AF9" w:rsidRPr="00EF2053" w14:paraId="52CA424C" w14:textId="77777777" w:rsidTr="00652AF9">
        <w:trPr>
          <w:trHeight w:val="283"/>
        </w:trPr>
        <w:tc>
          <w:tcPr>
            <w:tcW w:w="751" w:type="pct"/>
            <w:vMerge/>
            <w:hideMark/>
          </w:tcPr>
          <w:p w14:paraId="5CF0C1B2" w14:textId="77777777" w:rsidR="00D80962" w:rsidRPr="00EF2053" w:rsidRDefault="00D80962" w:rsidP="00EF2053">
            <w:pPr>
              <w:spacing w:line="360" w:lineRule="auto"/>
              <w:jc w:val="both"/>
              <w:rPr>
                <w:rFonts w:ascii="Book Antiqua" w:hAnsi="Book Antiqua"/>
              </w:rPr>
            </w:pPr>
          </w:p>
        </w:tc>
        <w:tc>
          <w:tcPr>
            <w:tcW w:w="705" w:type="pct"/>
            <w:hideMark/>
          </w:tcPr>
          <w:p w14:paraId="1B43A527"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0D239AB2" w14:textId="77777777" w:rsidR="00D80962" w:rsidRPr="00EF2053" w:rsidRDefault="00D80962" w:rsidP="00EF2053">
            <w:pPr>
              <w:spacing w:line="360" w:lineRule="auto"/>
              <w:jc w:val="both"/>
              <w:rPr>
                <w:rFonts w:ascii="Book Antiqua" w:hAnsi="Book Antiqua"/>
              </w:rPr>
            </w:pPr>
            <w:r w:rsidRPr="00EF2053">
              <w:rPr>
                <w:rFonts w:ascii="Book Antiqua" w:hAnsi="Book Antiqua"/>
              </w:rPr>
              <w:t>88 (75-100)</w:t>
            </w:r>
          </w:p>
        </w:tc>
        <w:tc>
          <w:tcPr>
            <w:tcW w:w="680" w:type="pct"/>
            <w:hideMark/>
          </w:tcPr>
          <w:p w14:paraId="29F243C1" w14:textId="77777777" w:rsidR="00D80962" w:rsidRPr="00EF2053" w:rsidRDefault="00D80962" w:rsidP="00EF2053">
            <w:pPr>
              <w:spacing w:line="360" w:lineRule="auto"/>
              <w:jc w:val="both"/>
              <w:rPr>
                <w:rFonts w:ascii="Book Antiqua" w:hAnsi="Book Antiqua"/>
              </w:rPr>
            </w:pPr>
            <w:r w:rsidRPr="00EF2053">
              <w:rPr>
                <w:rFonts w:ascii="Book Antiqua" w:hAnsi="Book Antiqua"/>
              </w:rPr>
              <w:t>91 (55-100)</w:t>
            </w:r>
          </w:p>
        </w:tc>
        <w:tc>
          <w:tcPr>
            <w:tcW w:w="571" w:type="pct"/>
            <w:hideMark/>
          </w:tcPr>
          <w:p w14:paraId="4E1E1994" w14:textId="77777777" w:rsidR="00D80962" w:rsidRPr="00EF2053" w:rsidRDefault="00D80962" w:rsidP="00EF2053">
            <w:pPr>
              <w:spacing w:line="360" w:lineRule="auto"/>
              <w:jc w:val="both"/>
              <w:rPr>
                <w:rFonts w:ascii="Book Antiqua" w:hAnsi="Book Antiqua"/>
              </w:rPr>
            </w:pPr>
            <w:r w:rsidRPr="00EF2053">
              <w:rPr>
                <w:rFonts w:ascii="Book Antiqua" w:hAnsi="Book Antiqua"/>
              </w:rPr>
              <w:t>63 (34-91)</w:t>
            </w:r>
          </w:p>
        </w:tc>
        <w:tc>
          <w:tcPr>
            <w:tcW w:w="778" w:type="pct"/>
            <w:hideMark/>
          </w:tcPr>
          <w:p w14:paraId="73C83421" w14:textId="77777777" w:rsidR="00D80962" w:rsidRPr="00EF2053" w:rsidRDefault="00D80962" w:rsidP="00EF2053">
            <w:pPr>
              <w:spacing w:line="360" w:lineRule="auto"/>
              <w:jc w:val="both"/>
              <w:rPr>
                <w:rFonts w:ascii="Book Antiqua" w:hAnsi="Book Antiqua"/>
              </w:rPr>
            </w:pPr>
            <w:r w:rsidRPr="00EF2053">
              <w:rPr>
                <w:rFonts w:ascii="Book Antiqua" w:hAnsi="Book Antiqua"/>
              </w:rPr>
              <w:t>75 (75-75)</w:t>
            </w:r>
          </w:p>
        </w:tc>
        <w:tc>
          <w:tcPr>
            <w:tcW w:w="443" w:type="pct"/>
            <w:hideMark/>
          </w:tcPr>
          <w:p w14:paraId="6284CF5F" w14:textId="77777777" w:rsidR="00D80962" w:rsidRPr="00EF2053" w:rsidRDefault="00D80962" w:rsidP="00EF2053">
            <w:pPr>
              <w:spacing w:line="360" w:lineRule="auto"/>
              <w:jc w:val="both"/>
              <w:rPr>
                <w:rFonts w:ascii="Book Antiqua" w:hAnsi="Book Antiqua"/>
              </w:rPr>
            </w:pPr>
            <w:r w:rsidRPr="00EF2053">
              <w:rPr>
                <w:rFonts w:ascii="Book Antiqua" w:hAnsi="Book Antiqua"/>
              </w:rPr>
              <w:t>0.252</w:t>
            </w:r>
          </w:p>
        </w:tc>
        <w:tc>
          <w:tcPr>
            <w:tcW w:w="442" w:type="pct"/>
            <w:hideMark/>
          </w:tcPr>
          <w:p w14:paraId="1C14533E" w14:textId="77777777" w:rsidR="00D80962" w:rsidRPr="00EF2053" w:rsidRDefault="00D80962" w:rsidP="00EF2053">
            <w:pPr>
              <w:spacing w:line="360" w:lineRule="auto"/>
              <w:jc w:val="both"/>
              <w:rPr>
                <w:rFonts w:ascii="Book Antiqua" w:hAnsi="Book Antiqua"/>
              </w:rPr>
            </w:pPr>
            <w:r w:rsidRPr="00EF2053">
              <w:rPr>
                <w:rFonts w:ascii="Book Antiqua" w:hAnsi="Book Antiqua"/>
              </w:rPr>
              <w:t>4.090</w:t>
            </w:r>
          </w:p>
        </w:tc>
      </w:tr>
      <w:tr w:rsidR="00652AF9" w:rsidRPr="00EF2053" w14:paraId="3C7FB390" w14:textId="77777777" w:rsidTr="00652AF9">
        <w:trPr>
          <w:trHeight w:val="283"/>
        </w:trPr>
        <w:tc>
          <w:tcPr>
            <w:tcW w:w="751" w:type="pct"/>
            <w:vMerge w:val="restart"/>
            <w:hideMark/>
          </w:tcPr>
          <w:p w14:paraId="345E301B" w14:textId="139240BF" w:rsidR="00D80962" w:rsidRPr="00EF2053" w:rsidRDefault="00D80962" w:rsidP="00EF2053">
            <w:pPr>
              <w:spacing w:line="360" w:lineRule="auto"/>
              <w:jc w:val="both"/>
              <w:rPr>
                <w:rFonts w:ascii="Book Antiqua" w:hAnsi="Book Antiqua"/>
              </w:rPr>
            </w:pPr>
            <w:r w:rsidRPr="00EF2053">
              <w:rPr>
                <w:rFonts w:ascii="Book Antiqua" w:hAnsi="Book Antiqua"/>
              </w:rPr>
              <w:t>HOOS</w:t>
            </w:r>
            <w:r w:rsidR="00652AF9" w:rsidRPr="00EF2053">
              <w:rPr>
                <w:rFonts w:ascii="Book Antiqua" w:hAnsi="Book Antiqua"/>
              </w:rPr>
              <w:t xml:space="preserve"> </w:t>
            </w:r>
            <w:r w:rsidRPr="00EF2053">
              <w:rPr>
                <w:rFonts w:ascii="Book Antiqua" w:hAnsi="Book Antiqua"/>
              </w:rPr>
              <w:t>Q</w:t>
            </w:r>
            <w:r w:rsidR="00652AF9" w:rsidRPr="00EF2053">
              <w:rPr>
                <w:rFonts w:ascii="Book Antiqua" w:hAnsi="Book Antiqua"/>
              </w:rPr>
              <w:t>o</w:t>
            </w:r>
            <w:r w:rsidRPr="00EF2053">
              <w:rPr>
                <w:rFonts w:ascii="Book Antiqua" w:hAnsi="Book Antiqua"/>
              </w:rPr>
              <w:t>L</w:t>
            </w:r>
          </w:p>
        </w:tc>
        <w:tc>
          <w:tcPr>
            <w:tcW w:w="705" w:type="pct"/>
            <w:hideMark/>
          </w:tcPr>
          <w:p w14:paraId="1C685520"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699673E1" w14:textId="77777777" w:rsidR="00D80962" w:rsidRPr="00EF2053" w:rsidRDefault="00D80962" w:rsidP="00EF2053">
            <w:pPr>
              <w:spacing w:line="360" w:lineRule="auto"/>
              <w:jc w:val="both"/>
              <w:rPr>
                <w:rFonts w:ascii="Book Antiqua" w:hAnsi="Book Antiqua"/>
              </w:rPr>
            </w:pPr>
            <w:r w:rsidRPr="00EF2053">
              <w:rPr>
                <w:rFonts w:ascii="Book Antiqua" w:hAnsi="Book Antiqua"/>
              </w:rPr>
              <w:t>25 (6-41)</w:t>
            </w:r>
          </w:p>
        </w:tc>
        <w:tc>
          <w:tcPr>
            <w:tcW w:w="680" w:type="pct"/>
            <w:hideMark/>
          </w:tcPr>
          <w:p w14:paraId="4BE874FA" w14:textId="77777777" w:rsidR="00D80962" w:rsidRPr="00EF2053" w:rsidRDefault="00D80962" w:rsidP="00EF2053">
            <w:pPr>
              <w:spacing w:line="360" w:lineRule="auto"/>
              <w:jc w:val="both"/>
              <w:rPr>
                <w:rFonts w:ascii="Book Antiqua" w:hAnsi="Book Antiqua"/>
              </w:rPr>
            </w:pPr>
            <w:r w:rsidRPr="00EF2053">
              <w:rPr>
                <w:rFonts w:ascii="Book Antiqua" w:hAnsi="Book Antiqua"/>
              </w:rPr>
              <w:t>25 (19-31)</w:t>
            </w:r>
          </w:p>
        </w:tc>
        <w:tc>
          <w:tcPr>
            <w:tcW w:w="571" w:type="pct"/>
            <w:hideMark/>
          </w:tcPr>
          <w:p w14:paraId="2FDC666D" w14:textId="77777777" w:rsidR="00D80962" w:rsidRPr="00EF2053" w:rsidRDefault="00D80962" w:rsidP="00EF2053">
            <w:pPr>
              <w:spacing w:line="360" w:lineRule="auto"/>
              <w:jc w:val="both"/>
              <w:rPr>
                <w:rFonts w:ascii="Book Antiqua" w:hAnsi="Book Antiqua"/>
              </w:rPr>
            </w:pPr>
            <w:r w:rsidRPr="00EF2053">
              <w:rPr>
                <w:rFonts w:ascii="Book Antiqua" w:hAnsi="Book Antiqua"/>
              </w:rPr>
              <w:t>19 (13-25)</w:t>
            </w:r>
          </w:p>
        </w:tc>
        <w:tc>
          <w:tcPr>
            <w:tcW w:w="778" w:type="pct"/>
            <w:hideMark/>
          </w:tcPr>
          <w:p w14:paraId="355221A4" w14:textId="77777777" w:rsidR="00D80962" w:rsidRPr="00EF2053" w:rsidRDefault="00D80962" w:rsidP="00EF2053">
            <w:pPr>
              <w:spacing w:line="360" w:lineRule="auto"/>
              <w:jc w:val="both"/>
              <w:rPr>
                <w:rFonts w:ascii="Book Antiqua" w:hAnsi="Book Antiqua"/>
              </w:rPr>
            </w:pPr>
            <w:r w:rsidRPr="00EF2053">
              <w:rPr>
                <w:rFonts w:ascii="Book Antiqua" w:hAnsi="Book Antiqua"/>
              </w:rPr>
              <w:t>13 (0-X)</w:t>
            </w:r>
          </w:p>
        </w:tc>
        <w:tc>
          <w:tcPr>
            <w:tcW w:w="443" w:type="pct"/>
            <w:hideMark/>
          </w:tcPr>
          <w:p w14:paraId="2AE15357" w14:textId="77777777" w:rsidR="00D80962" w:rsidRPr="00EF2053" w:rsidRDefault="00D80962" w:rsidP="00EF2053">
            <w:pPr>
              <w:spacing w:line="360" w:lineRule="auto"/>
              <w:jc w:val="both"/>
              <w:rPr>
                <w:rFonts w:ascii="Book Antiqua" w:hAnsi="Book Antiqua"/>
              </w:rPr>
            </w:pPr>
            <w:r w:rsidRPr="00EF2053">
              <w:rPr>
                <w:rFonts w:ascii="Book Antiqua" w:hAnsi="Book Antiqua"/>
              </w:rPr>
              <w:t>0.486</w:t>
            </w:r>
          </w:p>
        </w:tc>
        <w:tc>
          <w:tcPr>
            <w:tcW w:w="442" w:type="pct"/>
            <w:hideMark/>
          </w:tcPr>
          <w:p w14:paraId="21470461" w14:textId="77777777" w:rsidR="00D80962" w:rsidRPr="00EF2053" w:rsidRDefault="00D80962" w:rsidP="00EF2053">
            <w:pPr>
              <w:spacing w:line="360" w:lineRule="auto"/>
              <w:jc w:val="both"/>
              <w:rPr>
                <w:rFonts w:ascii="Book Antiqua" w:hAnsi="Book Antiqua"/>
              </w:rPr>
            </w:pPr>
            <w:r w:rsidRPr="00EF2053">
              <w:rPr>
                <w:rFonts w:ascii="Book Antiqua" w:hAnsi="Book Antiqua"/>
              </w:rPr>
              <w:t>2.443</w:t>
            </w:r>
          </w:p>
        </w:tc>
      </w:tr>
      <w:tr w:rsidR="00652AF9" w:rsidRPr="00EF2053" w14:paraId="3455318F" w14:textId="77777777" w:rsidTr="00652AF9">
        <w:trPr>
          <w:trHeight w:val="283"/>
        </w:trPr>
        <w:tc>
          <w:tcPr>
            <w:tcW w:w="751" w:type="pct"/>
            <w:vMerge/>
            <w:hideMark/>
          </w:tcPr>
          <w:p w14:paraId="0A18693E" w14:textId="77777777" w:rsidR="00D80962" w:rsidRPr="00EF2053" w:rsidRDefault="00D80962" w:rsidP="00EF2053">
            <w:pPr>
              <w:spacing w:line="360" w:lineRule="auto"/>
              <w:jc w:val="both"/>
              <w:rPr>
                <w:rFonts w:ascii="Book Antiqua" w:hAnsi="Book Antiqua"/>
              </w:rPr>
            </w:pPr>
          </w:p>
        </w:tc>
        <w:tc>
          <w:tcPr>
            <w:tcW w:w="705" w:type="pct"/>
            <w:hideMark/>
          </w:tcPr>
          <w:p w14:paraId="658A1F67"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7EE38EE0" w14:textId="77777777" w:rsidR="00D80962" w:rsidRPr="00EF2053" w:rsidRDefault="00D80962" w:rsidP="00EF2053">
            <w:pPr>
              <w:spacing w:line="360" w:lineRule="auto"/>
              <w:jc w:val="both"/>
              <w:rPr>
                <w:rFonts w:ascii="Book Antiqua" w:hAnsi="Book Antiqua"/>
              </w:rPr>
            </w:pPr>
            <w:r w:rsidRPr="00EF2053">
              <w:rPr>
                <w:rFonts w:ascii="Book Antiqua" w:hAnsi="Book Antiqua"/>
              </w:rPr>
              <w:t>88 (58-100)</w:t>
            </w:r>
          </w:p>
        </w:tc>
        <w:tc>
          <w:tcPr>
            <w:tcW w:w="680" w:type="pct"/>
            <w:hideMark/>
          </w:tcPr>
          <w:p w14:paraId="7AED2D1E" w14:textId="77777777" w:rsidR="00D80962" w:rsidRPr="00EF2053" w:rsidRDefault="00D80962" w:rsidP="00EF2053">
            <w:pPr>
              <w:spacing w:line="360" w:lineRule="auto"/>
              <w:jc w:val="both"/>
              <w:rPr>
                <w:rFonts w:ascii="Book Antiqua" w:hAnsi="Book Antiqua"/>
              </w:rPr>
            </w:pPr>
            <w:r w:rsidRPr="00EF2053">
              <w:rPr>
                <w:rFonts w:ascii="Book Antiqua" w:hAnsi="Book Antiqua"/>
              </w:rPr>
              <w:t>81 (53-98)</w:t>
            </w:r>
          </w:p>
        </w:tc>
        <w:tc>
          <w:tcPr>
            <w:tcW w:w="571" w:type="pct"/>
            <w:hideMark/>
          </w:tcPr>
          <w:p w14:paraId="77E8E0F0" w14:textId="77777777" w:rsidR="00D80962" w:rsidRPr="00EF2053" w:rsidRDefault="00D80962" w:rsidP="00EF2053">
            <w:pPr>
              <w:spacing w:line="360" w:lineRule="auto"/>
              <w:jc w:val="both"/>
              <w:rPr>
                <w:rFonts w:ascii="Book Antiqua" w:hAnsi="Book Antiqua"/>
              </w:rPr>
            </w:pPr>
            <w:r w:rsidRPr="00EF2053">
              <w:rPr>
                <w:rFonts w:ascii="Book Antiqua" w:hAnsi="Book Antiqua"/>
              </w:rPr>
              <w:t>69 (38-90)</w:t>
            </w:r>
          </w:p>
        </w:tc>
        <w:tc>
          <w:tcPr>
            <w:tcW w:w="778" w:type="pct"/>
            <w:hideMark/>
          </w:tcPr>
          <w:p w14:paraId="3C0A5FEF" w14:textId="77777777" w:rsidR="00D80962" w:rsidRPr="00EF2053" w:rsidRDefault="00D80962" w:rsidP="00EF2053">
            <w:pPr>
              <w:spacing w:line="360" w:lineRule="auto"/>
              <w:jc w:val="both"/>
              <w:rPr>
                <w:rFonts w:ascii="Book Antiqua" w:hAnsi="Book Antiqua"/>
              </w:rPr>
            </w:pPr>
            <w:r w:rsidRPr="00EF2053">
              <w:rPr>
                <w:rFonts w:ascii="Book Antiqua" w:hAnsi="Book Antiqua"/>
              </w:rPr>
              <w:t>94 (94-94)</w:t>
            </w:r>
          </w:p>
        </w:tc>
        <w:tc>
          <w:tcPr>
            <w:tcW w:w="443" w:type="pct"/>
            <w:hideMark/>
          </w:tcPr>
          <w:p w14:paraId="750F1A54" w14:textId="77777777" w:rsidR="00D80962" w:rsidRPr="00EF2053" w:rsidRDefault="00D80962" w:rsidP="00EF2053">
            <w:pPr>
              <w:spacing w:line="360" w:lineRule="auto"/>
              <w:jc w:val="both"/>
              <w:rPr>
                <w:rFonts w:ascii="Book Antiqua" w:hAnsi="Book Antiqua"/>
              </w:rPr>
            </w:pPr>
            <w:r w:rsidRPr="00EF2053">
              <w:rPr>
                <w:rFonts w:ascii="Book Antiqua" w:hAnsi="Book Antiqua"/>
              </w:rPr>
              <w:t>0.376</w:t>
            </w:r>
          </w:p>
        </w:tc>
        <w:tc>
          <w:tcPr>
            <w:tcW w:w="442" w:type="pct"/>
            <w:hideMark/>
          </w:tcPr>
          <w:p w14:paraId="5F7205CB" w14:textId="77777777" w:rsidR="00D80962" w:rsidRPr="00EF2053" w:rsidRDefault="00D80962" w:rsidP="00EF2053">
            <w:pPr>
              <w:spacing w:line="360" w:lineRule="auto"/>
              <w:jc w:val="both"/>
              <w:rPr>
                <w:rFonts w:ascii="Book Antiqua" w:hAnsi="Book Antiqua"/>
              </w:rPr>
            </w:pPr>
            <w:r w:rsidRPr="00EF2053">
              <w:rPr>
                <w:rFonts w:ascii="Book Antiqua" w:hAnsi="Book Antiqua"/>
              </w:rPr>
              <w:t>3.106</w:t>
            </w:r>
          </w:p>
        </w:tc>
      </w:tr>
      <w:tr w:rsidR="00652AF9" w:rsidRPr="00EF2053" w14:paraId="7D1CF710" w14:textId="77777777" w:rsidTr="00652AF9">
        <w:trPr>
          <w:trHeight w:val="283"/>
        </w:trPr>
        <w:tc>
          <w:tcPr>
            <w:tcW w:w="751" w:type="pct"/>
            <w:vMerge w:val="restart"/>
            <w:hideMark/>
          </w:tcPr>
          <w:p w14:paraId="435B1B9B" w14:textId="64240BAB" w:rsidR="00D80962" w:rsidRPr="00EF2053" w:rsidRDefault="00D80962" w:rsidP="00EF2053">
            <w:pPr>
              <w:spacing w:line="360" w:lineRule="auto"/>
              <w:jc w:val="both"/>
              <w:rPr>
                <w:rFonts w:ascii="Book Antiqua" w:hAnsi="Book Antiqua"/>
              </w:rPr>
            </w:pPr>
            <w:r w:rsidRPr="00EF2053">
              <w:rPr>
                <w:rFonts w:ascii="Book Antiqua" w:hAnsi="Book Antiqua"/>
              </w:rPr>
              <w:t>Overall</w:t>
            </w:r>
            <w:r w:rsidR="00652AF9" w:rsidRPr="00EF2053">
              <w:rPr>
                <w:rFonts w:ascii="Book Antiqua" w:hAnsi="Book Antiqua"/>
              </w:rPr>
              <w:t xml:space="preserve"> </w:t>
            </w:r>
            <w:r w:rsidRPr="00EF2053">
              <w:rPr>
                <w:rFonts w:ascii="Book Antiqua" w:hAnsi="Book Antiqua"/>
              </w:rPr>
              <w:t>HOOS</w:t>
            </w:r>
          </w:p>
        </w:tc>
        <w:tc>
          <w:tcPr>
            <w:tcW w:w="705" w:type="pct"/>
            <w:hideMark/>
          </w:tcPr>
          <w:p w14:paraId="193EEF4A"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1E6EA587" w14:textId="77777777" w:rsidR="00D80962" w:rsidRPr="00EF2053" w:rsidRDefault="00D80962" w:rsidP="00EF2053">
            <w:pPr>
              <w:spacing w:line="360" w:lineRule="auto"/>
              <w:jc w:val="both"/>
              <w:rPr>
                <w:rFonts w:ascii="Book Antiqua" w:hAnsi="Book Antiqua"/>
              </w:rPr>
            </w:pPr>
            <w:r w:rsidRPr="00EF2053">
              <w:rPr>
                <w:rFonts w:ascii="Book Antiqua" w:hAnsi="Book Antiqua"/>
              </w:rPr>
              <w:t>35.9 (29.9-41.7)</w:t>
            </w:r>
          </w:p>
        </w:tc>
        <w:tc>
          <w:tcPr>
            <w:tcW w:w="680" w:type="pct"/>
            <w:hideMark/>
          </w:tcPr>
          <w:p w14:paraId="15D0F600" w14:textId="77777777" w:rsidR="00D80962" w:rsidRPr="00EF2053" w:rsidRDefault="00D80962" w:rsidP="00EF2053">
            <w:pPr>
              <w:spacing w:line="360" w:lineRule="auto"/>
              <w:jc w:val="both"/>
              <w:rPr>
                <w:rFonts w:ascii="Book Antiqua" w:hAnsi="Book Antiqua"/>
              </w:rPr>
            </w:pPr>
            <w:r w:rsidRPr="00EF2053">
              <w:rPr>
                <w:rFonts w:ascii="Book Antiqua" w:hAnsi="Book Antiqua"/>
              </w:rPr>
              <w:t>36.0 (24.8-38.5)</w:t>
            </w:r>
          </w:p>
        </w:tc>
        <w:tc>
          <w:tcPr>
            <w:tcW w:w="571" w:type="pct"/>
            <w:hideMark/>
          </w:tcPr>
          <w:p w14:paraId="0C7A1C32" w14:textId="77777777" w:rsidR="00D80962" w:rsidRPr="00EF2053" w:rsidRDefault="00D80962" w:rsidP="00EF2053">
            <w:pPr>
              <w:spacing w:line="360" w:lineRule="auto"/>
              <w:jc w:val="both"/>
              <w:rPr>
                <w:rFonts w:ascii="Book Antiqua" w:hAnsi="Book Antiqua"/>
              </w:rPr>
            </w:pPr>
            <w:r w:rsidRPr="00EF2053">
              <w:rPr>
                <w:rFonts w:ascii="Book Antiqua" w:hAnsi="Book Antiqua"/>
              </w:rPr>
              <w:t>25.7 (20.7-33.3)</w:t>
            </w:r>
          </w:p>
        </w:tc>
        <w:tc>
          <w:tcPr>
            <w:tcW w:w="778" w:type="pct"/>
            <w:hideMark/>
          </w:tcPr>
          <w:p w14:paraId="43985480" w14:textId="77777777" w:rsidR="00D80962" w:rsidRPr="00EF2053" w:rsidRDefault="00D80962" w:rsidP="00EF2053">
            <w:pPr>
              <w:spacing w:line="360" w:lineRule="auto"/>
              <w:jc w:val="both"/>
              <w:rPr>
                <w:rFonts w:ascii="Book Antiqua" w:hAnsi="Book Antiqua"/>
              </w:rPr>
            </w:pPr>
            <w:r w:rsidRPr="00EF2053">
              <w:rPr>
                <w:rFonts w:ascii="Book Antiqua" w:hAnsi="Book Antiqua"/>
              </w:rPr>
              <w:t>25.0 (12.8-X)</w:t>
            </w:r>
          </w:p>
        </w:tc>
        <w:tc>
          <w:tcPr>
            <w:tcW w:w="443" w:type="pct"/>
            <w:hideMark/>
          </w:tcPr>
          <w:p w14:paraId="45EE7E07" w14:textId="77777777" w:rsidR="00D80962" w:rsidRPr="00EF2053" w:rsidRDefault="00D80962" w:rsidP="00EF2053">
            <w:pPr>
              <w:spacing w:line="360" w:lineRule="auto"/>
              <w:jc w:val="both"/>
              <w:rPr>
                <w:rFonts w:ascii="Book Antiqua" w:hAnsi="Book Antiqua"/>
              </w:rPr>
            </w:pPr>
            <w:r w:rsidRPr="00EF2053">
              <w:rPr>
                <w:rFonts w:ascii="Book Antiqua" w:hAnsi="Book Antiqua"/>
              </w:rPr>
              <w:t>0.267</w:t>
            </w:r>
          </w:p>
        </w:tc>
        <w:tc>
          <w:tcPr>
            <w:tcW w:w="442" w:type="pct"/>
            <w:hideMark/>
          </w:tcPr>
          <w:p w14:paraId="6965AFFA" w14:textId="77777777" w:rsidR="00D80962" w:rsidRPr="00EF2053" w:rsidRDefault="00D80962" w:rsidP="00EF2053">
            <w:pPr>
              <w:spacing w:line="360" w:lineRule="auto"/>
              <w:jc w:val="both"/>
              <w:rPr>
                <w:rFonts w:ascii="Book Antiqua" w:hAnsi="Book Antiqua"/>
              </w:rPr>
            </w:pPr>
            <w:r w:rsidRPr="00EF2053">
              <w:rPr>
                <w:rFonts w:ascii="Book Antiqua" w:hAnsi="Book Antiqua"/>
              </w:rPr>
              <w:t>3.950</w:t>
            </w:r>
          </w:p>
        </w:tc>
      </w:tr>
      <w:tr w:rsidR="00652AF9" w:rsidRPr="00EF2053" w14:paraId="26D86240" w14:textId="77777777" w:rsidTr="00652AF9">
        <w:trPr>
          <w:trHeight w:val="283"/>
        </w:trPr>
        <w:tc>
          <w:tcPr>
            <w:tcW w:w="751" w:type="pct"/>
            <w:vMerge/>
            <w:hideMark/>
          </w:tcPr>
          <w:p w14:paraId="5B3F1A92" w14:textId="77777777" w:rsidR="00D80962" w:rsidRPr="00EF2053" w:rsidRDefault="00D80962" w:rsidP="00EF2053">
            <w:pPr>
              <w:spacing w:line="360" w:lineRule="auto"/>
              <w:jc w:val="both"/>
              <w:rPr>
                <w:rFonts w:ascii="Book Antiqua" w:hAnsi="Book Antiqua"/>
              </w:rPr>
            </w:pPr>
          </w:p>
        </w:tc>
        <w:tc>
          <w:tcPr>
            <w:tcW w:w="705" w:type="pct"/>
            <w:hideMark/>
          </w:tcPr>
          <w:p w14:paraId="1EEB3353"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401CBA4A" w14:textId="77777777" w:rsidR="00D80962" w:rsidRPr="00EF2053" w:rsidRDefault="00D80962" w:rsidP="00EF2053">
            <w:pPr>
              <w:spacing w:line="360" w:lineRule="auto"/>
              <w:jc w:val="both"/>
              <w:rPr>
                <w:rFonts w:ascii="Book Antiqua" w:hAnsi="Book Antiqua"/>
              </w:rPr>
            </w:pPr>
            <w:r w:rsidRPr="00EF2053">
              <w:rPr>
                <w:rFonts w:ascii="Book Antiqua" w:hAnsi="Book Antiqua"/>
              </w:rPr>
              <w:t>91.2 (88.8-100)</w:t>
            </w:r>
          </w:p>
        </w:tc>
        <w:tc>
          <w:tcPr>
            <w:tcW w:w="680" w:type="pct"/>
            <w:hideMark/>
          </w:tcPr>
          <w:p w14:paraId="29237922" w14:textId="77777777" w:rsidR="00D80962" w:rsidRPr="00EF2053" w:rsidRDefault="00D80962" w:rsidP="00EF2053">
            <w:pPr>
              <w:spacing w:line="360" w:lineRule="auto"/>
              <w:jc w:val="both"/>
              <w:rPr>
                <w:rFonts w:ascii="Book Antiqua" w:hAnsi="Book Antiqua"/>
              </w:rPr>
            </w:pPr>
            <w:r w:rsidRPr="00EF2053">
              <w:rPr>
                <w:rFonts w:ascii="Book Antiqua" w:hAnsi="Book Antiqua"/>
              </w:rPr>
              <w:t>95.1 (68.3-98.6)</w:t>
            </w:r>
          </w:p>
        </w:tc>
        <w:tc>
          <w:tcPr>
            <w:tcW w:w="571" w:type="pct"/>
            <w:hideMark/>
          </w:tcPr>
          <w:p w14:paraId="50EAD56F" w14:textId="77777777" w:rsidR="00D80962" w:rsidRPr="00EF2053" w:rsidRDefault="00D80962" w:rsidP="00EF2053">
            <w:pPr>
              <w:spacing w:line="360" w:lineRule="auto"/>
              <w:jc w:val="both"/>
              <w:rPr>
                <w:rFonts w:ascii="Book Antiqua" w:hAnsi="Book Antiqua"/>
              </w:rPr>
            </w:pPr>
            <w:r w:rsidRPr="00EF2053">
              <w:rPr>
                <w:rFonts w:ascii="Book Antiqua" w:hAnsi="Book Antiqua"/>
              </w:rPr>
              <w:t>79.0 (60.4-90.0)</w:t>
            </w:r>
          </w:p>
        </w:tc>
        <w:tc>
          <w:tcPr>
            <w:tcW w:w="778" w:type="pct"/>
            <w:hideMark/>
          </w:tcPr>
          <w:p w14:paraId="5C0AD31F" w14:textId="77777777" w:rsidR="00D80962" w:rsidRPr="00EF2053" w:rsidRDefault="00D80962" w:rsidP="00EF2053">
            <w:pPr>
              <w:spacing w:line="360" w:lineRule="auto"/>
              <w:jc w:val="both"/>
              <w:rPr>
                <w:rFonts w:ascii="Book Antiqua" w:hAnsi="Book Antiqua"/>
              </w:rPr>
            </w:pPr>
            <w:r w:rsidRPr="00EF2053">
              <w:rPr>
                <w:rFonts w:ascii="Book Antiqua" w:hAnsi="Book Antiqua"/>
              </w:rPr>
              <w:t>89.0 (89.0-89.0)</w:t>
            </w:r>
          </w:p>
        </w:tc>
        <w:tc>
          <w:tcPr>
            <w:tcW w:w="443" w:type="pct"/>
            <w:hideMark/>
          </w:tcPr>
          <w:p w14:paraId="26523743" w14:textId="77777777" w:rsidR="00D80962" w:rsidRPr="00EF2053" w:rsidRDefault="00D80962" w:rsidP="00EF2053">
            <w:pPr>
              <w:spacing w:line="360" w:lineRule="auto"/>
              <w:jc w:val="both"/>
              <w:rPr>
                <w:rFonts w:ascii="Book Antiqua" w:hAnsi="Book Antiqua"/>
              </w:rPr>
            </w:pPr>
            <w:r w:rsidRPr="00EF2053">
              <w:rPr>
                <w:rFonts w:ascii="Book Antiqua" w:hAnsi="Book Antiqua"/>
              </w:rPr>
              <w:t>0.256</w:t>
            </w:r>
          </w:p>
        </w:tc>
        <w:tc>
          <w:tcPr>
            <w:tcW w:w="442" w:type="pct"/>
            <w:hideMark/>
          </w:tcPr>
          <w:p w14:paraId="3B1EC781" w14:textId="77777777" w:rsidR="00D80962" w:rsidRPr="00EF2053" w:rsidRDefault="00D80962" w:rsidP="00EF2053">
            <w:pPr>
              <w:spacing w:line="360" w:lineRule="auto"/>
              <w:jc w:val="both"/>
              <w:rPr>
                <w:rFonts w:ascii="Book Antiqua" w:hAnsi="Book Antiqua"/>
              </w:rPr>
            </w:pPr>
            <w:r w:rsidRPr="00EF2053">
              <w:rPr>
                <w:rFonts w:ascii="Book Antiqua" w:hAnsi="Book Antiqua"/>
              </w:rPr>
              <w:t>4.047</w:t>
            </w:r>
          </w:p>
        </w:tc>
      </w:tr>
      <w:tr w:rsidR="00652AF9" w:rsidRPr="00EF2053" w14:paraId="79554F7F" w14:textId="77777777" w:rsidTr="00652AF9">
        <w:trPr>
          <w:trHeight w:val="283"/>
        </w:trPr>
        <w:tc>
          <w:tcPr>
            <w:tcW w:w="751" w:type="pct"/>
            <w:vMerge w:val="restart"/>
            <w:hideMark/>
          </w:tcPr>
          <w:p w14:paraId="563E088A" w14:textId="7A6AFDE5" w:rsidR="00D80962" w:rsidRPr="00EF2053" w:rsidRDefault="00D80962" w:rsidP="00EF2053">
            <w:pPr>
              <w:spacing w:line="360" w:lineRule="auto"/>
              <w:jc w:val="both"/>
              <w:rPr>
                <w:rFonts w:ascii="Book Antiqua" w:hAnsi="Book Antiqua"/>
              </w:rPr>
            </w:pPr>
            <w:r w:rsidRPr="00EF2053">
              <w:rPr>
                <w:rFonts w:ascii="Book Antiqua" w:hAnsi="Book Antiqua"/>
              </w:rPr>
              <w:t>WOMAC</w:t>
            </w:r>
            <w:r w:rsidR="00652AF9" w:rsidRPr="00EF2053">
              <w:rPr>
                <w:rFonts w:ascii="Book Antiqua" w:hAnsi="Book Antiqua"/>
              </w:rPr>
              <w:t xml:space="preserve"> p</w:t>
            </w:r>
            <w:r w:rsidRPr="00EF2053">
              <w:rPr>
                <w:rFonts w:ascii="Book Antiqua" w:hAnsi="Book Antiqua"/>
              </w:rPr>
              <w:t>ain</w:t>
            </w:r>
          </w:p>
        </w:tc>
        <w:tc>
          <w:tcPr>
            <w:tcW w:w="705" w:type="pct"/>
            <w:hideMark/>
          </w:tcPr>
          <w:p w14:paraId="24DA876D"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6E8A2CA6" w14:textId="77777777" w:rsidR="00D80962" w:rsidRPr="00EF2053" w:rsidRDefault="00D80962" w:rsidP="00EF2053">
            <w:pPr>
              <w:spacing w:line="360" w:lineRule="auto"/>
              <w:jc w:val="both"/>
              <w:rPr>
                <w:rFonts w:ascii="Book Antiqua" w:hAnsi="Book Antiqua"/>
              </w:rPr>
            </w:pPr>
            <w:r w:rsidRPr="00EF2053">
              <w:rPr>
                <w:rFonts w:ascii="Book Antiqua" w:hAnsi="Book Antiqua"/>
              </w:rPr>
              <w:t>40 (33-63)</w:t>
            </w:r>
          </w:p>
        </w:tc>
        <w:tc>
          <w:tcPr>
            <w:tcW w:w="680" w:type="pct"/>
            <w:hideMark/>
          </w:tcPr>
          <w:p w14:paraId="45DFC428"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(31-53)</w:t>
            </w:r>
          </w:p>
        </w:tc>
        <w:tc>
          <w:tcPr>
            <w:tcW w:w="571" w:type="pct"/>
            <w:hideMark/>
          </w:tcPr>
          <w:p w14:paraId="34750315"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(30-45)</w:t>
            </w:r>
          </w:p>
        </w:tc>
        <w:tc>
          <w:tcPr>
            <w:tcW w:w="778" w:type="pct"/>
            <w:hideMark/>
          </w:tcPr>
          <w:p w14:paraId="0803FA39" w14:textId="77777777" w:rsidR="00D80962" w:rsidRPr="00EF2053" w:rsidRDefault="00D80962" w:rsidP="00EF2053">
            <w:pPr>
              <w:spacing w:line="360" w:lineRule="auto"/>
              <w:jc w:val="both"/>
              <w:rPr>
                <w:rFonts w:ascii="Book Antiqua" w:hAnsi="Book Antiqua"/>
              </w:rPr>
            </w:pPr>
            <w:r w:rsidRPr="00EF2053">
              <w:rPr>
                <w:rFonts w:ascii="Book Antiqua" w:hAnsi="Book Antiqua"/>
              </w:rPr>
              <w:t>25 (15-X)</w:t>
            </w:r>
          </w:p>
        </w:tc>
        <w:tc>
          <w:tcPr>
            <w:tcW w:w="443" w:type="pct"/>
            <w:hideMark/>
          </w:tcPr>
          <w:p w14:paraId="1BA31C06" w14:textId="77777777" w:rsidR="00D80962" w:rsidRPr="00EF2053" w:rsidRDefault="00D80962" w:rsidP="00EF2053">
            <w:pPr>
              <w:spacing w:line="360" w:lineRule="auto"/>
              <w:jc w:val="both"/>
              <w:rPr>
                <w:rFonts w:ascii="Book Antiqua" w:hAnsi="Book Antiqua"/>
              </w:rPr>
            </w:pPr>
            <w:r w:rsidRPr="00EF2053">
              <w:rPr>
                <w:rFonts w:ascii="Book Antiqua" w:hAnsi="Book Antiqua"/>
              </w:rPr>
              <w:t>0.445</w:t>
            </w:r>
          </w:p>
        </w:tc>
        <w:tc>
          <w:tcPr>
            <w:tcW w:w="442" w:type="pct"/>
            <w:hideMark/>
          </w:tcPr>
          <w:p w14:paraId="5B76D850" w14:textId="77777777" w:rsidR="00D80962" w:rsidRPr="00EF2053" w:rsidRDefault="00D80962" w:rsidP="00EF2053">
            <w:pPr>
              <w:spacing w:line="360" w:lineRule="auto"/>
              <w:jc w:val="both"/>
              <w:rPr>
                <w:rFonts w:ascii="Book Antiqua" w:hAnsi="Book Antiqua"/>
              </w:rPr>
            </w:pPr>
            <w:r w:rsidRPr="00EF2053">
              <w:rPr>
                <w:rFonts w:ascii="Book Antiqua" w:hAnsi="Book Antiqua"/>
              </w:rPr>
              <w:t>2.673</w:t>
            </w:r>
          </w:p>
        </w:tc>
      </w:tr>
      <w:tr w:rsidR="00652AF9" w:rsidRPr="00EF2053" w14:paraId="48C9C131" w14:textId="77777777" w:rsidTr="00652AF9">
        <w:trPr>
          <w:trHeight w:val="283"/>
        </w:trPr>
        <w:tc>
          <w:tcPr>
            <w:tcW w:w="751" w:type="pct"/>
            <w:vMerge/>
            <w:hideMark/>
          </w:tcPr>
          <w:p w14:paraId="58D7C48E" w14:textId="77777777" w:rsidR="00D80962" w:rsidRPr="00EF2053" w:rsidRDefault="00D80962" w:rsidP="00EF2053">
            <w:pPr>
              <w:spacing w:line="360" w:lineRule="auto"/>
              <w:jc w:val="both"/>
              <w:rPr>
                <w:rFonts w:ascii="Book Antiqua" w:hAnsi="Book Antiqua"/>
              </w:rPr>
            </w:pPr>
          </w:p>
        </w:tc>
        <w:tc>
          <w:tcPr>
            <w:tcW w:w="705" w:type="pct"/>
            <w:hideMark/>
          </w:tcPr>
          <w:p w14:paraId="689C5A85"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51497F79" w14:textId="77777777" w:rsidR="00D80962" w:rsidRPr="00EF2053" w:rsidRDefault="00D80962" w:rsidP="00EF2053">
            <w:pPr>
              <w:spacing w:line="360" w:lineRule="auto"/>
              <w:jc w:val="both"/>
              <w:rPr>
                <w:rFonts w:ascii="Book Antiqua" w:hAnsi="Book Antiqua"/>
              </w:rPr>
            </w:pPr>
            <w:r w:rsidRPr="00EF2053">
              <w:rPr>
                <w:rFonts w:ascii="Book Antiqua" w:hAnsi="Book Antiqua"/>
              </w:rPr>
              <w:t>100 (68.8-100)</w:t>
            </w:r>
          </w:p>
        </w:tc>
        <w:tc>
          <w:tcPr>
            <w:tcW w:w="680" w:type="pct"/>
            <w:hideMark/>
          </w:tcPr>
          <w:p w14:paraId="0BAC3906" w14:textId="77777777" w:rsidR="00D80962" w:rsidRPr="00EF2053" w:rsidRDefault="00D80962" w:rsidP="00EF2053">
            <w:pPr>
              <w:spacing w:line="360" w:lineRule="auto"/>
              <w:jc w:val="both"/>
              <w:rPr>
                <w:rFonts w:ascii="Book Antiqua" w:hAnsi="Book Antiqua"/>
              </w:rPr>
            </w:pPr>
            <w:r w:rsidRPr="00EF2053">
              <w:rPr>
                <w:rFonts w:ascii="Book Antiqua" w:hAnsi="Book Antiqua"/>
              </w:rPr>
              <w:t>100 (85-100)</w:t>
            </w:r>
          </w:p>
        </w:tc>
        <w:tc>
          <w:tcPr>
            <w:tcW w:w="571" w:type="pct"/>
            <w:hideMark/>
          </w:tcPr>
          <w:p w14:paraId="69145C84" w14:textId="77777777" w:rsidR="00D80962" w:rsidRPr="00EF2053" w:rsidRDefault="00D80962" w:rsidP="00EF2053">
            <w:pPr>
              <w:spacing w:line="360" w:lineRule="auto"/>
              <w:jc w:val="both"/>
              <w:rPr>
                <w:rFonts w:ascii="Book Antiqua" w:hAnsi="Book Antiqua"/>
              </w:rPr>
            </w:pPr>
            <w:r w:rsidRPr="00EF2053">
              <w:rPr>
                <w:rFonts w:ascii="Book Antiqua" w:hAnsi="Book Antiqua"/>
              </w:rPr>
              <w:t>90 (75-98)</w:t>
            </w:r>
          </w:p>
        </w:tc>
        <w:tc>
          <w:tcPr>
            <w:tcW w:w="778" w:type="pct"/>
            <w:hideMark/>
          </w:tcPr>
          <w:p w14:paraId="4D2E1CC7" w14:textId="77777777" w:rsidR="00D80962" w:rsidRPr="00EF2053" w:rsidRDefault="00D80962" w:rsidP="00EF2053">
            <w:pPr>
              <w:spacing w:line="360" w:lineRule="auto"/>
              <w:jc w:val="both"/>
              <w:rPr>
                <w:rFonts w:ascii="Book Antiqua" w:hAnsi="Book Antiqua"/>
              </w:rPr>
            </w:pPr>
            <w:r w:rsidRPr="00EF2053">
              <w:rPr>
                <w:rFonts w:ascii="Book Antiqua" w:hAnsi="Book Antiqua"/>
              </w:rPr>
              <w:t>95 (95-95)</w:t>
            </w:r>
          </w:p>
        </w:tc>
        <w:tc>
          <w:tcPr>
            <w:tcW w:w="443" w:type="pct"/>
            <w:hideMark/>
          </w:tcPr>
          <w:p w14:paraId="7D12DC8D" w14:textId="77777777" w:rsidR="00D80962" w:rsidRPr="00EF2053" w:rsidRDefault="00D80962" w:rsidP="00EF2053">
            <w:pPr>
              <w:spacing w:line="360" w:lineRule="auto"/>
              <w:jc w:val="both"/>
              <w:rPr>
                <w:rFonts w:ascii="Book Antiqua" w:hAnsi="Book Antiqua"/>
              </w:rPr>
            </w:pPr>
            <w:r w:rsidRPr="00EF2053">
              <w:rPr>
                <w:rFonts w:ascii="Book Antiqua" w:hAnsi="Book Antiqua"/>
              </w:rPr>
              <w:t>0.332</w:t>
            </w:r>
          </w:p>
        </w:tc>
        <w:tc>
          <w:tcPr>
            <w:tcW w:w="442" w:type="pct"/>
            <w:hideMark/>
          </w:tcPr>
          <w:p w14:paraId="57A3FA64" w14:textId="77777777" w:rsidR="00D80962" w:rsidRPr="00EF2053" w:rsidRDefault="00D80962" w:rsidP="00EF2053">
            <w:pPr>
              <w:spacing w:line="360" w:lineRule="auto"/>
              <w:jc w:val="both"/>
              <w:rPr>
                <w:rFonts w:ascii="Book Antiqua" w:hAnsi="Book Antiqua"/>
              </w:rPr>
            </w:pPr>
            <w:r w:rsidRPr="00EF2053">
              <w:rPr>
                <w:rFonts w:ascii="Book Antiqua" w:hAnsi="Book Antiqua"/>
              </w:rPr>
              <w:t>3.417</w:t>
            </w:r>
          </w:p>
        </w:tc>
      </w:tr>
      <w:tr w:rsidR="00652AF9" w:rsidRPr="00EF2053" w14:paraId="16F43AB6" w14:textId="77777777" w:rsidTr="00652AF9">
        <w:trPr>
          <w:trHeight w:val="283"/>
        </w:trPr>
        <w:tc>
          <w:tcPr>
            <w:tcW w:w="751" w:type="pct"/>
            <w:vMerge w:val="restart"/>
            <w:hideMark/>
          </w:tcPr>
          <w:p w14:paraId="7F056018" w14:textId="5E8C4CE7" w:rsidR="00D80962" w:rsidRPr="00EF2053" w:rsidRDefault="00D80962" w:rsidP="00EF2053">
            <w:pPr>
              <w:spacing w:line="360" w:lineRule="auto"/>
              <w:jc w:val="both"/>
              <w:rPr>
                <w:rFonts w:ascii="Book Antiqua" w:hAnsi="Book Antiqua"/>
              </w:rPr>
            </w:pPr>
            <w:r w:rsidRPr="00EF2053">
              <w:rPr>
                <w:rFonts w:ascii="Book Antiqua" w:hAnsi="Book Antiqua"/>
              </w:rPr>
              <w:t xml:space="preserve">WOMAC </w:t>
            </w:r>
            <w:r w:rsidR="00652AF9" w:rsidRPr="00EF2053">
              <w:rPr>
                <w:rFonts w:ascii="Book Antiqua" w:hAnsi="Book Antiqua"/>
              </w:rPr>
              <w:t>s</w:t>
            </w:r>
            <w:r w:rsidRPr="00EF2053">
              <w:rPr>
                <w:rFonts w:ascii="Book Antiqua" w:hAnsi="Book Antiqua"/>
              </w:rPr>
              <w:t>tiffness</w:t>
            </w:r>
          </w:p>
        </w:tc>
        <w:tc>
          <w:tcPr>
            <w:tcW w:w="705" w:type="pct"/>
            <w:hideMark/>
          </w:tcPr>
          <w:p w14:paraId="0C447D1F"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3A80C03D"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(19-50)</w:t>
            </w:r>
          </w:p>
        </w:tc>
        <w:tc>
          <w:tcPr>
            <w:tcW w:w="680" w:type="pct"/>
            <w:hideMark/>
          </w:tcPr>
          <w:p w14:paraId="785BC3EA" w14:textId="77777777" w:rsidR="00D80962" w:rsidRPr="00EF2053" w:rsidRDefault="00D80962" w:rsidP="00EF2053">
            <w:pPr>
              <w:spacing w:line="360" w:lineRule="auto"/>
              <w:jc w:val="both"/>
              <w:rPr>
                <w:rFonts w:ascii="Book Antiqua" w:hAnsi="Book Antiqua"/>
              </w:rPr>
            </w:pPr>
            <w:r w:rsidRPr="00EF2053">
              <w:rPr>
                <w:rFonts w:ascii="Book Antiqua" w:hAnsi="Book Antiqua"/>
              </w:rPr>
              <w:t>38 (25-50)</w:t>
            </w:r>
          </w:p>
        </w:tc>
        <w:tc>
          <w:tcPr>
            <w:tcW w:w="571" w:type="pct"/>
            <w:hideMark/>
          </w:tcPr>
          <w:p w14:paraId="7377ED74" w14:textId="77777777" w:rsidR="00D80962" w:rsidRPr="00EF2053" w:rsidRDefault="00D80962" w:rsidP="00EF2053">
            <w:pPr>
              <w:spacing w:line="360" w:lineRule="auto"/>
              <w:jc w:val="both"/>
              <w:rPr>
                <w:rFonts w:ascii="Book Antiqua" w:hAnsi="Book Antiqua"/>
              </w:rPr>
            </w:pPr>
            <w:r w:rsidRPr="00EF2053">
              <w:rPr>
                <w:rFonts w:ascii="Book Antiqua" w:hAnsi="Book Antiqua"/>
              </w:rPr>
              <w:t>25 (25-38)</w:t>
            </w:r>
          </w:p>
        </w:tc>
        <w:tc>
          <w:tcPr>
            <w:tcW w:w="778" w:type="pct"/>
            <w:hideMark/>
          </w:tcPr>
          <w:p w14:paraId="5ADD684F" w14:textId="77777777" w:rsidR="00D80962" w:rsidRPr="00EF2053" w:rsidRDefault="00D80962" w:rsidP="00EF2053">
            <w:pPr>
              <w:spacing w:line="360" w:lineRule="auto"/>
              <w:jc w:val="both"/>
              <w:rPr>
                <w:rFonts w:ascii="Book Antiqua" w:hAnsi="Book Antiqua"/>
              </w:rPr>
            </w:pPr>
            <w:r w:rsidRPr="00EF2053">
              <w:rPr>
                <w:rFonts w:ascii="Book Antiqua" w:hAnsi="Book Antiqua"/>
              </w:rPr>
              <w:t>25 (13-X)</w:t>
            </w:r>
          </w:p>
        </w:tc>
        <w:tc>
          <w:tcPr>
            <w:tcW w:w="443" w:type="pct"/>
            <w:hideMark/>
          </w:tcPr>
          <w:p w14:paraId="7AF79190" w14:textId="77777777" w:rsidR="00D80962" w:rsidRPr="00EF2053" w:rsidRDefault="00D80962" w:rsidP="00EF2053">
            <w:pPr>
              <w:spacing w:line="360" w:lineRule="auto"/>
              <w:jc w:val="both"/>
              <w:rPr>
                <w:rFonts w:ascii="Book Antiqua" w:hAnsi="Book Antiqua"/>
              </w:rPr>
            </w:pPr>
            <w:r w:rsidRPr="00EF2053">
              <w:rPr>
                <w:rFonts w:ascii="Book Antiqua" w:hAnsi="Book Antiqua"/>
              </w:rPr>
              <w:t>0.377</w:t>
            </w:r>
          </w:p>
        </w:tc>
        <w:tc>
          <w:tcPr>
            <w:tcW w:w="442" w:type="pct"/>
            <w:hideMark/>
          </w:tcPr>
          <w:p w14:paraId="06982C9D" w14:textId="77777777" w:rsidR="00D80962" w:rsidRPr="00EF2053" w:rsidRDefault="00D80962" w:rsidP="00EF2053">
            <w:pPr>
              <w:spacing w:line="360" w:lineRule="auto"/>
              <w:jc w:val="both"/>
              <w:rPr>
                <w:rFonts w:ascii="Book Antiqua" w:hAnsi="Book Antiqua"/>
              </w:rPr>
            </w:pPr>
            <w:r w:rsidRPr="00EF2053">
              <w:rPr>
                <w:rFonts w:ascii="Book Antiqua" w:hAnsi="Book Antiqua"/>
              </w:rPr>
              <w:t>3.099</w:t>
            </w:r>
          </w:p>
        </w:tc>
      </w:tr>
      <w:tr w:rsidR="00652AF9" w:rsidRPr="00EF2053" w14:paraId="16DF0BD3" w14:textId="77777777" w:rsidTr="00652AF9">
        <w:trPr>
          <w:trHeight w:val="283"/>
        </w:trPr>
        <w:tc>
          <w:tcPr>
            <w:tcW w:w="751" w:type="pct"/>
            <w:vMerge/>
            <w:hideMark/>
          </w:tcPr>
          <w:p w14:paraId="327D0A05" w14:textId="77777777" w:rsidR="00D80962" w:rsidRPr="00EF2053" w:rsidRDefault="00D80962" w:rsidP="00EF2053">
            <w:pPr>
              <w:spacing w:line="360" w:lineRule="auto"/>
              <w:jc w:val="both"/>
              <w:rPr>
                <w:rFonts w:ascii="Book Antiqua" w:hAnsi="Book Antiqua"/>
              </w:rPr>
            </w:pPr>
          </w:p>
        </w:tc>
        <w:tc>
          <w:tcPr>
            <w:tcW w:w="705" w:type="pct"/>
            <w:hideMark/>
          </w:tcPr>
          <w:p w14:paraId="01F63A9C"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5E332F83" w14:textId="77777777" w:rsidR="00D80962" w:rsidRPr="00EF2053" w:rsidRDefault="00D80962" w:rsidP="00EF2053">
            <w:pPr>
              <w:spacing w:line="360" w:lineRule="auto"/>
              <w:jc w:val="both"/>
              <w:rPr>
                <w:rFonts w:ascii="Book Antiqua" w:hAnsi="Book Antiqua"/>
              </w:rPr>
            </w:pPr>
            <w:r w:rsidRPr="00EF2053">
              <w:rPr>
                <w:rFonts w:ascii="Book Antiqua" w:hAnsi="Book Antiqua"/>
              </w:rPr>
              <w:t>94 (56-100)</w:t>
            </w:r>
          </w:p>
        </w:tc>
        <w:tc>
          <w:tcPr>
            <w:tcW w:w="680" w:type="pct"/>
            <w:hideMark/>
          </w:tcPr>
          <w:p w14:paraId="6CB2A150" w14:textId="77777777" w:rsidR="00D80962" w:rsidRPr="00EF2053" w:rsidRDefault="00D80962" w:rsidP="00EF2053">
            <w:pPr>
              <w:spacing w:line="360" w:lineRule="auto"/>
              <w:jc w:val="both"/>
              <w:rPr>
                <w:rFonts w:ascii="Book Antiqua" w:hAnsi="Book Antiqua"/>
              </w:rPr>
            </w:pPr>
            <w:r w:rsidRPr="00EF2053">
              <w:rPr>
                <w:rFonts w:ascii="Book Antiqua" w:hAnsi="Book Antiqua"/>
              </w:rPr>
              <w:t>94 (66-100)</w:t>
            </w:r>
          </w:p>
        </w:tc>
        <w:tc>
          <w:tcPr>
            <w:tcW w:w="571" w:type="pct"/>
            <w:hideMark/>
          </w:tcPr>
          <w:p w14:paraId="1BE35A0C" w14:textId="77777777" w:rsidR="00D80962" w:rsidRPr="00EF2053" w:rsidRDefault="00D80962" w:rsidP="00EF2053">
            <w:pPr>
              <w:spacing w:line="360" w:lineRule="auto"/>
              <w:jc w:val="both"/>
              <w:rPr>
                <w:rFonts w:ascii="Book Antiqua" w:hAnsi="Book Antiqua"/>
              </w:rPr>
            </w:pPr>
            <w:r w:rsidRPr="00EF2053">
              <w:rPr>
                <w:rFonts w:ascii="Book Antiqua" w:hAnsi="Book Antiqua"/>
              </w:rPr>
              <w:t>75 (75-88)</w:t>
            </w:r>
          </w:p>
        </w:tc>
        <w:tc>
          <w:tcPr>
            <w:tcW w:w="778" w:type="pct"/>
            <w:hideMark/>
          </w:tcPr>
          <w:p w14:paraId="7C024C0F" w14:textId="77777777" w:rsidR="00D80962" w:rsidRPr="00EF2053" w:rsidRDefault="00D80962" w:rsidP="00EF2053">
            <w:pPr>
              <w:spacing w:line="360" w:lineRule="auto"/>
              <w:jc w:val="both"/>
              <w:rPr>
                <w:rFonts w:ascii="Book Antiqua" w:hAnsi="Book Antiqua"/>
              </w:rPr>
            </w:pPr>
            <w:r w:rsidRPr="00EF2053">
              <w:rPr>
                <w:rFonts w:ascii="Book Antiqua" w:hAnsi="Book Antiqua"/>
              </w:rPr>
              <w:t>75 (75-75)</w:t>
            </w:r>
          </w:p>
        </w:tc>
        <w:tc>
          <w:tcPr>
            <w:tcW w:w="443" w:type="pct"/>
            <w:hideMark/>
          </w:tcPr>
          <w:p w14:paraId="7F2CC325" w14:textId="77777777" w:rsidR="00D80962" w:rsidRPr="00EF2053" w:rsidRDefault="00D80962" w:rsidP="00EF2053">
            <w:pPr>
              <w:spacing w:line="360" w:lineRule="auto"/>
              <w:jc w:val="both"/>
              <w:rPr>
                <w:rFonts w:ascii="Book Antiqua" w:hAnsi="Book Antiqua"/>
              </w:rPr>
            </w:pPr>
            <w:r w:rsidRPr="00EF2053">
              <w:rPr>
                <w:rFonts w:ascii="Book Antiqua" w:hAnsi="Book Antiqua"/>
              </w:rPr>
              <w:t>0.483</w:t>
            </w:r>
          </w:p>
        </w:tc>
        <w:tc>
          <w:tcPr>
            <w:tcW w:w="442" w:type="pct"/>
            <w:hideMark/>
          </w:tcPr>
          <w:p w14:paraId="734771A0" w14:textId="77777777" w:rsidR="00D80962" w:rsidRPr="00EF2053" w:rsidRDefault="00D80962" w:rsidP="00EF2053">
            <w:pPr>
              <w:spacing w:line="360" w:lineRule="auto"/>
              <w:jc w:val="both"/>
              <w:rPr>
                <w:rFonts w:ascii="Book Antiqua" w:hAnsi="Book Antiqua"/>
              </w:rPr>
            </w:pPr>
            <w:r w:rsidRPr="00EF2053">
              <w:rPr>
                <w:rFonts w:ascii="Book Antiqua" w:hAnsi="Book Antiqua"/>
              </w:rPr>
              <w:t>2.459</w:t>
            </w:r>
          </w:p>
        </w:tc>
      </w:tr>
      <w:tr w:rsidR="00652AF9" w:rsidRPr="00EF2053" w14:paraId="48DE7AE2" w14:textId="77777777" w:rsidTr="00652AF9">
        <w:trPr>
          <w:trHeight w:val="283"/>
        </w:trPr>
        <w:tc>
          <w:tcPr>
            <w:tcW w:w="751" w:type="pct"/>
            <w:vMerge w:val="restart"/>
            <w:hideMark/>
          </w:tcPr>
          <w:p w14:paraId="05D56B82" w14:textId="0E74E733" w:rsidR="00D80962" w:rsidRPr="00EF2053" w:rsidRDefault="00D80962" w:rsidP="00EF2053">
            <w:pPr>
              <w:spacing w:line="360" w:lineRule="auto"/>
              <w:jc w:val="both"/>
              <w:rPr>
                <w:rFonts w:ascii="Book Antiqua" w:hAnsi="Book Antiqua"/>
              </w:rPr>
            </w:pPr>
            <w:r w:rsidRPr="00EF2053">
              <w:rPr>
                <w:rFonts w:ascii="Book Antiqua" w:hAnsi="Book Antiqua"/>
              </w:rPr>
              <w:t xml:space="preserve">WOMAC </w:t>
            </w:r>
            <w:r w:rsidR="00652AF9" w:rsidRPr="00EF2053">
              <w:rPr>
                <w:rFonts w:ascii="Book Antiqua" w:hAnsi="Book Antiqua"/>
              </w:rPr>
              <w:t>f</w:t>
            </w:r>
            <w:r w:rsidRPr="00EF2053">
              <w:rPr>
                <w:rFonts w:ascii="Book Antiqua" w:hAnsi="Book Antiqua"/>
              </w:rPr>
              <w:t>unction</w:t>
            </w:r>
          </w:p>
        </w:tc>
        <w:tc>
          <w:tcPr>
            <w:tcW w:w="705" w:type="pct"/>
            <w:hideMark/>
          </w:tcPr>
          <w:p w14:paraId="678A0323"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34A7364C" w14:textId="77777777" w:rsidR="00D80962" w:rsidRPr="00EF2053" w:rsidRDefault="00D80962" w:rsidP="00EF2053">
            <w:pPr>
              <w:spacing w:line="360" w:lineRule="auto"/>
              <w:jc w:val="both"/>
              <w:rPr>
                <w:rFonts w:ascii="Book Antiqua" w:hAnsi="Book Antiqua"/>
              </w:rPr>
            </w:pPr>
            <w:r w:rsidRPr="00EF2053">
              <w:rPr>
                <w:rFonts w:ascii="Book Antiqua" w:hAnsi="Book Antiqua"/>
              </w:rPr>
              <w:t>39.7 (30.1-54.4)</w:t>
            </w:r>
          </w:p>
        </w:tc>
        <w:tc>
          <w:tcPr>
            <w:tcW w:w="680" w:type="pct"/>
            <w:hideMark/>
          </w:tcPr>
          <w:p w14:paraId="0DDAE09F" w14:textId="77777777" w:rsidR="00D80962" w:rsidRPr="00EF2053" w:rsidRDefault="00D80962" w:rsidP="00EF2053">
            <w:pPr>
              <w:spacing w:line="360" w:lineRule="auto"/>
              <w:jc w:val="both"/>
              <w:rPr>
                <w:rFonts w:ascii="Book Antiqua" w:hAnsi="Book Antiqua"/>
              </w:rPr>
            </w:pPr>
            <w:r w:rsidRPr="00EF2053">
              <w:rPr>
                <w:rFonts w:ascii="Book Antiqua" w:hAnsi="Book Antiqua"/>
              </w:rPr>
              <w:t>39.7 (32.0-43.8)</w:t>
            </w:r>
          </w:p>
        </w:tc>
        <w:tc>
          <w:tcPr>
            <w:tcW w:w="571" w:type="pct"/>
            <w:hideMark/>
          </w:tcPr>
          <w:p w14:paraId="20E7F387" w14:textId="77777777" w:rsidR="00D80962" w:rsidRPr="00EF2053" w:rsidRDefault="00D80962" w:rsidP="00EF2053">
            <w:pPr>
              <w:spacing w:line="360" w:lineRule="auto"/>
              <w:jc w:val="both"/>
              <w:rPr>
                <w:rFonts w:ascii="Book Antiqua" w:hAnsi="Book Antiqua"/>
              </w:rPr>
            </w:pPr>
            <w:r w:rsidRPr="00EF2053">
              <w:rPr>
                <w:rFonts w:ascii="Book Antiqua" w:hAnsi="Book Antiqua"/>
              </w:rPr>
              <w:t>33.1 (26.8-44.1)</w:t>
            </w:r>
          </w:p>
        </w:tc>
        <w:tc>
          <w:tcPr>
            <w:tcW w:w="778" w:type="pct"/>
            <w:hideMark/>
          </w:tcPr>
          <w:p w14:paraId="7D764B9E" w14:textId="77777777" w:rsidR="00D80962" w:rsidRPr="00EF2053" w:rsidRDefault="00D80962" w:rsidP="00EF2053">
            <w:pPr>
              <w:spacing w:line="360" w:lineRule="auto"/>
              <w:jc w:val="both"/>
              <w:rPr>
                <w:rFonts w:ascii="Book Antiqua" w:hAnsi="Book Antiqua"/>
              </w:rPr>
            </w:pPr>
            <w:r w:rsidRPr="00EF2053">
              <w:rPr>
                <w:rFonts w:ascii="Book Antiqua" w:hAnsi="Book Antiqua"/>
              </w:rPr>
              <w:t>17.6 (17.6-X)</w:t>
            </w:r>
          </w:p>
        </w:tc>
        <w:tc>
          <w:tcPr>
            <w:tcW w:w="443" w:type="pct"/>
            <w:hideMark/>
          </w:tcPr>
          <w:p w14:paraId="3E3FFAD6" w14:textId="77777777" w:rsidR="00D80962" w:rsidRPr="00EF2053" w:rsidRDefault="00D80962" w:rsidP="00EF2053">
            <w:pPr>
              <w:spacing w:line="360" w:lineRule="auto"/>
              <w:jc w:val="both"/>
              <w:rPr>
                <w:rFonts w:ascii="Book Antiqua" w:hAnsi="Book Antiqua"/>
              </w:rPr>
            </w:pPr>
            <w:r w:rsidRPr="00EF2053">
              <w:rPr>
                <w:rFonts w:ascii="Book Antiqua" w:hAnsi="Book Antiqua"/>
              </w:rPr>
              <w:t>0.267</w:t>
            </w:r>
          </w:p>
        </w:tc>
        <w:tc>
          <w:tcPr>
            <w:tcW w:w="442" w:type="pct"/>
            <w:hideMark/>
          </w:tcPr>
          <w:p w14:paraId="3786C91F" w14:textId="77777777" w:rsidR="00D80962" w:rsidRPr="00EF2053" w:rsidRDefault="00D80962" w:rsidP="00EF2053">
            <w:pPr>
              <w:spacing w:line="360" w:lineRule="auto"/>
              <w:jc w:val="both"/>
              <w:rPr>
                <w:rFonts w:ascii="Book Antiqua" w:hAnsi="Book Antiqua"/>
              </w:rPr>
            </w:pPr>
            <w:r w:rsidRPr="00EF2053">
              <w:rPr>
                <w:rFonts w:ascii="Book Antiqua" w:hAnsi="Book Antiqua"/>
              </w:rPr>
              <w:t>3.951</w:t>
            </w:r>
          </w:p>
        </w:tc>
      </w:tr>
      <w:tr w:rsidR="00652AF9" w:rsidRPr="00EF2053" w14:paraId="34835719" w14:textId="77777777" w:rsidTr="00652AF9">
        <w:trPr>
          <w:trHeight w:val="283"/>
        </w:trPr>
        <w:tc>
          <w:tcPr>
            <w:tcW w:w="751" w:type="pct"/>
            <w:vMerge/>
            <w:hideMark/>
          </w:tcPr>
          <w:p w14:paraId="1A1D1B07" w14:textId="77777777" w:rsidR="00D80962" w:rsidRPr="00EF2053" w:rsidRDefault="00D80962" w:rsidP="00EF2053">
            <w:pPr>
              <w:spacing w:line="360" w:lineRule="auto"/>
              <w:jc w:val="both"/>
              <w:rPr>
                <w:rFonts w:ascii="Book Antiqua" w:hAnsi="Book Antiqua"/>
              </w:rPr>
            </w:pPr>
          </w:p>
        </w:tc>
        <w:tc>
          <w:tcPr>
            <w:tcW w:w="705" w:type="pct"/>
            <w:hideMark/>
          </w:tcPr>
          <w:p w14:paraId="69A296BC"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1D7D972C" w14:textId="77777777" w:rsidR="00D80962" w:rsidRPr="00EF2053" w:rsidRDefault="00D80962" w:rsidP="00EF2053">
            <w:pPr>
              <w:spacing w:line="360" w:lineRule="auto"/>
              <w:jc w:val="both"/>
              <w:rPr>
                <w:rFonts w:ascii="Book Antiqua" w:hAnsi="Book Antiqua"/>
              </w:rPr>
            </w:pPr>
            <w:r w:rsidRPr="00EF2053">
              <w:rPr>
                <w:rFonts w:ascii="Book Antiqua" w:hAnsi="Book Antiqua"/>
              </w:rPr>
              <w:t>91.9 (69.1-99.3)</w:t>
            </w:r>
          </w:p>
        </w:tc>
        <w:tc>
          <w:tcPr>
            <w:tcW w:w="680" w:type="pct"/>
            <w:hideMark/>
          </w:tcPr>
          <w:p w14:paraId="761D2389" w14:textId="77777777" w:rsidR="00D80962" w:rsidRPr="00EF2053" w:rsidRDefault="00D80962" w:rsidP="00EF2053">
            <w:pPr>
              <w:spacing w:line="360" w:lineRule="auto"/>
              <w:jc w:val="both"/>
              <w:rPr>
                <w:rFonts w:ascii="Book Antiqua" w:hAnsi="Book Antiqua"/>
              </w:rPr>
            </w:pPr>
            <w:r w:rsidRPr="00EF2053">
              <w:rPr>
                <w:rFonts w:ascii="Book Antiqua" w:hAnsi="Book Antiqua"/>
              </w:rPr>
              <w:t>98.5 (73.2-99.6)</w:t>
            </w:r>
          </w:p>
        </w:tc>
        <w:tc>
          <w:tcPr>
            <w:tcW w:w="571" w:type="pct"/>
            <w:hideMark/>
          </w:tcPr>
          <w:p w14:paraId="56E93395" w14:textId="77777777" w:rsidR="00D80962" w:rsidRPr="00EF2053" w:rsidRDefault="00D80962" w:rsidP="00EF2053">
            <w:pPr>
              <w:spacing w:line="360" w:lineRule="auto"/>
              <w:jc w:val="both"/>
              <w:rPr>
                <w:rFonts w:ascii="Book Antiqua" w:hAnsi="Book Antiqua"/>
              </w:rPr>
            </w:pPr>
            <w:r w:rsidRPr="00EF2053">
              <w:rPr>
                <w:rFonts w:ascii="Book Antiqua" w:hAnsi="Book Antiqua"/>
              </w:rPr>
              <w:t>83.8 (63.2-95.6)</w:t>
            </w:r>
          </w:p>
        </w:tc>
        <w:tc>
          <w:tcPr>
            <w:tcW w:w="778" w:type="pct"/>
            <w:hideMark/>
          </w:tcPr>
          <w:p w14:paraId="4B6CBBDC" w14:textId="77777777" w:rsidR="00D80962" w:rsidRPr="00EF2053" w:rsidRDefault="00D80962" w:rsidP="00EF2053">
            <w:pPr>
              <w:spacing w:line="360" w:lineRule="auto"/>
              <w:jc w:val="both"/>
              <w:rPr>
                <w:rFonts w:ascii="Book Antiqua" w:hAnsi="Book Antiqua"/>
              </w:rPr>
            </w:pPr>
            <w:r w:rsidRPr="00EF2053">
              <w:rPr>
                <w:rFonts w:ascii="Book Antiqua" w:hAnsi="Book Antiqua"/>
              </w:rPr>
              <w:t>94.1 (94.1-94.1)</w:t>
            </w:r>
          </w:p>
        </w:tc>
        <w:tc>
          <w:tcPr>
            <w:tcW w:w="443" w:type="pct"/>
            <w:hideMark/>
          </w:tcPr>
          <w:p w14:paraId="256FD3DF" w14:textId="77777777" w:rsidR="00D80962" w:rsidRPr="00EF2053" w:rsidRDefault="00D80962" w:rsidP="00EF2053">
            <w:pPr>
              <w:spacing w:line="360" w:lineRule="auto"/>
              <w:jc w:val="both"/>
              <w:rPr>
                <w:rFonts w:ascii="Book Antiqua" w:hAnsi="Book Antiqua"/>
              </w:rPr>
            </w:pPr>
            <w:r w:rsidRPr="00EF2053">
              <w:rPr>
                <w:rFonts w:ascii="Book Antiqua" w:hAnsi="Book Antiqua"/>
              </w:rPr>
              <w:t>0.313</w:t>
            </w:r>
          </w:p>
        </w:tc>
        <w:tc>
          <w:tcPr>
            <w:tcW w:w="442" w:type="pct"/>
            <w:hideMark/>
          </w:tcPr>
          <w:p w14:paraId="4E1FC988" w14:textId="77777777" w:rsidR="00D80962" w:rsidRPr="00EF2053" w:rsidRDefault="00D80962" w:rsidP="00EF2053">
            <w:pPr>
              <w:spacing w:line="360" w:lineRule="auto"/>
              <w:jc w:val="both"/>
              <w:rPr>
                <w:rFonts w:ascii="Book Antiqua" w:hAnsi="Book Antiqua"/>
              </w:rPr>
            </w:pPr>
            <w:r w:rsidRPr="00EF2053">
              <w:rPr>
                <w:rFonts w:ascii="Book Antiqua" w:hAnsi="Book Antiqua"/>
              </w:rPr>
              <w:t>3.562</w:t>
            </w:r>
          </w:p>
        </w:tc>
      </w:tr>
      <w:tr w:rsidR="00652AF9" w:rsidRPr="00EF2053" w14:paraId="650FFEB8" w14:textId="77777777" w:rsidTr="00652AF9">
        <w:trPr>
          <w:trHeight w:val="283"/>
        </w:trPr>
        <w:tc>
          <w:tcPr>
            <w:tcW w:w="751" w:type="pct"/>
            <w:vMerge w:val="restart"/>
            <w:hideMark/>
          </w:tcPr>
          <w:p w14:paraId="2DB13B1E" w14:textId="77777777" w:rsidR="00D80962" w:rsidRPr="00EF2053" w:rsidRDefault="00D80962" w:rsidP="00EF2053">
            <w:pPr>
              <w:spacing w:line="360" w:lineRule="auto"/>
              <w:jc w:val="both"/>
              <w:rPr>
                <w:rFonts w:ascii="Book Antiqua" w:hAnsi="Book Antiqua"/>
              </w:rPr>
            </w:pPr>
            <w:r w:rsidRPr="00EF2053">
              <w:rPr>
                <w:rFonts w:ascii="Book Antiqua" w:hAnsi="Book Antiqua"/>
              </w:rPr>
              <w:t>Oxford Hip Score</w:t>
            </w:r>
          </w:p>
        </w:tc>
        <w:tc>
          <w:tcPr>
            <w:tcW w:w="705" w:type="pct"/>
            <w:hideMark/>
          </w:tcPr>
          <w:p w14:paraId="0335A9FF"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3CC742AD" w14:textId="77777777" w:rsidR="00D80962" w:rsidRPr="00EF2053" w:rsidRDefault="00D80962" w:rsidP="00EF2053">
            <w:pPr>
              <w:spacing w:line="360" w:lineRule="auto"/>
              <w:jc w:val="both"/>
              <w:rPr>
                <w:rFonts w:ascii="Book Antiqua" w:hAnsi="Book Antiqua"/>
              </w:rPr>
            </w:pPr>
            <w:r w:rsidRPr="00EF2053">
              <w:rPr>
                <w:rFonts w:ascii="Book Antiqua" w:hAnsi="Book Antiqua"/>
              </w:rPr>
              <w:t>23 (12-29)</w:t>
            </w:r>
          </w:p>
        </w:tc>
        <w:tc>
          <w:tcPr>
            <w:tcW w:w="680" w:type="pct"/>
            <w:hideMark/>
          </w:tcPr>
          <w:p w14:paraId="4355B2AD" w14:textId="77777777" w:rsidR="00D80962" w:rsidRPr="00EF2053" w:rsidRDefault="00D80962" w:rsidP="00EF2053">
            <w:pPr>
              <w:spacing w:line="360" w:lineRule="auto"/>
              <w:jc w:val="both"/>
              <w:rPr>
                <w:rFonts w:ascii="Book Antiqua" w:hAnsi="Book Antiqua"/>
              </w:rPr>
            </w:pPr>
            <w:r w:rsidRPr="00EF2053">
              <w:rPr>
                <w:rFonts w:ascii="Book Antiqua" w:hAnsi="Book Antiqua"/>
              </w:rPr>
              <w:t>18 (13-22)</w:t>
            </w:r>
          </w:p>
        </w:tc>
        <w:tc>
          <w:tcPr>
            <w:tcW w:w="571" w:type="pct"/>
            <w:hideMark/>
          </w:tcPr>
          <w:p w14:paraId="49B480CC" w14:textId="77777777" w:rsidR="00D80962" w:rsidRPr="00EF2053" w:rsidRDefault="00D80962" w:rsidP="00EF2053">
            <w:pPr>
              <w:spacing w:line="360" w:lineRule="auto"/>
              <w:jc w:val="both"/>
              <w:rPr>
                <w:rFonts w:ascii="Book Antiqua" w:hAnsi="Book Antiqua"/>
              </w:rPr>
            </w:pPr>
            <w:r w:rsidRPr="00EF2053">
              <w:rPr>
                <w:rFonts w:ascii="Book Antiqua" w:hAnsi="Book Antiqua"/>
              </w:rPr>
              <w:t>13 (10-19)</w:t>
            </w:r>
          </w:p>
        </w:tc>
        <w:tc>
          <w:tcPr>
            <w:tcW w:w="778" w:type="pct"/>
            <w:hideMark/>
          </w:tcPr>
          <w:p w14:paraId="2CBDE5CE" w14:textId="77777777" w:rsidR="00D80962" w:rsidRPr="00EF2053" w:rsidRDefault="00D80962" w:rsidP="00EF2053">
            <w:pPr>
              <w:spacing w:line="360" w:lineRule="auto"/>
              <w:jc w:val="both"/>
              <w:rPr>
                <w:rFonts w:ascii="Book Antiqua" w:hAnsi="Book Antiqua"/>
              </w:rPr>
            </w:pPr>
            <w:r w:rsidRPr="00EF2053">
              <w:rPr>
                <w:rFonts w:ascii="Book Antiqua" w:hAnsi="Book Antiqua"/>
              </w:rPr>
              <w:t>7 (5-X)</w:t>
            </w:r>
          </w:p>
        </w:tc>
        <w:tc>
          <w:tcPr>
            <w:tcW w:w="443" w:type="pct"/>
            <w:hideMark/>
          </w:tcPr>
          <w:p w14:paraId="0C25E58F" w14:textId="404A6E8D" w:rsidR="00D80962" w:rsidRPr="00EF2053" w:rsidRDefault="00D80962" w:rsidP="00EF2053">
            <w:pPr>
              <w:spacing w:line="360" w:lineRule="auto"/>
              <w:jc w:val="both"/>
              <w:rPr>
                <w:rFonts w:ascii="Book Antiqua" w:hAnsi="Book Antiqua"/>
              </w:rPr>
            </w:pPr>
            <w:r w:rsidRPr="00EF2053">
              <w:rPr>
                <w:rFonts w:ascii="Book Antiqua" w:hAnsi="Book Antiqua"/>
              </w:rPr>
              <w:t>0.046</w:t>
            </w:r>
            <w:r w:rsidR="00652AF9" w:rsidRPr="00EF2053">
              <w:rPr>
                <w:rFonts w:ascii="Book Antiqua" w:hAnsi="Book Antiqua"/>
                <w:vertAlign w:val="superscript"/>
              </w:rPr>
              <w:t>a</w:t>
            </w:r>
          </w:p>
        </w:tc>
        <w:tc>
          <w:tcPr>
            <w:tcW w:w="442" w:type="pct"/>
            <w:hideMark/>
          </w:tcPr>
          <w:p w14:paraId="24E44AA2" w14:textId="77777777" w:rsidR="00D80962" w:rsidRPr="00EF2053" w:rsidRDefault="00D80962" w:rsidP="00EF2053">
            <w:pPr>
              <w:spacing w:line="360" w:lineRule="auto"/>
              <w:jc w:val="both"/>
              <w:rPr>
                <w:rFonts w:ascii="Book Antiqua" w:hAnsi="Book Antiqua"/>
              </w:rPr>
            </w:pPr>
            <w:r w:rsidRPr="00EF2053">
              <w:rPr>
                <w:rFonts w:ascii="Book Antiqua" w:hAnsi="Book Antiqua"/>
              </w:rPr>
              <w:t>8.001</w:t>
            </w:r>
          </w:p>
        </w:tc>
      </w:tr>
      <w:tr w:rsidR="00652AF9" w:rsidRPr="00EF2053" w14:paraId="18F53901" w14:textId="77777777" w:rsidTr="00652AF9">
        <w:trPr>
          <w:trHeight w:val="283"/>
        </w:trPr>
        <w:tc>
          <w:tcPr>
            <w:tcW w:w="751" w:type="pct"/>
            <w:vMerge/>
            <w:hideMark/>
          </w:tcPr>
          <w:p w14:paraId="31ABB8D4" w14:textId="77777777" w:rsidR="00D80962" w:rsidRPr="00EF2053" w:rsidRDefault="00D80962" w:rsidP="00EF2053">
            <w:pPr>
              <w:spacing w:line="360" w:lineRule="auto"/>
              <w:jc w:val="both"/>
              <w:rPr>
                <w:rFonts w:ascii="Book Antiqua" w:hAnsi="Book Antiqua"/>
              </w:rPr>
            </w:pPr>
          </w:p>
        </w:tc>
        <w:tc>
          <w:tcPr>
            <w:tcW w:w="705" w:type="pct"/>
            <w:hideMark/>
          </w:tcPr>
          <w:p w14:paraId="23DE6AA5"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26ADF650" w14:textId="77777777" w:rsidR="00D80962" w:rsidRPr="00EF2053" w:rsidRDefault="00D80962" w:rsidP="00EF2053">
            <w:pPr>
              <w:spacing w:line="360" w:lineRule="auto"/>
              <w:jc w:val="both"/>
              <w:rPr>
                <w:rFonts w:ascii="Book Antiqua" w:hAnsi="Book Antiqua"/>
              </w:rPr>
            </w:pPr>
            <w:r w:rsidRPr="00EF2053">
              <w:rPr>
                <w:rFonts w:ascii="Book Antiqua" w:hAnsi="Book Antiqua"/>
              </w:rPr>
              <w:t>44 (35-47.75)</w:t>
            </w:r>
          </w:p>
        </w:tc>
        <w:tc>
          <w:tcPr>
            <w:tcW w:w="680" w:type="pct"/>
            <w:hideMark/>
          </w:tcPr>
          <w:p w14:paraId="7ACF21A4" w14:textId="77777777" w:rsidR="00D80962" w:rsidRPr="00EF2053" w:rsidRDefault="00D80962" w:rsidP="00EF2053">
            <w:pPr>
              <w:spacing w:line="360" w:lineRule="auto"/>
              <w:jc w:val="both"/>
              <w:rPr>
                <w:rFonts w:ascii="Book Antiqua" w:hAnsi="Book Antiqua"/>
              </w:rPr>
            </w:pPr>
            <w:r w:rsidRPr="00EF2053">
              <w:rPr>
                <w:rFonts w:ascii="Book Antiqua" w:hAnsi="Book Antiqua"/>
              </w:rPr>
              <w:t>44 (36-48)</w:t>
            </w:r>
          </w:p>
        </w:tc>
        <w:tc>
          <w:tcPr>
            <w:tcW w:w="571" w:type="pct"/>
            <w:hideMark/>
          </w:tcPr>
          <w:p w14:paraId="774A94D3" w14:textId="77777777" w:rsidR="00D80962" w:rsidRPr="00EF2053" w:rsidRDefault="00D80962" w:rsidP="00EF2053">
            <w:pPr>
              <w:spacing w:line="360" w:lineRule="auto"/>
              <w:jc w:val="both"/>
              <w:rPr>
                <w:rFonts w:ascii="Book Antiqua" w:hAnsi="Book Antiqua"/>
              </w:rPr>
            </w:pPr>
            <w:r w:rsidRPr="00EF2053">
              <w:rPr>
                <w:rFonts w:ascii="Book Antiqua" w:hAnsi="Book Antiqua"/>
              </w:rPr>
              <w:t>39 (31-45)</w:t>
            </w:r>
          </w:p>
        </w:tc>
        <w:tc>
          <w:tcPr>
            <w:tcW w:w="778" w:type="pct"/>
            <w:hideMark/>
          </w:tcPr>
          <w:p w14:paraId="033C536C" w14:textId="77777777" w:rsidR="00D80962" w:rsidRPr="00EF2053" w:rsidRDefault="00D80962" w:rsidP="00EF2053">
            <w:pPr>
              <w:spacing w:line="360" w:lineRule="auto"/>
              <w:jc w:val="both"/>
              <w:rPr>
                <w:rFonts w:ascii="Book Antiqua" w:hAnsi="Book Antiqua"/>
              </w:rPr>
            </w:pPr>
            <w:r w:rsidRPr="00EF2053">
              <w:rPr>
                <w:rFonts w:ascii="Book Antiqua" w:hAnsi="Book Antiqua"/>
              </w:rPr>
              <w:t>47 (47-47)</w:t>
            </w:r>
          </w:p>
        </w:tc>
        <w:tc>
          <w:tcPr>
            <w:tcW w:w="443" w:type="pct"/>
            <w:hideMark/>
          </w:tcPr>
          <w:p w14:paraId="3C5917F2" w14:textId="77777777" w:rsidR="00D80962" w:rsidRPr="00EF2053" w:rsidRDefault="00D80962" w:rsidP="00EF2053">
            <w:pPr>
              <w:spacing w:line="360" w:lineRule="auto"/>
              <w:jc w:val="both"/>
              <w:rPr>
                <w:rFonts w:ascii="Book Antiqua" w:hAnsi="Book Antiqua"/>
              </w:rPr>
            </w:pPr>
            <w:r w:rsidRPr="00EF2053">
              <w:rPr>
                <w:rFonts w:ascii="Book Antiqua" w:hAnsi="Book Antiqua"/>
              </w:rPr>
              <w:t>0.275</w:t>
            </w:r>
          </w:p>
        </w:tc>
        <w:tc>
          <w:tcPr>
            <w:tcW w:w="442" w:type="pct"/>
            <w:hideMark/>
          </w:tcPr>
          <w:p w14:paraId="40F88438" w14:textId="77777777" w:rsidR="00D80962" w:rsidRPr="00EF2053" w:rsidRDefault="00D80962" w:rsidP="00EF2053">
            <w:pPr>
              <w:spacing w:line="360" w:lineRule="auto"/>
              <w:jc w:val="both"/>
              <w:rPr>
                <w:rFonts w:ascii="Book Antiqua" w:hAnsi="Book Antiqua"/>
              </w:rPr>
            </w:pPr>
            <w:r w:rsidRPr="00EF2053">
              <w:rPr>
                <w:rFonts w:ascii="Book Antiqua" w:hAnsi="Book Antiqua"/>
              </w:rPr>
              <w:t>3.882</w:t>
            </w:r>
          </w:p>
        </w:tc>
      </w:tr>
      <w:tr w:rsidR="00652AF9" w:rsidRPr="00EF2053" w14:paraId="750A6CE2" w14:textId="77777777" w:rsidTr="00652AF9">
        <w:trPr>
          <w:trHeight w:val="283"/>
        </w:trPr>
        <w:tc>
          <w:tcPr>
            <w:tcW w:w="751" w:type="pct"/>
            <w:vMerge w:val="restart"/>
            <w:hideMark/>
          </w:tcPr>
          <w:p w14:paraId="12989AFB" w14:textId="6831BD6E" w:rsidR="00D80962" w:rsidRPr="00EF2053" w:rsidRDefault="00D80962" w:rsidP="00EF2053">
            <w:pPr>
              <w:spacing w:line="360" w:lineRule="auto"/>
              <w:jc w:val="both"/>
              <w:rPr>
                <w:rFonts w:ascii="Book Antiqua" w:hAnsi="Book Antiqua"/>
              </w:rPr>
            </w:pPr>
            <w:r w:rsidRPr="00EF2053">
              <w:rPr>
                <w:rFonts w:ascii="Book Antiqua" w:hAnsi="Book Antiqua"/>
              </w:rPr>
              <w:t xml:space="preserve">EQ-5D </w:t>
            </w:r>
            <w:r w:rsidR="00652AF9" w:rsidRPr="00EF2053">
              <w:rPr>
                <w:rFonts w:ascii="Book Antiqua" w:hAnsi="Book Antiqua"/>
              </w:rPr>
              <w:t>i</w:t>
            </w:r>
            <w:r w:rsidRPr="00EF2053">
              <w:rPr>
                <w:rFonts w:ascii="Book Antiqua" w:hAnsi="Book Antiqua"/>
              </w:rPr>
              <w:t>ndex</w:t>
            </w:r>
          </w:p>
        </w:tc>
        <w:tc>
          <w:tcPr>
            <w:tcW w:w="705" w:type="pct"/>
            <w:hideMark/>
          </w:tcPr>
          <w:p w14:paraId="037E4AD5"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1F0970F9" w14:textId="77777777" w:rsidR="00D80962" w:rsidRPr="00EF2053" w:rsidRDefault="00D80962" w:rsidP="00EF2053">
            <w:pPr>
              <w:spacing w:line="360" w:lineRule="auto"/>
              <w:jc w:val="both"/>
              <w:rPr>
                <w:rFonts w:ascii="Book Antiqua" w:hAnsi="Book Antiqua"/>
              </w:rPr>
            </w:pPr>
            <w:r w:rsidRPr="00EF2053">
              <w:rPr>
                <w:rFonts w:ascii="Book Antiqua" w:hAnsi="Book Antiqua"/>
              </w:rPr>
              <w:t>0.527 (0.059-0.699)</w:t>
            </w:r>
          </w:p>
        </w:tc>
        <w:tc>
          <w:tcPr>
            <w:tcW w:w="680" w:type="pct"/>
            <w:hideMark/>
          </w:tcPr>
          <w:p w14:paraId="483FBEA6" w14:textId="77777777" w:rsidR="00D80962" w:rsidRPr="00EF2053" w:rsidRDefault="00D80962" w:rsidP="00EF2053">
            <w:pPr>
              <w:spacing w:line="360" w:lineRule="auto"/>
              <w:jc w:val="both"/>
              <w:rPr>
                <w:rFonts w:ascii="Book Antiqua" w:hAnsi="Book Antiqua"/>
              </w:rPr>
            </w:pPr>
            <w:r w:rsidRPr="00EF2053">
              <w:rPr>
                <w:rFonts w:ascii="Book Antiqua" w:hAnsi="Book Antiqua"/>
              </w:rPr>
              <w:t>0.481 (0.235-0.568)</w:t>
            </w:r>
          </w:p>
        </w:tc>
        <w:tc>
          <w:tcPr>
            <w:tcW w:w="571" w:type="pct"/>
            <w:hideMark/>
          </w:tcPr>
          <w:p w14:paraId="5081B700" w14:textId="77777777" w:rsidR="00D80962" w:rsidRPr="00EF2053" w:rsidRDefault="00D80962" w:rsidP="00EF2053">
            <w:pPr>
              <w:spacing w:line="360" w:lineRule="auto"/>
              <w:jc w:val="both"/>
              <w:rPr>
                <w:rFonts w:ascii="Book Antiqua" w:hAnsi="Book Antiqua"/>
              </w:rPr>
            </w:pPr>
            <w:r w:rsidRPr="00EF2053">
              <w:rPr>
                <w:rFonts w:ascii="Book Antiqua" w:hAnsi="Book Antiqua"/>
              </w:rPr>
              <w:t>0.289 (0.210-0.420)</w:t>
            </w:r>
          </w:p>
        </w:tc>
        <w:tc>
          <w:tcPr>
            <w:tcW w:w="778" w:type="pct"/>
            <w:hideMark/>
          </w:tcPr>
          <w:p w14:paraId="1B566CE5" w14:textId="77777777" w:rsidR="00D80962" w:rsidRPr="00EF2053" w:rsidRDefault="00D80962" w:rsidP="00EF2053">
            <w:pPr>
              <w:spacing w:line="360" w:lineRule="auto"/>
              <w:jc w:val="both"/>
              <w:rPr>
                <w:rFonts w:ascii="Book Antiqua" w:hAnsi="Book Antiqua"/>
              </w:rPr>
            </w:pPr>
            <w:r w:rsidRPr="00EF2053">
              <w:rPr>
                <w:rFonts w:ascii="Book Antiqua" w:hAnsi="Book Antiqua"/>
              </w:rPr>
              <w:t>0.169 (-0.199-X)</w:t>
            </w:r>
          </w:p>
        </w:tc>
        <w:tc>
          <w:tcPr>
            <w:tcW w:w="443" w:type="pct"/>
            <w:hideMark/>
          </w:tcPr>
          <w:p w14:paraId="5D9C4443" w14:textId="77777777" w:rsidR="00D80962" w:rsidRPr="00EF2053" w:rsidRDefault="00D80962" w:rsidP="00EF2053">
            <w:pPr>
              <w:spacing w:line="360" w:lineRule="auto"/>
              <w:jc w:val="both"/>
              <w:rPr>
                <w:rFonts w:ascii="Book Antiqua" w:hAnsi="Book Antiqua"/>
              </w:rPr>
            </w:pPr>
            <w:r w:rsidRPr="00EF2053">
              <w:rPr>
                <w:rFonts w:ascii="Book Antiqua" w:hAnsi="Book Antiqua"/>
              </w:rPr>
              <w:t>0.305</w:t>
            </w:r>
          </w:p>
        </w:tc>
        <w:tc>
          <w:tcPr>
            <w:tcW w:w="442" w:type="pct"/>
            <w:hideMark/>
          </w:tcPr>
          <w:p w14:paraId="4EF3AB96" w14:textId="77777777" w:rsidR="00D80962" w:rsidRPr="00EF2053" w:rsidRDefault="00D80962" w:rsidP="00EF2053">
            <w:pPr>
              <w:spacing w:line="360" w:lineRule="auto"/>
              <w:jc w:val="both"/>
              <w:rPr>
                <w:rFonts w:ascii="Book Antiqua" w:hAnsi="Book Antiqua"/>
              </w:rPr>
            </w:pPr>
            <w:r w:rsidRPr="00EF2053">
              <w:rPr>
                <w:rFonts w:ascii="Book Antiqua" w:hAnsi="Book Antiqua"/>
              </w:rPr>
              <w:t>3.624</w:t>
            </w:r>
          </w:p>
        </w:tc>
      </w:tr>
      <w:tr w:rsidR="00652AF9" w:rsidRPr="00EF2053" w14:paraId="5E436C4B" w14:textId="77777777" w:rsidTr="00652AF9">
        <w:trPr>
          <w:trHeight w:val="283"/>
        </w:trPr>
        <w:tc>
          <w:tcPr>
            <w:tcW w:w="751" w:type="pct"/>
            <w:vMerge/>
            <w:hideMark/>
          </w:tcPr>
          <w:p w14:paraId="2C0020AD" w14:textId="77777777" w:rsidR="00D80962" w:rsidRPr="00EF2053" w:rsidRDefault="00D80962" w:rsidP="00EF2053">
            <w:pPr>
              <w:spacing w:line="360" w:lineRule="auto"/>
              <w:jc w:val="both"/>
              <w:rPr>
                <w:rFonts w:ascii="Book Antiqua" w:hAnsi="Book Antiqua"/>
              </w:rPr>
            </w:pPr>
          </w:p>
        </w:tc>
        <w:tc>
          <w:tcPr>
            <w:tcW w:w="705" w:type="pct"/>
            <w:hideMark/>
          </w:tcPr>
          <w:p w14:paraId="1BF24905"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38E7F2D3" w14:textId="77777777" w:rsidR="00D80962" w:rsidRPr="00EF2053" w:rsidRDefault="00D80962" w:rsidP="00EF2053">
            <w:pPr>
              <w:spacing w:line="360" w:lineRule="auto"/>
              <w:jc w:val="both"/>
              <w:rPr>
                <w:rFonts w:ascii="Book Antiqua" w:hAnsi="Book Antiqua"/>
              </w:rPr>
            </w:pPr>
            <w:r w:rsidRPr="00EF2053">
              <w:rPr>
                <w:rFonts w:ascii="Book Antiqua" w:hAnsi="Book Antiqua"/>
              </w:rPr>
              <w:t>1 (0.659-1)</w:t>
            </w:r>
          </w:p>
        </w:tc>
        <w:tc>
          <w:tcPr>
            <w:tcW w:w="680" w:type="pct"/>
            <w:hideMark/>
          </w:tcPr>
          <w:p w14:paraId="355B505C" w14:textId="77777777" w:rsidR="00D80962" w:rsidRPr="00EF2053" w:rsidRDefault="00D80962" w:rsidP="00EF2053">
            <w:pPr>
              <w:spacing w:line="360" w:lineRule="auto"/>
              <w:jc w:val="both"/>
              <w:rPr>
                <w:rFonts w:ascii="Book Antiqua" w:hAnsi="Book Antiqua"/>
              </w:rPr>
            </w:pPr>
            <w:r w:rsidRPr="00EF2053">
              <w:rPr>
                <w:rFonts w:ascii="Book Antiqua" w:hAnsi="Book Antiqua"/>
              </w:rPr>
              <w:t>1 (0.685-1)</w:t>
            </w:r>
          </w:p>
        </w:tc>
        <w:tc>
          <w:tcPr>
            <w:tcW w:w="571" w:type="pct"/>
            <w:hideMark/>
          </w:tcPr>
          <w:p w14:paraId="0B26ACBF" w14:textId="77777777" w:rsidR="00D80962" w:rsidRPr="00EF2053" w:rsidRDefault="00D80962" w:rsidP="00EF2053">
            <w:pPr>
              <w:spacing w:line="360" w:lineRule="auto"/>
              <w:jc w:val="both"/>
              <w:rPr>
                <w:rFonts w:ascii="Book Antiqua" w:hAnsi="Book Antiqua"/>
              </w:rPr>
            </w:pPr>
            <w:r w:rsidRPr="00EF2053">
              <w:rPr>
                <w:rFonts w:ascii="Book Antiqua" w:hAnsi="Book Antiqua"/>
              </w:rPr>
              <w:t>0.750 (0.639-0.892)</w:t>
            </w:r>
          </w:p>
        </w:tc>
        <w:tc>
          <w:tcPr>
            <w:tcW w:w="778" w:type="pct"/>
            <w:hideMark/>
          </w:tcPr>
          <w:p w14:paraId="65BDCE43" w14:textId="77777777" w:rsidR="00D80962" w:rsidRPr="00EF2053" w:rsidRDefault="00D80962" w:rsidP="00EF2053">
            <w:pPr>
              <w:spacing w:line="360" w:lineRule="auto"/>
              <w:jc w:val="both"/>
              <w:rPr>
                <w:rFonts w:ascii="Book Antiqua" w:hAnsi="Book Antiqua"/>
              </w:rPr>
            </w:pPr>
            <w:r w:rsidRPr="00EF2053">
              <w:rPr>
                <w:rFonts w:ascii="Book Antiqua" w:hAnsi="Book Antiqua"/>
              </w:rPr>
              <w:t>1 (1-1)</w:t>
            </w:r>
          </w:p>
        </w:tc>
        <w:tc>
          <w:tcPr>
            <w:tcW w:w="443" w:type="pct"/>
            <w:hideMark/>
          </w:tcPr>
          <w:p w14:paraId="3D9EC6FE" w14:textId="77777777" w:rsidR="00D80962" w:rsidRPr="00EF2053" w:rsidRDefault="00D80962" w:rsidP="00EF2053">
            <w:pPr>
              <w:spacing w:line="360" w:lineRule="auto"/>
              <w:jc w:val="both"/>
              <w:rPr>
                <w:rFonts w:ascii="Book Antiqua" w:hAnsi="Book Antiqua"/>
              </w:rPr>
            </w:pPr>
            <w:r w:rsidRPr="00EF2053">
              <w:rPr>
                <w:rFonts w:ascii="Book Antiqua" w:hAnsi="Book Antiqua"/>
              </w:rPr>
              <w:t>0.158</w:t>
            </w:r>
          </w:p>
        </w:tc>
        <w:tc>
          <w:tcPr>
            <w:tcW w:w="442" w:type="pct"/>
            <w:hideMark/>
          </w:tcPr>
          <w:p w14:paraId="0F44D245" w14:textId="77777777" w:rsidR="00D80962" w:rsidRPr="00EF2053" w:rsidRDefault="00D80962" w:rsidP="00EF2053">
            <w:pPr>
              <w:spacing w:line="360" w:lineRule="auto"/>
              <w:jc w:val="both"/>
              <w:rPr>
                <w:rFonts w:ascii="Book Antiqua" w:hAnsi="Book Antiqua"/>
              </w:rPr>
            </w:pPr>
            <w:r w:rsidRPr="00EF2053">
              <w:rPr>
                <w:rFonts w:ascii="Book Antiqua" w:hAnsi="Book Antiqua"/>
              </w:rPr>
              <w:t>5.198</w:t>
            </w:r>
          </w:p>
        </w:tc>
      </w:tr>
      <w:tr w:rsidR="00652AF9" w:rsidRPr="00EF2053" w14:paraId="70232B08" w14:textId="77777777" w:rsidTr="00652AF9">
        <w:trPr>
          <w:trHeight w:val="283"/>
        </w:trPr>
        <w:tc>
          <w:tcPr>
            <w:tcW w:w="751" w:type="pct"/>
            <w:vMerge w:val="restart"/>
            <w:hideMark/>
          </w:tcPr>
          <w:p w14:paraId="5B9E612C" w14:textId="77777777" w:rsidR="00D80962" w:rsidRPr="00EF2053" w:rsidRDefault="00D80962" w:rsidP="00EF2053">
            <w:pPr>
              <w:spacing w:line="360" w:lineRule="auto"/>
              <w:jc w:val="both"/>
              <w:rPr>
                <w:rFonts w:ascii="Book Antiqua" w:hAnsi="Book Antiqua"/>
              </w:rPr>
            </w:pPr>
            <w:r w:rsidRPr="00EF2053">
              <w:rPr>
                <w:rFonts w:ascii="Book Antiqua" w:hAnsi="Book Antiqua"/>
              </w:rPr>
              <w:lastRenderedPageBreak/>
              <w:t>EQ-5D VAS</w:t>
            </w:r>
          </w:p>
        </w:tc>
        <w:tc>
          <w:tcPr>
            <w:tcW w:w="705" w:type="pct"/>
            <w:hideMark/>
          </w:tcPr>
          <w:p w14:paraId="6602AC59"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0F9ACA98" w14:textId="77777777" w:rsidR="00D80962" w:rsidRPr="00EF2053" w:rsidRDefault="00D80962" w:rsidP="00EF2053">
            <w:pPr>
              <w:spacing w:line="360" w:lineRule="auto"/>
              <w:jc w:val="both"/>
              <w:rPr>
                <w:rFonts w:ascii="Book Antiqua" w:hAnsi="Book Antiqua"/>
              </w:rPr>
            </w:pPr>
            <w:r w:rsidRPr="00EF2053">
              <w:rPr>
                <w:rFonts w:ascii="Book Antiqua" w:hAnsi="Book Antiqua"/>
              </w:rPr>
              <w:t>60 (40-80)</w:t>
            </w:r>
          </w:p>
        </w:tc>
        <w:tc>
          <w:tcPr>
            <w:tcW w:w="680" w:type="pct"/>
            <w:hideMark/>
          </w:tcPr>
          <w:p w14:paraId="405AF126" w14:textId="77777777" w:rsidR="00D80962" w:rsidRPr="00EF2053" w:rsidRDefault="00D80962" w:rsidP="00EF2053">
            <w:pPr>
              <w:spacing w:line="360" w:lineRule="auto"/>
              <w:jc w:val="both"/>
              <w:rPr>
                <w:rFonts w:ascii="Book Antiqua" w:hAnsi="Book Antiqua"/>
              </w:rPr>
            </w:pPr>
            <w:r w:rsidRPr="00EF2053">
              <w:rPr>
                <w:rFonts w:ascii="Book Antiqua" w:hAnsi="Book Antiqua"/>
              </w:rPr>
              <w:t>80 (60-85)</w:t>
            </w:r>
          </w:p>
        </w:tc>
        <w:tc>
          <w:tcPr>
            <w:tcW w:w="571" w:type="pct"/>
            <w:hideMark/>
          </w:tcPr>
          <w:p w14:paraId="7BE22707" w14:textId="77777777" w:rsidR="00D80962" w:rsidRPr="00EF2053" w:rsidRDefault="00D80962" w:rsidP="00EF2053">
            <w:pPr>
              <w:spacing w:line="360" w:lineRule="auto"/>
              <w:jc w:val="both"/>
              <w:rPr>
                <w:rFonts w:ascii="Book Antiqua" w:hAnsi="Book Antiqua"/>
              </w:rPr>
            </w:pPr>
            <w:r w:rsidRPr="00EF2053">
              <w:rPr>
                <w:rFonts w:ascii="Book Antiqua" w:hAnsi="Book Antiqua"/>
              </w:rPr>
              <w:t>65 (40-74)</w:t>
            </w:r>
          </w:p>
        </w:tc>
        <w:tc>
          <w:tcPr>
            <w:tcW w:w="778" w:type="pct"/>
            <w:hideMark/>
          </w:tcPr>
          <w:p w14:paraId="2E002AC9" w14:textId="77777777" w:rsidR="00D80962" w:rsidRPr="00EF2053" w:rsidRDefault="00D80962" w:rsidP="00EF2053">
            <w:pPr>
              <w:spacing w:line="360" w:lineRule="auto"/>
              <w:jc w:val="both"/>
              <w:rPr>
                <w:rFonts w:ascii="Book Antiqua" w:hAnsi="Book Antiqua"/>
              </w:rPr>
            </w:pPr>
            <w:r w:rsidRPr="00EF2053">
              <w:rPr>
                <w:rFonts w:ascii="Book Antiqua" w:hAnsi="Book Antiqua"/>
              </w:rPr>
              <w:t>65 (40-X)</w:t>
            </w:r>
          </w:p>
        </w:tc>
        <w:tc>
          <w:tcPr>
            <w:tcW w:w="443" w:type="pct"/>
            <w:hideMark/>
          </w:tcPr>
          <w:p w14:paraId="57762295" w14:textId="77777777" w:rsidR="00D80962" w:rsidRPr="00EF2053" w:rsidRDefault="00D80962" w:rsidP="00EF2053">
            <w:pPr>
              <w:spacing w:line="360" w:lineRule="auto"/>
              <w:jc w:val="both"/>
              <w:rPr>
                <w:rFonts w:ascii="Book Antiqua" w:hAnsi="Book Antiqua"/>
              </w:rPr>
            </w:pPr>
            <w:r w:rsidRPr="00EF2053">
              <w:rPr>
                <w:rFonts w:ascii="Book Antiqua" w:hAnsi="Book Antiqua"/>
              </w:rPr>
              <w:t>0.250</w:t>
            </w:r>
          </w:p>
        </w:tc>
        <w:tc>
          <w:tcPr>
            <w:tcW w:w="442" w:type="pct"/>
            <w:hideMark/>
          </w:tcPr>
          <w:p w14:paraId="6A19857E" w14:textId="77777777" w:rsidR="00D80962" w:rsidRPr="00EF2053" w:rsidRDefault="00D80962" w:rsidP="00EF2053">
            <w:pPr>
              <w:spacing w:line="360" w:lineRule="auto"/>
              <w:jc w:val="both"/>
              <w:rPr>
                <w:rFonts w:ascii="Book Antiqua" w:hAnsi="Book Antiqua"/>
              </w:rPr>
            </w:pPr>
            <w:r w:rsidRPr="00EF2053">
              <w:rPr>
                <w:rFonts w:ascii="Book Antiqua" w:hAnsi="Book Antiqua"/>
              </w:rPr>
              <w:t>4.105</w:t>
            </w:r>
          </w:p>
        </w:tc>
      </w:tr>
      <w:tr w:rsidR="00652AF9" w:rsidRPr="00EF2053" w14:paraId="12D3BE19" w14:textId="77777777" w:rsidTr="00652AF9">
        <w:trPr>
          <w:trHeight w:val="283"/>
        </w:trPr>
        <w:tc>
          <w:tcPr>
            <w:tcW w:w="751" w:type="pct"/>
            <w:vMerge/>
            <w:hideMark/>
          </w:tcPr>
          <w:p w14:paraId="1036C034" w14:textId="77777777" w:rsidR="00D80962" w:rsidRPr="00EF2053" w:rsidRDefault="00D80962" w:rsidP="00EF2053">
            <w:pPr>
              <w:spacing w:line="360" w:lineRule="auto"/>
              <w:jc w:val="both"/>
              <w:rPr>
                <w:rFonts w:ascii="Book Antiqua" w:hAnsi="Book Antiqua"/>
              </w:rPr>
            </w:pPr>
          </w:p>
        </w:tc>
        <w:tc>
          <w:tcPr>
            <w:tcW w:w="705" w:type="pct"/>
            <w:hideMark/>
          </w:tcPr>
          <w:p w14:paraId="1F784CC1"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652554FD" w14:textId="77777777" w:rsidR="00D80962" w:rsidRPr="00EF2053" w:rsidRDefault="00D80962" w:rsidP="00EF2053">
            <w:pPr>
              <w:spacing w:line="360" w:lineRule="auto"/>
              <w:jc w:val="both"/>
              <w:rPr>
                <w:rFonts w:ascii="Book Antiqua" w:hAnsi="Book Antiqua"/>
              </w:rPr>
            </w:pPr>
            <w:r w:rsidRPr="00EF2053">
              <w:rPr>
                <w:rFonts w:ascii="Book Antiqua" w:hAnsi="Book Antiqua"/>
              </w:rPr>
              <w:t>93 (60-100)</w:t>
            </w:r>
          </w:p>
        </w:tc>
        <w:tc>
          <w:tcPr>
            <w:tcW w:w="680" w:type="pct"/>
            <w:hideMark/>
          </w:tcPr>
          <w:p w14:paraId="643A55AF" w14:textId="77777777" w:rsidR="00D80962" w:rsidRPr="00EF2053" w:rsidRDefault="00D80962" w:rsidP="00EF2053">
            <w:pPr>
              <w:spacing w:line="360" w:lineRule="auto"/>
              <w:jc w:val="both"/>
              <w:rPr>
                <w:rFonts w:ascii="Book Antiqua" w:hAnsi="Book Antiqua"/>
              </w:rPr>
            </w:pPr>
            <w:r w:rsidRPr="00EF2053">
              <w:rPr>
                <w:rFonts w:ascii="Book Antiqua" w:hAnsi="Book Antiqua"/>
              </w:rPr>
              <w:t>94 (71-100)</w:t>
            </w:r>
          </w:p>
        </w:tc>
        <w:tc>
          <w:tcPr>
            <w:tcW w:w="571" w:type="pct"/>
            <w:hideMark/>
          </w:tcPr>
          <w:p w14:paraId="2CF60A5E" w14:textId="77777777" w:rsidR="00D80962" w:rsidRPr="00EF2053" w:rsidRDefault="00D80962" w:rsidP="00EF2053">
            <w:pPr>
              <w:spacing w:line="360" w:lineRule="auto"/>
              <w:jc w:val="both"/>
              <w:rPr>
                <w:rFonts w:ascii="Book Antiqua" w:hAnsi="Book Antiqua"/>
              </w:rPr>
            </w:pPr>
            <w:r w:rsidRPr="00EF2053">
              <w:rPr>
                <w:rFonts w:ascii="Book Antiqua" w:hAnsi="Book Antiqua"/>
              </w:rPr>
              <w:t>80 (75-84)</w:t>
            </w:r>
          </w:p>
        </w:tc>
        <w:tc>
          <w:tcPr>
            <w:tcW w:w="778" w:type="pct"/>
            <w:hideMark/>
          </w:tcPr>
          <w:p w14:paraId="75F89249" w14:textId="77777777" w:rsidR="00D80962" w:rsidRPr="00EF2053" w:rsidRDefault="00D80962" w:rsidP="00EF2053">
            <w:pPr>
              <w:spacing w:line="360" w:lineRule="auto"/>
              <w:jc w:val="both"/>
              <w:rPr>
                <w:rFonts w:ascii="Book Antiqua" w:hAnsi="Book Antiqua"/>
              </w:rPr>
            </w:pPr>
            <w:r w:rsidRPr="00EF2053">
              <w:rPr>
                <w:rFonts w:ascii="Book Antiqua" w:hAnsi="Book Antiqua"/>
              </w:rPr>
              <w:t>90 (90-90)</w:t>
            </w:r>
          </w:p>
        </w:tc>
        <w:tc>
          <w:tcPr>
            <w:tcW w:w="443" w:type="pct"/>
            <w:hideMark/>
          </w:tcPr>
          <w:p w14:paraId="5C10E810" w14:textId="77777777" w:rsidR="00D80962" w:rsidRPr="00EF2053" w:rsidRDefault="00D80962" w:rsidP="00EF2053">
            <w:pPr>
              <w:spacing w:line="360" w:lineRule="auto"/>
              <w:jc w:val="both"/>
              <w:rPr>
                <w:rFonts w:ascii="Book Antiqua" w:hAnsi="Book Antiqua"/>
              </w:rPr>
            </w:pPr>
            <w:r w:rsidRPr="00EF2053">
              <w:rPr>
                <w:rFonts w:ascii="Book Antiqua" w:hAnsi="Book Antiqua"/>
              </w:rPr>
              <w:t>0.106</w:t>
            </w:r>
          </w:p>
        </w:tc>
        <w:tc>
          <w:tcPr>
            <w:tcW w:w="442" w:type="pct"/>
            <w:hideMark/>
          </w:tcPr>
          <w:p w14:paraId="0FA39D3C" w14:textId="77777777" w:rsidR="00D80962" w:rsidRPr="00EF2053" w:rsidRDefault="00D80962" w:rsidP="00EF2053">
            <w:pPr>
              <w:spacing w:line="360" w:lineRule="auto"/>
              <w:jc w:val="both"/>
              <w:rPr>
                <w:rFonts w:ascii="Book Antiqua" w:hAnsi="Book Antiqua"/>
              </w:rPr>
            </w:pPr>
            <w:r w:rsidRPr="00EF2053">
              <w:rPr>
                <w:rFonts w:ascii="Book Antiqua" w:hAnsi="Book Antiqua"/>
              </w:rPr>
              <w:t>6.114</w:t>
            </w:r>
          </w:p>
        </w:tc>
      </w:tr>
      <w:tr w:rsidR="00652AF9" w:rsidRPr="00EF2053" w14:paraId="09B1E54F" w14:textId="77777777" w:rsidTr="00652AF9">
        <w:trPr>
          <w:trHeight w:val="283"/>
        </w:trPr>
        <w:tc>
          <w:tcPr>
            <w:tcW w:w="751" w:type="pct"/>
            <w:vMerge w:val="restart"/>
            <w:hideMark/>
          </w:tcPr>
          <w:p w14:paraId="60307A81" w14:textId="77777777" w:rsidR="00D80962" w:rsidRPr="00EF2053" w:rsidRDefault="00D80962" w:rsidP="00EF2053">
            <w:pPr>
              <w:spacing w:line="360" w:lineRule="auto"/>
              <w:jc w:val="both"/>
              <w:rPr>
                <w:rFonts w:ascii="Book Antiqua" w:hAnsi="Book Antiqua"/>
              </w:rPr>
            </w:pPr>
            <w:r w:rsidRPr="00EF2053">
              <w:rPr>
                <w:rFonts w:ascii="Book Antiqua" w:hAnsi="Book Antiqua"/>
              </w:rPr>
              <w:t>SF-12 PCS</w:t>
            </w:r>
          </w:p>
        </w:tc>
        <w:tc>
          <w:tcPr>
            <w:tcW w:w="705" w:type="pct"/>
            <w:hideMark/>
          </w:tcPr>
          <w:p w14:paraId="3ED89442"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15BC8950" w14:textId="77777777" w:rsidR="00D80962" w:rsidRPr="00EF2053" w:rsidRDefault="00D80962" w:rsidP="00EF2053">
            <w:pPr>
              <w:spacing w:line="360" w:lineRule="auto"/>
              <w:jc w:val="both"/>
              <w:rPr>
                <w:rFonts w:ascii="Book Antiqua" w:hAnsi="Book Antiqua"/>
              </w:rPr>
            </w:pPr>
            <w:r w:rsidRPr="00EF2053">
              <w:rPr>
                <w:rFonts w:ascii="Book Antiqua" w:hAnsi="Book Antiqua"/>
              </w:rPr>
              <w:t>31.8 (19.7-37.1)</w:t>
            </w:r>
          </w:p>
        </w:tc>
        <w:tc>
          <w:tcPr>
            <w:tcW w:w="680" w:type="pct"/>
            <w:hideMark/>
          </w:tcPr>
          <w:p w14:paraId="7CEC73A9" w14:textId="77777777" w:rsidR="00D80962" w:rsidRPr="00EF2053" w:rsidRDefault="00D80962" w:rsidP="00EF2053">
            <w:pPr>
              <w:spacing w:line="360" w:lineRule="auto"/>
              <w:jc w:val="both"/>
              <w:rPr>
                <w:rFonts w:ascii="Book Antiqua" w:hAnsi="Book Antiqua"/>
              </w:rPr>
            </w:pPr>
            <w:r w:rsidRPr="00EF2053">
              <w:rPr>
                <w:rFonts w:ascii="Book Antiqua" w:hAnsi="Book Antiqua"/>
              </w:rPr>
              <w:t>26.8 (22.5-37.9)</w:t>
            </w:r>
          </w:p>
        </w:tc>
        <w:tc>
          <w:tcPr>
            <w:tcW w:w="571" w:type="pct"/>
            <w:hideMark/>
          </w:tcPr>
          <w:p w14:paraId="161E240A" w14:textId="77777777" w:rsidR="00D80962" w:rsidRPr="00EF2053" w:rsidRDefault="00D80962" w:rsidP="00EF2053">
            <w:pPr>
              <w:spacing w:line="360" w:lineRule="auto"/>
              <w:jc w:val="both"/>
              <w:rPr>
                <w:rFonts w:ascii="Book Antiqua" w:hAnsi="Book Antiqua"/>
              </w:rPr>
            </w:pPr>
            <w:r w:rsidRPr="00EF2053">
              <w:rPr>
                <w:rFonts w:ascii="Book Antiqua" w:hAnsi="Book Antiqua"/>
              </w:rPr>
              <w:t>24.1 (21.4-27.6)</w:t>
            </w:r>
          </w:p>
        </w:tc>
        <w:tc>
          <w:tcPr>
            <w:tcW w:w="778" w:type="pct"/>
            <w:hideMark/>
          </w:tcPr>
          <w:p w14:paraId="1D596109" w14:textId="77777777" w:rsidR="00D80962" w:rsidRPr="00EF2053" w:rsidRDefault="00D80962" w:rsidP="00EF2053">
            <w:pPr>
              <w:spacing w:line="360" w:lineRule="auto"/>
              <w:jc w:val="both"/>
              <w:rPr>
                <w:rFonts w:ascii="Book Antiqua" w:hAnsi="Book Antiqua"/>
              </w:rPr>
            </w:pPr>
            <w:r w:rsidRPr="00EF2053">
              <w:rPr>
                <w:rFonts w:ascii="Book Antiqua" w:hAnsi="Book Antiqua"/>
              </w:rPr>
              <w:t>25.0 (21.7-X)</w:t>
            </w:r>
          </w:p>
        </w:tc>
        <w:tc>
          <w:tcPr>
            <w:tcW w:w="443" w:type="pct"/>
            <w:hideMark/>
          </w:tcPr>
          <w:p w14:paraId="08EC621A" w14:textId="77777777" w:rsidR="00D80962" w:rsidRPr="00EF2053" w:rsidRDefault="00D80962" w:rsidP="00EF2053">
            <w:pPr>
              <w:spacing w:line="360" w:lineRule="auto"/>
              <w:jc w:val="both"/>
              <w:rPr>
                <w:rFonts w:ascii="Book Antiqua" w:hAnsi="Book Antiqua"/>
              </w:rPr>
            </w:pPr>
            <w:r w:rsidRPr="00EF2053">
              <w:rPr>
                <w:rFonts w:ascii="Book Antiqua" w:hAnsi="Book Antiqua"/>
              </w:rPr>
              <w:t>0.370</w:t>
            </w:r>
          </w:p>
        </w:tc>
        <w:tc>
          <w:tcPr>
            <w:tcW w:w="442" w:type="pct"/>
            <w:hideMark/>
          </w:tcPr>
          <w:p w14:paraId="6F7C2C06" w14:textId="77777777" w:rsidR="00D80962" w:rsidRPr="00EF2053" w:rsidRDefault="00D80962" w:rsidP="00EF2053">
            <w:pPr>
              <w:spacing w:line="360" w:lineRule="auto"/>
              <w:jc w:val="both"/>
              <w:rPr>
                <w:rFonts w:ascii="Book Antiqua" w:hAnsi="Book Antiqua"/>
              </w:rPr>
            </w:pPr>
            <w:r w:rsidRPr="00EF2053">
              <w:rPr>
                <w:rFonts w:ascii="Book Antiqua" w:hAnsi="Book Antiqua"/>
              </w:rPr>
              <w:t>3.144</w:t>
            </w:r>
          </w:p>
        </w:tc>
      </w:tr>
      <w:tr w:rsidR="00652AF9" w:rsidRPr="00EF2053" w14:paraId="055000AB" w14:textId="77777777" w:rsidTr="00652AF9">
        <w:trPr>
          <w:trHeight w:val="283"/>
        </w:trPr>
        <w:tc>
          <w:tcPr>
            <w:tcW w:w="751" w:type="pct"/>
            <w:vMerge/>
            <w:hideMark/>
          </w:tcPr>
          <w:p w14:paraId="08B6B662" w14:textId="77777777" w:rsidR="00D80962" w:rsidRPr="00EF2053" w:rsidRDefault="00D80962" w:rsidP="00EF2053">
            <w:pPr>
              <w:spacing w:line="360" w:lineRule="auto"/>
              <w:jc w:val="both"/>
              <w:rPr>
                <w:rFonts w:ascii="Book Antiqua" w:hAnsi="Book Antiqua"/>
              </w:rPr>
            </w:pPr>
          </w:p>
        </w:tc>
        <w:tc>
          <w:tcPr>
            <w:tcW w:w="705" w:type="pct"/>
            <w:hideMark/>
          </w:tcPr>
          <w:p w14:paraId="647F874B"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hideMark/>
          </w:tcPr>
          <w:p w14:paraId="0B764335" w14:textId="77777777" w:rsidR="00D80962" w:rsidRPr="00EF2053" w:rsidRDefault="00D80962" w:rsidP="00EF2053">
            <w:pPr>
              <w:spacing w:line="360" w:lineRule="auto"/>
              <w:jc w:val="both"/>
              <w:rPr>
                <w:rFonts w:ascii="Book Antiqua" w:hAnsi="Book Antiqua"/>
              </w:rPr>
            </w:pPr>
            <w:r w:rsidRPr="00EF2053">
              <w:rPr>
                <w:rFonts w:ascii="Book Antiqua" w:hAnsi="Book Antiqua"/>
              </w:rPr>
              <w:t>54.8 (40.5-56.0)</w:t>
            </w:r>
          </w:p>
        </w:tc>
        <w:tc>
          <w:tcPr>
            <w:tcW w:w="680" w:type="pct"/>
            <w:hideMark/>
          </w:tcPr>
          <w:p w14:paraId="52FCFE80" w14:textId="77777777" w:rsidR="00D80962" w:rsidRPr="00EF2053" w:rsidRDefault="00D80962" w:rsidP="00EF2053">
            <w:pPr>
              <w:spacing w:line="360" w:lineRule="auto"/>
              <w:jc w:val="both"/>
              <w:rPr>
                <w:rFonts w:ascii="Book Antiqua" w:hAnsi="Book Antiqua"/>
              </w:rPr>
            </w:pPr>
            <w:r w:rsidRPr="00EF2053">
              <w:rPr>
                <w:rFonts w:ascii="Book Antiqua" w:hAnsi="Book Antiqua"/>
              </w:rPr>
              <w:t>49.3 (36.4-55.3)</w:t>
            </w:r>
          </w:p>
        </w:tc>
        <w:tc>
          <w:tcPr>
            <w:tcW w:w="571" w:type="pct"/>
            <w:hideMark/>
          </w:tcPr>
          <w:p w14:paraId="4EBC61D2" w14:textId="77777777" w:rsidR="00D80962" w:rsidRPr="00EF2053" w:rsidRDefault="00D80962" w:rsidP="00EF2053">
            <w:pPr>
              <w:spacing w:line="360" w:lineRule="auto"/>
              <w:jc w:val="both"/>
              <w:rPr>
                <w:rFonts w:ascii="Book Antiqua" w:hAnsi="Book Antiqua"/>
              </w:rPr>
            </w:pPr>
            <w:r w:rsidRPr="00EF2053">
              <w:rPr>
                <w:rFonts w:ascii="Book Antiqua" w:hAnsi="Book Antiqua"/>
              </w:rPr>
              <w:t>43.9 (28.0-54.8)</w:t>
            </w:r>
          </w:p>
        </w:tc>
        <w:tc>
          <w:tcPr>
            <w:tcW w:w="778" w:type="pct"/>
            <w:hideMark/>
          </w:tcPr>
          <w:p w14:paraId="2C018FA7" w14:textId="77777777" w:rsidR="00D80962" w:rsidRPr="00EF2053" w:rsidRDefault="00D80962" w:rsidP="00EF2053">
            <w:pPr>
              <w:spacing w:line="360" w:lineRule="auto"/>
              <w:jc w:val="both"/>
              <w:rPr>
                <w:rFonts w:ascii="Book Antiqua" w:hAnsi="Book Antiqua"/>
              </w:rPr>
            </w:pPr>
            <w:r w:rsidRPr="00EF2053">
              <w:rPr>
                <w:rFonts w:ascii="Book Antiqua" w:hAnsi="Book Antiqua"/>
              </w:rPr>
              <w:t>49.3 (49.3-49.3)</w:t>
            </w:r>
          </w:p>
        </w:tc>
        <w:tc>
          <w:tcPr>
            <w:tcW w:w="443" w:type="pct"/>
            <w:hideMark/>
          </w:tcPr>
          <w:p w14:paraId="52F0D5C1" w14:textId="77777777" w:rsidR="00D80962" w:rsidRPr="00EF2053" w:rsidRDefault="00D80962" w:rsidP="00EF2053">
            <w:pPr>
              <w:spacing w:line="360" w:lineRule="auto"/>
              <w:jc w:val="both"/>
              <w:rPr>
                <w:rFonts w:ascii="Book Antiqua" w:hAnsi="Book Antiqua"/>
              </w:rPr>
            </w:pPr>
            <w:r w:rsidRPr="00EF2053">
              <w:rPr>
                <w:rFonts w:ascii="Book Antiqua" w:hAnsi="Book Antiqua"/>
              </w:rPr>
              <w:t>0.590</w:t>
            </w:r>
          </w:p>
        </w:tc>
        <w:tc>
          <w:tcPr>
            <w:tcW w:w="442" w:type="pct"/>
            <w:hideMark/>
          </w:tcPr>
          <w:p w14:paraId="7C453004" w14:textId="77777777" w:rsidR="00D80962" w:rsidRPr="00EF2053" w:rsidRDefault="00D80962" w:rsidP="00EF2053">
            <w:pPr>
              <w:spacing w:line="360" w:lineRule="auto"/>
              <w:jc w:val="both"/>
              <w:rPr>
                <w:rFonts w:ascii="Book Antiqua" w:hAnsi="Book Antiqua"/>
              </w:rPr>
            </w:pPr>
            <w:r w:rsidRPr="00EF2053">
              <w:rPr>
                <w:rFonts w:ascii="Book Antiqua" w:hAnsi="Book Antiqua"/>
              </w:rPr>
              <w:t>1.914</w:t>
            </w:r>
          </w:p>
        </w:tc>
      </w:tr>
      <w:tr w:rsidR="00652AF9" w:rsidRPr="00EF2053" w14:paraId="257BD875" w14:textId="77777777" w:rsidTr="00652AF9">
        <w:trPr>
          <w:trHeight w:val="283"/>
        </w:trPr>
        <w:tc>
          <w:tcPr>
            <w:tcW w:w="751" w:type="pct"/>
            <w:vMerge w:val="restart"/>
            <w:hideMark/>
          </w:tcPr>
          <w:p w14:paraId="6936534C" w14:textId="77777777" w:rsidR="00D80962" w:rsidRPr="00EF2053" w:rsidRDefault="00D80962" w:rsidP="00EF2053">
            <w:pPr>
              <w:spacing w:line="360" w:lineRule="auto"/>
              <w:jc w:val="both"/>
              <w:rPr>
                <w:rFonts w:ascii="Book Antiqua" w:hAnsi="Book Antiqua"/>
              </w:rPr>
            </w:pPr>
            <w:r w:rsidRPr="00EF2053">
              <w:rPr>
                <w:rFonts w:ascii="Book Antiqua" w:hAnsi="Book Antiqua"/>
              </w:rPr>
              <w:t>SF-12 MCS</w:t>
            </w:r>
          </w:p>
        </w:tc>
        <w:tc>
          <w:tcPr>
            <w:tcW w:w="705" w:type="pct"/>
            <w:hideMark/>
          </w:tcPr>
          <w:p w14:paraId="642666C5" w14:textId="77777777" w:rsidR="00D80962" w:rsidRPr="00EF2053" w:rsidRDefault="00D80962" w:rsidP="00EF2053">
            <w:pPr>
              <w:spacing w:line="360" w:lineRule="auto"/>
              <w:jc w:val="both"/>
              <w:rPr>
                <w:rFonts w:ascii="Book Antiqua" w:hAnsi="Book Antiqua"/>
              </w:rPr>
            </w:pPr>
            <w:r w:rsidRPr="00EF2053">
              <w:rPr>
                <w:rFonts w:ascii="Book Antiqua" w:hAnsi="Book Antiqua"/>
              </w:rPr>
              <w:t>Pre-operative</w:t>
            </w:r>
          </w:p>
        </w:tc>
        <w:tc>
          <w:tcPr>
            <w:tcW w:w="630" w:type="pct"/>
            <w:hideMark/>
          </w:tcPr>
          <w:p w14:paraId="30417D71" w14:textId="77777777" w:rsidR="00D80962" w:rsidRPr="00EF2053" w:rsidRDefault="00D80962" w:rsidP="00EF2053">
            <w:pPr>
              <w:spacing w:line="360" w:lineRule="auto"/>
              <w:jc w:val="both"/>
              <w:rPr>
                <w:rFonts w:ascii="Book Antiqua" w:hAnsi="Book Antiqua"/>
              </w:rPr>
            </w:pPr>
            <w:r w:rsidRPr="00EF2053">
              <w:rPr>
                <w:rFonts w:ascii="Book Antiqua" w:hAnsi="Book Antiqua"/>
              </w:rPr>
              <w:t>59.5 (51.2-63.1)</w:t>
            </w:r>
          </w:p>
        </w:tc>
        <w:tc>
          <w:tcPr>
            <w:tcW w:w="680" w:type="pct"/>
            <w:hideMark/>
          </w:tcPr>
          <w:p w14:paraId="5B7624C7" w14:textId="77777777" w:rsidR="00D80962" w:rsidRPr="00EF2053" w:rsidRDefault="00D80962" w:rsidP="00EF2053">
            <w:pPr>
              <w:spacing w:line="360" w:lineRule="auto"/>
              <w:jc w:val="both"/>
              <w:rPr>
                <w:rFonts w:ascii="Book Antiqua" w:hAnsi="Book Antiqua"/>
              </w:rPr>
            </w:pPr>
            <w:r w:rsidRPr="00EF2053">
              <w:rPr>
                <w:rFonts w:ascii="Book Antiqua" w:hAnsi="Book Antiqua"/>
              </w:rPr>
              <w:t>53.5 (39.9-61.7)</w:t>
            </w:r>
          </w:p>
        </w:tc>
        <w:tc>
          <w:tcPr>
            <w:tcW w:w="571" w:type="pct"/>
            <w:hideMark/>
          </w:tcPr>
          <w:p w14:paraId="5E6DC021" w14:textId="77777777" w:rsidR="00D80962" w:rsidRPr="00EF2053" w:rsidRDefault="00D80962" w:rsidP="00EF2053">
            <w:pPr>
              <w:spacing w:line="360" w:lineRule="auto"/>
              <w:jc w:val="both"/>
              <w:rPr>
                <w:rFonts w:ascii="Book Antiqua" w:hAnsi="Book Antiqua"/>
              </w:rPr>
            </w:pPr>
            <w:r w:rsidRPr="00EF2053">
              <w:rPr>
                <w:rFonts w:ascii="Book Antiqua" w:hAnsi="Book Antiqua"/>
              </w:rPr>
              <w:t>47.4 (40.1-52.7)</w:t>
            </w:r>
          </w:p>
        </w:tc>
        <w:tc>
          <w:tcPr>
            <w:tcW w:w="778" w:type="pct"/>
            <w:hideMark/>
          </w:tcPr>
          <w:p w14:paraId="3370AA06" w14:textId="77777777" w:rsidR="00D80962" w:rsidRPr="00EF2053" w:rsidRDefault="00D80962" w:rsidP="00EF2053">
            <w:pPr>
              <w:spacing w:line="360" w:lineRule="auto"/>
              <w:jc w:val="both"/>
              <w:rPr>
                <w:rFonts w:ascii="Book Antiqua" w:hAnsi="Book Antiqua"/>
              </w:rPr>
            </w:pPr>
            <w:r w:rsidRPr="00EF2053">
              <w:rPr>
                <w:rFonts w:ascii="Book Antiqua" w:hAnsi="Book Antiqua"/>
              </w:rPr>
              <w:t>32.3 (16.7-X)</w:t>
            </w:r>
          </w:p>
        </w:tc>
        <w:tc>
          <w:tcPr>
            <w:tcW w:w="443" w:type="pct"/>
            <w:hideMark/>
          </w:tcPr>
          <w:p w14:paraId="04378193" w14:textId="77777777" w:rsidR="00D80962" w:rsidRPr="00EF2053" w:rsidRDefault="00D80962" w:rsidP="00EF2053">
            <w:pPr>
              <w:spacing w:line="360" w:lineRule="auto"/>
              <w:jc w:val="both"/>
              <w:rPr>
                <w:rFonts w:ascii="Book Antiqua" w:hAnsi="Book Antiqua"/>
              </w:rPr>
            </w:pPr>
            <w:r w:rsidRPr="00EF2053">
              <w:rPr>
                <w:rFonts w:ascii="Book Antiqua" w:hAnsi="Book Antiqua"/>
              </w:rPr>
              <w:t>0.075</w:t>
            </w:r>
          </w:p>
        </w:tc>
        <w:tc>
          <w:tcPr>
            <w:tcW w:w="442" w:type="pct"/>
            <w:hideMark/>
          </w:tcPr>
          <w:p w14:paraId="60728C43" w14:textId="77777777" w:rsidR="00D80962" w:rsidRPr="00EF2053" w:rsidRDefault="00D80962" w:rsidP="00EF2053">
            <w:pPr>
              <w:spacing w:line="360" w:lineRule="auto"/>
              <w:jc w:val="both"/>
              <w:rPr>
                <w:rFonts w:ascii="Book Antiqua" w:hAnsi="Book Antiqua"/>
              </w:rPr>
            </w:pPr>
            <w:r w:rsidRPr="00EF2053">
              <w:rPr>
                <w:rFonts w:ascii="Book Antiqua" w:hAnsi="Book Antiqua"/>
              </w:rPr>
              <w:t>6.919</w:t>
            </w:r>
          </w:p>
        </w:tc>
      </w:tr>
      <w:tr w:rsidR="00652AF9" w:rsidRPr="00EF2053" w14:paraId="00F01C8B" w14:textId="77777777" w:rsidTr="00652AF9">
        <w:trPr>
          <w:trHeight w:val="283"/>
        </w:trPr>
        <w:tc>
          <w:tcPr>
            <w:tcW w:w="751" w:type="pct"/>
            <w:vMerge/>
            <w:tcBorders>
              <w:bottom w:val="single" w:sz="4" w:space="0" w:color="auto"/>
            </w:tcBorders>
            <w:hideMark/>
          </w:tcPr>
          <w:p w14:paraId="1B2BCC7C" w14:textId="77777777" w:rsidR="00D80962" w:rsidRPr="00EF2053" w:rsidRDefault="00D80962" w:rsidP="00EF2053">
            <w:pPr>
              <w:spacing w:line="360" w:lineRule="auto"/>
              <w:jc w:val="both"/>
              <w:rPr>
                <w:rFonts w:ascii="Book Antiqua" w:hAnsi="Book Antiqua"/>
              </w:rPr>
            </w:pPr>
          </w:p>
        </w:tc>
        <w:tc>
          <w:tcPr>
            <w:tcW w:w="705" w:type="pct"/>
            <w:tcBorders>
              <w:bottom w:val="single" w:sz="4" w:space="0" w:color="auto"/>
            </w:tcBorders>
            <w:hideMark/>
          </w:tcPr>
          <w:p w14:paraId="7A506B90" w14:textId="77777777" w:rsidR="00D80962" w:rsidRPr="00EF2053" w:rsidRDefault="00D80962" w:rsidP="00EF2053">
            <w:pPr>
              <w:spacing w:line="360" w:lineRule="auto"/>
              <w:jc w:val="both"/>
              <w:rPr>
                <w:rFonts w:ascii="Book Antiqua" w:hAnsi="Book Antiqua"/>
              </w:rPr>
            </w:pPr>
            <w:r w:rsidRPr="00EF2053">
              <w:rPr>
                <w:rFonts w:ascii="Book Antiqua" w:hAnsi="Book Antiqua"/>
              </w:rPr>
              <w:t>Post-operative</w:t>
            </w:r>
          </w:p>
        </w:tc>
        <w:tc>
          <w:tcPr>
            <w:tcW w:w="630" w:type="pct"/>
            <w:tcBorders>
              <w:bottom w:val="single" w:sz="4" w:space="0" w:color="auto"/>
            </w:tcBorders>
            <w:hideMark/>
          </w:tcPr>
          <w:p w14:paraId="7A3B6E31" w14:textId="77777777" w:rsidR="00D80962" w:rsidRPr="00EF2053" w:rsidRDefault="00D80962" w:rsidP="00EF2053">
            <w:pPr>
              <w:spacing w:line="360" w:lineRule="auto"/>
              <w:jc w:val="both"/>
              <w:rPr>
                <w:rFonts w:ascii="Book Antiqua" w:hAnsi="Book Antiqua"/>
              </w:rPr>
            </w:pPr>
            <w:r w:rsidRPr="00EF2053">
              <w:rPr>
                <w:rFonts w:ascii="Book Antiqua" w:hAnsi="Book Antiqua"/>
              </w:rPr>
              <w:t>57.5 (55.9-59.8</w:t>
            </w:r>
          </w:p>
        </w:tc>
        <w:tc>
          <w:tcPr>
            <w:tcW w:w="680" w:type="pct"/>
            <w:tcBorders>
              <w:bottom w:val="single" w:sz="4" w:space="0" w:color="auto"/>
            </w:tcBorders>
            <w:hideMark/>
          </w:tcPr>
          <w:p w14:paraId="54FF49CE" w14:textId="77777777" w:rsidR="00D80962" w:rsidRPr="00EF2053" w:rsidRDefault="00D80962" w:rsidP="00EF2053">
            <w:pPr>
              <w:spacing w:line="360" w:lineRule="auto"/>
              <w:jc w:val="both"/>
              <w:rPr>
                <w:rFonts w:ascii="Book Antiqua" w:hAnsi="Book Antiqua"/>
              </w:rPr>
            </w:pPr>
            <w:r w:rsidRPr="00EF2053">
              <w:rPr>
                <w:rFonts w:ascii="Book Antiqua" w:hAnsi="Book Antiqua"/>
              </w:rPr>
              <w:t>59.8 (55.7-60.8)</w:t>
            </w:r>
          </w:p>
        </w:tc>
        <w:tc>
          <w:tcPr>
            <w:tcW w:w="571" w:type="pct"/>
            <w:tcBorders>
              <w:bottom w:val="single" w:sz="4" w:space="0" w:color="auto"/>
            </w:tcBorders>
            <w:hideMark/>
          </w:tcPr>
          <w:p w14:paraId="60BF555A" w14:textId="77777777" w:rsidR="00D80962" w:rsidRPr="00EF2053" w:rsidRDefault="00D80962" w:rsidP="00EF2053">
            <w:pPr>
              <w:spacing w:line="360" w:lineRule="auto"/>
              <w:jc w:val="both"/>
              <w:rPr>
                <w:rFonts w:ascii="Book Antiqua" w:hAnsi="Book Antiqua"/>
              </w:rPr>
            </w:pPr>
            <w:r w:rsidRPr="00EF2053">
              <w:rPr>
                <w:rFonts w:ascii="Book Antiqua" w:hAnsi="Book Antiqua"/>
              </w:rPr>
              <w:t>57.7 (50.2-59.8)</w:t>
            </w:r>
          </w:p>
        </w:tc>
        <w:tc>
          <w:tcPr>
            <w:tcW w:w="778" w:type="pct"/>
            <w:tcBorders>
              <w:bottom w:val="single" w:sz="4" w:space="0" w:color="auto"/>
            </w:tcBorders>
            <w:hideMark/>
          </w:tcPr>
          <w:p w14:paraId="273A3EA8" w14:textId="77777777" w:rsidR="00D80962" w:rsidRPr="00EF2053" w:rsidRDefault="00D80962" w:rsidP="00EF2053">
            <w:pPr>
              <w:spacing w:line="360" w:lineRule="auto"/>
              <w:jc w:val="both"/>
              <w:rPr>
                <w:rFonts w:ascii="Book Antiqua" w:hAnsi="Book Antiqua"/>
              </w:rPr>
            </w:pPr>
            <w:r w:rsidRPr="00EF2053">
              <w:rPr>
                <w:rFonts w:ascii="Book Antiqua" w:hAnsi="Book Antiqua"/>
              </w:rPr>
              <w:t>60.8 (60.8-60.8)</w:t>
            </w:r>
          </w:p>
        </w:tc>
        <w:tc>
          <w:tcPr>
            <w:tcW w:w="443" w:type="pct"/>
            <w:tcBorders>
              <w:bottom w:val="single" w:sz="4" w:space="0" w:color="auto"/>
            </w:tcBorders>
            <w:hideMark/>
          </w:tcPr>
          <w:p w14:paraId="00826829" w14:textId="77777777" w:rsidR="00D80962" w:rsidRPr="00EF2053" w:rsidRDefault="00D80962" w:rsidP="00EF2053">
            <w:pPr>
              <w:spacing w:line="360" w:lineRule="auto"/>
              <w:jc w:val="both"/>
              <w:rPr>
                <w:rFonts w:ascii="Book Antiqua" w:hAnsi="Book Antiqua"/>
              </w:rPr>
            </w:pPr>
            <w:r w:rsidRPr="00EF2053">
              <w:rPr>
                <w:rFonts w:ascii="Book Antiqua" w:hAnsi="Book Antiqua"/>
              </w:rPr>
              <w:t>0.334</w:t>
            </w:r>
          </w:p>
        </w:tc>
        <w:tc>
          <w:tcPr>
            <w:tcW w:w="442" w:type="pct"/>
            <w:tcBorders>
              <w:bottom w:val="single" w:sz="4" w:space="0" w:color="auto"/>
            </w:tcBorders>
            <w:hideMark/>
          </w:tcPr>
          <w:p w14:paraId="25E2980E" w14:textId="77777777" w:rsidR="00D80962" w:rsidRPr="00EF2053" w:rsidRDefault="00D80962" w:rsidP="00EF2053">
            <w:pPr>
              <w:spacing w:line="360" w:lineRule="auto"/>
              <w:jc w:val="both"/>
              <w:rPr>
                <w:rFonts w:ascii="Book Antiqua" w:hAnsi="Book Antiqua"/>
              </w:rPr>
            </w:pPr>
            <w:r w:rsidRPr="00EF2053">
              <w:rPr>
                <w:rFonts w:ascii="Book Antiqua" w:hAnsi="Book Antiqua"/>
              </w:rPr>
              <w:t>3.396</w:t>
            </w:r>
          </w:p>
        </w:tc>
      </w:tr>
    </w:tbl>
    <w:p w14:paraId="14F7711E" w14:textId="77777777" w:rsidR="00652AF9" w:rsidRPr="00EF2053" w:rsidRDefault="00652AF9" w:rsidP="00EF2053">
      <w:pPr>
        <w:spacing w:line="360" w:lineRule="auto"/>
        <w:jc w:val="both"/>
        <w:rPr>
          <w:rFonts w:ascii="Book Antiqua" w:hAnsi="Book Antiqua"/>
        </w:rPr>
      </w:pPr>
      <w:r w:rsidRPr="00EF2053">
        <w:rPr>
          <w:rFonts w:ascii="Book Antiqua" w:hAnsi="Book Antiqua"/>
          <w:vertAlign w:val="superscript"/>
        </w:rPr>
        <w:t>1</w:t>
      </w:r>
      <w:r w:rsidRPr="00EF2053">
        <w:rPr>
          <w:rFonts w:ascii="Book Antiqua" w:hAnsi="Book Antiqua"/>
        </w:rPr>
        <w:t xml:space="preserve">Kruskal Wallis </w:t>
      </w:r>
      <w:r w:rsidRPr="00EF2053">
        <w:rPr>
          <w:rFonts w:ascii="Book Antiqua" w:hAnsi="Book Antiqua"/>
          <w:i/>
          <w:iCs/>
        </w:rPr>
        <w:t>H</w:t>
      </w:r>
      <w:r w:rsidRPr="00EF2053">
        <w:rPr>
          <w:rFonts w:ascii="Book Antiqua" w:hAnsi="Book Antiqua"/>
        </w:rPr>
        <w:t xml:space="preserve"> test.</w:t>
      </w:r>
    </w:p>
    <w:p w14:paraId="73BB50AE" w14:textId="77777777" w:rsidR="00652AF9" w:rsidRPr="00EF2053" w:rsidRDefault="00652AF9" w:rsidP="00EF2053">
      <w:pPr>
        <w:spacing w:line="360" w:lineRule="auto"/>
        <w:jc w:val="both"/>
        <w:rPr>
          <w:rFonts w:ascii="Book Antiqua" w:hAnsi="Book Antiqua"/>
        </w:rPr>
      </w:pPr>
      <w:r w:rsidRPr="00EF2053">
        <w:rPr>
          <w:rFonts w:ascii="Book Antiqua" w:hAnsi="Book Antiqua"/>
          <w:vertAlign w:val="superscript"/>
        </w:rPr>
        <w:t>a</w:t>
      </w:r>
      <w:r w:rsidRPr="00EF2053">
        <w:rPr>
          <w:rFonts w:ascii="Book Antiqua" w:hAnsi="Book Antiqua"/>
        </w:rPr>
        <w:t xml:space="preserve">Statistically significant </w:t>
      </w:r>
      <w:r w:rsidRPr="00EF2053">
        <w:rPr>
          <w:rFonts w:ascii="Book Antiqua" w:hAnsi="Book Antiqua"/>
          <w:i/>
          <w:iCs/>
        </w:rPr>
        <w:t>P</w:t>
      </w:r>
      <w:r w:rsidRPr="00EF2053">
        <w:rPr>
          <w:rFonts w:ascii="Book Antiqua" w:hAnsi="Book Antiqua"/>
        </w:rPr>
        <w:t xml:space="preserve"> &lt; 0.05.</w:t>
      </w:r>
    </w:p>
    <w:p w14:paraId="741319AB" w14:textId="77777777" w:rsidR="00652AF9" w:rsidRPr="00EF2053" w:rsidRDefault="00652AF9" w:rsidP="00EF2053">
      <w:pPr>
        <w:spacing w:line="360" w:lineRule="auto"/>
        <w:jc w:val="both"/>
        <w:rPr>
          <w:rFonts w:ascii="Book Antiqua" w:hAnsi="Book Antiqua"/>
        </w:rPr>
      </w:pPr>
      <w:r w:rsidRPr="00EF2053">
        <w:rPr>
          <w:rFonts w:ascii="Book Antiqua" w:hAnsi="Book Antiqua"/>
        </w:rPr>
        <w:t>IQR: Interquartile range; HOOS: Hip Osteoarthritis Outcome Score; ADL: Activities of daily living; Sport/Rec: Sports and recreation; QoL: Quality of life; WOMAC: Western Ontario and McMaster Universities Osteoarthritis Index; EQ-5D: EuroQol-5D index; VAS: Visual Analogue Scale; SF-12: Short Form 12 item survey; PCS: Physical component summary; MCS: Mental component summary.</w:t>
      </w:r>
    </w:p>
    <w:p w14:paraId="7793136D" w14:textId="77777777" w:rsidR="00D80962" w:rsidRPr="00EF2053" w:rsidRDefault="00D80962" w:rsidP="00EF2053">
      <w:pPr>
        <w:spacing w:line="360" w:lineRule="auto"/>
        <w:jc w:val="both"/>
        <w:rPr>
          <w:rFonts w:ascii="Book Antiqua" w:hAnsi="Book Antiqua"/>
        </w:rPr>
      </w:pPr>
    </w:p>
    <w:sectPr w:rsidR="00D80962" w:rsidRPr="00EF2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0C5A" w14:textId="77777777" w:rsidR="005C02C1" w:rsidRDefault="005C02C1" w:rsidP="009C0CB0">
      <w:r>
        <w:separator/>
      </w:r>
    </w:p>
  </w:endnote>
  <w:endnote w:type="continuationSeparator" w:id="0">
    <w:p w14:paraId="791D6A17" w14:textId="77777777" w:rsidR="005C02C1" w:rsidRDefault="005C02C1" w:rsidP="009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3B8" w14:textId="5AF352ED" w:rsidR="009C0CB0" w:rsidRPr="009C0CB0" w:rsidRDefault="009C0CB0" w:rsidP="009C0CB0">
    <w:pPr>
      <w:pStyle w:val="a5"/>
      <w:jc w:val="right"/>
      <w:rPr>
        <w:rFonts w:ascii="Book Antiqua" w:hAnsi="Book Antiqua"/>
        <w:color w:val="000000" w:themeColor="text1"/>
        <w:sz w:val="24"/>
        <w:szCs w:val="24"/>
      </w:rPr>
    </w:pPr>
    <w:r w:rsidRPr="009C0CB0">
      <w:rPr>
        <w:rFonts w:ascii="Book Antiqua" w:hAnsi="Book Antiqua"/>
        <w:color w:val="000000" w:themeColor="text1"/>
        <w:sz w:val="24"/>
        <w:szCs w:val="24"/>
        <w:lang w:val="zh-CN" w:eastAsia="zh-CN"/>
      </w:rPr>
      <w:t xml:space="preserve"> </w:t>
    </w:r>
    <w:r w:rsidRPr="009C0CB0">
      <w:rPr>
        <w:rFonts w:ascii="Book Antiqua" w:hAnsi="Book Antiqua"/>
        <w:color w:val="000000" w:themeColor="text1"/>
        <w:sz w:val="24"/>
        <w:szCs w:val="24"/>
      </w:rPr>
      <w:fldChar w:fldCharType="begin"/>
    </w:r>
    <w:r w:rsidRPr="009C0CB0">
      <w:rPr>
        <w:rFonts w:ascii="Book Antiqua" w:hAnsi="Book Antiqua"/>
        <w:color w:val="000000" w:themeColor="text1"/>
        <w:sz w:val="24"/>
        <w:szCs w:val="24"/>
      </w:rPr>
      <w:instrText>PAGE  \* Arabic  \* MERGEFORMAT</w:instrText>
    </w:r>
    <w:r w:rsidRPr="009C0CB0">
      <w:rPr>
        <w:rFonts w:ascii="Book Antiqua" w:hAnsi="Book Antiqua"/>
        <w:color w:val="000000" w:themeColor="text1"/>
        <w:sz w:val="24"/>
        <w:szCs w:val="24"/>
      </w:rPr>
      <w:fldChar w:fldCharType="separate"/>
    </w:r>
    <w:r w:rsidRPr="009C0CB0">
      <w:rPr>
        <w:rFonts w:ascii="Book Antiqua" w:hAnsi="Book Antiqua"/>
        <w:color w:val="000000" w:themeColor="text1"/>
        <w:sz w:val="24"/>
        <w:szCs w:val="24"/>
        <w:lang w:val="zh-CN" w:eastAsia="zh-CN"/>
      </w:rPr>
      <w:t>2</w:t>
    </w:r>
    <w:r w:rsidRPr="009C0CB0">
      <w:rPr>
        <w:rFonts w:ascii="Book Antiqua" w:hAnsi="Book Antiqua"/>
        <w:color w:val="000000" w:themeColor="text1"/>
        <w:sz w:val="24"/>
        <w:szCs w:val="24"/>
      </w:rPr>
      <w:fldChar w:fldCharType="end"/>
    </w:r>
    <w:r w:rsidRPr="009C0CB0">
      <w:rPr>
        <w:rFonts w:ascii="Book Antiqua" w:hAnsi="Book Antiqua"/>
        <w:color w:val="000000" w:themeColor="text1"/>
        <w:sz w:val="24"/>
        <w:szCs w:val="24"/>
        <w:lang w:val="zh-CN" w:eastAsia="zh-CN"/>
      </w:rPr>
      <w:t xml:space="preserve"> / </w:t>
    </w:r>
    <w:r w:rsidRPr="009C0CB0">
      <w:rPr>
        <w:rFonts w:ascii="Book Antiqua" w:hAnsi="Book Antiqua"/>
        <w:color w:val="000000" w:themeColor="text1"/>
        <w:sz w:val="24"/>
        <w:szCs w:val="24"/>
      </w:rPr>
      <w:fldChar w:fldCharType="begin"/>
    </w:r>
    <w:r w:rsidRPr="009C0CB0">
      <w:rPr>
        <w:rFonts w:ascii="Book Antiqua" w:hAnsi="Book Antiqua"/>
        <w:color w:val="000000" w:themeColor="text1"/>
        <w:sz w:val="24"/>
        <w:szCs w:val="24"/>
      </w:rPr>
      <w:instrText>NUMPAGES  \* Arabic  \* MERGEFORMAT</w:instrText>
    </w:r>
    <w:r w:rsidRPr="009C0CB0">
      <w:rPr>
        <w:rFonts w:ascii="Book Antiqua" w:hAnsi="Book Antiqua"/>
        <w:color w:val="000000" w:themeColor="text1"/>
        <w:sz w:val="24"/>
        <w:szCs w:val="24"/>
      </w:rPr>
      <w:fldChar w:fldCharType="separate"/>
    </w:r>
    <w:r w:rsidRPr="009C0CB0">
      <w:rPr>
        <w:rFonts w:ascii="Book Antiqua" w:hAnsi="Book Antiqua"/>
        <w:color w:val="000000" w:themeColor="text1"/>
        <w:sz w:val="24"/>
        <w:szCs w:val="24"/>
        <w:lang w:val="zh-CN" w:eastAsia="zh-CN"/>
      </w:rPr>
      <w:t>2</w:t>
    </w:r>
    <w:r w:rsidRPr="009C0CB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29FA" w14:textId="77777777" w:rsidR="005C02C1" w:rsidRDefault="005C02C1" w:rsidP="009C0CB0">
      <w:r>
        <w:separator/>
      </w:r>
    </w:p>
  </w:footnote>
  <w:footnote w:type="continuationSeparator" w:id="0">
    <w:p w14:paraId="265D92DB" w14:textId="77777777" w:rsidR="005C02C1" w:rsidRDefault="005C02C1" w:rsidP="009C0C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2B0F"/>
    <w:rsid w:val="00215227"/>
    <w:rsid w:val="00324A99"/>
    <w:rsid w:val="003421E6"/>
    <w:rsid w:val="003E3629"/>
    <w:rsid w:val="004222ED"/>
    <w:rsid w:val="004414D6"/>
    <w:rsid w:val="004E4EB6"/>
    <w:rsid w:val="005C02C1"/>
    <w:rsid w:val="005D4280"/>
    <w:rsid w:val="00652AF9"/>
    <w:rsid w:val="0075217C"/>
    <w:rsid w:val="008D6A36"/>
    <w:rsid w:val="0091570B"/>
    <w:rsid w:val="009C0CB0"/>
    <w:rsid w:val="009D7804"/>
    <w:rsid w:val="00A77B3E"/>
    <w:rsid w:val="00AB574C"/>
    <w:rsid w:val="00B060F6"/>
    <w:rsid w:val="00BE534C"/>
    <w:rsid w:val="00CA2A55"/>
    <w:rsid w:val="00CC0E50"/>
    <w:rsid w:val="00CF7EC9"/>
    <w:rsid w:val="00D80962"/>
    <w:rsid w:val="00DF68EA"/>
    <w:rsid w:val="00EF2053"/>
    <w:rsid w:val="00F3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8A64C"/>
  <w15:docId w15:val="{E78C670F-7498-4D80-9F55-4E91D87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0CB0"/>
    <w:pPr>
      <w:tabs>
        <w:tab w:val="center" w:pos="4153"/>
        <w:tab w:val="right" w:pos="8306"/>
      </w:tabs>
      <w:snapToGrid w:val="0"/>
      <w:jc w:val="center"/>
    </w:pPr>
    <w:rPr>
      <w:sz w:val="18"/>
      <w:szCs w:val="18"/>
    </w:rPr>
  </w:style>
  <w:style w:type="character" w:customStyle="1" w:styleId="a4">
    <w:name w:val="页眉 字符"/>
    <w:basedOn w:val="a0"/>
    <w:link w:val="a3"/>
    <w:rsid w:val="009C0CB0"/>
    <w:rPr>
      <w:sz w:val="18"/>
      <w:szCs w:val="18"/>
    </w:rPr>
  </w:style>
  <w:style w:type="paragraph" w:styleId="a5">
    <w:name w:val="footer"/>
    <w:basedOn w:val="a"/>
    <w:link w:val="a6"/>
    <w:uiPriority w:val="99"/>
    <w:rsid w:val="009C0CB0"/>
    <w:pPr>
      <w:tabs>
        <w:tab w:val="center" w:pos="4153"/>
        <w:tab w:val="right" w:pos="8306"/>
      </w:tabs>
      <w:snapToGrid w:val="0"/>
    </w:pPr>
    <w:rPr>
      <w:sz w:val="18"/>
      <w:szCs w:val="18"/>
    </w:rPr>
  </w:style>
  <w:style w:type="character" w:customStyle="1" w:styleId="a6">
    <w:name w:val="页脚 字符"/>
    <w:basedOn w:val="a0"/>
    <w:link w:val="a5"/>
    <w:uiPriority w:val="99"/>
    <w:rsid w:val="009C0CB0"/>
    <w:rPr>
      <w:sz w:val="18"/>
      <w:szCs w:val="18"/>
    </w:rPr>
  </w:style>
  <w:style w:type="character" w:styleId="a7">
    <w:name w:val="annotation reference"/>
    <w:basedOn w:val="a0"/>
    <w:uiPriority w:val="99"/>
    <w:unhideWhenUsed/>
    <w:rsid w:val="009C0CB0"/>
    <w:rPr>
      <w:sz w:val="21"/>
      <w:szCs w:val="21"/>
    </w:rPr>
  </w:style>
  <w:style w:type="paragraph" w:styleId="a8">
    <w:name w:val="annotation text"/>
    <w:basedOn w:val="a"/>
    <w:link w:val="a9"/>
    <w:uiPriority w:val="99"/>
    <w:unhideWhenUsed/>
    <w:rsid w:val="009C0CB0"/>
  </w:style>
  <w:style w:type="character" w:customStyle="1" w:styleId="a9">
    <w:name w:val="批注文字 字符"/>
    <w:basedOn w:val="a0"/>
    <w:link w:val="a8"/>
    <w:uiPriority w:val="99"/>
    <w:rsid w:val="009C0CB0"/>
    <w:rPr>
      <w:sz w:val="24"/>
      <w:szCs w:val="24"/>
    </w:rPr>
  </w:style>
  <w:style w:type="paragraph" w:customStyle="1" w:styleId="EndNoteBibliographyTitle">
    <w:name w:val="EndNote Bibliography Title"/>
    <w:basedOn w:val="a"/>
    <w:link w:val="EndNoteBibliographyTitleChar"/>
    <w:rsid w:val="009C0CB0"/>
    <w:pPr>
      <w:spacing w:line="259" w:lineRule="auto"/>
      <w:jc w:val="center"/>
    </w:pPr>
    <w:rPr>
      <w:rFonts w:ascii="Calibri Light" w:hAnsi="Calibri Light" w:cs="Calibri Light"/>
      <w:noProof/>
      <w:kern w:val="2"/>
      <w:sz w:val="20"/>
      <w:szCs w:val="22"/>
    </w:rPr>
  </w:style>
  <w:style w:type="character" w:customStyle="1" w:styleId="EndNoteBibliographyTitleChar">
    <w:name w:val="EndNote Bibliography Title Char"/>
    <w:basedOn w:val="a0"/>
    <w:link w:val="EndNoteBibliographyTitle"/>
    <w:rsid w:val="009C0CB0"/>
    <w:rPr>
      <w:rFonts w:ascii="Calibri Light" w:hAnsi="Calibri Light" w:cs="Calibri Light"/>
      <w:noProof/>
      <w:kern w:val="2"/>
      <w:szCs w:val="22"/>
    </w:rPr>
  </w:style>
  <w:style w:type="paragraph" w:styleId="aa">
    <w:name w:val="Revision"/>
    <w:hidden/>
    <w:uiPriority w:val="99"/>
    <w:semiHidden/>
    <w:rsid w:val="00DF68EA"/>
    <w:rPr>
      <w:sz w:val="24"/>
      <w:szCs w:val="24"/>
    </w:rPr>
  </w:style>
  <w:style w:type="paragraph" w:styleId="ab">
    <w:name w:val="annotation subject"/>
    <w:basedOn w:val="a8"/>
    <w:next w:val="a8"/>
    <w:link w:val="ac"/>
    <w:rsid w:val="004222ED"/>
    <w:rPr>
      <w:b/>
      <w:bCs/>
    </w:rPr>
  </w:style>
  <w:style w:type="character" w:customStyle="1" w:styleId="ac">
    <w:name w:val="批注主题 字符"/>
    <w:basedOn w:val="a9"/>
    <w:link w:val="ab"/>
    <w:rsid w:val="004222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5DCF-8737-4E99-BF46-CE9EB8FA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9541</Words>
  <Characters>54385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Jin-Lei Wang</cp:lastModifiedBy>
  <cp:revision>7</cp:revision>
  <dcterms:created xsi:type="dcterms:W3CDTF">2023-11-07T21:02:00Z</dcterms:created>
  <dcterms:modified xsi:type="dcterms:W3CDTF">2023-11-13T08:58:00Z</dcterms:modified>
</cp:coreProperties>
</file>