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DDC0"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rPr>
        <w:t xml:space="preserve">Name of Journal: </w:t>
      </w:r>
      <w:r w:rsidRPr="001C1802">
        <w:rPr>
          <w:rFonts w:ascii="Book Antiqua" w:eastAsia="Book Antiqua" w:hAnsi="Book Antiqua" w:cs="Book Antiqua"/>
          <w:i/>
        </w:rPr>
        <w:t>World Journal of Gastroenterology</w:t>
      </w:r>
    </w:p>
    <w:p w14:paraId="7131C30C"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rPr>
        <w:t xml:space="preserve">Manuscript NO: </w:t>
      </w:r>
      <w:r w:rsidRPr="001C1802">
        <w:rPr>
          <w:rFonts w:ascii="Book Antiqua" w:eastAsia="Book Antiqua" w:hAnsi="Book Antiqua" w:cs="Book Antiqua"/>
        </w:rPr>
        <w:t>88656</w:t>
      </w:r>
    </w:p>
    <w:p w14:paraId="1D149B52"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rPr>
        <w:t xml:space="preserve">Manuscript Type: </w:t>
      </w:r>
      <w:r w:rsidRPr="001C1802">
        <w:rPr>
          <w:rFonts w:ascii="Book Antiqua" w:eastAsia="Book Antiqua" w:hAnsi="Book Antiqua" w:cs="Book Antiqua"/>
        </w:rPr>
        <w:t>EDITORIAL</w:t>
      </w:r>
    </w:p>
    <w:p w14:paraId="3A976B49" w14:textId="77777777" w:rsidR="00A77B3E" w:rsidRPr="001C1802" w:rsidRDefault="00A77B3E" w:rsidP="001C1802">
      <w:pPr>
        <w:spacing w:line="360" w:lineRule="auto"/>
        <w:jc w:val="both"/>
        <w:rPr>
          <w:rFonts w:ascii="Book Antiqua" w:hAnsi="Book Antiqua"/>
        </w:rPr>
      </w:pPr>
    </w:p>
    <w:p w14:paraId="5DFBA8D5"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color w:val="000000"/>
        </w:rPr>
        <w:t>Gut microbiota in women: The secret of psychological and physical well-being</w:t>
      </w:r>
    </w:p>
    <w:p w14:paraId="1A88E100" w14:textId="77777777" w:rsidR="00A77B3E" w:rsidRPr="001C1802" w:rsidRDefault="00A77B3E" w:rsidP="001C1802">
      <w:pPr>
        <w:spacing w:line="360" w:lineRule="auto"/>
        <w:jc w:val="both"/>
        <w:rPr>
          <w:rFonts w:ascii="Book Antiqua" w:hAnsi="Book Antiqua"/>
        </w:rPr>
      </w:pPr>
    </w:p>
    <w:p w14:paraId="102C8CE0" w14:textId="40E5BE83" w:rsidR="00A77B3E" w:rsidRPr="001C1802" w:rsidRDefault="00230CE7" w:rsidP="001C1802">
      <w:pPr>
        <w:spacing w:line="360" w:lineRule="auto"/>
        <w:jc w:val="both"/>
        <w:rPr>
          <w:rFonts w:ascii="Book Antiqua" w:hAnsi="Book Antiqua"/>
        </w:rPr>
      </w:pPr>
      <w:r w:rsidRPr="001C1802">
        <w:rPr>
          <w:rFonts w:ascii="Book Antiqua" w:eastAsia="Book Antiqua" w:hAnsi="Book Antiqua" w:cs="Book Antiqua"/>
        </w:rPr>
        <w:t>Marano G</w:t>
      </w:r>
      <w:r w:rsidRPr="001C1802">
        <w:rPr>
          <w:rFonts w:ascii="Book Antiqua" w:eastAsia="Book Antiqua" w:hAnsi="Book Antiqua" w:cs="Book Antiqua"/>
          <w:color w:val="000000"/>
        </w:rPr>
        <w:t xml:space="preserve"> </w:t>
      </w:r>
      <w:r w:rsidRPr="001C1802">
        <w:rPr>
          <w:rFonts w:ascii="Book Antiqua" w:eastAsia="Book Antiqua" w:hAnsi="Book Antiqua" w:cs="Book Antiqua"/>
          <w:i/>
          <w:iCs/>
          <w:color w:val="000000"/>
        </w:rPr>
        <w:t>et al</w:t>
      </w:r>
      <w:r w:rsidRPr="001C1802">
        <w:rPr>
          <w:rFonts w:ascii="Book Antiqua" w:eastAsia="Book Antiqua" w:hAnsi="Book Antiqua" w:cs="Book Antiqua"/>
          <w:color w:val="000000"/>
        </w:rPr>
        <w:t>. Gut microbiota in women</w:t>
      </w:r>
    </w:p>
    <w:p w14:paraId="182538FB" w14:textId="77777777" w:rsidR="00A77B3E" w:rsidRPr="001C1802" w:rsidRDefault="00A77B3E" w:rsidP="001C1802">
      <w:pPr>
        <w:spacing w:line="360" w:lineRule="auto"/>
        <w:jc w:val="both"/>
        <w:rPr>
          <w:rFonts w:ascii="Book Antiqua" w:hAnsi="Book Antiqua"/>
        </w:rPr>
      </w:pPr>
    </w:p>
    <w:p w14:paraId="6707B339"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color w:val="000000"/>
        </w:rPr>
        <w:t>Giuseppe Marano, Gianandrea Traversi, Eleonora Gaetani, Antonio Gasbarrini, Marianna Mazza</w:t>
      </w:r>
    </w:p>
    <w:p w14:paraId="2D737AD5" w14:textId="77777777" w:rsidR="00A77B3E" w:rsidRPr="001C1802" w:rsidRDefault="00A77B3E" w:rsidP="001C1802">
      <w:pPr>
        <w:spacing w:line="360" w:lineRule="auto"/>
        <w:jc w:val="both"/>
        <w:rPr>
          <w:rFonts w:ascii="Book Antiqua" w:hAnsi="Book Antiqua"/>
        </w:rPr>
      </w:pPr>
    </w:p>
    <w:p w14:paraId="423C1126"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color w:val="000000"/>
        </w:rPr>
        <w:t xml:space="preserve">Giuseppe Marano, Marianna Mazza, </w:t>
      </w:r>
      <w:r w:rsidRPr="001C1802">
        <w:rPr>
          <w:rFonts w:ascii="Book Antiqua" w:eastAsia="Book Antiqua" w:hAnsi="Book Antiqua" w:cs="Book Antiqua"/>
          <w:color w:val="000000"/>
        </w:rPr>
        <w:t>Department of Neurosciences, Università Cattolica del Sacro Cuore, Rome 00168, Italy</w:t>
      </w:r>
    </w:p>
    <w:p w14:paraId="156ABB7E" w14:textId="77777777" w:rsidR="00A77B3E" w:rsidRPr="001C1802" w:rsidRDefault="00A77B3E" w:rsidP="001C1802">
      <w:pPr>
        <w:spacing w:line="360" w:lineRule="auto"/>
        <w:jc w:val="both"/>
        <w:rPr>
          <w:rFonts w:ascii="Book Antiqua" w:hAnsi="Book Antiqua"/>
        </w:rPr>
      </w:pPr>
    </w:p>
    <w:p w14:paraId="3AA79EB3"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color w:val="000000"/>
        </w:rPr>
        <w:t xml:space="preserve">Giuseppe Marano, Marianna Mazza, </w:t>
      </w:r>
      <w:r w:rsidRPr="001C1802">
        <w:rPr>
          <w:rFonts w:ascii="Book Antiqua" w:eastAsia="Book Antiqua" w:hAnsi="Book Antiqua" w:cs="Book Antiqua"/>
          <w:color w:val="000000"/>
        </w:rPr>
        <w:t>Unit of Psychiatry, Fondazione Policlinico Universitario Agostino Gemelli IRCCS, Rome 00168, Italy</w:t>
      </w:r>
    </w:p>
    <w:p w14:paraId="4B800F45" w14:textId="77777777" w:rsidR="00A77B3E" w:rsidRPr="001C1802" w:rsidRDefault="00A77B3E" w:rsidP="001C1802">
      <w:pPr>
        <w:spacing w:line="360" w:lineRule="auto"/>
        <w:jc w:val="both"/>
        <w:rPr>
          <w:rFonts w:ascii="Book Antiqua" w:hAnsi="Book Antiqua"/>
        </w:rPr>
      </w:pPr>
    </w:p>
    <w:p w14:paraId="0AD6A688"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color w:val="000000"/>
        </w:rPr>
        <w:t xml:space="preserve">Gianandrea Traversi, </w:t>
      </w:r>
      <w:r w:rsidRPr="001C1802">
        <w:rPr>
          <w:rFonts w:ascii="Book Antiqua" w:eastAsia="Book Antiqua" w:hAnsi="Book Antiqua" w:cs="Book Antiqua"/>
          <w:color w:val="000000"/>
        </w:rPr>
        <w:t>Unit of Medical Genetics, Department of Laboratory Medicine, Fatebenefratelli Isola Tiberina-Gemelli Isola, Rome 00186, Italy</w:t>
      </w:r>
    </w:p>
    <w:p w14:paraId="67BF686D" w14:textId="77777777" w:rsidR="00A77B3E" w:rsidRPr="001C1802" w:rsidRDefault="00A77B3E" w:rsidP="001C1802">
      <w:pPr>
        <w:spacing w:line="360" w:lineRule="auto"/>
        <w:jc w:val="both"/>
        <w:rPr>
          <w:rFonts w:ascii="Book Antiqua" w:hAnsi="Book Antiqua"/>
        </w:rPr>
      </w:pPr>
    </w:p>
    <w:p w14:paraId="35160034"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color w:val="000000"/>
        </w:rPr>
        <w:t xml:space="preserve">Eleonora Gaetani, </w:t>
      </w:r>
      <w:r w:rsidRPr="001C1802">
        <w:rPr>
          <w:rFonts w:ascii="Book Antiqua" w:eastAsia="Book Antiqua" w:hAnsi="Book Antiqua" w:cs="Book Antiqua"/>
          <w:color w:val="000000"/>
        </w:rPr>
        <w:t>Department of Medical and Surgical Sciences, Università Cattolica del Sacro Cuore, Rome 00168, Italy</w:t>
      </w:r>
    </w:p>
    <w:p w14:paraId="2812A63B" w14:textId="77777777" w:rsidR="00A77B3E" w:rsidRPr="001C1802" w:rsidRDefault="00A77B3E" w:rsidP="001C1802">
      <w:pPr>
        <w:spacing w:line="360" w:lineRule="auto"/>
        <w:jc w:val="both"/>
        <w:rPr>
          <w:rFonts w:ascii="Book Antiqua" w:hAnsi="Book Antiqua"/>
        </w:rPr>
      </w:pPr>
    </w:p>
    <w:p w14:paraId="6E7FE904"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color w:val="000000"/>
        </w:rPr>
        <w:t xml:space="preserve">Eleonora Gaetani, </w:t>
      </w:r>
      <w:r w:rsidRPr="001C1802">
        <w:rPr>
          <w:rFonts w:ascii="Book Antiqua" w:eastAsia="Book Antiqua" w:hAnsi="Book Antiqua" w:cs="Book Antiqua"/>
          <w:color w:val="000000"/>
        </w:rPr>
        <w:t>Internal Medicine and Gastroenterology Unit, Fondazione Policlinico Universitario Agostino Gemelli IRCCS, Rome 00168, Italy</w:t>
      </w:r>
    </w:p>
    <w:p w14:paraId="3C1B3883" w14:textId="77777777" w:rsidR="00A77B3E" w:rsidRPr="001C1802" w:rsidRDefault="00A77B3E" w:rsidP="001C1802">
      <w:pPr>
        <w:spacing w:line="360" w:lineRule="auto"/>
        <w:jc w:val="both"/>
        <w:rPr>
          <w:rFonts w:ascii="Book Antiqua" w:hAnsi="Book Antiqua"/>
        </w:rPr>
      </w:pPr>
    </w:p>
    <w:p w14:paraId="7B53CF61"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color w:val="000000"/>
        </w:rPr>
        <w:t xml:space="preserve">Antonio Gasbarrini, </w:t>
      </w:r>
      <w:r w:rsidRPr="001C1802">
        <w:rPr>
          <w:rFonts w:ascii="Book Antiqua" w:eastAsia="Book Antiqua" w:hAnsi="Book Antiqua" w:cs="Book Antiqua"/>
          <w:color w:val="000000"/>
        </w:rPr>
        <w:t>Medicina Interna e Gastroenterologia, CEMAD Digestive Disease Center, Università Cattolica del Sacro Cuore, Fondazione Policlinico Universitario A Gemelli IRCCS, Rome 00168, Italy</w:t>
      </w:r>
    </w:p>
    <w:p w14:paraId="5947BB9D" w14:textId="77777777" w:rsidR="00A77B3E" w:rsidRPr="001C1802" w:rsidRDefault="00A77B3E" w:rsidP="001C1802">
      <w:pPr>
        <w:spacing w:line="360" w:lineRule="auto"/>
        <w:jc w:val="both"/>
        <w:rPr>
          <w:rFonts w:ascii="Book Antiqua" w:hAnsi="Book Antiqua"/>
        </w:rPr>
      </w:pPr>
    </w:p>
    <w:p w14:paraId="2FF56E26"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color w:val="000000"/>
        </w:rPr>
        <w:t xml:space="preserve">Author contributions: </w:t>
      </w:r>
      <w:r w:rsidRPr="001C1802">
        <w:rPr>
          <w:rFonts w:ascii="Book Antiqua" w:eastAsia="Book Antiqua" w:hAnsi="Book Antiqua" w:cs="Book Antiqua"/>
          <w:color w:val="000000"/>
        </w:rPr>
        <w:t>Marano G and Mazza M designed the research study and wrote the manuscript; Traversi G performed the research; Gaetani E and Gasbarrini A supervised and made substantial contributions to the conception of the work; and all authors have read and approve the final manuscript.</w:t>
      </w:r>
    </w:p>
    <w:p w14:paraId="758F61CC" w14:textId="77777777" w:rsidR="00A77B3E" w:rsidRPr="001C1802" w:rsidRDefault="00A77B3E" w:rsidP="001C1802">
      <w:pPr>
        <w:spacing w:line="360" w:lineRule="auto"/>
        <w:jc w:val="both"/>
        <w:rPr>
          <w:rFonts w:ascii="Book Antiqua" w:hAnsi="Book Antiqua"/>
        </w:rPr>
      </w:pPr>
    </w:p>
    <w:p w14:paraId="18A7BF94"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color w:val="000000"/>
        </w:rPr>
        <w:t xml:space="preserve">Corresponding author: Marianna Mazza, MD, PhD, Assistant Professor, </w:t>
      </w:r>
      <w:r w:rsidRPr="001C1802">
        <w:rPr>
          <w:rFonts w:ascii="Book Antiqua" w:eastAsia="Book Antiqua" w:hAnsi="Book Antiqua" w:cs="Book Antiqua"/>
          <w:color w:val="000000"/>
        </w:rPr>
        <w:t>Department of Neurosciences, Università Cattolica del Sacro Cuore, Largo A. Gemelli 8, Rome 00168, Italy. marianna.mazza@policlinicogemelli.it</w:t>
      </w:r>
    </w:p>
    <w:p w14:paraId="766D5CF7" w14:textId="77777777" w:rsidR="00A77B3E" w:rsidRPr="001C1802" w:rsidRDefault="00A77B3E" w:rsidP="001C1802">
      <w:pPr>
        <w:spacing w:line="360" w:lineRule="auto"/>
        <w:jc w:val="both"/>
        <w:rPr>
          <w:rFonts w:ascii="Book Antiqua" w:hAnsi="Book Antiqua"/>
        </w:rPr>
      </w:pPr>
    </w:p>
    <w:p w14:paraId="5C946584"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rPr>
        <w:t xml:space="preserve">Received: </w:t>
      </w:r>
      <w:r w:rsidRPr="001C1802">
        <w:rPr>
          <w:rFonts w:ascii="Book Antiqua" w:eastAsia="Book Antiqua" w:hAnsi="Book Antiqua" w:cs="Book Antiqua"/>
        </w:rPr>
        <w:t>October 3, 2023</w:t>
      </w:r>
    </w:p>
    <w:p w14:paraId="44076779"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rPr>
        <w:t xml:space="preserve">Revised: </w:t>
      </w:r>
      <w:r w:rsidRPr="001C1802">
        <w:rPr>
          <w:rFonts w:ascii="Book Antiqua" w:eastAsia="Book Antiqua" w:hAnsi="Book Antiqua" w:cs="Book Antiqua"/>
        </w:rPr>
        <w:t>October 31, 2023</w:t>
      </w:r>
    </w:p>
    <w:p w14:paraId="6B1963B9" w14:textId="18B98834"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rPr>
        <w:t xml:space="preserve">Accepted: </w:t>
      </w:r>
      <w:ins w:id="0" w:author="Jin-Lei Wang" w:date="2023-11-21T15:35:00Z">
        <w:r w:rsidR="00D634A0" w:rsidRPr="00D634A0">
          <w:rPr>
            <w:rFonts w:ascii="Book Antiqua" w:eastAsia="Book Antiqua" w:hAnsi="Book Antiqua" w:cs="Book Antiqua"/>
          </w:rPr>
          <w:t>November 21, 2023</w:t>
        </w:r>
      </w:ins>
    </w:p>
    <w:p w14:paraId="48139715"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rPr>
        <w:t xml:space="preserve">Published online: </w:t>
      </w:r>
    </w:p>
    <w:p w14:paraId="3297E99B" w14:textId="77777777" w:rsidR="00A77B3E" w:rsidRPr="001C1802" w:rsidRDefault="00A77B3E" w:rsidP="001C1802">
      <w:pPr>
        <w:spacing w:line="360" w:lineRule="auto"/>
        <w:jc w:val="both"/>
        <w:rPr>
          <w:rFonts w:ascii="Book Antiqua" w:hAnsi="Book Antiqua"/>
        </w:rPr>
        <w:sectPr w:rsidR="00A77B3E" w:rsidRPr="001C1802">
          <w:footerReference w:type="default" r:id="rId6"/>
          <w:pgSz w:w="12240" w:h="15840"/>
          <w:pgMar w:top="1440" w:right="1440" w:bottom="1440" w:left="1440" w:header="720" w:footer="720" w:gutter="0"/>
          <w:cols w:space="720"/>
          <w:docGrid w:linePitch="360"/>
        </w:sectPr>
      </w:pPr>
    </w:p>
    <w:p w14:paraId="08E9A525"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color w:val="000000"/>
        </w:rPr>
        <w:lastRenderedPageBreak/>
        <w:t>Abstract</w:t>
      </w:r>
    </w:p>
    <w:p w14:paraId="06713B03"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The gut microbiota works in unison with the host, promoting its health. In particular, it has been shown to exert protective, metabolic and structural functions. Recent evidence has revealed the influence of the gut microbiota on other organs such as the central nervous system, cardiovascular and the endocrine-metabolic systems and the digestive system. The study of the gut microbiota is outlining new and broader frontiers every day and holds enormous innovation potential for the medical and pharmaceutical fields. Prevention and treatment of specific women’s diseases involves the need to deepen the function of the gut as a junction organ where certain positive bacteria can be very beneficial to health. The gut microbiota is unique and dynamic at the same time, subject to external factors that can change it, and is capable of modulating itself at different stages of a woman’s life, playing an important role that arises from the intertwining of biological mechanisms between the microbiota and the female genital system. The gut microbiota could play a key role in personalized medicine.</w:t>
      </w:r>
    </w:p>
    <w:p w14:paraId="40F188E7" w14:textId="77777777" w:rsidR="00A77B3E" w:rsidRPr="001C1802" w:rsidRDefault="00A77B3E" w:rsidP="001C1802">
      <w:pPr>
        <w:spacing w:line="360" w:lineRule="auto"/>
        <w:jc w:val="both"/>
        <w:rPr>
          <w:rFonts w:ascii="Book Antiqua" w:hAnsi="Book Antiqua"/>
        </w:rPr>
      </w:pPr>
    </w:p>
    <w:p w14:paraId="0D1DE335"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rPr>
        <w:t xml:space="preserve">Key Words: </w:t>
      </w:r>
      <w:r w:rsidRPr="001C1802">
        <w:rPr>
          <w:rFonts w:ascii="Book Antiqua" w:eastAsia="Book Antiqua" w:hAnsi="Book Antiqua" w:cs="Book Antiqua"/>
        </w:rPr>
        <w:t>Gut microbiota; Women; Metabolites; Health promotion; Immune system; Gut-brain axis</w:t>
      </w:r>
    </w:p>
    <w:p w14:paraId="4EA22133" w14:textId="77777777" w:rsidR="00A77B3E" w:rsidRPr="001C1802" w:rsidRDefault="00A77B3E" w:rsidP="001C1802">
      <w:pPr>
        <w:spacing w:line="360" w:lineRule="auto"/>
        <w:jc w:val="both"/>
        <w:rPr>
          <w:rFonts w:ascii="Book Antiqua" w:hAnsi="Book Antiqua"/>
        </w:rPr>
      </w:pPr>
    </w:p>
    <w:p w14:paraId="3CE07D2A"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Marano G, Traversi G, Gaetani E, Gasbarrini A, Mazza M. Gut microbiota in women: The secret of psychological and physical well-being. </w:t>
      </w:r>
      <w:r w:rsidRPr="001C1802">
        <w:rPr>
          <w:rFonts w:ascii="Book Antiqua" w:eastAsia="Book Antiqua" w:hAnsi="Book Antiqua" w:cs="Book Antiqua"/>
          <w:i/>
          <w:iCs/>
        </w:rPr>
        <w:t>World J Gastroenterol</w:t>
      </w:r>
      <w:r w:rsidRPr="001C1802">
        <w:rPr>
          <w:rFonts w:ascii="Book Antiqua" w:eastAsia="Book Antiqua" w:hAnsi="Book Antiqua" w:cs="Book Antiqua"/>
        </w:rPr>
        <w:t xml:space="preserve"> 2023; In press</w:t>
      </w:r>
    </w:p>
    <w:p w14:paraId="0B2E93B8" w14:textId="77777777" w:rsidR="00A77B3E" w:rsidRPr="001C1802" w:rsidRDefault="00A77B3E" w:rsidP="001C1802">
      <w:pPr>
        <w:spacing w:line="360" w:lineRule="auto"/>
        <w:jc w:val="both"/>
        <w:rPr>
          <w:rFonts w:ascii="Book Antiqua" w:hAnsi="Book Antiqua"/>
        </w:rPr>
      </w:pPr>
    </w:p>
    <w:p w14:paraId="14E5BD0F" w14:textId="1DD8F1BD"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rPr>
        <w:t xml:space="preserve">Core Tip: </w:t>
      </w:r>
      <w:r w:rsidRPr="001C1802">
        <w:rPr>
          <w:rFonts w:ascii="Book Antiqua" w:eastAsia="Book Antiqua" w:hAnsi="Book Antiqua" w:cs="Book Antiqua"/>
        </w:rPr>
        <w:t xml:space="preserve">The function of the gut microbiota on health is of primary importance, as it educates and controls the immune system, allows to metabolize and absorb nutrients correctly and protects from pathogens invasion. This paper focuses on the importance of the microbiota for women’s physical and psychological well-being. The gut microbiota has a strategic role in crucial moments at every stage of a woman’s life: </w:t>
      </w:r>
      <w:r w:rsidR="00230CE7" w:rsidRPr="001C1802">
        <w:rPr>
          <w:rFonts w:ascii="Book Antiqua" w:eastAsia="Book Antiqua" w:hAnsi="Book Antiqua" w:cs="Book Antiqua"/>
        </w:rPr>
        <w:t>F</w:t>
      </w:r>
      <w:r w:rsidRPr="001C1802">
        <w:rPr>
          <w:rFonts w:ascii="Book Antiqua" w:eastAsia="Book Antiqua" w:hAnsi="Book Antiqua" w:cs="Book Antiqua"/>
        </w:rPr>
        <w:t xml:space="preserve">rom childhood to adolescence, from fertile age to pregnancy-partum, up to menopause. In the future, the study of the gut microbiota could be useful in the treatment of autoimmune and </w:t>
      </w:r>
      <w:r w:rsidRPr="001C1802">
        <w:rPr>
          <w:rFonts w:ascii="Book Antiqua" w:eastAsia="Book Antiqua" w:hAnsi="Book Antiqua" w:cs="Book Antiqua"/>
        </w:rPr>
        <w:lastRenderedPageBreak/>
        <w:t>metabolic diseases and even in the fight against tumors, allowing the latest generation of oncological treatments, including immunotherapy, to be more effective.</w:t>
      </w:r>
    </w:p>
    <w:p w14:paraId="4C92994D" w14:textId="77777777" w:rsidR="00A77B3E" w:rsidRPr="001C1802" w:rsidRDefault="00A77B3E" w:rsidP="001C1802">
      <w:pPr>
        <w:spacing w:line="360" w:lineRule="auto"/>
        <w:jc w:val="both"/>
        <w:rPr>
          <w:rFonts w:ascii="Book Antiqua" w:hAnsi="Book Antiqua"/>
        </w:rPr>
      </w:pPr>
    </w:p>
    <w:p w14:paraId="2F10094C"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caps/>
          <w:color w:val="000000"/>
          <w:u w:val="single"/>
        </w:rPr>
        <w:t>INTRODUCTION</w:t>
      </w:r>
    </w:p>
    <w:p w14:paraId="154178C9" w14:textId="26BEACD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color w:val="000000"/>
        </w:rPr>
        <w:t>Symbiotic microbes are present in several sites across the human body and contribute to the healthy physiology of our organism. The microbiota consists of all these microorganisms (bacteria, viruses, fungi and parasites) in a multicellular living organism that live in symbiosis with it without harming it. The assemblage of microbes and their respective genomes constitute our “microbiome” and contribute to shape and regulate many aspects of healthy bodily function. Gastrointestinal, skin, vaginal, and respiratory microbiomes are featured across those respective anatomical and functional sites</w:t>
      </w:r>
      <w:r w:rsidRPr="001C1802">
        <w:rPr>
          <w:rFonts w:ascii="Book Antiqua" w:eastAsia="Book Antiqua" w:hAnsi="Book Antiqua" w:cs="Book Antiqua"/>
          <w:color w:val="000000"/>
          <w:vertAlign w:val="superscript"/>
        </w:rPr>
        <w:t>[1]</w:t>
      </w:r>
      <w:r w:rsidRPr="001C1802">
        <w:rPr>
          <w:rFonts w:ascii="Book Antiqua" w:eastAsia="Book Antiqua" w:hAnsi="Book Antiqua" w:cs="Book Antiqua"/>
          <w:color w:val="000000"/>
        </w:rPr>
        <w:t>.</w:t>
      </w:r>
    </w:p>
    <w:p w14:paraId="0BC37823" w14:textId="1C91C1F3" w:rsidR="00A77B3E" w:rsidRPr="001C1802" w:rsidRDefault="00A94FE6" w:rsidP="001C1802">
      <w:pPr>
        <w:spacing w:line="360" w:lineRule="auto"/>
        <w:ind w:firstLine="240"/>
        <w:jc w:val="both"/>
        <w:rPr>
          <w:rFonts w:ascii="Book Antiqua" w:hAnsi="Book Antiqua"/>
        </w:rPr>
      </w:pPr>
      <w:r w:rsidRPr="001C1802">
        <w:rPr>
          <w:rFonts w:ascii="Book Antiqua" w:eastAsia="Book Antiqua" w:hAnsi="Book Antiqua" w:cs="Book Antiqua"/>
          <w:color w:val="000000"/>
        </w:rPr>
        <w:t>In particular, the gastrointestinal tract is composed of different anatomical structures and is the theatre of complex biochemical processes, as well as parallel interactions with sensory, neurological, and endocrinological networks. Not surprisingly, the gut environment is characterized by a heterogeneous collection of distinct habitats along the rostral-caudal axis, which host the most abundant and diverse microbiota in the human body</w:t>
      </w:r>
      <w:r w:rsidRPr="001C1802">
        <w:rPr>
          <w:rFonts w:ascii="Book Antiqua" w:eastAsia="Book Antiqua" w:hAnsi="Book Antiqua" w:cs="Book Antiqua"/>
          <w:color w:val="000000"/>
          <w:vertAlign w:val="superscript"/>
        </w:rPr>
        <w:t>[2]</w:t>
      </w:r>
      <w:r w:rsidRPr="001C1802">
        <w:rPr>
          <w:rFonts w:ascii="Book Antiqua" w:eastAsia="Book Antiqua" w:hAnsi="Book Antiqua" w:cs="Book Antiqua"/>
          <w:color w:val="000000"/>
        </w:rPr>
        <w:t>.</w:t>
      </w:r>
    </w:p>
    <w:p w14:paraId="64E48445" w14:textId="06053EC7" w:rsidR="00A77B3E" w:rsidRPr="001C1802" w:rsidRDefault="00A94FE6" w:rsidP="001C1802">
      <w:pPr>
        <w:spacing w:line="360" w:lineRule="auto"/>
        <w:ind w:firstLine="240"/>
        <w:jc w:val="both"/>
        <w:rPr>
          <w:rFonts w:ascii="Book Antiqua" w:hAnsi="Book Antiqua"/>
        </w:rPr>
      </w:pPr>
      <w:r w:rsidRPr="001C1802">
        <w:rPr>
          <w:rFonts w:ascii="Book Antiqua" w:eastAsia="Book Antiqua" w:hAnsi="Book Antiqua" w:cs="Book Antiqua"/>
          <w:color w:val="000000"/>
        </w:rPr>
        <w:t>In recent years, a large body of studies on the human gut microbiota has increased impressively, deepening the awareness that the composition of the gut microbiota can greatly influence health status. Taking part in the digestive process, the gut microbiota plays a fundamental role in the synthesis of short-chain fatty acids, certain vitamins and essential amino acids, which contribute to the health of the body and the gut</w:t>
      </w:r>
      <w:r w:rsidRPr="001C1802">
        <w:rPr>
          <w:rFonts w:ascii="Book Antiqua" w:eastAsia="Book Antiqua" w:hAnsi="Book Antiqua" w:cs="Book Antiqua"/>
          <w:color w:val="000000"/>
          <w:vertAlign w:val="superscript"/>
        </w:rPr>
        <w:t>[3]</w:t>
      </w:r>
      <w:r w:rsidRPr="001C1802">
        <w:rPr>
          <w:rFonts w:ascii="Book Antiqua" w:eastAsia="Book Antiqua" w:hAnsi="Book Antiqua" w:cs="Book Antiqua"/>
          <w:color w:val="000000"/>
        </w:rPr>
        <w:t>. The gut microbiota has a strong influence on the immunoregulation, and on metabolic and cardiovascular health</w:t>
      </w:r>
      <w:r w:rsidRPr="001C1802">
        <w:rPr>
          <w:rFonts w:ascii="Book Antiqua" w:eastAsia="Book Antiqua" w:hAnsi="Book Antiqua" w:cs="Book Antiqua"/>
          <w:color w:val="000000"/>
          <w:vertAlign w:val="superscript"/>
        </w:rPr>
        <w:t>[4,5]</w:t>
      </w:r>
      <w:r w:rsidRPr="001C1802">
        <w:rPr>
          <w:rFonts w:ascii="Book Antiqua" w:eastAsia="Book Antiqua" w:hAnsi="Book Antiqua" w:cs="Book Antiqua"/>
          <w:color w:val="000000"/>
        </w:rPr>
        <w:t>. Furthermore, it can contribute to the correct functioning of the central nervous system and can even condition the response to drugs</w:t>
      </w:r>
      <w:r w:rsidRPr="001C1802">
        <w:rPr>
          <w:rFonts w:ascii="Book Antiqua" w:eastAsia="Book Antiqua" w:hAnsi="Book Antiqua" w:cs="Book Antiqua"/>
          <w:color w:val="000000"/>
          <w:vertAlign w:val="superscript"/>
        </w:rPr>
        <w:t>[3,6]</w:t>
      </w:r>
      <w:r w:rsidRPr="001C1802">
        <w:rPr>
          <w:rFonts w:ascii="Book Antiqua" w:eastAsia="Book Antiqua" w:hAnsi="Book Antiqua" w:cs="Book Antiqua"/>
          <w:color w:val="000000"/>
        </w:rPr>
        <w:t>. States of dysbiosis can adversely affect host health by promoting enrichment of pathogenic species, compromising the permeability of the intestinal barrier, and contributing to localized or generalized inflammatory states</w:t>
      </w:r>
      <w:r w:rsidRPr="001C1802">
        <w:rPr>
          <w:rFonts w:ascii="Book Antiqua" w:eastAsia="Book Antiqua" w:hAnsi="Book Antiqua" w:cs="Book Antiqua"/>
          <w:color w:val="000000"/>
          <w:vertAlign w:val="superscript"/>
        </w:rPr>
        <w:t>[7]</w:t>
      </w:r>
      <w:r w:rsidRPr="001C1802">
        <w:rPr>
          <w:rFonts w:ascii="Book Antiqua" w:eastAsia="Book Antiqua" w:hAnsi="Book Antiqua" w:cs="Book Antiqua"/>
          <w:color w:val="000000"/>
        </w:rPr>
        <w:t xml:space="preserve">. These conditions can lead to the onset of diseases such </w:t>
      </w:r>
      <w:r w:rsidRPr="001C1802">
        <w:rPr>
          <w:rFonts w:ascii="Book Antiqua" w:eastAsia="Book Antiqua" w:hAnsi="Book Antiqua" w:cs="Book Antiqua"/>
          <w:color w:val="000000"/>
        </w:rPr>
        <w:lastRenderedPageBreak/>
        <w:t xml:space="preserve">as cancer, inflammatory bowel disease, metabolic diseases, or even affect the health of other body districts </w:t>
      </w:r>
      <w:r w:rsidRPr="001C1802">
        <w:rPr>
          <w:rFonts w:ascii="Book Antiqua" w:eastAsia="Book Antiqua" w:hAnsi="Book Antiqua" w:cs="Book Antiqua"/>
          <w:i/>
          <w:iCs/>
          <w:color w:val="000000"/>
        </w:rPr>
        <w:t>e.g.</w:t>
      </w:r>
      <w:r w:rsidRPr="001C1802">
        <w:rPr>
          <w:rFonts w:ascii="Book Antiqua" w:eastAsia="Book Antiqua" w:hAnsi="Book Antiqua" w:cs="Book Antiqua"/>
          <w:color w:val="000000"/>
        </w:rPr>
        <w:t>, through gynaecological and dermatological diseases.</w:t>
      </w:r>
    </w:p>
    <w:p w14:paraId="2DB335B1" w14:textId="024A69BF" w:rsidR="00A77B3E" w:rsidRPr="001C1802" w:rsidRDefault="00A94FE6" w:rsidP="001C1802">
      <w:pPr>
        <w:spacing w:line="360" w:lineRule="auto"/>
        <w:ind w:firstLine="240"/>
        <w:jc w:val="both"/>
        <w:rPr>
          <w:rFonts w:ascii="Book Antiqua" w:hAnsi="Book Antiqua"/>
        </w:rPr>
      </w:pPr>
      <w:r w:rsidRPr="001C1802">
        <w:rPr>
          <w:rFonts w:ascii="Book Antiqua" w:eastAsia="Book Antiqua" w:hAnsi="Book Antiqua" w:cs="Book Antiqua"/>
          <w:color w:val="000000"/>
        </w:rPr>
        <w:t>The gut microbiota is directly involved not only in the genesis of gastroenterological diseases, such as chronic inflammatory bowel disease, but also in the neurological and psychiatric fields due to the role of the so-called gut-brain axis</w:t>
      </w:r>
      <w:r w:rsidRPr="001C1802">
        <w:rPr>
          <w:rFonts w:ascii="Book Antiqua" w:eastAsia="Book Antiqua" w:hAnsi="Book Antiqua" w:cs="Book Antiqua"/>
          <w:color w:val="000000"/>
          <w:vertAlign w:val="superscript"/>
        </w:rPr>
        <w:t>[8]</w:t>
      </w:r>
      <w:r w:rsidRPr="001C1802">
        <w:rPr>
          <w:rFonts w:ascii="Book Antiqua" w:eastAsia="Book Antiqua" w:hAnsi="Book Antiqua" w:cs="Book Antiqua"/>
          <w:color w:val="000000"/>
        </w:rPr>
        <w:t xml:space="preserve">. The microbiota-gut-brain axis is a bidirectional communication system that connects the central nervous system with the gut microbiota. This axis describes a bidirectional interaction between the inside of the enteric environment (the intestinal epithelium, microbiota, enteric nervous system) and the outside (the central nervous system), connecting centers of the cognitive and emotional spheres, endocrine, and immunological activity. Growing scientific evidence indicates that the gut microbiota can modulate the functions of the central nervous system and </w:t>
      </w:r>
      <w:r w:rsidRPr="001C1802">
        <w:rPr>
          <w:rFonts w:ascii="Book Antiqua" w:eastAsia="Book Antiqua" w:hAnsi="Book Antiqua" w:cs="Book Antiqua"/>
          <w:i/>
          <w:iCs/>
          <w:color w:val="000000"/>
        </w:rPr>
        <w:t>vice versa</w:t>
      </w:r>
      <w:r w:rsidRPr="001C1802">
        <w:rPr>
          <w:rFonts w:ascii="Book Antiqua" w:eastAsia="Book Antiqua" w:hAnsi="Book Antiqua" w:cs="Book Antiqua"/>
          <w:color w:val="000000"/>
          <w:vertAlign w:val="superscript"/>
        </w:rPr>
        <w:t>[9]</w:t>
      </w:r>
      <w:r w:rsidRPr="001C1802">
        <w:rPr>
          <w:rFonts w:ascii="Book Antiqua" w:eastAsia="Book Antiqua" w:hAnsi="Book Antiqua" w:cs="Book Antiqua"/>
          <w:color w:val="000000"/>
        </w:rPr>
        <w:t>. The marked synergy and continuous exchange of information along this axis is possible because of the vast neurochemical pool available to the enteric nervous system, which innervates the gastrointestinal tract, comparable only to that of the central nervous system. Cells in both systems use the same chemical mediators</w:t>
      </w:r>
      <w:r w:rsidRPr="001C1802">
        <w:rPr>
          <w:rFonts w:ascii="Book Antiqua" w:eastAsia="Book Antiqua" w:hAnsi="Book Antiqua" w:cs="Book Antiqua"/>
          <w:color w:val="000000"/>
          <w:vertAlign w:val="superscript"/>
        </w:rPr>
        <w:t>[3]</w:t>
      </w:r>
      <w:r w:rsidRPr="001C1802">
        <w:rPr>
          <w:rFonts w:ascii="Book Antiqua" w:eastAsia="Book Antiqua" w:hAnsi="Book Antiqua" w:cs="Book Antiqua"/>
          <w:color w:val="000000"/>
        </w:rPr>
        <w:t>. Under stressful conditions, the autonomic nervous system can alter intestinal motility and blood flow, and lead to an excessive secretion of hormones and neurotransmitters such as adrenaline and cortisol</w:t>
      </w:r>
      <w:r w:rsidRPr="001C1802">
        <w:rPr>
          <w:rFonts w:ascii="Book Antiqua" w:eastAsia="Book Antiqua" w:hAnsi="Book Antiqua" w:cs="Book Antiqua"/>
          <w:color w:val="000000"/>
          <w:vertAlign w:val="superscript"/>
        </w:rPr>
        <w:t>[10]</w:t>
      </w:r>
      <w:r w:rsidRPr="001C1802">
        <w:rPr>
          <w:rFonts w:ascii="Book Antiqua" w:eastAsia="Book Antiqua" w:hAnsi="Book Antiqua" w:cs="Book Antiqua"/>
          <w:color w:val="000000"/>
        </w:rPr>
        <w:t xml:space="preserve">: </w:t>
      </w:r>
      <w:r w:rsidR="004A0C89" w:rsidRPr="001C1802">
        <w:rPr>
          <w:rFonts w:ascii="Book Antiqua" w:eastAsia="Book Antiqua" w:hAnsi="Book Antiqua" w:cs="Book Antiqua"/>
          <w:color w:val="000000"/>
        </w:rPr>
        <w:t>A</w:t>
      </w:r>
      <w:r w:rsidRPr="001C1802">
        <w:rPr>
          <w:rFonts w:ascii="Book Antiqua" w:eastAsia="Book Antiqua" w:hAnsi="Book Antiqua" w:cs="Book Antiqua"/>
          <w:color w:val="000000"/>
        </w:rPr>
        <w:t>ll this translates into an alteration in the composition and functional activity of the gut microbiota (Figure 1).</w:t>
      </w:r>
    </w:p>
    <w:p w14:paraId="4F1F8CFC" w14:textId="69B9C25F" w:rsidR="00A77B3E" w:rsidRPr="001C1802" w:rsidRDefault="00A94FE6" w:rsidP="001C1802">
      <w:pPr>
        <w:spacing w:line="360" w:lineRule="auto"/>
        <w:ind w:firstLine="240"/>
        <w:jc w:val="both"/>
        <w:rPr>
          <w:rFonts w:ascii="Book Antiqua" w:hAnsi="Book Antiqua"/>
        </w:rPr>
      </w:pPr>
      <w:r w:rsidRPr="001C1802">
        <w:rPr>
          <w:rFonts w:ascii="Book Antiqua" w:eastAsia="Book Antiqua" w:hAnsi="Book Antiqua" w:cs="Book Antiqua"/>
          <w:color w:val="000000"/>
        </w:rPr>
        <w:t>Due to dysbiosis, injurious molecules released from the gut and mediators of the immune response (especially cytokines and interleukins) released during the subsequent chronic inflammatory process can damage and overcome the blood-brain barrier. As a result, brain areas that are critical for the control of emotions and behaviour, such as the limbic and frontal lobes, can be damaged</w:t>
      </w:r>
      <w:r w:rsidRPr="001C1802">
        <w:rPr>
          <w:rFonts w:ascii="Book Antiqua" w:eastAsia="Book Antiqua" w:hAnsi="Book Antiqua" w:cs="Book Antiqua"/>
          <w:color w:val="000000"/>
          <w:vertAlign w:val="superscript"/>
        </w:rPr>
        <w:t>[11]</w:t>
      </w:r>
      <w:r w:rsidRPr="001C1802">
        <w:rPr>
          <w:rFonts w:ascii="Book Antiqua" w:eastAsia="Book Antiqua" w:hAnsi="Book Antiqua" w:cs="Book Antiqua"/>
          <w:color w:val="000000"/>
        </w:rPr>
        <w:t xml:space="preserve">. The study conducted by Carloni </w:t>
      </w:r>
      <w:r w:rsidR="002D4B25" w:rsidRPr="001C1802">
        <w:rPr>
          <w:rFonts w:ascii="Book Antiqua" w:eastAsia="Book Antiqua" w:hAnsi="Book Antiqua" w:cs="Book Antiqua"/>
          <w:i/>
          <w:iCs/>
          <w:color w:val="000000"/>
        </w:rPr>
        <w:t>et al</w:t>
      </w:r>
      <w:r w:rsidRPr="001C1802">
        <w:rPr>
          <w:rFonts w:ascii="Book Antiqua" w:eastAsia="Book Antiqua" w:hAnsi="Book Antiqua" w:cs="Book Antiqua"/>
          <w:color w:val="000000"/>
          <w:vertAlign w:val="superscript"/>
        </w:rPr>
        <w:t>[12]</w:t>
      </w:r>
      <w:r w:rsidRPr="001C1802">
        <w:rPr>
          <w:rFonts w:ascii="Book Antiqua" w:eastAsia="Book Antiqua" w:hAnsi="Book Antiqua" w:cs="Book Antiqua"/>
          <w:color w:val="000000"/>
        </w:rPr>
        <w:t xml:space="preserve"> highlighted that alteration of the blood-brain barrier, induced by chronic intestinal inflammation, can be a cause of severe depressive and anxiety disorders.</w:t>
      </w:r>
    </w:p>
    <w:p w14:paraId="0870768B" w14:textId="77777777" w:rsidR="00A77B3E" w:rsidRPr="001C1802" w:rsidRDefault="00A77B3E" w:rsidP="001C1802">
      <w:pPr>
        <w:spacing w:line="360" w:lineRule="auto"/>
        <w:jc w:val="both"/>
        <w:rPr>
          <w:rFonts w:ascii="Book Antiqua" w:hAnsi="Book Antiqua"/>
        </w:rPr>
      </w:pPr>
    </w:p>
    <w:p w14:paraId="5D80618D"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i/>
          <w:iCs/>
          <w:color w:val="000000"/>
        </w:rPr>
        <w:t>The emerging role of the gut microbiota in women</w:t>
      </w:r>
    </w:p>
    <w:p w14:paraId="212B3AC3" w14:textId="02DC60EF"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color w:val="000000"/>
        </w:rPr>
        <w:lastRenderedPageBreak/>
        <w:t>There is a complex controlled exchange of bacteria and other microorganisms from mother to child, even before birth. This dialogue prepares the newborn’s immune system to face the outside world. Each individual acquires at birth his or her own personal gut microbiota, which will be an integral part of his or her defen</w:t>
      </w:r>
      <w:r w:rsidR="002D4B25" w:rsidRPr="001C1802">
        <w:rPr>
          <w:rFonts w:ascii="Book Antiqua" w:eastAsia="Book Antiqua" w:hAnsi="Book Antiqua" w:cs="Book Antiqua"/>
          <w:color w:val="000000"/>
        </w:rPr>
        <w:t>c</w:t>
      </w:r>
      <w:r w:rsidRPr="001C1802">
        <w:rPr>
          <w:rFonts w:ascii="Book Antiqua" w:eastAsia="Book Antiqua" w:hAnsi="Book Antiqua" w:cs="Book Antiqua"/>
          <w:color w:val="000000"/>
        </w:rPr>
        <w:t xml:space="preserve">e mechanisms: </w:t>
      </w:r>
      <w:r w:rsidR="002D4B25" w:rsidRPr="001C1802">
        <w:rPr>
          <w:rFonts w:ascii="Book Antiqua" w:eastAsia="Book Antiqua" w:hAnsi="Book Antiqua" w:cs="Book Antiqua"/>
          <w:color w:val="000000"/>
        </w:rPr>
        <w:t>A</w:t>
      </w:r>
      <w:r w:rsidRPr="001C1802">
        <w:rPr>
          <w:rFonts w:ascii="Book Antiqua" w:eastAsia="Book Antiqua" w:hAnsi="Book Antiqua" w:cs="Book Antiqua"/>
          <w:color w:val="000000"/>
        </w:rPr>
        <w:t xml:space="preserve">n extremely heterogeneous set of bacteria, protozoa, fungi, and viruses that form the barrier between the external environment and the internal part of the organism (Figure 2). Its strength lies in diversity: </w:t>
      </w:r>
      <w:r w:rsidR="002D4B25" w:rsidRPr="001C1802">
        <w:rPr>
          <w:rFonts w:ascii="Book Antiqua" w:eastAsia="Book Antiqua" w:hAnsi="Book Antiqua" w:cs="Book Antiqua"/>
          <w:color w:val="000000"/>
        </w:rPr>
        <w:t>A</w:t>
      </w:r>
      <w:r w:rsidRPr="001C1802">
        <w:rPr>
          <w:rFonts w:ascii="Book Antiqua" w:eastAsia="Book Antiqua" w:hAnsi="Book Antiqua" w:cs="Book Antiqua"/>
          <w:color w:val="000000"/>
        </w:rPr>
        <w:t xml:space="preserve"> microbiota with high diversity can maintain certain functions and is usually a guarantee of a healthy immune system, while a low diversity microbiota can more easily undergo deficiencies and can cause impaired immune defences</w:t>
      </w:r>
      <w:r w:rsidRPr="001C1802">
        <w:rPr>
          <w:rFonts w:ascii="Book Antiqua" w:eastAsia="Book Antiqua" w:hAnsi="Book Antiqua" w:cs="Book Antiqua"/>
          <w:color w:val="000000"/>
          <w:vertAlign w:val="superscript"/>
        </w:rPr>
        <w:t>[13]</w:t>
      </w:r>
      <w:r w:rsidRPr="001C1802">
        <w:rPr>
          <w:rFonts w:ascii="Book Antiqua" w:eastAsia="Book Antiqua" w:hAnsi="Book Antiqua" w:cs="Book Antiqua"/>
          <w:color w:val="000000"/>
        </w:rPr>
        <w:t>. At birth, the digestive tract of newborns is completely sterile and is colonized immediately, starting from birth, by the microorganisms with which it comes into contact</w:t>
      </w:r>
      <w:r w:rsidRPr="001C1802">
        <w:rPr>
          <w:rFonts w:ascii="Book Antiqua" w:eastAsia="Book Antiqua" w:hAnsi="Book Antiqua" w:cs="Book Antiqua"/>
          <w:color w:val="000000"/>
          <w:vertAlign w:val="superscript"/>
        </w:rPr>
        <w:t>[13]</w:t>
      </w:r>
      <w:r w:rsidRPr="001C1802">
        <w:rPr>
          <w:rFonts w:ascii="Book Antiqua" w:eastAsia="Book Antiqua" w:hAnsi="Book Antiqua" w:cs="Book Antiqua"/>
          <w:color w:val="000000"/>
        </w:rPr>
        <w:t>. The gut microbiota of newborns delivered by caesarean section and/or those artificially breastfed appears profoundly different and takes longer to stabilize. In the first 4</w:t>
      </w:r>
      <w:r w:rsidR="002D4B25" w:rsidRPr="001C1802">
        <w:rPr>
          <w:rFonts w:ascii="Book Antiqua" w:eastAsia="Book Antiqua" w:hAnsi="Book Antiqua" w:cs="Book Antiqua"/>
          <w:color w:val="000000"/>
        </w:rPr>
        <w:t>-</w:t>
      </w:r>
      <w:r w:rsidRPr="001C1802">
        <w:rPr>
          <w:rFonts w:ascii="Book Antiqua" w:eastAsia="Book Antiqua" w:hAnsi="Book Antiqua" w:cs="Book Antiqua"/>
          <w:color w:val="000000"/>
        </w:rPr>
        <w:t>36 mo of life, as a result of contact with parents, the external environment and food, the gut microbiota develops and changes rapidly.</w:t>
      </w:r>
    </w:p>
    <w:p w14:paraId="127A0AD5" w14:textId="2C5441B9" w:rsidR="00A77B3E" w:rsidRPr="001C1802" w:rsidRDefault="00A94FE6" w:rsidP="001C1802">
      <w:pPr>
        <w:spacing w:line="360" w:lineRule="auto"/>
        <w:ind w:firstLine="240"/>
        <w:jc w:val="both"/>
        <w:rPr>
          <w:rFonts w:ascii="Book Antiqua" w:hAnsi="Book Antiqua"/>
        </w:rPr>
      </w:pPr>
      <w:r w:rsidRPr="001C1802">
        <w:rPr>
          <w:rFonts w:ascii="Book Antiqua" w:eastAsia="Book Antiqua" w:hAnsi="Book Antiqua" w:cs="Book Antiqua"/>
          <w:color w:val="000000"/>
        </w:rPr>
        <w:t xml:space="preserve">In the first years of life, a real genetic “imprinting” of the gut microbiota takes place, which then determines the state of health in the rest of existence: </w:t>
      </w:r>
      <w:r w:rsidR="004A0C89" w:rsidRPr="001C1802">
        <w:rPr>
          <w:rFonts w:ascii="Book Antiqua" w:eastAsia="Book Antiqua" w:hAnsi="Book Antiqua" w:cs="Book Antiqua"/>
          <w:color w:val="000000"/>
        </w:rPr>
        <w:t>T</w:t>
      </w:r>
      <w:r w:rsidRPr="001C1802">
        <w:rPr>
          <w:rFonts w:ascii="Book Antiqua" w:eastAsia="Book Antiqua" w:hAnsi="Book Antiqua" w:cs="Book Antiqua"/>
          <w:color w:val="000000"/>
        </w:rPr>
        <w:t>here it is written whether or not there is predisposition toward certain diseases</w:t>
      </w:r>
      <w:r w:rsidRPr="001C1802">
        <w:rPr>
          <w:rFonts w:ascii="Book Antiqua" w:eastAsia="Book Antiqua" w:hAnsi="Book Antiqua" w:cs="Book Antiqua"/>
          <w:color w:val="000000"/>
          <w:vertAlign w:val="superscript"/>
        </w:rPr>
        <w:t>[14]</w:t>
      </w:r>
      <w:r w:rsidRPr="001C1802">
        <w:rPr>
          <w:rFonts w:ascii="Book Antiqua" w:eastAsia="Book Antiqua" w:hAnsi="Book Antiqua" w:cs="Book Antiqua"/>
          <w:color w:val="000000"/>
        </w:rPr>
        <w:t>. This is a crucial time in an individual’s life, it occurs within the age of 4-6 years, and for this reason all factors that can alter it should be avoided</w:t>
      </w:r>
      <w:r w:rsidRPr="001C1802">
        <w:rPr>
          <w:rFonts w:ascii="Book Antiqua" w:eastAsia="Book Antiqua" w:hAnsi="Book Antiqua" w:cs="Book Antiqua"/>
          <w:color w:val="000000"/>
          <w:vertAlign w:val="superscript"/>
        </w:rPr>
        <w:t>[15]</w:t>
      </w:r>
      <w:r w:rsidRPr="001C1802">
        <w:rPr>
          <w:rFonts w:ascii="Book Antiqua" w:eastAsia="Book Antiqua" w:hAnsi="Book Antiqua" w:cs="Book Antiqua"/>
          <w:color w:val="000000"/>
        </w:rPr>
        <w:t>.</w:t>
      </w:r>
    </w:p>
    <w:p w14:paraId="6EFE457F" w14:textId="00D4AB5F" w:rsidR="00A77B3E" w:rsidRPr="001C1802" w:rsidRDefault="00A94FE6" w:rsidP="001C1802">
      <w:pPr>
        <w:spacing w:line="360" w:lineRule="auto"/>
        <w:ind w:firstLine="240"/>
        <w:jc w:val="both"/>
        <w:rPr>
          <w:rFonts w:ascii="Book Antiqua" w:hAnsi="Book Antiqua"/>
        </w:rPr>
      </w:pPr>
      <w:r w:rsidRPr="001C1802">
        <w:rPr>
          <w:rFonts w:ascii="Book Antiqua" w:eastAsia="Book Antiqua" w:hAnsi="Book Antiqua" w:cs="Book Antiqua"/>
          <w:color w:val="000000"/>
        </w:rPr>
        <w:t>At this age, any intervention on the bacterial flora takes on a very important meaning as it will leave an indelible mark on what will be the adult gut microbiota. From this individual basic nucleus, various changes continue to be observed at different stages of life or if particular pathological conditions are established.</w:t>
      </w:r>
    </w:p>
    <w:p w14:paraId="2BBD1B37" w14:textId="77777777" w:rsidR="00A77B3E" w:rsidRPr="001C1802" w:rsidRDefault="00A77B3E" w:rsidP="001C1802">
      <w:pPr>
        <w:spacing w:line="360" w:lineRule="auto"/>
        <w:jc w:val="both"/>
        <w:rPr>
          <w:rFonts w:ascii="Book Antiqua" w:hAnsi="Book Antiqua"/>
        </w:rPr>
      </w:pPr>
    </w:p>
    <w:p w14:paraId="10C9CD0C"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i/>
          <w:iCs/>
          <w:color w:val="000000"/>
        </w:rPr>
        <w:t>Differences in gut microbiota between men and women</w:t>
      </w:r>
    </w:p>
    <w:p w14:paraId="28CC0473" w14:textId="709E8A0E"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color w:val="000000"/>
        </w:rPr>
        <w:t xml:space="preserve">The factors that can influence the composition and balance of the gut microbiota in adulthood are the most diverse: </w:t>
      </w:r>
      <w:r w:rsidR="002D4B25" w:rsidRPr="001C1802">
        <w:rPr>
          <w:rFonts w:ascii="Book Antiqua" w:eastAsia="Book Antiqua" w:hAnsi="Book Antiqua" w:cs="Book Antiqua"/>
          <w:color w:val="000000"/>
        </w:rPr>
        <w:t>E</w:t>
      </w:r>
      <w:r w:rsidRPr="001C1802">
        <w:rPr>
          <w:rFonts w:ascii="Book Antiqua" w:eastAsia="Book Antiqua" w:hAnsi="Book Antiqua" w:cs="Book Antiqua"/>
          <w:color w:val="000000"/>
        </w:rPr>
        <w:t xml:space="preserve">nvironmental conditions, stress levels, genetic predisposition, hormonal structure (such as pregnancy, menopause, premenstrual </w:t>
      </w:r>
      <w:r w:rsidRPr="001C1802">
        <w:rPr>
          <w:rFonts w:ascii="Book Antiqua" w:eastAsia="Book Antiqua" w:hAnsi="Book Antiqua" w:cs="Book Antiqua"/>
          <w:color w:val="000000"/>
        </w:rPr>
        <w:lastRenderedPageBreak/>
        <w:t>period), pharmacological therapies, eating habits, styles of life</w:t>
      </w:r>
      <w:r w:rsidRPr="001C1802">
        <w:rPr>
          <w:rFonts w:ascii="Book Antiqua" w:eastAsia="Book Antiqua" w:hAnsi="Book Antiqua" w:cs="Book Antiqua"/>
          <w:color w:val="000000"/>
          <w:vertAlign w:val="superscript"/>
        </w:rPr>
        <w:t>[16]</w:t>
      </w:r>
      <w:r w:rsidRPr="001C1802">
        <w:rPr>
          <w:rFonts w:ascii="Book Antiqua" w:eastAsia="Book Antiqua" w:hAnsi="Book Antiqua" w:cs="Book Antiqua"/>
          <w:color w:val="000000"/>
        </w:rPr>
        <w:t>. There are diversities between male and female gut microbiota</w:t>
      </w:r>
      <w:r w:rsidRPr="001C1802">
        <w:rPr>
          <w:rFonts w:ascii="Book Antiqua" w:eastAsia="Book Antiqua" w:hAnsi="Book Antiqua" w:cs="Book Antiqua"/>
          <w:color w:val="000000"/>
          <w:vertAlign w:val="superscript"/>
        </w:rPr>
        <w:t>[17]</w:t>
      </w:r>
      <w:r w:rsidRPr="001C1802">
        <w:rPr>
          <w:rFonts w:ascii="Book Antiqua" w:eastAsia="Book Antiqua" w:hAnsi="Book Antiqua" w:cs="Book Antiqua"/>
          <w:color w:val="000000"/>
        </w:rPr>
        <w:t xml:space="preserve"> related to hormonal</w:t>
      </w:r>
      <w:r w:rsidRPr="001C1802">
        <w:rPr>
          <w:rFonts w:ascii="Book Antiqua" w:eastAsia="Book Antiqua" w:hAnsi="Book Antiqua" w:cs="Book Antiqua"/>
          <w:color w:val="000000"/>
          <w:vertAlign w:val="superscript"/>
        </w:rPr>
        <w:t>[18]</w:t>
      </w:r>
      <w:r w:rsidRPr="001C1802">
        <w:rPr>
          <w:rFonts w:ascii="Book Antiqua" w:eastAsia="Book Antiqua" w:hAnsi="Book Antiqua" w:cs="Book Antiqua"/>
          <w:color w:val="000000"/>
        </w:rPr>
        <w:t>, autoimmune</w:t>
      </w:r>
      <w:r w:rsidRPr="001C1802">
        <w:rPr>
          <w:rFonts w:ascii="Book Antiqua" w:eastAsia="Book Antiqua" w:hAnsi="Book Antiqua" w:cs="Book Antiqua"/>
          <w:color w:val="000000"/>
          <w:vertAlign w:val="superscript"/>
        </w:rPr>
        <w:t>[19]</w:t>
      </w:r>
      <w:r w:rsidRPr="001C1802">
        <w:rPr>
          <w:rFonts w:ascii="Book Antiqua" w:eastAsia="Book Antiqua" w:hAnsi="Book Antiqua" w:cs="Book Antiqua"/>
          <w:color w:val="000000"/>
        </w:rPr>
        <w:t>, ethnic</w:t>
      </w:r>
      <w:r w:rsidRPr="001C1802">
        <w:rPr>
          <w:rFonts w:ascii="Book Antiqua" w:eastAsia="Book Antiqua" w:hAnsi="Book Antiqua" w:cs="Book Antiqua"/>
          <w:color w:val="000000"/>
          <w:vertAlign w:val="superscript"/>
        </w:rPr>
        <w:t>[20]</w:t>
      </w:r>
      <w:r w:rsidRPr="001C1802">
        <w:rPr>
          <w:rFonts w:ascii="Book Antiqua" w:eastAsia="Book Antiqua" w:hAnsi="Book Antiqua" w:cs="Book Antiqua"/>
          <w:color w:val="000000"/>
        </w:rPr>
        <w:t xml:space="preserve"> or purely physiological differences such as body mass index </w:t>
      </w:r>
      <w:r w:rsidR="002D4B25" w:rsidRPr="001C1802">
        <w:rPr>
          <w:rFonts w:ascii="Book Antiqua" w:eastAsia="Book Antiqua" w:hAnsi="Book Antiqua" w:cs="Book Antiqua"/>
          <w:color w:val="000000"/>
        </w:rPr>
        <w:t>body mass index</w:t>
      </w:r>
      <w:r w:rsidRPr="001C1802">
        <w:rPr>
          <w:rFonts w:ascii="Book Antiqua" w:eastAsia="Book Antiqua" w:hAnsi="Book Antiqua" w:cs="Book Antiqua"/>
          <w:color w:val="000000"/>
          <w:vertAlign w:val="superscript"/>
        </w:rPr>
        <w:t>[21]</w:t>
      </w:r>
      <w:r w:rsidRPr="001C1802">
        <w:rPr>
          <w:rFonts w:ascii="Book Antiqua" w:eastAsia="Book Antiqua" w:hAnsi="Book Antiqua" w:cs="Book Antiqua"/>
          <w:color w:val="000000"/>
        </w:rPr>
        <w:t xml:space="preserve"> and age</w:t>
      </w:r>
      <w:r w:rsidRPr="001C1802">
        <w:rPr>
          <w:rFonts w:ascii="Book Antiqua" w:eastAsia="Book Antiqua" w:hAnsi="Book Antiqua" w:cs="Book Antiqua"/>
          <w:color w:val="000000"/>
          <w:vertAlign w:val="superscript"/>
        </w:rPr>
        <w:t>[22]</w:t>
      </w:r>
      <w:r w:rsidRPr="001C1802">
        <w:rPr>
          <w:rFonts w:ascii="Book Antiqua" w:eastAsia="Book Antiqua" w:hAnsi="Book Antiqua" w:cs="Book Antiqua"/>
          <w:color w:val="000000"/>
        </w:rPr>
        <w:t>. Since microbes of the same species can produce different metabolites depending on the gender of the host and interact differently with sex hormones producing different effects</w:t>
      </w:r>
      <w:r w:rsidRPr="001C1802">
        <w:rPr>
          <w:rFonts w:ascii="Book Antiqua" w:eastAsia="Book Antiqua" w:hAnsi="Book Antiqua" w:cs="Book Antiqua"/>
          <w:color w:val="000000"/>
          <w:vertAlign w:val="superscript"/>
        </w:rPr>
        <w:t>[23]</w:t>
      </w:r>
      <w:r w:rsidRPr="001C1802">
        <w:rPr>
          <w:rFonts w:ascii="Book Antiqua" w:eastAsia="Book Antiqua" w:hAnsi="Book Antiqua" w:cs="Book Antiqua"/>
          <w:color w:val="000000"/>
        </w:rPr>
        <w:t xml:space="preserve"> for better characterization it is important to take into account gender differences. These differences appear after puberty, suggesting that sexual hormones have a key role in influencing composition of gut microbiota</w:t>
      </w:r>
      <w:r w:rsidRPr="001C1802">
        <w:rPr>
          <w:rFonts w:ascii="Book Antiqua" w:eastAsia="Book Antiqua" w:hAnsi="Book Antiqua" w:cs="Book Antiqua"/>
          <w:color w:val="000000"/>
          <w:vertAlign w:val="superscript"/>
        </w:rPr>
        <w:t>[24]</w:t>
      </w:r>
      <w:r w:rsidRPr="001C1802">
        <w:rPr>
          <w:rFonts w:ascii="Book Antiqua" w:eastAsia="Book Antiqua" w:hAnsi="Book Antiqua" w:cs="Book Antiqua"/>
          <w:color w:val="000000"/>
        </w:rPr>
        <w:t>. The gut microbiota progressively develops along with the maturation of the immune and nervous system throughout the lifespan in men and women with resultant different microbial communities as well as immune and neuro-inflammatory pathways in adult males and females</w:t>
      </w:r>
      <w:r w:rsidRPr="001C1802">
        <w:rPr>
          <w:rFonts w:ascii="Book Antiqua" w:eastAsia="Book Antiqua" w:hAnsi="Book Antiqua" w:cs="Book Antiqua"/>
          <w:color w:val="000000"/>
          <w:vertAlign w:val="superscript"/>
        </w:rPr>
        <w:t>[24]</w:t>
      </w:r>
      <w:r w:rsidRPr="001C1802">
        <w:rPr>
          <w:rFonts w:ascii="Book Antiqua" w:eastAsia="Book Antiqua" w:hAnsi="Book Antiqua" w:cs="Book Antiqua"/>
          <w:color w:val="000000"/>
        </w:rPr>
        <w:t>.</w:t>
      </w:r>
    </w:p>
    <w:p w14:paraId="35D3875F" w14:textId="7A6B3948" w:rsidR="00A77B3E" w:rsidRPr="001C1802" w:rsidRDefault="00A94FE6" w:rsidP="001C1802">
      <w:pPr>
        <w:spacing w:line="360" w:lineRule="auto"/>
        <w:ind w:firstLine="240"/>
        <w:jc w:val="both"/>
        <w:rPr>
          <w:rFonts w:ascii="Book Antiqua" w:hAnsi="Book Antiqua"/>
        </w:rPr>
      </w:pPr>
      <w:r w:rsidRPr="001C1802">
        <w:rPr>
          <w:rFonts w:ascii="Book Antiqua" w:eastAsia="Book Antiqua" w:hAnsi="Book Antiqua" w:cs="Book Antiqua"/>
          <w:color w:val="000000"/>
        </w:rPr>
        <w:t>The embryo differentiates in a male direction due to the Y chromosome and the genes contained therein, which condition circulating testosterone levels. In mice, the microbiota also seems to follow the same paradigm. There is a basic female-type microbiota, which progressively differentiates into a male-type microbiota in parallel with the increase in circulating testosterone</w:t>
      </w:r>
      <w:r w:rsidRPr="001C1802">
        <w:rPr>
          <w:rFonts w:ascii="Book Antiqua" w:eastAsia="Book Antiqua" w:hAnsi="Book Antiqua" w:cs="Book Antiqua"/>
          <w:color w:val="000000"/>
          <w:vertAlign w:val="superscript"/>
        </w:rPr>
        <w:t>[25,26]</w:t>
      </w:r>
      <w:r w:rsidRPr="001C1802">
        <w:rPr>
          <w:rFonts w:ascii="Book Antiqua" w:eastAsia="Book Antiqua" w:hAnsi="Book Antiqua" w:cs="Book Antiqua"/>
          <w:color w:val="000000"/>
        </w:rPr>
        <w:t xml:space="preserve">. Boys and girls during childhood show significant differences in </w:t>
      </w:r>
      <w:r w:rsidR="0038025D" w:rsidRPr="001C1802">
        <w:rPr>
          <w:rFonts w:ascii="Book Antiqua" w:eastAsia="Book Antiqua" w:hAnsi="Book Antiqua" w:cs="Book Antiqua"/>
          <w:i/>
          <w:iCs/>
          <w:color w:val="000000"/>
        </w:rPr>
        <w:t>Actinomycetota</w:t>
      </w:r>
      <w:r w:rsidRPr="001C1802">
        <w:rPr>
          <w:rFonts w:ascii="Book Antiqua" w:eastAsia="Book Antiqua" w:hAnsi="Book Antiqua" w:cs="Book Antiqua"/>
          <w:color w:val="000000"/>
        </w:rPr>
        <w:t xml:space="preserve">, </w:t>
      </w:r>
      <w:r w:rsidR="0038025D" w:rsidRPr="001C1802">
        <w:rPr>
          <w:rFonts w:ascii="Book Antiqua" w:eastAsia="Book Antiqua" w:hAnsi="Book Antiqua" w:cs="Book Antiqua"/>
          <w:i/>
          <w:iCs/>
          <w:color w:val="000000"/>
        </w:rPr>
        <w:t>Bacillota</w:t>
      </w:r>
      <w:r w:rsidRPr="001C1802">
        <w:rPr>
          <w:rFonts w:ascii="Book Antiqua" w:eastAsia="Book Antiqua" w:hAnsi="Book Antiqua" w:cs="Book Antiqua"/>
          <w:color w:val="000000"/>
        </w:rPr>
        <w:t xml:space="preserve">, and </w:t>
      </w:r>
      <w:r w:rsidRPr="001C1802">
        <w:rPr>
          <w:rFonts w:ascii="Book Antiqua" w:eastAsia="Book Antiqua" w:hAnsi="Book Antiqua" w:cs="Book Antiqua"/>
          <w:i/>
          <w:iCs/>
          <w:color w:val="000000"/>
        </w:rPr>
        <w:t>Bacteroid</w:t>
      </w:r>
      <w:r w:rsidR="0038025D" w:rsidRPr="001C1802">
        <w:rPr>
          <w:rFonts w:ascii="Book Antiqua" w:eastAsia="Book Antiqua" w:hAnsi="Book Antiqua" w:cs="Book Antiqua"/>
          <w:i/>
          <w:iCs/>
          <w:color w:val="000000"/>
        </w:rPr>
        <w:t>ota</w:t>
      </w:r>
      <w:r w:rsidRPr="001C1802">
        <w:rPr>
          <w:rFonts w:ascii="Book Antiqua" w:eastAsia="Book Antiqua" w:hAnsi="Book Antiqua" w:cs="Book Antiqua"/>
          <w:i/>
          <w:iCs/>
          <w:color w:val="000000"/>
        </w:rPr>
        <w:t xml:space="preserve"> </w:t>
      </w:r>
      <w:r w:rsidRPr="001C1802">
        <w:rPr>
          <w:rFonts w:ascii="Book Antiqua" w:eastAsia="Book Antiqua" w:hAnsi="Book Antiqua" w:cs="Book Antiqua"/>
          <w:color w:val="000000"/>
        </w:rPr>
        <w:t xml:space="preserve">phyla amount with higher </w:t>
      </w:r>
      <w:r w:rsidRPr="001C1802">
        <w:rPr>
          <w:rFonts w:ascii="Book Antiqua" w:eastAsia="Book Antiqua" w:hAnsi="Book Antiqua" w:cs="Book Antiqua"/>
          <w:i/>
          <w:iCs/>
          <w:color w:val="000000"/>
        </w:rPr>
        <w:t>Bacteroid</w:t>
      </w:r>
      <w:r w:rsidR="0038025D" w:rsidRPr="001C1802">
        <w:rPr>
          <w:rFonts w:ascii="Book Antiqua" w:eastAsia="Book Antiqua" w:hAnsi="Book Antiqua" w:cs="Book Antiqua"/>
          <w:i/>
          <w:iCs/>
          <w:color w:val="000000"/>
        </w:rPr>
        <w:t>ota</w:t>
      </w:r>
      <w:r w:rsidRPr="001C1802">
        <w:rPr>
          <w:rFonts w:ascii="Book Antiqua" w:eastAsia="Book Antiqua" w:hAnsi="Book Antiqua" w:cs="Book Antiqua"/>
          <w:i/>
          <w:iCs/>
          <w:color w:val="000000"/>
        </w:rPr>
        <w:t>/</w:t>
      </w:r>
      <w:r w:rsidR="0038025D" w:rsidRPr="001C1802">
        <w:rPr>
          <w:rFonts w:ascii="Book Antiqua" w:eastAsia="Book Antiqua" w:hAnsi="Book Antiqua" w:cs="Book Antiqua"/>
          <w:i/>
          <w:iCs/>
          <w:color w:val="000000"/>
        </w:rPr>
        <w:t xml:space="preserve">Bacillota </w:t>
      </w:r>
      <w:r w:rsidRPr="001C1802">
        <w:rPr>
          <w:rFonts w:ascii="Book Antiqua" w:eastAsia="Book Antiqua" w:hAnsi="Book Antiqua" w:cs="Book Antiqua"/>
          <w:color w:val="000000"/>
        </w:rPr>
        <w:t>ratio in boys compared to girls. In adult population men and women maintain different amount of gut microbiota phyla (</w:t>
      </w:r>
      <w:r w:rsidR="0038025D" w:rsidRPr="001C1802">
        <w:rPr>
          <w:rFonts w:ascii="Book Antiqua" w:eastAsia="Book Antiqua" w:hAnsi="Book Antiqua" w:cs="Book Antiqua"/>
          <w:i/>
          <w:iCs/>
          <w:color w:val="000000"/>
        </w:rPr>
        <w:t>Bacillota</w:t>
      </w:r>
      <w:r w:rsidRPr="001C1802">
        <w:rPr>
          <w:rFonts w:ascii="Book Antiqua" w:eastAsia="Book Antiqua" w:hAnsi="Book Antiqua" w:cs="Book Antiqua"/>
          <w:i/>
          <w:iCs/>
          <w:color w:val="000000"/>
        </w:rPr>
        <w:t>, Verrucomicrobia, Bacteroid</w:t>
      </w:r>
      <w:r w:rsidR="0038025D" w:rsidRPr="001C1802">
        <w:rPr>
          <w:rFonts w:ascii="Book Antiqua" w:eastAsia="Book Antiqua" w:hAnsi="Book Antiqua" w:cs="Book Antiqua"/>
          <w:i/>
          <w:iCs/>
          <w:color w:val="000000"/>
        </w:rPr>
        <w:t>ota</w:t>
      </w:r>
      <w:r w:rsidRPr="001C1802">
        <w:rPr>
          <w:rFonts w:ascii="Book Antiqua" w:eastAsia="Book Antiqua" w:hAnsi="Book Antiqua" w:cs="Book Antiqua"/>
          <w:i/>
          <w:iCs/>
          <w:color w:val="000000"/>
        </w:rPr>
        <w:t xml:space="preserve">, Fusobacteria </w:t>
      </w:r>
      <w:r w:rsidRPr="001C1802">
        <w:rPr>
          <w:rFonts w:ascii="Book Antiqua" w:eastAsia="Book Antiqua" w:hAnsi="Book Antiqua" w:cs="Book Antiqua"/>
          <w:color w:val="000000"/>
        </w:rPr>
        <w:t>and</w:t>
      </w:r>
      <w:r w:rsidRPr="001C1802">
        <w:rPr>
          <w:rFonts w:ascii="Book Antiqua" w:eastAsia="Book Antiqua" w:hAnsi="Book Antiqua" w:cs="Book Antiqua"/>
          <w:i/>
          <w:iCs/>
          <w:color w:val="000000"/>
        </w:rPr>
        <w:t xml:space="preserve"> </w:t>
      </w:r>
      <w:r w:rsidR="0038025D" w:rsidRPr="001C1802">
        <w:rPr>
          <w:rFonts w:ascii="Book Antiqua" w:eastAsia="Book Antiqua" w:hAnsi="Book Antiqua" w:cs="Book Antiqua"/>
          <w:i/>
          <w:iCs/>
          <w:color w:val="000000"/>
        </w:rPr>
        <w:t>Actinomycetota</w:t>
      </w:r>
      <w:r w:rsidRPr="001C1802">
        <w:rPr>
          <w:rFonts w:ascii="Book Antiqua" w:eastAsia="Book Antiqua" w:hAnsi="Book Antiqua" w:cs="Book Antiqua"/>
          <w:color w:val="000000"/>
        </w:rPr>
        <w:t>)</w:t>
      </w:r>
      <w:r w:rsidRPr="001C1802">
        <w:rPr>
          <w:rFonts w:ascii="Book Antiqua" w:eastAsia="Book Antiqua" w:hAnsi="Book Antiqua" w:cs="Book Antiqua"/>
          <w:color w:val="000000"/>
          <w:vertAlign w:val="superscript"/>
        </w:rPr>
        <w:t>[27]</w:t>
      </w:r>
      <w:r w:rsidRPr="001C1802">
        <w:rPr>
          <w:rFonts w:ascii="Book Antiqua" w:eastAsia="Book Antiqua" w:hAnsi="Book Antiqua" w:cs="Book Antiqua"/>
          <w:color w:val="000000"/>
        </w:rPr>
        <w:t>.</w:t>
      </w:r>
    </w:p>
    <w:p w14:paraId="0EFD07F4" w14:textId="77777777" w:rsidR="00A77B3E" w:rsidRPr="001C1802" w:rsidRDefault="00A77B3E" w:rsidP="001C1802">
      <w:pPr>
        <w:spacing w:line="360" w:lineRule="auto"/>
        <w:jc w:val="both"/>
        <w:rPr>
          <w:rFonts w:ascii="Book Antiqua" w:hAnsi="Book Antiqua"/>
        </w:rPr>
      </w:pPr>
    </w:p>
    <w:p w14:paraId="1C26D736" w14:textId="19DB8AE2"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i/>
          <w:iCs/>
          <w:color w:val="000000"/>
        </w:rPr>
        <w:t>Gut microbiota during different stages of a woman</w:t>
      </w:r>
      <w:r w:rsidR="002D4B25" w:rsidRPr="001C1802">
        <w:rPr>
          <w:rFonts w:ascii="Book Antiqua" w:eastAsia="Book Antiqua" w:hAnsi="Book Antiqua" w:cs="Book Antiqua"/>
          <w:b/>
          <w:bCs/>
          <w:i/>
          <w:iCs/>
          <w:color w:val="000000"/>
        </w:rPr>
        <w:t>’</w:t>
      </w:r>
      <w:r w:rsidRPr="001C1802">
        <w:rPr>
          <w:rFonts w:ascii="Book Antiqua" w:eastAsia="Book Antiqua" w:hAnsi="Book Antiqua" w:cs="Book Antiqua"/>
          <w:b/>
          <w:bCs/>
          <w:i/>
          <w:iCs/>
          <w:color w:val="000000"/>
        </w:rPr>
        <w:t>s life</w:t>
      </w:r>
    </w:p>
    <w:p w14:paraId="191AF59B" w14:textId="166BC6FD"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color w:val="000000"/>
        </w:rPr>
        <w:t xml:space="preserve">Puberty: </w:t>
      </w:r>
      <w:r w:rsidRPr="001C1802">
        <w:rPr>
          <w:rFonts w:ascii="Book Antiqua" w:eastAsia="Book Antiqua" w:hAnsi="Book Antiqua" w:cs="Book Antiqua"/>
          <w:color w:val="000000"/>
        </w:rPr>
        <w:t xml:space="preserve">In women, estrogens are important for differentiating the microbiota with health-promoting characteristics. The vaginal microbiota, whose population of microorganisms changes radically after puberty, is essential for the defence of the vagina throughout the fertile age, with a particular value for the pregnancy protection. After menopause, the impoverishment of the microbiota by sexual hormones deficiency leads </w:t>
      </w:r>
      <w:r w:rsidRPr="001C1802">
        <w:rPr>
          <w:rFonts w:ascii="Book Antiqua" w:eastAsia="Book Antiqua" w:hAnsi="Book Antiqua" w:cs="Book Antiqua"/>
          <w:color w:val="000000"/>
        </w:rPr>
        <w:lastRenderedPageBreak/>
        <w:t>to a depletion of many of its local, loco-regional and systemic beneficial health functions</w:t>
      </w:r>
      <w:r w:rsidRPr="001C1802">
        <w:rPr>
          <w:rFonts w:ascii="Book Antiqua" w:eastAsia="Book Antiqua" w:hAnsi="Book Antiqua" w:cs="Book Antiqua"/>
          <w:color w:val="000000"/>
          <w:vertAlign w:val="superscript"/>
        </w:rPr>
        <w:t>[24-26]</w:t>
      </w:r>
      <w:r w:rsidRPr="001C1802">
        <w:rPr>
          <w:rFonts w:ascii="Book Antiqua" w:eastAsia="Book Antiqua" w:hAnsi="Book Antiqua" w:cs="Book Antiqua"/>
          <w:color w:val="000000"/>
        </w:rPr>
        <w:t>.</w:t>
      </w:r>
    </w:p>
    <w:p w14:paraId="3A4CFD9F" w14:textId="14BC5B19" w:rsidR="00A77B3E" w:rsidRPr="001C1802" w:rsidRDefault="00A94FE6" w:rsidP="001C1802">
      <w:pPr>
        <w:spacing w:line="360" w:lineRule="auto"/>
        <w:ind w:firstLine="240"/>
        <w:jc w:val="both"/>
        <w:rPr>
          <w:rFonts w:ascii="Book Antiqua" w:hAnsi="Book Antiqua"/>
        </w:rPr>
      </w:pPr>
      <w:r w:rsidRPr="001C1802">
        <w:rPr>
          <w:rFonts w:ascii="Book Antiqua" w:eastAsia="Book Antiqua" w:hAnsi="Book Antiqua" w:cs="Book Antiqua"/>
          <w:color w:val="000000"/>
        </w:rPr>
        <w:t>The estrobolome is capable of producing and metabolizing estrogen, which plays a key physiological role in maintaining women’s health therefore modulating estrogen levels can have effects on weight, libido, and even mood, important dimensions for well-being of every person</w:t>
      </w:r>
      <w:r w:rsidRPr="001C1802">
        <w:rPr>
          <w:rFonts w:ascii="Book Antiqua" w:eastAsia="Book Antiqua" w:hAnsi="Book Antiqua" w:cs="Book Antiqua"/>
          <w:color w:val="000000"/>
          <w:vertAlign w:val="superscript"/>
        </w:rPr>
        <w:t>[28]</w:t>
      </w:r>
      <w:r w:rsidRPr="001C1802">
        <w:rPr>
          <w:rFonts w:ascii="Book Antiqua" w:eastAsia="Book Antiqua" w:hAnsi="Book Antiqua" w:cs="Book Antiqua"/>
          <w:color w:val="000000"/>
        </w:rPr>
        <w:t>. As regards estrogens in particular, intestinal microorganisms can modify their levels mainly through the activity of certain enzymes with which some bacteria are equipped, thus transforming estrogens into their active form capable of triggering physiological effects. An altered gut microbiota may play a leading role in the onset and development of reproductive system disorders with hormonal imbalances, such as polycystic ovary syndrome, endometriosis, and infertility</w:t>
      </w:r>
      <w:r w:rsidRPr="001C1802">
        <w:rPr>
          <w:rFonts w:ascii="Book Antiqua" w:eastAsia="Book Antiqua" w:hAnsi="Book Antiqua" w:cs="Book Antiqua"/>
          <w:color w:val="000000"/>
          <w:vertAlign w:val="superscript"/>
        </w:rPr>
        <w:t>[29]</w:t>
      </w:r>
      <w:r w:rsidRPr="001C1802">
        <w:rPr>
          <w:rFonts w:ascii="Book Antiqua" w:eastAsia="Book Antiqua" w:hAnsi="Book Antiqua" w:cs="Book Antiqua"/>
          <w:color w:val="000000"/>
        </w:rPr>
        <w:t>. Similarly, it has been suggested that microbiota imbalances with impairment of the gut’s physiological “barrier” function and consequent translocation of microbes and/or microbial components have an active role in the development of vaginal and urinary tract infections</w:t>
      </w:r>
      <w:r w:rsidRPr="001C1802">
        <w:rPr>
          <w:rFonts w:ascii="Book Antiqua" w:eastAsia="Book Antiqua" w:hAnsi="Book Antiqua" w:cs="Book Antiqua"/>
          <w:color w:val="000000"/>
          <w:vertAlign w:val="superscript"/>
        </w:rPr>
        <w:t>[30,31]</w:t>
      </w:r>
      <w:r w:rsidRPr="001C1802">
        <w:rPr>
          <w:rFonts w:ascii="Book Antiqua" w:eastAsia="Book Antiqua" w:hAnsi="Book Antiqua" w:cs="Book Antiqua"/>
          <w:color w:val="000000"/>
        </w:rPr>
        <w:t>.</w:t>
      </w:r>
    </w:p>
    <w:p w14:paraId="36AA8D16" w14:textId="77777777" w:rsidR="00A77B3E" w:rsidRPr="001C1802" w:rsidRDefault="00A77B3E" w:rsidP="001C1802">
      <w:pPr>
        <w:spacing w:line="360" w:lineRule="auto"/>
        <w:ind w:firstLine="240"/>
        <w:jc w:val="both"/>
        <w:rPr>
          <w:rFonts w:ascii="Book Antiqua" w:hAnsi="Book Antiqua"/>
        </w:rPr>
      </w:pPr>
    </w:p>
    <w:p w14:paraId="47F3540B" w14:textId="7CDC6F65"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color w:val="000000"/>
        </w:rPr>
        <w:t xml:space="preserve">Pregnancy: </w:t>
      </w:r>
      <w:r w:rsidRPr="001C1802">
        <w:rPr>
          <w:rFonts w:ascii="Book Antiqua" w:eastAsia="Book Antiqua" w:hAnsi="Book Antiqua" w:cs="Book Antiqua"/>
          <w:color w:val="000000"/>
        </w:rPr>
        <w:t>Pregnancy represents the period most clearly exemplifying the existing relationships between microbiota and hormone levels, where the modification of gut bacteria produces relevant and evident alterations ranging from a “low-grade” inflammatory condition typical of the pregnant state, to a reduced glucose tolerance, increased adiposity, among other transmissible as has been demonstrated in some experimental observations conducted on laboratory mice transplanted with the microbiota of women in the third trimester of pregnancy</w:t>
      </w:r>
      <w:r w:rsidRPr="001C1802">
        <w:rPr>
          <w:rFonts w:ascii="Book Antiqua" w:eastAsia="Book Antiqua" w:hAnsi="Book Antiqua" w:cs="Book Antiqua"/>
          <w:color w:val="000000"/>
          <w:vertAlign w:val="superscript"/>
        </w:rPr>
        <w:t>[30,31]</w:t>
      </w:r>
      <w:r w:rsidRPr="001C1802">
        <w:rPr>
          <w:rFonts w:ascii="Book Antiqua" w:eastAsia="Book Antiqua" w:hAnsi="Book Antiqua" w:cs="Book Antiqua"/>
          <w:color w:val="000000"/>
        </w:rPr>
        <w:t>. During pregnancy, the gut microbiota primarily defends the health of the mother, for example, by helping her not to develop gestational diabetes, and at the same time, it also preserves that of the child who will be exposed to the first “transfer” of microorganisms at the time of birth</w:t>
      </w:r>
      <w:r w:rsidRPr="001C1802">
        <w:rPr>
          <w:rFonts w:ascii="Book Antiqua" w:eastAsia="Book Antiqua" w:hAnsi="Book Antiqua" w:cs="Book Antiqua"/>
          <w:color w:val="000000"/>
          <w:vertAlign w:val="superscript"/>
        </w:rPr>
        <w:t>[32]</w:t>
      </w:r>
      <w:r w:rsidRPr="001C1802">
        <w:rPr>
          <w:rFonts w:ascii="Book Antiqua" w:eastAsia="Book Antiqua" w:hAnsi="Book Antiqua" w:cs="Book Antiqua"/>
          <w:color w:val="000000"/>
        </w:rPr>
        <w:t>. The vertical transmission of the microbiota from mother to fetus, which appears to begin during intrauterine life, contributes to the development of the child’s gastrointestinal microbiota</w:t>
      </w:r>
      <w:r w:rsidRPr="001C1802">
        <w:rPr>
          <w:rFonts w:ascii="Book Antiqua" w:eastAsia="Book Antiqua" w:hAnsi="Book Antiqua" w:cs="Book Antiqua"/>
          <w:color w:val="000000"/>
          <w:vertAlign w:val="superscript"/>
        </w:rPr>
        <w:t>[33]</w:t>
      </w:r>
      <w:r w:rsidRPr="001C1802">
        <w:rPr>
          <w:rFonts w:ascii="Book Antiqua" w:eastAsia="Book Antiqua" w:hAnsi="Book Antiqua" w:cs="Book Antiqua"/>
          <w:color w:val="000000"/>
        </w:rPr>
        <w:t xml:space="preserve">. Going toward the third trimester, the relative abundance of some bacteria </w:t>
      </w:r>
      <w:r w:rsidRPr="001C1802">
        <w:rPr>
          <w:rFonts w:ascii="Book Antiqua" w:eastAsia="Book Antiqua" w:hAnsi="Book Antiqua" w:cs="Book Antiqua"/>
          <w:color w:val="000000"/>
        </w:rPr>
        <w:lastRenderedPageBreak/>
        <w:t xml:space="preserve">that are then transferred to the newborn in the peripartum (in the case of vaginal birth) increases: </w:t>
      </w:r>
      <w:r w:rsidR="004A0C89" w:rsidRPr="001C1802">
        <w:rPr>
          <w:rFonts w:ascii="Book Antiqua" w:eastAsia="Book Antiqua" w:hAnsi="Book Antiqua" w:cs="Book Antiqua"/>
          <w:color w:val="000000"/>
        </w:rPr>
        <w:t>I</w:t>
      </w:r>
      <w:r w:rsidRPr="001C1802">
        <w:rPr>
          <w:rFonts w:ascii="Book Antiqua" w:eastAsia="Book Antiqua" w:hAnsi="Book Antiqua" w:cs="Book Antiqua"/>
          <w:color w:val="000000"/>
        </w:rPr>
        <w:t xml:space="preserve">n fact, the child’s gut microbiota consists of 22% bacteria derived from the mother’s gut microbiota, particularly </w:t>
      </w:r>
      <w:r w:rsidRPr="001C1802">
        <w:rPr>
          <w:rFonts w:ascii="Book Antiqua" w:eastAsia="Book Antiqua" w:hAnsi="Book Antiqua" w:cs="Book Antiqua"/>
          <w:i/>
          <w:iCs/>
          <w:color w:val="000000"/>
        </w:rPr>
        <w:t>Bifidobacteria</w:t>
      </w:r>
      <w:r w:rsidRPr="001C1802">
        <w:rPr>
          <w:rFonts w:ascii="Book Antiqua" w:eastAsia="Book Antiqua" w:hAnsi="Book Antiqua" w:cs="Book Antiqua"/>
          <w:color w:val="000000"/>
        </w:rPr>
        <w:t xml:space="preserve">, </w:t>
      </w:r>
      <w:r w:rsidRPr="001C1802">
        <w:rPr>
          <w:rFonts w:ascii="Book Antiqua" w:eastAsia="Book Antiqua" w:hAnsi="Book Antiqua" w:cs="Book Antiqua"/>
          <w:i/>
          <w:iCs/>
          <w:color w:val="000000"/>
        </w:rPr>
        <w:t>Bacteroides</w:t>
      </w:r>
      <w:r w:rsidRPr="001C1802">
        <w:rPr>
          <w:rFonts w:ascii="Book Antiqua" w:eastAsia="Book Antiqua" w:hAnsi="Book Antiqua" w:cs="Book Antiqua"/>
          <w:color w:val="000000"/>
        </w:rPr>
        <w:t xml:space="preserve">, and </w:t>
      </w:r>
      <w:r w:rsidRPr="001C1802">
        <w:rPr>
          <w:rFonts w:ascii="Book Antiqua" w:eastAsia="Book Antiqua" w:hAnsi="Book Antiqua" w:cs="Book Antiqua"/>
          <w:i/>
          <w:iCs/>
          <w:color w:val="000000"/>
        </w:rPr>
        <w:t>Escherichia coli</w:t>
      </w:r>
      <w:r w:rsidRPr="001C1802">
        <w:rPr>
          <w:rFonts w:ascii="Book Antiqua" w:eastAsia="Book Antiqua" w:hAnsi="Book Antiqua" w:cs="Book Antiqua"/>
          <w:color w:val="000000"/>
          <w:vertAlign w:val="superscript"/>
        </w:rPr>
        <w:t>[31]</w:t>
      </w:r>
      <w:r w:rsidRPr="001C1802">
        <w:rPr>
          <w:rFonts w:ascii="Book Antiqua" w:eastAsia="Book Antiqua" w:hAnsi="Book Antiqua" w:cs="Book Antiqua"/>
          <w:color w:val="000000"/>
        </w:rPr>
        <w:t>. A more recent study showed important differences in the gut microbiota related to the sex of the individual and allowed the identification of microorganisms that remain in the female gut until fertile age and are then transmitted from mother to child during birth</w:t>
      </w:r>
      <w:r w:rsidR="002D4B25" w:rsidRPr="001C1802">
        <w:rPr>
          <w:rFonts w:ascii="Book Antiqua" w:eastAsia="Book Antiqua" w:hAnsi="Book Antiqua" w:cs="Book Antiqua"/>
          <w:color w:val="000000"/>
          <w:vertAlign w:val="superscript"/>
        </w:rPr>
        <w:t>[34]</w:t>
      </w:r>
      <w:r w:rsidRPr="001C1802">
        <w:rPr>
          <w:rFonts w:ascii="Book Antiqua" w:eastAsia="Book Antiqua" w:hAnsi="Book Antiqua" w:cs="Book Antiqua"/>
          <w:color w:val="000000"/>
        </w:rPr>
        <w:t xml:space="preserve">. These strains are part of the genus </w:t>
      </w:r>
      <w:r w:rsidRPr="001C1802">
        <w:rPr>
          <w:rFonts w:ascii="Book Antiqua" w:eastAsia="Book Antiqua" w:hAnsi="Book Antiqua" w:cs="Book Antiqua"/>
          <w:i/>
          <w:iCs/>
          <w:color w:val="000000"/>
        </w:rPr>
        <w:t>Bifidobacterium</w:t>
      </w:r>
      <w:r w:rsidRPr="001C1802">
        <w:rPr>
          <w:rFonts w:ascii="Book Antiqua" w:eastAsia="Book Antiqua" w:hAnsi="Book Antiqua" w:cs="Book Antiqua"/>
          <w:color w:val="000000"/>
        </w:rPr>
        <w:t>, a group of microorganisms that has been much studied because they are associated with a positive impact on host health. Thus, knowing the composition of the microbiota during pregnancy can be a most useful tool both for preserving a woman’s health status and for “working” to ensure that a healthy stock of microorganisms is inherited at the time of birth.</w:t>
      </w:r>
    </w:p>
    <w:p w14:paraId="5CEBF5AC" w14:textId="77777777" w:rsidR="00A77B3E" w:rsidRPr="001C1802" w:rsidRDefault="00A77B3E" w:rsidP="001C1802">
      <w:pPr>
        <w:spacing w:line="360" w:lineRule="auto"/>
        <w:jc w:val="both"/>
        <w:rPr>
          <w:rFonts w:ascii="Book Antiqua" w:hAnsi="Book Antiqua"/>
        </w:rPr>
      </w:pPr>
    </w:p>
    <w:p w14:paraId="633CB2DB" w14:textId="6A54B999"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color w:val="000000"/>
        </w:rPr>
        <w:t xml:space="preserve">Menopause: </w:t>
      </w:r>
      <w:r w:rsidRPr="001C1802">
        <w:rPr>
          <w:rFonts w:ascii="Book Antiqua" w:eastAsia="Book Antiqua" w:hAnsi="Book Antiqua" w:cs="Book Antiqua"/>
          <w:color w:val="000000"/>
        </w:rPr>
        <w:t xml:space="preserve">In menopausal women it has been observed a depletion of </w:t>
      </w:r>
      <w:r w:rsidR="0038025D" w:rsidRPr="001C1802">
        <w:rPr>
          <w:rFonts w:ascii="Book Antiqua" w:eastAsia="Book Antiqua" w:hAnsi="Book Antiqua" w:cs="Book Antiqua"/>
          <w:i/>
          <w:iCs/>
          <w:color w:val="000000"/>
        </w:rPr>
        <w:t>Bacillota</w:t>
      </w:r>
      <w:r w:rsidR="0038025D" w:rsidRPr="001C1802">
        <w:rPr>
          <w:rFonts w:ascii="Book Antiqua" w:eastAsia="Book Antiqua" w:hAnsi="Book Antiqua" w:cs="Book Antiqua"/>
          <w:color w:val="000000"/>
        </w:rPr>
        <w:t xml:space="preserve"> </w:t>
      </w:r>
      <w:r w:rsidRPr="001C1802">
        <w:rPr>
          <w:rFonts w:ascii="Book Antiqua" w:eastAsia="Book Antiqua" w:hAnsi="Book Antiqua" w:cs="Book Antiqua"/>
          <w:color w:val="000000"/>
        </w:rPr>
        <w:t>and a progressive</w:t>
      </w:r>
      <w:r w:rsidR="002D4B25" w:rsidRPr="001C1802">
        <w:rPr>
          <w:rFonts w:ascii="Book Antiqua" w:eastAsia="Book Antiqua" w:hAnsi="Book Antiqua" w:cs="Book Antiqua"/>
          <w:color w:val="000000"/>
        </w:rPr>
        <w:t xml:space="preserve"> </w:t>
      </w:r>
      <w:r w:rsidRPr="001C1802">
        <w:rPr>
          <w:rFonts w:ascii="Book Antiqua" w:eastAsia="Book Antiqua" w:hAnsi="Book Antiqua" w:cs="Book Antiqua"/>
          <w:color w:val="000000"/>
        </w:rPr>
        <w:t>r</w:t>
      </w:r>
      <w:r w:rsidR="002D4B25" w:rsidRPr="001C1802">
        <w:rPr>
          <w:rFonts w:ascii="Book Antiqua" w:eastAsia="Book Antiqua" w:hAnsi="Book Antiqua" w:cs="Book Antiqua"/>
          <w:color w:val="000000"/>
        </w:rPr>
        <w:t>eo</w:t>
      </w:r>
      <w:r w:rsidR="0038025D" w:rsidRPr="001C1802">
        <w:rPr>
          <w:rFonts w:ascii="Book Antiqua" w:eastAsia="Book Antiqua" w:hAnsi="Book Antiqua" w:cs="Book Antiqua"/>
          <w:color w:val="000000"/>
        </w:rPr>
        <w:t>r</w:t>
      </w:r>
      <w:r w:rsidRPr="001C1802">
        <w:rPr>
          <w:rFonts w:ascii="Book Antiqua" w:eastAsia="Book Antiqua" w:hAnsi="Book Antiqua" w:cs="Book Antiqua"/>
          <w:color w:val="000000"/>
        </w:rPr>
        <w:t>g</w:t>
      </w:r>
      <w:r w:rsidR="0038025D" w:rsidRPr="001C1802">
        <w:rPr>
          <w:rFonts w:ascii="Book Antiqua" w:eastAsia="Book Antiqua" w:hAnsi="Book Antiqua" w:cs="Book Antiqua"/>
          <w:color w:val="000000"/>
        </w:rPr>
        <w:t>a</w:t>
      </w:r>
      <w:r w:rsidRPr="001C1802">
        <w:rPr>
          <w:rFonts w:ascii="Book Antiqua" w:eastAsia="Book Antiqua" w:hAnsi="Book Antiqua" w:cs="Book Antiqua"/>
          <w:color w:val="000000"/>
        </w:rPr>
        <w:t>ni</w:t>
      </w:r>
      <w:r w:rsidR="002D4B25" w:rsidRPr="001C1802">
        <w:rPr>
          <w:rFonts w:ascii="Book Antiqua" w:eastAsia="Book Antiqua" w:hAnsi="Book Antiqua" w:cs="Book Antiqua"/>
          <w:color w:val="000000"/>
        </w:rPr>
        <w:t>z</w:t>
      </w:r>
      <w:r w:rsidRPr="001C1802">
        <w:rPr>
          <w:rFonts w:ascii="Book Antiqua" w:eastAsia="Book Antiqua" w:hAnsi="Book Antiqua" w:cs="Book Antiqua"/>
          <w:color w:val="000000"/>
        </w:rPr>
        <w:t xml:space="preserve">ation of the gut microbiome (post-menopausal women tend to be more similar to age-matched men as to pre-menopausal women regarding </w:t>
      </w:r>
      <w:r w:rsidRPr="001C1802">
        <w:rPr>
          <w:rFonts w:ascii="Book Antiqua" w:eastAsia="Book Antiqua" w:hAnsi="Book Antiqua" w:cs="Book Antiqua"/>
          <w:i/>
          <w:iCs/>
          <w:color w:val="000000"/>
        </w:rPr>
        <w:t>e.g.</w:t>
      </w:r>
      <w:r w:rsidR="002D4B25" w:rsidRPr="001C1802">
        <w:rPr>
          <w:rFonts w:ascii="Book Antiqua" w:eastAsia="Book Antiqua" w:hAnsi="Book Antiqua" w:cs="Book Antiqua"/>
          <w:i/>
          <w:iCs/>
          <w:color w:val="000000"/>
        </w:rPr>
        <w:t>,</w:t>
      </w:r>
      <w:r w:rsidRPr="001C1802">
        <w:rPr>
          <w:rFonts w:ascii="Book Antiqua" w:eastAsia="Book Antiqua" w:hAnsi="Book Antiqua" w:cs="Book Antiqua"/>
          <w:color w:val="000000"/>
        </w:rPr>
        <w:t xml:space="preserve"> </w:t>
      </w:r>
      <w:r w:rsidR="0038025D" w:rsidRPr="001C1802">
        <w:rPr>
          <w:rFonts w:ascii="Book Antiqua" w:eastAsia="Book Antiqua" w:hAnsi="Book Antiqua" w:cs="Book Antiqua"/>
          <w:i/>
          <w:iCs/>
          <w:color w:val="000000"/>
        </w:rPr>
        <w:t>Bacillota</w:t>
      </w:r>
      <w:r w:rsidR="0038025D" w:rsidRPr="001C1802">
        <w:rPr>
          <w:rFonts w:ascii="Book Antiqua" w:eastAsia="Book Antiqua" w:hAnsi="Book Antiqua" w:cs="Book Antiqua"/>
          <w:color w:val="000000"/>
        </w:rPr>
        <w:t xml:space="preserve"> </w:t>
      </w:r>
      <w:r w:rsidRPr="001C1802">
        <w:rPr>
          <w:rFonts w:ascii="Book Antiqua" w:eastAsia="Book Antiqua" w:hAnsi="Book Antiqua" w:cs="Book Antiqua"/>
          <w:color w:val="000000"/>
        </w:rPr>
        <w:t xml:space="preserve">to </w:t>
      </w:r>
      <w:r w:rsidRPr="001C1802">
        <w:rPr>
          <w:rFonts w:ascii="Book Antiqua" w:eastAsia="Book Antiqua" w:hAnsi="Book Antiqua" w:cs="Book Antiqua"/>
          <w:i/>
          <w:iCs/>
          <w:color w:val="000000"/>
        </w:rPr>
        <w:t>Bacteroid</w:t>
      </w:r>
      <w:r w:rsidR="0038025D" w:rsidRPr="001C1802">
        <w:rPr>
          <w:rFonts w:ascii="Book Antiqua" w:eastAsia="Book Antiqua" w:hAnsi="Book Antiqua" w:cs="Book Antiqua"/>
          <w:i/>
          <w:iCs/>
          <w:color w:val="000000"/>
        </w:rPr>
        <w:t>ota</w:t>
      </w:r>
      <w:r w:rsidRPr="001C1802">
        <w:rPr>
          <w:rFonts w:ascii="Book Antiqua" w:eastAsia="Book Antiqua" w:hAnsi="Book Antiqua" w:cs="Book Antiqua"/>
          <w:color w:val="000000"/>
        </w:rPr>
        <w:t xml:space="preserve"> rati</w:t>
      </w:r>
      <w:r w:rsidR="002D4B25" w:rsidRPr="001C1802">
        <w:rPr>
          <w:rFonts w:ascii="Book Antiqua" w:eastAsia="Book Antiqua" w:hAnsi="Book Antiqua" w:cs="Book Antiqua"/>
          <w:color w:val="000000"/>
        </w:rPr>
        <w:t>o</w:t>
      </w:r>
      <w:r w:rsidRPr="001C1802">
        <w:rPr>
          <w:rFonts w:ascii="Book Antiqua" w:eastAsia="Book Antiqua" w:hAnsi="Book Antiqua" w:cs="Book Antiqua"/>
          <w:color w:val="000000"/>
        </w:rPr>
        <w:t>). This could suggest that testosterone may play a major role in shaping the gut microbiota, but more studies focusing on different ages with data comparing both male and female subjects are warranted in order to enlighten the distinct role of sexual hormones as direct or indirect choirmasters of human gut microbiota</w:t>
      </w:r>
      <w:r w:rsidRPr="001C1802">
        <w:rPr>
          <w:rFonts w:ascii="Book Antiqua" w:eastAsia="Book Antiqua" w:hAnsi="Book Antiqua" w:cs="Book Antiqua"/>
          <w:color w:val="000000"/>
          <w:vertAlign w:val="superscript"/>
        </w:rPr>
        <w:t>[27]</w:t>
      </w:r>
      <w:r w:rsidRPr="001C1802">
        <w:rPr>
          <w:rFonts w:ascii="Book Antiqua" w:eastAsia="Book Antiqua" w:hAnsi="Book Antiqua" w:cs="Book Antiqua"/>
          <w:color w:val="000000"/>
        </w:rPr>
        <w:t>.</w:t>
      </w:r>
    </w:p>
    <w:p w14:paraId="2AA66090" w14:textId="77777777" w:rsidR="00A77B3E" w:rsidRPr="001C1802" w:rsidRDefault="00A77B3E" w:rsidP="001C1802">
      <w:pPr>
        <w:spacing w:line="360" w:lineRule="auto"/>
        <w:jc w:val="both"/>
        <w:rPr>
          <w:rFonts w:ascii="Book Antiqua" w:hAnsi="Book Antiqua"/>
        </w:rPr>
      </w:pPr>
    </w:p>
    <w:p w14:paraId="4BD34875"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i/>
          <w:iCs/>
          <w:color w:val="000000"/>
        </w:rPr>
        <w:t>Gut microbiota and diseases in women</w:t>
      </w:r>
    </w:p>
    <w:p w14:paraId="038F89AC" w14:textId="7306E1F2"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color w:val="000000"/>
        </w:rPr>
        <w:t>The fact that the gut microbiota differs between males and females can cause some sex-specific changes in immunity and it has been demonstrated that differences in male and female microbiota can drive chronic diseases, ranging from gastrointestinal inflammatory and metabolic conditions to neurological, cardiovascular, and respiratory illnesses</w:t>
      </w:r>
      <w:r w:rsidRPr="001C1802">
        <w:rPr>
          <w:rFonts w:ascii="Book Antiqua" w:eastAsia="Book Antiqua" w:hAnsi="Book Antiqua" w:cs="Book Antiqua"/>
          <w:color w:val="000000"/>
          <w:vertAlign w:val="superscript"/>
        </w:rPr>
        <w:t>[35]</w:t>
      </w:r>
      <w:r w:rsidRPr="001C1802">
        <w:rPr>
          <w:rFonts w:ascii="Book Antiqua" w:eastAsia="Book Antiqua" w:hAnsi="Book Antiqua" w:cs="Book Antiqua"/>
          <w:color w:val="000000"/>
        </w:rPr>
        <w:t>. Gut microbiota has a bidirectional relationship with inflammation and depending on its composition, it can inhibit or stimulate inflammatory pathways. Altered gut microbiota can contribute to subacute systemic inflammation reinforcing the disease state</w:t>
      </w:r>
      <w:r w:rsidRPr="001C1802">
        <w:rPr>
          <w:rFonts w:ascii="Book Antiqua" w:eastAsia="Book Antiqua" w:hAnsi="Book Antiqua" w:cs="Book Antiqua"/>
          <w:color w:val="000000"/>
          <w:vertAlign w:val="superscript"/>
        </w:rPr>
        <w:t>[36]</w:t>
      </w:r>
      <w:r w:rsidRPr="001C1802">
        <w:rPr>
          <w:rFonts w:ascii="Book Antiqua" w:eastAsia="Book Antiqua" w:hAnsi="Book Antiqua" w:cs="Book Antiqua"/>
          <w:color w:val="000000"/>
        </w:rPr>
        <w:t>.</w:t>
      </w:r>
    </w:p>
    <w:p w14:paraId="34A144CE" w14:textId="576694BC" w:rsidR="00A77B3E" w:rsidRPr="001C1802" w:rsidRDefault="00A94FE6" w:rsidP="001C1802">
      <w:pPr>
        <w:spacing w:line="360" w:lineRule="auto"/>
        <w:ind w:firstLine="240"/>
        <w:jc w:val="both"/>
        <w:rPr>
          <w:rFonts w:ascii="Book Antiqua" w:hAnsi="Book Antiqua"/>
        </w:rPr>
      </w:pPr>
      <w:r w:rsidRPr="001C1802">
        <w:rPr>
          <w:rFonts w:ascii="Book Antiqua" w:eastAsia="Book Antiqua" w:hAnsi="Book Antiqua" w:cs="Book Antiqua"/>
          <w:color w:val="000000"/>
        </w:rPr>
        <w:lastRenderedPageBreak/>
        <w:t>Potential role of the gut microbiota and its dysbiosis has been described in many diseases affecting women, such as polycystic ovarian syndrome, female cancers (breast, cervical, and ovarian cancer) and postmenopausal period illnesses such as menopausal obesity, Alzheimer’s disease, and bone diseases</w:t>
      </w:r>
      <w:r w:rsidRPr="001C1802">
        <w:rPr>
          <w:rFonts w:ascii="Book Antiqua" w:eastAsia="Book Antiqua" w:hAnsi="Book Antiqua" w:cs="Book Antiqua"/>
          <w:color w:val="000000"/>
          <w:vertAlign w:val="superscript"/>
        </w:rPr>
        <w:t>[37]</w:t>
      </w:r>
      <w:r w:rsidRPr="001C1802">
        <w:rPr>
          <w:rFonts w:ascii="Book Antiqua" w:eastAsia="Book Antiqua" w:hAnsi="Book Antiqua" w:cs="Book Antiqua"/>
          <w:color w:val="000000"/>
        </w:rPr>
        <w:t>. The International Cancer Microbiome Consortium has suggested a key role of the gut microbiota in disease development, tumour protection, response to therapies, and control of side effects of cancer treatments</w:t>
      </w:r>
      <w:r w:rsidRPr="001C1802">
        <w:rPr>
          <w:rFonts w:ascii="Book Antiqua" w:eastAsia="Book Antiqua" w:hAnsi="Book Antiqua" w:cs="Book Antiqua"/>
          <w:color w:val="000000"/>
          <w:vertAlign w:val="superscript"/>
        </w:rPr>
        <w:t>[38]</w:t>
      </w:r>
      <w:r w:rsidRPr="001C1802">
        <w:rPr>
          <w:rFonts w:ascii="Book Antiqua" w:eastAsia="Book Antiqua" w:hAnsi="Book Antiqua" w:cs="Book Antiqua"/>
          <w:color w:val="000000"/>
        </w:rPr>
        <w:t xml:space="preserve">. Wang </w:t>
      </w:r>
      <w:r w:rsidR="004A0C89" w:rsidRPr="001C1802">
        <w:rPr>
          <w:rFonts w:ascii="Book Antiqua" w:eastAsia="Book Antiqua" w:hAnsi="Book Antiqua" w:cs="Book Antiqua"/>
          <w:i/>
          <w:iCs/>
          <w:color w:val="000000"/>
        </w:rPr>
        <w:t>et al</w:t>
      </w:r>
      <w:r w:rsidRPr="001C1802">
        <w:rPr>
          <w:rFonts w:ascii="Book Antiqua" w:eastAsia="Book Antiqua" w:hAnsi="Book Antiqua" w:cs="Book Antiqua"/>
          <w:color w:val="000000"/>
          <w:vertAlign w:val="superscript"/>
        </w:rPr>
        <w:t>[39]</w:t>
      </w:r>
      <w:r w:rsidRPr="001C1802">
        <w:rPr>
          <w:rFonts w:ascii="Book Antiqua" w:eastAsia="Book Antiqua" w:hAnsi="Book Antiqua" w:cs="Book Antiqua"/>
          <w:color w:val="000000"/>
        </w:rPr>
        <w:t xml:space="preserve"> found that the feces composition of women with benign pathology differed from that of women suffering from ovarian carcinoma where </w:t>
      </w:r>
      <w:r w:rsidRPr="001C1802">
        <w:rPr>
          <w:rFonts w:ascii="Book Antiqua" w:eastAsia="Book Antiqua" w:hAnsi="Book Antiqua" w:cs="Book Antiqua"/>
          <w:i/>
          <w:iCs/>
          <w:color w:val="000000"/>
        </w:rPr>
        <w:t>Akkermansia</w:t>
      </w:r>
      <w:r w:rsidRPr="001C1802">
        <w:rPr>
          <w:rFonts w:ascii="Book Antiqua" w:eastAsia="Book Antiqua" w:hAnsi="Book Antiqua" w:cs="Book Antiqua"/>
          <w:color w:val="000000"/>
        </w:rPr>
        <w:t xml:space="preserve"> were low. The researchers showed that transferring gut microbes from ovarian carcinoma patients to mice with the same tumour increased their growth. Subsequent addition of </w:t>
      </w:r>
      <w:r w:rsidRPr="001C1802">
        <w:rPr>
          <w:rFonts w:ascii="Book Antiqua" w:eastAsia="Book Antiqua" w:hAnsi="Book Antiqua" w:cs="Book Antiqua"/>
          <w:i/>
          <w:iCs/>
          <w:color w:val="000000"/>
        </w:rPr>
        <w:t>Akkermansia</w:t>
      </w:r>
      <w:r w:rsidRPr="001C1802">
        <w:rPr>
          <w:rFonts w:ascii="Book Antiqua" w:eastAsia="Book Antiqua" w:hAnsi="Book Antiqua" w:cs="Book Antiqua"/>
          <w:color w:val="000000"/>
        </w:rPr>
        <w:t xml:space="preserve"> bacteria to the microbiota transplant slowed tumour growth, probably due to increased T-cell activation. </w:t>
      </w:r>
      <w:r w:rsidRPr="001C1802">
        <w:rPr>
          <w:rFonts w:ascii="Book Antiqua" w:eastAsia="Book Antiqua" w:hAnsi="Book Antiqua" w:cs="Book Antiqua"/>
          <w:i/>
          <w:iCs/>
          <w:color w:val="000000"/>
        </w:rPr>
        <w:t>Akkermansia</w:t>
      </w:r>
      <w:r w:rsidRPr="001C1802">
        <w:rPr>
          <w:rFonts w:ascii="Book Antiqua" w:eastAsia="Book Antiqua" w:hAnsi="Book Antiqua" w:cs="Book Antiqua"/>
          <w:color w:val="000000"/>
        </w:rPr>
        <w:t xml:space="preserve"> supplementation increased levels of short-chain fatty acids, which are associated with an improved ability of specific T lymphocytes to kill tumour cells.</w:t>
      </w:r>
    </w:p>
    <w:p w14:paraId="29D96AF4" w14:textId="716E19B6" w:rsidR="00A77B3E" w:rsidRPr="001C1802" w:rsidRDefault="00A94FE6" w:rsidP="001C1802">
      <w:pPr>
        <w:spacing w:line="360" w:lineRule="auto"/>
        <w:ind w:firstLine="240"/>
        <w:jc w:val="both"/>
        <w:rPr>
          <w:rFonts w:ascii="Book Antiqua" w:hAnsi="Book Antiqua"/>
        </w:rPr>
      </w:pPr>
      <w:r w:rsidRPr="001C1802">
        <w:rPr>
          <w:rFonts w:ascii="Book Antiqua" w:eastAsia="Book Antiqua" w:hAnsi="Book Antiqua" w:cs="Book Antiqua"/>
          <w:color w:val="000000"/>
        </w:rPr>
        <w:t xml:space="preserve">The profile of the gut microbiota and its metabolites can serve as biomarkers for breast cancer. Some potentially pathogenic bacteria such as </w:t>
      </w:r>
      <w:r w:rsidRPr="001C1802">
        <w:rPr>
          <w:rFonts w:ascii="Book Antiqua" w:eastAsia="Book Antiqua" w:hAnsi="Book Antiqua" w:cs="Book Antiqua"/>
          <w:i/>
          <w:iCs/>
          <w:color w:val="000000"/>
        </w:rPr>
        <w:t>Clostridium</w:t>
      </w:r>
      <w:r w:rsidRPr="001C1802">
        <w:rPr>
          <w:rFonts w:ascii="Book Antiqua" w:eastAsia="Book Antiqua" w:hAnsi="Book Antiqua" w:cs="Book Antiqua"/>
          <w:color w:val="000000"/>
        </w:rPr>
        <w:t xml:space="preserve">, </w:t>
      </w:r>
      <w:r w:rsidRPr="001C1802">
        <w:rPr>
          <w:rFonts w:ascii="Book Antiqua" w:eastAsia="Book Antiqua" w:hAnsi="Book Antiqua" w:cs="Book Antiqua"/>
          <w:i/>
          <w:iCs/>
          <w:color w:val="000000"/>
        </w:rPr>
        <w:t>Citrobacter</w:t>
      </w:r>
      <w:r w:rsidRPr="001C1802">
        <w:rPr>
          <w:rFonts w:ascii="Book Antiqua" w:eastAsia="Book Antiqua" w:hAnsi="Book Antiqua" w:cs="Book Antiqua"/>
          <w:color w:val="000000"/>
        </w:rPr>
        <w:t xml:space="preserve">, and </w:t>
      </w:r>
      <w:r w:rsidRPr="001C1802">
        <w:rPr>
          <w:rFonts w:ascii="Book Antiqua" w:eastAsia="Book Antiqua" w:hAnsi="Book Antiqua" w:cs="Book Antiqua"/>
          <w:i/>
          <w:iCs/>
          <w:color w:val="000000"/>
        </w:rPr>
        <w:t>Escherichia</w:t>
      </w:r>
      <w:r w:rsidRPr="001C1802">
        <w:rPr>
          <w:rFonts w:ascii="Book Antiqua" w:eastAsia="Book Antiqua" w:hAnsi="Book Antiqua" w:cs="Book Antiqua"/>
          <w:color w:val="000000"/>
        </w:rPr>
        <w:t xml:space="preserve"> may negatively influence the development and progression of breast cancer cells</w:t>
      </w:r>
      <w:r w:rsidRPr="001C1802">
        <w:rPr>
          <w:rFonts w:ascii="Book Antiqua" w:eastAsia="Book Antiqua" w:hAnsi="Book Antiqua" w:cs="Book Antiqua"/>
          <w:color w:val="000000"/>
          <w:vertAlign w:val="superscript"/>
        </w:rPr>
        <w:t>[40,41]</w:t>
      </w:r>
      <w:r w:rsidRPr="001C1802">
        <w:rPr>
          <w:rFonts w:ascii="Book Antiqua" w:eastAsia="Book Antiqua" w:hAnsi="Book Antiqua" w:cs="Book Antiqua"/>
          <w:color w:val="000000"/>
        </w:rPr>
        <w:t xml:space="preserve">. However, some bacterial species have shown a protective effect against this disease. </w:t>
      </w:r>
      <w:r w:rsidRPr="001C1802">
        <w:rPr>
          <w:rFonts w:ascii="Book Antiqua" w:eastAsia="Book Antiqua" w:hAnsi="Book Antiqua" w:cs="Book Antiqua"/>
          <w:i/>
          <w:iCs/>
          <w:color w:val="000000"/>
        </w:rPr>
        <w:t>Faecalibacterium prausnitzii</w:t>
      </w:r>
      <w:r w:rsidRPr="001C1802">
        <w:rPr>
          <w:rFonts w:ascii="Book Antiqua" w:eastAsia="Book Antiqua" w:hAnsi="Book Antiqua" w:cs="Book Antiqua"/>
          <w:color w:val="000000"/>
        </w:rPr>
        <w:t xml:space="preserve"> and </w:t>
      </w:r>
      <w:r w:rsidRPr="001C1802">
        <w:rPr>
          <w:rFonts w:ascii="Book Antiqua" w:eastAsia="Book Antiqua" w:hAnsi="Book Antiqua" w:cs="Book Antiqua"/>
          <w:i/>
          <w:iCs/>
          <w:color w:val="000000"/>
        </w:rPr>
        <w:t>Roseburia intestinalis</w:t>
      </w:r>
      <w:r w:rsidRPr="001C1802">
        <w:rPr>
          <w:rFonts w:ascii="Book Antiqua" w:eastAsia="Book Antiqua" w:hAnsi="Book Antiqua" w:cs="Book Antiqua"/>
          <w:color w:val="000000"/>
        </w:rPr>
        <w:t xml:space="preserve"> are producers of butyrate, this molecule has powerful anti-inflammatory and intestinal permeability-reducing activities, demonstrating a protective effect against the development of tumour cells</w:t>
      </w:r>
      <w:r w:rsidRPr="001C1802">
        <w:rPr>
          <w:rFonts w:ascii="Book Antiqua" w:eastAsia="Book Antiqua" w:hAnsi="Book Antiqua" w:cs="Book Antiqua"/>
          <w:color w:val="000000"/>
          <w:vertAlign w:val="superscript"/>
        </w:rPr>
        <w:t>[42,43]</w:t>
      </w:r>
      <w:r w:rsidRPr="001C1802">
        <w:rPr>
          <w:rFonts w:ascii="Book Antiqua" w:eastAsia="Book Antiqua" w:hAnsi="Book Antiqua" w:cs="Book Antiqua"/>
          <w:color w:val="000000"/>
        </w:rPr>
        <w:t>.</w:t>
      </w:r>
    </w:p>
    <w:p w14:paraId="14E8DD7F" w14:textId="74EFB5E9" w:rsidR="00A77B3E" w:rsidRPr="001C1802" w:rsidRDefault="00A94FE6" w:rsidP="001C1802">
      <w:pPr>
        <w:spacing w:line="360" w:lineRule="auto"/>
        <w:ind w:firstLine="240"/>
        <w:jc w:val="both"/>
        <w:rPr>
          <w:rFonts w:ascii="Book Antiqua" w:hAnsi="Book Antiqua"/>
        </w:rPr>
      </w:pPr>
      <w:r w:rsidRPr="001C1802">
        <w:rPr>
          <w:rFonts w:ascii="Book Antiqua" w:eastAsia="Book Antiqua" w:hAnsi="Book Antiqua" w:cs="Book Antiqua"/>
          <w:color w:val="000000"/>
        </w:rPr>
        <w:t xml:space="preserve">The gut appears to be directly connected to the breast through an “axis”, which may underlie a correlation between gut and breast microbiota dysfunction: </w:t>
      </w:r>
      <w:r w:rsidR="004A0C89" w:rsidRPr="001C1802">
        <w:rPr>
          <w:rFonts w:ascii="Book Antiqua" w:eastAsia="Book Antiqua" w:hAnsi="Book Antiqua" w:cs="Book Antiqua"/>
          <w:color w:val="000000"/>
        </w:rPr>
        <w:t>T</w:t>
      </w:r>
      <w:r w:rsidRPr="001C1802">
        <w:rPr>
          <w:rFonts w:ascii="Book Antiqua" w:eastAsia="Book Antiqua" w:hAnsi="Book Antiqua" w:cs="Book Antiqua"/>
          <w:color w:val="000000"/>
        </w:rPr>
        <w:t>he gut microbiota-mammary axis</w:t>
      </w:r>
      <w:r w:rsidRPr="001C1802">
        <w:rPr>
          <w:rFonts w:ascii="Book Antiqua" w:eastAsia="Book Antiqua" w:hAnsi="Book Antiqua" w:cs="Book Antiqua"/>
          <w:color w:val="000000"/>
          <w:vertAlign w:val="superscript"/>
        </w:rPr>
        <w:t>[44]</w:t>
      </w:r>
      <w:r w:rsidRPr="001C1802">
        <w:rPr>
          <w:rFonts w:ascii="Book Antiqua" w:eastAsia="Book Antiqua" w:hAnsi="Book Antiqua" w:cs="Book Antiqua"/>
          <w:color w:val="000000"/>
        </w:rPr>
        <w:t>. Altered composition of the various bacterial populations, no longer harmoniously represented within the microbiota, could affect not only local intestinal inflammation, but also systemic inflammation through “hyperactivation” of the immune system. In fact, several studies have shown the presence of dysbiosis in the breast microbiota of women with cancer, but not of healthy women</w:t>
      </w:r>
      <w:r w:rsidRPr="001C1802">
        <w:rPr>
          <w:rFonts w:ascii="Book Antiqua" w:eastAsia="Book Antiqua" w:hAnsi="Book Antiqua" w:cs="Book Antiqua"/>
          <w:color w:val="000000"/>
          <w:vertAlign w:val="superscript"/>
        </w:rPr>
        <w:t>[45]</w:t>
      </w:r>
      <w:r w:rsidRPr="001C1802">
        <w:rPr>
          <w:rFonts w:ascii="Book Antiqua" w:eastAsia="Book Antiqua" w:hAnsi="Book Antiqua" w:cs="Book Antiqua"/>
          <w:color w:val="000000"/>
        </w:rPr>
        <w:t xml:space="preserve">. Costantini </w:t>
      </w:r>
      <w:r w:rsidRPr="001C1802">
        <w:rPr>
          <w:rFonts w:ascii="Book Antiqua" w:eastAsia="Book Antiqua" w:hAnsi="Book Antiqua" w:cs="Book Antiqua"/>
          <w:i/>
          <w:iCs/>
          <w:color w:val="000000"/>
        </w:rPr>
        <w:t>et al</w:t>
      </w:r>
      <w:r w:rsidRPr="001C1802">
        <w:rPr>
          <w:rFonts w:ascii="Book Antiqua" w:eastAsia="Book Antiqua" w:hAnsi="Book Antiqua" w:cs="Book Antiqua"/>
          <w:color w:val="000000"/>
          <w:vertAlign w:val="superscript"/>
        </w:rPr>
        <w:t>[46]</w:t>
      </w:r>
      <w:r w:rsidRPr="001C1802">
        <w:rPr>
          <w:rFonts w:ascii="Book Antiqua" w:eastAsia="Book Antiqua" w:hAnsi="Book Antiqua" w:cs="Book Antiqua"/>
          <w:color w:val="000000"/>
        </w:rPr>
        <w:t xml:space="preserve"> pointed out that the microbiota may predispose to neoplastic transformation. The clinical </w:t>
      </w:r>
      <w:r w:rsidRPr="001C1802">
        <w:rPr>
          <w:rFonts w:ascii="Book Antiqua" w:eastAsia="Book Antiqua" w:hAnsi="Book Antiqua" w:cs="Book Antiqua"/>
          <w:color w:val="000000"/>
        </w:rPr>
        <w:lastRenderedPageBreak/>
        <w:t>importance of this observation suggests that “working” on the microbiota to promote its rebalancing could result in a subsequent reduction in the risk of tumour transformation</w:t>
      </w:r>
      <w:r w:rsidR="007E3911" w:rsidRPr="001C1802">
        <w:rPr>
          <w:rFonts w:ascii="Book Antiqua" w:eastAsia="Book Antiqua" w:hAnsi="Book Antiqua" w:cs="Book Antiqua"/>
          <w:color w:val="000000"/>
        </w:rPr>
        <w:t xml:space="preserve"> (Table 1)</w:t>
      </w:r>
      <w:r w:rsidRPr="001C1802">
        <w:rPr>
          <w:rFonts w:ascii="Book Antiqua" w:eastAsia="Book Antiqua" w:hAnsi="Book Antiqua" w:cs="Book Antiqua"/>
          <w:color w:val="000000"/>
        </w:rPr>
        <w:t>.</w:t>
      </w:r>
    </w:p>
    <w:p w14:paraId="44861638" w14:textId="1D5691B7" w:rsidR="00A77B3E" w:rsidRPr="001C1802" w:rsidRDefault="00A94FE6" w:rsidP="001C1802">
      <w:pPr>
        <w:spacing w:line="360" w:lineRule="auto"/>
        <w:ind w:firstLine="240"/>
        <w:jc w:val="both"/>
        <w:rPr>
          <w:rFonts w:ascii="Book Antiqua" w:hAnsi="Book Antiqua"/>
        </w:rPr>
      </w:pPr>
      <w:r w:rsidRPr="001C1802">
        <w:rPr>
          <w:rFonts w:ascii="Book Antiqua" w:eastAsia="Book Antiqua" w:hAnsi="Book Antiqua" w:cs="Book Antiqua"/>
          <w:color w:val="000000"/>
        </w:rPr>
        <w:t>The gut microbiota also actively and importantly influences the effectiveness of the response to immunotherapy. Several studies have observed that patients in whom immunotherapy is effective have a gut microbiome very rich in different species, whereas in patients who are resistant to this treatment the microbiota repertoire is more limited. Thus, the gut microbiota represents a first important modulation tool in regulating the anti-tumour immune response</w:t>
      </w:r>
      <w:r w:rsidRPr="001C1802">
        <w:rPr>
          <w:rFonts w:ascii="Book Antiqua" w:eastAsia="Book Antiqua" w:hAnsi="Book Antiqua" w:cs="Book Antiqua"/>
          <w:color w:val="000000"/>
          <w:vertAlign w:val="superscript"/>
        </w:rPr>
        <w:t>[47]</w:t>
      </w:r>
      <w:r w:rsidRPr="001C1802">
        <w:rPr>
          <w:rFonts w:ascii="Book Antiqua" w:eastAsia="Book Antiqua" w:hAnsi="Book Antiqua" w:cs="Book Antiqua"/>
          <w:color w:val="000000"/>
        </w:rPr>
        <w:t xml:space="preserve">. For example, </w:t>
      </w:r>
      <w:r w:rsidRPr="001C1802">
        <w:rPr>
          <w:rFonts w:ascii="Book Antiqua" w:eastAsia="Book Antiqua" w:hAnsi="Book Antiqua" w:cs="Book Antiqua"/>
          <w:i/>
          <w:iCs/>
          <w:color w:val="000000"/>
        </w:rPr>
        <w:t>Bacteroid</w:t>
      </w:r>
      <w:r w:rsidR="0038025D" w:rsidRPr="001C1802">
        <w:rPr>
          <w:rFonts w:ascii="Book Antiqua" w:eastAsia="Book Antiqua" w:hAnsi="Book Antiqua" w:cs="Book Antiqua"/>
          <w:i/>
          <w:iCs/>
          <w:color w:val="000000"/>
        </w:rPr>
        <w:t>ota</w:t>
      </w:r>
      <w:r w:rsidRPr="001C1802">
        <w:rPr>
          <w:rFonts w:ascii="Book Antiqua" w:eastAsia="Book Antiqua" w:hAnsi="Book Antiqua" w:cs="Book Antiqua"/>
          <w:color w:val="000000"/>
        </w:rPr>
        <w:t xml:space="preserve"> are biomarkers of response in melanoma patients: </w:t>
      </w:r>
      <w:r w:rsidR="004A0C89" w:rsidRPr="001C1802">
        <w:rPr>
          <w:rFonts w:ascii="Book Antiqua" w:eastAsia="Book Antiqua" w:hAnsi="Book Antiqua" w:cs="Book Antiqua"/>
          <w:color w:val="000000"/>
        </w:rPr>
        <w:t>T</w:t>
      </w:r>
      <w:r w:rsidRPr="001C1802">
        <w:rPr>
          <w:rFonts w:ascii="Book Antiqua" w:eastAsia="Book Antiqua" w:hAnsi="Book Antiqua" w:cs="Book Antiqua"/>
          <w:color w:val="000000"/>
        </w:rPr>
        <w:t>heir presence is associated with a possible reduction in response rates. In melanoma patients, the presence of three types of bacteria (</w:t>
      </w:r>
      <w:r w:rsidRPr="001C1802">
        <w:rPr>
          <w:rFonts w:ascii="Book Antiqua" w:eastAsia="Book Antiqua" w:hAnsi="Book Antiqua" w:cs="Book Antiqua"/>
          <w:i/>
          <w:iCs/>
          <w:color w:val="000000"/>
        </w:rPr>
        <w:t>Bifidobacterium pseudocatenulatum</w:t>
      </w:r>
      <w:r w:rsidRPr="001C1802">
        <w:rPr>
          <w:rFonts w:ascii="Book Antiqua" w:eastAsia="Book Antiqua" w:hAnsi="Book Antiqua" w:cs="Book Antiqua"/>
          <w:color w:val="000000"/>
        </w:rPr>
        <w:t xml:space="preserve">, </w:t>
      </w:r>
      <w:r w:rsidRPr="001C1802">
        <w:rPr>
          <w:rFonts w:ascii="Book Antiqua" w:eastAsia="Book Antiqua" w:hAnsi="Book Antiqua" w:cs="Book Antiqua"/>
          <w:i/>
          <w:iCs/>
          <w:color w:val="000000"/>
        </w:rPr>
        <w:t>Roseburia</w:t>
      </w:r>
      <w:r w:rsidRPr="001C1802">
        <w:rPr>
          <w:rFonts w:ascii="Book Antiqua" w:eastAsia="Book Antiqua" w:hAnsi="Book Antiqua" w:cs="Book Antiqua"/>
          <w:color w:val="000000"/>
        </w:rPr>
        <w:t xml:space="preserve"> spp. and </w:t>
      </w:r>
      <w:r w:rsidRPr="001C1802">
        <w:rPr>
          <w:rFonts w:ascii="Book Antiqua" w:eastAsia="Book Antiqua" w:hAnsi="Book Antiqua" w:cs="Book Antiqua"/>
          <w:i/>
          <w:iCs/>
          <w:color w:val="000000"/>
        </w:rPr>
        <w:t>Akkermansia muciniphila</w:t>
      </w:r>
      <w:r w:rsidRPr="001C1802">
        <w:rPr>
          <w:rFonts w:ascii="Book Antiqua" w:eastAsia="Book Antiqua" w:hAnsi="Book Antiqua" w:cs="Book Antiqua"/>
          <w:color w:val="000000"/>
        </w:rPr>
        <w:t>) appears to be associated with better response to immunotherapy, but the link between microbiota and response to therapy involves different species in different patient groups</w:t>
      </w:r>
      <w:r w:rsidRPr="001C1802">
        <w:rPr>
          <w:rFonts w:ascii="Book Antiqua" w:eastAsia="Book Antiqua" w:hAnsi="Book Antiqua" w:cs="Book Antiqua"/>
          <w:color w:val="000000"/>
          <w:vertAlign w:val="superscript"/>
        </w:rPr>
        <w:t>[48]</w:t>
      </w:r>
      <w:r w:rsidRPr="001C1802">
        <w:rPr>
          <w:rFonts w:ascii="Book Antiqua" w:eastAsia="Book Antiqua" w:hAnsi="Book Antiqua" w:cs="Book Antiqua"/>
          <w:color w:val="000000"/>
        </w:rPr>
        <w:t xml:space="preserve">. On the other hand, </w:t>
      </w:r>
      <w:r w:rsidRPr="001C1802">
        <w:rPr>
          <w:rFonts w:ascii="Book Antiqua" w:eastAsia="Book Antiqua" w:hAnsi="Book Antiqua" w:cs="Book Antiqua"/>
          <w:i/>
          <w:iCs/>
          <w:color w:val="000000"/>
        </w:rPr>
        <w:t>Faecalibacterium</w:t>
      </w:r>
      <w:r w:rsidRPr="001C1802">
        <w:rPr>
          <w:rFonts w:ascii="Book Antiqua" w:eastAsia="Book Antiqua" w:hAnsi="Book Antiqua" w:cs="Book Antiqua"/>
          <w:color w:val="000000"/>
        </w:rPr>
        <w:t xml:space="preserve">, </w:t>
      </w:r>
      <w:r w:rsidRPr="001C1802">
        <w:rPr>
          <w:rFonts w:ascii="Book Antiqua" w:eastAsia="Book Antiqua" w:hAnsi="Book Antiqua" w:cs="Book Antiqua"/>
          <w:i/>
          <w:iCs/>
          <w:color w:val="000000"/>
        </w:rPr>
        <w:t>Bifidobacterium</w:t>
      </w:r>
      <w:r w:rsidRPr="001C1802">
        <w:rPr>
          <w:rFonts w:ascii="Book Antiqua" w:eastAsia="Book Antiqua" w:hAnsi="Book Antiqua" w:cs="Book Antiqua"/>
          <w:color w:val="000000"/>
        </w:rPr>
        <w:t xml:space="preserve"> and </w:t>
      </w:r>
      <w:r w:rsidR="0038025D" w:rsidRPr="001C1802">
        <w:rPr>
          <w:rFonts w:ascii="Book Antiqua" w:eastAsia="Book Antiqua" w:hAnsi="Book Antiqua" w:cs="Book Antiqua"/>
          <w:i/>
          <w:iCs/>
          <w:color w:val="000000"/>
        </w:rPr>
        <w:t>Oscillospiraceae</w:t>
      </w:r>
      <w:r w:rsidR="0038025D" w:rsidRPr="001C1802">
        <w:rPr>
          <w:rFonts w:ascii="Book Antiqua" w:eastAsia="Book Antiqua" w:hAnsi="Book Antiqua" w:cs="Book Antiqua"/>
          <w:color w:val="000000"/>
        </w:rPr>
        <w:t xml:space="preserve"> </w:t>
      </w:r>
      <w:r w:rsidRPr="001C1802">
        <w:rPr>
          <w:rFonts w:ascii="Book Antiqua" w:eastAsia="Book Antiqua" w:hAnsi="Book Antiqua" w:cs="Book Antiqua"/>
          <w:color w:val="000000"/>
        </w:rPr>
        <w:t>can improve the response to immune checkpoint inhibitors</w:t>
      </w:r>
      <w:r w:rsidRPr="001C1802">
        <w:rPr>
          <w:rFonts w:ascii="Book Antiqua" w:eastAsia="Book Antiqua" w:hAnsi="Book Antiqua" w:cs="Book Antiqua"/>
          <w:color w:val="000000"/>
          <w:vertAlign w:val="superscript"/>
        </w:rPr>
        <w:t>[49]</w:t>
      </w:r>
      <w:r w:rsidRPr="001C1802">
        <w:rPr>
          <w:rFonts w:ascii="Book Antiqua" w:eastAsia="Book Antiqua" w:hAnsi="Book Antiqua" w:cs="Book Antiqua"/>
          <w:color w:val="000000"/>
        </w:rPr>
        <w:t>. In addition, the gut microbiota may also play a role in the response to chemotherapy and in reducing the impact of treatment side effects, such as oral mucositis and inflammation</w:t>
      </w:r>
      <w:r w:rsidRPr="001C1802">
        <w:rPr>
          <w:rFonts w:ascii="Book Antiqua" w:eastAsia="Book Antiqua" w:hAnsi="Book Antiqua" w:cs="Book Antiqua"/>
          <w:color w:val="000000"/>
          <w:vertAlign w:val="superscript"/>
        </w:rPr>
        <w:t>[50,51]</w:t>
      </w:r>
      <w:r w:rsidRPr="001C1802">
        <w:rPr>
          <w:rFonts w:ascii="Book Antiqua" w:eastAsia="Book Antiqua" w:hAnsi="Book Antiqua" w:cs="Book Antiqua"/>
          <w:color w:val="000000"/>
        </w:rPr>
        <w:t>.</w:t>
      </w:r>
    </w:p>
    <w:p w14:paraId="670F4E50" w14:textId="77777777" w:rsidR="00A77B3E" w:rsidRPr="001C1802" w:rsidRDefault="00A77B3E" w:rsidP="001C1802">
      <w:pPr>
        <w:spacing w:line="360" w:lineRule="auto"/>
        <w:ind w:firstLine="240"/>
        <w:jc w:val="both"/>
        <w:rPr>
          <w:rFonts w:ascii="Book Antiqua" w:hAnsi="Book Antiqua"/>
        </w:rPr>
      </w:pPr>
    </w:p>
    <w:p w14:paraId="513C4973"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caps/>
          <w:color w:val="000000"/>
          <w:u w:val="single"/>
        </w:rPr>
        <w:t>CONCLUSION</w:t>
      </w:r>
    </w:p>
    <w:p w14:paraId="10DA9A52" w14:textId="7025F3D5"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color w:val="000000"/>
        </w:rPr>
        <w:t xml:space="preserve">Although there is a growing interest on influence of the gut microbiota on other organs, our knowledge on the role of gut microbiota in diseases is currently still limited. Some researchers have focused on the variation of the gut microbiome </w:t>
      </w:r>
      <w:r w:rsidRPr="001C1802">
        <w:rPr>
          <w:rFonts w:ascii="Book Antiqua" w:eastAsia="Book Antiqua" w:hAnsi="Book Antiqua" w:cs="Book Antiqua"/>
          <w:i/>
          <w:iCs/>
          <w:color w:val="000000"/>
        </w:rPr>
        <w:t>via</w:t>
      </w:r>
      <w:r w:rsidRPr="001C1802">
        <w:rPr>
          <w:rFonts w:ascii="Book Antiqua" w:eastAsia="Book Antiqua" w:hAnsi="Book Antiqua" w:cs="Book Antiqua"/>
          <w:color w:val="000000"/>
        </w:rPr>
        <w:t xml:space="preserve"> diet and through supplementation with pre/pro/postbiotics in various female health issues. Interdisciplinary studies on the microbiota are achieving progress toward a better understanding of the molecular basis responsible for microorganism-host interaction and possible positive or negative implications on women’s health. The modulation of the gut microbiome as a both preventative and therapeutic strategy needs to be accomplished. Theoretically, enriching the gut microbiota with “good” bacteria at the expense of “bad” </w:t>
      </w:r>
      <w:r w:rsidRPr="001C1802">
        <w:rPr>
          <w:rFonts w:ascii="Book Antiqua" w:eastAsia="Book Antiqua" w:hAnsi="Book Antiqua" w:cs="Book Antiqua"/>
          <w:color w:val="000000"/>
        </w:rPr>
        <w:lastRenderedPageBreak/>
        <w:t xml:space="preserve">bacteria, good health is promoted. However, there cannot be an ideal microbiota that is the same for everyone: </w:t>
      </w:r>
      <w:r w:rsidR="004A0C89" w:rsidRPr="001C1802">
        <w:rPr>
          <w:rFonts w:ascii="Book Antiqua" w:eastAsia="Book Antiqua" w:hAnsi="Book Antiqua" w:cs="Book Antiqua"/>
          <w:color w:val="000000"/>
        </w:rPr>
        <w:t>G</w:t>
      </w:r>
      <w:r w:rsidRPr="001C1802">
        <w:rPr>
          <w:rFonts w:ascii="Book Antiqua" w:eastAsia="Book Antiqua" w:hAnsi="Book Antiqua" w:cs="Book Antiqua"/>
          <w:color w:val="000000"/>
        </w:rPr>
        <w:t>enes and individual characteristics play a determining role. Increasingly advanced techniques for analyzing the gut microbiota and its functions may also contribute to the development of precision medicine.</w:t>
      </w:r>
    </w:p>
    <w:p w14:paraId="2D5EF197" w14:textId="77777777" w:rsidR="00A77B3E" w:rsidRPr="001C1802" w:rsidRDefault="00A77B3E" w:rsidP="001C1802">
      <w:pPr>
        <w:spacing w:line="360" w:lineRule="auto"/>
        <w:jc w:val="both"/>
        <w:rPr>
          <w:rFonts w:ascii="Book Antiqua" w:hAnsi="Book Antiqua"/>
        </w:rPr>
      </w:pPr>
    </w:p>
    <w:p w14:paraId="2E66F15E"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color w:val="000000"/>
        </w:rPr>
        <w:t>REFERENCES</w:t>
      </w:r>
    </w:p>
    <w:p w14:paraId="3E466FE0"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1 </w:t>
      </w:r>
      <w:r w:rsidRPr="001C1802">
        <w:rPr>
          <w:rFonts w:ascii="Book Antiqua" w:eastAsia="Book Antiqua" w:hAnsi="Book Antiqua" w:cs="Book Antiqua"/>
          <w:b/>
          <w:bCs/>
        </w:rPr>
        <w:t>Kennedy MS</w:t>
      </w:r>
      <w:r w:rsidRPr="001C1802">
        <w:rPr>
          <w:rFonts w:ascii="Book Antiqua" w:eastAsia="Book Antiqua" w:hAnsi="Book Antiqua" w:cs="Book Antiqua"/>
        </w:rPr>
        <w:t xml:space="preserve">, Chang EB. The microbiome: Composition and locations. </w:t>
      </w:r>
      <w:r w:rsidRPr="001C1802">
        <w:rPr>
          <w:rFonts w:ascii="Book Antiqua" w:eastAsia="Book Antiqua" w:hAnsi="Book Antiqua" w:cs="Book Antiqua"/>
          <w:i/>
          <w:iCs/>
        </w:rPr>
        <w:t>Prog Mol Biol Transl Sci</w:t>
      </w:r>
      <w:r w:rsidRPr="001C1802">
        <w:rPr>
          <w:rFonts w:ascii="Book Antiqua" w:eastAsia="Book Antiqua" w:hAnsi="Book Antiqua" w:cs="Book Antiqua"/>
        </w:rPr>
        <w:t xml:space="preserve"> 2020; </w:t>
      </w:r>
      <w:r w:rsidRPr="001C1802">
        <w:rPr>
          <w:rFonts w:ascii="Book Antiqua" w:eastAsia="Book Antiqua" w:hAnsi="Book Antiqua" w:cs="Book Antiqua"/>
          <w:b/>
          <w:bCs/>
        </w:rPr>
        <w:t>176</w:t>
      </w:r>
      <w:r w:rsidRPr="001C1802">
        <w:rPr>
          <w:rFonts w:ascii="Book Antiqua" w:eastAsia="Book Antiqua" w:hAnsi="Book Antiqua" w:cs="Book Antiqua"/>
        </w:rPr>
        <w:t>: 1-42 [PMID: 33814111 DOI: 10.1016/bs.pmbts.2020.08.013]</w:t>
      </w:r>
    </w:p>
    <w:p w14:paraId="2F3EBE37"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2 </w:t>
      </w:r>
      <w:r w:rsidRPr="001C1802">
        <w:rPr>
          <w:rFonts w:ascii="Book Antiqua" w:eastAsia="Book Antiqua" w:hAnsi="Book Antiqua" w:cs="Book Antiqua"/>
          <w:b/>
          <w:bCs/>
        </w:rPr>
        <w:t>Human Microbiome Project Consortium</w:t>
      </w:r>
      <w:r w:rsidRPr="001C1802">
        <w:rPr>
          <w:rFonts w:ascii="Book Antiqua" w:eastAsia="Book Antiqua" w:hAnsi="Book Antiqua" w:cs="Book Antiqua"/>
        </w:rPr>
        <w:t xml:space="preserve">. Structure, function and diversity of the healthy human microbiome. </w:t>
      </w:r>
      <w:r w:rsidRPr="001C1802">
        <w:rPr>
          <w:rFonts w:ascii="Book Antiqua" w:eastAsia="Book Antiqua" w:hAnsi="Book Antiqua" w:cs="Book Antiqua"/>
          <w:i/>
          <w:iCs/>
        </w:rPr>
        <w:t>Nature</w:t>
      </w:r>
      <w:r w:rsidRPr="001C1802">
        <w:rPr>
          <w:rFonts w:ascii="Book Antiqua" w:eastAsia="Book Antiqua" w:hAnsi="Book Antiqua" w:cs="Book Antiqua"/>
        </w:rPr>
        <w:t xml:space="preserve"> 2012; </w:t>
      </w:r>
      <w:r w:rsidRPr="001C1802">
        <w:rPr>
          <w:rFonts w:ascii="Book Antiqua" w:eastAsia="Book Antiqua" w:hAnsi="Book Antiqua" w:cs="Book Antiqua"/>
          <w:b/>
          <w:bCs/>
        </w:rPr>
        <w:t>486</w:t>
      </w:r>
      <w:r w:rsidRPr="001C1802">
        <w:rPr>
          <w:rFonts w:ascii="Book Antiqua" w:eastAsia="Book Antiqua" w:hAnsi="Book Antiqua" w:cs="Book Antiqua"/>
        </w:rPr>
        <w:t>: 207-214 [PMID: 22699609 DOI: 10.1038/nature11234]</w:t>
      </w:r>
    </w:p>
    <w:p w14:paraId="151415A8"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3 </w:t>
      </w:r>
      <w:r w:rsidRPr="001C1802">
        <w:rPr>
          <w:rFonts w:ascii="Book Antiqua" w:eastAsia="Book Antiqua" w:hAnsi="Book Antiqua" w:cs="Book Antiqua"/>
          <w:b/>
          <w:bCs/>
        </w:rPr>
        <w:t>Marano G</w:t>
      </w:r>
      <w:r w:rsidRPr="001C1802">
        <w:rPr>
          <w:rFonts w:ascii="Book Antiqua" w:eastAsia="Book Antiqua" w:hAnsi="Book Antiqua" w:cs="Book Antiqua"/>
        </w:rPr>
        <w:t xml:space="preserve">, Mazza M, Lisci FM, Ciliberto M, Traversi G, Kotzalidis GD, De Berardis D, Laterza L, Sani G, Gasbarrini A, Gaetani E. The Microbiota-Gut-Brain Axis: Psychoneuroimmunological Insights. </w:t>
      </w:r>
      <w:r w:rsidRPr="001C1802">
        <w:rPr>
          <w:rFonts w:ascii="Book Antiqua" w:eastAsia="Book Antiqua" w:hAnsi="Book Antiqua" w:cs="Book Antiqua"/>
          <w:i/>
          <w:iCs/>
        </w:rPr>
        <w:t>Nutrients</w:t>
      </w:r>
      <w:r w:rsidRPr="001C1802">
        <w:rPr>
          <w:rFonts w:ascii="Book Antiqua" w:eastAsia="Book Antiqua" w:hAnsi="Book Antiqua" w:cs="Book Antiqua"/>
        </w:rPr>
        <w:t xml:space="preserve"> 2023; </w:t>
      </w:r>
      <w:r w:rsidRPr="001C1802">
        <w:rPr>
          <w:rFonts w:ascii="Book Antiqua" w:eastAsia="Book Antiqua" w:hAnsi="Book Antiqua" w:cs="Book Antiqua"/>
          <w:b/>
          <w:bCs/>
        </w:rPr>
        <w:t>15</w:t>
      </w:r>
      <w:r w:rsidRPr="001C1802">
        <w:rPr>
          <w:rFonts w:ascii="Book Antiqua" w:eastAsia="Book Antiqua" w:hAnsi="Book Antiqua" w:cs="Book Antiqua"/>
        </w:rPr>
        <w:t xml:space="preserve"> [PMID: 36986226 DOI: 10.3390/nu15061496]</w:t>
      </w:r>
    </w:p>
    <w:p w14:paraId="3E8F810F"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4 </w:t>
      </w:r>
      <w:r w:rsidRPr="001C1802">
        <w:rPr>
          <w:rFonts w:ascii="Book Antiqua" w:eastAsia="Book Antiqua" w:hAnsi="Book Antiqua" w:cs="Book Antiqua"/>
          <w:b/>
          <w:bCs/>
        </w:rPr>
        <w:t>Garg S</w:t>
      </w:r>
      <w:r w:rsidRPr="001C1802">
        <w:rPr>
          <w:rFonts w:ascii="Book Antiqua" w:eastAsia="Book Antiqua" w:hAnsi="Book Antiqua" w:cs="Book Antiqua"/>
        </w:rPr>
        <w:t xml:space="preserve">, Sharma N, Bharmjeet, Das A. Unraveling the intricate relationship: Influence of microbiome on the host immune system in carcinogenesis. </w:t>
      </w:r>
      <w:r w:rsidRPr="001C1802">
        <w:rPr>
          <w:rFonts w:ascii="Book Antiqua" w:eastAsia="Book Antiqua" w:hAnsi="Book Antiqua" w:cs="Book Antiqua"/>
          <w:i/>
          <w:iCs/>
        </w:rPr>
        <w:t>Cancer Rep (Hoboken)</w:t>
      </w:r>
      <w:r w:rsidRPr="001C1802">
        <w:rPr>
          <w:rFonts w:ascii="Book Antiqua" w:eastAsia="Book Antiqua" w:hAnsi="Book Antiqua" w:cs="Book Antiqua"/>
        </w:rPr>
        <w:t xml:space="preserve"> 2023: e1892 [PMID: 37706437 DOI: 10.1002/cnr2.1892]</w:t>
      </w:r>
    </w:p>
    <w:p w14:paraId="2256EAAD"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5 </w:t>
      </w:r>
      <w:r w:rsidRPr="001C1802">
        <w:rPr>
          <w:rFonts w:ascii="Book Antiqua" w:eastAsia="Book Antiqua" w:hAnsi="Book Antiqua" w:cs="Book Antiqua"/>
          <w:b/>
          <w:bCs/>
        </w:rPr>
        <w:t>Hamjane N</w:t>
      </w:r>
      <w:r w:rsidRPr="001C1802">
        <w:rPr>
          <w:rFonts w:ascii="Book Antiqua" w:eastAsia="Book Antiqua" w:hAnsi="Book Antiqua" w:cs="Book Antiqua"/>
        </w:rPr>
        <w:t xml:space="preserve">, Mechita MB, Nourouti NG, Barakat A. Gut microbiota dysbiosis -associated obesity and its involvement in cardiovascular diseases and type 2 diabetes. A systematic review. </w:t>
      </w:r>
      <w:r w:rsidRPr="001C1802">
        <w:rPr>
          <w:rFonts w:ascii="Book Antiqua" w:eastAsia="Book Antiqua" w:hAnsi="Book Antiqua" w:cs="Book Antiqua"/>
          <w:i/>
          <w:iCs/>
        </w:rPr>
        <w:t>Microvasc Res</w:t>
      </w:r>
      <w:r w:rsidRPr="001C1802">
        <w:rPr>
          <w:rFonts w:ascii="Book Antiqua" w:eastAsia="Book Antiqua" w:hAnsi="Book Antiqua" w:cs="Book Antiqua"/>
        </w:rPr>
        <w:t xml:space="preserve"> 2023; </w:t>
      </w:r>
      <w:r w:rsidRPr="001C1802">
        <w:rPr>
          <w:rFonts w:ascii="Book Antiqua" w:eastAsia="Book Antiqua" w:hAnsi="Book Antiqua" w:cs="Book Antiqua"/>
          <w:b/>
          <w:bCs/>
        </w:rPr>
        <w:t>151</w:t>
      </w:r>
      <w:r w:rsidRPr="001C1802">
        <w:rPr>
          <w:rFonts w:ascii="Book Antiqua" w:eastAsia="Book Antiqua" w:hAnsi="Book Antiqua" w:cs="Book Antiqua"/>
        </w:rPr>
        <w:t>: 104601 [PMID: 37690507 DOI: 10.1016/j.mvr.2023.104601]</w:t>
      </w:r>
    </w:p>
    <w:p w14:paraId="7B75BA99"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6 </w:t>
      </w:r>
      <w:r w:rsidRPr="001C1802">
        <w:rPr>
          <w:rFonts w:ascii="Book Antiqua" w:eastAsia="Book Antiqua" w:hAnsi="Book Antiqua" w:cs="Book Antiqua"/>
          <w:b/>
          <w:bCs/>
        </w:rPr>
        <w:t>Khan I</w:t>
      </w:r>
      <w:r w:rsidRPr="001C1802">
        <w:rPr>
          <w:rFonts w:ascii="Book Antiqua" w:eastAsia="Book Antiqua" w:hAnsi="Book Antiqua" w:cs="Book Antiqua"/>
        </w:rPr>
        <w:t xml:space="preserve">. Drugs and gut microbiome interactions-an emerging field of tailored medicine. </w:t>
      </w:r>
      <w:r w:rsidRPr="001C1802">
        <w:rPr>
          <w:rFonts w:ascii="Book Antiqua" w:eastAsia="Book Antiqua" w:hAnsi="Book Antiqua" w:cs="Book Antiqua"/>
          <w:i/>
          <w:iCs/>
        </w:rPr>
        <w:t>BMC Pharmacol Toxicol</w:t>
      </w:r>
      <w:r w:rsidRPr="001C1802">
        <w:rPr>
          <w:rFonts w:ascii="Book Antiqua" w:eastAsia="Book Antiqua" w:hAnsi="Book Antiqua" w:cs="Book Antiqua"/>
        </w:rPr>
        <w:t xml:space="preserve"> 2023; </w:t>
      </w:r>
      <w:r w:rsidRPr="001C1802">
        <w:rPr>
          <w:rFonts w:ascii="Book Antiqua" w:eastAsia="Book Antiqua" w:hAnsi="Book Antiqua" w:cs="Book Antiqua"/>
          <w:b/>
          <w:bCs/>
        </w:rPr>
        <w:t>24</w:t>
      </w:r>
      <w:r w:rsidRPr="001C1802">
        <w:rPr>
          <w:rFonts w:ascii="Book Antiqua" w:eastAsia="Book Antiqua" w:hAnsi="Book Antiqua" w:cs="Book Antiqua"/>
        </w:rPr>
        <w:t>: 43 [PMID: 37649091 DOI: 10.1186/s40360-023-00684-9]</w:t>
      </w:r>
    </w:p>
    <w:p w14:paraId="6E8471EC"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7 </w:t>
      </w:r>
      <w:r w:rsidRPr="001C1802">
        <w:rPr>
          <w:rFonts w:ascii="Book Antiqua" w:eastAsia="Book Antiqua" w:hAnsi="Book Antiqua" w:cs="Book Antiqua"/>
          <w:b/>
          <w:bCs/>
        </w:rPr>
        <w:t>Helwig U</w:t>
      </w:r>
      <w:r w:rsidRPr="001C1802">
        <w:rPr>
          <w:rFonts w:ascii="Book Antiqua" w:eastAsia="Book Antiqua" w:hAnsi="Book Antiqua" w:cs="Book Antiqua"/>
        </w:rPr>
        <w:t xml:space="preserve">, Lammers KM, Rizzello F, Brigidi P, Rohleder V, Caramelli E, Gionchetti P, Schrezenmeir J, Foelsch UR, Schreiber S, Campieri M. Lactobacilli, bifidobacteria and E. coli nissle induce pro- and anti-inflammatory cytokines in peripheral blood mononuclear cells. </w:t>
      </w:r>
      <w:r w:rsidRPr="001C1802">
        <w:rPr>
          <w:rFonts w:ascii="Book Antiqua" w:eastAsia="Book Antiqua" w:hAnsi="Book Antiqua" w:cs="Book Antiqua"/>
          <w:i/>
          <w:iCs/>
        </w:rPr>
        <w:t>World J Gastroenterol</w:t>
      </w:r>
      <w:r w:rsidRPr="001C1802">
        <w:rPr>
          <w:rFonts w:ascii="Book Antiqua" w:eastAsia="Book Antiqua" w:hAnsi="Book Antiqua" w:cs="Book Antiqua"/>
        </w:rPr>
        <w:t xml:space="preserve"> 2006; </w:t>
      </w:r>
      <w:r w:rsidRPr="001C1802">
        <w:rPr>
          <w:rFonts w:ascii="Book Antiqua" w:eastAsia="Book Antiqua" w:hAnsi="Book Antiqua" w:cs="Book Antiqua"/>
          <w:b/>
          <w:bCs/>
        </w:rPr>
        <w:t>12</w:t>
      </w:r>
      <w:r w:rsidRPr="001C1802">
        <w:rPr>
          <w:rFonts w:ascii="Book Antiqua" w:eastAsia="Book Antiqua" w:hAnsi="Book Antiqua" w:cs="Book Antiqua"/>
        </w:rPr>
        <w:t>: 5978-5986 [PMID: 17009396 DOI: 10.3748/wjg.v12.i37.5978]</w:t>
      </w:r>
    </w:p>
    <w:p w14:paraId="6A134BC4"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lastRenderedPageBreak/>
        <w:t xml:space="preserve">8 </w:t>
      </w:r>
      <w:r w:rsidRPr="001C1802">
        <w:rPr>
          <w:rFonts w:ascii="Book Antiqua" w:eastAsia="Book Antiqua" w:hAnsi="Book Antiqua" w:cs="Book Antiqua"/>
          <w:b/>
          <w:bCs/>
        </w:rPr>
        <w:t>Zhou Y</w:t>
      </w:r>
      <w:r w:rsidRPr="001C1802">
        <w:rPr>
          <w:rFonts w:ascii="Book Antiqua" w:eastAsia="Book Antiqua" w:hAnsi="Book Antiqua" w:cs="Book Antiqua"/>
        </w:rPr>
        <w:t xml:space="preserve">, Chen Y, He H, Peng M, Zeng M, Sun H. The role of the indoles in microbiota-gut-brain axis and potential therapeutic targets: A focus on human neurological and neuropsychiatric diseases. </w:t>
      </w:r>
      <w:r w:rsidRPr="001C1802">
        <w:rPr>
          <w:rFonts w:ascii="Book Antiqua" w:eastAsia="Book Antiqua" w:hAnsi="Book Antiqua" w:cs="Book Antiqua"/>
          <w:i/>
          <w:iCs/>
        </w:rPr>
        <w:t>Neuropharmacology</w:t>
      </w:r>
      <w:r w:rsidRPr="001C1802">
        <w:rPr>
          <w:rFonts w:ascii="Book Antiqua" w:eastAsia="Book Antiqua" w:hAnsi="Book Antiqua" w:cs="Book Antiqua"/>
        </w:rPr>
        <w:t xml:space="preserve"> 2023; </w:t>
      </w:r>
      <w:r w:rsidRPr="001C1802">
        <w:rPr>
          <w:rFonts w:ascii="Book Antiqua" w:eastAsia="Book Antiqua" w:hAnsi="Book Antiqua" w:cs="Book Antiqua"/>
          <w:b/>
          <w:bCs/>
        </w:rPr>
        <w:t>239</w:t>
      </w:r>
      <w:r w:rsidRPr="001C1802">
        <w:rPr>
          <w:rFonts w:ascii="Book Antiqua" w:eastAsia="Book Antiqua" w:hAnsi="Book Antiqua" w:cs="Book Antiqua"/>
        </w:rPr>
        <w:t>: 109690 [PMID: 37619773 DOI: 10.1016/j.neuropharm.2023.109690]</w:t>
      </w:r>
    </w:p>
    <w:p w14:paraId="014E80BD"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9 </w:t>
      </w:r>
      <w:r w:rsidRPr="001C1802">
        <w:rPr>
          <w:rFonts w:ascii="Book Antiqua" w:eastAsia="Book Antiqua" w:hAnsi="Book Antiqua" w:cs="Book Antiqua"/>
          <w:b/>
          <w:bCs/>
        </w:rPr>
        <w:t>Grenham S</w:t>
      </w:r>
      <w:r w:rsidRPr="001C1802">
        <w:rPr>
          <w:rFonts w:ascii="Book Antiqua" w:eastAsia="Book Antiqua" w:hAnsi="Book Antiqua" w:cs="Book Antiqua"/>
        </w:rPr>
        <w:t xml:space="preserve">, Clarke G, Cryan JF, Dinan TG. Brain-gut-microbe communication in health and disease. </w:t>
      </w:r>
      <w:r w:rsidRPr="001C1802">
        <w:rPr>
          <w:rFonts w:ascii="Book Antiqua" w:eastAsia="Book Antiqua" w:hAnsi="Book Antiqua" w:cs="Book Antiqua"/>
          <w:i/>
          <w:iCs/>
        </w:rPr>
        <w:t>Front Physiol</w:t>
      </w:r>
      <w:r w:rsidRPr="001C1802">
        <w:rPr>
          <w:rFonts w:ascii="Book Antiqua" w:eastAsia="Book Antiqua" w:hAnsi="Book Antiqua" w:cs="Book Antiqua"/>
        </w:rPr>
        <w:t xml:space="preserve"> 2011; </w:t>
      </w:r>
      <w:r w:rsidRPr="001C1802">
        <w:rPr>
          <w:rFonts w:ascii="Book Antiqua" w:eastAsia="Book Antiqua" w:hAnsi="Book Antiqua" w:cs="Book Antiqua"/>
          <w:b/>
          <w:bCs/>
        </w:rPr>
        <w:t>2</w:t>
      </w:r>
      <w:r w:rsidRPr="001C1802">
        <w:rPr>
          <w:rFonts w:ascii="Book Antiqua" w:eastAsia="Book Antiqua" w:hAnsi="Book Antiqua" w:cs="Book Antiqua"/>
        </w:rPr>
        <w:t>: 94 [PMID: 22162969 DOI: 10.3389/fphys.2011.00094]</w:t>
      </w:r>
    </w:p>
    <w:p w14:paraId="3BAD80AB"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10 </w:t>
      </w:r>
      <w:r w:rsidRPr="001C1802">
        <w:rPr>
          <w:rFonts w:ascii="Book Antiqua" w:eastAsia="Book Antiqua" w:hAnsi="Book Antiqua" w:cs="Book Antiqua"/>
          <w:b/>
          <w:bCs/>
        </w:rPr>
        <w:t>Foster JA</w:t>
      </w:r>
      <w:r w:rsidRPr="001C1802">
        <w:rPr>
          <w:rFonts w:ascii="Book Antiqua" w:eastAsia="Book Antiqua" w:hAnsi="Book Antiqua" w:cs="Book Antiqua"/>
        </w:rPr>
        <w:t xml:space="preserve">, Rinaman L, Cryan JF. Stress &amp; the gut-brain axis: Regulation by the microbiome. </w:t>
      </w:r>
      <w:r w:rsidRPr="001C1802">
        <w:rPr>
          <w:rFonts w:ascii="Book Antiqua" w:eastAsia="Book Antiqua" w:hAnsi="Book Antiqua" w:cs="Book Antiqua"/>
          <w:i/>
          <w:iCs/>
        </w:rPr>
        <w:t>Neurobiol Stress</w:t>
      </w:r>
      <w:r w:rsidRPr="001C1802">
        <w:rPr>
          <w:rFonts w:ascii="Book Antiqua" w:eastAsia="Book Antiqua" w:hAnsi="Book Antiqua" w:cs="Book Antiqua"/>
        </w:rPr>
        <w:t xml:space="preserve"> 2017; </w:t>
      </w:r>
      <w:r w:rsidRPr="001C1802">
        <w:rPr>
          <w:rFonts w:ascii="Book Antiqua" w:eastAsia="Book Antiqua" w:hAnsi="Book Antiqua" w:cs="Book Antiqua"/>
          <w:b/>
          <w:bCs/>
        </w:rPr>
        <w:t>7</w:t>
      </w:r>
      <w:r w:rsidRPr="001C1802">
        <w:rPr>
          <w:rFonts w:ascii="Book Antiqua" w:eastAsia="Book Antiqua" w:hAnsi="Book Antiqua" w:cs="Book Antiqua"/>
        </w:rPr>
        <w:t>: 124-136 [PMID: 29276734 DOI: 10.1016/j.ynstr.2017.03.001]</w:t>
      </w:r>
    </w:p>
    <w:p w14:paraId="0A2DE7D5"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11 </w:t>
      </w:r>
      <w:r w:rsidRPr="001C1802">
        <w:rPr>
          <w:rFonts w:ascii="Book Antiqua" w:eastAsia="Book Antiqua" w:hAnsi="Book Antiqua" w:cs="Book Antiqua"/>
          <w:b/>
          <w:bCs/>
        </w:rPr>
        <w:t>Generoso JS</w:t>
      </w:r>
      <w:r w:rsidRPr="001C1802">
        <w:rPr>
          <w:rFonts w:ascii="Book Antiqua" w:eastAsia="Book Antiqua" w:hAnsi="Book Antiqua" w:cs="Book Antiqua"/>
        </w:rPr>
        <w:t xml:space="preserve">, Giridharan VV, Lee J, Macedo D, Barichello T. The role of the microbiota-gut-brain axis in neuropsychiatric disorders. </w:t>
      </w:r>
      <w:r w:rsidRPr="001C1802">
        <w:rPr>
          <w:rFonts w:ascii="Book Antiqua" w:eastAsia="Book Antiqua" w:hAnsi="Book Antiqua" w:cs="Book Antiqua"/>
          <w:i/>
          <w:iCs/>
        </w:rPr>
        <w:t>Braz J Psychiatry</w:t>
      </w:r>
      <w:r w:rsidRPr="001C1802">
        <w:rPr>
          <w:rFonts w:ascii="Book Antiqua" w:eastAsia="Book Antiqua" w:hAnsi="Book Antiqua" w:cs="Book Antiqua"/>
        </w:rPr>
        <w:t xml:space="preserve"> 2021; </w:t>
      </w:r>
      <w:r w:rsidRPr="001C1802">
        <w:rPr>
          <w:rFonts w:ascii="Book Antiqua" w:eastAsia="Book Antiqua" w:hAnsi="Book Antiqua" w:cs="Book Antiqua"/>
          <w:b/>
          <w:bCs/>
        </w:rPr>
        <w:t>43</w:t>
      </w:r>
      <w:r w:rsidRPr="001C1802">
        <w:rPr>
          <w:rFonts w:ascii="Book Antiqua" w:eastAsia="Book Antiqua" w:hAnsi="Book Antiqua" w:cs="Book Antiqua"/>
        </w:rPr>
        <w:t>: 293-305 [PMID: 32667590 DOI: 10.1590/1516-4446-2020-0987]</w:t>
      </w:r>
    </w:p>
    <w:p w14:paraId="1E238ECD"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12 </w:t>
      </w:r>
      <w:r w:rsidRPr="001C1802">
        <w:rPr>
          <w:rFonts w:ascii="Book Antiqua" w:eastAsia="Book Antiqua" w:hAnsi="Book Antiqua" w:cs="Book Antiqua"/>
          <w:b/>
          <w:bCs/>
        </w:rPr>
        <w:t>Carloni S</w:t>
      </w:r>
      <w:r w:rsidRPr="001C1802">
        <w:rPr>
          <w:rFonts w:ascii="Book Antiqua" w:eastAsia="Book Antiqua" w:hAnsi="Book Antiqua" w:cs="Book Antiqua"/>
        </w:rPr>
        <w:t xml:space="preserve">, Bertocchi A, Mancinelli S, Bellini M, Erreni M, Borreca A, Braga D, Giugliano S, Mozzarelli AM, Manganaro D, Fernandez Perez D, Colombo F, Di Sabatino A, Pasini D, Penna G, Matteoli M, Lodato S, Rescigno M. Identification of a choroid plexus vascular barrier closing during intestinal inflammation. </w:t>
      </w:r>
      <w:r w:rsidRPr="001C1802">
        <w:rPr>
          <w:rFonts w:ascii="Book Antiqua" w:eastAsia="Book Antiqua" w:hAnsi="Book Antiqua" w:cs="Book Antiqua"/>
          <w:i/>
          <w:iCs/>
        </w:rPr>
        <w:t>Science</w:t>
      </w:r>
      <w:r w:rsidRPr="001C1802">
        <w:rPr>
          <w:rFonts w:ascii="Book Antiqua" w:eastAsia="Book Antiqua" w:hAnsi="Book Antiqua" w:cs="Book Antiqua"/>
        </w:rPr>
        <w:t xml:space="preserve"> 2021; </w:t>
      </w:r>
      <w:r w:rsidRPr="001C1802">
        <w:rPr>
          <w:rFonts w:ascii="Book Antiqua" w:eastAsia="Book Antiqua" w:hAnsi="Book Antiqua" w:cs="Book Antiqua"/>
          <w:b/>
          <w:bCs/>
        </w:rPr>
        <w:t>374</w:t>
      </w:r>
      <w:r w:rsidRPr="001C1802">
        <w:rPr>
          <w:rFonts w:ascii="Book Antiqua" w:eastAsia="Book Antiqua" w:hAnsi="Book Antiqua" w:cs="Book Antiqua"/>
        </w:rPr>
        <w:t>: 439-448 [PMID: 34672740 DOI: 10.1126/science.abc6108]</w:t>
      </w:r>
    </w:p>
    <w:p w14:paraId="552A1FB2"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13 </w:t>
      </w:r>
      <w:r w:rsidRPr="001C1802">
        <w:rPr>
          <w:rFonts w:ascii="Book Antiqua" w:eastAsia="Book Antiqua" w:hAnsi="Book Antiqua" w:cs="Book Antiqua"/>
          <w:b/>
          <w:bCs/>
        </w:rPr>
        <w:t>Pantazi AC</w:t>
      </w:r>
      <w:r w:rsidRPr="001C1802">
        <w:rPr>
          <w:rFonts w:ascii="Book Antiqua" w:eastAsia="Book Antiqua" w:hAnsi="Book Antiqua" w:cs="Book Antiqua"/>
        </w:rPr>
        <w:t xml:space="preserve">, Balasa AL, Mihai CM, Chisnoiu T, Lupu VV, Kassim MAK, Mihai L, Frecus CE, Chirila SI, Lupu A, Andrusca A, Ionescu C, Cuzic V, Cambrea SC. Development of Gut Microbiota in the First 1000 Days after Birth and Potential Interventions. </w:t>
      </w:r>
      <w:r w:rsidRPr="001C1802">
        <w:rPr>
          <w:rFonts w:ascii="Book Antiqua" w:eastAsia="Book Antiqua" w:hAnsi="Book Antiqua" w:cs="Book Antiqua"/>
          <w:i/>
          <w:iCs/>
        </w:rPr>
        <w:t>Nutrients</w:t>
      </w:r>
      <w:r w:rsidRPr="001C1802">
        <w:rPr>
          <w:rFonts w:ascii="Book Antiqua" w:eastAsia="Book Antiqua" w:hAnsi="Book Antiqua" w:cs="Book Antiqua"/>
        </w:rPr>
        <w:t xml:space="preserve"> 2023; </w:t>
      </w:r>
      <w:r w:rsidRPr="001C1802">
        <w:rPr>
          <w:rFonts w:ascii="Book Antiqua" w:eastAsia="Book Antiqua" w:hAnsi="Book Antiqua" w:cs="Book Antiqua"/>
          <w:b/>
          <w:bCs/>
        </w:rPr>
        <w:t>15</w:t>
      </w:r>
      <w:r w:rsidRPr="001C1802">
        <w:rPr>
          <w:rFonts w:ascii="Book Antiqua" w:eastAsia="Book Antiqua" w:hAnsi="Book Antiqua" w:cs="Book Antiqua"/>
        </w:rPr>
        <w:t xml:space="preserve"> [PMID: 37630837 DOI: 10.3390/nu15163647]</w:t>
      </w:r>
    </w:p>
    <w:p w14:paraId="4C0EC59B"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14 </w:t>
      </w:r>
      <w:r w:rsidRPr="001C1802">
        <w:rPr>
          <w:rFonts w:ascii="Book Antiqua" w:eastAsia="Book Antiqua" w:hAnsi="Book Antiqua" w:cs="Book Antiqua"/>
          <w:b/>
          <w:bCs/>
        </w:rPr>
        <w:t>Henrick BM</w:t>
      </w:r>
      <w:r w:rsidRPr="001C1802">
        <w:rPr>
          <w:rFonts w:ascii="Book Antiqua" w:eastAsia="Book Antiqua" w:hAnsi="Book Antiqua" w:cs="Book Antiqua"/>
        </w:rPr>
        <w:t xml:space="preserve">, Rodriguez L, Lakshmikanth T, Pou C, Henckel E, Arzoomand A, Olin A, Wang J, Mikes J, Tan Z, Chen Y, Ehrlich AM, Bernhardsson AK, Mugabo CH, Ambrosiani Y, Gustafsson A, Chew S, Brown HK, Prambs J, Bohlin K, Mitchell RD, Underwood MA, Smilowitz JT, German JB, Frese SA, Brodin P. Bifidobacteria-mediated immune system imprinting early in life. </w:t>
      </w:r>
      <w:r w:rsidRPr="001C1802">
        <w:rPr>
          <w:rFonts w:ascii="Book Antiqua" w:eastAsia="Book Antiqua" w:hAnsi="Book Antiqua" w:cs="Book Antiqua"/>
          <w:i/>
          <w:iCs/>
        </w:rPr>
        <w:t>Cell</w:t>
      </w:r>
      <w:r w:rsidRPr="001C1802">
        <w:rPr>
          <w:rFonts w:ascii="Book Antiqua" w:eastAsia="Book Antiqua" w:hAnsi="Book Antiqua" w:cs="Book Antiqua"/>
        </w:rPr>
        <w:t xml:space="preserve"> 2021; </w:t>
      </w:r>
      <w:r w:rsidRPr="001C1802">
        <w:rPr>
          <w:rFonts w:ascii="Book Antiqua" w:eastAsia="Book Antiqua" w:hAnsi="Book Antiqua" w:cs="Book Antiqua"/>
          <w:b/>
          <w:bCs/>
        </w:rPr>
        <w:t>184</w:t>
      </w:r>
      <w:r w:rsidRPr="001C1802">
        <w:rPr>
          <w:rFonts w:ascii="Book Antiqua" w:eastAsia="Book Antiqua" w:hAnsi="Book Antiqua" w:cs="Book Antiqua"/>
        </w:rPr>
        <w:t>: 3884-3898.e11 [PMID: 34143954 DOI: 10.1016/j.cell.2021.05.030]</w:t>
      </w:r>
    </w:p>
    <w:p w14:paraId="6DBFB242"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15 </w:t>
      </w:r>
      <w:r w:rsidRPr="001C1802">
        <w:rPr>
          <w:rFonts w:ascii="Book Antiqua" w:eastAsia="Book Antiqua" w:hAnsi="Book Antiqua" w:cs="Book Antiqua"/>
          <w:b/>
          <w:bCs/>
        </w:rPr>
        <w:t>Xiao L</w:t>
      </w:r>
      <w:r w:rsidRPr="001C1802">
        <w:rPr>
          <w:rFonts w:ascii="Book Antiqua" w:eastAsia="Book Antiqua" w:hAnsi="Book Antiqua" w:cs="Book Antiqua"/>
        </w:rPr>
        <w:t xml:space="preserve">, Zhao F. Microbial transmission, colonisation and succession: from pregnancy to infancy. </w:t>
      </w:r>
      <w:r w:rsidRPr="001C1802">
        <w:rPr>
          <w:rFonts w:ascii="Book Antiqua" w:eastAsia="Book Antiqua" w:hAnsi="Book Antiqua" w:cs="Book Antiqua"/>
          <w:i/>
          <w:iCs/>
        </w:rPr>
        <w:t>Gut</w:t>
      </w:r>
      <w:r w:rsidRPr="001C1802">
        <w:rPr>
          <w:rFonts w:ascii="Book Antiqua" w:eastAsia="Book Antiqua" w:hAnsi="Book Antiqua" w:cs="Book Antiqua"/>
        </w:rPr>
        <w:t xml:space="preserve"> 2023; </w:t>
      </w:r>
      <w:r w:rsidRPr="001C1802">
        <w:rPr>
          <w:rFonts w:ascii="Book Antiqua" w:eastAsia="Book Antiqua" w:hAnsi="Book Antiqua" w:cs="Book Antiqua"/>
          <w:b/>
          <w:bCs/>
        </w:rPr>
        <w:t>72</w:t>
      </w:r>
      <w:r w:rsidRPr="001C1802">
        <w:rPr>
          <w:rFonts w:ascii="Book Antiqua" w:eastAsia="Book Antiqua" w:hAnsi="Book Antiqua" w:cs="Book Antiqua"/>
        </w:rPr>
        <w:t>: 772-786 [PMID: 36720630 DOI: 10.1136/gutjnl-2022-328970]</w:t>
      </w:r>
    </w:p>
    <w:p w14:paraId="6E267DD8"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lastRenderedPageBreak/>
        <w:t xml:space="preserve">16 </w:t>
      </w:r>
      <w:r w:rsidRPr="001C1802">
        <w:rPr>
          <w:rFonts w:ascii="Book Antiqua" w:eastAsia="Book Antiqua" w:hAnsi="Book Antiqua" w:cs="Book Antiqua"/>
          <w:b/>
          <w:bCs/>
        </w:rPr>
        <w:t>Ma L</w:t>
      </w:r>
      <w:r w:rsidRPr="001C1802">
        <w:rPr>
          <w:rFonts w:ascii="Book Antiqua" w:eastAsia="Book Antiqua" w:hAnsi="Book Antiqua" w:cs="Book Antiqua"/>
        </w:rPr>
        <w:t xml:space="preserve">, Yan Y, Webb RJ, Li Y, Mehrabani S, Xin B, Sun X, Wang Y, Mazidi M. Psychological Stress and Gut Microbiota Composition: A Systematic Review of Human Studies. </w:t>
      </w:r>
      <w:r w:rsidRPr="001C1802">
        <w:rPr>
          <w:rFonts w:ascii="Book Antiqua" w:eastAsia="Book Antiqua" w:hAnsi="Book Antiqua" w:cs="Book Antiqua"/>
          <w:i/>
          <w:iCs/>
        </w:rPr>
        <w:t>Neuropsychobiology</w:t>
      </w:r>
      <w:r w:rsidRPr="001C1802">
        <w:rPr>
          <w:rFonts w:ascii="Book Antiqua" w:eastAsia="Book Antiqua" w:hAnsi="Book Antiqua" w:cs="Book Antiqua"/>
        </w:rPr>
        <w:t xml:space="preserve"> 2023; </w:t>
      </w:r>
      <w:r w:rsidRPr="001C1802">
        <w:rPr>
          <w:rFonts w:ascii="Book Antiqua" w:eastAsia="Book Antiqua" w:hAnsi="Book Antiqua" w:cs="Book Antiqua"/>
          <w:b/>
          <w:bCs/>
        </w:rPr>
        <w:t>82</w:t>
      </w:r>
      <w:r w:rsidRPr="001C1802">
        <w:rPr>
          <w:rFonts w:ascii="Book Antiqua" w:eastAsia="Book Antiqua" w:hAnsi="Book Antiqua" w:cs="Book Antiqua"/>
        </w:rPr>
        <w:t>: 247-262 [PMID: 37673059 DOI: 10.1159/000533131]</w:t>
      </w:r>
    </w:p>
    <w:p w14:paraId="55B6A8A6"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17 </w:t>
      </w:r>
      <w:r w:rsidRPr="001C1802">
        <w:rPr>
          <w:rFonts w:ascii="Book Antiqua" w:eastAsia="Book Antiqua" w:hAnsi="Book Antiqua" w:cs="Book Antiqua"/>
          <w:b/>
          <w:bCs/>
        </w:rPr>
        <w:t>Kim YS</w:t>
      </w:r>
      <w:r w:rsidRPr="001C1802">
        <w:rPr>
          <w:rFonts w:ascii="Book Antiqua" w:eastAsia="Book Antiqua" w:hAnsi="Book Antiqua" w:cs="Book Antiqua"/>
        </w:rPr>
        <w:t xml:space="preserve">, Unno T, Kim BY, Park MS. Sex Differences in Gut Microbiota. </w:t>
      </w:r>
      <w:r w:rsidRPr="001C1802">
        <w:rPr>
          <w:rFonts w:ascii="Book Antiqua" w:eastAsia="Book Antiqua" w:hAnsi="Book Antiqua" w:cs="Book Antiqua"/>
          <w:i/>
          <w:iCs/>
        </w:rPr>
        <w:t>World J Mens Health</w:t>
      </w:r>
      <w:r w:rsidRPr="001C1802">
        <w:rPr>
          <w:rFonts w:ascii="Book Antiqua" w:eastAsia="Book Antiqua" w:hAnsi="Book Antiqua" w:cs="Book Antiqua"/>
        </w:rPr>
        <w:t xml:space="preserve"> 2020; </w:t>
      </w:r>
      <w:r w:rsidRPr="001C1802">
        <w:rPr>
          <w:rFonts w:ascii="Book Antiqua" w:eastAsia="Book Antiqua" w:hAnsi="Book Antiqua" w:cs="Book Antiqua"/>
          <w:b/>
          <w:bCs/>
        </w:rPr>
        <w:t>38</w:t>
      </w:r>
      <w:r w:rsidRPr="001C1802">
        <w:rPr>
          <w:rFonts w:ascii="Book Antiqua" w:eastAsia="Book Antiqua" w:hAnsi="Book Antiqua" w:cs="Book Antiqua"/>
        </w:rPr>
        <w:t>: 48-60 [PMID: 30929328 DOI: 10.5534/wjmh.190009]</w:t>
      </w:r>
    </w:p>
    <w:p w14:paraId="5B70D8C5"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18 </w:t>
      </w:r>
      <w:r w:rsidRPr="001C1802">
        <w:rPr>
          <w:rFonts w:ascii="Book Antiqua" w:eastAsia="Book Antiqua" w:hAnsi="Book Antiqua" w:cs="Book Antiqua"/>
          <w:b/>
          <w:bCs/>
        </w:rPr>
        <w:t>Fukui H</w:t>
      </w:r>
      <w:r w:rsidRPr="001C1802">
        <w:rPr>
          <w:rFonts w:ascii="Book Antiqua" w:eastAsia="Book Antiqua" w:hAnsi="Book Antiqua" w:cs="Book Antiqua"/>
        </w:rPr>
        <w:t xml:space="preserve">, Xu X, Miwa H. Role of Gut Microbiota-Gut Hormone Axis in the Pathophysiology of Functional Gastrointestinal Disorders. </w:t>
      </w:r>
      <w:r w:rsidRPr="001C1802">
        <w:rPr>
          <w:rFonts w:ascii="Book Antiqua" w:eastAsia="Book Antiqua" w:hAnsi="Book Antiqua" w:cs="Book Antiqua"/>
          <w:i/>
          <w:iCs/>
        </w:rPr>
        <w:t>J Neurogastroenterol Motil</w:t>
      </w:r>
      <w:r w:rsidRPr="001C1802">
        <w:rPr>
          <w:rFonts w:ascii="Book Antiqua" w:eastAsia="Book Antiqua" w:hAnsi="Book Antiqua" w:cs="Book Antiqua"/>
        </w:rPr>
        <w:t xml:space="preserve"> 2018; </w:t>
      </w:r>
      <w:r w:rsidRPr="001C1802">
        <w:rPr>
          <w:rFonts w:ascii="Book Antiqua" w:eastAsia="Book Antiqua" w:hAnsi="Book Antiqua" w:cs="Book Antiqua"/>
          <w:b/>
          <w:bCs/>
        </w:rPr>
        <w:t>24</w:t>
      </w:r>
      <w:r w:rsidRPr="001C1802">
        <w:rPr>
          <w:rFonts w:ascii="Book Antiqua" w:eastAsia="Book Antiqua" w:hAnsi="Book Antiqua" w:cs="Book Antiqua"/>
        </w:rPr>
        <w:t>: 367-386 [PMID: 29969855 DOI: 10.5056/jnm18071]</w:t>
      </w:r>
    </w:p>
    <w:p w14:paraId="1338F00F"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19 </w:t>
      </w:r>
      <w:r w:rsidRPr="001C1802">
        <w:rPr>
          <w:rFonts w:ascii="Book Antiqua" w:eastAsia="Book Antiqua" w:hAnsi="Book Antiqua" w:cs="Book Antiqua"/>
          <w:b/>
          <w:bCs/>
        </w:rPr>
        <w:t>Yurkovetskiy L</w:t>
      </w:r>
      <w:r w:rsidRPr="001C1802">
        <w:rPr>
          <w:rFonts w:ascii="Book Antiqua" w:eastAsia="Book Antiqua" w:hAnsi="Book Antiqua" w:cs="Book Antiqua"/>
        </w:rPr>
        <w:t xml:space="preserve">, Burrows M, Khan AA, Graham L, Volchkov P, Becker L, Antonopoulos D, Umesaki Y, Chervonsky AV. Gender bias in autoimmunity is influenced by microbiota. </w:t>
      </w:r>
      <w:r w:rsidRPr="001C1802">
        <w:rPr>
          <w:rFonts w:ascii="Book Antiqua" w:eastAsia="Book Antiqua" w:hAnsi="Book Antiqua" w:cs="Book Antiqua"/>
          <w:i/>
          <w:iCs/>
        </w:rPr>
        <w:t>Immunity</w:t>
      </w:r>
      <w:r w:rsidRPr="001C1802">
        <w:rPr>
          <w:rFonts w:ascii="Book Antiqua" w:eastAsia="Book Antiqua" w:hAnsi="Book Antiqua" w:cs="Book Antiqua"/>
        </w:rPr>
        <w:t xml:space="preserve"> 2013; </w:t>
      </w:r>
      <w:r w:rsidRPr="001C1802">
        <w:rPr>
          <w:rFonts w:ascii="Book Antiqua" w:eastAsia="Book Antiqua" w:hAnsi="Book Antiqua" w:cs="Book Antiqua"/>
          <w:b/>
          <w:bCs/>
        </w:rPr>
        <w:t>39</w:t>
      </w:r>
      <w:r w:rsidRPr="001C1802">
        <w:rPr>
          <w:rFonts w:ascii="Book Antiqua" w:eastAsia="Book Antiqua" w:hAnsi="Book Antiqua" w:cs="Book Antiqua"/>
        </w:rPr>
        <w:t>: 400-412 [PMID: 23973225 DOI: 10.1016/j.immuni.2013.08.013]</w:t>
      </w:r>
    </w:p>
    <w:p w14:paraId="0A5E37E9"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20 </w:t>
      </w:r>
      <w:r w:rsidRPr="001C1802">
        <w:rPr>
          <w:rFonts w:ascii="Book Antiqua" w:eastAsia="Book Antiqua" w:hAnsi="Book Antiqua" w:cs="Book Antiqua"/>
          <w:b/>
          <w:bCs/>
        </w:rPr>
        <w:t>Mueller S</w:t>
      </w:r>
      <w:r w:rsidRPr="001C1802">
        <w:rPr>
          <w:rFonts w:ascii="Book Antiqua" w:eastAsia="Book Antiqua" w:hAnsi="Book Antiqua" w:cs="Book Antiqua"/>
        </w:rPr>
        <w:t xml:space="preserve">, Saunier K, Hanisch C, Norin E, Alm L, Midtvedt T, Cresci A, Silvi S, Orpianesi C, Verdenelli MC, Clavel T, Koebnick C, Zunft HJ, Doré J, Blaut M. Differences in fecal microbiota in different European study populations in relation to age, gender, and country: a cross-sectional study. </w:t>
      </w:r>
      <w:r w:rsidRPr="001C1802">
        <w:rPr>
          <w:rFonts w:ascii="Book Antiqua" w:eastAsia="Book Antiqua" w:hAnsi="Book Antiqua" w:cs="Book Antiqua"/>
          <w:i/>
          <w:iCs/>
        </w:rPr>
        <w:t>Appl Environ Microbiol</w:t>
      </w:r>
      <w:r w:rsidRPr="001C1802">
        <w:rPr>
          <w:rFonts w:ascii="Book Antiqua" w:eastAsia="Book Antiqua" w:hAnsi="Book Antiqua" w:cs="Book Antiqua"/>
        </w:rPr>
        <w:t xml:space="preserve"> 2006; </w:t>
      </w:r>
      <w:r w:rsidRPr="001C1802">
        <w:rPr>
          <w:rFonts w:ascii="Book Antiqua" w:eastAsia="Book Antiqua" w:hAnsi="Book Antiqua" w:cs="Book Antiqua"/>
          <w:b/>
          <w:bCs/>
        </w:rPr>
        <w:t>72</w:t>
      </w:r>
      <w:r w:rsidRPr="001C1802">
        <w:rPr>
          <w:rFonts w:ascii="Book Antiqua" w:eastAsia="Book Antiqua" w:hAnsi="Book Antiqua" w:cs="Book Antiqua"/>
        </w:rPr>
        <w:t>: 1027-1033 [PMID: 16461645 DOI: 10.1128/AEM.72.2.1027-1033.2006]</w:t>
      </w:r>
    </w:p>
    <w:p w14:paraId="5B938B8F"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21 </w:t>
      </w:r>
      <w:r w:rsidRPr="001C1802">
        <w:rPr>
          <w:rFonts w:ascii="Book Antiqua" w:eastAsia="Book Antiqua" w:hAnsi="Book Antiqua" w:cs="Book Antiqua"/>
          <w:b/>
          <w:bCs/>
        </w:rPr>
        <w:t>Gao X</w:t>
      </w:r>
      <w:r w:rsidRPr="001C1802">
        <w:rPr>
          <w:rFonts w:ascii="Book Antiqua" w:eastAsia="Book Antiqua" w:hAnsi="Book Antiqua" w:cs="Book Antiqua"/>
        </w:rPr>
        <w:t xml:space="preserve">, Zhang M, Xue J, Huang J, Zhuang R, Zhou X, Zhang H, Fu Q, Hao Y. Body Mass Index Differences in the Gut Microbiota Are Gender Specific. </w:t>
      </w:r>
      <w:r w:rsidRPr="001C1802">
        <w:rPr>
          <w:rFonts w:ascii="Book Antiqua" w:eastAsia="Book Antiqua" w:hAnsi="Book Antiqua" w:cs="Book Antiqua"/>
          <w:i/>
          <w:iCs/>
        </w:rPr>
        <w:t>Front Microbiol</w:t>
      </w:r>
      <w:r w:rsidRPr="001C1802">
        <w:rPr>
          <w:rFonts w:ascii="Book Antiqua" w:eastAsia="Book Antiqua" w:hAnsi="Book Antiqua" w:cs="Book Antiqua"/>
        </w:rPr>
        <w:t xml:space="preserve"> 2018; </w:t>
      </w:r>
      <w:r w:rsidRPr="001C1802">
        <w:rPr>
          <w:rFonts w:ascii="Book Antiqua" w:eastAsia="Book Antiqua" w:hAnsi="Book Antiqua" w:cs="Book Antiqua"/>
          <w:b/>
          <w:bCs/>
        </w:rPr>
        <w:t>9</w:t>
      </w:r>
      <w:r w:rsidRPr="001C1802">
        <w:rPr>
          <w:rFonts w:ascii="Book Antiqua" w:eastAsia="Book Antiqua" w:hAnsi="Book Antiqua" w:cs="Book Antiqua"/>
        </w:rPr>
        <w:t>: 1250 [PMID: 29988340 DOI: 10.3389/fmicb.2018.01250]</w:t>
      </w:r>
    </w:p>
    <w:p w14:paraId="465DC357"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22 </w:t>
      </w:r>
      <w:r w:rsidRPr="001C1802">
        <w:rPr>
          <w:rFonts w:ascii="Book Antiqua" w:eastAsia="Book Antiqua" w:hAnsi="Book Antiqua" w:cs="Book Antiqua"/>
          <w:b/>
          <w:bCs/>
        </w:rPr>
        <w:t>Salles N</w:t>
      </w:r>
      <w:r w:rsidRPr="001C1802">
        <w:rPr>
          <w:rFonts w:ascii="Book Antiqua" w:eastAsia="Book Antiqua" w:hAnsi="Book Antiqua" w:cs="Book Antiqua"/>
        </w:rPr>
        <w:t xml:space="preserve">. Basic mechanisms of the aging gastrointestinal tract. </w:t>
      </w:r>
      <w:r w:rsidRPr="001C1802">
        <w:rPr>
          <w:rFonts w:ascii="Book Antiqua" w:eastAsia="Book Antiqua" w:hAnsi="Book Antiqua" w:cs="Book Antiqua"/>
          <w:i/>
          <w:iCs/>
        </w:rPr>
        <w:t>Dig Dis</w:t>
      </w:r>
      <w:r w:rsidRPr="001C1802">
        <w:rPr>
          <w:rFonts w:ascii="Book Antiqua" w:eastAsia="Book Antiqua" w:hAnsi="Book Antiqua" w:cs="Book Antiqua"/>
        </w:rPr>
        <w:t xml:space="preserve"> 2007; </w:t>
      </w:r>
      <w:r w:rsidRPr="001C1802">
        <w:rPr>
          <w:rFonts w:ascii="Book Antiqua" w:eastAsia="Book Antiqua" w:hAnsi="Book Antiqua" w:cs="Book Antiqua"/>
          <w:b/>
          <w:bCs/>
        </w:rPr>
        <w:t>25</w:t>
      </w:r>
      <w:r w:rsidRPr="001C1802">
        <w:rPr>
          <w:rFonts w:ascii="Book Antiqua" w:eastAsia="Book Antiqua" w:hAnsi="Book Antiqua" w:cs="Book Antiqua"/>
        </w:rPr>
        <w:t>: 112-117 [PMID: 17468545 DOI: 10.1159/000099474]</w:t>
      </w:r>
    </w:p>
    <w:p w14:paraId="161BCB02"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23 </w:t>
      </w:r>
      <w:r w:rsidRPr="001C1802">
        <w:rPr>
          <w:rFonts w:ascii="Book Antiqua" w:eastAsia="Book Antiqua" w:hAnsi="Book Antiqua" w:cs="Book Antiqua"/>
          <w:b/>
          <w:bCs/>
        </w:rPr>
        <w:t>Jahng J</w:t>
      </w:r>
      <w:r w:rsidRPr="001C1802">
        <w:rPr>
          <w:rFonts w:ascii="Book Antiqua" w:eastAsia="Book Antiqua" w:hAnsi="Book Antiqua" w:cs="Book Antiqua"/>
        </w:rPr>
        <w:t xml:space="preserve">, Kim YS. Why Should We Contemplate on Gender Difference in Functional Gastrointestinal Disorders? </w:t>
      </w:r>
      <w:r w:rsidRPr="001C1802">
        <w:rPr>
          <w:rFonts w:ascii="Book Antiqua" w:eastAsia="Book Antiqua" w:hAnsi="Book Antiqua" w:cs="Book Antiqua"/>
          <w:i/>
          <w:iCs/>
        </w:rPr>
        <w:t>J Neurogastroenterol Motil</w:t>
      </w:r>
      <w:r w:rsidRPr="001C1802">
        <w:rPr>
          <w:rFonts w:ascii="Book Antiqua" w:eastAsia="Book Antiqua" w:hAnsi="Book Antiqua" w:cs="Book Antiqua"/>
        </w:rPr>
        <w:t xml:space="preserve"> 2017; </w:t>
      </w:r>
      <w:r w:rsidRPr="001C1802">
        <w:rPr>
          <w:rFonts w:ascii="Book Antiqua" w:eastAsia="Book Antiqua" w:hAnsi="Book Antiqua" w:cs="Book Antiqua"/>
          <w:b/>
          <w:bCs/>
        </w:rPr>
        <w:t>23</w:t>
      </w:r>
      <w:r w:rsidRPr="001C1802">
        <w:rPr>
          <w:rFonts w:ascii="Book Antiqua" w:eastAsia="Book Antiqua" w:hAnsi="Book Antiqua" w:cs="Book Antiqua"/>
        </w:rPr>
        <w:t>: 1-2 [PMID: 28049860 DOI: 10.5056/jnm16209]</w:t>
      </w:r>
    </w:p>
    <w:p w14:paraId="4347BC81"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24 </w:t>
      </w:r>
      <w:r w:rsidRPr="001C1802">
        <w:rPr>
          <w:rFonts w:ascii="Book Antiqua" w:eastAsia="Book Antiqua" w:hAnsi="Book Antiqua" w:cs="Book Antiqua"/>
          <w:b/>
          <w:bCs/>
        </w:rPr>
        <w:t>Yoon K</w:t>
      </w:r>
      <w:r w:rsidRPr="001C1802">
        <w:rPr>
          <w:rFonts w:ascii="Book Antiqua" w:eastAsia="Book Antiqua" w:hAnsi="Book Antiqua" w:cs="Book Antiqua"/>
        </w:rPr>
        <w:t xml:space="preserve">, Kim N. Roles of Sex Hormones and Gender in the Gut Microbiota. </w:t>
      </w:r>
      <w:r w:rsidRPr="001C1802">
        <w:rPr>
          <w:rFonts w:ascii="Book Antiqua" w:eastAsia="Book Antiqua" w:hAnsi="Book Antiqua" w:cs="Book Antiqua"/>
          <w:i/>
          <w:iCs/>
        </w:rPr>
        <w:t>J Neurogastroenterol Motil</w:t>
      </w:r>
      <w:r w:rsidRPr="001C1802">
        <w:rPr>
          <w:rFonts w:ascii="Book Antiqua" w:eastAsia="Book Antiqua" w:hAnsi="Book Antiqua" w:cs="Book Antiqua"/>
        </w:rPr>
        <w:t xml:space="preserve"> 2021; </w:t>
      </w:r>
      <w:r w:rsidRPr="001C1802">
        <w:rPr>
          <w:rFonts w:ascii="Book Antiqua" w:eastAsia="Book Antiqua" w:hAnsi="Book Antiqua" w:cs="Book Antiqua"/>
          <w:b/>
          <w:bCs/>
        </w:rPr>
        <w:t>27</w:t>
      </w:r>
      <w:r w:rsidRPr="001C1802">
        <w:rPr>
          <w:rFonts w:ascii="Book Antiqua" w:eastAsia="Book Antiqua" w:hAnsi="Book Antiqua" w:cs="Book Antiqua"/>
        </w:rPr>
        <w:t>: 314-325 [PMID: 33762473 DOI: 10.5056/jnm</w:t>
      </w:r>
      <w:r w:rsidRPr="001C1802">
        <w:rPr>
          <w:rFonts w:ascii="Book Antiqua" w:eastAsia="Book Antiqua" w:hAnsi="Book Antiqua" w:cs="Book Antiqua"/>
          <w:vertAlign w:val="superscript"/>
        </w:rPr>
        <w:t>2</w:t>
      </w:r>
      <w:r w:rsidRPr="001C1802">
        <w:rPr>
          <w:rFonts w:ascii="Book Antiqua" w:eastAsia="Book Antiqua" w:hAnsi="Book Antiqua" w:cs="Book Antiqua"/>
        </w:rPr>
        <w:t>0208]</w:t>
      </w:r>
    </w:p>
    <w:p w14:paraId="32178438"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lastRenderedPageBreak/>
        <w:t xml:space="preserve">25 </w:t>
      </w:r>
      <w:r w:rsidRPr="001C1802">
        <w:rPr>
          <w:rFonts w:ascii="Book Antiqua" w:eastAsia="Book Antiqua" w:hAnsi="Book Antiqua" w:cs="Book Antiqua"/>
          <w:b/>
          <w:bCs/>
        </w:rPr>
        <w:t>Baker JM</w:t>
      </w:r>
      <w:r w:rsidRPr="001C1802">
        <w:rPr>
          <w:rFonts w:ascii="Book Antiqua" w:eastAsia="Book Antiqua" w:hAnsi="Book Antiqua" w:cs="Book Antiqua"/>
        </w:rPr>
        <w:t xml:space="preserve">, Al-Nakkash L, Herbst-Kralovetz MM. Estrogen-gut microbiome axis: Physiological and clinical implications. </w:t>
      </w:r>
      <w:r w:rsidRPr="001C1802">
        <w:rPr>
          <w:rFonts w:ascii="Book Antiqua" w:eastAsia="Book Antiqua" w:hAnsi="Book Antiqua" w:cs="Book Antiqua"/>
          <w:i/>
          <w:iCs/>
        </w:rPr>
        <w:t>Maturitas</w:t>
      </w:r>
      <w:r w:rsidRPr="001C1802">
        <w:rPr>
          <w:rFonts w:ascii="Book Antiqua" w:eastAsia="Book Antiqua" w:hAnsi="Book Antiqua" w:cs="Book Antiqua"/>
        </w:rPr>
        <w:t xml:space="preserve"> 2017; </w:t>
      </w:r>
      <w:r w:rsidRPr="001C1802">
        <w:rPr>
          <w:rFonts w:ascii="Book Antiqua" w:eastAsia="Book Antiqua" w:hAnsi="Book Antiqua" w:cs="Book Antiqua"/>
          <w:b/>
          <w:bCs/>
        </w:rPr>
        <w:t>103</w:t>
      </w:r>
      <w:r w:rsidRPr="001C1802">
        <w:rPr>
          <w:rFonts w:ascii="Book Antiqua" w:eastAsia="Book Antiqua" w:hAnsi="Book Antiqua" w:cs="Book Antiqua"/>
        </w:rPr>
        <w:t>: 45-53 [PMID: 28778332 DOI: 10.1016/j.maturitas.2017.06.025]</w:t>
      </w:r>
    </w:p>
    <w:p w14:paraId="4B382CA3"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26 </w:t>
      </w:r>
      <w:r w:rsidRPr="001C1802">
        <w:rPr>
          <w:rFonts w:ascii="Book Antiqua" w:eastAsia="Book Antiqua" w:hAnsi="Book Antiqua" w:cs="Book Antiqua"/>
          <w:b/>
          <w:bCs/>
        </w:rPr>
        <w:t>Hokanson KC</w:t>
      </w:r>
      <w:r w:rsidRPr="001C1802">
        <w:rPr>
          <w:rFonts w:ascii="Book Antiqua" w:eastAsia="Book Antiqua" w:hAnsi="Book Antiqua" w:cs="Book Antiqua"/>
        </w:rPr>
        <w:t xml:space="preserve">, Hernández C, Deitzler GE, Gaston JE, David MM. Sex shapes gut-microbiota-brain communication and disease. </w:t>
      </w:r>
      <w:r w:rsidRPr="001C1802">
        <w:rPr>
          <w:rFonts w:ascii="Book Antiqua" w:eastAsia="Book Antiqua" w:hAnsi="Book Antiqua" w:cs="Book Antiqua"/>
          <w:i/>
          <w:iCs/>
        </w:rPr>
        <w:t>Trends Microbiol</w:t>
      </w:r>
      <w:r w:rsidRPr="001C1802">
        <w:rPr>
          <w:rFonts w:ascii="Book Antiqua" w:eastAsia="Book Antiqua" w:hAnsi="Book Antiqua" w:cs="Book Antiqua"/>
        </w:rPr>
        <w:t xml:space="preserve"> 2023 [PMID: 37813734 DOI: 10.1016/j.tim.2023.08.013]</w:t>
      </w:r>
    </w:p>
    <w:p w14:paraId="45155051"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27 </w:t>
      </w:r>
      <w:r w:rsidRPr="001C1802">
        <w:rPr>
          <w:rFonts w:ascii="Book Antiqua" w:eastAsia="Book Antiqua" w:hAnsi="Book Antiqua" w:cs="Book Antiqua"/>
          <w:b/>
          <w:bCs/>
        </w:rPr>
        <w:t>Valeri F</w:t>
      </w:r>
      <w:r w:rsidRPr="001C1802">
        <w:rPr>
          <w:rFonts w:ascii="Book Antiqua" w:eastAsia="Book Antiqua" w:hAnsi="Book Antiqua" w:cs="Book Antiqua"/>
        </w:rPr>
        <w:t xml:space="preserve">, Endres K. How biological sex of the host shapes its gut microbiota. </w:t>
      </w:r>
      <w:r w:rsidRPr="001C1802">
        <w:rPr>
          <w:rFonts w:ascii="Book Antiqua" w:eastAsia="Book Antiqua" w:hAnsi="Book Antiqua" w:cs="Book Antiqua"/>
          <w:i/>
          <w:iCs/>
        </w:rPr>
        <w:t>Front Neuroendocrinol</w:t>
      </w:r>
      <w:r w:rsidRPr="001C1802">
        <w:rPr>
          <w:rFonts w:ascii="Book Antiqua" w:eastAsia="Book Antiqua" w:hAnsi="Book Antiqua" w:cs="Book Antiqua"/>
        </w:rPr>
        <w:t xml:space="preserve"> 2021; </w:t>
      </w:r>
      <w:r w:rsidRPr="001C1802">
        <w:rPr>
          <w:rFonts w:ascii="Book Antiqua" w:eastAsia="Book Antiqua" w:hAnsi="Book Antiqua" w:cs="Book Antiqua"/>
          <w:b/>
          <w:bCs/>
        </w:rPr>
        <w:t>61</w:t>
      </w:r>
      <w:r w:rsidRPr="001C1802">
        <w:rPr>
          <w:rFonts w:ascii="Book Antiqua" w:eastAsia="Book Antiqua" w:hAnsi="Book Antiqua" w:cs="Book Antiqua"/>
        </w:rPr>
        <w:t>: 100912 [PMID: 33713673 DOI: 10.1016/j.yfrne.2021.100912]</w:t>
      </w:r>
    </w:p>
    <w:p w14:paraId="5DB70ADE"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28 </w:t>
      </w:r>
      <w:r w:rsidRPr="001C1802">
        <w:rPr>
          <w:rFonts w:ascii="Book Antiqua" w:eastAsia="Book Antiqua" w:hAnsi="Book Antiqua" w:cs="Book Antiqua"/>
          <w:b/>
          <w:bCs/>
        </w:rPr>
        <w:t>Marano G</w:t>
      </w:r>
      <w:r w:rsidRPr="001C1802">
        <w:rPr>
          <w:rFonts w:ascii="Book Antiqua" w:eastAsia="Book Antiqua" w:hAnsi="Book Antiqua" w:cs="Book Antiqua"/>
        </w:rPr>
        <w:t xml:space="preserve">, Traversi G, Mazza M. Web-mediated Counseling Relationship in Support of the New Sexuality and Affectivity During the COVID-19 Epidemic: A Continuum Between Desire and Fear. </w:t>
      </w:r>
      <w:r w:rsidRPr="001C1802">
        <w:rPr>
          <w:rFonts w:ascii="Book Antiqua" w:eastAsia="Book Antiqua" w:hAnsi="Book Antiqua" w:cs="Book Antiqua"/>
          <w:i/>
          <w:iCs/>
        </w:rPr>
        <w:t>Arch Sex Behav</w:t>
      </w:r>
      <w:r w:rsidRPr="001C1802">
        <w:rPr>
          <w:rFonts w:ascii="Book Antiqua" w:eastAsia="Book Antiqua" w:hAnsi="Book Antiqua" w:cs="Book Antiqua"/>
        </w:rPr>
        <w:t xml:space="preserve"> 2021; </w:t>
      </w:r>
      <w:r w:rsidRPr="001C1802">
        <w:rPr>
          <w:rFonts w:ascii="Book Antiqua" w:eastAsia="Book Antiqua" w:hAnsi="Book Antiqua" w:cs="Book Antiqua"/>
          <w:b/>
          <w:bCs/>
        </w:rPr>
        <w:t>50</w:t>
      </w:r>
      <w:r w:rsidRPr="001C1802">
        <w:rPr>
          <w:rFonts w:ascii="Book Antiqua" w:eastAsia="Book Antiqua" w:hAnsi="Book Antiqua" w:cs="Book Antiqua"/>
        </w:rPr>
        <w:t>: 753-755 [PMID: 33479805 DOI: 10.1007/s10508-020-01908-3]</w:t>
      </w:r>
    </w:p>
    <w:p w14:paraId="5228BF83"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29 </w:t>
      </w:r>
      <w:r w:rsidRPr="001C1802">
        <w:rPr>
          <w:rFonts w:ascii="Book Antiqua" w:eastAsia="Book Antiqua" w:hAnsi="Book Antiqua" w:cs="Book Antiqua"/>
          <w:b/>
          <w:bCs/>
        </w:rPr>
        <w:t>Bednarska-Czerwińska A</w:t>
      </w:r>
      <w:r w:rsidRPr="001C1802">
        <w:rPr>
          <w:rFonts w:ascii="Book Antiqua" w:eastAsia="Book Antiqua" w:hAnsi="Book Antiqua" w:cs="Book Antiqua"/>
        </w:rPr>
        <w:t xml:space="preserve">, Morawiec E, Zmarzły N, Szapski M, Jendrysek J, Pecyna A, Zapletał-Pudełko K, Małysiak W, Sirek T, Ossowski P, Łach A, Boroń D, Bogdał P, Bernet A, Grabarek BO. Dynamics of Microbiome Changes in the Endometrium and Uterine Cervix during Embryo Implantation: A Comparative Analysis. </w:t>
      </w:r>
      <w:r w:rsidRPr="001C1802">
        <w:rPr>
          <w:rFonts w:ascii="Book Antiqua" w:eastAsia="Book Antiqua" w:hAnsi="Book Antiqua" w:cs="Book Antiqua"/>
          <w:i/>
          <w:iCs/>
        </w:rPr>
        <w:t>Med Sci Monit</w:t>
      </w:r>
      <w:r w:rsidRPr="001C1802">
        <w:rPr>
          <w:rFonts w:ascii="Book Antiqua" w:eastAsia="Book Antiqua" w:hAnsi="Book Antiqua" w:cs="Book Antiqua"/>
        </w:rPr>
        <w:t xml:space="preserve"> 2023; </w:t>
      </w:r>
      <w:r w:rsidRPr="001C1802">
        <w:rPr>
          <w:rFonts w:ascii="Book Antiqua" w:eastAsia="Book Antiqua" w:hAnsi="Book Antiqua" w:cs="Book Antiqua"/>
          <w:b/>
          <w:bCs/>
        </w:rPr>
        <w:t>29</w:t>
      </w:r>
      <w:r w:rsidRPr="001C1802">
        <w:rPr>
          <w:rFonts w:ascii="Book Antiqua" w:eastAsia="Book Antiqua" w:hAnsi="Book Antiqua" w:cs="Book Antiqua"/>
        </w:rPr>
        <w:t>: e941289 [PMID: 37543728 DOI: 10.12659/MSM.941289]</w:t>
      </w:r>
    </w:p>
    <w:p w14:paraId="0047EEC4"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30 </w:t>
      </w:r>
      <w:r w:rsidRPr="001C1802">
        <w:rPr>
          <w:rFonts w:ascii="Book Antiqua" w:eastAsia="Book Antiqua" w:hAnsi="Book Antiqua" w:cs="Book Antiqua"/>
          <w:b/>
          <w:bCs/>
        </w:rPr>
        <w:t>Piancone E</w:t>
      </w:r>
      <w:r w:rsidRPr="001C1802">
        <w:rPr>
          <w:rFonts w:ascii="Book Antiqua" w:eastAsia="Book Antiqua" w:hAnsi="Book Antiqua" w:cs="Book Antiqua"/>
        </w:rPr>
        <w:t xml:space="preserve">, Fosso B, Marzano M, De Robertis M, Notario E, Oranger A, Manzari C, Bruno S, Visci G, Defazio G, D'Erchia AM, Filomena E, Maio D, Minelli M, Vergallo I, Minelli M, Pesole G. Natural and after colon washing fecal samples: the two sides of the coin for investigating the human gut microbiome. </w:t>
      </w:r>
      <w:r w:rsidRPr="001C1802">
        <w:rPr>
          <w:rFonts w:ascii="Book Antiqua" w:eastAsia="Book Antiqua" w:hAnsi="Book Antiqua" w:cs="Book Antiqua"/>
          <w:i/>
          <w:iCs/>
        </w:rPr>
        <w:t>Sci Rep</w:t>
      </w:r>
      <w:r w:rsidRPr="001C1802">
        <w:rPr>
          <w:rFonts w:ascii="Book Antiqua" w:eastAsia="Book Antiqua" w:hAnsi="Book Antiqua" w:cs="Book Antiqua"/>
        </w:rPr>
        <w:t xml:space="preserve"> 2022; </w:t>
      </w:r>
      <w:r w:rsidRPr="001C1802">
        <w:rPr>
          <w:rFonts w:ascii="Book Antiqua" w:eastAsia="Book Antiqua" w:hAnsi="Book Antiqua" w:cs="Book Antiqua"/>
          <w:b/>
          <w:bCs/>
        </w:rPr>
        <w:t>12</w:t>
      </w:r>
      <w:r w:rsidRPr="001C1802">
        <w:rPr>
          <w:rFonts w:ascii="Book Antiqua" w:eastAsia="Book Antiqua" w:hAnsi="Book Antiqua" w:cs="Book Antiqua"/>
        </w:rPr>
        <w:t>: 17909 [PMID: 36284112 DOI: 10.1038/s41598-022-20888-z]</w:t>
      </w:r>
    </w:p>
    <w:p w14:paraId="629F9770"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31 </w:t>
      </w:r>
      <w:r w:rsidRPr="001C1802">
        <w:rPr>
          <w:rFonts w:ascii="Book Antiqua" w:eastAsia="Book Antiqua" w:hAnsi="Book Antiqua" w:cs="Book Antiqua"/>
          <w:b/>
          <w:bCs/>
        </w:rPr>
        <w:t>Inversetti A</w:t>
      </w:r>
      <w:r w:rsidRPr="001C1802">
        <w:rPr>
          <w:rFonts w:ascii="Book Antiqua" w:eastAsia="Book Antiqua" w:hAnsi="Book Antiqua" w:cs="Book Antiqua"/>
        </w:rPr>
        <w:t xml:space="preserve">, Zambella E, Guarano A, Dell'Avanzo M, Di Simone N. Endometrial Microbiota and Immune Tolerance in Pregnancy. </w:t>
      </w:r>
      <w:r w:rsidRPr="001C1802">
        <w:rPr>
          <w:rFonts w:ascii="Book Antiqua" w:eastAsia="Book Antiqua" w:hAnsi="Book Antiqua" w:cs="Book Antiqua"/>
          <w:i/>
          <w:iCs/>
        </w:rPr>
        <w:t>Int J Mol Sci</w:t>
      </w:r>
      <w:r w:rsidRPr="001C1802">
        <w:rPr>
          <w:rFonts w:ascii="Book Antiqua" w:eastAsia="Book Antiqua" w:hAnsi="Book Antiqua" w:cs="Book Antiqua"/>
        </w:rPr>
        <w:t xml:space="preserve"> 2023; </w:t>
      </w:r>
      <w:r w:rsidRPr="001C1802">
        <w:rPr>
          <w:rFonts w:ascii="Book Antiqua" w:eastAsia="Book Antiqua" w:hAnsi="Book Antiqua" w:cs="Book Antiqua"/>
          <w:b/>
          <w:bCs/>
        </w:rPr>
        <w:t>24</w:t>
      </w:r>
      <w:r w:rsidRPr="001C1802">
        <w:rPr>
          <w:rFonts w:ascii="Book Antiqua" w:eastAsia="Book Antiqua" w:hAnsi="Book Antiqua" w:cs="Book Antiqua"/>
        </w:rPr>
        <w:t xml:space="preserve"> [PMID: 36769318 DOI: 10.3390/ijms24032995]</w:t>
      </w:r>
    </w:p>
    <w:p w14:paraId="1F819369"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32 </w:t>
      </w:r>
      <w:r w:rsidRPr="001C1802">
        <w:rPr>
          <w:rFonts w:ascii="Book Antiqua" w:eastAsia="Book Antiqua" w:hAnsi="Book Antiqua" w:cs="Book Antiqua"/>
          <w:b/>
          <w:bCs/>
        </w:rPr>
        <w:t>Ferretti P</w:t>
      </w:r>
      <w:r w:rsidRPr="001C1802">
        <w:rPr>
          <w:rFonts w:ascii="Book Antiqua" w:eastAsia="Book Antiqua" w:hAnsi="Book Antiqua" w:cs="Book Antiqua"/>
        </w:rPr>
        <w:t xml:space="preserve">, Pasolli E, Tett A, Asnicar F, Gorfer V, Fedi S, Armanini F, Truong DT, Manara S, Zolfo M, Beghini F, Bertorelli R, De Sanctis V, Bariletti I, Canto R, Clementi R, Cologna M, Crifò T, Cusumano G, Gottardi S, Innamorati C, Masè C, Postai D, Savoi D, Duranti S, Lugli GA, Mancabelli L, Turroni F, Ferrario C, Milani C, Mangifesta M, </w:t>
      </w:r>
      <w:r w:rsidRPr="001C1802">
        <w:rPr>
          <w:rFonts w:ascii="Book Antiqua" w:eastAsia="Book Antiqua" w:hAnsi="Book Antiqua" w:cs="Book Antiqua"/>
        </w:rPr>
        <w:lastRenderedPageBreak/>
        <w:t xml:space="preserve">Anzalone R, Viappiani A, Yassour M, Vlamakis H, Xavier R, Collado CM, Koren O, Tateo S, Soffiati M, Pedrotti A, Ventura M, Huttenhower C, Bork P, Segata N. Mother-to-Infant Microbial Transmission from Different Body Sites Shapes the Developing Infant Gut Microbiome. </w:t>
      </w:r>
      <w:r w:rsidRPr="001C1802">
        <w:rPr>
          <w:rFonts w:ascii="Book Antiqua" w:eastAsia="Book Antiqua" w:hAnsi="Book Antiqua" w:cs="Book Antiqua"/>
          <w:i/>
          <w:iCs/>
        </w:rPr>
        <w:t>Cell Host Microbe</w:t>
      </w:r>
      <w:r w:rsidRPr="001C1802">
        <w:rPr>
          <w:rFonts w:ascii="Book Antiqua" w:eastAsia="Book Antiqua" w:hAnsi="Book Antiqua" w:cs="Book Antiqua"/>
        </w:rPr>
        <w:t xml:space="preserve"> 2018; </w:t>
      </w:r>
      <w:r w:rsidRPr="001C1802">
        <w:rPr>
          <w:rFonts w:ascii="Book Antiqua" w:eastAsia="Book Antiqua" w:hAnsi="Book Antiqua" w:cs="Book Antiqua"/>
          <w:b/>
          <w:bCs/>
        </w:rPr>
        <w:t>24</w:t>
      </w:r>
      <w:r w:rsidRPr="001C1802">
        <w:rPr>
          <w:rFonts w:ascii="Book Antiqua" w:eastAsia="Book Antiqua" w:hAnsi="Book Antiqua" w:cs="Book Antiqua"/>
        </w:rPr>
        <w:t>: 133-145.e5 [PMID: 30001516 DOI: 10.1016/j.chom.2018.06.005]</w:t>
      </w:r>
    </w:p>
    <w:p w14:paraId="4900DE56"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33 </w:t>
      </w:r>
      <w:r w:rsidRPr="001C1802">
        <w:rPr>
          <w:rFonts w:ascii="Book Antiqua" w:eastAsia="Book Antiqua" w:hAnsi="Book Antiqua" w:cs="Book Antiqua"/>
          <w:b/>
          <w:bCs/>
        </w:rPr>
        <w:t>Tirone C</w:t>
      </w:r>
      <w:r w:rsidRPr="001C1802">
        <w:rPr>
          <w:rFonts w:ascii="Book Antiqua" w:eastAsia="Book Antiqua" w:hAnsi="Book Antiqua" w:cs="Book Antiqua"/>
        </w:rPr>
        <w:t xml:space="preserve">, Paladini A, De Maio F, Tersigni C, D'Ippolito S, Di Simone N, Monzo FR, Santarelli G, Bianco DM, Tana M, Lio A, Menzella N, Posteraro B, Sanguinetti M, Lanzone A, Scambia G, Vento G. The Relationship Between Maternal and Neonatal Microbiota in Spontaneous Preterm Birth: A Pilot Study. </w:t>
      </w:r>
      <w:r w:rsidRPr="001C1802">
        <w:rPr>
          <w:rFonts w:ascii="Book Antiqua" w:eastAsia="Book Antiqua" w:hAnsi="Book Antiqua" w:cs="Book Antiqua"/>
          <w:i/>
          <w:iCs/>
        </w:rPr>
        <w:t>Front Pediatr</w:t>
      </w:r>
      <w:r w:rsidRPr="001C1802">
        <w:rPr>
          <w:rFonts w:ascii="Book Antiqua" w:eastAsia="Book Antiqua" w:hAnsi="Book Antiqua" w:cs="Book Antiqua"/>
        </w:rPr>
        <w:t xml:space="preserve"> 2022; </w:t>
      </w:r>
      <w:r w:rsidRPr="001C1802">
        <w:rPr>
          <w:rFonts w:ascii="Book Antiqua" w:eastAsia="Book Antiqua" w:hAnsi="Book Antiqua" w:cs="Book Antiqua"/>
          <w:b/>
          <w:bCs/>
        </w:rPr>
        <w:t>10</w:t>
      </w:r>
      <w:r w:rsidRPr="001C1802">
        <w:rPr>
          <w:rFonts w:ascii="Book Antiqua" w:eastAsia="Book Antiqua" w:hAnsi="Book Antiqua" w:cs="Book Antiqua"/>
        </w:rPr>
        <w:t>: 909962 [PMID: 35935374 DOI: 10.3389/fped.2022.909962]</w:t>
      </w:r>
    </w:p>
    <w:p w14:paraId="415E761D"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34 </w:t>
      </w:r>
      <w:r w:rsidRPr="001C1802">
        <w:rPr>
          <w:rFonts w:ascii="Book Antiqua" w:eastAsia="Book Antiqua" w:hAnsi="Book Antiqua" w:cs="Book Antiqua"/>
          <w:b/>
          <w:bCs/>
        </w:rPr>
        <w:t>Tarracchini C</w:t>
      </w:r>
      <w:r w:rsidRPr="001C1802">
        <w:rPr>
          <w:rFonts w:ascii="Book Antiqua" w:eastAsia="Book Antiqua" w:hAnsi="Book Antiqua" w:cs="Book Antiqua"/>
        </w:rPr>
        <w:t xml:space="preserve">, Alessandri G, Fontana F, Rizzo SM, Lugli GA, Bianchi MG, Mancabelli L, Longhi G, Argentini C, Vergna LM, Anzalone R, Viappiani A, Turroni F, Taurino G, Chiu M, Arboleya S, Gueimonde M, Bussolati O, van Sinderen D, Milani C, Ventura M. Genetic strategies for sex-biased persistence of gut microbes across human life. </w:t>
      </w:r>
      <w:r w:rsidRPr="001C1802">
        <w:rPr>
          <w:rFonts w:ascii="Book Antiqua" w:eastAsia="Book Antiqua" w:hAnsi="Book Antiqua" w:cs="Book Antiqua"/>
          <w:i/>
          <w:iCs/>
        </w:rPr>
        <w:t>Nat Commun</w:t>
      </w:r>
      <w:r w:rsidRPr="001C1802">
        <w:rPr>
          <w:rFonts w:ascii="Book Antiqua" w:eastAsia="Book Antiqua" w:hAnsi="Book Antiqua" w:cs="Book Antiqua"/>
        </w:rPr>
        <w:t xml:space="preserve"> 2023; </w:t>
      </w:r>
      <w:r w:rsidRPr="001C1802">
        <w:rPr>
          <w:rFonts w:ascii="Book Antiqua" w:eastAsia="Book Antiqua" w:hAnsi="Book Antiqua" w:cs="Book Antiqua"/>
          <w:b/>
          <w:bCs/>
        </w:rPr>
        <w:t>14</w:t>
      </w:r>
      <w:r w:rsidRPr="001C1802">
        <w:rPr>
          <w:rFonts w:ascii="Book Antiqua" w:eastAsia="Book Antiqua" w:hAnsi="Book Antiqua" w:cs="Book Antiqua"/>
        </w:rPr>
        <w:t>: 4220 [PMID: 37452041 DOI: 10.1038/s41467-023-39931-2]</w:t>
      </w:r>
    </w:p>
    <w:p w14:paraId="5FE60D73"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35 </w:t>
      </w:r>
      <w:r w:rsidRPr="001C1802">
        <w:rPr>
          <w:rFonts w:ascii="Book Antiqua" w:eastAsia="Book Antiqua" w:hAnsi="Book Antiqua" w:cs="Book Antiqua"/>
          <w:b/>
          <w:bCs/>
        </w:rPr>
        <w:t>Cox LM</w:t>
      </w:r>
      <w:r w:rsidRPr="001C1802">
        <w:rPr>
          <w:rFonts w:ascii="Book Antiqua" w:eastAsia="Book Antiqua" w:hAnsi="Book Antiqua" w:cs="Book Antiqua"/>
        </w:rPr>
        <w:t xml:space="preserve">, Abou-El-Hassan H, Maghzi AH, Vincentini J, Weiner HL. The sex-specific interaction of the microbiome in neurodegenerative diseases. </w:t>
      </w:r>
      <w:r w:rsidRPr="001C1802">
        <w:rPr>
          <w:rFonts w:ascii="Book Antiqua" w:eastAsia="Book Antiqua" w:hAnsi="Book Antiqua" w:cs="Book Antiqua"/>
          <w:i/>
          <w:iCs/>
        </w:rPr>
        <w:t>Brain Res</w:t>
      </w:r>
      <w:r w:rsidRPr="001C1802">
        <w:rPr>
          <w:rFonts w:ascii="Book Antiqua" w:eastAsia="Book Antiqua" w:hAnsi="Book Antiqua" w:cs="Book Antiqua"/>
        </w:rPr>
        <w:t xml:space="preserve"> 2019; </w:t>
      </w:r>
      <w:r w:rsidRPr="001C1802">
        <w:rPr>
          <w:rFonts w:ascii="Book Antiqua" w:eastAsia="Book Antiqua" w:hAnsi="Book Antiqua" w:cs="Book Antiqua"/>
          <w:b/>
          <w:bCs/>
        </w:rPr>
        <w:t>1724</w:t>
      </w:r>
      <w:r w:rsidRPr="001C1802">
        <w:rPr>
          <w:rFonts w:ascii="Book Antiqua" w:eastAsia="Book Antiqua" w:hAnsi="Book Antiqua" w:cs="Book Antiqua"/>
        </w:rPr>
        <w:t>: 146385 [PMID: 31419428 DOI: 10.1016/j.brainres.2019.146385]</w:t>
      </w:r>
    </w:p>
    <w:p w14:paraId="179EE998"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36 </w:t>
      </w:r>
      <w:r w:rsidRPr="001C1802">
        <w:rPr>
          <w:rFonts w:ascii="Book Antiqua" w:eastAsia="Book Antiqua" w:hAnsi="Book Antiqua" w:cs="Book Antiqua"/>
          <w:b/>
          <w:bCs/>
        </w:rPr>
        <w:t>Al Bander Z</w:t>
      </w:r>
      <w:r w:rsidRPr="001C1802">
        <w:rPr>
          <w:rFonts w:ascii="Book Antiqua" w:eastAsia="Book Antiqua" w:hAnsi="Book Antiqua" w:cs="Book Antiqua"/>
        </w:rPr>
        <w:t xml:space="preserve">, Nitert MD, Mousa A, Naderpoor N. The Gut Microbiota and Inflammation: An Overview. </w:t>
      </w:r>
      <w:r w:rsidRPr="001C1802">
        <w:rPr>
          <w:rFonts w:ascii="Book Antiqua" w:eastAsia="Book Antiqua" w:hAnsi="Book Antiqua" w:cs="Book Antiqua"/>
          <w:i/>
          <w:iCs/>
        </w:rPr>
        <w:t>Int J Environ Res Public Health</w:t>
      </w:r>
      <w:r w:rsidRPr="001C1802">
        <w:rPr>
          <w:rFonts w:ascii="Book Antiqua" w:eastAsia="Book Antiqua" w:hAnsi="Book Antiqua" w:cs="Book Antiqua"/>
        </w:rPr>
        <w:t xml:space="preserve"> 2020; </w:t>
      </w:r>
      <w:r w:rsidRPr="001C1802">
        <w:rPr>
          <w:rFonts w:ascii="Book Antiqua" w:eastAsia="Book Antiqua" w:hAnsi="Book Antiqua" w:cs="Book Antiqua"/>
          <w:b/>
          <w:bCs/>
        </w:rPr>
        <w:t>17</w:t>
      </w:r>
      <w:r w:rsidRPr="001C1802">
        <w:rPr>
          <w:rFonts w:ascii="Book Antiqua" w:eastAsia="Book Antiqua" w:hAnsi="Book Antiqua" w:cs="Book Antiqua"/>
        </w:rPr>
        <w:t xml:space="preserve"> [PMID: 33086688 DOI: 10.3390/ijerph17207618]</w:t>
      </w:r>
    </w:p>
    <w:p w14:paraId="46742683"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37 </w:t>
      </w:r>
      <w:r w:rsidRPr="001C1802">
        <w:rPr>
          <w:rFonts w:ascii="Book Antiqua" w:eastAsia="Book Antiqua" w:hAnsi="Book Antiqua" w:cs="Book Antiqua"/>
          <w:b/>
          <w:bCs/>
        </w:rPr>
        <w:t>Siddiqui R</w:t>
      </w:r>
      <w:r w:rsidRPr="001C1802">
        <w:rPr>
          <w:rFonts w:ascii="Book Antiqua" w:eastAsia="Book Antiqua" w:hAnsi="Book Antiqua" w:cs="Book Antiqua"/>
        </w:rPr>
        <w:t xml:space="preserve">, Makhlouf Z, Alharbi AM, Alfahemi H, Khan NA. The Gut Microbiome and Female Health. </w:t>
      </w:r>
      <w:r w:rsidRPr="001C1802">
        <w:rPr>
          <w:rFonts w:ascii="Book Antiqua" w:eastAsia="Book Antiqua" w:hAnsi="Book Antiqua" w:cs="Book Antiqua"/>
          <w:i/>
          <w:iCs/>
        </w:rPr>
        <w:t>Biology (Basel)</w:t>
      </w:r>
      <w:r w:rsidRPr="001C1802">
        <w:rPr>
          <w:rFonts w:ascii="Book Antiqua" w:eastAsia="Book Antiqua" w:hAnsi="Book Antiqua" w:cs="Book Antiqua"/>
        </w:rPr>
        <w:t xml:space="preserve"> 2022; </w:t>
      </w:r>
      <w:r w:rsidRPr="001C1802">
        <w:rPr>
          <w:rFonts w:ascii="Book Antiqua" w:eastAsia="Book Antiqua" w:hAnsi="Book Antiqua" w:cs="Book Antiqua"/>
          <w:b/>
          <w:bCs/>
        </w:rPr>
        <w:t>11</w:t>
      </w:r>
      <w:r w:rsidRPr="001C1802">
        <w:rPr>
          <w:rFonts w:ascii="Book Antiqua" w:eastAsia="Book Antiqua" w:hAnsi="Book Antiqua" w:cs="Book Antiqua"/>
        </w:rPr>
        <w:t xml:space="preserve"> [PMID: 36421397 DOI: 10.3390/biology11111683]</w:t>
      </w:r>
    </w:p>
    <w:p w14:paraId="70F65591"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38 </w:t>
      </w:r>
      <w:r w:rsidRPr="001C1802">
        <w:rPr>
          <w:rFonts w:ascii="Book Antiqua" w:eastAsia="Book Antiqua" w:hAnsi="Book Antiqua" w:cs="Book Antiqua"/>
          <w:b/>
          <w:bCs/>
        </w:rPr>
        <w:t>Scott AJ</w:t>
      </w:r>
      <w:r w:rsidRPr="001C1802">
        <w:rPr>
          <w:rFonts w:ascii="Book Antiqua" w:eastAsia="Book Antiqua" w:hAnsi="Book Antiqua" w:cs="Book Antiqua"/>
        </w:rPr>
        <w:t xml:space="preserve">, Alexander JL, Merrifield CA, Cunningham D, Jobin C, Brown R, Alverdy J, O'Keefe SJ, Gaskins HR, Teare J, Yu J, Hughes DJ, Verstraelen H, Burton J, O'Toole PW, Rosenberg DW, Marchesi JR, Kinross JM. International Cancer Microbiome Consortium consensus statement on the role of the human microbiome in carcinogenesis. </w:t>
      </w:r>
      <w:r w:rsidRPr="001C1802">
        <w:rPr>
          <w:rFonts w:ascii="Book Antiqua" w:eastAsia="Book Antiqua" w:hAnsi="Book Antiqua" w:cs="Book Antiqua"/>
          <w:i/>
          <w:iCs/>
        </w:rPr>
        <w:t>Gut</w:t>
      </w:r>
      <w:r w:rsidRPr="001C1802">
        <w:rPr>
          <w:rFonts w:ascii="Book Antiqua" w:eastAsia="Book Antiqua" w:hAnsi="Book Antiqua" w:cs="Book Antiqua"/>
        </w:rPr>
        <w:t xml:space="preserve"> 2019; </w:t>
      </w:r>
      <w:r w:rsidRPr="001C1802">
        <w:rPr>
          <w:rFonts w:ascii="Book Antiqua" w:eastAsia="Book Antiqua" w:hAnsi="Book Antiqua" w:cs="Book Antiqua"/>
          <w:b/>
          <w:bCs/>
        </w:rPr>
        <w:t>68</w:t>
      </w:r>
      <w:r w:rsidRPr="001C1802">
        <w:rPr>
          <w:rFonts w:ascii="Book Antiqua" w:eastAsia="Book Antiqua" w:hAnsi="Book Antiqua" w:cs="Book Antiqua"/>
        </w:rPr>
        <w:t>: 1624-1632 [PMID: 31092590 DOI: 10.1136/gutjnl-2019-318556]</w:t>
      </w:r>
    </w:p>
    <w:p w14:paraId="353D7DAF"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lastRenderedPageBreak/>
        <w:t xml:space="preserve">39 </w:t>
      </w:r>
      <w:r w:rsidRPr="001C1802">
        <w:rPr>
          <w:rFonts w:ascii="Book Antiqua" w:eastAsia="Book Antiqua" w:hAnsi="Book Antiqua" w:cs="Book Antiqua"/>
          <w:b/>
          <w:bCs/>
        </w:rPr>
        <w:t>Wang Z</w:t>
      </w:r>
      <w:r w:rsidRPr="001C1802">
        <w:rPr>
          <w:rFonts w:ascii="Book Antiqua" w:eastAsia="Book Antiqua" w:hAnsi="Book Antiqua" w:cs="Book Antiqua"/>
        </w:rPr>
        <w:t xml:space="preserve">, Qin X, Hu D, Huang J, Guo E, Xiao R, Li W, Sun C, Chen G. Akkermansia supplementation reverses the tumor-promoting effect of the fecal microbiota transplantation in ovarian cancer. </w:t>
      </w:r>
      <w:r w:rsidRPr="001C1802">
        <w:rPr>
          <w:rFonts w:ascii="Book Antiqua" w:eastAsia="Book Antiqua" w:hAnsi="Book Antiqua" w:cs="Book Antiqua"/>
          <w:i/>
          <w:iCs/>
        </w:rPr>
        <w:t>Cell Rep</w:t>
      </w:r>
      <w:r w:rsidRPr="001C1802">
        <w:rPr>
          <w:rFonts w:ascii="Book Antiqua" w:eastAsia="Book Antiqua" w:hAnsi="Book Antiqua" w:cs="Book Antiqua"/>
        </w:rPr>
        <w:t xml:space="preserve"> 2022; </w:t>
      </w:r>
      <w:r w:rsidRPr="001C1802">
        <w:rPr>
          <w:rFonts w:ascii="Book Antiqua" w:eastAsia="Book Antiqua" w:hAnsi="Book Antiqua" w:cs="Book Antiqua"/>
          <w:b/>
          <w:bCs/>
        </w:rPr>
        <w:t>41</w:t>
      </w:r>
      <w:r w:rsidRPr="001C1802">
        <w:rPr>
          <w:rFonts w:ascii="Book Antiqua" w:eastAsia="Book Antiqua" w:hAnsi="Book Antiqua" w:cs="Book Antiqua"/>
        </w:rPr>
        <w:t>: 111890 [PMID: 36577369 DOI: 10.1016/j.celrep.2022.111890]</w:t>
      </w:r>
    </w:p>
    <w:p w14:paraId="130B6C88"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40 </w:t>
      </w:r>
      <w:r w:rsidRPr="001C1802">
        <w:rPr>
          <w:rFonts w:ascii="Book Antiqua" w:eastAsia="Book Antiqua" w:hAnsi="Book Antiqua" w:cs="Book Antiqua"/>
          <w:b/>
          <w:bCs/>
        </w:rPr>
        <w:t>Yang P</w:t>
      </w:r>
      <w:r w:rsidRPr="001C1802">
        <w:rPr>
          <w:rFonts w:ascii="Book Antiqua" w:eastAsia="Book Antiqua" w:hAnsi="Book Antiqua" w:cs="Book Antiqua"/>
        </w:rPr>
        <w:t xml:space="preserve">, Wang Z, Peng Q, Lian W, Chen D. Comparison of the Gut Microbiota in Patients with Benign and Malignant Breast Tumors: A Pilot Study. </w:t>
      </w:r>
      <w:r w:rsidRPr="001C1802">
        <w:rPr>
          <w:rFonts w:ascii="Book Antiqua" w:eastAsia="Book Antiqua" w:hAnsi="Book Antiqua" w:cs="Book Antiqua"/>
          <w:i/>
          <w:iCs/>
        </w:rPr>
        <w:t>Evol Bioinform Online</w:t>
      </w:r>
      <w:r w:rsidRPr="001C1802">
        <w:rPr>
          <w:rFonts w:ascii="Book Antiqua" w:eastAsia="Book Antiqua" w:hAnsi="Book Antiqua" w:cs="Book Antiqua"/>
        </w:rPr>
        <w:t xml:space="preserve"> 2021; </w:t>
      </w:r>
      <w:r w:rsidRPr="001C1802">
        <w:rPr>
          <w:rFonts w:ascii="Book Antiqua" w:eastAsia="Book Antiqua" w:hAnsi="Book Antiqua" w:cs="Book Antiqua"/>
          <w:b/>
          <w:bCs/>
        </w:rPr>
        <w:t>17</w:t>
      </w:r>
      <w:r w:rsidRPr="001C1802">
        <w:rPr>
          <w:rFonts w:ascii="Book Antiqua" w:eastAsia="Book Antiqua" w:hAnsi="Book Antiqua" w:cs="Book Antiqua"/>
        </w:rPr>
        <w:t>: 11769343211057573 [PMID: 34795472 DOI: 10.1177/11769343211057573]</w:t>
      </w:r>
    </w:p>
    <w:p w14:paraId="384F5B99"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41 </w:t>
      </w:r>
      <w:r w:rsidRPr="001C1802">
        <w:rPr>
          <w:rFonts w:ascii="Book Antiqua" w:eastAsia="Book Antiqua" w:hAnsi="Book Antiqua" w:cs="Book Antiqua"/>
          <w:b/>
          <w:bCs/>
        </w:rPr>
        <w:t>Sohail S</w:t>
      </w:r>
      <w:r w:rsidRPr="001C1802">
        <w:rPr>
          <w:rFonts w:ascii="Book Antiqua" w:eastAsia="Book Antiqua" w:hAnsi="Book Antiqua" w:cs="Book Antiqua"/>
        </w:rPr>
        <w:t xml:space="preserve">, Burns MB. Integrating current analyses of the breast cancer microbiome. </w:t>
      </w:r>
      <w:r w:rsidRPr="001C1802">
        <w:rPr>
          <w:rFonts w:ascii="Book Antiqua" w:eastAsia="Book Antiqua" w:hAnsi="Book Antiqua" w:cs="Book Antiqua"/>
          <w:i/>
          <w:iCs/>
        </w:rPr>
        <w:t>PLoS One</w:t>
      </w:r>
      <w:r w:rsidRPr="001C1802">
        <w:rPr>
          <w:rFonts w:ascii="Book Antiqua" w:eastAsia="Book Antiqua" w:hAnsi="Book Antiqua" w:cs="Book Antiqua"/>
        </w:rPr>
        <w:t xml:space="preserve"> 2023; </w:t>
      </w:r>
      <w:r w:rsidRPr="001C1802">
        <w:rPr>
          <w:rFonts w:ascii="Book Antiqua" w:eastAsia="Book Antiqua" w:hAnsi="Book Antiqua" w:cs="Book Antiqua"/>
          <w:b/>
          <w:bCs/>
        </w:rPr>
        <w:t>18</w:t>
      </w:r>
      <w:r w:rsidRPr="001C1802">
        <w:rPr>
          <w:rFonts w:ascii="Book Antiqua" w:eastAsia="Book Antiqua" w:hAnsi="Book Antiqua" w:cs="Book Antiqua"/>
        </w:rPr>
        <w:t>: e0291320 [PMID: 37699008 DOI: 10.1371/journal.pone.0291320]</w:t>
      </w:r>
    </w:p>
    <w:p w14:paraId="5779CD47"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42 </w:t>
      </w:r>
      <w:r w:rsidRPr="001C1802">
        <w:rPr>
          <w:rFonts w:ascii="Book Antiqua" w:eastAsia="Book Antiqua" w:hAnsi="Book Antiqua" w:cs="Book Antiqua"/>
          <w:b/>
          <w:bCs/>
        </w:rPr>
        <w:t>Bobin-Dubigeon C</w:t>
      </w:r>
      <w:r w:rsidRPr="001C1802">
        <w:rPr>
          <w:rFonts w:ascii="Book Antiqua" w:eastAsia="Book Antiqua" w:hAnsi="Book Antiqua" w:cs="Book Antiqua"/>
        </w:rPr>
        <w:t xml:space="preserve">, Bard JM, Luu TH, Le Vacon F, Nazih H. Basolateral Secretion from Caco-2 Cells Pretreated with Fecal Waters from Breast Cancer Patients Affects MCF7 Cell Viability. </w:t>
      </w:r>
      <w:r w:rsidRPr="001C1802">
        <w:rPr>
          <w:rFonts w:ascii="Book Antiqua" w:eastAsia="Book Antiqua" w:hAnsi="Book Antiqua" w:cs="Book Antiqua"/>
          <w:i/>
          <w:iCs/>
        </w:rPr>
        <w:t>Nutrients</w:t>
      </w:r>
      <w:r w:rsidRPr="001C1802">
        <w:rPr>
          <w:rFonts w:ascii="Book Antiqua" w:eastAsia="Book Antiqua" w:hAnsi="Book Antiqua" w:cs="Book Antiqua"/>
        </w:rPr>
        <w:t xml:space="preserve"> 2020; </w:t>
      </w:r>
      <w:r w:rsidRPr="001C1802">
        <w:rPr>
          <w:rFonts w:ascii="Book Antiqua" w:eastAsia="Book Antiqua" w:hAnsi="Book Antiqua" w:cs="Book Antiqua"/>
          <w:b/>
          <w:bCs/>
        </w:rPr>
        <w:t>13</w:t>
      </w:r>
      <w:r w:rsidRPr="001C1802">
        <w:rPr>
          <w:rFonts w:ascii="Book Antiqua" w:eastAsia="Book Antiqua" w:hAnsi="Book Antiqua" w:cs="Book Antiqua"/>
        </w:rPr>
        <w:t xml:space="preserve"> [PMID: 33374116 DOI: 10.3390/nu13010031]</w:t>
      </w:r>
    </w:p>
    <w:p w14:paraId="76C50EAE"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43 </w:t>
      </w:r>
      <w:r w:rsidRPr="001C1802">
        <w:rPr>
          <w:rFonts w:ascii="Book Antiqua" w:eastAsia="Book Antiqua" w:hAnsi="Book Antiqua" w:cs="Book Antiqua"/>
          <w:b/>
          <w:bCs/>
        </w:rPr>
        <w:t>Shrode RL</w:t>
      </w:r>
      <w:r w:rsidRPr="001C1802">
        <w:rPr>
          <w:rFonts w:ascii="Book Antiqua" w:eastAsia="Book Antiqua" w:hAnsi="Book Antiqua" w:cs="Book Antiqua"/>
        </w:rPr>
        <w:t xml:space="preserve">, Knobbe JE, Cady N, Yadav M, Hoang J, Cherwin C, Curry M, Garje R, Vikas P, Sugg S, Phadke S, Filardo E, Mangalam AK. Breast cancer patients from the Midwest region of the United States have reduced levels of short-chain fatty acid-producing gut bacteria. </w:t>
      </w:r>
      <w:r w:rsidRPr="001C1802">
        <w:rPr>
          <w:rFonts w:ascii="Book Antiqua" w:eastAsia="Book Antiqua" w:hAnsi="Book Antiqua" w:cs="Book Antiqua"/>
          <w:i/>
          <w:iCs/>
        </w:rPr>
        <w:t>Sci Rep</w:t>
      </w:r>
      <w:r w:rsidRPr="001C1802">
        <w:rPr>
          <w:rFonts w:ascii="Book Antiqua" w:eastAsia="Book Antiqua" w:hAnsi="Book Antiqua" w:cs="Book Antiqua"/>
        </w:rPr>
        <w:t xml:space="preserve"> 2023; </w:t>
      </w:r>
      <w:r w:rsidRPr="001C1802">
        <w:rPr>
          <w:rFonts w:ascii="Book Antiqua" w:eastAsia="Book Antiqua" w:hAnsi="Book Antiqua" w:cs="Book Antiqua"/>
          <w:b/>
          <w:bCs/>
        </w:rPr>
        <w:t>13</w:t>
      </w:r>
      <w:r w:rsidRPr="001C1802">
        <w:rPr>
          <w:rFonts w:ascii="Book Antiqua" w:eastAsia="Book Antiqua" w:hAnsi="Book Antiqua" w:cs="Book Antiqua"/>
        </w:rPr>
        <w:t>: 526 [PMID: 36631533 DOI: 10.1038/s41598-023-27436-3]</w:t>
      </w:r>
    </w:p>
    <w:p w14:paraId="00D12D04"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44 </w:t>
      </w:r>
      <w:r w:rsidRPr="001C1802">
        <w:rPr>
          <w:rFonts w:ascii="Book Antiqua" w:eastAsia="Book Antiqua" w:hAnsi="Book Antiqua" w:cs="Book Antiqua"/>
          <w:b/>
          <w:bCs/>
        </w:rPr>
        <w:t>Zhang S</w:t>
      </w:r>
      <w:r w:rsidRPr="001C1802">
        <w:rPr>
          <w:rFonts w:ascii="Book Antiqua" w:eastAsia="Book Antiqua" w:hAnsi="Book Antiqua" w:cs="Book Antiqua"/>
        </w:rPr>
        <w:t xml:space="preserve">, Zhang W, Ren H, Xue R, Wang Z, Wang Z, Lv Q. Mendelian randomization analysis revealed a gut microbiota-mammary axis in breast cancer. </w:t>
      </w:r>
      <w:r w:rsidRPr="001C1802">
        <w:rPr>
          <w:rFonts w:ascii="Book Antiqua" w:eastAsia="Book Antiqua" w:hAnsi="Book Antiqua" w:cs="Book Antiqua"/>
          <w:i/>
          <w:iCs/>
        </w:rPr>
        <w:t>Front Microbiol</w:t>
      </w:r>
      <w:r w:rsidRPr="001C1802">
        <w:rPr>
          <w:rFonts w:ascii="Book Antiqua" w:eastAsia="Book Antiqua" w:hAnsi="Book Antiqua" w:cs="Book Antiqua"/>
        </w:rPr>
        <w:t xml:space="preserve"> 2023; </w:t>
      </w:r>
      <w:r w:rsidRPr="001C1802">
        <w:rPr>
          <w:rFonts w:ascii="Book Antiqua" w:eastAsia="Book Antiqua" w:hAnsi="Book Antiqua" w:cs="Book Antiqua"/>
          <w:b/>
          <w:bCs/>
        </w:rPr>
        <w:t>14</w:t>
      </w:r>
      <w:r w:rsidRPr="001C1802">
        <w:rPr>
          <w:rFonts w:ascii="Book Antiqua" w:eastAsia="Book Antiqua" w:hAnsi="Book Antiqua" w:cs="Book Antiqua"/>
        </w:rPr>
        <w:t>: 1193725 [PMID: 37680534 DOI: 10.3389/fmicb.2023.1193725]</w:t>
      </w:r>
    </w:p>
    <w:p w14:paraId="73B8930B"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45 </w:t>
      </w:r>
      <w:r w:rsidRPr="001C1802">
        <w:rPr>
          <w:rFonts w:ascii="Book Antiqua" w:eastAsia="Book Antiqua" w:hAnsi="Book Antiqua" w:cs="Book Antiqua"/>
          <w:b/>
          <w:bCs/>
        </w:rPr>
        <w:t>Filippone A</w:t>
      </w:r>
      <w:r w:rsidRPr="001C1802">
        <w:rPr>
          <w:rFonts w:ascii="Book Antiqua" w:eastAsia="Book Antiqua" w:hAnsi="Book Antiqua" w:cs="Book Antiqua"/>
        </w:rPr>
        <w:t xml:space="preserve">, Rossi C, Rossi MM, Di Micco A, Maggiore C, Forcina L, Natale M, Costantini L, Merendino N, Di Leone A, Franceschini G, Masetti R, Magno S. Endocrine Disruptors in Food, Estrobolome and Breast Cancer. </w:t>
      </w:r>
      <w:r w:rsidRPr="001C1802">
        <w:rPr>
          <w:rFonts w:ascii="Book Antiqua" w:eastAsia="Book Antiqua" w:hAnsi="Book Antiqua" w:cs="Book Antiqua"/>
          <w:i/>
          <w:iCs/>
        </w:rPr>
        <w:t>J Clin Med</w:t>
      </w:r>
      <w:r w:rsidRPr="001C1802">
        <w:rPr>
          <w:rFonts w:ascii="Book Antiqua" w:eastAsia="Book Antiqua" w:hAnsi="Book Antiqua" w:cs="Book Antiqua"/>
        </w:rPr>
        <w:t xml:space="preserve"> 2023; </w:t>
      </w:r>
      <w:r w:rsidRPr="001C1802">
        <w:rPr>
          <w:rFonts w:ascii="Book Antiqua" w:eastAsia="Book Antiqua" w:hAnsi="Book Antiqua" w:cs="Book Antiqua"/>
          <w:b/>
          <w:bCs/>
        </w:rPr>
        <w:t>12</w:t>
      </w:r>
      <w:r w:rsidRPr="001C1802">
        <w:rPr>
          <w:rFonts w:ascii="Book Antiqua" w:eastAsia="Book Antiqua" w:hAnsi="Book Antiqua" w:cs="Book Antiqua"/>
        </w:rPr>
        <w:t xml:space="preserve"> [PMID: 37176599 DOI: 10.3390/jcm12093158]</w:t>
      </w:r>
    </w:p>
    <w:p w14:paraId="0AEE0DBA"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46 </w:t>
      </w:r>
      <w:r w:rsidRPr="001C1802">
        <w:rPr>
          <w:rFonts w:ascii="Book Antiqua" w:eastAsia="Book Antiqua" w:hAnsi="Book Antiqua" w:cs="Book Antiqua"/>
          <w:b/>
          <w:bCs/>
        </w:rPr>
        <w:t>Costantini L</w:t>
      </w:r>
      <w:r w:rsidRPr="001C1802">
        <w:rPr>
          <w:rFonts w:ascii="Book Antiqua" w:eastAsia="Book Antiqua" w:hAnsi="Book Antiqua" w:cs="Book Antiqua"/>
        </w:rPr>
        <w:t xml:space="preserve">, Magno S, Albanese D, Donati C, Molinari R, Filippone A, Masetti R, Merendino N. Characterization of human breast tissue microbiota from core needle biopsies through the analysis of multi hypervariable 16S-rRNA gene regions. </w:t>
      </w:r>
      <w:r w:rsidRPr="001C1802">
        <w:rPr>
          <w:rFonts w:ascii="Book Antiqua" w:eastAsia="Book Antiqua" w:hAnsi="Book Antiqua" w:cs="Book Antiqua"/>
          <w:i/>
          <w:iCs/>
        </w:rPr>
        <w:t>Sci Rep</w:t>
      </w:r>
      <w:r w:rsidRPr="001C1802">
        <w:rPr>
          <w:rFonts w:ascii="Book Antiqua" w:eastAsia="Book Antiqua" w:hAnsi="Book Antiqua" w:cs="Book Antiqua"/>
        </w:rPr>
        <w:t xml:space="preserve"> 2018; </w:t>
      </w:r>
      <w:r w:rsidRPr="001C1802">
        <w:rPr>
          <w:rFonts w:ascii="Book Antiqua" w:eastAsia="Book Antiqua" w:hAnsi="Book Antiqua" w:cs="Book Antiqua"/>
          <w:b/>
          <w:bCs/>
        </w:rPr>
        <w:t>8</w:t>
      </w:r>
      <w:r w:rsidRPr="001C1802">
        <w:rPr>
          <w:rFonts w:ascii="Book Antiqua" w:eastAsia="Book Antiqua" w:hAnsi="Book Antiqua" w:cs="Book Antiqua"/>
        </w:rPr>
        <w:t>: 16893 [PMID: 30442969 DOI: 10.1038/s41598-018-35329-z]</w:t>
      </w:r>
    </w:p>
    <w:p w14:paraId="699159D5"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lastRenderedPageBreak/>
        <w:t xml:space="preserve">47 </w:t>
      </w:r>
      <w:r w:rsidRPr="001C1802">
        <w:rPr>
          <w:rFonts w:ascii="Book Antiqua" w:eastAsia="Book Antiqua" w:hAnsi="Book Antiqua" w:cs="Book Antiqua"/>
          <w:b/>
          <w:bCs/>
        </w:rPr>
        <w:t>Pasanisi P</w:t>
      </w:r>
      <w:r w:rsidRPr="001C1802">
        <w:rPr>
          <w:rFonts w:ascii="Book Antiqua" w:eastAsia="Book Antiqua" w:hAnsi="Book Antiqua" w:cs="Book Antiqua"/>
        </w:rPr>
        <w:t xml:space="preserve">, Gariboldi M, Verderio P, Signoroni S, Mancini A, Rivoltini L, Milione M, Masci E, Ciniselli CM, Bruno E, Macciotta A, Belfiore A, Ricci MT, Gargano G, Morelli D, Apolone G, Vitellaro M. A Pilot Low-Inflammatory Dietary Intervention to Reduce Inflammation and Improve Quality of Life in Patients With Familial Adenomatous Polyposis: Protocol Description and Preliminary Results. </w:t>
      </w:r>
      <w:r w:rsidRPr="001C1802">
        <w:rPr>
          <w:rFonts w:ascii="Book Antiqua" w:eastAsia="Book Antiqua" w:hAnsi="Book Antiqua" w:cs="Book Antiqua"/>
          <w:i/>
          <w:iCs/>
        </w:rPr>
        <w:t>Integr Cancer Ther</w:t>
      </w:r>
      <w:r w:rsidRPr="001C1802">
        <w:rPr>
          <w:rFonts w:ascii="Book Antiqua" w:eastAsia="Book Antiqua" w:hAnsi="Book Antiqua" w:cs="Book Antiqua"/>
        </w:rPr>
        <w:t xml:space="preserve"> 2019; </w:t>
      </w:r>
      <w:r w:rsidRPr="001C1802">
        <w:rPr>
          <w:rFonts w:ascii="Book Antiqua" w:eastAsia="Book Antiqua" w:hAnsi="Book Antiqua" w:cs="Book Antiqua"/>
          <w:b/>
          <w:bCs/>
        </w:rPr>
        <w:t>18</w:t>
      </w:r>
      <w:r w:rsidRPr="001C1802">
        <w:rPr>
          <w:rFonts w:ascii="Book Antiqua" w:eastAsia="Book Antiqua" w:hAnsi="Book Antiqua" w:cs="Book Antiqua"/>
        </w:rPr>
        <w:t>: 1534735419846400 [PMID: 31055940 DOI: 10.1177/1534735419846400]</w:t>
      </w:r>
    </w:p>
    <w:p w14:paraId="0830223D"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48 </w:t>
      </w:r>
      <w:r w:rsidRPr="001C1802">
        <w:rPr>
          <w:rFonts w:ascii="Book Antiqua" w:eastAsia="Book Antiqua" w:hAnsi="Book Antiqua" w:cs="Book Antiqua"/>
          <w:b/>
          <w:bCs/>
        </w:rPr>
        <w:t>Lee KA</w:t>
      </w:r>
      <w:r w:rsidRPr="001C1802">
        <w:rPr>
          <w:rFonts w:ascii="Book Antiqua" w:eastAsia="Book Antiqua" w:hAnsi="Book Antiqua" w:cs="Book Antiqua"/>
        </w:rPr>
        <w:t xml:space="preserve">, Thomas AM, Bolte LA, Björk JR, de Ruijter LK, Armanini F, Asnicar F, Blanco-Miguez A, Board R, Calbet-Llopart N, Derosa L, Dhomen N, Brooks K, Harland M, Harries M, Leeming ER, Lorigan P, Manghi P, Marais R, Newton-Bishop J, Nezi L, Pinto F, Potrony M, Puig S, Serra-Bellver P, Shaw HM, Tamburini S, Valpione S, Vijay A, Waldron L, Zitvogel L, Zolfo M, de Vries EGE, Nathan P, Fehrmann RSN, Bataille V, Hospers GAP, Spector TD, Weersma RK, Segata N. Cross-cohort gut microbiome associations with immune checkpoint inhibitor response in advanced melanoma. </w:t>
      </w:r>
      <w:r w:rsidRPr="001C1802">
        <w:rPr>
          <w:rFonts w:ascii="Book Antiqua" w:eastAsia="Book Antiqua" w:hAnsi="Book Antiqua" w:cs="Book Antiqua"/>
          <w:i/>
          <w:iCs/>
        </w:rPr>
        <w:t>Nat Med</w:t>
      </w:r>
      <w:r w:rsidRPr="001C1802">
        <w:rPr>
          <w:rFonts w:ascii="Book Antiqua" w:eastAsia="Book Antiqua" w:hAnsi="Book Antiqua" w:cs="Book Antiqua"/>
        </w:rPr>
        <w:t xml:space="preserve"> 2022; </w:t>
      </w:r>
      <w:r w:rsidRPr="001C1802">
        <w:rPr>
          <w:rFonts w:ascii="Book Antiqua" w:eastAsia="Book Antiqua" w:hAnsi="Book Antiqua" w:cs="Book Antiqua"/>
          <w:b/>
          <w:bCs/>
        </w:rPr>
        <w:t>28</w:t>
      </w:r>
      <w:r w:rsidRPr="001C1802">
        <w:rPr>
          <w:rFonts w:ascii="Book Antiqua" w:eastAsia="Book Antiqua" w:hAnsi="Book Antiqua" w:cs="Book Antiqua"/>
        </w:rPr>
        <w:t>: 535-544 [PMID: 35228751 DOI: 10.1038/s41591-022-01695-5]</w:t>
      </w:r>
    </w:p>
    <w:p w14:paraId="399E3A2E"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49 </w:t>
      </w:r>
      <w:r w:rsidRPr="001C1802">
        <w:rPr>
          <w:rFonts w:ascii="Book Antiqua" w:eastAsia="Book Antiqua" w:hAnsi="Book Antiqua" w:cs="Book Antiqua"/>
          <w:b/>
          <w:bCs/>
        </w:rPr>
        <w:t>Halsey TM</w:t>
      </w:r>
      <w:r w:rsidRPr="001C1802">
        <w:rPr>
          <w:rFonts w:ascii="Book Antiqua" w:eastAsia="Book Antiqua" w:hAnsi="Book Antiqua" w:cs="Book Antiqua"/>
        </w:rPr>
        <w:t xml:space="preserve">, Thomas AS, Hayase T, Ma W, Abu-Sbeih H, Sun B, Parra ER, Jiang ZD, DuPont HL, Sanchez C, El-Himri R, Brown A, Flores I, McDaniel L, Ortega Turrubiates M, Hensel M, Pham D, Watowich SS, Hayase E, Chang CC, Jenq RR, Wang Y. Microbiome alteration </w:t>
      </w:r>
      <w:r w:rsidRPr="001C1802">
        <w:rPr>
          <w:rFonts w:ascii="Book Antiqua" w:eastAsia="Book Antiqua" w:hAnsi="Book Antiqua" w:cs="Book Antiqua"/>
          <w:i/>
          <w:iCs/>
        </w:rPr>
        <w:t>via</w:t>
      </w:r>
      <w:r w:rsidRPr="001C1802">
        <w:rPr>
          <w:rFonts w:ascii="Book Antiqua" w:eastAsia="Book Antiqua" w:hAnsi="Book Antiqua" w:cs="Book Antiqua"/>
        </w:rPr>
        <w:t xml:space="preserve"> fecal microbiota transplantation is effective for refractory immune checkpoint inhibitor-induced colitis. </w:t>
      </w:r>
      <w:r w:rsidRPr="001C1802">
        <w:rPr>
          <w:rFonts w:ascii="Book Antiqua" w:eastAsia="Book Antiqua" w:hAnsi="Book Antiqua" w:cs="Book Antiqua"/>
          <w:i/>
          <w:iCs/>
        </w:rPr>
        <w:t>Sci Transl Med</w:t>
      </w:r>
      <w:r w:rsidRPr="001C1802">
        <w:rPr>
          <w:rFonts w:ascii="Book Antiqua" w:eastAsia="Book Antiqua" w:hAnsi="Book Antiqua" w:cs="Book Antiqua"/>
        </w:rPr>
        <w:t xml:space="preserve"> 2023; </w:t>
      </w:r>
      <w:r w:rsidRPr="001C1802">
        <w:rPr>
          <w:rFonts w:ascii="Book Antiqua" w:eastAsia="Book Antiqua" w:hAnsi="Book Antiqua" w:cs="Book Antiqua"/>
          <w:b/>
          <w:bCs/>
        </w:rPr>
        <w:t>15</w:t>
      </w:r>
      <w:r w:rsidRPr="001C1802">
        <w:rPr>
          <w:rFonts w:ascii="Book Antiqua" w:eastAsia="Book Antiqua" w:hAnsi="Book Antiqua" w:cs="Book Antiqua"/>
        </w:rPr>
        <w:t>: eabq4006 [PMID: 37315113 DOI: 10.1126/scitranslmed.abq4006]</w:t>
      </w:r>
    </w:p>
    <w:p w14:paraId="062ABD26"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50 </w:t>
      </w:r>
      <w:r w:rsidRPr="001C1802">
        <w:rPr>
          <w:rFonts w:ascii="Book Antiqua" w:eastAsia="Book Antiqua" w:hAnsi="Book Antiqua" w:cs="Book Antiqua"/>
          <w:b/>
          <w:bCs/>
        </w:rPr>
        <w:t>Bruno JS</w:t>
      </w:r>
      <w:r w:rsidRPr="001C1802">
        <w:rPr>
          <w:rFonts w:ascii="Book Antiqua" w:eastAsia="Book Antiqua" w:hAnsi="Book Antiqua" w:cs="Book Antiqua"/>
        </w:rPr>
        <w:t xml:space="preserve">, Al-Qadami GH, Laheij AMGA, Bossi P, Fregnani ER, Wardill HR. From Pathogenesis to Intervention: The Importance of the Microbiome in Oral Mucositis. </w:t>
      </w:r>
      <w:r w:rsidRPr="001C1802">
        <w:rPr>
          <w:rFonts w:ascii="Book Antiqua" w:eastAsia="Book Antiqua" w:hAnsi="Book Antiqua" w:cs="Book Antiqua"/>
          <w:i/>
          <w:iCs/>
        </w:rPr>
        <w:t>Int J Mol Sci</w:t>
      </w:r>
      <w:r w:rsidRPr="001C1802">
        <w:rPr>
          <w:rFonts w:ascii="Book Antiqua" w:eastAsia="Book Antiqua" w:hAnsi="Book Antiqua" w:cs="Book Antiqua"/>
        </w:rPr>
        <w:t xml:space="preserve"> 2023; </w:t>
      </w:r>
      <w:r w:rsidRPr="001C1802">
        <w:rPr>
          <w:rFonts w:ascii="Book Antiqua" w:eastAsia="Book Antiqua" w:hAnsi="Book Antiqua" w:cs="Book Antiqua"/>
          <w:b/>
          <w:bCs/>
        </w:rPr>
        <w:t>24</w:t>
      </w:r>
      <w:r w:rsidRPr="001C1802">
        <w:rPr>
          <w:rFonts w:ascii="Book Antiqua" w:eastAsia="Book Antiqua" w:hAnsi="Book Antiqua" w:cs="Book Antiqua"/>
        </w:rPr>
        <w:t xml:space="preserve"> [PMID: 37175980 DOI: 10.3390/ijms24098274]</w:t>
      </w:r>
    </w:p>
    <w:p w14:paraId="30A70464"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 xml:space="preserve">51 </w:t>
      </w:r>
      <w:r w:rsidRPr="001C1802">
        <w:rPr>
          <w:rFonts w:ascii="Book Antiqua" w:eastAsia="Book Antiqua" w:hAnsi="Book Antiqua" w:cs="Book Antiqua"/>
          <w:b/>
          <w:bCs/>
        </w:rPr>
        <w:t>Mondal P</w:t>
      </w:r>
      <w:r w:rsidRPr="001C1802">
        <w:rPr>
          <w:rFonts w:ascii="Book Antiqua" w:eastAsia="Book Antiqua" w:hAnsi="Book Antiqua" w:cs="Book Antiqua"/>
        </w:rPr>
        <w:t xml:space="preserve">, Meeran SM. The emerging role of the gut microbiome in cancer cell plasticity and therapeutic resistance. </w:t>
      </w:r>
      <w:r w:rsidRPr="001C1802">
        <w:rPr>
          <w:rFonts w:ascii="Book Antiqua" w:eastAsia="Book Antiqua" w:hAnsi="Book Antiqua" w:cs="Book Antiqua"/>
          <w:i/>
          <w:iCs/>
        </w:rPr>
        <w:t>Cancer Metastasis Rev</w:t>
      </w:r>
      <w:r w:rsidRPr="001C1802">
        <w:rPr>
          <w:rFonts w:ascii="Book Antiqua" w:eastAsia="Book Antiqua" w:hAnsi="Book Antiqua" w:cs="Book Antiqua"/>
        </w:rPr>
        <w:t xml:space="preserve"> 2023 [PMID: 37707749 DOI: 10.1007/s10555-023-10138-7]</w:t>
      </w:r>
    </w:p>
    <w:p w14:paraId="126042E7" w14:textId="77777777" w:rsidR="00A77B3E" w:rsidRPr="001C1802" w:rsidRDefault="00A77B3E" w:rsidP="001C1802">
      <w:pPr>
        <w:spacing w:line="360" w:lineRule="auto"/>
        <w:jc w:val="both"/>
        <w:rPr>
          <w:rFonts w:ascii="Book Antiqua" w:hAnsi="Book Antiqua"/>
        </w:rPr>
        <w:sectPr w:rsidR="00A77B3E" w:rsidRPr="001C1802">
          <w:pgSz w:w="12240" w:h="15840"/>
          <w:pgMar w:top="1440" w:right="1440" w:bottom="1440" w:left="1440" w:header="720" w:footer="720" w:gutter="0"/>
          <w:cols w:space="720"/>
          <w:docGrid w:linePitch="360"/>
        </w:sectPr>
      </w:pPr>
    </w:p>
    <w:p w14:paraId="11F351D7"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color w:val="000000"/>
        </w:rPr>
        <w:lastRenderedPageBreak/>
        <w:t>Footnotes</w:t>
      </w:r>
    </w:p>
    <w:p w14:paraId="3E97683E"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rPr>
        <w:t xml:space="preserve">Conflict-of-interest statement: </w:t>
      </w:r>
      <w:r w:rsidRPr="001C1802">
        <w:rPr>
          <w:rFonts w:ascii="Book Antiqua" w:eastAsia="Book Antiqua" w:hAnsi="Book Antiqua" w:cs="Book Antiqua"/>
          <w:color w:val="000000"/>
        </w:rPr>
        <w:t>All the authors report no relevant conflicts of interest for this article.</w:t>
      </w:r>
    </w:p>
    <w:p w14:paraId="5186E2C5" w14:textId="77777777" w:rsidR="00A77B3E" w:rsidRPr="001C1802" w:rsidRDefault="00A77B3E" w:rsidP="001C1802">
      <w:pPr>
        <w:spacing w:line="360" w:lineRule="auto"/>
        <w:jc w:val="both"/>
        <w:rPr>
          <w:rFonts w:ascii="Book Antiqua" w:hAnsi="Book Antiqua"/>
        </w:rPr>
      </w:pPr>
    </w:p>
    <w:p w14:paraId="3EB68E03"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bCs/>
        </w:rPr>
        <w:t xml:space="preserve">Open-Access: </w:t>
      </w:r>
      <w:r w:rsidRPr="001C180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72D8E3" w14:textId="77777777" w:rsidR="00A77B3E" w:rsidRPr="001C1802" w:rsidRDefault="00A77B3E" w:rsidP="001C1802">
      <w:pPr>
        <w:spacing w:line="360" w:lineRule="auto"/>
        <w:jc w:val="both"/>
        <w:rPr>
          <w:rFonts w:ascii="Book Antiqua" w:hAnsi="Book Antiqua"/>
        </w:rPr>
      </w:pPr>
    </w:p>
    <w:p w14:paraId="5CF76776"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color w:val="000000"/>
        </w:rPr>
        <w:t xml:space="preserve">Provenance and peer review: </w:t>
      </w:r>
      <w:r w:rsidRPr="001C1802">
        <w:rPr>
          <w:rFonts w:ascii="Book Antiqua" w:eastAsia="Book Antiqua" w:hAnsi="Book Antiqua" w:cs="Book Antiqua"/>
        </w:rPr>
        <w:t>Invited article; Externally peer reviewed.</w:t>
      </w:r>
    </w:p>
    <w:p w14:paraId="1A490265"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color w:val="000000"/>
        </w:rPr>
        <w:t xml:space="preserve">Peer-review model: </w:t>
      </w:r>
      <w:r w:rsidRPr="001C1802">
        <w:rPr>
          <w:rFonts w:ascii="Book Antiqua" w:eastAsia="Book Antiqua" w:hAnsi="Book Antiqua" w:cs="Book Antiqua"/>
        </w:rPr>
        <w:t>Single blind</w:t>
      </w:r>
    </w:p>
    <w:p w14:paraId="7DED9F13" w14:textId="77777777" w:rsidR="00A77B3E" w:rsidRPr="001C1802" w:rsidRDefault="00A77B3E" w:rsidP="001C1802">
      <w:pPr>
        <w:spacing w:line="360" w:lineRule="auto"/>
        <w:jc w:val="both"/>
        <w:rPr>
          <w:rFonts w:ascii="Book Antiqua" w:hAnsi="Book Antiqua"/>
        </w:rPr>
      </w:pPr>
    </w:p>
    <w:p w14:paraId="1FFC998F"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color w:val="000000"/>
        </w:rPr>
        <w:t xml:space="preserve">Peer-review started: </w:t>
      </w:r>
      <w:r w:rsidRPr="001C1802">
        <w:rPr>
          <w:rFonts w:ascii="Book Antiqua" w:eastAsia="Book Antiqua" w:hAnsi="Book Antiqua" w:cs="Book Antiqua"/>
        </w:rPr>
        <w:t>October 3, 2023</w:t>
      </w:r>
    </w:p>
    <w:p w14:paraId="389BCDF4"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color w:val="000000"/>
        </w:rPr>
        <w:t xml:space="preserve">First decision: </w:t>
      </w:r>
      <w:r w:rsidRPr="001C1802">
        <w:rPr>
          <w:rFonts w:ascii="Book Antiqua" w:eastAsia="Book Antiqua" w:hAnsi="Book Antiqua" w:cs="Book Antiqua"/>
        </w:rPr>
        <w:t>October 23, 2023</w:t>
      </w:r>
    </w:p>
    <w:p w14:paraId="4C38DCA9"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color w:val="000000"/>
        </w:rPr>
        <w:t xml:space="preserve">Article in press: </w:t>
      </w:r>
    </w:p>
    <w:p w14:paraId="3C762320" w14:textId="77777777" w:rsidR="00A77B3E" w:rsidRPr="001C1802" w:rsidRDefault="00A77B3E" w:rsidP="001C1802">
      <w:pPr>
        <w:spacing w:line="360" w:lineRule="auto"/>
        <w:jc w:val="both"/>
        <w:rPr>
          <w:rFonts w:ascii="Book Antiqua" w:hAnsi="Book Antiqua"/>
        </w:rPr>
      </w:pPr>
    </w:p>
    <w:p w14:paraId="1B2E5366" w14:textId="292482F4"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color w:val="000000"/>
        </w:rPr>
        <w:t xml:space="preserve">Specialty type: </w:t>
      </w:r>
      <w:bookmarkStart w:id="1" w:name="OLE_LINK1473"/>
      <w:bookmarkStart w:id="2" w:name="OLE_LINK1474"/>
      <w:r w:rsidR="00230CE7" w:rsidRPr="001C1802">
        <w:rPr>
          <w:rFonts w:ascii="Book Antiqua" w:eastAsia="微软雅黑" w:hAnsi="Book Antiqua" w:cs="宋体"/>
        </w:rPr>
        <w:t>Gastroenterology and hepatology</w:t>
      </w:r>
      <w:bookmarkEnd w:id="1"/>
      <w:bookmarkEnd w:id="2"/>
    </w:p>
    <w:p w14:paraId="5B42428D"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color w:val="000000"/>
        </w:rPr>
        <w:t xml:space="preserve">Country/Territory of origin: </w:t>
      </w:r>
      <w:r w:rsidRPr="001C1802">
        <w:rPr>
          <w:rFonts w:ascii="Book Antiqua" w:eastAsia="Book Antiqua" w:hAnsi="Book Antiqua" w:cs="Book Antiqua"/>
        </w:rPr>
        <w:t>Italy</w:t>
      </w:r>
    </w:p>
    <w:p w14:paraId="17FFF48A"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b/>
          <w:color w:val="000000"/>
        </w:rPr>
        <w:t>Peer-review report’s scientific quality classification</w:t>
      </w:r>
    </w:p>
    <w:p w14:paraId="51551964"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Grade A (Excellent): 0</w:t>
      </w:r>
    </w:p>
    <w:p w14:paraId="48BBE134" w14:textId="689F484F"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Grade B (Very good): B</w:t>
      </w:r>
      <w:r w:rsidR="00230CE7" w:rsidRPr="001C1802">
        <w:rPr>
          <w:rFonts w:ascii="Book Antiqua" w:eastAsia="Book Antiqua" w:hAnsi="Book Antiqua" w:cs="Book Antiqua"/>
        </w:rPr>
        <w:t>, B</w:t>
      </w:r>
    </w:p>
    <w:p w14:paraId="6ABB537E"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Grade C (Good): C</w:t>
      </w:r>
    </w:p>
    <w:p w14:paraId="2F7EED2E"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Grade D (Fair): 0</w:t>
      </w:r>
    </w:p>
    <w:p w14:paraId="335DC079" w14:textId="77777777" w:rsidR="00A77B3E" w:rsidRPr="001C1802" w:rsidRDefault="00A94FE6" w:rsidP="001C1802">
      <w:pPr>
        <w:spacing w:line="360" w:lineRule="auto"/>
        <w:jc w:val="both"/>
        <w:rPr>
          <w:rFonts w:ascii="Book Antiqua" w:hAnsi="Book Antiqua"/>
        </w:rPr>
      </w:pPr>
      <w:r w:rsidRPr="001C1802">
        <w:rPr>
          <w:rFonts w:ascii="Book Antiqua" w:eastAsia="Book Antiqua" w:hAnsi="Book Antiqua" w:cs="Book Antiqua"/>
        </w:rPr>
        <w:t>Grade E (Poor): 0</w:t>
      </w:r>
    </w:p>
    <w:p w14:paraId="2EADB5BA" w14:textId="77777777" w:rsidR="00A77B3E" w:rsidRPr="001C1802" w:rsidRDefault="00A77B3E" w:rsidP="001C1802">
      <w:pPr>
        <w:spacing w:line="360" w:lineRule="auto"/>
        <w:jc w:val="both"/>
        <w:rPr>
          <w:rFonts w:ascii="Book Antiqua" w:hAnsi="Book Antiqua"/>
        </w:rPr>
      </w:pPr>
    </w:p>
    <w:p w14:paraId="0A713FB2" w14:textId="77777777" w:rsidR="00230CE7" w:rsidRPr="001C1802" w:rsidRDefault="00A94FE6" w:rsidP="001C1802">
      <w:pPr>
        <w:spacing w:line="360" w:lineRule="auto"/>
        <w:jc w:val="both"/>
        <w:rPr>
          <w:rFonts w:ascii="Book Antiqua" w:eastAsia="Book Antiqua" w:hAnsi="Book Antiqua" w:cs="Book Antiqua"/>
          <w:b/>
          <w:color w:val="000000"/>
        </w:rPr>
      </w:pPr>
      <w:r w:rsidRPr="001C1802">
        <w:rPr>
          <w:rFonts w:ascii="Book Antiqua" w:eastAsia="Book Antiqua" w:hAnsi="Book Antiqua" w:cs="Book Antiqua"/>
          <w:b/>
          <w:color w:val="000000"/>
        </w:rPr>
        <w:t xml:space="preserve">P-Reviewer: </w:t>
      </w:r>
      <w:r w:rsidRPr="001C1802">
        <w:rPr>
          <w:rFonts w:ascii="Book Antiqua" w:eastAsia="Book Antiqua" w:hAnsi="Book Antiqua" w:cs="Book Antiqua"/>
        </w:rPr>
        <w:t>Angelidi AM, United States; Mandal P, India</w:t>
      </w:r>
      <w:r w:rsidRPr="001C1802">
        <w:rPr>
          <w:rFonts w:ascii="Book Antiqua" w:eastAsia="Book Antiqua" w:hAnsi="Book Antiqua" w:cs="Book Antiqua"/>
          <w:b/>
          <w:color w:val="000000"/>
        </w:rPr>
        <w:t xml:space="preserve"> S-Editor: </w:t>
      </w:r>
      <w:r w:rsidR="00230CE7" w:rsidRPr="001C1802">
        <w:rPr>
          <w:rFonts w:ascii="Book Antiqua" w:eastAsia="Book Antiqua" w:hAnsi="Book Antiqua" w:cs="Book Antiqua"/>
          <w:bCs/>
          <w:color w:val="000000"/>
        </w:rPr>
        <w:t>Wang JJ</w:t>
      </w:r>
      <w:r w:rsidRPr="001C1802">
        <w:rPr>
          <w:rFonts w:ascii="Book Antiqua" w:eastAsia="Book Antiqua" w:hAnsi="Book Antiqua" w:cs="Book Antiqua"/>
          <w:b/>
          <w:color w:val="000000"/>
        </w:rPr>
        <w:t xml:space="preserve"> L-Editor: </w:t>
      </w:r>
      <w:r w:rsidR="00230CE7" w:rsidRPr="001C1802">
        <w:rPr>
          <w:rFonts w:ascii="Book Antiqua" w:eastAsia="Book Antiqua" w:hAnsi="Book Antiqua" w:cs="Book Antiqua"/>
          <w:bCs/>
          <w:color w:val="000000"/>
        </w:rPr>
        <w:t>A</w:t>
      </w:r>
      <w:r w:rsidRPr="001C1802">
        <w:rPr>
          <w:rFonts w:ascii="Book Antiqua" w:eastAsia="Book Antiqua" w:hAnsi="Book Antiqua" w:cs="Book Antiqua"/>
          <w:b/>
          <w:color w:val="000000"/>
        </w:rPr>
        <w:t xml:space="preserve"> P-Editor:</w:t>
      </w:r>
    </w:p>
    <w:p w14:paraId="59217D41" w14:textId="35A55234" w:rsidR="00A77B3E" w:rsidRPr="001C1802" w:rsidRDefault="00A77B3E" w:rsidP="001C1802">
      <w:pPr>
        <w:spacing w:line="360" w:lineRule="auto"/>
        <w:jc w:val="both"/>
        <w:rPr>
          <w:rFonts w:ascii="Book Antiqua" w:hAnsi="Book Antiqua"/>
        </w:rPr>
        <w:sectPr w:rsidR="00A77B3E" w:rsidRPr="001C1802">
          <w:pgSz w:w="12240" w:h="15840"/>
          <w:pgMar w:top="1440" w:right="1440" w:bottom="1440" w:left="1440" w:header="720" w:footer="720" w:gutter="0"/>
          <w:cols w:space="720"/>
          <w:docGrid w:linePitch="360"/>
        </w:sectPr>
      </w:pPr>
    </w:p>
    <w:p w14:paraId="74CF1AE6" w14:textId="77777777" w:rsidR="00A77B3E" w:rsidRPr="001C1802" w:rsidRDefault="00A94FE6" w:rsidP="001C1802">
      <w:pPr>
        <w:spacing w:line="360" w:lineRule="auto"/>
        <w:jc w:val="both"/>
        <w:rPr>
          <w:rFonts w:ascii="Book Antiqua" w:eastAsia="Book Antiqua" w:hAnsi="Book Antiqua" w:cs="Book Antiqua"/>
          <w:b/>
          <w:color w:val="000000"/>
        </w:rPr>
      </w:pPr>
      <w:r w:rsidRPr="001C1802">
        <w:rPr>
          <w:rFonts w:ascii="Book Antiqua" w:eastAsia="Book Antiqua" w:hAnsi="Book Antiqua" w:cs="Book Antiqua"/>
          <w:b/>
          <w:color w:val="000000"/>
        </w:rPr>
        <w:lastRenderedPageBreak/>
        <w:t>Figure Legends</w:t>
      </w:r>
    </w:p>
    <w:p w14:paraId="1C72A410" w14:textId="46CB4B30" w:rsidR="00230CE7" w:rsidRPr="001C1802" w:rsidRDefault="00230CE7" w:rsidP="001C1802">
      <w:pPr>
        <w:spacing w:line="360" w:lineRule="auto"/>
        <w:jc w:val="both"/>
        <w:rPr>
          <w:rFonts w:ascii="Book Antiqua" w:hAnsi="Book Antiqua"/>
        </w:rPr>
      </w:pPr>
      <w:r w:rsidRPr="001C1802">
        <w:rPr>
          <w:rFonts w:ascii="Book Antiqua" w:hAnsi="Book Antiqua"/>
          <w:noProof/>
          <w:lang w:val="it-IT" w:eastAsia="it-IT"/>
        </w:rPr>
        <w:drawing>
          <wp:inline distT="0" distB="0" distL="0" distR="0" wp14:anchorId="001040D7" wp14:editId="4C3C2DF6">
            <wp:extent cx="5943600" cy="3355975"/>
            <wp:effectExtent l="0" t="0" r="0" b="0"/>
            <wp:docPr id="7364514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451455" name=""/>
                    <pic:cNvPicPr/>
                  </pic:nvPicPr>
                  <pic:blipFill>
                    <a:blip r:embed="rId7"/>
                    <a:stretch>
                      <a:fillRect/>
                    </a:stretch>
                  </pic:blipFill>
                  <pic:spPr>
                    <a:xfrm>
                      <a:off x="0" y="0"/>
                      <a:ext cx="5943600" cy="3355975"/>
                    </a:xfrm>
                    <a:prstGeom prst="rect">
                      <a:avLst/>
                    </a:prstGeom>
                  </pic:spPr>
                </pic:pic>
              </a:graphicData>
            </a:graphic>
          </wp:inline>
        </w:drawing>
      </w:r>
    </w:p>
    <w:p w14:paraId="4847E629" w14:textId="77777777" w:rsidR="00A77B3E" w:rsidRPr="001C1802" w:rsidRDefault="00A94FE6" w:rsidP="001C1802">
      <w:pPr>
        <w:spacing w:line="360" w:lineRule="auto"/>
        <w:jc w:val="both"/>
        <w:rPr>
          <w:rFonts w:ascii="Book Antiqua" w:eastAsia="Book Antiqua" w:hAnsi="Book Antiqua" w:cs="Book Antiqua"/>
          <w:b/>
          <w:bCs/>
        </w:rPr>
      </w:pPr>
      <w:r w:rsidRPr="001C1802">
        <w:rPr>
          <w:rFonts w:ascii="Book Antiqua" w:eastAsia="Book Antiqua" w:hAnsi="Book Antiqua" w:cs="Book Antiqua"/>
          <w:b/>
          <w:bCs/>
        </w:rPr>
        <w:t>Figure 1 Gut-brain axis interaction.</w:t>
      </w:r>
    </w:p>
    <w:p w14:paraId="736D969E" w14:textId="77777777" w:rsidR="00230CE7" w:rsidRPr="001C1802" w:rsidRDefault="00230CE7" w:rsidP="001C1802">
      <w:pPr>
        <w:spacing w:line="360" w:lineRule="auto"/>
        <w:jc w:val="both"/>
        <w:rPr>
          <w:rFonts w:ascii="Book Antiqua" w:hAnsi="Book Antiqua"/>
        </w:rPr>
        <w:sectPr w:rsidR="00230CE7" w:rsidRPr="001C1802">
          <w:pgSz w:w="12240" w:h="15840"/>
          <w:pgMar w:top="1440" w:right="1440" w:bottom="1440" w:left="1440" w:header="720" w:footer="720" w:gutter="0"/>
          <w:cols w:space="720"/>
          <w:docGrid w:linePitch="360"/>
        </w:sectPr>
      </w:pPr>
    </w:p>
    <w:p w14:paraId="37FD5BFB" w14:textId="5CBBF86B" w:rsidR="00230CE7" w:rsidRPr="001C1802" w:rsidRDefault="00230CE7" w:rsidP="001C1802">
      <w:pPr>
        <w:spacing w:line="360" w:lineRule="auto"/>
        <w:jc w:val="both"/>
        <w:rPr>
          <w:rFonts w:ascii="Book Antiqua" w:hAnsi="Book Antiqua"/>
        </w:rPr>
      </w:pPr>
      <w:r w:rsidRPr="001C1802">
        <w:rPr>
          <w:rFonts w:ascii="Book Antiqua" w:hAnsi="Book Antiqua"/>
          <w:noProof/>
          <w:lang w:val="it-IT" w:eastAsia="it-IT"/>
        </w:rPr>
        <w:lastRenderedPageBreak/>
        <w:drawing>
          <wp:inline distT="0" distB="0" distL="0" distR="0" wp14:anchorId="32361576" wp14:editId="5D724254">
            <wp:extent cx="5943600" cy="3359785"/>
            <wp:effectExtent l="0" t="0" r="0" b="0"/>
            <wp:docPr id="4161984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198468" name=""/>
                    <pic:cNvPicPr/>
                  </pic:nvPicPr>
                  <pic:blipFill>
                    <a:blip r:embed="rId8"/>
                    <a:stretch>
                      <a:fillRect/>
                    </a:stretch>
                  </pic:blipFill>
                  <pic:spPr>
                    <a:xfrm>
                      <a:off x="0" y="0"/>
                      <a:ext cx="5943600" cy="3359785"/>
                    </a:xfrm>
                    <a:prstGeom prst="rect">
                      <a:avLst/>
                    </a:prstGeom>
                  </pic:spPr>
                </pic:pic>
              </a:graphicData>
            </a:graphic>
          </wp:inline>
        </w:drawing>
      </w:r>
    </w:p>
    <w:p w14:paraId="09558F6F" w14:textId="77777777" w:rsidR="00A77B3E" w:rsidRPr="001C1802" w:rsidRDefault="00A94FE6" w:rsidP="001C1802">
      <w:pPr>
        <w:spacing w:line="360" w:lineRule="auto"/>
        <w:jc w:val="both"/>
        <w:rPr>
          <w:rFonts w:ascii="Book Antiqua" w:eastAsia="Book Antiqua" w:hAnsi="Book Antiqua" w:cs="Book Antiqua"/>
          <w:b/>
          <w:bCs/>
        </w:rPr>
      </w:pPr>
      <w:r w:rsidRPr="001C1802">
        <w:rPr>
          <w:rFonts w:ascii="Book Antiqua" w:eastAsia="Book Antiqua" w:hAnsi="Book Antiqua" w:cs="Book Antiqua"/>
          <w:b/>
          <w:bCs/>
        </w:rPr>
        <w:t>Figure 2 Interplay between maternal and fetal microbiota.</w:t>
      </w:r>
    </w:p>
    <w:p w14:paraId="0DCD7C1D" w14:textId="77777777" w:rsidR="00230CE7" w:rsidRPr="001C1802" w:rsidRDefault="00230CE7" w:rsidP="001C1802">
      <w:pPr>
        <w:spacing w:line="360" w:lineRule="auto"/>
        <w:jc w:val="both"/>
        <w:rPr>
          <w:rFonts w:ascii="Book Antiqua" w:hAnsi="Book Antiqua"/>
        </w:rPr>
        <w:sectPr w:rsidR="00230CE7" w:rsidRPr="001C1802">
          <w:pgSz w:w="12240" w:h="15840"/>
          <w:pgMar w:top="1440" w:right="1440" w:bottom="1440" w:left="1440" w:header="720" w:footer="720" w:gutter="0"/>
          <w:cols w:space="720"/>
          <w:docGrid w:linePitch="360"/>
        </w:sectPr>
      </w:pPr>
    </w:p>
    <w:p w14:paraId="56BA3BFD" w14:textId="77777777" w:rsidR="00230CE7" w:rsidRPr="001C1802" w:rsidRDefault="00230CE7" w:rsidP="001C1802">
      <w:pPr>
        <w:spacing w:line="360" w:lineRule="auto"/>
        <w:jc w:val="both"/>
        <w:rPr>
          <w:rFonts w:ascii="Book Antiqua" w:hAnsi="Book Antiqua"/>
          <w:b/>
          <w:bCs/>
          <w:lang w:val="en-GB"/>
        </w:rPr>
      </w:pPr>
      <w:r w:rsidRPr="001C1802">
        <w:rPr>
          <w:rFonts w:ascii="Book Antiqua" w:hAnsi="Book Antiqua"/>
          <w:b/>
          <w:bCs/>
          <w:lang w:val="en-GB"/>
        </w:rPr>
        <w:lastRenderedPageBreak/>
        <w:t>Table 1 Summary of gut microbiota in women</w:t>
      </w:r>
    </w:p>
    <w:tbl>
      <w:tblPr>
        <w:tblW w:w="11369" w:type="dxa"/>
        <w:jc w:val="center"/>
        <w:tblLook w:val="04A0" w:firstRow="1" w:lastRow="0" w:firstColumn="1" w:lastColumn="0" w:noHBand="0" w:noVBand="1"/>
      </w:tblPr>
      <w:tblGrid>
        <w:gridCol w:w="3403"/>
        <w:gridCol w:w="7966"/>
      </w:tblGrid>
      <w:tr w:rsidR="00230CE7" w:rsidRPr="001C1802" w14:paraId="1E5D93FE" w14:textId="77777777" w:rsidTr="00230CE7">
        <w:trPr>
          <w:jc w:val="center"/>
        </w:trPr>
        <w:tc>
          <w:tcPr>
            <w:tcW w:w="3403" w:type="dxa"/>
            <w:tcBorders>
              <w:top w:val="single" w:sz="4" w:space="0" w:color="auto"/>
              <w:bottom w:val="single" w:sz="4" w:space="0" w:color="auto"/>
            </w:tcBorders>
          </w:tcPr>
          <w:p w14:paraId="66285AE4" w14:textId="77777777" w:rsidR="00230CE7" w:rsidRPr="001C1802" w:rsidRDefault="00230CE7" w:rsidP="001C1802">
            <w:pPr>
              <w:spacing w:line="360" w:lineRule="auto"/>
              <w:jc w:val="both"/>
              <w:rPr>
                <w:rFonts w:ascii="Book Antiqua" w:hAnsi="Book Antiqua"/>
                <w:b/>
                <w:bCs/>
                <w:lang w:val="en-GB"/>
              </w:rPr>
            </w:pPr>
          </w:p>
        </w:tc>
        <w:tc>
          <w:tcPr>
            <w:tcW w:w="7966" w:type="dxa"/>
            <w:tcBorders>
              <w:top w:val="single" w:sz="4" w:space="0" w:color="auto"/>
              <w:bottom w:val="single" w:sz="4" w:space="0" w:color="auto"/>
            </w:tcBorders>
          </w:tcPr>
          <w:p w14:paraId="3533C6C7" w14:textId="1EEDC089" w:rsidR="00230CE7" w:rsidRPr="001C1802" w:rsidRDefault="00230CE7" w:rsidP="001C1802">
            <w:pPr>
              <w:spacing w:line="360" w:lineRule="auto"/>
              <w:jc w:val="both"/>
              <w:rPr>
                <w:rFonts w:ascii="Book Antiqua" w:hAnsi="Book Antiqua"/>
                <w:bCs/>
                <w:lang w:val="en-GB"/>
              </w:rPr>
            </w:pPr>
            <w:r w:rsidRPr="001C1802">
              <w:rPr>
                <w:rFonts w:ascii="Book Antiqua" w:hAnsi="Book Antiqua"/>
                <w:b/>
                <w:bCs/>
                <w:lang w:val="en-GB"/>
              </w:rPr>
              <w:t>Summary of gut microbiota</w:t>
            </w:r>
          </w:p>
        </w:tc>
      </w:tr>
      <w:tr w:rsidR="00230CE7" w:rsidRPr="001C1802" w14:paraId="19589DB6" w14:textId="77777777" w:rsidTr="00230CE7">
        <w:trPr>
          <w:jc w:val="center"/>
        </w:trPr>
        <w:tc>
          <w:tcPr>
            <w:tcW w:w="3403" w:type="dxa"/>
            <w:vMerge w:val="restart"/>
            <w:tcBorders>
              <w:top w:val="single" w:sz="4" w:space="0" w:color="auto"/>
            </w:tcBorders>
          </w:tcPr>
          <w:p w14:paraId="3EE42D1C" w14:textId="1FDEE5DA" w:rsidR="00230CE7" w:rsidRPr="001C1802" w:rsidRDefault="00230CE7" w:rsidP="001C1802">
            <w:pPr>
              <w:spacing w:line="360" w:lineRule="auto"/>
              <w:jc w:val="both"/>
              <w:rPr>
                <w:rFonts w:ascii="Book Antiqua" w:hAnsi="Book Antiqua"/>
                <w:b/>
                <w:bCs/>
                <w:lang w:val="en-GB"/>
              </w:rPr>
            </w:pPr>
            <w:r w:rsidRPr="001C1802">
              <w:rPr>
                <w:rFonts w:ascii="Book Antiqua" w:hAnsi="Book Antiqua"/>
                <w:b/>
                <w:bCs/>
                <w:lang w:val="en-GB"/>
              </w:rPr>
              <w:t>Healthy female</w:t>
            </w:r>
            <w:r w:rsidR="00136B29" w:rsidRPr="001C1802">
              <w:rPr>
                <w:rFonts w:ascii="Book Antiqua" w:eastAsia="Book Antiqua" w:hAnsi="Book Antiqua" w:cs="Book Antiqua"/>
                <w:color w:val="000000"/>
                <w:vertAlign w:val="superscript"/>
              </w:rPr>
              <w:t>[27]</w:t>
            </w:r>
          </w:p>
        </w:tc>
        <w:tc>
          <w:tcPr>
            <w:tcW w:w="7966" w:type="dxa"/>
            <w:tcBorders>
              <w:top w:val="single" w:sz="4" w:space="0" w:color="auto"/>
            </w:tcBorders>
          </w:tcPr>
          <w:p w14:paraId="7CC47F67" w14:textId="3F3E0D93" w:rsidR="00230CE7" w:rsidRPr="001C1802" w:rsidRDefault="00230CE7" w:rsidP="001C1802">
            <w:pPr>
              <w:spacing w:line="360" w:lineRule="auto"/>
              <w:jc w:val="both"/>
              <w:rPr>
                <w:rFonts w:ascii="Book Antiqua" w:hAnsi="Book Antiqua"/>
                <w:bCs/>
                <w:lang w:val="en-GB"/>
              </w:rPr>
            </w:pPr>
            <w:r w:rsidRPr="001C1802">
              <w:rPr>
                <w:rFonts w:ascii="Book Antiqua" w:hAnsi="Book Antiqua"/>
                <w:bCs/>
                <w:lang w:val="en-GB"/>
              </w:rPr>
              <w:t xml:space="preserve">Decreased: </w:t>
            </w:r>
            <w:r w:rsidRPr="001C1802">
              <w:rPr>
                <w:rFonts w:ascii="Book Antiqua" w:hAnsi="Book Antiqua"/>
                <w:bCs/>
                <w:i/>
                <w:lang w:val="en-GB"/>
              </w:rPr>
              <w:t>Bactero</w:t>
            </w:r>
            <w:r w:rsidR="0038025D" w:rsidRPr="001C1802">
              <w:rPr>
                <w:rFonts w:ascii="Book Antiqua" w:hAnsi="Book Antiqua"/>
                <w:bCs/>
                <w:i/>
                <w:lang w:val="en-GB"/>
              </w:rPr>
              <w:t>i</w:t>
            </w:r>
            <w:r w:rsidRPr="001C1802">
              <w:rPr>
                <w:rFonts w:ascii="Book Antiqua" w:hAnsi="Book Antiqua"/>
                <w:bCs/>
                <w:i/>
                <w:lang w:val="en-GB"/>
              </w:rPr>
              <w:t>des</w:t>
            </w:r>
            <w:r w:rsidRPr="001C1802">
              <w:rPr>
                <w:rFonts w:ascii="Book Antiqua" w:hAnsi="Book Antiqua"/>
                <w:bCs/>
                <w:lang w:val="en-GB"/>
              </w:rPr>
              <w:t xml:space="preserve"> abundance with ↑diversity than in men</w:t>
            </w:r>
          </w:p>
        </w:tc>
      </w:tr>
      <w:tr w:rsidR="00230CE7" w:rsidRPr="001C1802" w14:paraId="16D36D84" w14:textId="77777777" w:rsidTr="00230CE7">
        <w:trPr>
          <w:jc w:val="center"/>
        </w:trPr>
        <w:tc>
          <w:tcPr>
            <w:tcW w:w="3403" w:type="dxa"/>
            <w:vMerge/>
          </w:tcPr>
          <w:p w14:paraId="06D4669C" w14:textId="77777777" w:rsidR="00230CE7" w:rsidRPr="001C1802" w:rsidRDefault="00230CE7" w:rsidP="001C1802">
            <w:pPr>
              <w:spacing w:line="360" w:lineRule="auto"/>
              <w:jc w:val="both"/>
              <w:rPr>
                <w:rFonts w:ascii="Book Antiqua" w:hAnsi="Book Antiqua"/>
                <w:b/>
                <w:bCs/>
                <w:lang w:val="en-GB"/>
              </w:rPr>
            </w:pPr>
          </w:p>
        </w:tc>
        <w:tc>
          <w:tcPr>
            <w:tcW w:w="7966" w:type="dxa"/>
          </w:tcPr>
          <w:p w14:paraId="1D7118DC" w14:textId="50EAF068" w:rsidR="00230CE7" w:rsidRPr="001C1802" w:rsidRDefault="00230CE7" w:rsidP="001C1802">
            <w:pPr>
              <w:spacing w:line="360" w:lineRule="auto"/>
              <w:jc w:val="both"/>
              <w:rPr>
                <w:rFonts w:ascii="Book Antiqua" w:hAnsi="Book Antiqua"/>
                <w:bCs/>
                <w:lang w:val="en-GB" w:eastAsia="zh-CN"/>
              </w:rPr>
            </w:pPr>
            <w:r w:rsidRPr="001C1802">
              <w:rPr>
                <w:rFonts w:ascii="Book Antiqua" w:hAnsi="Book Antiqua"/>
                <w:bCs/>
                <w:lang w:val="en-GB" w:eastAsia="zh-CN"/>
              </w:rPr>
              <w:t>Increased:</w:t>
            </w:r>
            <w:r w:rsidRPr="001C1802">
              <w:rPr>
                <w:rFonts w:ascii="Book Antiqua" w:hAnsi="Book Antiqua"/>
                <w:bCs/>
                <w:i/>
                <w:lang w:val="en-GB"/>
              </w:rPr>
              <w:t xml:space="preserve"> Lactobacillus</w:t>
            </w:r>
            <w:r w:rsidRPr="001C1802">
              <w:rPr>
                <w:rFonts w:ascii="Book Antiqua" w:hAnsi="Book Antiqua"/>
                <w:bCs/>
                <w:lang w:val="en-GB"/>
              </w:rPr>
              <w:t xml:space="preserve">, </w:t>
            </w:r>
            <w:r w:rsidRPr="001C1802">
              <w:rPr>
                <w:rFonts w:ascii="Book Antiqua" w:hAnsi="Book Antiqua"/>
                <w:bCs/>
                <w:i/>
                <w:lang w:val="en-GB"/>
              </w:rPr>
              <w:t>Bifidobacterium</w:t>
            </w:r>
            <w:r w:rsidRPr="001C1802">
              <w:rPr>
                <w:rFonts w:ascii="Book Antiqua" w:hAnsi="Book Antiqua"/>
                <w:bCs/>
                <w:iCs/>
                <w:lang w:val="en-GB"/>
              </w:rPr>
              <w:t xml:space="preserve"> and </w:t>
            </w:r>
            <w:r w:rsidRPr="001C1802">
              <w:rPr>
                <w:rFonts w:ascii="Book Antiqua" w:hAnsi="Book Antiqua"/>
                <w:bCs/>
                <w:i/>
                <w:lang w:val="en-GB"/>
              </w:rPr>
              <w:t xml:space="preserve">Parabacteroides </w:t>
            </w:r>
            <w:r w:rsidRPr="001C1802">
              <w:rPr>
                <w:rFonts w:ascii="Book Antiqua" w:hAnsi="Book Antiqua"/>
                <w:bCs/>
                <w:lang w:val="en-GB"/>
              </w:rPr>
              <w:t>than in men</w:t>
            </w:r>
          </w:p>
        </w:tc>
      </w:tr>
      <w:tr w:rsidR="00230CE7" w:rsidRPr="001C1802" w14:paraId="2AE618C2" w14:textId="77777777" w:rsidTr="00230CE7">
        <w:trPr>
          <w:jc w:val="center"/>
        </w:trPr>
        <w:tc>
          <w:tcPr>
            <w:tcW w:w="3403" w:type="dxa"/>
          </w:tcPr>
          <w:p w14:paraId="77A71C5D" w14:textId="774A4719" w:rsidR="00230CE7" w:rsidRPr="001C1802" w:rsidRDefault="00230CE7" w:rsidP="001C1802">
            <w:pPr>
              <w:spacing w:line="360" w:lineRule="auto"/>
              <w:jc w:val="both"/>
              <w:rPr>
                <w:rFonts w:ascii="Book Antiqua" w:hAnsi="Book Antiqua"/>
                <w:b/>
                <w:bCs/>
                <w:lang w:val="en-GB"/>
              </w:rPr>
            </w:pPr>
            <w:r w:rsidRPr="001C1802">
              <w:rPr>
                <w:rFonts w:ascii="Book Antiqua" w:hAnsi="Book Antiqua"/>
                <w:b/>
                <w:bCs/>
                <w:lang w:val="en-GB"/>
              </w:rPr>
              <w:t>Menstruation</w:t>
            </w:r>
            <w:r w:rsidR="00136B29" w:rsidRPr="001C1802">
              <w:rPr>
                <w:rFonts w:ascii="Book Antiqua" w:eastAsia="Book Antiqua" w:hAnsi="Book Antiqua" w:cs="Book Antiqua"/>
                <w:color w:val="000000"/>
                <w:vertAlign w:val="superscript"/>
              </w:rPr>
              <w:t>[</w:t>
            </w:r>
            <w:r w:rsidR="007E3911" w:rsidRPr="001C1802">
              <w:rPr>
                <w:rFonts w:ascii="Book Antiqua" w:eastAsia="Book Antiqua" w:hAnsi="Book Antiqua" w:cs="Book Antiqua"/>
                <w:color w:val="000000"/>
                <w:vertAlign w:val="superscript"/>
              </w:rPr>
              <w:t>29</w:t>
            </w:r>
            <w:r w:rsidR="00136B29" w:rsidRPr="001C1802">
              <w:rPr>
                <w:rFonts w:ascii="Book Antiqua" w:eastAsia="Book Antiqua" w:hAnsi="Book Antiqua" w:cs="Book Antiqua"/>
                <w:color w:val="000000"/>
                <w:vertAlign w:val="superscript"/>
              </w:rPr>
              <w:t>]</w:t>
            </w:r>
          </w:p>
        </w:tc>
        <w:tc>
          <w:tcPr>
            <w:tcW w:w="7966" w:type="dxa"/>
          </w:tcPr>
          <w:p w14:paraId="60F82667" w14:textId="046E897C" w:rsidR="00230CE7" w:rsidRPr="001C1802" w:rsidRDefault="00230CE7" w:rsidP="001C1802">
            <w:pPr>
              <w:spacing w:line="360" w:lineRule="auto"/>
              <w:jc w:val="both"/>
              <w:rPr>
                <w:rFonts w:ascii="Book Antiqua" w:hAnsi="Book Antiqua"/>
                <w:b/>
                <w:bCs/>
              </w:rPr>
            </w:pPr>
            <w:r w:rsidRPr="001C1802">
              <w:rPr>
                <w:rFonts w:ascii="Book Antiqua" w:hAnsi="Book Antiqua"/>
                <w:bCs/>
                <w:lang w:val="en-GB"/>
              </w:rPr>
              <w:t>Decreased:</w:t>
            </w:r>
            <w:r w:rsidRPr="001C1802">
              <w:rPr>
                <w:rFonts w:ascii="Book Antiqua" w:hAnsi="Book Antiqua"/>
                <w:b/>
                <w:bCs/>
                <w:lang w:val="en-GB"/>
              </w:rPr>
              <w:t xml:space="preserve"> </w:t>
            </w:r>
            <w:r w:rsidRPr="001C1802">
              <w:rPr>
                <w:rFonts w:ascii="Book Antiqua" w:hAnsi="Book Antiqua"/>
                <w:bCs/>
                <w:i/>
                <w:lang w:val="en-GB"/>
              </w:rPr>
              <w:t>Bacteroid</w:t>
            </w:r>
            <w:r w:rsidR="0038025D" w:rsidRPr="001C1802">
              <w:rPr>
                <w:rFonts w:ascii="Book Antiqua" w:hAnsi="Book Antiqua"/>
                <w:bCs/>
                <w:i/>
                <w:lang w:val="en-GB"/>
              </w:rPr>
              <w:t>ota</w:t>
            </w:r>
            <w:r w:rsidRPr="001C1802">
              <w:rPr>
                <w:rFonts w:ascii="Book Antiqua" w:hAnsi="Book Antiqua"/>
                <w:bCs/>
                <w:lang w:val="en-GB"/>
              </w:rPr>
              <w:t xml:space="preserve">, </w:t>
            </w:r>
            <w:r w:rsidRPr="001C1802">
              <w:rPr>
                <w:rFonts w:ascii="Book Antiqua" w:hAnsi="Book Antiqua"/>
                <w:bCs/>
                <w:i/>
                <w:iCs/>
              </w:rPr>
              <w:t>Butyricicoccus</w:t>
            </w:r>
            <w:r w:rsidRPr="001C1802">
              <w:rPr>
                <w:rFonts w:ascii="Book Antiqua" w:hAnsi="Book Antiqua"/>
                <w:bCs/>
              </w:rPr>
              <w:t xml:space="preserve">, </w:t>
            </w:r>
            <w:r w:rsidRPr="001C1802">
              <w:rPr>
                <w:rFonts w:ascii="Book Antiqua" w:hAnsi="Book Antiqua"/>
                <w:bCs/>
                <w:i/>
                <w:iCs/>
              </w:rPr>
              <w:t>Extibacter</w:t>
            </w:r>
            <w:r w:rsidRPr="001C1802">
              <w:rPr>
                <w:rFonts w:ascii="Book Antiqua" w:hAnsi="Book Antiqua"/>
                <w:bCs/>
              </w:rPr>
              <w:t xml:space="preserve">, </w:t>
            </w:r>
            <w:r w:rsidRPr="001C1802">
              <w:rPr>
                <w:rFonts w:ascii="Book Antiqua" w:hAnsi="Book Antiqua"/>
                <w:bCs/>
                <w:i/>
                <w:iCs/>
              </w:rPr>
              <w:t>Megasphaera</w:t>
            </w:r>
            <w:r w:rsidRPr="001C1802">
              <w:rPr>
                <w:rFonts w:ascii="Book Antiqua" w:hAnsi="Book Antiqua"/>
                <w:bCs/>
              </w:rPr>
              <w:t xml:space="preserve">, </w:t>
            </w:r>
            <w:r w:rsidRPr="001C1802">
              <w:rPr>
                <w:rFonts w:ascii="Book Antiqua" w:hAnsi="Book Antiqua"/>
                <w:bCs/>
                <w:i/>
                <w:iCs/>
              </w:rPr>
              <w:t>Parabacteroides</w:t>
            </w:r>
          </w:p>
        </w:tc>
      </w:tr>
      <w:tr w:rsidR="00230CE7" w:rsidRPr="001C1802" w14:paraId="464D2F4F" w14:textId="77777777" w:rsidTr="00230CE7">
        <w:trPr>
          <w:jc w:val="center"/>
        </w:trPr>
        <w:tc>
          <w:tcPr>
            <w:tcW w:w="3403" w:type="dxa"/>
            <w:vMerge w:val="restart"/>
          </w:tcPr>
          <w:p w14:paraId="58508E10" w14:textId="755AD3A3" w:rsidR="00230CE7" w:rsidRPr="001C1802" w:rsidRDefault="00230CE7" w:rsidP="001C1802">
            <w:pPr>
              <w:spacing w:line="360" w:lineRule="auto"/>
              <w:jc w:val="both"/>
              <w:rPr>
                <w:rFonts w:ascii="Book Antiqua" w:hAnsi="Book Antiqua"/>
                <w:b/>
                <w:bCs/>
                <w:lang w:val="en-GB"/>
              </w:rPr>
            </w:pPr>
            <w:r w:rsidRPr="001C1802">
              <w:rPr>
                <w:rFonts w:ascii="Book Antiqua" w:hAnsi="Book Antiqua"/>
                <w:b/>
                <w:bCs/>
                <w:lang w:val="en-GB"/>
              </w:rPr>
              <w:t>Pregnancy</w:t>
            </w:r>
            <w:r w:rsidR="00136B29" w:rsidRPr="001C1802">
              <w:rPr>
                <w:rFonts w:ascii="Book Antiqua" w:eastAsia="Book Antiqua" w:hAnsi="Book Antiqua" w:cs="Book Antiqua"/>
                <w:color w:val="000000"/>
                <w:vertAlign w:val="superscript"/>
              </w:rPr>
              <w:t>[31-33]</w:t>
            </w:r>
          </w:p>
        </w:tc>
        <w:tc>
          <w:tcPr>
            <w:tcW w:w="7966" w:type="dxa"/>
          </w:tcPr>
          <w:p w14:paraId="7759ACF5" w14:textId="5009E64D" w:rsidR="00230CE7" w:rsidRPr="001C1802" w:rsidRDefault="00230CE7" w:rsidP="001C1802">
            <w:pPr>
              <w:spacing w:line="360" w:lineRule="auto"/>
              <w:jc w:val="both"/>
              <w:rPr>
                <w:rFonts w:ascii="Book Antiqua" w:hAnsi="Book Antiqua"/>
                <w:bCs/>
                <w:lang w:val="en-GB"/>
              </w:rPr>
            </w:pPr>
            <w:r w:rsidRPr="001C1802">
              <w:rPr>
                <w:rFonts w:ascii="Book Antiqua" w:hAnsi="Book Antiqua"/>
                <w:bCs/>
                <w:lang w:val="en-GB" w:eastAsia="zh-CN"/>
              </w:rPr>
              <w:t>Increased:</w:t>
            </w:r>
            <w:r w:rsidRPr="001C1802">
              <w:rPr>
                <w:rFonts w:ascii="Book Antiqua" w:hAnsi="Book Antiqua"/>
                <w:bCs/>
                <w:lang w:val="en-GB"/>
              </w:rPr>
              <w:t xml:space="preserve"> </w:t>
            </w:r>
            <w:r w:rsidRPr="001C1802">
              <w:rPr>
                <w:rFonts w:ascii="Book Antiqua" w:hAnsi="Book Antiqua"/>
                <w:bCs/>
                <w:i/>
                <w:lang w:val="en-GB"/>
              </w:rPr>
              <w:t>Actionbacteria</w:t>
            </w:r>
            <w:r w:rsidRPr="001C1802">
              <w:rPr>
                <w:rFonts w:ascii="Book Antiqua" w:hAnsi="Book Antiqua"/>
                <w:bCs/>
                <w:lang w:val="en-GB"/>
              </w:rPr>
              <w:t xml:space="preserve">, </w:t>
            </w:r>
            <w:r w:rsidRPr="001C1802">
              <w:rPr>
                <w:rFonts w:ascii="Book Antiqua" w:hAnsi="Book Antiqua"/>
                <w:bCs/>
                <w:i/>
                <w:lang w:val="en-GB"/>
              </w:rPr>
              <w:t>Proteobacteria</w:t>
            </w:r>
            <w:r w:rsidRPr="001C1802">
              <w:rPr>
                <w:rFonts w:ascii="Book Antiqua" w:hAnsi="Book Antiqua"/>
                <w:bCs/>
                <w:lang w:val="en-GB"/>
              </w:rPr>
              <w:t xml:space="preserve">, </w:t>
            </w:r>
            <w:r w:rsidRPr="001C1802">
              <w:rPr>
                <w:rFonts w:ascii="Book Antiqua" w:hAnsi="Book Antiqua"/>
                <w:bCs/>
                <w:i/>
                <w:lang w:val="en-GB"/>
              </w:rPr>
              <w:t>Akkermansia</w:t>
            </w:r>
            <w:r w:rsidRPr="001C1802">
              <w:rPr>
                <w:rFonts w:ascii="Book Antiqua" w:hAnsi="Book Antiqua"/>
                <w:bCs/>
                <w:lang w:val="en-GB"/>
              </w:rPr>
              <w:t xml:space="preserve">, </w:t>
            </w:r>
            <w:r w:rsidRPr="001C1802">
              <w:rPr>
                <w:rFonts w:ascii="Book Antiqua" w:hAnsi="Book Antiqua"/>
                <w:bCs/>
                <w:i/>
                <w:lang w:val="en-GB"/>
              </w:rPr>
              <w:t>Bifidobacterium</w:t>
            </w:r>
            <w:r w:rsidRPr="001C1802">
              <w:rPr>
                <w:rFonts w:ascii="Book Antiqua" w:hAnsi="Book Antiqua"/>
                <w:bCs/>
                <w:lang w:val="en-GB"/>
              </w:rPr>
              <w:t xml:space="preserve">, </w:t>
            </w:r>
            <w:r w:rsidR="0038025D" w:rsidRPr="001C1802">
              <w:rPr>
                <w:rFonts w:ascii="Book Antiqua" w:hAnsi="Book Antiqua"/>
                <w:bCs/>
                <w:i/>
                <w:iCs/>
                <w:lang w:val="en-GB"/>
              </w:rPr>
              <w:t>Bacillota</w:t>
            </w:r>
          </w:p>
        </w:tc>
      </w:tr>
      <w:tr w:rsidR="00230CE7" w:rsidRPr="001C1802" w14:paraId="741680BA" w14:textId="77777777" w:rsidTr="00230CE7">
        <w:trPr>
          <w:jc w:val="center"/>
        </w:trPr>
        <w:tc>
          <w:tcPr>
            <w:tcW w:w="3403" w:type="dxa"/>
            <w:vMerge/>
          </w:tcPr>
          <w:p w14:paraId="26FF6A7F" w14:textId="77777777" w:rsidR="00230CE7" w:rsidRPr="001C1802" w:rsidRDefault="00230CE7" w:rsidP="001C1802">
            <w:pPr>
              <w:spacing w:line="360" w:lineRule="auto"/>
              <w:jc w:val="both"/>
              <w:rPr>
                <w:rFonts w:ascii="Book Antiqua" w:hAnsi="Book Antiqua"/>
                <w:b/>
                <w:bCs/>
                <w:lang w:val="en-GB"/>
              </w:rPr>
            </w:pPr>
          </w:p>
        </w:tc>
        <w:tc>
          <w:tcPr>
            <w:tcW w:w="7966" w:type="dxa"/>
          </w:tcPr>
          <w:p w14:paraId="2FA550B8" w14:textId="53B62B08" w:rsidR="00230CE7" w:rsidRPr="001C1802" w:rsidRDefault="00230CE7" w:rsidP="001C1802">
            <w:pPr>
              <w:spacing w:line="360" w:lineRule="auto"/>
              <w:jc w:val="both"/>
              <w:rPr>
                <w:rFonts w:ascii="Book Antiqua" w:hAnsi="Book Antiqua"/>
                <w:bCs/>
                <w:lang w:val="en-GB" w:eastAsia="zh-CN"/>
              </w:rPr>
            </w:pPr>
            <w:r w:rsidRPr="001C1802">
              <w:rPr>
                <w:rFonts w:ascii="Book Antiqua" w:hAnsi="Book Antiqua"/>
                <w:bCs/>
                <w:lang w:val="en-GB"/>
              </w:rPr>
              <w:t>Decreased: Short chain fatty acids producers</w:t>
            </w:r>
          </w:p>
        </w:tc>
      </w:tr>
      <w:tr w:rsidR="00230CE7" w:rsidRPr="001C1802" w14:paraId="3950894E" w14:textId="77777777" w:rsidTr="00230CE7">
        <w:trPr>
          <w:jc w:val="center"/>
        </w:trPr>
        <w:tc>
          <w:tcPr>
            <w:tcW w:w="3403" w:type="dxa"/>
            <w:vMerge w:val="restart"/>
          </w:tcPr>
          <w:p w14:paraId="1A1CD0BA" w14:textId="5B19DCB6" w:rsidR="00230CE7" w:rsidRPr="001C1802" w:rsidRDefault="00230CE7" w:rsidP="001C1802">
            <w:pPr>
              <w:spacing w:line="360" w:lineRule="auto"/>
              <w:jc w:val="both"/>
              <w:rPr>
                <w:rFonts w:ascii="Book Antiqua" w:hAnsi="Book Antiqua"/>
                <w:b/>
                <w:bCs/>
                <w:lang w:val="en-GB"/>
              </w:rPr>
            </w:pPr>
            <w:r w:rsidRPr="001C1802">
              <w:rPr>
                <w:rFonts w:ascii="Book Antiqua" w:hAnsi="Book Antiqua"/>
                <w:b/>
                <w:bCs/>
                <w:lang w:val="en-GB"/>
              </w:rPr>
              <w:t>Polycistic ovarian syndrome</w:t>
            </w:r>
            <w:r w:rsidR="00136B29" w:rsidRPr="001C1802">
              <w:rPr>
                <w:rFonts w:ascii="Book Antiqua" w:eastAsia="Book Antiqua" w:hAnsi="Book Antiqua" w:cs="Book Antiqua"/>
                <w:color w:val="000000"/>
                <w:vertAlign w:val="superscript"/>
              </w:rPr>
              <w:t>[</w:t>
            </w:r>
            <w:r w:rsidR="007E3911" w:rsidRPr="001C1802">
              <w:rPr>
                <w:rFonts w:ascii="Book Antiqua" w:eastAsia="Book Antiqua" w:hAnsi="Book Antiqua" w:cs="Book Antiqua"/>
                <w:color w:val="000000"/>
                <w:vertAlign w:val="superscript"/>
              </w:rPr>
              <w:t>36</w:t>
            </w:r>
            <w:r w:rsidR="00136B29" w:rsidRPr="001C1802">
              <w:rPr>
                <w:rFonts w:ascii="Book Antiqua" w:eastAsia="Book Antiqua" w:hAnsi="Book Antiqua" w:cs="Book Antiqua"/>
                <w:color w:val="000000"/>
                <w:vertAlign w:val="superscript"/>
              </w:rPr>
              <w:t>]</w:t>
            </w:r>
          </w:p>
        </w:tc>
        <w:tc>
          <w:tcPr>
            <w:tcW w:w="7966" w:type="dxa"/>
          </w:tcPr>
          <w:p w14:paraId="38B600FC" w14:textId="002DCF0C" w:rsidR="00230CE7" w:rsidRPr="001C1802" w:rsidRDefault="00230CE7" w:rsidP="001C1802">
            <w:pPr>
              <w:spacing w:line="360" w:lineRule="auto"/>
              <w:jc w:val="both"/>
              <w:rPr>
                <w:rFonts w:ascii="Book Antiqua" w:hAnsi="Book Antiqua"/>
                <w:bCs/>
                <w:i/>
                <w:lang w:val="en-GB"/>
              </w:rPr>
            </w:pPr>
            <w:r w:rsidRPr="001C1802">
              <w:rPr>
                <w:rFonts w:ascii="Book Antiqua" w:hAnsi="Book Antiqua"/>
                <w:bCs/>
                <w:lang w:val="en-GB" w:eastAsia="zh-CN"/>
              </w:rPr>
              <w:t>Increased:</w:t>
            </w:r>
            <w:r w:rsidRPr="001C1802">
              <w:rPr>
                <w:rFonts w:ascii="Book Antiqua" w:hAnsi="Book Antiqua"/>
                <w:bCs/>
                <w:lang w:val="en-GB"/>
              </w:rPr>
              <w:t xml:space="preserve"> </w:t>
            </w:r>
            <w:r w:rsidR="0038025D" w:rsidRPr="001C1802">
              <w:rPr>
                <w:rFonts w:ascii="Book Antiqua" w:hAnsi="Book Antiqua"/>
                <w:bCs/>
                <w:i/>
                <w:lang w:val="en-GB"/>
              </w:rPr>
              <w:t>Phocaeicola</w:t>
            </w:r>
            <w:r w:rsidRPr="001C1802">
              <w:rPr>
                <w:rFonts w:ascii="Book Antiqua" w:hAnsi="Book Antiqua"/>
                <w:bCs/>
                <w:i/>
                <w:lang w:val="en-GB"/>
              </w:rPr>
              <w:t xml:space="preserve"> vulgatus</w:t>
            </w:r>
            <w:r w:rsidRPr="001C1802">
              <w:rPr>
                <w:rFonts w:ascii="Book Antiqua" w:hAnsi="Book Antiqua"/>
                <w:bCs/>
                <w:lang w:val="en-GB"/>
              </w:rPr>
              <w:t xml:space="preserve">, </w:t>
            </w:r>
            <w:r w:rsidR="0038025D" w:rsidRPr="001C1802">
              <w:rPr>
                <w:rFonts w:ascii="Book Antiqua" w:hAnsi="Book Antiqua"/>
                <w:bCs/>
                <w:i/>
                <w:iCs/>
                <w:lang w:val="en-GB"/>
              </w:rPr>
              <w:t>Bacillota</w:t>
            </w:r>
            <w:r w:rsidRPr="001C1802">
              <w:rPr>
                <w:rFonts w:ascii="Book Antiqua" w:hAnsi="Book Antiqua"/>
                <w:bCs/>
                <w:lang w:val="en-GB"/>
              </w:rPr>
              <w:t xml:space="preserve">, </w:t>
            </w:r>
            <w:r w:rsidRPr="001C1802">
              <w:rPr>
                <w:rFonts w:ascii="Book Antiqua" w:hAnsi="Book Antiqua"/>
                <w:bCs/>
                <w:i/>
                <w:lang w:val="en-GB"/>
              </w:rPr>
              <w:t>Streptococcus</w:t>
            </w:r>
            <w:r w:rsidRPr="001C1802">
              <w:rPr>
                <w:rFonts w:ascii="Book Antiqua" w:hAnsi="Book Antiqua"/>
                <w:bCs/>
                <w:lang w:val="en-GB"/>
              </w:rPr>
              <w:t xml:space="preserve">, </w:t>
            </w:r>
            <w:r w:rsidRPr="001C1802">
              <w:rPr>
                <w:rFonts w:ascii="Book Antiqua" w:hAnsi="Book Antiqua"/>
                <w:bCs/>
                <w:i/>
                <w:lang w:val="en-GB"/>
              </w:rPr>
              <w:t>Escherichia/Shigella</w:t>
            </w:r>
          </w:p>
        </w:tc>
      </w:tr>
      <w:tr w:rsidR="00230CE7" w:rsidRPr="001C1802" w14:paraId="0666D5AB" w14:textId="77777777" w:rsidTr="00230CE7">
        <w:trPr>
          <w:jc w:val="center"/>
        </w:trPr>
        <w:tc>
          <w:tcPr>
            <w:tcW w:w="3403" w:type="dxa"/>
            <w:vMerge/>
          </w:tcPr>
          <w:p w14:paraId="1F251B36" w14:textId="77777777" w:rsidR="00230CE7" w:rsidRPr="001C1802" w:rsidRDefault="00230CE7" w:rsidP="001C1802">
            <w:pPr>
              <w:spacing w:line="360" w:lineRule="auto"/>
              <w:jc w:val="both"/>
              <w:rPr>
                <w:rFonts w:ascii="Book Antiqua" w:hAnsi="Book Antiqua"/>
                <w:b/>
                <w:bCs/>
                <w:lang w:val="en-GB"/>
              </w:rPr>
            </w:pPr>
          </w:p>
        </w:tc>
        <w:tc>
          <w:tcPr>
            <w:tcW w:w="7966" w:type="dxa"/>
          </w:tcPr>
          <w:p w14:paraId="6D919DFD" w14:textId="2D3E0A29" w:rsidR="00230CE7" w:rsidRPr="001C1802" w:rsidRDefault="00230CE7" w:rsidP="001C1802">
            <w:pPr>
              <w:spacing w:line="360" w:lineRule="auto"/>
              <w:jc w:val="both"/>
              <w:rPr>
                <w:rFonts w:ascii="Book Antiqua" w:hAnsi="Book Antiqua"/>
                <w:bCs/>
                <w:lang w:val="en-GB" w:eastAsia="zh-CN"/>
              </w:rPr>
            </w:pPr>
            <w:r w:rsidRPr="001C1802">
              <w:rPr>
                <w:rFonts w:ascii="Book Antiqua" w:hAnsi="Book Antiqua"/>
                <w:bCs/>
                <w:lang w:val="en-GB"/>
              </w:rPr>
              <w:t xml:space="preserve">Decreased: </w:t>
            </w:r>
            <w:r w:rsidRPr="001C1802">
              <w:rPr>
                <w:rFonts w:ascii="Book Antiqua" w:hAnsi="Book Antiqua"/>
                <w:bCs/>
                <w:i/>
                <w:lang w:val="en-GB"/>
              </w:rPr>
              <w:t>Tenericutes</w:t>
            </w:r>
            <w:r w:rsidRPr="001C1802">
              <w:rPr>
                <w:rFonts w:ascii="Book Antiqua" w:hAnsi="Book Antiqua"/>
                <w:bCs/>
                <w:lang w:val="en-GB"/>
              </w:rPr>
              <w:t xml:space="preserve">, </w:t>
            </w:r>
            <w:r w:rsidRPr="001C1802">
              <w:rPr>
                <w:rFonts w:ascii="Book Antiqua" w:hAnsi="Book Antiqua"/>
                <w:bCs/>
                <w:i/>
                <w:lang w:val="en-GB"/>
              </w:rPr>
              <w:t>Akkermansia</w:t>
            </w:r>
            <w:r w:rsidRPr="001C1802">
              <w:rPr>
                <w:rFonts w:ascii="Book Antiqua" w:hAnsi="Book Antiqua"/>
                <w:bCs/>
                <w:lang w:val="en-GB"/>
              </w:rPr>
              <w:t xml:space="preserve">, </w:t>
            </w:r>
            <w:r w:rsidR="0038025D" w:rsidRPr="001C1802">
              <w:rPr>
                <w:rFonts w:ascii="Book Antiqua" w:hAnsi="Book Antiqua"/>
                <w:bCs/>
                <w:i/>
                <w:iCs/>
                <w:lang w:val="en-GB"/>
              </w:rPr>
              <w:t>Oscillospiraceae</w:t>
            </w:r>
          </w:p>
        </w:tc>
      </w:tr>
      <w:tr w:rsidR="00230CE7" w:rsidRPr="001C1802" w14:paraId="71CE52BA" w14:textId="77777777" w:rsidTr="00230CE7">
        <w:trPr>
          <w:jc w:val="center"/>
        </w:trPr>
        <w:tc>
          <w:tcPr>
            <w:tcW w:w="3403" w:type="dxa"/>
            <w:vMerge w:val="restart"/>
          </w:tcPr>
          <w:p w14:paraId="61B0534B" w14:textId="07517615" w:rsidR="00230CE7" w:rsidRPr="001C1802" w:rsidRDefault="00230CE7" w:rsidP="001C1802">
            <w:pPr>
              <w:spacing w:line="360" w:lineRule="auto"/>
              <w:jc w:val="both"/>
              <w:rPr>
                <w:rFonts w:ascii="Book Antiqua" w:hAnsi="Book Antiqua"/>
                <w:b/>
                <w:bCs/>
                <w:lang w:val="en-GB"/>
              </w:rPr>
            </w:pPr>
            <w:r w:rsidRPr="001C1802">
              <w:rPr>
                <w:rFonts w:ascii="Book Antiqua" w:hAnsi="Book Antiqua"/>
                <w:b/>
                <w:bCs/>
                <w:lang w:val="en-GB"/>
              </w:rPr>
              <w:t>Menopause</w:t>
            </w:r>
            <w:r w:rsidR="007E3911" w:rsidRPr="001C1802">
              <w:rPr>
                <w:rFonts w:ascii="Book Antiqua" w:eastAsia="Book Antiqua" w:hAnsi="Book Antiqua" w:cs="Book Antiqua"/>
                <w:color w:val="000000"/>
                <w:vertAlign w:val="superscript"/>
              </w:rPr>
              <w:t>[22]</w:t>
            </w:r>
          </w:p>
        </w:tc>
        <w:tc>
          <w:tcPr>
            <w:tcW w:w="7966" w:type="dxa"/>
          </w:tcPr>
          <w:p w14:paraId="0FF62AA2" w14:textId="35E8EACD" w:rsidR="00230CE7" w:rsidRPr="001C1802" w:rsidRDefault="00230CE7" w:rsidP="001C1802">
            <w:pPr>
              <w:spacing w:line="360" w:lineRule="auto"/>
              <w:jc w:val="both"/>
              <w:rPr>
                <w:rFonts w:ascii="Book Antiqua" w:hAnsi="Book Antiqua"/>
                <w:bCs/>
                <w:lang w:val="en-GB"/>
              </w:rPr>
            </w:pPr>
            <w:r w:rsidRPr="001C1802">
              <w:rPr>
                <w:rFonts w:ascii="Book Antiqua" w:hAnsi="Book Antiqua"/>
                <w:bCs/>
                <w:lang w:val="en-GB" w:eastAsia="zh-CN"/>
              </w:rPr>
              <w:t>Increased:</w:t>
            </w:r>
            <w:r w:rsidRPr="001C1802">
              <w:rPr>
                <w:rFonts w:ascii="Book Antiqua" w:hAnsi="Book Antiqua"/>
                <w:bCs/>
                <w:lang w:val="en-GB"/>
              </w:rPr>
              <w:t xml:space="preserve"> </w:t>
            </w:r>
            <w:r w:rsidR="0038025D" w:rsidRPr="001C1802">
              <w:rPr>
                <w:rFonts w:ascii="Book Antiqua" w:hAnsi="Book Antiqua"/>
                <w:bCs/>
                <w:i/>
                <w:lang w:val="en-GB"/>
              </w:rPr>
              <w:t>Bacillota</w:t>
            </w:r>
            <w:r w:rsidRPr="001C1802">
              <w:rPr>
                <w:rFonts w:ascii="Book Antiqua" w:hAnsi="Book Antiqua"/>
                <w:bCs/>
                <w:lang w:val="en-GB"/>
              </w:rPr>
              <w:t xml:space="preserve">, </w:t>
            </w:r>
            <w:r w:rsidRPr="001C1802">
              <w:rPr>
                <w:rFonts w:ascii="Book Antiqua" w:hAnsi="Book Antiqua"/>
                <w:bCs/>
                <w:i/>
                <w:lang w:val="en-GB"/>
              </w:rPr>
              <w:t>Roseburia</w:t>
            </w:r>
            <w:r w:rsidRPr="001C1802">
              <w:rPr>
                <w:rFonts w:ascii="Book Antiqua" w:hAnsi="Book Antiqua"/>
                <w:bCs/>
                <w:lang w:val="en-GB"/>
              </w:rPr>
              <w:t xml:space="preserve">, </w:t>
            </w:r>
            <w:r w:rsidRPr="001C1802">
              <w:rPr>
                <w:rFonts w:ascii="Book Antiqua" w:hAnsi="Book Antiqua"/>
                <w:bCs/>
                <w:i/>
                <w:lang w:val="en-GB"/>
              </w:rPr>
              <w:t>Lachnospira</w:t>
            </w:r>
            <w:r w:rsidRPr="001C1802">
              <w:rPr>
                <w:rFonts w:ascii="Book Antiqua" w:hAnsi="Book Antiqua"/>
                <w:bCs/>
                <w:lang w:val="en-GB"/>
              </w:rPr>
              <w:t xml:space="preserve">, </w:t>
            </w:r>
            <w:r w:rsidRPr="001C1802">
              <w:rPr>
                <w:rFonts w:ascii="Book Antiqua" w:hAnsi="Book Antiqua"/>
                <w:bCs/>
                <w:i/>
                <w:lang w:val="en-GB"/>
              </w:rPr>
              <w:t>Bacteroid</w:t>
            </w:r>
            <w:r w:rsidR="0038025D" w:rsidRPr="001C1802">
              <w:rPr>
                <w:rFonts w:ascii="Book Antiqua" w:hAnsi="Book Antiqua"/>
                <w:bCs/>
                <w:i/>
                <w:lang w:val="en-GB"/>
              </w:rPr>
              <w:t>ota</w:t>
            </w:r>
          </w:p>
        </w:tc>
      </w:tr>
      <w:tr w:rsidR="00230CE7" w:rsidRPr="001C1802" w14:paraId="0FA22D8E" w14:textId="77777777" w:rsidTr="00230CE7">
        <w:trPr>
          <w:jc w:val="center"/>
        </w:trPr>
        <w:tc>
          <w:tcPr>
            <w:tcW w:w="3403" w:type="dxa"/>
            <w:vMerge/>
          </w:tcPr>
          <w:p w14:paraId="6C37D747" w14:textId="77777777" w:rsidR="00230CE7" w:rsidRPr="001C1802" w:rsidRDefault="00230CE7" w:rsidP="001C1802">
            <w:pPr>
              <w:spacing w:line="360" w:lineRule="auto"/>
              <w:jc w:val="both"/>
              <w:rPr>
                <w:rFonts w:ascii="Book Antiqua" w:hAnsi="Book Antiqua"/>
                <w:b/>
                <w:bCs/>
                <w:lang w:val="en-GB"/>
              </w:rPr>
            </w:pPr>
          </w:p>
        </w:tc>
        <w:tc>
          <w:tcPr>
            <w:tcW w:w="7966" w:type="dxa"/>
          </w:tcPr>
          <w:p w14:paraId="354ABF85" w14:textId="245744EE" w:rsidR="00230CE7" w:rsidRPr="001C1802" w:rsidRDefault="00230CE7" w:rsidP="001C1802">
            <w:pPr>
              <w:spacing w:line="360" w:lineRule="auto"/>
              <w:jc w:val="both"/>
              <w:rPr>
                <w:rFonts w:ascii="Book Antiqua" w:hAnsi="Book Antiqua"/>
                <w:bCs/>
                <w:lang w:val="en-GB" w:eastAsia="zh-CN"/>
              </w:rPr>
            </w:pPr>
            <w:r w:rsidRPr="001C1802">
              <w:rPr>
                <w:rFonts w:ascii="Book Antiqua" w:hAnsi="Book Antiqua"/>
                <w:bCs/>
                <w:lang w:val="en-GB"/>
              </w:rPr>
              <w:t xml:space="preserve">Decreased: </w:t>
            </w:r>
            <w:r w:rsidRPr="001C1802">
              <w:rPr>
                <w:rFonts w:ascii="Book Antiqua" w:hAnsi="Book Antiqua"/>
                <w:bCs/>
                <w:i/>
                <w:lang w:val="en-GB"/>
              </w:rPr>
              <w:t>Bilophila</w:t>
            </w:r>
            <w:r w:rsidRPr="001C1802">
              <w:rPr>
                <w:rFonts w:ascii="Book Antiqua" w:hAnsi="Book Antiqua"/>
                <w:bCs/>
                <w:lang w:val="en-GB"/>
              </w:rPr>
              <w:t xml:space="preserve">, </w:t>
            </w:r>
            <w:r w:rsidRPr="001C1802">
              <w:rPr>
                <w:rFonts w:ascii="Book Antiqua" w:hAnsi="Book Antiqua"/>
                <w:bCs/>
                <w:i/>
                <w:lang w:val="en-GB"/>
              </w:rPr>
              <w:t>Prevotella</w:t>
            </w:r>
            <w:r w:rsidRPr="001C1802">
              <w:rPr>
                <w:rFonts w:ascii="Book Antiqua" w:hAnsi="Book Antiqua"/>
                <w:bCs/>
                <w:lang w:val="en-GB"/>
              </w:rPr>
              <w:t xml:space="preserve">, </w:t>
            </w:r>
            <w:r w:rsidRPr="001C1802">
              <w:rPr>
                <w:rFonts w:ascii="Book Antiqua" w:hAnsi="Book Antiqua"/>
                <w:bCs/>
                <w:i/>
                <w:lang w:val="en-GB"/>
              </w:rPr>
              <w:t>Parabacteroides</w:t>
            </w:r>
          </w:p>
        </w:tc>
      </w:tr>
      <w:tr w:rsidR="00230CE7" w:rsidRPr="001C1802" w14:paraId="31B695BD" w14:textId="77777777" w:rsidTr="00230CE7">
        <w:trPr>
          <w:jc w:val="center"/>
        </w:trPr>
        <w:tc>
          <w:tcPr>
            <w:tcW w:w="3403" w:type="dxa"/>
          </w:tcPr>
          <w:p w14:paraId="1348AD86" w14:textId="6DDCCF52" w:rsidR="00230CE7" w:rsidRPr="001C1802" w:rsidRDefault="00230CE7" w:rsidP="001C1802">
            <w:pPr>
              <w:spacing w:line="360" w:lineRule="auto"/>
              <w:jc w:val="both"/>
              <w:rPr>
                <w:rFonts w:ascii="Book Antiqua" w:hAnsi="Book Antiqua"/>
                <w:b/>
                <w:bCs/>
                <w:lang w:val="en-GB"/>
              </w:rPr>
            </w:pPr>
            <w:r w:rsidRPr="001C1802">
              <w:rPr>
                <w:rFonts w:ascii="Book Antiqua" w:hAnsi="Book Antiqua"/>
                <w:b/>
                <w:bCs/>
                <w:lang w:val="en-GB"/>
              </w:rPr>
              <w:t>Breast cancer</w:t>
            </w:r>
            <w:r w:rsidR="00136B29" w:rsidRPr="001C1802">
              <w:rPr>
                <w:rFonts w:ascii="Book Antiqua" w:eastAsia="Book Antiqua" w:hAnsi="Book Antiqua" w:cs="Book Antiqua"/>
                <w:color w:val="000000"/>
                <w:vertAlign w:val="superscript"/>
              </w:rPr>
              <w:t>[40,41]</w:t>
            </w:r>
          </w:p>
        </w:tc>
        <w:tc>
          <w:tcPr>
            <w:tcW w:w="7966" w:type="dxa"/>
          </w:tcPr>
          <w:p w14:paraId="66359C35" w14:textId="69D14DB9" w:rsidR="00230CE7" w:rsidRPr="001C1802" w:rsidRDefault="00230CE7" w:rsidP="001C1802">
            <w:pPr>
              <w:spacing w:line="360" w:lineRule="auto"/>
              <w:jc w:val="both"/>
              <w:rPr>
                <w:rFonts w:ascii="Book Antiqua" w:hAnsi="Book Antiqua"/>
                <w:b/>
                <w:bCs/>
                <w:lang w:val="en-GB"/>
              </w:rPr>
            </w:pPr>
            <w:r w:rsidRPr="001C1802">
              <w:rPr>
                <w:rFonts w:ascii="Book Antiqua" w:hAnsi="Book Antiqua"/>
                <w:bCs/>
                <w:lang w:val="en-GB" w:eastAsia="zh-CN"/>
              </w:rPr>
              <w:t>Increased:</w:t>
            </w:r>
            <w:r w:rsidR="0038025D" w:rsidRPr="001C1802">
              <w:rPr>
                <w:rFonts w:ascii="Book Antiqua" w:hAnsi="Book Antiqua"/>
                <w:bCs/>
                <w:lang w:val="en-GB" w:eastAsia="zh-CN"/>
              </w:rPr>
              <w:t xml:space="preserve"> </w:t>
            </w:r>
            <w:r w:rsidR="0038025D" w:rsidRPr="001C1802">
              <w:rPr>
                <w:rFonts w:ascii="Book Antiqua" w:hAnsi="Book Antiqua"/>
                <w:bCs/>
                <w:i/>
                <w:iCs/>
              </w:rPr>
              <w:t>Eubacteriales</w:t>
            </w:r>
            <w:r w:rsidRPr="001C1802">
              <w:rPr>
                <w:rFonts w:ascii="Book Antiqua" w:hAnsi="Book Antiqua"/>
                <w:bCs/>
              </w:rPr>
              <w:t xml:space="preserve">, </w:t>
            </w:r>
            <w:r w:rsidRPr="001C1802">
              <w:rPr>
                <w:rFonts w:ascii="Book Antiqua" w:hAnsi="Book Antiqua"/>
                <w:bCs/>
                <w:i/>
              </w:rPr>
              <w:t>Bacillus</w:t>
            </w:r>
            <w:r w:rsidRPr="001C1802">
              <w:rPr>
                <w:rFonts w:ascii="Book Antiqua" w:hAnsi="Book Antiqua"/>
                <w:bCs/>
              </w:rPr>
              <w:t xml:space="preserve">, </w:t>
            </w:r>
            <w:r w:rsidRPr="001C1802">
              <w:rPr>
                <w:rFonts w:ascii="Book Antiqua" w:hAnsi="Book Antiqua"/>
                <w:bCs/>
                <w:i/>
              </w:rPr>
              <w:t>Enterobacteriaceae</w:t>
            </w:r>
            <w:r w:rsidRPr="001C1802">
              <w:rPr>
                <w:rFonts w:ascii="Book Antiqua" w:hAnsi="Book Antiqua"/>
                <w:bCs/>
              </w:rPr>
              <w:t xml:space="preserve">, </w:t>
            </w:r>
            <w:r w:rsidRPr="001C1802">
              <w:rPr>
                <w:rFonts w:ascii="Book Antiqua" w:hAnsi="Book Antiqua"/>
                <w:bCs/>
                <w:i/>
              </w:rPr>
              <w:t>Staphylococcus</w:t>
            </w:r>
          </w:p>
        </w:tc>
      </w:tr>
      <w:tr w:rsidR="00230CE7" w:rsidRPr="001C1802" w14:paraId="662E4735" w14:textId="77777777" w:rsidTr="00230CE7">
        <w:trPr>
          <w:jc w:val="center"/>
        </w:trPr>
        <w:tc>
          <w:tcPr>
            <w:tcW w:w="3403" w:type="dxa"/>
            <w:vMerge w:val="restart"/>
          </w:tcPr>
          <w:p w14:paraId="449B507F" w14:textId="421A6D60" w:rsidR="00230CE7" w:rsidRPr="001C1802" w:rsidRDefault="00230CE7" w:rsidP="001C1802">
            <w:pPr>
              <w:spacing w:line="360" w:lineRule="auto"/>
              <w:jc w:val="both"/>
              <w:rPr>
                <w:rFonts w:ascii="Book Antiqua" w:hAnsi="Book Antiqua"/>
                <w:b/>
                <w:bCs/>
                <w:lang w:val="en-GB"/>
              </w:rPr>
            </w:pPr>
            <w:r w:rsidRPr="001C1802">
              <w:rPr>
                <w:rFonts w:ascii="Book Antiqua" w:hAnsi="Book Antiqua"/>
                <w:b/>
                <w:bCs/>
                <w:lang w:val="en-GB"/>
              </w:rPr>
              <w:t>Cervical cancer</w:t>
            </w:r>
            <w:r w:rsidR="007E3911" w:rsidRPr="001C1802">
              <w:rPr>
                <w:rFonts w:ascii="Book Antiqua" w:eastAsia="Book Antiqua" w:hAnsi="Book Antiqua" w:cs="Book Antiqua"/>
                <w:color w:val="000000"/>
                <w:vertAlign w:val="superscript"/>
              </w:rPr>
              <w:t>[37]</w:t>
            </w:r>
          </w:p>
        </w:tc>
        <w:tc>
          <w:tcPr>
            <w:tcW w:w="7966" w:type="dxa"/>
          </w:tcPr>
          <w:p w14:paraId="697C7200" w14:textId="042AB376" w:rsidR="00230CE7" w:rsidRPr="001C1802" w:rsidRDefault="00230CE7" w:rsidP="001C1802">
            <w:pPr>
              <w:spacing w:line="360" w:lineRule="auto"/>
              <w:jc w:val="both"/>
              <w:rPr>
                <w:rFonts w:ascii="Book Antiqua" w:hAnsi="Book Antiqua"/>
                <w:bCs/>
                <w:i/>
              </w:rPr>
            </w:pPr>
            <w:r w:rsidRPr="001C1802">
              <w:rPr>
                <w:rFonts w:ascii="Book Antiqua" w:hAnsi="Book Antiqua"/>
                <w:bCs/>
                <w:lang w:val="en-GB" w:eastAsia="zh-CN"/>
              </w:rPr>
              <w:t>Increased:</w:t>
            </w:r>
            <w:r w:rsidRPr="001C1802">
              <w:rPr>
                <w:rFonts w:ascii="Book Antiqua" w:hAnsi="Book Antiqua"/>
                <w:bCs/>
              </w:rPr>
              <w:t xml:space="preserve"> </w:t>
            </w:r>
            <w:r w:rsidRPr="001C1802">
              <w:rPr>
                <w:rFonts w:ascii="Book Antiqua" w:hAnsi="Book Antiqua"/>
                <w:bCs/>
                <w:i/>
              </w:rPr>
              <w:t>Proteobacteria</w:t>
            </w:r>
            <w:r w:rsidRPr="001C1802">
              <w:rPr>
                <w:rFonts w:ascii="Book Antiqua" w:hAnsi="Book Antiqua"/>
                <w:bCs/>
              </w:rPr>
              <w:t xml:space="preserve">, </w:t>
            </w:r>
            <w:r w:rsidRPr="001C1802">
              <w:rPr>
                <w:rFonts w:ascii="Book Antiqua" w:hAnsi="Book Antiqua"/>
                <w:bCs/>
                <w:i/>
              </w:rPr>
              <w:t>Prevotella</w:t>
            </w:r>
            <w:r w:rsidRPr="001C1802">
              <w:rPr>
                <w:rFonts w:ascii="Book Antiqua" w:hAnsi="Book Antiqua"/>
                <w:bCs/>
              </w:rPr>
              <w:t xml:space="preserve">, </w:t>
            </w:r>
            <w:r w:rsidRPr="001C1802">
              <w:rPr>
                <w:rFonts w:ascii="Book Antiqua" w:hAnsi="Book Antiqua"/>
                <w:bCs/>
                <w:i/>
              </w:rPr>
              <w:t>Porphyromonas</w:t>
            </w:r>
            <w:r w:rsidRPr="001C1802">
              <w:rPr>
                <w:rFonts w:ascii="Book Antiqua" w:hAnsi="Book Antiqua"/>
                <w:bCs/>
              </w:rPr>
              <w:t xml:space="preserve">, </w:t>
            </w:r>
            <w:r w:rsidRPr="001C1802">
              <w:rPr>
                <w:rFonts w:ascii="Book Antiqua" w:hAnsi="Book Antiqua"/>
                <w:bCs/>
                <w:i/>
              </w:rPr>
              <w:t>Dialister</w:t>
            </w:r>
          </w:p>
        </w:tc>
      </w:tr>
      <w:tr w:rsidR="00230CE7" w:rsidRPr="001C1802" w14:paraId="19DEB17F" w14:textId="77777777" w:rsidTr="00230CE7">
        <w:trPr>
          <w:jc w:val="center"/>
        </w:trPr>
        <w:tc>
          <w:tcPr>
            <w:tcW w:w="3403" w:type="dxa"/>
            <w:vMerge/>
          </w:tcPr>
          <w:p w14:paraId="523472DC" w14:textId="77777777" w:rsidR="00230CE7" w:rsidRPr="001C1802" w:rsidRDefault="00230CE7" w:rsidP="001C1802">
            <w:pPr>
              <w:spacing w:line="360" w:lineRule="auto"/>
              <w:jc w:val="both"/>
              <w:rPr>
                <w:rFonts w:ascii="Book Antiqua" w:hAnsi="Book Antiqua"/>
                <w:b/>
                <w:bCs/>
                <w:lang w:val="en-GB"/>
              </w:rPr>
            </w:pPr>
          </w:p>
        </w:tc>
        <w:tc>
          <w:tcPr>
            <w:tcW w:w="7966" w:type="dxa"/>
          </w:tcPr>
          <w:p w14:paraId="41274068" w14:textId="6B0CE2DA" w:rsidR="00230CE7" w:rsidRPr="001C1802" w:rsidRDefault="00230CE7" w:rsidP="001C1802">
            <w:pPr>
              <w:spacing w:line="360" w:lineRule="auto"/>
              <w:jc w:val="both"/>
              <w:rPr>
                <w:rFonts w:ascii="Book Antiqua" w:hAnsi="Book Antiqua"/>
                <w:bCs/>
                <w:lang w:val="en-GB" w:eastAsia="zh-CN"/>
              </w:rPr>
            </w:pPr>
            <w:r w:rsidRPr="001C1802">
              <w:rPr>
                <w:rFonts w:ascii="Book Antiqua" w:hAnsi="Book Antiqua"/>
                <w:bCs/>
                <w:lang w:val="en-GB"/>
              </w:rPr>
              <w:t>Decreased:</w:t>
            </w:r>
            <w:r w:rsidRPr="001C1802">
              <w:rPr>
                <w:rFonts w:ascii="Book Antiqua" w:hAnsi="Book Antiqua"/>
                <w:bCs/>
              </w:rPr>
              <w:t xml:space="preserve"> </w:t>
            </w:r>
            <w:r w:rsidRPr="001C1802">
              <w:rPr>
                <w:rFonts w:ascii="Book Antiqua" w:hAnsi="Book Antiqua"/>
                <w:bCs/>
                <w:i/>
              </w:rPr>
              <w:t>Bacteroides</w:t>
            </w:r>
            <w:r w:rsidRPr="001C1802">
              <w:rPr>
                <w:rFonts w:ascii="Book Antiqua" w:hAnsi="Book Antiqua"/>
                <w:bCs/>
              </w:rPr>
              <w:t xml:space="preserve">, </w:t>
            </w:r>
            <w:r w:rsidRPr="001C1802">
              <w:rPr>
                <w:rFonts w:ascii="Book Antiqua" w:hAnsi="Book Antiqua"/>
                <w:bCs/>
                <w:i/>
              </w:rPr>
              <w:t>Alistipes</w:t>
            </w:r>
            <w:r w:rsidRPr="001C1802">
              <w:rPr>
                <w:rFonts w:ascii="Book Antiqua" w:hAnsi="Book Antiqua"/>
                <w:bCs/>
              </w:rPr>
              <w:t xml:space="preserve">, </w:t>
            </w:r>
            <w:r w:rsidRPr="001C1802">
              <w:rPr>
                <w:rFonts w:ascii="Book Antiqua" w:hAnsi="Book Antiqua"/>
                <w:bCs/>
                <w:i/>
              </w:rPr>
              <w:t>Lachnospiracea</w:t>
            </w:r>
            <w:r w:rsidR="0038025D" w:rsidRPr="001C1802">
              <w:rPr>
                <w:rFonts w:ascii="Book Antiqua" w:hAnsi="Book Antiqua"/>
                <w:bCs/>
                <w:i/>
              </w:rPr>
              <w:t>e</w:t>
            </w:r>
          </w:p>
        </w:tc>
      </w:tr>
      <w:tr w:rsidR="00230CE7" w:rsidRPr="001C1802" w14:paraId="0CB39FED" w14:textId="77777777" w:rsidTr="00230CE7">
        <w:trPr>
          <w:jc w:val="center"/>
        </w:trPr>
        <w:tc>
          <w:tcPr>
            <w:tcW w:w="3403" w:type="dxa"/>
            <w:tcBorders>
              <w:bottom w:val="single" w:sz="4" w:space="0" w:color="auto"/>
            </w:tcBorders>
          </w:tcPr>
          <w:p w14:paraId="186EBAF6" w14:textId="56B32C11" w:rsidR="00230CE7" w:rsidRPr="001C1802" w:rsidRDefault="00230CE7" w:rsidP="001C1802">
            <w:pPr>
              <w:spacing w:line="360" w:lineRule="auto"/>
              <w:jc w:val="both"/>
              <w:rPr>
                <w:rFonts w:ascii="Book Antiqua" w:hAnsi="Book Antiqua"/>
                <w:b/>
                <w:bCs/>
                <w:lang w:val="en-GB"/>
              </w:rPr>
            </w:pPr>
            <w:r w:rsidRPr="001C1802">
              <w:rPr>
                <w:rFonts w:ascii="Book Antiqua" w:hAnsi="Book Antiqua"/>
                <w:b/>
                <w:bCs/>
                <w:lang w:val="en-GB"/>
              </w:rPr>
              <w:t>Ovarian cancer</w:t>
            </w:r>
            <w:r w:rsidR="00136B29" w:rsidRPr="001C1802">
              <w:rPr>
                <w:rFonts w:ascii="Book Antiqua" w:eastAsia="Book Antiqua" w:hAnsi="Book Antiqua" w:cs="Book Antiqua"/>
                <w:color w:val="000000"/>
                <w:vertAlign w:val="superscript"/>
              </w:rPr>
              <w:t>[39]</w:t>
            </w:r>
          </w:p>
        </w:tc>
        <w:tc>
          <w:tcPr>
            <w:tcW w:w="7966" w:type="dxa"/>
            <w:tcBorders>
              <w:bottom w:val="single" w:sz="4" w:space="0" w:color="auto"/>
            </w:tcBorders>
          </w:tcPr>
          <w:p w14:paraId="6B0728C3" w14:textId="672D045B" w:rsidR="00230CE7" w:rsidRPr="001C1802" w:rsidRDefault="00230CE7" w:rsidP="001C1802">
            <w:pPr>
              <w:spacing w:line="360" w:lineRule="auto"/>
              <w:jc w:val="both"/>
              <w:rPr>
                <w:rFonts w:ascii="Book Antiqua" w:hAnsi="Book Antiqua"/>
                <w:bCs/>
                <w:i/>
              </w:rPr>
            </w:pPr>
            <w:r w:rsidRPr="001C1802">
              <w:rPr>
                <w:rFonts w:ascii="Book Antiqua" w:hAnsi="Book Antiqua"/>
                <w:bCs/>
                <w:lang w:val="en-GB" w:eastAsia="zh-CN"/>
              </w:rPr>
              <w:t>Increased:</w:t>
            </w:r>
            <w:r w:rsidRPr="001C1802">
              <w:rPr>
                <w:rFonts w:ascii="Book Antiqua" w:hAnsi="Book Antiqua"/>
                <w:bCs/>
              </w:rPr>
              <w:t xml:space="preserve"> </w:t>
            </w:r>
            <w:r w:rsidRPr="001C1802">
              <w:rPr>
                <w:rFonts w:ascii="Book Antiqua" w:hAnsi="Book Antiqua"/>
                <w:bCs/>
                <w:i/>
              </w:rPr>
              <w:t>Prevotella</w:t>
            </w:r>
            <w:r w:rsidRPr="001C1802">
              <w:rPr>
                <w:rFonts w:ascii="Book Antiqua" w:hAnsi="Book Antiqua"/>
                <w:bCs/>
              </w:rPr>
              <w:t xml:space="preserve">, </w:t>
            </w:r>
            <w:r w:rsidRPr="001C1802">
              <w:rPr>
                <w:rFonts w:ascii="Book Antiqua" w:hAnsi="Book Antiqua"/>
                <w:bCs/>
                <w:i/>
              </w:rPr>
              <w:t>Coriobacteriaceae</w:t>
            </w:r>
            <w:r w:rsidRPr="001C1802">
              <w:rPr>
                <w:rFonts w:ascii="Book Antiqua" w:hAnsi="Book Antiqua"/>
                <w:bCs/>
              </w:rPr>
              <w:t xml:space="preserve">, </w:t>
            </w:r>
            <w:r w:rsidRPr="001C1802">
              <w:rPr>
                <w:rFonts w:ascii="Book Antiqua" w:hAnsi="Book Antiqua"/>
                <w:bCs/>
                <w:i/>
              </w:rPr>
              <w:t>Bifidobacterium</w:t>
            </w:r>
          </w:p>
        </w:tc>
      </w:tr>
    </w:tbl>
    <w:p w14:paraId="33959DA4" w14:textId="77777777" w:rsidR="00230CE7" w:rsidRPr="001C1802" w:rsidRDefault="00230CE7" w:rsidP="001C1802">
      <w:pPr>
        <w:spacing w:line="360" w:lineRule="auto"/>
        <w:jc w:val="both"/>
        <w:rPr>
          <w:rFonts w:ascii="Book Antiqua" w:hAnsi="Book Antiqua"/>
          <w:lang w:val="en-GB"/>
        </w:rPr>
      </w:pPr>
    </w:p>
    <w:sectPr w:rsidR="00230CE7" w:rsidRPr="001C18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91FF8" w14:textId="77777777" w:rsidR="00E846EB" w:rsidRDefault="00E846EB" w:rsidP="00230CE7">
      <w:r>
        <w:separator/>
      </w:r>
    </w:p>
  </w:endnote>
  <w:endnote w:type="continuationSeparator" w:id="0">
    <w:p w14:paraId="32819C65" w14:textId="77777777" w:rsidR="00E846EB" w:rsidRDefault="00E846EB" w:rsidP="0023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C2BF" w14:textId="2D97CB18" w:rsidR="00230CE7" w:rsidRPr="00230CE7" w:rsidRDefault="00230CE7" w:rsidP="00230CE7">
    <w:pPr>
      <w:pStyle w:val="a5"/>
      <w:jc w:val="right"/>
      <w:rPr>
        <w:rFonts w:ascii="Book Antiqua" w:hAnsi="Book Antiqua"/>
        <w:color w:val="000000" w:themeColor="text1"/>
        <w:sz w:val="24"/>
        <w:szCs w:val="24"/>
      </w:rPr>
    </w:pPr>
    <w:r w:rsidRPr="00230CE7">
      <w:rPr>
        <w:rFonts w:ascii="Book Antiqua" w:hAnsi="Book Antiqua"/>
        <w:color w:val="000000" w:themeColor="text1"/>
        <w:sz w:val="24"/>
        <w:szCs w:val="24"/>
        <w:lang w:val="zh-CN" w:eastAsia="zh-CN"/>
      </w:rPr>
      <w:t xml:space="preserve"> </w:t>
    </w:r>
    <w:r w:rsidRPr="00230CE7">
      <w:rPr>
        <w:rFonts w:ascii="Book Antiqua" w:hAnsi="Book Antiqua"/>
        <w:color w:val="000000" w:themeColor="text1"/>
        <w:sz w:val="24"/>
        <w:szCs w:val="24"/>
      </w:rPr>
      <w:fldChar w:fldCharType="begin"/>
    </w:r>
    <w:r w:rsidRPr="00230CE7">
      <w:rPr>
        <w:rFonts w:ascii="Book Antiqua" w:hAnsi="Book Antiqua"/>
        <w:color w:val="000000" w:themeColor="text1"/>
        <w:sz w:val="24"/>
        <w:szCs w:val="24"/>
      </w:rPr>
      <w:instrText>PAGE  \* Arabic  \* MERGEFORMAT</w:instrText>
    </w:r>
    <w:r w:rsidRPr="00230CE7">
      <w:rPr>
        <w:rFonts w:ascii="Book Antiqua" w:hAnsi="Book Antiqua"/>
        <w:color w:val="000000" w:themeColor="text1"/>
        <w:sz w:val="24"/>
        <w:szCs w:val="24"/>
      </w:rPr>
      <w:fldChar w:fldCharType="separate"/>
    </w:r>
    <w:r w:rsidR="008D4DB3" w:rsidRPr="008D4DB3">
      <w:rPr>
        <w:rFonts w:ascii="Book Antiqua" w:hAnsi="Book Antiqua"/>
        <w:noProof/>
        <w:color w:val="000000" w:themeColor="text1"/>
        <w:sz w:val="24"/>
        <w:szCs w:val="24"/>
        <w:lang w:val="zh-CN" w:eastAsia="zh-CN"/>
      </w:rPr>
      <w:t>1</w:t>
    </w:r>
    <w:r w:rsidRPr="00230CE7">
      <w:rPr>
        <w:rFonts w:ascii="Book Antiqua" w:hAnsi="Book Antiqua"/>
        <w:color w:val="000000" w:themeColor="text1"/>
        <w:sz w:val="24"/>
        <w:szCs w:val="24"/>
      </w:rPr>
      <w:fldChar w:fldCharType="end"/>
    </w:r>
    <w:r w:rsidRPr="00230CE7">
      <w:rPr>
        <w:rFonts w:ascii="Book Antiqua" w:hAnsi="Book Antiqua"/>
        <w:color w:val="000000" w:themeColor="text1"/>
        <w:sz w:val="24"/>
        <w:szCs w:val="24"/>
        <w:lang w:val="zh-CN" w:eastAsia="zh-CN"/>
      </w:rPr>
      <w:t xml:space="preserve"> / </w:t>
    </w:r>
    <w:r w:rsidRPr="00230CE7">
      <w:rPr>
        <w:rFonts w:ascii="Book Antiqua" w:hAnsi="Book Antiqua"/>
        <w:color w:val="000000" w:themeColor="text1"/>
        <w:sz w:val="24"/>
        <w:szCs w:val="24"/>
      </w:rPr>
      <w:fldChar w:fldCharType="begin"/>
    </w:r>
    <w:r w:rsidRPr="00230CE7">
      <w:rPr>
        <w:rFonts w:ascii="Book Antiqua" w:hAnsi="Book Antiqua"/>
        <w:color w:val="000000" w:themeColor="text1"/>
        <w:sz w:val="24"/>
        <w:szCs w:val="24"/>
      </w:rPr>
      <w:instrText>NUMPAGES  \* Arabic  \* MERGEFORMAT</w:instrText>
    </w:r>
    <w:r w:rsidRPr="00230CE7">
      <w:rPr>
        <w:rFonts w:ascii="Book Antiqua" w:hAnsi="Book Antiqua"/>
        <w:color w:val="000000" w:themeColor="text1"/>
        <w:sz w:val="24"/>
        <w:szCs w:val="24"/>
      </w:rPr>
      <w:fldChar w:fldCharType="separate"/>
    </w:r>
    <w:r w:rsidR="008D4DB3" w:rsidRPr="008D4DB3">
      <w:rPr>
        <w:rFonts w:ascii="Book Antiqua" w:hAnsi="Book Antiqua"/>
        <w:noProof/>
        <w:color w:val="000000" w:themeColor="text1"/>
        <w:sz w:val="24"/>
        <w:szCs w:val="24"/>
        <w:lang w:val="zh-CN" w:eastAsia="zh-CN"/>
      </w:rPr>
      <w:t>4</w:t>
    </w:r>
    <w:r w:rsidRPr="00230CE7">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43A06" w14:textId="77777777" w:rsidR="00E846EB" w:rsidRDefault="00E846EB" w:rsidP="00230CE7">
      <w:r>
        <w:separator/>
      </w:r>
    </w:p>
  </w:footnote>
  <w:footnote w:type="continuationSeparator" w:id="0">
    <w:p w14:paraId="7C5C071C" w14:textId="77777777" w:rsidR="00E846EB" w:rsidRDefault="00E846EB" w:rsidP="00230CE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36B29"/>
    <w:rsid w:val="001C1802"/>
    <w:rsid w:val="00230CE7"/>
    <w:rsid w:val="002D4B25"/>
    <w:rsid w:val="0038025D"/>
    <w:rsid w:val="00414E58"/>
    <w:rsid w:val="004A0C89"/>
    <w:rsid w:val="005A374B"/>
    <w:rsid w:val="007E3911"/>
    <w:rsid w:val="008D4DB3"/>
    <w:rsid w:val="00A77B3E"/>
    <w:rsid w:val="00A94FE6"/>
    <w:rsid w:val="00AA27C2"/>
    <w:rsid w:val="00B71246"/>
    <w:rsid w:val="00BD7F73"/>
    <w:rsid w:val="00CA2A55"/>
    <w:rsid w:val="00D634A0"/>
    <w:rsid w:val="00E846EB"/>
    <w:rsid w:val="00F40020"/>
    <w:rsid w:val="00F93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1BC8D"/>
  <w15:docId w15:val="{8035AF6F-00D0-4B27-B465-99E41306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0CE7"/>
    <w:pPr>
      <w:tabs>
        <w:tab w:val="center" w:pos="4153"/>
        <w:tab w:val="right" w:pos="8306"/>
      </w:tabs>
      <w:snapToGrid w:val="0"/>
      <w:jc w:val="center"/>
    </w:pPr>
    <w:rPr>
      <w:sz w:val="18"/>
      <w:szCs w:val="18"/>
    </w:rPr>
  </w:style>
  <w:style w:type="character" w:customStyle="1" w:styleId="a4">
    <w:name w:val="页眉 字符"/>
    <w:basedOn w:val="a0"/>
    <w:link w:val="a3"/>
    <w:rsid w:val="00230CE7"/>
    <w:rPr>
      <w:sz w:val="18"/>
      <w:szCs w:val="18"/>
    </w:rPr>
  </w:style>
  <w:style w:type="paragraph" w:styleId="a5">
    <w:name w:val="footer"/>
    <w:basedOn w:val="a"/>
    <w:link w:val="a6"/>
    <w:uiPriority w:val="99"/>
    <w:rsid w:val="00230CE7"/>
    <w:pPr>
      <w:tabs>
        <w:tab w:val="center" w:pos="4153"/>
        <w:tab w:val="right" w:pos="8306"/>
      </w:tabs>
      <w:snapToGrid w:val="0"/>
    </w:pPr>
    <w:rPr>
      <w:sz w:val="18"/>
      <w:szCs w:val="18"/>
    </w:rPr>
  </w:style>
  <w:style w:type="character" w:customStyle="1" w:styleId="a6">
    <w:name w:val="页脚 字符"/>
    <w:basedOn w:val="a0"/>
    <w:link w:val="a5"/>
    <w:uiPriority w:val="99"/>
    <w:rsid w:val="00230CE7"/>
    <w:rPr>
      <w:sz w:val="18"/>
      <w:szCs w:val="18"/>
    </w:rPr>
  </w:style>
  <w:style w:type="paragraph" w:styleId="a7">
    <w:name w:val="Revision"/>
    <w:hidden/>
    <w:uiPriority w:val="99"/>
    <w:semiHidden/>
    <w:rsid w:val="004A0C89"/>
    <w:rPr>
      <w:sz w:val="24"/>
      <w:szCs w:val="24"/>
    </w:rPr>
  </w:style>
  <w:style w:type="paragraph" w:styleId="a8">
    <w:name w:val="Balloon Text"/>
    <w:basedOn w:val="a"/>
    <w:link w:val="a9"/>
    <w:rsid w:val="008D4DB3"/>
    <w:rPr>
      <w:rFonts w:ascii="Segoe UI" w:hAnsi="Segoe UI" w:cs="Segoe UI"/>
      <w:sz w:val="18"/>
      <w:szCs w:val="18"/>
    </w:rPr>
  </w:style>
  <w:style w:type="character" w:customStyle="1" w:styleId="a9">
    <w:name w:val="批注框文本 字符"/>
    <w:basedOn w:val="a0"/>
    <w:link w:val="a8"/>
    <w:rsid w:val="008D4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5754</Words>
  <Characters>32799</Characters>
  <Application>Microsoft Office Word</Application>
  <DocSecurity>0</DocSecurity>
  <Lines>273</Lines>
  <Paragraphs>76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Marianna.Mazza</dc:creator>
  <cp:lastModifiedBy>Jin-Lei Wang</cp:lastModifiedBy>
  <cp:revision>6</cp:revision>
  <dcterms:created xsi:type="dcterms:W3CDTF">2023-11-18T19:06:00Z</dcterms:created>
  <dcterms:modified xsi:type="dcterms:W3CDTF">2023-11-21T07:35:00Z</dcterms:modified>
</cp:coreProperties>
</file>