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DA20" w14:textId="77777777" w:rsidR="008E5C9C"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710DC90" w14:textId="77777777" w:rsidR="008E5C9C"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88661</w:t>
      </w:r>
    </w:p>
    <w:p w14:paraId="4CEA391C" w14:textId="77777777" w:rsidR="008E5C9C"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09DB4DF" w14:textId="77777777" w:rsidR="008E5C9C" w:rsidRDefault="008E5C9C">
      <w:pPr>
        <w:spacing w:line="360" w:lineRule="auto"/>
        <w:jc w:val="both"/>
      </w:pPr>
    </w:p>
    <w:p w14:paraId="4D30B6B6" w14:textId="77777777" w:rsidR="008E5C9C" w:rsidRDefault="00000000">
      <w:pPr>
        <w:spacing w:line="360" w:lineRule="auto"/>
        <w:jc w:val="both"/>
      </w:pPr>
      <w:r>
        <w:rPr>
          <w:rFonts w:ascii="Book Antiqua" w:eastAsia="Book Antiqua" w:hAnsi="Book Antiqua" w:cs="Book Antiqua"/>
          <w:b/>
          <w:i/>
        </w:rPr>
        <w:t>Retrospective Cohort Study</w:t>
      </w:r>
    </w:p>
    <w:p w14:paraId="60DE4CF1" w14:textId="77777777" w:rsidR="008E5C9C" w:rsidRDefault="00000000">
      <w:pPr>
        <w:spacing w:line="360" w:lineRule="auto"/>
        <w:jc w:val="both"/>
      </w:pPr>
      <w:r>
        <w:rPr>
          <w:rFonts w:ascii="Book Antiqua" w:eastAsia="Book Antiqua" w:hAnsi="Book Antiqua" w:cs="Book Antiqua"/>
          <w:b/>
          <w:color w:val="000000"/>
        </w:rPr>
        <w:t>Effectiveness of antibiotic prophylaxis for acute esophageal variceal bleeding in patients with band ligation: A large observational study</w:t>
      </w:r>
    </w:p>
    <w:p w14:paraId="4B3A97CF" w14:textId="77777777" w:rsidR="008E5C9C" w:rsidRDefault="008E5C9C">
      <w:pPr>
        <w:spacing w:line="360" w:lineRule="auto"/>
        <w:jc w:val="both"/>
      </w:pPr>
    </w:p>
    <w:p w14:paraId="21DECD5F" w14:textId="77777777" w:rsidR="008E5C9C" w:rsidRDefault="00000000">
      <w:pPr>
        <w:spacing w:line="360" w:lineRule="auto"/>
        <w:jc w:val="both"/>
      </w:pPr>
      <w:proofErr w:type="spellStart"/>
      <w:r>
        <w:rPr>
          <w:rFonts w:ascii="Book Antiqua" w:eastAsia="Book Antiqua" w:hAnsi="Book Antiqua" w:cs="Book Antiqua"/>
          <w:color w:val="000000"/>
        </w:rPr>
        <w:t>Ichita</w:t>
      </w:r>
      <w:proofErr w:type="spellEnd"/>
      <w:r>
        <w:rPr>
          <w:rFonts w:ascii="Book Antiqua" w:eastAsia="Book Antiqua" w:hAnsi="Book Antiqua" w:cs="Book Antiqua"/>
          <w:color w:val="000000"/>
        </w:rPr>
        <w:t xml:space="preserve"> C </w:t>
      </w:r>
      <w:proofErr w:type="spellStart"/>
      <w:r>
        <w:rPr>
          <w:rFonts w:ascii="Book Antiqua" w:eastAsia="宋体" w:hAnsi="Book Antiqua" w:cs="Book Antiqua" w:hint="eastAsia"/>
          <w:i/>
          <w:iCs/>
          <w:color w:val="000000"/>
          <w:lang w:eastAsia="zh-CN"/>
        </w:rPr>
        <w:t>el</w:t>
      </w:r>
      <w:proofErr w:type="spellEnd"/>
      <w:r>
        <w:rPr>
          <w:rFonts w:ascii="Book Antiqua" w:eastAsia="宋体" w:hAnsi="Book Antiqua" w:cs="Book Antiqua" w:hint="eastAsia"/>
          <w:i/>
          <w:iCs/>
          <w:color w:val="000000"/>
          <w:lang w:eastAsia="zh-CN"/>
        </w:rPr>
        <w:t xml:space="preserve">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Antibiotics prophylaxis for AVB</w:t>
      </w:r>
    </w:p>
    <w:p w14:paraId="7B7981EF" w14:textId="77777777" w:rsidR="008E5C9C" w:rsidRDefault="008E5C9C">
      <w:pPr>
        <w:spacing w:line="360" w:lineRule="auto"/>
        <w:jc w:val="both"/>
      </w:pPr>
    </w:p>
    <w:p w14:paraId="7F7AB883" w14:textId="77777777" w:rsidR="008E5C9C" w:rsidRDefault="00000000">
      <w:pPr>
        <w:spacing w:line="360" w:lineRule="auto"/>
        <w:jc w:val="both"/>
      </w:pPr>
      <w:proofErr w:type="spellStart"/>
      <w:r>
        <w:rPr>
          <w:rFonts w:ascii="Book Antiqua" w:eastAsia="Book Antiqua" w:hAnsi="Book Antiqua" w:cs="Book Antiqua"/>
          <w:color w:val="000000"/>
        </w:rPr>
        <w:t>Chikamasa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Ichita</w:t>
      </w:r>
      <w:proofErr w:type="spellEnd"/>
      <w:r>
        <w:rPr>
          <w:rFonts w:ascii="Book Antiqua" w:eastAsia="Book Antiqua" w:hAnsi="Book Antiqua" w:cs="Book Antiqua"/>
          <w:color w:val="000000"/>
        </w:rPr>
        <w:t xml:space="preserve">, Sayuri Shimizu, </w:t>
      </w:r>
      <w:proofErr w:type="spellStart"/>
      <w:r>
        <w:rPr>
          <w:rFonts w:ascii="Book Antiqua" w:eastAsia="Book Antiqua" w:hAnsi="Book Antiqua" w:cs="Book Antiqua"/>
          <w:color w:val="000000"/>
        </w:rPr>
        <w:t>Tadahiro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Uojima</w:t>
      </w:r>
      <w:proofErr w:type="spellEnd"/>
      <w:r>
        <w:rPr>
          <w:rFonts w:ascii="Book Antiqua" w:eastAsia="Book Antiqua" w:hAnsi="Book Antiqua" w:cs="Book Antiqua"/>
          <w:color w:val="000000"/>
        </w:rPr>
        <w:t xml:space="preserve"> Haruki, </w:t>
      </w:r>
      <w:proofErr w:type="spellStart"/>
      <w:r>
        <w:rPr>
          <w:rFonts w:ascii="Book Antiqua" w:eastAsia="Book Antiqua" w:hAnsi="Book Antiqua" w:cs="Book Antiqua"/>
          <w:color w:val="000000"/>
        </w:rPr>
        <w:t>Naoya</w:t>
      </w:r>
      <w:proofErr w:type="spellEnd"/>
      <w:r>
        <w:rPr>
          <w:rFonts w:ascii="Book Antiqua" w:eastAsia="Book Antiqua" w:hAnsi="Book Antiqua" w:cs="Book Antiqua"/>
          <w:color w:val="000000"/>
        </w:rPr>
        <w:t xml:space="preserve"> Itoh, Masao </w:t>
      </w:r>
      <w:proofErr w:type="spellStart"/>
      <w:r>
        <w:rPr>
          <w:rFonts w:ascii="Book Antiqua" w:eastAsia="Book Antiqua" w:hAnsi="Book Antiqua" w:cs="Book Antiqua"/>
          <w:color w:val="000000"/>
        </w:rPr>
        <w:t>Iwagami</w:t>
      </w:r>
      <w:proofErr w:type="spellEnd"/>
      <w:r>
        <w:rPr>
          <w:rFonts w:ascii="Book Antiqua" w:eastAsia="Book Antiqua" w:hAnsi="Book Antiqua" w:cs="Book Antiqua"/>
          <w:color w:val="000000"/>
        </w:rPr>
        <w:t>, Akiko Sasaki</w:t>
      </w:r>
    </w:p>
    <w:p w14:paraId="22058230" w14:textId="77777777" w:rsidR="008E5C9C" w:rsidRDefault="008E5C9C">
      <w:pPr>
        <w:spacing w:line="360" w:lineRule="auto"/>
        <w:jc w:val="both"/>
      </w:pPr>
    </w:p>
    <w:p w14:paraId="48602402" w14:textId="77777777" w:rsidR="008E5C9C" w:rsidRDefault="00000000">
      <w:pPr>
        <w:spacing w:line="360" w:lineRule="auto"/>
        <w:jc w:val="both"/>
      </w:pPr>
      <w:proofErr w:type="spellStart"/>
      <w:r>
        <w:rPr>
          <w:rFonts w:ascii="Book Antiqua" w:eastAsia="Book Antiqua" w:hAnsi="Book Antiqua" w:cs="Book Antiqua"/>
          <w:b/>
          <w:bCs/>
          <w:color w:val="000000"/>
        </w:rPr>
        <w:t>Chikamasa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Ichita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Uojima</w:t>
      </w:r>
      <w:proofErr w:type="spellEnd"/>
      <w:r>
        <w:rPr>
          <w:rFonts w:ascii="Book Antiqua" w:eastAsia="Book Antiqua" w:hAnsi="Book Antiqua" w:cs="Book Antiqua"/>
          <w:b/>
          <w:bCs/>
          <w:color w:val="000000"/>
        </w:rPr>
        <w:t xml:space="preserve"> Haruki, Akiko Sasaki, </w:t>
      </w:r>
      <w:r>
        <w:rPr>
          <w:rFonts w:ascii="Book Antiqua" w:eastAsia="Book Antiqua" w:hAnsi="Book Antiqua" w:cs="Book Antiqua"/>
          <w:color w:val="000000"/>
        </w:rPr>
        <w:t xml:space="preserve">Gastroenterology Medicine Center, </w:t>
      </w:r>
      <w:proofErr w:type="spellStart"/>
      <w:r>
        <w:rPr>
          <w:rFonts w:ascii="Book Antiqua" w:eastAsia="Book Antiqua" w:hAnsi="Book Antiqua" w:cs="Book Antiqua"/>
          <w:color w:val="000000"/>
        </w:rPr>
        <w:t>Shonan</w:t>
      </w:r>
      <w:proofErr w:type="spellEnd"/>
      <w:r>
        <w:rPr>
          <w:rFonts w:ascii="Book Antiqua" w:eastAsia="Book Antiqua" w:hAnsi="Book Antiqua" w:cs="Book Antiqua"/>
          <w:color w:val="000000"/>
        </w:rPr>
        <w:t xml:space="preserve"> Kamakura General Hospital, Kamakura 2478533, Japan</w:t>
      </w:r>
    </w:p>
    <w:p w14:paraId="2B523FE3" w14:textId="77777777" w:rsidR="008E5C9C" w:rsidRDefault="008E5C9C">
      <w:pPr>
        <w:spacing w:line="360" w:lineRule="auto"/>
        <w:jc w:val="both"/>
      </w:pPr>
    </w:p>
    <w:p w14:paraId="0D69B52B" w14:textId="77777777" w:rsidR="008E5C9C" w:rsidRDefault="00000000">
      <w:pPr>
        <w:spacing w:line="360" w:lineRule="auto"/>
        <w:jc w:val="both"/>
      </w:pPr>
      <w:proofErr w:type="spellStart"/>
      <w:r>
        <w:rPr>
          <w:rFonts w:ascii="Book Antiqua" w:eastAsia="Book Antiqua" w:hAnsi="Book Antiqua" w:cs="Book Antiqua"/>
          <w:b/>
          <w:bCs/>
          <w:color w:val="000000"/>
        </w:rPr>
        <w:t>Chikamasa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Ichita</w:t>
      </w:r>
      <w:proofErr w:type="spellEnd"/>
      <w:r>
        <w:rPr>
          <w:rFonts w:ascii="Book Antiqua" w:eastAsia="Book Antiqua" w:hAnsi="Book Antiqua" w:cs="Book Antiqua"/>
          <w:b/>
          <w:bCs/>
          <w:color w:val="000000"/>
        </w:rPr>
        <w:t xml:space="preserve">, Sayuri Shimizu, </w:t>
      </w:r>
      <w:proofErr w:type="spellStart"/>
      <w:r>
        <w:rPr>
          <w:rFonts w:ascii="Book Antiqua" w:eastAsia="Book Antiqua" w:hAnsi="Book Antiqua" w:cs="Book Antiqua"/>
          <w:b/>
          <w:bCs/>
          <w:color w:val="000000"/>
        </w:rPr>
        <w:t>Tadahiro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Health Data Science, Yokohama City University, Kanagawa, Yokohama 2360027, Japan</w:t>
      </w:r>
    </w:p>
    <w:p w14:paraId="2B57F3F6" w14:textId="77777777" w:rsidR="008E5C9C" w:rsidRDefault="008E5C9C">
      <w:pPr>
        <w:spacing w:line="360" w:lineRule="auto"/>
        <w:jc w:val="both"/>
      </w:pPr>
    </w:p>
    <w:p w14:paraId="6836E6D4" w14:textId="77777777" w:rsidR="008E5C9C" w:rsidRDefault="00000000">
      <w:pPr>
        <w:spacing w:line="360" w:lineRule="auto"/>
        <w:jc w:val="both"/>
      </w:pPr>
      <w:proofErr w:type="spellStart"/>
      <w:r>
        <w:rPr>
          <w:rFonts w:ascii="Book Antiqua" w:eastAsia="Book Antiqua" w:hAnsi="Book Antiqua" w:cs="Book Antiqua"/>
          <w:b/>
          <w:bCs/>
          <w:color w:val="000000"/>
        </w:rPr>
        <w:t>Tadahiro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TXP Research, TXP Medical Co., Ltd., Tokyo, Chiyoda-</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xml:space="preserve"> 1010042, Japan</w:t>
      </w:r>
    </w:p>
    <w:p w14:paraId="1D423147" w14:textId="77777777" w:rsidR="008E5C9C" w:rsidRDefault="008E5C9C">
      <w:pPr>
        <w:spacing w:line="360" w:lineRule="auto"/>
        <w:jc w:val="both"/>
      </w:pPr>
    </w:p>
    <w:p w14:paraId="0F69379A" w14:textId="77777777" w:rsidR="008E5C9C" w:rsidRDefault="00000000">
      <w:pPr>
        <w:spacing w:line="360" w:lineRule="auto"/>
        <w:jc w:val="both"/>
      </w:pPr>
      <w:proofErr w:type="spellStart"/>
      <w:r>
        <w:rPr>
          <w:rFonts w:ascii="Book Antiqua" w:eastAsia="Book Antiqua" w:hAnsi="Book Antiqua" w:cs="Book Antiqua"/>
          <w:b/>
          <w:bCs/>
          <w:color w:val="000000"/>
        </w:rPr>
        <w:t>Tadahiro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Clinical Epidemiology and Health Economics, School of Public Health, The University of Tokyo, Tokyo, Bunkyo-</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xml:space="preserve"> 1130033, Japan</w:t>
      </w:r>
    </w:p>
    <w:p w14:paraId="5286DB5F" w14:textId="77777777" w:rsidR="008E5C9C" w:rsidRDefault="008E5C9C">
      <w:pPr>
        <w:spacing w:line="360" w:lineRule="auto"/>
        <w:jc w:val="both"/>
      </w:pPr>
    </w:p>
    <w:p w14:paraId="1A9AAFD8" w14:textId="77777777" w:rsidR="008E5C9C" w:rsidRDefault="00000000">
      <w:pPr>
        <w:spacing w:line="360" w:lineRule="auto"/>
        <w:jc w:val="both"/>
      </w:pPr>
      <w:proofErr w:type="spellStart"/>
      <w:r>
        <w:rPr>
          <w:rFonts w:ascii="Book Antiqua" w:eastAsia="Book Antiqua" w:hAnsi="Book Antiqua" w:cs="Book Antiqua"/>
          <w:b/>
          <w:bCs/>
          <w:color w:val="000000"/>
        </w:rPr>
        <w:t>Uojima</w:t>
      </w:r>
      <w:proofErr w:type="spellEnd"/>
      <w:r>
        <w:rPr>
          <w:rFonts w:ascii="Book Antiqua" w:eastAsia="Book Antiqua" w:hAnsi="Book Antiqua" w:cs="Book Antiqua"/>
          <w:b/>
          <w:bCs/>
          <w:color w:val="000000"/>
        </w:rPr>
        <w:t xml:space="preserve"> Haruki, </w:t>
      </w:r>
      <w:r>
        <w:rPr>
          <w:rFonts w:ascii="Book Antiqua" w:eastAsia="Book Antiqua" w:hAnsi="Book Antiqua" w:cs="Book Antiqua"/>
          <w:color w:val="000000"/>
        </w:rPr>
        <w:t>Department of Genome Medical Sciences Project, Research Institute, National Center for Global Health and Medicine, Chiba,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Ichikawa 2728516, Japan</w:t>
      </w:r>
    </w:p>
    <w:p w14:paraId="3B58AD43" w14:textId="77777777" w:rsidR="008E5C9C" w:rsidRDefault="008E5C9C">
      <w:pPr>
        <w:spacing w:line="360" w:lineRule="auto"/>
        <w:jc w:val="both"/>
      </w:pPr>
    </w:p>
    <w:p w14:paraId="53FBBB3B" w14:textId="77777777" w:rsidR="008E5C9C" w:rsidRDefault="00000000">
      <w:pPr>
        <w:spacing w:line="360" w:lineRule="auto"/>
        <w:jc w:val="both"/>
      </w:pPr>
      <w:proofErr w:type="spellStart"/>
      <w:r>
        <w:rPr>
          <w:rFonts w:ascii="Book Antiqua" w:eastAsia="Book Antiqua" w:hAnsi="Book Antiqua" w:cs="Book Antiqua"/>
          <w:b/>
          <w:bCs/>
          <w:color w:val="000000"/>
        </w:rPr>
        <w:t>Naoya</w:t>
      </w:r>
      <w:proofErr w:type="spellEnd"/>
      <w:r>
        <w:rPr>
          <w:rFonts w:ascii="Book Antiqua" w:eastAsia="Book Antiqua" w:hAnsi="Book Antiqua" w:cs="Book Antiqua"/>
          <w:b/>
          <w:bCs/>
          <w:color w:val="000000"/>
        </w:rPr>
        <w:t xml:space="preserve"> Itoh, </w:t>
      </w:r>
      <w:r>
        <w:rPr>
          <w:rFonts w:ascii="Book Antiqua" w:eastAsia="Book Antiqua" w:hAnsi="Book Antiqua" w:cs="Book Antiqua"/>
          <w:color w:val="000000"/>
        </w:rPr>
        <w:t>Division of Infectious Diseases, Aichi Cancer Center, Aichi, Nagoya 4648681, Japan</w:t>
      </w:r>
    </w:p>
    <w:p w14:paraId="7B4AA2BE" w14:textId="77777777" w:rsidR="008E5C9C" w:rsidRDefault="008E5C9C">
      <w:pPr>
        <w:spacing w:line="360" w:lineRule="auto"/>
        <w:jc w:val="both"/>
      </w:pPr>
    </w:p>
    <w:p w14:paraId="79524AD5" w14:textId="77777777" w:rsidR="008E5C9C" w:rsidRDefault="00000000">
      <w:pPr>
        <w:spacing w:line="360" w:lineRule="auto"/>
        <w:jc w:val="both"/>
      </w:pPr>
      <w:r>
        <w:rPr>
          <w:rFonts w:ascii="Book Antiqua" w:eastAsia="Book Antiqua" w:hAnsi="Book Antiqua" w:cs="Book Antiqua"/>
          <w:b/>
          <w:bCs/>
          <w:color w:val="000000"/>
        </w:rPr>
        <w:t xml:space="preserve">Masao </w:t>
      </w:r>
      <w:proofErr w:type="spellStart"/>
      <w:r>
        <w:rPr>
          <w:rFonts w:ascii="Book Antiqua" w:eastAsia="Book Antiqua" w:hAnsi="Book Antiqua" w:cs="Book Antiqua"/>
          <w:b/>
          <w:bCs/>
          <w:color w:val="000000"/>
        </w:rPr>
        <w:t>Iwagami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Health Services Research, Institute of Medicine, University of Tsukuba, Chiba, </w:t>
      </w:r>
      <w:proofErr w:type="spellStart"/>
      <w:r>
        <w:rPr>
          <w:rFonts w:ascii="Book Antiqua" w:eastAsia="Book Antiqua" w:hAnsi="Book Antiqua" w:cs="Book Antiqua"/>
          <w:color w:val="000000"/>
        </w:rPr>
        <w:t>Urayasu</w:t>
      </w:r>
      <w:proofErr w:type="spellEnd"/>
      <w:r>
        <w:rPr>
          <w:rFonts w:ascii="Book Antiqua" w:eastAsia="Book Antiqua" w:hAnsi="Book Antiqua" w:cs="Book Antiqua"/>
          <w:color w:val="000000"/>
        </w:rPr>
        <w:t xml:space="preserve"> 2790021, Japan</w:t>
      </w:r>
    </w:p>
    <w:p w14:paraId="650DB84D" w14:textId="77777777" w:rsidR="008E5C9C" w:rsidRDefault="008E5C9C">
      <w:pPr>
        <w:spacing w:line="360" w:lineRule="auto"/>
        <w:jc w:val="both"/>
      </w:pPr>
    </w:p>
    <w:p w14:paraId="5A64439A" w14:textId="77777777" w:rsidR="008E5C9C"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Ichita</w:t>
      </w:r>
      <w:proofErr w:type="spellEnd"/>
      <w:r>
        <w:rPr>
          <w:rFonts w:ascii="Book Antiqua" w:eastAsia="Book Antiqua" w:hAnsi="Book Antiqua" w:cs="Book Antiqua"/>
          <w:color w:val="000000"/>
        </w:rPr>
        <w:t xml:space="preserve"> C contributed to the planning, data gathering, literature review, writing, and editing of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Shimizu S and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T are experts in epidemiological statistics and were responsible for the causal inference and analysis methods in this 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Haruki</w:t>
      </w:r>
      <w:r>
        <w:rPr>
          <w:rFonts w:ascii="Book Antiqua" w:eastAsia="宋体" w:hAnsi="Book Antiqua" w:cs="Book Antiqua" w:hint="eastAsia"/>
          <w:color w:val="000000"/>
          <w:lang w:eastAsia="zh-CN"/>
        </w:rPr>
        <w:t xml:space="preserve"> U</w:t>
      </w:r>
      <w:r>
        <w:rPr>
          <w:rFonts w:ascii="Book Antiqua" w:eastAsia="Book Antiqua" w:hAnsi="Book Antiqua" w:cs="Book Antiqua"/>
          <w:color w:val="000000"/>
        </w:rPr>
        <w:t xml:space="preserve"> is an expert in portal hypertension and provided appropriate advice in this field, whereas Itoh N is an expert in infectious diseases and offered appropriate guidance 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antibiotics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Iwagami</w:t>
      </w:r>
      <w:proofErr w:type="spellEnd"/>
      <w:r>
        <w:rPr>
          <w:rFonts w:ascii="Book Antiqua" w:eastAsia="Book Antiqua" w:hAnsi="Book Antiqua" w:cs="Book Antiqua"/>
          <w:color w:val="000000"/>
        </w:rPr>
        <w:t xml:space="preserve"> M is a leading expert in the use of the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d</w:t>
      </w:r>
      <w:r>
        <w:rPr>
          <w:rFonts w:ascii="Book Antiqua" w:eastAsia="Book Antiqua" w:hAnsi="Book Antiqua" w:cs="Book Antiqua"/>
          <w:color w:val="000000"/>
        </w:rPr>
        <w:t>atabase and provided appropriate advice on its utilization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Sasaki A is an expert in endoscopy and provided valuable advice on endoscopic hemostasis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authors reviewed the various drafts of the manuscript and have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approved the final version of the manuscript.</w:t>
      </w:r>
    </w:p>
    <w:p w14:paraId="53825EC9" w14:textId="77777777" w:rsidR="008E5C9C" w:rsidRDefault="008E5C9C">
      <w:pPr>
        <w:spacing w:line="360" w:lineRule="auto"/>
        <w:jc w:val="both"/>
      </w:pPr>
    </w:p>
    <w:p w14:paraId="4B7B17D1" w14:textId="77777777" w:rsidR="008E5C9C" w:rsidRDefault="0000000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Chikamasa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Ichita</w:t>
      </w:r>
      <w:proofErr w:type="spellEnd"/>
      <w:r>
        <w:rPr>
          <w:rFonts w:ascii="Book Antiqua" w:eastAsia="Book Antiqua" w:hAnsi="Book Antiqua" w:cs="Book Antiqua"/>
          <w:b/>
          <w:bCs/>
          <w:color w:val="000000"/>
        </w:rPr>
        <w:t xml:space="preserve">, MD, Chief, </w:t>
      </w:r>
      <w:r>
        <w:rPr>
          <w:rFonts w:ascii="Book Antiqua" w:eastAsia="Book Antiqua" w:hAnsi="Book Antiqua" w:cs="Book Antiqua"/>
          <w:color w:val="000000"/>
        </w:rPr>
        <w:t xml:space="preserve">Gastroenterology Medicine Center, </w:t>
      </w:r>
      <w:proofErr w:type="spellStart"/>
      <w:r>
        <w:rPr>
          <w:rFonts w:ascii="Book Antiqua" w:eastAsia="Book Antiqua" w:hAnsi="Book Antiqua" w:cs="Book Antiqua"/>
          <w:color w:val="000000"/>
        </w:rPr>
        <w:t>Shonan</w:t>
      </w:r>
      <w:proofErr w:type="spellEnd"/>
      <w:r>
        <w:rPr>
          <w:rFonts w:ascii="Book Antiqua" w:eastAsia="Book Antiqua" w:hAnsi="Book Antiqua" w:cs="Book Antiqua"/>
          <w:color w:val="000000"/>
        </w:rPr>
        <w:t xml:space="preserve"> Kamakura General Hospital,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1370-1 Okamoto, Kamakura 2478533, Japan. ichikamasa@yahoo.co.jp</w:t>
      </w:r>
    </w:p>
    <w:p w14:paraId="4C4D7BC0" w14:textId="77777777" w:rsidR="008E5C9C" w:rsidRDefault="008E5C9C">
      <w:pPr>
        <w:spacing w:line="360" w:lineRule="auto"/>
        <w:jc w:val="both"/>
      </w:pPr>
    </w:p>
    <w:p w14:paraId="539151E3" w14:textId="77777777" w:rsidR="008E5C9C"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4, 2023</w:t>
      </w:r>
    </w:p>
    <w:p w14:paraId="08FF42D7" w14:textId="77777777" w:rsidR="008E5C9C"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December 12, 2023</w:t>
      </w:r>
    </w:p>
    <w:p w14:paraId="43B3EF9F" w14:textId="608E2B42" w:rsidR="008E5C9C" w:rsidRPr="006866F2" w:rsidRDefault="00000000" w:rsidP="006866F2">
      <w:pPr>
        <w:spacing w:line="360" w:lineRule="auto"/>
        <w:rPr>
          <w:rFonts w:ascii="Book Antiqua" w:hAnsi="Book Antiqua"/>
          <w:rPrChange w:id="0" w:author="yan jiaping" w:date="2024-01-03T13:27:00Z">
            <w:rPr/>
          </w:rPrChange>
        </w:rPr>
        <w:pPrChange w:id="1" w:author="yan jiaping" w:date="2024-01-03T13:27: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ins w:id="265" w:author="yan jiaping" w:date="2024-01-03T13:27:00Z">
        <w:r w:rsidR="006866F2">
          <w:rPr>
            <w:rFonts w:ascii="Book Antiqua" w:hAnsi="Book Antiqua"/>
          </w:rPr>
          <w:t>January 3,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68FC8578" w14:textId="77777777" w:rsidR="008E5C9C" w:rsidRDefault="00000000">
      <w:pPr>
        <w:spacing w:line="360" w:lineRule="auto"/>
        <w:jc w:val="both"/>
      </w:pPr>
      <w:r>
        <w:rPr>
          <w:rFonts w:ascii="Book Antiqua" w:eastAsia="Book Antiqua" w:hAnsi="Book Antiqua" w:cs="Book Antiqua"/>
          <w:b/>
          <w:bCs/>
        </w:rPr>
        <w:t xml:space="preserve">Published online: </w:t>
      </w:r>
    </w:p>
    <w:p w14:paraId="3A993D36" w14:textId="77777777" w:rsidR="008E5C9C" w:rsidRDefault="008E5C9C">
      <w:pPr>
        <w:spacing w:line="360" w:lineRule="auto"/>
        <w:jc w:val="both"/>
        <w:sectPr w:rsidR="008E5C9C" w:rsidSect="00860BEA">
          <w:footerReference w:type="default" r:id="rId7"/>
          <w:pgSz w:w="12240" w:h="15840"/>
          <w:pgMar w:top="1440" w:right="1440" w:bottom="1440" w:left="1440" w:header="720" w:footer="720" w:gutter="0"/>
          <w:cols w:space="720"/>
          <w:docGrid w:linePitch="360"/>
        </w:sectPr>
      </w:pPr>
    </w:p>
    <w:p w14:paraId="23CE1AAF" w14:textId="77777777" w:rsidR="008E5C9C" w:rsidRDefault="00000000">
      <w:pPr>
        <w:spacing w:line="360" w:lineRule="auto"/>
        <w:jc w:val="both"/>
      </w:pPr>
      <w:r>
        <w:rPr>
          <w:rFonts w:ascii="Book Antiqua" w:eastAsia="Book Antiqua" w:hAnsi="Book Antiqua" w:cs="Book Antiqua"/>
          <w:b/>
          <w:color w:val="000000"/>
        </w:rPr>
        <w:lastRenderedPageBreak/>
        <w:t>Abstract</w:t>
      </w:r>
    </w:p>
    <w:p w14:paraId="34E26BCA" w14:textId="77777777" w:rsidR="008E5C9C" w:rsidRDefault="00000000">
      <w:pPr>
        <w:spacing w:line="360" w:lineRule="auto"/>
        <w:jc w:val="both"/>
      </w:pPr>
      <w:r>
        <w:rPr>
          <w:rFonts w:ascii="Book Antiqua" w:eastAsia="Book Antiqua" w:hAnsi="Book Antiqua" w:cs="Book Antiqua"/>
          <w:color w:val="000000"/>
        </w:rPr>
        <w:t>BACKGROUND</w:t>
      </w:r>
    </w:p>
    <w:p w14:paraId="6D4DF168" w14:textId="77777777" w:rsidR="008E5C9C" w:rsidRDefault="00000000">
      <w:pPr>
        <w:spacing w:line="360" w:lineRule="auto"/>
        <w:jc w:val="both"/>
      </w:pPr>
      <w:r>
        <w:rPr>
          <w:rFonts w:ascii="Book Antiqua" w:eastAsia="Book Antiqua" w:hAnsi="Book Antiqua" w:cs="Book Antiqua"/>
          <w:color w:val="000000"/>
        </w:rPr>
        <w:t>Esophageal variceal bleeding is a severe complication associated with liver cirrhosis and typically necessitates endoscopic hemostasis.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current standard treatment is endoscopic variceal ligation (EVL), and Western guidelines recommend antibiotic prophylaxis following hemostasis. However, given the improvements in prognosis for variceal bleeding due to advancements in the management of bleeding and treatments of liver cirrhosis and the global concerns regarding the emergence of multidrug-resistant bacteria, there is a need to reassess the use of routine antibiotic prophylaxis after hemostasis.</w:t>
      </w:r>
    </w:p>
    <w:p w14:paraId="6233187E" w14:textId="77777777" w:rsidR="008E5C9C" w:rsidRDefault="008E5C9C">
      <w:pPr>
        <w:spacing w:line="360" w:lineRule="auto"/>
        <w:jc w:val="both"/>
      </w:pPr>
    </w:p>
    <w:p w14:paraId="5D3F8166" w14:textId="77777777" w:rsidR="008E5C9C" w:rsidRDefault="00000000">
      <w:pPr>
        <w:spacing w:line="360" w:lineRule="auto"/>
        <w:jc w:val="both"/>
      </w:pPr>
      <w:r>
        <w:rPr>
          <w:rFonts w:ascii="Book Antiqua" w:eastAsia="Book Antiqua" w:hAnsi="Book Antiqua" w:cs="Book Antiqua"/>
          <w:color w:val="000000"/>
        </w:rPr>
        <w:t>AIM</w:t>
      </w:r>
    </w:p>
    <w:p w14:paraId="685407E9" w14:textId="77777777" w:rsidR="008E5C9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To evaluate the effectiveness of antibiotic prophylaxis in patients treated for EVL.</w:t>
      </w:r>
    </w:p>
    <w:p w14:paraId="7AC05806" w14:textId="77777777" w:rsidR="008E5C9C" w:rsidRDefault="008E5C9C">
      <w:pPr>
        <w:spacing w:line="360" w:lineRule="auto"/>
        <w:jc w:val="both"/>
        <w:rPr>
          <w:rFonts w:ascii="Book Antiqua" w:eastAsia="Book Antiqua" w:hAnsi="Book Antiqua" w:cs="Book Antiqua"/>
          <w:color w:val="000000"/>
          <w:highlight w:val="yellow"/>
        </w:rPr>
      </w:pPr>
    </w:p>
    <w:p w14:paraId="3FFDCAFA" w14:textId="77777777" w:rsidR="008E5C9C" w:rsidRDefault="00000000">
      <w:pPr>
        <w:spacing w:line="360" w:lineRule="auto"/>
        <w:jc w:val="both"/>
      </w:pPr>
      <w:r>
        <w:rPr>
          <w:rFonts w:ascii="Book Antiqua" w:eastAsia="Book Antiqua" w:hAnsi="Book Antiqua" w:cs="Book Antiqua"/>
          <w:color w:val="000000"/>
        </w:rPr>
        <w:t>METHODS</w:t>
      </w:r>
    </w:p>
    <w:p w14:paraId="0660A8C6" w14:textId="77777777" w:rsidR="008E5C9C" w:rsidRDefault="00000000">
      <w:pPr>
        <w:spacing w:line="360" w:lineRule="auto"/>
        <w:jc w:val="both"/>
      </w:pPr>
      <w:r>
        <w:rPr>
          <w:rFonts w:ascii="Book Antiqua" w:eastAsia="Book Antiqua" w:hAnsi="Book Antiqua" w:cs="Book Antiqua"/>
          <w:color w:val="000000"/>
        </w:rPr>
        <w:t xml:space="preserve">We conducted a 13-year observational study using the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d</w:t>
      </w:r>
      <w:r>
        <w:rPr>
          <w:rFonts w:ascii="Book Antiqua" w:eastAsia="Book Antiqua" w:hAnsi="Book Antiqua" w:cs="Book Antiqua"/>
          <w:color w:val="000000"/>
        </w:rPr>
        <w:t>atabase across 46 hospitals. Patients were divided into the prophylaxis group (received antibiotics on admission or the next day) and the non-prophylaxis group (did not receive antibiotics within one day of admission). The primary outcome was composed of 6-wk mortality, 4-wk rebleeding, and 4-wk spontaneous bacterial peritonitis (SBP).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secondary outcomes were each individual result and in-hospital mortality. A logistic regression with inverse probability of treatment weighting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used. A subgroup analysis was conducted based on the Child-Pugh classification to determine its influence on the primary outcome measures, while sensitivity analyses for antibiotic type and duration were also performed.</w:t>
      </w:r>
    </w:p>
    <w:p w14:paraId="45376023" w14:textId="77777777" w:rsidR="008E5C9C" w:rsidRDefault="008E5C9C">
      <w:pPr>
        <w:spacing w:line="360" w:lineRule="auto"/>
        <w:jc w:val="both"/>
      </w:pPr>
    </w:p>
    <w:p w14:paraId="786FFEFF" w14:textId="77777777" w:rsidR="008E5C9C" w:rsidRDefault="00000000">
      <w:pPr>
        <w:spacing w:line="360" w:lineRule="auto"/>
        <w:jc w:val="both"/>
      </w:pPr>
      <w:r>
        <w:rPr>
          <w:rFonts w:ascii="Book Antiqua" w:eastAsia="Book Antiqua" w:hAnsi="Book Antiqua" w:cs="Book Antiqua"/>
          <w:color w:val="000000"/>
        </w:rPr>
        <w:t>RESULTS</w:t>
      </w:r>
    </w:p>
    <w:p w14:paraId="7B966622" w14:textId="4F677916" w:rsidR="008E5C9C" w:rsidRDefault="00000000">
      <w:pPr>
        <w:spacing w:line="360" w:lineRule="auto"/>
        <w:jc w:val="both"/>
      </w:pPr>
      <w:r>
        <w:rPr>
          <w:rFonts w:ascii="Book Antiqua" w:eastAsia="Book Antiqua" w:hAnsi="Book Antiqua" w:cs="Book Antiqua"/>
          <w:color w:val="000000"/>
        </w:rPr>
        <w:t xml:space="preserve">Among 980 patients, 790 were included (prophylaxis: 232, non-prophylaxis: 558). Most patients were males under the age of 65 years with a median Child-Pugh score of 8. The composite primary outcomes occurred in 11.2% of patients in the prophylaxis group </w:t>
      </w:r>
      <w:r>
        <w:rPr>
          <w:rFonts w:ascii="Book Antiqua" w:eastAsia="Book Antiqua" w:hAnsi="Book Antiqua" w:cs="Book Antiqua"/>
          <w:color w:val="000000"/>
        </w:rPr>
        <w:lastRenderedPageBreak/>
        <w:t>and 9.5% in the non-prophylaxis group. No significant differences in outcomes were observed between the groups (adjusted odds ratio, 1.11; 95% confidence interval, 0.61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1.99; </w:t>
      </w:r>
      <w:r>
        <w:rPr>
          <w:rFonts w:ascii="Book Antiqua" w:eastAsia="Book Antiqua" w:hAnsi="Book Antiqua" w:cs="Book Antiqua"/>
          <w:i/>
          <w:iCs/>
          <w:color w:val="000000"/>
        </w:rPr>
        <w:t>P</w:t>
      </w:r>
      <w:r>
        <w:rPr>
          <w:rFonts w:ascii="Book Antiqua" w:eastAsia="Book Antiqua" w:hAnsi="Book Antiqua" w:cs="Book Antiqua"/>
          <w:color w:val="000000"/>
        </w:rPr>
        <w:t xml:space="preserve"> = 0.74). Individual outcomes such as 6-wk mortality, 4-wk rebleeding, 4</w:t>
      </w:r>
      <w:r>
        <w:rPr>
          <w:rFonts w:ascii="Book Antiqua" w:eastAsia="宋体" w:hAnsi="Book Antiqua" w:cs="Book Antiqua" w:hint="eastAsia"/>
          <w:color w:val="000000"/>
          <w:lang w:eastAsia="zh-CN"/>
        </w:rPr>
        <w:t>-</w:t>
      </w:r>
      <w:r>
        <w:rPr>
          <w:rFonts w:ascii="Book Antiqua" w:eastAsia="Book Antiqua" w:hAnsi="Book Antiqua" w:cs="Book Antiqua"/>
          <w:color w:val="000000"/>
        </w:rPr>
        <w:t>wk onset of SBP, and in-hospital mortality were not significantly different between the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primary outcome did not differ between the Child-Pugh subgroups.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Similar results were observed in the sensitivity analyses.</w:t>
      </w:r>
    </w:p>
    <w:p w14:paraId="53D91CF6" w14:textId="77777777" w:rsidR="008E5C9C" w:rsidRDefault="008E5C9C">
      <w:pPr>
        <w:spacing w:line="360" w:lineRule="auto"/>
        <w:jc w:val="both"/>
      </w:pPr>
    </w:p>
    <w:p w14:paraId="4B38F7E3" w14:textId="77777777" w:rsidR="008E5C9C" w:rsidRDefault="00000000">
      <w:pPr>
        <w:spacing w:line="360" w:lineRule="auto"/>
        <w:jc w:val="both"/>
      </w:pPr>
      <w:r>
        <w:rPr>
          <w:rFonts w:ascii="Book Antiqua" w:eastAsia="Book Antiqua" w:hAnsi="Book Antiqua" w:cs="Book Antiqua"/>
          <w:color w:val="000000"/>
        </w:rPr>
        <w:t>CONCLUSION</w:t>
      </w:r>
    </w:p>
    <w:p w14:paraId="638A963B" w14:textId="77777777" w:rsidR="008E5C9C" w:rsidRDefault="00000000">
      <w:pPr>
        <w:spacing w:line="360" w:lineRule="auto"/>
        <w:jc w:val="both"/>
      </w:pPr>
      <w:r>
        <w:rPr>
          <w:rFonts w:ascii="Book Antiqua" w:eastAsia="Book Antiqua" w:hAnsi="Book Antiqua" w:cs="Book Antiqua"/>
          <w:color w:val="000000"/>
        </w:rPr>
        <w:t>No significant benefit to antibiotic prophylaxis for esophageal variceal bleeding treated with EVL was detected in this study. Global reassessment of routine antibiotic prophylaxis 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imperative.</w:t>
      </w:r>
    </w:p>
    <w:p w14:paraId="56B23C4F" w14:textId="77777777" w:rsidR="008E5C9C" w:rsidRDefault="008E5C9C">
      <w:pPr>
        <w:spacing w:line="360" w:lineRule="auto"/>
        <w:jc w:val="both"/>
      </w:pPr>
    </w:p>
    <w:p w14:paraId="0EC08B9A" w14:textId="77777777" w:rsidR="008E5C9C"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Esophageal varices; Endoscopic hemostasis; Antibiotic prophylaxis; Liver cirrhosis; Inverse </w:t>
      </w:r>
      <w:r>
        <w:rPr>
          <w:rFonts w:ascii="Book Antiqua" w:eastAsia="宋体" w:hAnsi="Book Antiqua" w:cs="Book Antiqua" w:hint="eastAsia"/>
          <w:lang w:eastAsia="zh-CN"/>
        </w:rPr>
        <w:t>p</w:t>
      </w:r>
      <w:r>
        <w:rPr>
          <w:rFonts w:ascii="Book Antiqua" w:eastAsia="Book Antiqua" w:hAnsi="Book Antiqua" w:cs="Book Antiqua"/>
        </w:rPr>
        <w:t xml:space="preserve">robability of </w:t>
      </w:r>
      <w:r>
        <w:rPr>
          <w:rFonts w:ascii="Book Antiqua" w:eastAsia="宋体" w:hAnsi="Book Antiqua" w:cs="Book Antiqua" w:hint="eastAsia"/>
          <w:lang w:eastAsia="zh-CN"/>
        </w:rPr>
        <w:t>t</w:t>
      </w:r>
      <w:r>
        <w:rPr>
          <w:rFonts w:ascii="Book Antiqua" w:eastAsia="Book Antiqua" w:hAnsi="Book Antiqua" w:cs="Book Antiqua"/>
        </w:rPr>
        <w:t xml:space="preserve">reatment </w:t>
      </w:r>
      <w:r>
        <w:rPr>
          <w:rFonts w:ascii="Book Antiqua" w:eastAsia="宋体" w:hAnsi="Book Antiqua" w:cs="Book Antiqua" w:hint="eastAsia"/>
          <w:lang w:eastAsia="zh-CN"/>
        </w:rPr>
        <w:t>w</w:t>
      </w:r>
      <w:r>
        <w:rPr>
          <w:rFonts w:ascii="Book Antiqua" w:eastAsia="Book Antiqua" w:hAnsi="Book Antiqua" w:cs="Book Antiqua"/>
        </w:rPr>
        <w:t>eighting</w:t>
      </w:r>
    </w:p>
    <w:p w14:paraId="0BB851D0" w14:textId="77777777" w:rsidR="008E5C9C" w:rsidRDefault="008E5C9C">
      <w:pPr>
        <w:spacing w:line="360" w:lineRule="auto"/>
        <w:jc w:val="both"/>
      </w:pPr>
    </w:p>
    <w:p w14:paraId="39275B40" w14:textId="47CA6489" w:rsidR="008E5C9C" w:rsidRDefault="00000000">
      <w:pPr>
        <w:spacing w:line="360" w:lineRule="auto"/>
        <w:jc w:val="both"/>
      </w:pPr>
      <w:proofErr w:type="spellStart"/>
      <w:r>
        <w:rPr>
          <w:rFonts w:ascii="Book Antiqua" w:eastAsia="Book Antiqua" w:hAnsi="Book Antiqua" w:cs="Book Antiqua"/>
        </w:rPr>
        <w:t>Ichita</w:t>
      </w:r>
      <w:proofErr w:type="spellEnd"/>
      <w:r>
        <w:rPr>
          <w:rFonts w:ascii="Book Antiqua" w:eastAsia="Book Antiqua" w:hAnsi="Book Antiqua" w:cs="Book Antiqua"/>
        </w:rPr>
        <w:t xml:space="preserve"> C, Shimizu S, </w:t>
      </w:r>
      <w:proofErr w:type="spellStart"/>
      <w:r>
        <w:rPr>
          <w:rFonts w:ascii="Book Antiqua" w:eastAsia="Book Antiqua" w:hAnsi="Book Antiqua" w:cs="Book Antiqua"/>
        </w:rPr>
        <w:t>Goto</w:t>
      </w:r>
      <w:proofErr w:type="spellEnd"/>
      <w:r>
        <w:rPr>
          <w:rFonts w:ascii="Book Antiqua" w:eastAsia="Book Antiqua" w:hAnsi="Book Antiqua" w:cs="Book Antiqua"/>
        </w:rPr>
        <w:t xml:space="preserve"> T, Haruki U, Itoh N, </w:t>
      </w:r>
      <w:proofErr w:type="spellStart"/>
      <w:r>
        <w:rPr>
          <w:rFonts w:ascii="Book Antiqua" w:eastAsia="Book Antiqua" w:hAnsi="Book Antiqua" w:cs="Book Antiqua"/>
        </w:rPr>
        <w:t>Iwagami</w:t>
      </w:r>
      <w:proofErr w:type="spellEnd"/>
      <w:r>
        <w:rPr>
          <w:rFonts w:ascii="Book Antiqua" w:eastAsia="Book Antiqua" w:hAnsi="Book Antiqua" w:cs="Book Antiqua"/>
        </w:rPr>
        <w:t xml:space="preserve"> M, Sasaki A. Effectiveness of antibiotic prophylaxis for acute esophageal variceal bleeding in patients with band ligation: A large observational study. </w:t>
      </w:r>
      <w:r>
        <w:rPr>
          <w:rFonts w:ascii="Book Antiqua" w:eastAsia="Book Antiqua" w:hAnsi="Book Antiqua" w:cs="Book Antiqua"/>
          <w:i/>
          <w:iCs/>
        </w:rPr>
        <w:t>World J Gastroenterol</w:t>
      </w:r>
      <w:r>
        <w:rPr>
          <w:rFonts w:ascii="Book Antiqua" w:eastAsia="Book Antiqua" w:hAnsi="Book Antiqua" w:cs="Book Antiqua"/>
        </w:rPr>
        <w:t xml:space="preserve"> </w:t>
      </w:r>
      <w:r w:rsidR="00ED0ABB">
        <w:rPr>
          <w:rFonts w:ascii="Book Antiqua" w:eastAsia="Book Antiqua" w:hAnsi="Book Antiqua" w:cs="Book Antiqua"/>
        </w:rPr>
        <w:t>2024</w:t>
      </w:r>
      <w:r>
        <w:rPr>
          <w:rFonts w:ascii="Book Antiqua" w:eastAsia="Book Antiqua" w:hAnsi="Book Antiqua" w:cs="Book Antiqua"/>
        </w:rPr>
        <w:t>; In press</w:t>
      </w:r>
    </w:p>
    <w:p w14:paraId="35E4730D" w14:textId="77777777" w:rsidR="008E5C9C" w:rsidRDefault="008E5C9C">
      <w:pPr>
        <w:spacing w:line="360" w:lineRule="auto"/>
        <w:jc w:val="both"/>
      </w:pPr>
    </w:p>
    <w:p w14:paraId="181E9A88" w14:textId="77777777" w:rsidR="008E5C9C" w:rsidRDefault="00000000">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1"/>
        </w:rPr>
        <w:t xml:space="preserve">Esophageal variceal bleeding, a serious condition linked to liver cirrhosis, often requires endoscopic treatment. While </w:t>
      </w:r>
      <w:r>
        <w:rPr>
          <w:rFonts w:ascii="Book Antiqua" w:eastAsia="宋体" w:hAnsi="Book Antiqua" w:cs="Book Antiqua" w:hint="eastAsia"/>
          <w:color w:val="000000"/>
          <w:szCs w:val="21"/>
          <w:lang w:eastAsia="zh-CN"/>
        </w:rPr>
        <w:t>w</w:t>
      </w:r>
      <w:r>
        <w:rPr>
          <w:rFonts w:ascii="Book Antiqua" w:eastAsia="Book Antiqua" w:hAnsi="Book Antiqua" w:cs="Book Antiqua"/>
          <w:color w:val="000000"/>
          <w:szCs w:val="21"/>
        </w:rPr>
        <w:t>estern guidelines suggest using antibiotics after endoscopic treatment, data from multiple Japanese medical centers indicates that these prophylactic antibiotics are not associated with 6-wk mortality. Based on advances in cirrhosis treatment and the appropriate use of antibiotics, the necessity of routine prophylaxis must be reassessed.</w:t>
      </w:r>
    </w:p>
    <w:p w14:paraId="691B20F4" w14:textId="77777777" w:rsidR="008E5C9C" w:rsidRDefault="008E5C9C">
      <w:pPr>
        <w:spacing w:line="360" w:lineRule="auto"/>
        <w:jc w:val="both"/>
      </w:pPr>
    </w:p>
    <w:p w14:paraId="50CC30C4" w14:textId="77777777" w:rsidR="008E5C9C" w:rsidRDefault="00000000">
      <w:pPr>
        <w:spacing w:line="360" w:lineRule="auto"/>
        <w:jc w:val="both"/>
      </w:pPr>
      <w:r>
        <w:rPr>
          <w:rFonts w:ascii="Book Antiqua" w:eastAsia="Book Antiqua" w:hAnsi="Book Antiqua" w:cs="Book Antiqua"/>
          <w:b/>
          <w:caps/>
          <w:color w:val="000000"/>
          <w:u w:val="single"/>
        </w:rPr>
        <w:t>INTRODUCTION</w:t>
      </w:r>
    </w:p>
    <w:p w14:paraId="4477C045" w14:textId="77777777" w:rsidR="008E5C9C" w:rsidRDefault="00000000">
      <w:pPr>
        <w:spacing w:line="360" w:lineRule="auto"/>
        <w:jc w:val="both"/>
      </w:pPr>
      <w:r>
        <w:rPr>
          <w:rFonts w:ascii="Book Antiqua" w:eastAsia="Book Antiqua" w:hAnsi="Book Antiqua" w:cs="Book Antiqua"/>
          <w:color w:val="000000"/>
        </w:rPr>
        <w:t xml:space="preserve">Esophageal variceal bleeding is a life-threatening complication in patients with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endoscopic hemostasis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recommended as the first line of treatment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However, even after hemostasis, there 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risk for infection, such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spontaneous </w:t>
      </w:r>
      <w:r>
        <w:rPr>
          <w:rFonts w:ascii="Book Antiqua" w:eastAsia="Book Antiqua" w:hAnsi="Book Antiqua" w:cs="Book Antiqua"/>
          <w:color w:val="000000"/>
        </w:rPr>
        <w:lastRenderedPageBreak/>
        <w:t>bacterial peritonitis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(SBP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rebleeding triggered by these infections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which are believed to contribute to increased mortality.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While current Japanese guidelines do not specifically address antibiotic </w:t>
      </w:r>
      <w:proofErr w:type="gramStart"/>
      <w:r>
        <w:rPr>
          <w:rFonts w:ascii="Book Antiqua" w:eastAsia="Book Antiqua" w:hAnsi="Book Antiqua" w:cs="Book Antiqua"/>
          <w:color w:val="000000"/>
        </w:rPr>
        <w:t>prophylaxis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w:t>
      </w:r>
      <w:r>
        <w:rPr>
          <w:rFonts w:ascii="Book Antiqua" w:eastAsia="Book Antiqua" w:hAnsi="Book Antiqua" w:cs="Book Antiqua"/>
          <w:color w:val="000000"/>
        </w:rPr>
        <w:t>estern guidelines advocate prophylaxis for all patients</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w:t>
      </w:r>
    </w:p>
    <w:p w14:paraId="4117F494" w14:textId="77777777" w:rsidR="008E5C9C" w:rsidRDefault="00000000">
      <w:pPr>
        <w:spacing w:line="360" w:lineRule="auto"/>
        <w:ind w:firstLineChars="200" w:firstLine="480"/>
        <w:jc w:val="both"/>
      </w:pPr>
      <w:r>
        <w:rPr>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rationale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for this recommendation lies in several studies conducted prior to the early 2000s that reported high mortality and an infection incidence of approximately 30% after upper gastrointestinal bleeding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However, since the late 2000s,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both mortality and infection incidence following upper gastrointestinal bleeding have improved, to less than 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This marked improvement can be attributed to the shift in the recommended hemostatic method from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endoscopic injection sclerotherapy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(EIS)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endoscopic variceal ligation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(EVL) and advancements in the treatment of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These findings have prompted a reconsideration of the current practice of universal antibiotic prophylaxis across all clinical scenarios.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Recent reports suggest that such prophylaxis may not always be necessary in modern medical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16-19]</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Yet, these assertions are primarily from single-center observational studies; no multi-center study has been conducted.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Furthermore, the inappropriate use of antibiotics, which has been identified as a cause of the emergence of multidrug-resistant bacteria, is a global </w:t>
      </w:r>
      <w:proofErr w:type="gramStart"/>
      <w:r>
        <w:rPr>
          <w:rFonts w:ascii="Book Antiqua" w:eastAsia="Book Antiqua" w:hAnsi="Book Antiqua" w:cs="Book Antiqua"/>
          <w:color w:val="000000"/>
        </w:rPr>
        <w: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4F0E9F9E" w14:textId="77777777" w:rsidR="008E5C9C" w:rsidRDefault="00000000">
      <w:pPr>
        <w:spacing w:line="360" w:lineRule="auto"/>
        <w:ind w:firstLineChars="200" w:firstLine="480"/>
        <w:jc w:val="both"/>
      </w:pPr>
      <w:r>
        <w:rPr>
          <w:rFonts w:ascii="Book Antiqua" w:eastAsia="Book Antiqua" w:hAnsi="Book Antiqua" w:cs="Book Antiqua"/>
          <w:color w:val="000000"/>
        </w:rPr>
        <w:t>Therefore, we aim to reassess the effectiveness of antibiotic prophylaxis in patients with esophageal variceal bleeding treated with EVL using data from several centers in Japan over a 13-year period.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 is crucial to conduct research in regions such as Japan, where the guidelines do not recommend antibiotic prophylaxis after hemostasis.</w:t>
      </w:r>
    </w:p>
    <w:p w14:paraId="7F0E3FAB" w14:textId="77777777" w:rsidR="008E5C9C" w:rsidRDefault="008E5C9C">
      <w:pPr>
        <w:spacing w:line="360" w:lineRule="auto"/>
        <w:jc w:val="both"/>
      </w:pPr>
    </w:p>
    <w:p w14:paraId="60AD8A11" w14:textId="77777777" w:rsidR="008E5C9C" w:rsidRDefault="00000000">
      <w:pPr>
        <w:spacing w:line="360" w:lineRule="auto"/>
        <w:jc w:val="both"/>
      </w:pPr>
      <w:r>
        <w:rPr>
          <w:rFonts w:ascii="Book Antiqua" w:eastAsia="Book Antiqua" w:hAnsi="Book Antiqua" w:cs="Book Antiqua"/>
          <w:b/>
          <w:caps/>
          <w:color w:val="000000"/>
          <w:u w:val="single"/>
        </w:rPr>
        <w:t>MATERIALS AND METHODS</w:t>
      </w:r>
    </w:p>
    <w:p w14:paraId="7C968D42" w14:textId="77777777" w:rsidR="008E5C9C" w:rsidRDefault="00000000">
      <w:pPr>
        <w:spacing w:line="360" w:lineRule="auto"/>
        <w:jc w:val="both"/>
        <w:rPr>
          <w:i/>
          <w:iCs/>
        </w:rPr>
      </w:pPr>
      <w:r>
        <w:rPr>
          <w:rFonts w:ascii="Book Antiqua" w:eastAsia="Book Antiqua" w:hAnsi="Book Antiqua" w:cs="Book Antiqua"/>
          <w:b/>
          <w:bCs/>
          <w:i/>
          <w:iCs/>
          <w:color w:val="000000"/>
        </w:rPr>
        <w:t xml:space="preserve">Data </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ource</w:t>
      </w:r>
    </w:p>
    <w:p w14:paraId="36B60A13" w14:textId="77777777" w:rsidR="008E5C9C" w:rsidRDefault="00000000">
      <w:pPr>
        <w:spacing w:line="360" w:lineRule="auto"/>
        <w:jc w:val="both"/>
      </w:pPr>
      <w:r>
        <w:rPr>
          <w:rFonts w:ascii="Book Antiqua" w:eastAsia="Book Antiqua" w:hAnsi="Book Antiqua" w:cs="Book Antiqua"/>
          <w:color w:val="000000"/>
        </w:rPr>
        <w:t>We conducted a retrospective cohort study using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data from the</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edical</w:t>
      </w:r>
      <w:r>
        <w:rPr>
          <w:rFonts w:ascii="Book Antiqua" w:eastAsia="宋体" w:hAnsi="Book Antiqua" w:cs="Book Antiqua" w:hint="eastAsia"/>
          <w:color w:val="000000"/>
          <w:lang w:eastAsia="zh-CN"/>
        </w:rPr>
        <w:t xml:space="preserve"> </w:t>
      </w:r>
      <w:proofErr w:type="gramStart"/>
      <w:r>
        <w:rPr>
          <w:rFonts w:ascii="Book Antiqua" w:eastAsia="宋体" w:hAnsi="Book Antiqua" w:cs="Book Antiqua" w:hint="eastAsia"/>
          <w:color w:val="000000"/>
          <w:lang w:eastAsia="zh-CN"/>
        </w:rPr>
        <w:t>d</w:t>
      </w:r>
      <w:r>
        <w:rPr>
          <w:rFonts w:ascii="Book Antiqua" w:eastAsia="Book Antiqua" w:hAnsi="Book Antiqua" w:cs="Book Antiqua"/>
          <w:color w:val="000000"/>
        </w:rPr>
        <w:t>atabase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is a large hospital group in Japan that manages more than 70 hospitals nationwide. 50 hospitals are part of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Diagnosis Procedure Combination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(DPC) system.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DPC system is a comprehensive payment system used in Japan that is specifically designed for acute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Medical </w:t>
      </w:r>
      <w:r>
        <w:rPr>
          <w:rFonts w:ascii="Book Antiqua" w:eastAsia="Book Antiqua" w:hAnsi="Book Antiqua" w:cs="Book Antiqua"/>
          <w:color w:val="000000"/>
        </w:rPr>
        <w:lastRenderedPageBreak/>
        <w:t>Database primarily comprises administrative claims data (specifically, DPC inpatient data) and electronic health records, including inpatient and outpatient blood test results.</w:t>
      </w:r>
    </w:p>
    <w:p w14:paraId="00AD405D" w14:textId="77777777" w:rsidR="008E5C9C" w:rsidRDefault="00000000">
      <w:pPr>
        <w:spacing w:line="360" w:lineRule="auto"/>
        <w:ind w:firstLineChars="200" w:firstLine="480"/>
        <w:jc w:val="both"/>
      </w:pPr>
      <w:r>
        <w:rPr>
          <w:rFonts w:ascii="Book Antiqua" w:eastAsia="Book Antiqua" w:hAnsi="Book Antiqua" w:cs="Book Antiqua"/>
          <w:color w:val="000000"/>
        </w:rPr>
        <w:t>The DPC inpatient data includes patient age; sex; admission and discharge dates; discharge status; main diagnosis; comorbidities at admission; post-admission complications recorded by the attending physician using the 2003 version of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International Classification of Diseases, 10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revision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(ICD-10) codes; types of surgery (coded with original codes and text data in Japanese); and daily records of drugs and procedures.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distinguishing feature of this database is its capacity to access individual patient medical records.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If necessary, additional details can be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retrieved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directly from these records.</w:t>
      </w:r>
    </w:p>
    <w:p w14:paraId="118AF1E0" w14:textId="77777777" w:rsidR="008E5C9C" w:rsidRDefault="008E5C9C">
      <w:pPr>
        <w:spacing w:line="360" w:lineRule="auto"/>
        <w:ind w:firstLine="840"/>
        <w:jc w:val="both"/>
      </w:pPr>
    </w:p>
    <w:p w14:paraId="1A6DD9CC" w14:textId="77777777" w:rsidR="008E5C9C" w:rsidRDefault="00000000">
      <w:pPr>
        <w:spacing w:line="360" w:lineRule="auto"/>
        <w:jc w:val="both"/>
        <w:rPr>
          <w:i/>
          <w:iCs/>
        </w:rPr>
      </w:pPr>
      <w:r>
        <w:rPr>
          <w:rFonts w:ascii="Book Antiqua" w:eastAsia="Book Antiqua" w:hAnsi="Book Antiqua" w:cs="Book Antiqua"/>
          <w:b/>
          <w:bCs/>
          <w:i/>
          <w:iCs/>
          <w:color w:val="000000"/>
        </w:rPr>
        <w:t xml:space="preserve">Patient </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election</w:t>
      </w:r>
    </w:p>
    <w:p w14:paraId="034927AA" w14:textId="77777777" w:rsidR="008E5C9C" w:rsidRDefault="00000000">
      <w:pPr>
        <w:spacing w:line="360" w:lineRule="auto"/>
        <w:jc w:val="both"/>
      </w:pPr>
      <w:r>
        <w:rPr>
          <w:rFonts w:ascii="Book Antiqua" w:eastAsia="Book Antiqua" w:hAnsi="Book Antiqua" w:cs="Book Antiqua"/>
          <w:color w:val="000000"/>
        </w:rPr>
        <w:t>This 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included adult patients (aged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18 years) with esophageal variceal </w:t>
      </w:r>
      <w:r>
        <w:rPr>
          <w:rFonts w:ascii="Book Antiqua" w:eastAsia="Book Antiqua" w:hAnsi="Book Antiqua" w:cs="Book Antiqua"/>
          <w:color w:val="000000"/>
          <w:lang w:eastAsia="ja-JP"/>
        </w:rPr>
        <w:t>bleeding</w:t>
      </w:r>
      <w:r>
        <w:rPr>
          <w:rFonts w:ascii="Book Antiqua" w:eastAsia="Book Antiqua" w:hAnsi="Book Antiqua" w:cs="Book Antiqua"/>
          <w:color w:val="000000"/>
        </w:rPr>
        <w:t xml:space="preserve"> (ICD-10 code, I850) who underwent emergency EVL on the day of admission between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January 2010 and December 2022.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 excluded patients with the following criteria: </w:t>
      </w:r>
      <w:r>
        <w:rPr>
          <w:rFonts w:ascii="Book Antiqua" w:eastAsia="宋体" w:hAnsi="Book Antiqua" w:cs="Book Antiqua" w:hint="eastAsia"/>
          <w:color w:val="000000"/>
          <w:lang w:eastAsia="zh-CN"/>
        </w:rPr>
        <w:t>(1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eath occurring on the day of admission or the following day;</w:t>
      </w:r>
      <w:r>
        <w:rPr>
          <w:rFonts w:ascii="Book Antiqua" w:eastAsia="宋体" w:hAnsi="Book Antiqua" w:cs="Book Antiqua" w:hint="eastAsia"/>
          <w:color w:val="000000"/>
          <w:lang w:eastAsia="zh-CN"/>
        </w:rPr>
        <w:t xml:space="preserve"> (2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 xml:space="preserve">ischarge on the day of admission or the following day; </w:t>
      </w:r>
      <w:r>
        <w:rPr>
          <w:rFonts w:ascii="Book Antiqua" w:eastAsia="宋体" w:hAnsi="Book Antiqua" w:cs="Book Antiqua" w:hint="eastAsia"/>
          <w:color w:val="000000"/>
          <w:lang w:eastAsia="zh-CN"/>
        </w:rPr>
        <w:t>(3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u</w:t>
      </w:r>
      <w:r>
        <w:rPr>
          <w:rFonts w:ascii="Book Antiqua" w:eastAsia="Book Antiqua" w:hAnsi="Book Antiqua" w:cs="Book Antiqua"/>
          <w:color w:val="000000"/>
        </w:rPr>
        <w:t xml:space="preserve">se of a mechanical ventilator on the day of admission or the following day;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u</w:t>
      </w:r>
      <w:r>
        <w:rPr>
          <w:rFonts w:ascii="Book Antiqua" w:eastAsia="Book Antiqua" w:hAnsi="Book Antiqua" w:cs="Book Antiqua"/>
          <w:color w:val="000000"/>
        </w:rPr>
        <w:t>se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continuous renal replacement therapy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(CRRT) on the day of admission or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following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day; </w:t>
      </w:r>
      <w:r>
        <w:rPr>
          <w:rFonts w:ascii="Book Antiqua" w:eastAsia="宋体" w:hAnsi="Book Antiqua" w:cs="Book Antiqua" w:hint="eastAsia"/>
          <w:color w:val="000000"/>
          <w:lang w:eastAsia="zh-CN"/>
        </w:rPr>
        <w:t>(5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i</w:t>
      </w:r>
      <w:r>
        <w:rPr>
          <w:rFonts w:ascii="Book Antiqua" w:eastAsia="Book Antiqua" w:hAnsi="Book Antiqua" w:cs="Book Antiqua"/>
          <w:color w:val="000000"/>
        </w:rPr>
        <w:t>nterventional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radiology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(IVR) or a surgical procedure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on the day of admission or the following day; and </w:t>
      </w:r>
      <w:r>
        <w:rPr>
          <w:rFonts w:ascii="Book Antiqua" w:eastAsia="宋体" w:hAnsi="Book Antiqua" w:cs="Book Antiqua" w:hint="eastAsia"/>
          <w:color w:val="000000"/>
          <w:lang w:eastAsia="zh-CN"/>
        </w:rPr>
        <w:t>(6</w:t>
      </w:r>
      <w:r>
        <w:rPr>
          <w:rFonts w:ascii="Book Antiqua" w:eastAsia="Book Antiqua" w:hAnsi="Book Antiqua" w:cs="Book Antiqua"/>
          <w:color w:val="000000"/>
        </w:rPr>
        <w:t>) the presence of symptoms of infection, defined as having a fever of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38</w:t>
      </w:r>
      <w:r>
        <w:rPr>
          <w:rFonts w:ascii="Book Antiqua" w:eastAsia="宋体" w:hAnsi="Book Antiqua" w:cs="Book Antiqu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or obtaining a blood culture, on the day of admission or the following day.</w:t>
      </w:r>
    </w:p>
    <w:p w14:paraId="28835799" w14:textId="77777777" w:rsidR="008E5C9C" w:rsidRDefault="008E5C9C">
      <w:pPr>
        <w:spacing w:line="360" w:lineRule="auto"/>
        <w:jc w:val="both"/>
      </w:pPr>
    </w:p>
    <w:p w14:paraId="51C45892" w14:textId="77777777" w:rsidR="008E5C9C" w:rsidRDefault="00000000">
      <w:pPr>
        <w:spacing w:line="360" w:lineRule="auto"/>
        <w:jc w:val="both"/>
        <w:rPr>
          <w:i/>
          <w:iCs/>
        </w:rPr>
      </w:pPr>
      <w:r>
        <w:rPr>
          <w:rFonts w:ascii="Book Antiqua" w:eastAsia="Book Antiqua" w:hAnsi="Book Antiqua" w:cs="Book Antiqua"/>
          <w:b/>
          <w:bCs/>
          <w:i/>
          <w:iCs/>
          <w:color w:val="000000"/>
        </w:rPr>
        <w:t>Exposure</w:t>
      </w:r>
    </w:p>
    <w:p w14:paraId="7486B2EA" w14:textId="77777777" w:rsidR="008E5C9C" w:rsidRDefault="00000000">
      <w:pPr>
        <w:spacing w:line="360" w:lineRule="auto"/>
        <w:jc w:val="both"/>
      </w:pPr>
      <w:r>
        <w:rPr>
          <w:rFonts w:ascii="Book Antiqua" w:eastAsia="Book Antiqua" w:hAnsi="Book Antiqua" w:cs="Book Antiqua"/>
          <w:color w:val="000000"/>
        </w:rPr>
        <w:t>The patients were divided into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prophylaxis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non-prophylaxis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prophylaxis group included patients who received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antibiotics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the day of admission or the following day. The non-prophylaxis group included patients who did not receive antibiotics on the day of admission or the following day.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types of antibiotics considered in this study are detailed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the duration of administration was assumed to be at least one day.</w:t>
      </w:r>
    </w:p>
    <w:p w14:paraId="6E8AA361" w14:textId="77777777" w:rsidR="008E5C9C" w:rsidRDefault="008E5C9C">
      <w:pPr>
        <w:spacing w:line="360" w:lineRule="auto"/>
        <w:jc w:val="both"/>
      </w:pPr>
    </w:p>
    <w:p w14:paraId="57AAC17D" w14:textId="77777777" w:rsidR="008E5C9C" w:rsidRDefault="00000000">
      <w:pPr>
        <w:spacing w:line="360" w:lineRule="auto"/>
        <w:jc w:val="both"/>
        <w:rPr>
          <w:i/>
          <w:iCs/>
        </w:rPr>
      </w:pPr>
      <w:r>
        <w:rPr>
          <w:rFonts w:ascii="Book Antiqua" w:eastAsia="Book Antiqua" w:hAnsi="Book Antiqua" w:cs="Book Antiqua"/>
          <w:b/>
          <w:bCs/>
          <w:i/>
          <w:iCs/>
          <w:color w:val="000000"/>
        </w:rPr>
        <w:t>Variables and outcomes</w:t>
      </w:r>
    </w:p>
    <w:p w14:paraId="4CCDBEFD" w14:textId="77777777" w:rsidR="008E5C9C" w:rsidRDefault="00000000" w:rsidP="00CF01F4">
      <w:pPr>
        <w:pStyle w:val="10"/>
      </w:pPr>
      <w:r>
        <w:t xml:space="preserve">The variables included age, sex, the Barthel </w:t>
      </w:r>
      <w:proofErr w:type="gramStart"/>
      <w:r>
        <w:t>Index</w:t>
      </w:r>
      <w:r>
        <w:rPr>
          <w:szCs w:val="30"/>
          <w:vertAlign w:val="superscript"/>
        </w:rPr>
        <w:t>[</w:t>
      </w:r>
      <w:proofErr w:type="gramEnd"/>
      <w:r>
        <w:rPr>
          <w:szCs w:val="30"/>
          <w:vertAlign w:val="superscript"/>
        </w:rPr>
        <w:t>24]</w:t>
      </w:r>
      <w:r>
        <w:t>,</w:t>
      </w:r>
      <w:r>
        <w:rPr>
          <w:rFonts w:eastAsia="宋体" w:hint="eastAsia"/>
          <w:lang w:eastAsia="zh-CN"/>
        </w:rPr>
        <w:t xml:space="preserve"> </w:t>
      </w:r>
      <w:r>
        <w:t>the Child-Pugh</w:t>
      </w:r>
      <w:r>
        <w:rPr>
          <w:rFonts w:eastAsia="宋体" w:hint="eastAsia"/>
          <w:lang w:eastAsia="zh-CN"/>
        </w:rPr>
        <w:t xml:space="preserve"> </w:t>
      </w:r>
      <w:r>
        <w:t>Score and classification</w:t>
      </w:r>
      <w:r>
        <w:rPr>
          <w:szCs w:val="30"/>
          <w:vertAlign w:val="superscript"/>
        </w:rPr>
        <w:t>[25,26]</w:t>
      </w:r>
      <w:r>
        <w:t xml:space="preserve">, the </w:t>
      </w:r>
      <w:proofErr w:type="spellStart"/>
      <w:r>
        <w:t>Charlson</w:t>
      </w:r>
      <w:proofErr w:type="spellEnd"/>
      <w:r>
        <w:t xml:space="preserve"> Comorbidity Index</w:t>
      </w:r>
      <w:r>
        <w:rPr>
          <w:szCs w:val="30"/>
          <w:vertAlign w:val="superscript"/>
        </w:rPr>
        <w:t>[27]</w:t>
      </w:r>
      <w:r>
        <w:t>, maintenance hemodialysis, hepatic cancer, malignancy history, alcohol-related disease, and past varix rupture history. We also collected data regarding the use of antiplatelets, anticoagulants,</w:t>
      </w:r>
      <w:r>
        <w:rPr>
          <w:rFonts w:eastAsia="宋体" w:hint="eastAsia"/>
          <w:lang w:eastAsia="zh-CN"/>
        </w:rPr>
        <w:t xml:space="preserve"> </w:t>
      </w:r>
      <w:r>
        <w:t>nonsteroidal anti-inflammatory drugs, corticosteroids, and acid blockers prescribed on the day of admission or the following day or as part of the regular medications of the patient.</w:t>
      </w:r>
      <w:r>
        <w:rPr>
          <w:rFonts w:eastAsia="宋体" w:hint="eastAsia"/>
          <w:lang w:eastAsia="zh-CN"/>
        </w:rPr>
        <w:t xml:space="preserve"> </w:t>
      </w:r>
      <w:r>
        <w:t>The</w:t>
      </w:r>
      <w:r>
        <w:rPr>
          <w:rFonts w:eastAsia="宋体" w:hint="eastAsia"/>
          <w:lang w:eastAsia="zh-CN"/>
        </w:rPr>
        <w:t xml:space="preserve"> </w:t>
      </w:r>
      <w:r>
        <w:t>antiplatelet</w:t>
      </w:r>
      <w:r>
        <w:rPr>
          <w:rFonts w:eastAsia="宋体" w:hint="eastAsia"/>
          <w:lang w:eastAsia="zh-CN"/>
        </w:rPr>
        <w:t xml:space="preserve"> </w:t>
      </w:r>
      <w:r>
        <w:t>drugs used included aspirin, ticlopidine, clopidogrel, prasugrel, and ticagrelor.</w:t>
      </w:r>
      <w:r>
        <w:rPr>
          <w:rFonts w:eastAsia="宋体" w:hint="eastAsia"/>
          <w:lang w:eastAsia="zh-CN"/>
        </w:rPr>
        <w:t xml:space="preserve"> </w:t>
      </w:r>
      <w:r>
        <w:t xml:space="preserve">The anticoagulants prescribed included warfarin, dabigatran, </w:t>
      </w:r>
      <w:proofErr w:type="spellStart"/>
      <w:r>
        <w:t>edoxaban</w:t>
      </w:r>
      <w:proofErr w:type="spellEnd"/>
      <w:r>
        <w:t>, rivaroxaban, apixaban, and heparin.</w:t>
      </w:r>
      <w:r>
        <w:rPr>
          <w:rFonts w:eastAsia="宋体" w:hint="eastAsia"/>
          <w:lang w:eastAsia="zh-CN"/>
        </w:rPr>
        <w:t xml:space="preserve"> </w:t>
      </w:r>
      <w:r>
        <w:t>Laboratory data collected on the day of admission included total bilirubin (mg/dL), aspartate aminotransferase (U/L), alanine aminotransferase (U/L), albumin (g/dL), white blood cells (/</w:t>
      </w:r>
      <w:proofErr w:type="spellStart"/>
      <w:r>
        <w:t>μL</w:t>
      </w:r>
      <w:proofErr w:type="spellEnd"/>
      <w:r>
        <w:t>), hemoglobin (g/dL), platelets (10</w:t>
      </w:r>
      <w:r>
        <w:rPr>
          <w:szCs w:val="30"/>
          <w:vertAlign w:val="superscript"/>
        </w:rPr>
        <w:t>3</w:t>
      </w:r>
      <w:r>
        <w:t>/</w:t>
      </w:r>
      <w:proofErr w:type="spellStart"/>
      <w:r>
        <w:t>μL</w:t>
      </w:r>
      <w:proofErr w:type="spellEnd"/>
      <w:r>
        <w:t>), C-reactive protein (mg/dL),</w:t>
      </w:r>
      <w:r>
        <w:rPr>
          <w:rFonts w:eastAsia="宋体" w:hint="eastAsia"/>
          <w:lang w:eastAsia="zh-CN"/>
        </w:rPr>
        <w:t xml:space="preserve"> </w:t>
      </w:r>
      <w:r>
        <w:t>prothrombin time percentage</w:t>
      </w:r>
      <w:r>
        <w:rPr>
          <w:rFonts w:eastAsia="宋体" w:hint="eastAsia"/>
          <w:lang w:eastAsia="zh-CN"/>
        </w:rPr>
        <w:t xml:space="preserve"> </w:t>
      </w:r>
      <w:r>
        <w:t>(PT, %),</w:t>
      </w:r>
      <w:r>
        <w:rPr>
          <w:rFonts w:eastAsia="宋体" w:hint="eastAsia"/>
          <w:lang w:eastAsia="zh-CN"/>
        </w:rPr>
        <w:t xml:space="preserve"> </w:t>
      </w:r>
      <w:r>
        <w:t>activated partial thromboplastin time</w:t>
      </w:r>
      <w:r>
        <w:rPr>
          <w:rFonts w:eastAsia="宋体" w:hint="eastAsia"/>
          <w:lang w:eastAsia="zh-CN"/>
        </w:rPr>
        <w:t xml:space="preserve"> </w:t>
      </w:r>
      <w:r>
        <w:t>(APTT, sec), and</w:t>
      </w:r>
      <w:r>
        <w:rPr>
          <w:rFonts w:eastAsia="宋体" w:hint="eastAsia"/>
          <w:lang w:eastAsia="zh-CN"/>
        </w:rPr>
        <w:t xml:space="preserve"> </w:t>
      </w:r>
      <w:r>
        <w:t>estimated glomerular filtration rate</w:t>
      </w:r>
      <w:r>
        <w:rPr>
          <w:rFonts w:eastAsia="宋体" w:hint="eastAsia"/>
          <w:lang w:eastAsia="zh-CN"/>
        </w:rPr>
        <w:t xml:space="preserve"> </w:t>
      </w:r>
      <w:r>
        <w:t>(eGFR, mL/min/1.73 m</w:t>
      </w:r>
      <w:r>
        <w:rPr>
          <w:rFonts w:eastAsia="宋体" w:hint="eastAsia"/>
          <w:szCs w:val="30"/>
          <w:vertAlign w:val="superscript"/>
          <w:lang w:eastAsia="zh-CN"/>
        </w:rPr>
        <w:t>2</w:t>
      </w:r>
      <w:r>
        <w:t xml:space="preserve">). Additionally, the shock </w:t>
      </w:r>
      <w:proofErr w:type="gramStart"/>
      <w:r>
        <w:t>index</w:t>
      </w:r>
      <w:r>
        <w:rPr>
          <w:szCs w:val="30"/>
          <w:vertAlign w:val="superscript"/>
        </w:rPr>
        <w:t>[</w:t>
      </w:r>
      <w:proofErr w:type="gramEnd"/>
      <w:r>
        <w:rPr>
          <w:szCs w:val="30"/>
          <w:vertAlign w:val="superscript"/>
        </w:rPr>
        <w:t>28,29]</w:t>
      </w:r>
      <w:r>
        <w:rPr>
          <w:rFonts w:eastAsia="宋体" w:hint="eastAsia"/>
          <w:lang w:eastAsia="zh-CN"/>
        </w:rPr>
        <w:t xml:space="preserve"> </w:t>
      </w:r>
      <w:r>
        <w:t>was evaluated based on</w:t>
      </w:r>
      <w:r>
        <w:rPr>
          <w:rFonts w:eastAsia="宋体" w:hint="eastAsia"/>
          <w:lang w:eastAsia="zh-CN"/>
        </w:rPr>
        <w:t xml:space="preserve"> </w:t>
      </w:r>
      <w:r>
        <w:t>the vital signs at the hospital visit. The use of vasopressors and red blood cell transfusion volume on the day of admission were also obtained. Age was classified into four categories: &lt;</w:t>
      </w:r>
      <w:r>
        <w:rPr>
          <w:rFonts w:eastAsia="宋体" w:hint="eastAsia"/>
          <w:lang w:eastAsia="zh-CN"/>
        </w:rPr>
        <w:t xml:space="preserve"> </w:t>
      </w:r>
      <w:r>
        <w:t>65, 65</w:t>
      </w:r>
      <w:r>
        <w:rPr>
          <w:rFonts w:eastAsia="宋体" w:hint="eastAsia"/>
          <w:lang w:eastAsia="zh-CN"/>
        </w:rPr>
        <w:t>-</w:t>
      </w:r>
      <w:r>
        <w:t>4, 75</w:t>
      </w:r>
      <w:r>
        <w:rPr>
          <w:rFonts w:eastAsia="宋体" w:hint="eastAsia"/>
          <w:lang w:eastAsia="zh-CN"/>
        </w:rPr>
        <w:t>-</w:t>
      </w:r>
      <w:r>
        <w:t>84, and ≥</w:t>
      </w:r>
      <w:r>
        <w:rPr>
          <w:rFonts w:eastAsia="宋体" w:hint="eastAsia"/>
          <w:lang w:eastAsia="zh-CN"/>
        </w:rPr>
        <w:t xml:space="preserve"> </w:t>
      </w:r>
      <w:r>
        <w:t>85 years. The Barthel Index was categorized into three groups: 0 (worst disability), 1</w:t>
      </w:r>
      <w:r>
        <w:rPr>
          <w:rFonts w:eastAsia="宋体" w:hint="eastAsia"/>
          <w:lang w:eastAsia="zh-CN"/>
        </w:rPr>
        <w:t>-</w:t>
      </w:r>
      <w:r>
        <w:t>99, and 100 (full ability). Albumin and PT% were categorized according to the Child-Pugh score, while APTT was categorized into &lt;</w:t>
      </w:r>
      <w:r>
        <w:rPr>
          <w:rFonts w:eastAsia="宋体" w:hint="eastAsia"/>
          <w:lang w:eastAsia="zh-CN"/>
        </w:rPr>
        <w:t xml:space="preserve"> </w:t>
      </w:r>
      <w:r>
        <w:t>40, 40-60, and ≥</w:t>
      </w:r>
      <w:r>
        <w:rPr>
          <w:rFonts w:eastAsia="宋体" w:hint="eastAsia"/>
          <w:lang w:eastAsia="zh-CN"/>
        </w:rPr>
        <w:t xml:space="preserve"> </w:t>
      </w:r>
      <w:r>
        <w:t>60 sec groups. All variables, excluding the Child-Pugh classification, were used as confounders in the analysis.</w:t>
      </w:r>
    </w:p>
    <w:p w14:paraId="0C24BCF1" w14:textId="77777777" w:rsidR="008E5C9C" w:rsidRDefault="00000000">
      <w:pPr>
        <w:spacing w:line="360" w:lineRule="auto"/>
        <w:ind w:firstLineChars="200" w:firstLine="480"/>
        <w:jc w:val="both"/>
      </w:pPr>
      <w:r>
        <w:rPr>
          <w:rFonts w:ascii="Book Antiqua" w:eastAsia="Book Antiqua" w:hAnsi="Book Antiqua" w:cs="Book Antiqua"/>
          <w:color w:val="000000"/>
        </w:rPr>
        <w:t>The primary outcome was a composite of 6-wk mortality, 4-wk rebleeding,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4-wk onset of SBP.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 defined rebleeding as cases when patients underwent endoscopic hemostasis procedures, such as EVL, EIS, or endoscopic clip hemostasis, two or more days after admission.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ensure outcome accuracy, all hemostatic procedures were verified by an endoscopy specialist using electronic medical records.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Hemostatic procedures not associated with active bleeding but instead performed for future bleeding prevention, such as EVL or EIS on other varices and argon plasma coagulation, </w:t>
      </w:r>
      <w:r>
        <w:rPr>
          <w:rFonts w:ascii="Book Antiqua" w:eastAsia="Book Antiqua" w:hAnsi="Book Antiqua" w:cs="Book Antiqua"/>
          <w:color w:val="000000"/>
        </w:rPr>
        <w:lastRenderedPageBreak/>
        <w:t>were excluded.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SBP was defined as a polymorphonuclear cell count of 250/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greater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7,30]</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resulting from an ascites puncture performed during hospitalization.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secondary outcomes were the individual assessments of 6-wk</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mortality, 4-wk rebleeding, and 4-wk onset of SBP each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assessed individually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in-hospital mortality.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Also included were the 4-wk onset of</w:t>
      </w:r>
      <w:r>
        <w:rPr>
          <w:rFonts w:ascii="Book Antiqua" w:eastAsia="Book Antiqua" w:hAnsi="Book Antiqua" w:cs="Book Antiqua" w:hint="eastAsia"/>
          <w:color w:val="000000"/>
          <w:lang w:eastAsia="zh-CN"/>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lostridium difficile infection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(CDI) and the length of hospital stay.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CDI was defined as a diagnosis of ICD-10 code A047 on the second day of hospitalization or later and patients who were administered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metronidazole or oral vancomycin.</w:t>
      </w:r>
    </w:p>
    <w:p w14:paraId="78711289" w14:textId="77777777" w:rsidR="008E5C9C" w:rsidRDefault="008E5C9C">
      <w:pPr>
        <w:spacing w:line="360" w:lineRule="auto"/>
        <w:jc w:val="both"/>
      </w:pPr>
    </w:p>
    <w:p w14:paraId="24E0F953" w14:textId="77777777" w:rsidR="008E5C9C" w:rsidRDefault="00000000">
      <w:pPr>
        <w:spacing w:line="360" w:lineRule="auto"/>
        <w:jc w:val="both"/>
        <w:rPr>
          <w:i/>
          <w:iCs/>
        </w:rPr>
      </w:pPr>
      <w:r>
        <w:rPr>
          <w:rFonts w:ascii="Book Antiqua" w:eastAsia="Book Antiqua" w:hAnsi="Book Antiqua" w:cs="Book Antiqua"/>
          <w:b/>
          <w:bCs/>
          <w:i/>
          <w:iCs/>
          <w:color w:val="000000"/>
        </w:rPr>
        <w:t>Statistical methods</w:t>
      </w:r>
    </w:p>
    <w:p w14:paraId="65C999AD" w14:textId="77777777" w:rsidR="008E5C9C" w:rsidRDefault="00000000">
      <w:pPr>
        <w:spacing w:line="360" w:lineRule="auto"/>
        <w:jc w:val="both"/>
        <w:rPr>
          <w:rFonts w:eastAsia="宋体"/>
          <w:lang w:eastAsia="zh-CN"/>
        </w:rPr>
      </w:pPr>
      <w:r>
        <w:rPr>
          <w:rFonts w:ascii="Book Antiqua" w:eastAsia="Book Antiqua" w:hAnsi="Book Antiqua" w:cs="Book Antiqua"/>
          <w:color w:val="000000"/>
        </w:rPr>
        <w:t>Continuous variables are reported as median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interquartile range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(IQR), and categorical variables are reported as numbers and percentage.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 determined the average treatment effect on the treated-based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inverse probability of treatment weighting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(IPTW) for the prophylaxis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non-prophylaxis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This method minimizes the effects of selection bias and imbalances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patient backgrounds between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w:t>
      </w:r>
      <w:r>
        <w:rPr>
          <w:rFonts w:ascii="Book Antiqua" w:eastAsia="宋体" w:hAnsi="Book Antiqua" w:cs="Book Antiqua" w:hint="eastAsia"/>
          <w:color w:val="000000"/>
          <w:szCs w:val="20"/>
          <w:vertAlign w:val="superscript"/>
          <w:lang w:eastAsia="zh-CN"/>
        </w:rPr>
        <w:t xml:space="preserve"> </w:t>
      </w:r>
      <w:r>
        <w:rPr>
          <w:rFonts w:ascii="Book Antiqua" w:eastAsia="Book Antiqua" w:hAnsi="Book Antiqua" w:cs="Book Antiqua"/>
          <w:color w:val="000000"/>
        </w:rPr>
        <w:t>We estimated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propensity scores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using logistic regression with prophylaxis as the dependent variable and all covariates as independent variables. Balances in baseline variables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also examined using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standardized</w:t>
      </w:r>
      <w:r>
        <w:rPr>
          <w:rFonts w:ascii="Book Antiqua" w:eastAsia="宋体" w:hAnsi="Book Antiqua" w:cs="Book Antiqua" w:hint="eastAsia"/>
          <w:color w:val="000000"/>
          <w:lang w:eastAsia="zh-CN"/>
        </w:rPr>
        <w:t xml:space="preserve"> MD</w:t>
      </w:r>
      <w:r>
        <w:rPr>
          <w:rFonts w:ascii="Book Antiqua" w:eastAsia="Book Antiqua" w:hAnsi="Book Antiqua" w:cs="Book Antiqua"/>
          <w:color w:val="000000"/>
        </w:rPr>
        <w:t xml:space="preserve"> (SMD), and absolute values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 were considered </w:t>
      </w:r>
      <w:proofErr w:type="gramStart"/>
      <w:r>
        <w:rPr>
          <w:rFonts w:ascii="Book Antiqua" w:eastAsia="Book Antiqua" w:hAnsi="Book Antiqua" w:cs="Book Antiqua"/>
          <w:color w:val="000000"/>
        </w:rPr>
        <w:t>balanced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 used logistic regression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evaluate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odds ratios (ORs) with 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confidence intervals (CIs)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assess the outcomes for categorical variables. The length of hospital stay was evaluated using negative binomial regression with rate ratios and 95%CI. The two-sided significance level for all tests was set at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0219685B" w14:textId="77777777" w:rsidR="008E5C9C" w:rsidRDefault="00000000">
      <w:pPr>
        <w:spacing w:line="360" w:lineRule="auto"/>
        <w:ind w:firstLineChars="200" w:firstLine="480"/>
        <w:jc w:val="both"/>
      </w:pPr>
      <w:r>
        <w:rPr>
          <w:rFonts w:ascii="Book Antiqua" w:eastAsia="Book Antiqua" w:hAnsi="Book Antiqua" w:cs="Book Antiqua"/>
          <w:color w:val="000000"/>
        </w:rPr>
        <w:t>For the subgroup 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 evaluated the interaction effect between antibiotic prophylaxis and the Child-Pugh classification on the primary composite outcome. We employed logistic regression with IPTW, consistent with our primary analysis approach, using a dataset derived from multiple imputation data.</w:t>
      </w:r>
    </w:p>
    <w:p w14:paraId="23C50AC1" w14:textId="77777777" w:rsidR="008E5C9C" w:rsidRDefault="00000000">
      <w:pPr>
        <w:spacing w:line="360" w:lineRule="auto"/>
        <w:ind w:firstLineChars="200" w:firstLine="480"/>
        <w:jc w:val="both"/>
      </w:pPr>
      <w:r>
        <w:rPr>
          <w:rFonts w:ascii="Book Antiqua" w:eastAsia="Book Antiqua" w:hAnsi="Book Antiqua" w:cs="Book Antiqua"/>
          <w:color w:val="000000"/>
        </w:rPr>
        <w:t>We conducted several sensitivity analyses to determine the robustness of our inferences. First, we performed both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propensity score matching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(PSM) to evaluate the robustness of the results. For PSM, we used the same propensity scores estimated for </w:t>
      </w:r>
      <w:r>
        <w:rPr>
          <w:rFonts w:ascii="Book Antiqua" w:eastAsia="Book Antiqua" w:hAnsi="Book Antiqua" w:cs="Book Antiqua"/>
          <w:color w:val="000000"/>
        </w:rPr>
        <w:lastRenderedPageBreak/>
        <w:t xml:space="preserve">IPTW. A one-to-one PSM was conducted utilizing the nearest neighbor method without replacement. The caliper width was set at 20% of the standard deviation of the propensity scores on the logit scale. Second, considering the absence of a clear consensus on the duration of antibiotic prophylaxis, we narrowed the exposure period to those who received antibiotics for 2 d, 3 d, and 4 or more days. For these analyses, the exposure timing, definition of the control group, and analysis methods were identical to those used in the main analysis. Third, there is no consensus regarding the appropriate type of antibiotic for prophylaxis. Therefore, to investigate the potential differences in outcomes due to the type of antibiotic used, we conducted a similar analysis with only third-generation cephalosporins that have a relatively large amount of evidence as the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593A6196" w14:textId="77777777" w:rsidR="008E5C9C" w:rsidRDefault="00000000">
      <w:pPr>
        <w:spacing w:line="360" w:lineRule="auto"/>
        <w:ind w:firstLineChars="200" w:firstLine="480"/>
        <w:jc w:val="both"/>
      </w:pPr>
      <w:r>
        <w:rPr>
          <w:rFonts w:ascii="Book Antiqua" w:eastAsia="Book Antiqua" w:hAnsi="Book Antiqua" w:cs="Book Antiqua"/>
          <w:color w:val="000000"/>
        </w:rPr>
        <w:t>In this study, we handled missing data by making a missing at-random assumption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conducting multiple imputations. These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multiple imputations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conducted using chained equations with 100 imputed datasets and 200 iterations (</w:t>
      </w:r>
      <w:proofErr w:type="spellStart"/>
      <w:r>
        <w:rPr>
          <w:rFonts w:ascii="Book Antiqua" w:eastAsia="Book Antiqua" w:hAnsi="Book Antiqua" w:cs="Book Antiqua"/>
          <w:color w:val="000000"/>
        </w:rPr>
        <w:t>maxit</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200) for each dataset. The imputation models included all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variables of interest and relevant auxiliary variables. Pooled estimates were obtained by combining the results across the imputed datasets, according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Rubin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rules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2FBE8F4F" w14:textId="77777777" w:rsidR="008E5C9C" w:rsidRDefault="00000000">
      <w:pPr>
        <w:spacing w:line="360" w:lineRule="auto"/>
        <w:ind w:firstLineChars="200" w:firstLine="480"/>
        <w:jc w:val="both"/>
      </w:pPr>
      <w:r>
        <w:rPr>
          <w:rFonts w:ascii="Book Antiqua" w:eastAsia="Book Antiqua" w:hAnsi="Book Antiqua" w:cs="Book Antiqua"/>
          <w:color w:val="000000"/>
        </w:rPr>
        <w:t>All analyses were performed using R software (version 4.2.3; R Foundation for Statistical Computing, Vienna, Austria).</w:t>
      </w:r>
    </w:p>
    <w:p w14:paraId="3C8C9F0B" w14:textId="77777777" w:rsidR="008E5C9C" w:rsidRDefault="008E5C9C">
      <w:pPr>
        <w:spacing w:line="360" w:lineRule="auto"/>
        <w:ind w:firstLine="840"/>
        <w:jc w:val="both"/>
      </w:pPr>
    </w:p>
    <w:p w14:paraId="79BE3E90" w14:textId="77777777" w:rsidR="008E5C9C" w:rsidRDefault="00000000">
      <w:pPr>
        <w:spacing w:line="360" w:lineRule="auto"/>
        <w:jc w:val="both"/>
        <w:rPr>
          <w:i/>
          <w:iCs/>
        </w:rPr>
      </w:pPr>
      <w:r>
        <w:rPr>
          <w:rFonts w:ascii="Book Antiqua" w:eastAsia="Book Antiqua" w:hAnsi="Book Antiqua" w:cs="Book Antiqua"/>
          <w:b/>
          <w:bCs/>
          <w:i/>
          <w:iCs/>
          <w:color w:val="000000"/>
        </w:rPr>
        <w:t>Sample size calculation</w:t>
      </w:r>
    </w:p>
    <w:p w14:paraId="127304CA" w14:textId="77777777" w:rsidR="008E5C9C" w:rsidRDefault="00000000">
      <w:pPr>
        <w:spacing w:line="360" w:lineRule="auto"/>
        <w:jc w:val="both"/>
      </w:pPr>
      <w:r>
        <w:rPr>
          <w:rFonts w:ascii="Book Antiqua" w:eastAsia="Book Antiqua" w:hAnsi="Book Antiqua" w:cs="Book Antiqua"/>
          <w:color w:val="000000"/>
        </w:rPr>
        <w:t>Based on previous reports, we assumed the incidence of the composite outcome to be 15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 the antibiotic administration rate to be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expecting an unexposed to exposure ratio of approximately 2:1. We set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clinically meaningful risk ratio of 0.5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was clinically meaningful for the composite outcomes associated with antibiotic prophylaxis</w:t>
      </w:r>
      <w:r>
        <w:rPr>
          <w:rFonts w:ascii="Book Antiqua" w:eastAsia="Book Antiqua" w:hAnsi="Book Antiqua" w:cs="Book Antiqua"/>
          <w:color w:val="000000"/>
          <w:szCs w:val="30"/>
          <w:vertAlign w:val="superscript"/>
        </w:rPr>
        <w:t>[11,35]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an α error of 0.05 and a power of 80%, using Kelsey</w:t>
      </w:r>
      <w:r>
        <w:rPr>
          <w:rFonts w:ascii="Book Antiqua" w:eastAsia="宋体" w:hAnsi="Book Antiqua" w:cs="Book Antiqua"/>
          <w:color w:val="000000"/>
          <w:lang w:eastAsia="zh-CN"/>
        </w:rPr>
        <w:t>’</w:t>
      </w:r>
      <w:r>
        <w:rPr>
          <w:rFonts w:ascii="Book Antiqua" w:eastAsia="Book Antiqua" w:hAnsi="Book Antiqua" w:cs="Book Antiqua"/>
          <w:color w:val="000000"/>
        </w:rPr>
        <w:t>s equation, the required sample size was calculated to be 687 cases. Our sample size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became larger than the predefined sample size, as described in the Results section.</w:t>
      </w:r>
    </w:p>
    <w:p w14:paraId="618B7134" w14:textId="77777777" w:rsidR="008E5C9C" w:rsidRDefault="008E5C9C">
      <w:pPr>
        <w:spacing w:line="360" w:lineRule="auto"/>
        <w:jc w:val="both"/>
      </w:pPr>
    </w:p>
    <w:p w14:paraId="3D82BE18" w14:textId="77777777" w:rsidR="008E5C9C" w:rsidRDefault="00000000">
      <w:pPr>
        <w:spacing w:line="360" w:lineRule="auto"/>
        <w:jc w:val="both"/>
        <w:rPr>
          <w:i/>
          <w:iCs/>
        </w:rPr>
      </w:pPr>
      <w:r>
        <w:rPr>
          <w:rFonts w:ascii="Book Antiqua" w:eastAsia="Book Antiqua" w:hAnsi="Book Antiqua" w:cs="Book Antiqua"/>
          <w:b/>
          <w:bCs/>
          <w:i/>
          <w:iCs/>
          <w:color w:val="000000"/>
        </w:rPr>
        <w:t>Ethics</w:t>
      </w:r>
    </w:p>
    <w:p w14:paraId="5BC36F44" w14:textId="77777777" w:rsidR="008E5C9C" w:rsidRDefault="00000000">
      <w:pPr>
        <w:spacing w:line="360" w:lineRule="auto"/>
        <w:jc w:val="both"/>
      </w:pPr>
      <w:r>
        <w:rPr>
          <w:rFonts w:ascii="Book Antiqua" w:eastAsia="Book Antiqua" w:hAnsi="Book Antiqua" w:cs="Book Antiqua"/>
          <w:color w:val="000000"/>
        </w:rPr>
        <w:lastRenderedPageBreak/>
        <w:t>This study was conducted in accordance with the Declaration of Helsinki. It was reviewed and approved by the Institutional Review Board of the Future Medical Research Centre Ethical Committee (Approval Number</w:t>
      </w:r>
      <w:r>
        <w:rPr>
          <w:rFonts w:ascii="Book Antiqua" w:eastAsia="宋体" w:hAnsi="Book Antiqua" w:cs="Book Antiqua" w:hint="eastAsia"/>
          <w:color w:val="000000"/>
          <w:lang w:eastAsia="zh-CN"/>
        </w:rPr>
        <w:t xml:space="preserve">: No. </w:t>
      </w:r>
      <w:r>
        <w:rPr>
          <w:rFonts w:ascii="Book Antiqua" w:eastAsia="Book Antiqua" w:hAnsi="Book Antiqua" w:cs="Book Antiqua"/>
          <w:color w:val="000000"/>
        </w:rPr>
        <w:t>TGE02100-02).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Due to the observational nature of the study, where patient data were accessed from hospital medical records without taking biological samples from patients, informed patient consent was deemed not necessary.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Instead, an opt-out method was used and provided on the website of each hospital.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This study is based on the Strengthening the Reporting of Observational Studies in Epidemiology guidelines.</w:t>
      </w:r>
    </w:p>
    <w:p w14:paraId="739067A8" w14:textId="77777777" w:rsidR="008E5C9C" w:rsidRDefault="008E5C9C">
      <w:pPr>
        <w:spacing w:line="360" w:lineRule="auto"/>
        <w:jc w:val="both"/>
      </w:pPr>
    </w:p>
    <w:p w14:paraId="05E57DB6" w14:textId="77777777" w:rsidR="008E5C9C" w:rsidRDefault="00000000">
      <w:pPr>
        <w:spacing w:line="360" w:lineRule="auto"/>
        <w:jc w:val="both"/>
      </w:pPr>
      <w:r>
        <w:rPr>
          <w:rFonts w:ascii="Book Antiqua" w:eastAsia="Book Antiqua" w:hAnsi="Book Antiqua" w:cs="Book Antiqua"/>
          <w:b/>
          <w:caps/>
          <w:color w:val="000000"/>
          <w:u w:val="single"/>
        </w:rPr>
        <w:t>RESULTS</w:t>
      </w:r>
    </w:p>
    <w:p w14:paraId="50147553" w14:textId="52321272" w:rsidR="008E5C9C" w:rsidRDefault="00000000">
      <w:pPr>
        <w:spacing w:line="360" w:lineRule="auto"/>
        <w:jc w:val="both"/>
      </w:pPr>
      <w:r>
        <w:rPr>
          <w:rFonts w:ascii="Book Antiqua" w:eastAsia="Book Antiqua" w:hAnsi="Book Antiqua" w:cs="Book Antiqua"/>
          <w:color w:val="000000"/>
        </w:rPr>
        <w:t>A total of 980 patients from 46 hospitals who met the inclusion criteria were considered for inclusion in this study (Table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After applying the exclusion criteria, 790 patients were included in the analyses (Figure 1). The patients were divided into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prophylaxis (</w:t>
      </w:r>
      <w:r>
        <w:rPr>
          <w:rFonts w:ascii="Book Antiqua" w:eastAsia="Book Antiqua" w:hAnsi="Book Antiqua" w:cs="Book Antiqua"/>
          <w:i/>
          <w:iCs/>
          <w:color w:val="000000"/>
        </w:rPr>
        <w:t>n</w:t>
      </w:r>
      <w:r>
        <w:rPr>
          <w:rFonts w:ascii="Book Antiqua" w:eastAsia="Book Antiqua" w:hAnsi="Book Antiqua" w:cs="Book Antiqua"/>
          <w:color w:val="000000"/>
        </w:rPr>
        <w:t xml:space="preserve"> = 232) and non-prophylaxis (</w:t>
      </w:r>
      <w:r>
        <w:rPr>
          <w:rFonts w:ascii="Book Antiqua" w:eastAsia="Book Antiqua" w:hAnsi="Book Antiqua" w:cs="Book Antiqua"/>
          <w:i/>
          <w:iCs/>
          <w:color w:val="000000"/>
        </w:rPr>
        <w:t>n</w:t>
      </w:r>
      <w:r>
        <w:rPr>
          <w:rFonts w:ascii="Book Antiqua" w:eastAsia="Book Antiqua" w:hAnsi="Book Antiqua" w:cs="Book Antiqua"/>
          <w:color w:val="000000"/>
        </w:rPr>
        <w:t xml:space="preserve"> = 558)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Antibiotic prophylaxis was administered in 29.4% of patients. Most patients were male, under 65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years of age, and had a moderate level of functional independence (Table 3).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prevalence of alcohol-related diseases, varix rupture history, and β-blocker usage were higher in the prophylaxis group. Other variables, including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Child-Pugh score and the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were similar between the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antibiotics used in the prophylaxis group included four carbapenems, 32 first-generation cephalosporins, 51 s-generation cephalosporins, 106 </w:t>
      </w:r>
      <w:proofErr w:type="gramStart"/>
      <w:r>
        <w:rPr>
          <w:rFonts w:ascii="Book Antiqua" w:eastAsia="Book Antiqua" w:hAnsi="Book Antiqua" w:cs="Book Antiqua"/>
          <w:color w:val="000000"/>
        </w:rPr>
        <w:t>third-generation</w:t>
      </w:r>
      <w:proofErr w:type="gramEnd"/>
      <w:r>
        <w:rPr>
          <w:rFonts w:ascii="Book Antiqua" w:eastAsia="Book Antiqua" w:hAnsi="Book Antiqua" w:cs="Book Antiqua"/>
          <w:color w:val="000000"/>
        </w:rPr>
        <w:t xml:space="preserve"> cephalosporins, 14 beta-lactamase inhibitor combinations, 22 macrolides, and three </w:t>
      </w:r>
      <w:proofErr w:type="spellStart"/>
      <w:r>
        <w:rPr>
          <w:rFonts w:ascii="Book Antiqua" w:eastAsia="Book Antiqua" w:hAnsi="Book Antiqua" w:cs="Book Antiqua"/>
          <w:color w:val="000000"/>
        </w:rPr>
        <w:t>lincosamides</w:t>
      </w:r>
      <w:proofErr w:type="spellEnd"/>
      <w:r w:rsidR="00E821A9">
        <w:rPr>
          <w:rFonts w:ascii="Book Antiqua" w:eastAsia="Book Antiqua" w:hAnsi="Book Antiqua" w:cs="Book Antiqua"/>
          <w:color w:val="000000"/>
        </w:rPr>
        <w:t xml:space="preserve"> </w:t>
      </w:r>
      <w:r w:rsidR="00E821A9" w:rsidRPr="000E0204">
        <w:rPr>
          <w:rFonts w:ascii="Book Antiqua" w:eastAsia="Book Antiqua" w:hAnsi="Book Antiqua" w:cs="Book Antiqua"/>
          <w:color w:val="000000"/>
        </w:rPr>
        <w:t>(Table 4</w:t>
      </w:r>
      <w:r w:rsidR="00E821A9">
        <w:rPr>
          <w:rFonts w:ascii="Book Antiqua" w:eastAsia="Book Antiqua" w:hAnsi="Book Antiqua" w:cs="Book Antiqua"/>
          <w:color w:val="000000"/>
        </w:rPr>
        <w:t>)</w:t>
      </w:r>
      <w:r>
        <w:rPr>
          <w:rFonts w:ascii="Book Antiqua" w:eastAsia="Book Antiqua" w:hAnsi="Book Antiqua" w:cs="Book Antiqua"/>
          <w:color w:val="000000"/>
        </w:rPr>
        <w:t>. The mean duration of administration was 4.59 d.</w:t>
      </w:r>
    </w:p>
    <w:p w14:paraId="3BE5D28F" w14:textId="77777777" w:rsidR="008E5C9C" w:rsidRDefault="00000000">
      <w:pPr>
        <w:spacing w:line="360" w:lineRule="auto"/>
        <w:ind w:firstLineChars="200" w:firstLine="480"/>
        <w:jc w:val="both"/>
      </w:pPr>
      <w:r>
        <w:rPr>
          <w:rFonts w:ascii="Book Antiqua" w:eastAsia="Book Antiqua" w:hAnsi="Book Antiqua" w:cs="Book Antiqua"/>
          <w:color w:val="000000"/>
        </w:rPr>
        <w:t>We ensured that the baseline conditions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analysis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appropriately met.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illustrates the overlap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propensity scores for each group within one of the imputed datasets.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average C-statistic across the imputed datasets was 0.64. A comparison of patient characteristics before and after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IPTW, as indicated by SMD,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outlined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3. Upon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application of IPTW,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balanced equivalence in the baseline characteristics was achieved between the groups.</w:t>
      </w:r>
    </w:p>
    <w:p w14:paraId="7ACB96E1" w14:textId="135C32FE" w:rsidR="008E5C9C" w:rsidRDefault="00000000">
      <w:pPr>
        <w:spacing w:line="360" w:lineRule="auto"/>
        <w:ind w:firstLineChars="200" w:firstLine="480"/>
        <w:jc w:val="both"/>
      </w:pPr>
      <w:r w:rsidRPr="000E0204">
        <w:rPr>
          <w:rFonts w:ascii="Book Antiqua" w:eastAsia="Book Antiqua" w:hAnsi="Book Antiqua" w:cs="Book Antiqua"/>
          <w:color w:val="000000"/>
        </w:rPr>
        <w:lastRenderedPageBreak/>
        <w:t xml:space="preserve">Table </w:t>
      </w:r>
      <w:r w:rsidR="00E821A9" w:rsidRPr="000E0204">
        <w:rPr>
          <w:rFonts w:ascii="Book Antiqua" w:eastAsia="Book Antiqua" w:hAnsi="Book Antiqua" w:cs="Book Antiqua"/>
          <w:color w:val="000000"/>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presents the outcomes before and after adjustment using IPTW. Before the application of IPTW,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composite outcome was 11.2% in the prophylaxis group and 9.5% in the non-prophylaxis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6-wk mortality was 6.9% in the prophylaxis group and 6.6% in the non-prophylaxis group; the 4-wk rebleeding was 3.9% in the prophylaxis group and 2.9% in the non-prophylaxis group; the 4-wk onset of SBP was 2.2% in the prophylaxis group and 1.8% in the non-prophylaxis group; and the in-hospital mortality was 6.0% in the prophylaxis group and 6.1% in the non-prophylaxis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There was one case of CDI in each group (0.4% in the prophylaxis group and 0.2% in the non-prophylaxis group). The median length of hospital stay was 8 d (IQR: 5-15 d) in the prophylaxis group and 9 d (IQR: 6-15 d) in the non-prophylaxis group.</w:t>
      </w:r>
    </w:p>
    <w:p w14:paraId="6F683B42" w14:textId="77777777" w:rsidR="008E5C9C" w:rsidRDefault="00000000">
      <w:pPr>
        <w:spacing w:line="360" w:lineRule="auto"/>
        <w:ind w:firstLineChars="200" w:firstLine="480"/>
        <w:jc w:val="both"/>
      </w:pPr>
      <w:r>
        <w:rPr>
          <w:rFonts w:ascii="Book Antiqua" w:eastAsia="Book Antiqua" w:hAnsi="Book Antiqua" w:cs="Book Antiqua"/>
          <w:color w:val="000000"/>
        </w:rPr>
        <w:t>Upon adjustment with IPTW, no significant differences regarding the composite outcome (adjusted OR, 1.11; 95%CI, 0.61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1.99; </w:t>
      </w:r>
      <w:r>
        <w:rPr>
          <w:rFonts w:ascii="Book Antiqua" w:eastAsia="Book Antiqua" w:hAnsi="Book Antiqua" w:cs="Book Antiqua"/>
          <w:i/>
          <w:iCs/>
          <w:color w:val="000000"/>
        </w:rPr>
        <w:t>P</w:t>
      </w:r>
      <w:r>
        <w:rPr>
          <w:rFonts w:ascii="Book Antiqua" w:eastAsia="Book Antiqua" w:hAnsi="Book Antiqua" w:cs="Book Antiqua"/>
          <w:color w:val="000000"/>
        </w:rPr>
        <w:t xml:space="preserve"> = 0.74), 6-wk mortality (adjusted OR, 0.97; 95%CI, 0.47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1.98; </w:t>
      </w:r>
      <w:r>
        <w:rPr>
          <w:rFonts w:ascii="Book Antiqua" w:eastAsia="Book Antiqua" w:hAnsi="Book Antiqua" w:cs="Book Antiqua"/>
          <w:i/>
          <w:iCs/>
          <w:color w:val="000000"/>
        </w:rPr>
        <w:t>P</w:t>
      </w:r>
      <w:r>
        <w:rPr>
          <w:rFonts w:ascii="Book Antiqua" w:eastAsia="Book Antiqua" w:hAnsi="Book Antiqua" w:cs="Book Antiqua"/>
          <w:color w:val="000000"/>
        </w:rPr>
        <w:t xml:space="preserve"> = 0.93),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4-wk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rebleeding(adjusted OR, 1.21; 95%CI, 0.45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3.24; </w:t>
      </w:r>
      <w:r>
        <w:rPr>
          <w:rFonts w:ascii="Book Antiqua" w:eastAsia="Book Antiqua" w:hAnsi="Book Antiqua" w:cs="Book Antiqua"/>
          <w:i/>
          <w:iCs/>
          <w:color w:val="000000"/>
        </w:rPr>
        <w:t>P</w:t>
      </w:r>
      <w:r>
        <w:rPr>
          <w:rFonts w:ascii="Book Antiqua" w:eastAsia="Book Antiqua" w:hAnsi="Book Antiqua" w:cs="Book Antiqua"/>
          <w:color w:val="000000"/>
        </w:rPr>
        <w:t xml:space="preserve"> = 0.71), 4-wk onset of SBP (adjusted OR, 1.20; 95%CI, 0.32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4.46; </w:t>
      </w:r>
      <w:r>
        <w:rPr>
          <w:rFonts w:ascii="Book Antiqua" w:eastAsia="Book Antiqua" w:hAnsi="Book Antiqua" w:cs="Book Antiqua"/>
          <w:i/>
          <w:iCs/>
          <w:color w:val="000000"/>
        </w:rPr>
        <w:t>P</w:t>
      </w:r>
      <w:r>
        <w:rPr>
          <w:rFonts w:ascii="Book Antiqua" w:eastAsia="Book Antiqua" w:hAnsi="Book Antiqua" w:cs="Book Antiqua"/>
          <w:color w:val="000000"/>
        </w:rPr>
        <w:t xml:space="preserve"> = 0.78), or in-hospital mortality (adjusted OR, 0.89; 95%CI, 0.42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1.87; </w:t>
      </w:r>
      <w:r>
        <w:rPr>
          <w:rFonts w:ascii="Book Antiqua" w:eastAsia="Book Antiqua" w:hAnsi="Book Antiqua" w:cs="Book Antiqua"/>
          <w:i/>
          <w:iCs/>
          <w:color w:val="000000"/>
        </w:rPr>
        <w:t>P</w:t>
      </w:r>
      <w:r>
        <w:rPr>
          <w:rFonts w:ascii="Book Antiqua" w:eastAsia="Book Antiqua" w:hAnsi="Book Antiqua" w:cs="Book Antiqua"/>
          <w:color w:val="000000"/>
        </w:rPr>
        <w:t xml:space="preserve"> = 0.75) were observed between the groups. The length of hospital stay did not significantly differ between the groups (adjusted rate ratio, 1.06; 95%CI, 0.94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1.19; </w:t>
      </w:r>
      <w:r>
        <w:rPr>
          <w:rFonts w:ascii="Book Antiqua" w:eastAsia="Book Antiqua" w:hAnsi="Book Antiqua" w:cs="Book Antiqua"/>
          <w:i/>
          <w:iCs/>
          <w:color w:val="000000"/>
        </w:rPr>
        <w:t>P</w:t>
      </w:r>
      <w:r>
        <w:rPr>
          <w:rFonts w:ascii="Book Antiqua" w:eastAsia="Book Antiqua" w:hAnsi="Book Antiqua" w:cs="Book Antiqua"/>
          <w:color w:val="000000"/>
        </w:rPr>
        <w:t xml:space="preserve"> = 0.34).</w:t>
      </w:r>
    </w:p>
    <w:p w14:paraId="0CB6470B" w14:textId="44B81022" w:rsidR="008E5C9C" w:rsidRDefault="00000000">
      <w:pPr>
        <w:spacing w:line="360" w:lineRule="auto"/>
        <w:ind w:firstLineChars="200" w:firstLine="480"/>
        <w:jc w:val="both"/>
      </w:pPr>
      <w:r>
        <w:rPr>
          <w:rFonts w:ascii="Book Antiqua" w:eastAsia="Book Antiqua" w:hAnsi="Book Antiqua" w:cs="Book Antiqua"/>
          <w:color w:val="000000"/>
        </w:rPr>
        <w:t>In the subgroup analysis, there was no significant interaction between antibiotic prophylaxis and the Child-Pugh classification in relation to the composite outcome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for interaction = 0.32)</w:t>
      </w:r>
      <w:r>
        <w:rPr>
          <w:rFonts w:ascii="Book Antiqua" w:eastAsia="宋体" w:hAnsi="Book Antiqua" w:cs="Book Antiqua" w:hint="eastAsia"/>
          <w:color w:val="000000"/>
          <w:lang w:eastAsia="zh-CN"/>
        </w:rPr>
        <w:t xml:space="preserve"> </w:t>
      </w:r>
      <w:r w:rsidRPr="000E0204">
        <w:rPr>
          <w:rFonts w:ascii="Book Antiqua" w:eastAsia="Book Antiqua" w:hAnsi="Book Antiqua" w:cs="Book Antiqua"/>
          <w:color w:val="000000"/>
        </w:rPr>
        <w:t xml:space="preserve">(Table </w:t>
      </w:r>
      <w:r w:rsidR="00E821A9" w:rsidRPr="000E0204">
        <w:rPr>
          <w:rFonts w:ascii="Book Antiqua" w:eastAsia="Book Antiqua" w:hAnsi="Book Antiqua" w:cs="Book Antiqua"/>
          <w:color w:val="000000"/>
        </w:rPr>
        <w:t>6</w:t>
      </w:r>
      <w:r w:rsidRPr="000E0204">
        <w:rPr>
          <w:rFonts w:ascii="Book Antiqua" w:eastAsia="Book Antiqua" w:hAnsi="Book Antiqua" w:cs="Book Antiqua"/>
          <w:color w:val="000000"/>
        </w:rPr>
        <w:t>).</w:t>
      </w:r>
      <w:r w:rsidR="000E0204">
        <w:rPr>
          <w:rFonts w:ascii="Book Antiqua" w:eastAsia="Book Antiqua" w:hAnsi="Book Antiqua" w:cs="Book Antiqua"/>
          <w:color w:val="000000"/>
        </w:rPr>
        <w:t xml:space="preserve"> </w:t>
      </w:r>
      <w:r w:rsidRPr="000E0204">
        <w:rPr>
          <w:rFonts w:ascii="Book Antiqua" w:eastAsia="Book Antiqua" w:hAnsi="Book Antiqua" w:cs="Book Antiqua"/>
          <w:color w:val="000000"/>
        </w:rPr>
        <w:t>The sensitivity analyses of the PSM results</w:t>
      </w:r>
      <w:r w:rsidRPr="000E0204">
        <w:rPr>
          <w:rFonts w:ascii="Book Antiqua" w:eastAsia="宋体" w:hAnsi="Book Antiqua" w:cs="Book Antiqua" w:hint="eastAsia"/>
          <w:color w:val="000000"/>
          <w:lang w:eastAsia="zh-CN"/>
        </w:rPr>
        <w:t xml:space="preserve"> </w:t>
      </w:r>
      <w:r w:rsidRPr="000E0204">
        <w:rPr>
          <w:rFonts w:ascii="Book Antiqua" w:eastAsia="Book Antiqua" w:hAnsi="Book Antiqua" w:cs="Book Antiqua"/>
          <w:color w:val="000000"/>
        </w:rPr>
        <w:t>and antibiotic duration</w:t>
      </w:r>
      <w:r w:rsidRPr="000E0204">
        <w:rPr>
          <w:rFonts w:ascii="Book Antiqua" w:eastAsia="宋体" w:hAnsi="Book Antiqua" w:cs="Book Antiqua" w:hint="eastAsia"/>
          <w:color w:val="000000"/>
          <w:lang w:eastAsia="zh-CN"/>
        </w:rPr>
        <w:t xml:space="preserve"> </w:t>
      </w:r>
      <w:r w:rsidRPr="000E0204">
        <w:rPr>
          <w:rFonts w:ascii="Book Antiqua" w:eastAsia="Book Antiqua" w:hAnsi="Book Antiqua" w:cs="Book Antiqua"/>
          <w:color w:val="000000"/>
        </w:rPr>
        <w:t xml:space="preserve">were consistent with the main analysis (Table </w:t>
      </w:r>
      <w:r w:rsidR="00E821A9" w:rsidRPr="000E0204">
        <w:rPr>
          <w:rFonts w:ascii="Book Antiqua" w:eastAsia="Book Antiqua" w:hAnsi="Book Antiqua" w:cs="Book Antiqua"/>
          <w:color w:val="000000"/>
        </w:rPr>
        <w:t>7</w:t>
      </w:r>
      <w:r w:rsidRPr="000E0204">
        <w:rPr>
          <w:rFonts w:ascii="Book Antiqua" w:eastAsia="宋体" w:hAnsi="Book Antiqua" w:cs="Book Antiqua" w:hint="eastAsia"/>
          <w:color w:val="000000"/>
          <w:lang w:eastAsia="zh-CN"/>
        </w:rPr>
        <w:t xml:space="preserve">, </w:t>
      </w:r>
      <w:r w:rsidRPr="000E0204">
        <w:rPr>
          <w:rFonts w:ascii="Book Antiqua" w:eastAsia="Book Antiqua" w:hAnsi="Book Antiqua" w:cs="Book Antiqua"/>
          <w:color w:val="000000"/>
        </w:rPr>
        <w:t>Figures 4 and 5).</w:t>
      </w:r>
    </w:p>
    <w:p w14:paraId="47D03269" w14:textId="77777777" w:rsidR="008E5C9C" w:rsidRDefault="008E5C9C">
      <w:pPr>
        <w:spacing w:line="360" w:lineRule="auto"/>
        <w:ind w:firstLine="840"/>
        <w:jc w:val="both"/>
      </w:pPr>
    </w:p>
    <w:p w14:paraId="192AAF94" w14:textId="77777777" w:rsidR="008E5C9C" w:rsidRDefault="00000000">
      <w:pPr>
        <w:spacing w:line="360" w:lineRule="auto"/>
        <w:jc w:val="both"/>
      </w:pPr>
      <w:r>
        <w:rPr>
          <w:rFonts w:ascii="Book Antiqua" w:eastAsia="Book Antiqua" w:hAnsi="Book Antiqua" w:cs="Book Antiqua"/>
          <w:b/>
          <w:caps/>
          <w:color w:val="000000"/>
          <w:u w:val="single"/>
        </w:rPr>
        <w:t>DISCUSSION</w:t>
      </w:r>
    </w:p>
    <w:p w14:paraId="159E748B" w14:textId="77777777" w:rsidR="008E5C9C" w:rsidRDefault="00000000">
      <w:pPr>
        <w:spacing w:line="360" w:lineRule="auto"/>
        <w:jc w:val="both"/>
      </w:pPr>
      <w:r>
        <w:rPr>
          <w:rFonts w:ascii="Book Antiqua" w:eastAsia="Book Antiqua" w:hAnsi="Book Antiqua" w:cs="Book Antiqua"/>
          <w:color w:val="000000"/>
        </w:rPr>
        <w:t>This long-term observational study involving data from 46 acute care hospitals across Japan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explored the effectiveness of antibiotic prophylaxis for esophageal variceal bleeding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treated with EVL. No benefits of antibiotic prophylaxis in terms of composite outcomes, individual outcomes, or length of hospital stay were identified. The effectiveness of prophylactic antibiotics in terms of composite outcomes were not significantly affected by the Child-Pugh classification.</w:t>
      </w:r>
    </w:p>
    <w:p w14:paraId="7AE9BFAD" w14:textId="38E7ED6A" w:rsidR="008E5C9C" w:rsidRDefault="00000000">
      <w:pPr>
        <w:spacing w:line="360" w:lineRule="auto"/>
        <w:ind w:firstLineChars="200" w:firstLine="480"/>
        <w:jc w:val="both"/>
      </w:pPr>
      <w:r>
        <w:rPr>
          <w:rFonts w:ascii="Book Antiqua" w:eastAsia="Book Antiqua" w:hAnsi="Book Antiqua" w:cs="Book Antiqua"/>
          <w:color w:val="000000"/>
        </w:rPr>
        <w:lastRenderedPageBreak/>
        <w:t>Our findings underscore the diminishing role of universal prophylactic antibiotic administration in modern medical settings, aligning more closely with post-2010 results rather than older data. In previous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randomized controlled trials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(RCTs) regarding variceal bleeding that were conducted until the early 2000s, early mortality ranged from 4.2</w:t>
      </w:r>
      <w:r>
        <w:rPr>
          <w:rFonts w:ascii="Book Antiqua" w:eastAsia="宋体" w:hAnsi="Book Antiqua" w:cs="Book Antiqua" w:hint="eastAsia"/>
          <w:color w:val="000000"/>
          <w:lang w:eastAsia="zh-CN"/>
        </w:rPr>
        <w:t>%-</w:t>
      </w:r>
      <w:r>
        <w:rPr>
          <w:rFonts w:ascii="Book Antiqua" w:eastAsia="Book Antiqua" w:hAnsi="Book Antiqua" w:cs="Book Antiqua"/>
          <w:color w:val="000000"/>
        </w:rPr>
        <w:t>24%, rebleeding from 12.5</w:t>
      </w:r>
      <w:r>
        <w:rPr>
          <w:rFonts w:ascii="Book Antiqua" w:eastAsia="宋体" w:hAnsi="Book Antiqua" w:cs="Book Antiqua" w:hint="eastAsia"/>
          <w:color w:val="000000"/>
          <w:lang w:eastAsia="zh-CN"/>
        </w:rPr>
        <w:t>%</w:t>
      </w:r>
      <w:r>
        <w:rPr>
          <w:rFonts w:ascii="Book Antiqua" w:eastAsia="Book Antiqua" w:hAnsi="Book Antiqua" w:cs="Book Antiqua"/>
          <w:color w:val="000000"/>
        </w:rPr>
        <w:t>-20.8%, and the incidence of infections from 15-27.5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35-39]</w:t>
      </w:r>
      <w:r>
        <w:rPr>
          <w:rFonts w:ascii="Book Antiqua" w:eastAsia="Book Antiqua" w:hAnsi="Book Antiqua" w:cs="Book Antiqua"/>
          <w:color w:val="000000"/>
        </w:rPr>
        <w:t>. In contrast, only one RCT reported after 2010 reported early mortality and rebleeding rates of 3% and 8.5%, though the infection incidence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was not </w:t>
      </w:r>
      <w:proofErr w:type="gramStart"/>
      <w:r>
        <w:rPr>
          <w:rFonts w:ascii="Book Antiqua" w:eastAsia="Book Antiqua" w:hAnsi="Book Antiqua" w:cs="Book Antiqua"/>
          <w:color w:val="000000"/>
        </w:rPr>
        <w:t>assessed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Pr>
          <w:rFonts w:ascii="Book Antiqua" w:eastAsia="宋体" w:hAnsi="Book Antiqua" w:cs="Book Antiqua" w:hint="eastAsia"/>
          <w:color w:val="000000"/>
          <w:szCs w:val="30"/>
          <w:vertAlign w:val="superscript"/>
          <w:lang w:eastAsia="zh-CN"/>
        </w:rPr>
        <w:t xml:space="preserve"> </w:t>
      </w:r>
      <w:r>
        <w:rPr>
          <w:rFonts w:ascii="Book Antiqua" w:eastAsia="Book Antiqua" w:hAnsi="Book Antiqua" w:cs="Book Antiqua"/>
          <w:color w:val="000000"/>
        </w:rPr>
        <w:t>In this study, the 6-wk mortality was 6.7%, 4-wk rebleeding was 3.2%, and 4-wk onset of SBP was 1.9%,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highlighting the improving treatment outcomes.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Although a 2022 systematic review advocated for the benefits of antibiotic </w:t>
      </w:r>
      <w:proofErr w:type="gramStart"/>
      <w:r>
        <w:rPr>
          <w:rFonts w:ascii="Book Antiqua" w:eastAsia="Book Antiqua" w:hAnsi="Book Antiqua" w:cs="Book Antiqua"/>
          <w:color w:val="000000"/>
        </w:rPr>
        <w:t>prophylaxis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8A5D64">
        <w:rPr>
          <w:rFonts w:ascii="Book Antiqua" w:eastAsia="Book Antiqua" w:hAnsi="Book Antiqua" w:cs="Book Antiqua"/>
          <w:color w:val="000000"/>
        </w:rPr>
        <w:t xml:space="preserve"> </w:t>
      </w:r>
      <w:r>
        <w:rPr>
          <w:rFonts w:ascii="Book Antiqua" w:eastAsia="Book Antiqua" w:hAnsi="Book Antiqua" w:cs="Book Antiqua"/>
          <w:color w:val="000000"/>
        </w:rPr>
        <w:t>it included one RCT published after 2010.</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studies reported after 2010 are single-center observational studies, indicating a lack of strong evidence supporting the routine use of antibiotics prophylaxis in contemporary settings.</w:t>
      </w:r>
    </w:p>
    <w:p w14:paraId="746B3F1D" w14:textId="77777777" w:rsidR="008E5C9C" w:rsidRDefault="00000000">
      <w:pPr>
        <w:spacing w:line="360" w:lineRule="auto"/>
        <w:ind w:firstLineChars="200" w:firstLine="480"/>
        <w:jc w:val="both"/>
      </w:pPr>
      <w:r>
        <w:rPr>
          <w:rFonts w:ascii="Book Antiqua" w:eastAsia="Book Antiqua" w:hAnsi="Book Antiqua" w:cs="Book Antiqua"/>
          <w:color w:val="000000"/>
        </w:rPr>
        <w:t xml:space="preserve">The outcomes of our study can be understood through several underlying factors. The predominant role of EVL in hemostasis may have played a significant role in our findings. EVL results in fewer complications compared to EIS and offers superior control over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7-10,40]</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While several previous RCTs incorporated EIS into their hemostatic </w:t>
      </w:r>
      <w:proofErr w:type="gramStart"/>
      <w:r>
        <w:rPr>
          <w:rFonts w:ascii="Book Antiqua" w:eastAsia="Book Antiqua" w:hAnsi="Book Antiqua" w:cs="Book Antiqua"/>
          <w:color w:val="000000"/>
        </w:rPr>
        <w:t>protocols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35-39]</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both the current investigation and the most recent RCT focused exclusively on EVL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This shift in technique may have contributed to a reduced incidence of complications, such as infections, suggesting that the need for antibiotic prophylaxis may be less pronounced when EVL is conducted.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Additionally, the exclusion criteria of this study </w:t>
      </w:r>
      <w:proofErr w:type="gramStart"/>
      <w:r>
        <w:rPr>
          <w:rFonts w:ascii="Book Antiqua" w:eastAsia="Book Antiqua" w:hAnsi="Book Antiqua" w:cs="Book Antiqua"/>
          <w:color w:val="000000"/>
        </w:rPr>
        <w:t>provides</w:t>
      </w:r>
      <w:proofErr w:type="gramEnd"/>
      <w:r>
        <w:rPr>
          <w:rFonts w:ascii="Book Antiqua" w:eastAsia="Book Antiqua" w:hAnsi="Book Antiqua" w:cs="Book Antiqua"/>
          <w:color w:val="000000"/>
        </w:rPr>
        <w:t xml:space="preserve"> context. Severe patients, including those requiring mechanical ventilation, CRRT, IVR, or surgery, may have an inherent increased need for antibiotics.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By design, our study did not include these patients. When patients that have effectively undergone hemostasis using EVL are included and critically ill patients are excluded, prophylactic antibiotics may not be as crucial as previously reported.</w:t>
      </w:r>
    </w:p>
    <w:p w14:paraId="71F47233" w14:textId="77777777" w:rsidR="00E821A9" w:rsidRDefault="00000000" w:rsidP="00272402">
      <w:pPr>
        <w:pStyle w:val="10"/>
        <w:ind w:firstLineChars="200" w:firstLine="480"/>
        <w:rPr>
          <w:highlight w:val="yellow"/>
        </w:rPr>
      </w:pPr>
      <w:r>
        <w:t xml:space="preserve">In recent years, a study evaluating the effectiveness of antibiotic prophylaxis for patients with cirrhosis presenting with upper gastrointestinal bleeding was conducted in Japan using a large-scale </w:t>
      </w:r>
      <w:proofErr w:type="gramStart"/>
      <w:r>
        <w:t>database</w:t>
      </w:r>
      <w:r>
        <w:rPr>
          <w:szCs w:val="20"/>
          <w:vertAlign w:val="superscript"/>
        </w:rPr>
        <w:t>[</w:t>
      </w:r>
      <w:proofErr w:type="gramEnd"/>
      <w:r>
        <w:rPr>
          <w:szCs w:val="20"/>
          <w:vertAlign w:val="superscript"/>
        </w:rPr>
        <w:t>41]</w:t>
      </w:r>
      <w:r>
        <w:t>.</w:t>
      </w:r>
      <w:r>
        <w:rPr>
          <w:rFonts w:eastAsia="宋体" w:hint="eastAsia"/>
          <w:lang w:eastAsia="zh-CN"/>
        </w:rPr>
        <w:t xml:space="preserve"> </w:t>
      </w:r>
      <w:r>
        <w:t xml:space="preserve">In this study, the rate of antibiotic prophylaxis </w:t>
      </w:r>
      <w:r>
        <w:lastRenderedPageBreak/>
        <w:t xml:space="preserve">was 11.5%. Although the target was upper gastrointestinal bleeding and not esophageal variceal bleeding, it is evident that prophylactic antibiotics are not typically administered to patients with cirrhosis in Japan. Similar to our findings, their study did not demonstrate the utility of prophylactic antibiotic </w:t>
      </w:r>
      <w:proofErr w:type="gramStart"/>
      <w:r>
        <w:t>administration</w:t>
      </w:r>
      <w:r>
        <w:rPr>
          <w:szCs w:val="30"/>
          <w:vertAlign w:val="superscript"/>
        </w:rPr>
        <w:t>[</w:t>
      </w:r>
      <w:proofErr w:type="gramEnd"/>
      <w:r>
        <w:rPr>
          <w:szCs w:val="30"/>
          <w:vertAlign w:val="superscript"/>
        </w:rPr>
        <w:t>41]</w:t>
      </w:r>
      <w:r>
        <w:t>.</w:t>
      </w:r>
      <w:r>
        <w:rPr>
          <w:rFonts w:eastAsia="宋体" w:hint="eastAsia"/>
          <w:lang w:eastAsia="zh-CN"/>
        </w:rPr>
        <w:t xml:space="preserve"> </w:t>
      </w:r>
      <w:r>
        <w:t>It may be necessary to reconsider the use of antibiotic prophylaxis for patients with cirrhosis in current medical settings.</w:t>
      </w:r>
      <w:r w:rsidR="00E821A9" w:rsidRPr="00E821A9">
        <w:rPr>
          <w:highlight w:val="yellow"/>
        </w:rPr>
        <w:t xml:space="preserve"> </w:t>
      </w:r>
    </w:p>
    <w:p w14:paraId="24C14DC7" w14:textId="6E41EB80" w:rsidR="00E821A9" w:rsidRPr="00FF0E32" w:rsidRDefault="00E821A9" w:rsidP="00272402">
      <w:pPr>
        <w:pStyle w:val="10"/>
        <w:ind w:firstLineChars="200" w:firstLine="480"/>
      </w:pPr>
      <w:r w:rsidRPr="004E681C">
        <w:t xml:space="preserve">Our study’s findings, revealing no significant benefit of antibiotic prophylaxis in patients undergoing EVL for esophageal variceal bleeding, add to the critical discourse on the necessity of routine prophylactic antibiotics in an era marked by escalating antibiotic resistance. The burgeoning concern for multidrug-resistant organisms (MDROs), highlighted in recent studies, is a pressing global health </w:t>
      </w:r>
      <w:proofErr w:type="gramStart"/>
      <w:r w:rsidRPr="004E681C">
        <w:t>issue</w:t>
      </w:r>
      <w:r w:rsidRPr="004E681C">
        <w:rPr>
          <w:vertAlign w:val="superscript"/>
        </w:rPr>
        <w:t>[</w:t>
      </w:r>
      <w:proofErr w:type="gramEnd"/>
      <w:r w:rsidRPr="004E681C">
        <w:rPr>
          <w:vertAlign w:val="superscript"/>
        </w:rPr>
        <w:t>42-44]</w:t>
      </w:r>
      <w:r w:rsidRPr="004E681C">
        <w:t>. While our study did not directly address the intricate challenge of MDROs' emergence, the results imply that indiscriminate antibiotic use might not offer additional advantages and may, in fact, exacerbate the threat of antibiotic resistance. Consequently, our findings support a prudent reevaluation of antibiotic prophylaxis practices, especially in clinical environments where MDRO prevalence is high, and the risk of fostering resistance is a significant worry.</w:t>
      </w:r>
    </w:p>
    <w:p w14:paraId="18BC64BD" w14:textId="63F0BC16" w:rsidR="008E5C9C" w:rsidRDefault="00000000">
      <w:pPr>
        <w:spacing w:line="360" w:lineRule="auto"/>
        <w:ind w:firstLineChars="200" w:firstLine="480"/>
        <w:jc w:val="both"/>
      </w:pPr>
      <w:r>
        <w:rPr>
          <w:rFonts w:ascii="Book Antiqua" w:eastAsia="Book Antiqua" w:hAnsi="Book Antiqua" w:cs="Book Antiqua"/>
          <w:color w:val="000000"/>
        </w:rPr>
        <w:t>Patient groups for whom prophylactic antibiotic administration is beneficial must be identified. In our study, we demonstrated only the average effect across the population, showing that antibiotic prophylaxis is not effective. Previous reports have indicated differences in effectiveness based on the severity of the Child-Pugh classification. Although we conducted a subgroup analysis evaluating the interaction effect between antibiotic prophylaxis and the Child-Pugh classification on the primary composite outcome, we did not observe any significant results. Machine learning models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are currently being used to identify heterogenous effects of antibiotic </w:t>
      </w:r>
      <w:proofErr w:type="gramStart"/>
      <w:r>
        <w:rPr>
          <w:rFonts w:ascii="Book Antiqua" w:eastAsia="Book Antiqua" w:hAnsi="Book Antiqua" w:cs="Book Antiqua"/>
          <w:color w:val="000000"/>
        </w:rPr>
        <w:t>prophylaxi</w:t>
      </w:r>
      <w:r w:rsidRPr="008A5D64">
        <w:rPr>
          <w:rFonts w:ascii="Book Antiqua" w:eastAsia="Book Antiqua" w:hAnsi="Book Antiqua" w:cs="Book Antiqua"/>
          <w:color w:val="000000"/>
        </w:rPr>
        <w:t>s</w:t>
      </w:r>
      <w:r w:rsidRPr="008A5D64">
        <w:rPr>
          <w:rFonts w:ascii="Book Antiqua" w:eastAsia="Book Antiqua" w:hAnsi="Book Antiqua" w:cs="Book Antiqua"/>
          <w:color w:val="000000"/>
          <w:szCs w:val="30"/>
          <w:vertAlign w:val="superscript"/>
        </w:rPr>
        <w:t>[</w:t>
      </w:r>
      <w:proofErr w:type="gramEnd"/>
      <w:r w:rsidRPr="008A5D64">
        <w:rPr>
          <w:rFonts w:ascii="Book Antiqua" w:eastAsia="Book Antiqua" w:hAnsi="Book Antiqua" w:cs="Book Antiqua"/>
          <w:color w:val="000000"/>
          <w:szCs w:val="30"/>
          <w:vertAlign w:val="superscript"/>
        </w:rPr>
        <w:t>4</w:t>
      </w:r>
      <w:r w:rsidR="00E821A9" w:rsidRPr="008A5D64">
        <w:rPr>
          <w:rFonts w:ascii="Book Antiqua" w:eastAsia="Book Antiqua" w:hAnsi="Book Antiqua" w:cs="Book Antiqua"/>
          <w:color w:val="000000"/>
          <w:szCs w:val="30"/>
          <w:vertAlign w:val="superscript"/>
        </w:rPr>
        <w:t>5</w:t>
      </w:r>
      <w:r w:rsidRPr="008A5D64">
        <w:rPr>
          <w:rFonts w:ascii="Book Antiqua" w:eastAsia="Book Antiqua" w:hAnsi="Book Antiqua" w:cs="Book Antiqua"/>
          <w:color w:val="000000"/>
          <w:szCs w:val="30"/>
          <w:vertAlign w:val="superscript"/>
        </w:rPr>
        <w:t>-4</w:t>
      </w:r>
      <w:r w:rsidR="00E821A9" w:rsidRPr="008A5D64">
        <w:rPr>
          <w:rFonts w:ascii="Book Antiqua" w:eastAsia="Book Antiqua" w:hAnsi="Book Antiqua" w:cs="Book Antiqua"/>
          <w:color w:val="000000"/>
          <w:szCs w:val="30"/>
          <w:vertAlign w:val="superscript"/>
        </w:rPr>
        <w:t>7</w:t>
      </w:r>
      <w:r w:rsidRPr="008A5D64">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Using such methods, patients who would benefit from antibiotic prophylaxis must be identified.</w:t>
      </w:r>
    </w:p>
    <w:p w14:paraId="0E716FCB" w14:textId="77777777" w:rsidR="008E5C9C" w:rsidRDefault="00000000">
      <w:pPr>
        <w:spacing w:line="360" w:lineRule="auto"/>
        <w:ind w:firstLineChars="200" w:firstLine="480"/>
        <w:jc w:val="both"/>
      </w:pPr>
      <w:r>
        <w:rPr>
          <w:rFonts w:ascii="Book Antiqua" w:eastAsia="Book Antiqua" w:hAnsi="Book Antiqua" w:cs="Book Antiqua"/>
          <w:color w:val="000000"/>
        </w:rPr>
        <w:t>Our study has several strengths. First, focusing on esophageal varix bleeding, this study was conducted on 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unprecedented scale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comprised a wide sample of patients from multiple hospitals throughout various regions in Japan, bolstering the </w:t>
      </w:r>
      <w:r>
        <w:rPr>
          <w:rFonts w:ascii="Book Antiqua" w:eastAsia="Book Antiqua" w:hAnsi="Book Antiqua" w:cs="Book Antiqua"/>
          <w:color w:val="000000"/>
        </w:rPr>
        <w:lastRenderedPageBreak/>
        <w:t>generalizability of our results.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Second,</w:t>
      </w:r>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 xml:space="preserve">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d</w:t>
      </w:r>
      <w:r>
        <w:rPr>
          <w:rFonts w:ascii="Book Antiqua" w:eastAsia="Book Antiqua" w:hAnsi="Book Antiqua" w:cs="Book Antiqua"/>
          <w:color w:val="000000"/>
        </w:rPr>
        <w:t>atabase offered us unique access to detailed blood test data, vital signs, and the ability to review electronic medical records in-depth. This enabled us to conduct a study with heightened precision.</w:t>
      </w:r>
    </w:p>
    <w:p w14:paraId="30DA7D03" w14:textId="77777777" w:rsidR="008E5C9C" w:rsidRDefault="008E5C9C">
      <w:pPr>
        <w:spacing w:line="360" w:lineRule="auto"/>
        <w:ind w:firstLine="840"/>
        <w:jc w:val="both"/>
      </w:pPr>
    </w:p>
    <w:p w14:paraId="48FAB3C1" w14:textId="77777777" w:rsidR="008E5C9C" w:rsidRDefault="00000000">
      <w:pPr>
        <w:spacing w:line="360" w:lineRule="auto"/>
        <w:jc w:val="both"/>
        <w:rPr>
          <w:i/>
          <w:iCs/>
        </w:rPr>
      </w:pPr>
      <w:r>
        <w:rPr>
          <w:rFonts w:ascii="Book Antiqua" w:eastAsia="Book Antiqua" w:hAnsi="Book Antiqua" w:cs="Book Antiqua"/>
          <w:b/>
          <w:bCs/>
          <w:i/>
          <w:iCs/>
          <w:color w:val="000000"/>
        </w:rPr>
        <w:t>Limitations</w:t>
      </w:r>
    </w:p>
    <w:p w14:paraId="54CEE0E2" w14:textId="77777777" w:rsidR="008E5C9C" w:rsidRDefault="00000000">
      <w:pPr>
        <w:spacing w:line="360" w:lineRule="auto"/>
        <w:jc w:val="both"/>
      </w:pPr>
      <w:r>
        <w:rPr>
          <w:rFonts w:ascii="Book Antiqua" w:eastAsia="Book Antiqua" w:hAnsi="Book Antiqua" w:cs="Book Antiqua"/>
          <w:color w:val="000000"/>
        </w:rPr>
        <w:t xml:space="preserve">However, this study is not without limitations. First, due to the observational nature of this study, potential unmeasured confounding factors may be present. Second, the study is based on data from Japanese individuals, which limits the ability to generalize these findings to other populations or races. Third, the study encompasses only hemostasis information resulting from EVL. Patients who received treatment solely through EIS, balloon tamponade, or pharmacological interventions, such as somatostatin and vasopressors, were excluded. Fourth, treatment approaches differ notably between Japan and other countries. In Japan, a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is not covered by insurance; therefore, no patients in our study received this treatment.</w:t>
      </w:r>
    </w:p>
    <w:p w14:paraId="1F961BEA" w14:textId="77777777" w:rsidR="008E5C9C" w:rsidRDefault="008E5C9C">
      <w:pPr>
        <w:spacing w:line="360" w:lineRule="auto"/>
        <w:jc w:val="both"/>
      </w:pPr>
    </w:p>
    <w:p w14:paraId="5CB9A35E" w14:textId="77777777" w:rsidR="008E5C9C" w:rsidRDefault="00000000">
      <w:pPr>
        <w:spacing w:line="360" w:lineRule="auto"/>
        <w:jc w:val="both"/>
      </w:pPr>
      <w:r>
        <w:rPr>
          <w:rFonts w:ascii="Book Antiqua" w:eastAsia="Book Antiqua" w:hAnsi="Book Antiqua" w:cs="Book Antiqua"/>
          <w:b/>
          <w:caps/>
          <w:color w:val="000000"/>
          <w:u w:val="single"/>
        </w:rPr>
        <w:t>CONCLUSION</w:t>
      </w:r>
    </w:p>
    <w:p w14:paraId="58BD324D" w14:textId="77777777" w:rsidR="008E5C9C" w:rsidRDefault="00000000">
      <w:pPr>
        <w:spacing w:line="360" w:lineRule="auto"/>
        <w:jc w:val="both"/>
      </w:pPr>
      <w:r>
        <w:rPr>
          <w:rFonts w:ascii="Book Antiqua" w:eastAsia="Book Antiqua" w:hAnsi="Book Antiqua" w:cs="Book Antiqua"/>
          <w:color w:val="000000"/>
        </w:rPr>
        <w:t>Our extensive multicenter observational study did not find a significant benefit to antibiotic prophylaxis for esophageal variceal bleeding treated with EVL.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These results suggest that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recommendation for routine prophylactic antibiotic administration may not be universally essential.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growing concerns regarding the misuse of antibiotics and the consequential emergence of multidrug-resistant bacteria combined with advances in the management of esophageal variceal bleeding and liver cirrhosis treatment, there is a compelling need for a global reassessment of the necessity of routine antibiotic prophylaxis.</w:t>
      </w:r>
    </w:p>
    <w:p w14:paraId="6D3F960D" w14:textId="77777777" w:rsidR="008E5C9C" w:rsidRDefault="008E5C9C">
      <w:pPr>
        <w:spacing w:line="360" w:lineRule="auto"/>
        <w:jc w:val="both"/>
      </w:pPr>
    </w:p>
    <w:p w14:paraId="3B6C6802" w14:textId="77777777" w:rsidR="008E5C9C" w:rsidRDefault="00000000">
      <w:pPr>
        <w:spacing w:line="360" w:lineRule="auto"/>
        <w:jc w:val="both"/>
      </w:pPr>
      <w:r>
        <w:rPr>
          <w:rFonts w:ascii="Book Antiqua" w:eastAsia="Book Antiqua" w:hAnsi="Book Antiqua" w:cs="Book Antiqua"/>
          <w:b/>
          <w:caps/>
          <w:color w:val="000000"/>
          <w:u w:val="single"/>
        </w:rPr>
        <w:t>ARTICLE HIGHLIGHTS</w:t>
      </w:r>
    </w:p>
    <w:p w14:paraId="48DEF529" w14:textId="77777777" w:rsidR="008E5C9C" w:rsidRDefault="00000000">
      <w:pPr>
        <w:spacing w:line="360" w:lineRule="auto"/>
        <w:jc w:val="both"/>
      </w:pPr>
      <w:r>
        <w:rPr>
          <w:rFonts w:ascii="Book Antiqua" w:eastAsia="Book Antiqua" w:hAnsi="Book Antiqua" w:cs="Book Antiqua"/>
          <w:b/>
          <w:i/>
          <w:color w:val="000000"/>
        </w:rPr>
        <w:t>Research background</w:t>
      </w:r>
    </w:p>
    <w:p w14:paraId="2C6FF6F8" w14:textId="77777777" w:rsidR="008E5C9C" w:rsidRDefault="00000000">
      <w:pPr>
        <w:spacing w:line="360" w:lineRule="auto"/>
        <w:jc w:val="both"/>
      </w:pPr>
      <w:r>
        <w:rPr>
          <w:rFonts w:ascii="Book Antiqua" w:eastAsia="Book Antiqua" w:hAnsi="Book Antiqua" w:cs="Book Antiqua"/>
          <w:color w:val="000000"/>
        </w:rPr>
        <w:t xml:space="preserve">Esophageal variceal bleeding is a critical complication of liver cirrhosis, typically managed with endoscopic variceal ligation (EVL). While current Western guidelines </w:t>
      </w:r>
      <w:r>
        <w:rPr>
          <w:rFonts w:ascii="Book Antiqua" w:eastAsia="Book Antiqua" w:hAnsi="Book Antiqua" w:cs="Book Antiqua"/>
          <w:color w:val="000000"/>
        </w:rPr>
        <w:lastRenderedPageBreak/>
        <w:t>advocate antibiotic prophylaxis post-EVL, the evolving landscape of cirrhosis management and the rise of multidrug-resistant bacteria necessitate a reevaluation of this practice.</w:t>
      </w:r>
    </w:p>
    <w:p w14:paraId="5E625019" w14:textId="77777777" w:rsidR="008E5C9C" w:rsidRDefault="008E5C9C">
      <w:pPr>
        <w:spacing w:line="360" w:lineRule="auto"/>
        <w:jc w:val="both"/>
      </w:pPr>
    </w:p>
    <w:p w14:paraId="7CA7BE46" w14:textId="77777777" w:rsidR="008E5C9C" w:rsidRDefault="00000000">
      <w:pPr>
        <w:spacing w:line="360" w:lineRule="auto"/>
        <w:jc w:val="both"/>
      </w:pPr>
      <w:r>
        <w:rPr>
          <w:rFonts w:ascii="Book Antiqua" w:eastAsia="Book Antiqua" w:hAnsi="Book Antiqua" w:cs="Book Antiqua"/>
          <w:b/>
          <w:i/>
          <w:color w:val="000000"/>
        </w:rPr>
        <w:t>Research motivation</w:t>
      </w:r>
    </w:p>
    <w:p w14:paraId="4A3B728C" w14:textId="77777777" w:rsidR="008E5C9C" w:rsidRDefault="00000000">
      <w:pPr>
        <w:spacing w:line="360" w:lineRule="auto"/>
        <w:jc w:val="both"/>
      </w:pPr>
      <w:r>
        <w:rPr>
          <w:rFonts w:ascii="Book Antiqua" w:eastAsia="Book Antiqua" w:hAnsi="Book Antiqua" w:cs="Book Antiqua"/>
          <w:color w:val="000000"/>
        </w:rPr>
        <w:t>This study was motivated by the need to reassess the effectiveness of routine antibiotic prophylaxis following EVL in the context of improved cirrhosis treatments and increasing concerns regarding antibiotic resistance. Understanding the real-world impact of prophylaxis on patient outcomes may result in a more effective and judicious use of antibiotics.</w:t>
      </w:r>
    </w:p>
    <w:p w14:paraId="65A64D15" w14:textId="77777777" w:rsidR="008E5C9C" w:rsidRDefault="008E5C9C">
      <w:pPr>
        <w:spacing w:line="360" w:lineRule="auto"/>
        <w:jc w:val="both"/>
      </w:pPr>
    </w:p>
    <w:p w14:paraId="37E811DF" w14:textId="77777777" w:rsidR="008E5C9C" w:rsidRDefault="00000000">
      <w:pPr>
        <w:spacing w:line="360" w:lineRule="auto"/>
        <w:jc w:val="both"/>
      </w:pPr>
      <w:r>
        <w:rPr>
          <w:rFonts w:ascii="Book Antiqua" w:eastAsia="Book Antiqua" w:hAnsi="Book Antiqua" w:cs="Book Antiqua"/>
          <w:b/>
          <w:i/>
          <w:color w:val="000000"/>
        </w:rPr>
        <w:t>Research objectives</w:t>
      </w:r>
    </w:p>
    <w:p w14:paraId="5D02596C" w14:textId="77777777" w:rsidR="008E5C9C" w:rsidRDefault="00000000">
      <w:pPr>
        <w:spacing w:line="360" w:lineRule="auto"/>
        <w:jc w:val="both"/>
      </w:pPr>
      <w:r>
        <w:rPr>
          <w:rFonts w:ascii="Book Antiqua" w:eastAsia="Book Antiqua" w:hAnsi="Book Antiqua" w:cs="Book Antiqua"/>
          <w:color w:val="000000"/>
        </w:rPr>
        <w:t>The primary objective was to evaluate the effectiveness of antibiotic prophylaxis in patients undergoing EVL for esophageal variceal bleeding using data from multiple Japanese medical centers. The study aimed to provide evidence that could influence future guideline recommendations and clinical practice.</w:t>
      </w:r>
    </w:p>
    <w:p w14:paraId="3E2D7407" w14:textId="77777777" w:rsidR="008E5C9C" w:rsidRDefault="008E5C9C">
      <w:pPr>
        <w:spacing w:line="360" w:lineRule="auto"/>
        <w:jc w:val="both"/>
      </w:pPr>
    </w:p>
    <w:p w14:paraId="70C90AAE" w14:textId="77777777" w:rsidR="008E5C9C" w:rsidRDefault="00000000">
      <w:pPr>
        <w:spacing w:line="360" w:lineRule="auto"/>
        <w:jc w:val="both"/>
      </w:pPr>
      <w:r>
        <w:rPr>
          <w:rFonts w:ascii="Book Antiqua" w:eastAsia="Book Antiqua" w:hAnsi="Book Antiqua" w:cs="Book Antiqua"/>
          <w:b/>
          <w:i/>
          <w:color w:val="000000"/>
        </w:rPr>
        <w:t>Research methods</w:t>
      </w:r>
    </w:p>
    <w:p w14:paraId="6BABA2C1" w14:textId="77777777" w:rsidR="008E5C9C" w:rsidRDefault="00000000">
      <w:pPr>
        <w:spacing w:line="360" w:lineRule="auto"/>
        <w:jc w:val="both"/>
      </w:pPr>
      <w:r>
        <w:rPr>
          <w:rFonts w:ascii="Book Antiqua" w:eastAsia="Book Antiqua" w:hAnsi="Book Antiqua" w:cs="Book Antiqua"/>
          <w:color w:val="000000"/>
        </w:rPr>
        <w:t xml:space="preserve">A 13-year observational study was conducted, using the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d</w:t>
      </w:r>
      <w:r>
        <w:rPr>
          <w:rFonts w:ascii="Book Antiqua" w:eastAsia="Book Antiqua" w:hAnsi="Book Antiqua" w:cs="Book Antiqua"/>
          <w:color w:val="000000"/>
        </w:rPr>
        <w:t>atabase that includes data from 46 hospitals. Patients were categorized into prophylaxis and non-prophylaxis groups, with outcomes measured in terms of mortality, rebleeding, and spontaneous bacterial peritonitis. Logistic regression, inverse probability of treatment weighting, subgroup, and sensitivity analyses were conducted.</w:t>
      </w:r>
    </w:p>
    <w:p w14:paraId="328FB562" w14:textId="77777777" w:rsidR="008E5C9C" w:rsidRDefault="008E5C9C">
      <w:pPr>
        <w:spacing w:line="360" w:lineRule="auto"/>
        <w:jc w:val="both"/>
      </w:pPr>
    </w:p>
    <w:p w14:paraId="4E2E4066" w14:textId="77777777" w:rsidR="008E5C9C" w:rsidRDefault="00000000">
      <w:pPr>
        <w:spacing w:line="360" w:lineRule="auto"/>
        <w:jc w:val="both"/>
      </w:pPr>
      <w:r>
        <w:rPr>
          <w:rFonts w:ascii="Book Antiqua" w:eastAsia="Book Antiqua" w:hAnsi="Book Antiqua" w:cs="Book Antiqua"/>
          <w:b/>
          <w:i/>
          <w:color w:val="000000"/>
        </w:rPr>
        <w:t>Research results</w:t>
      </w:r>
    </w:p>
    <w:p w14:paraId="5F69740D" w14:textId="77777777" w:rsidR="008E5C9C" w:rsidRDefault="00000000">
      <w:pPr>
        <w:spacing w:line="360" w:lineRule="auto"/>
        <w:jc w:val="both"/>
      </w:pPr>
      <w:r>
        <w:rPr>
          <w:rFonts w:ascii="Book Antiqua" w:eastAsia="Book Antiqua" w:hAnsi="Book Antiqua" w:cs="Book Antiqua"/>
          <w:color w:val="000000"/>
        </w:rPr>
        <w:t>The study included 790 patients, and the primary outcomes were not significantly different between the prophylaxis and non-prophylaxis groups. These findings persisted across various subgroups and sensitivity analyses, suggesting that routine antibiotic prophylaxis post-EVL may not be beneficial.</w:t>
      </w:r>
    </w:p>
    <w:p w14:paraId="6B95FF3F" w14:textId="77777777" w:rsidR="008E5C9C" w:rsidRDefault="008E5C9C">
      <w:pPr>
        <w:spacing w:line="360" w:lineRule="auto"/>
        <w:jc w:val="both"/>
      </w:pPr>
    </w:p>
    <w:p w14:paraId="746DFCA2" w14:textId="77777777" w:rsidR="008E5C9C" w:rsidRDefault="00000000">
      <w:pPr>
        <w:spacing w:line="360" w:lineRule="auto"/>
        <w:jc w:val="both"/>
      </w:pPr>
      <w:r>
        <w:rPr>
          <w:rFonts w:ascii="Book Antiqua" w:eastAsia="Book Antiqua" w:hAnsi="Book Antiqua" w:cs="Book Antiqua"/>
          <w:b/>
          <w:i/>
          <w:color w:val="000000"/>
        </w:rPr>
        <w:lastRenderedPageBreak/>
        <w:t>Research conclusions</w:t>
      </w:r>
    </w:p>
    <w:p w14:paraId="3A81D082" w14:textId="77777777" w:rsidR="008E5C9C" w:rsidRDefault="00000000">
      <w:pPr>
        <w:spacing w:line="360" w:lineRule="auto"/>
        <w:jc w:val="both"/>
      </w:pPr>
      <w:r>
        <w:rPr>
          <w:rFonts w:ascii="Book Antiqua" w:eastAsia="Book Antiqua" w:hAnsi="Book Antiqua" w:cs="Book Antiqua"/>
          <w:color w:val="000000"/>
        </w:rPr>
        <w:t>These findings challenge the current standard of prescribing antibiotics following EVL for esophageal variceal bleeding. They highlight the need for a global reassessment of this practice, considering the minimal impact on patient outcomes and the broader context of antibiotic resistance.</w:t>
      </w:r>
    </w:p>
    <w:p w14:paraId="2128D63B" w14:textId="77777777" w:rsidR="008E5C9C" w:rsidRDefault="008E5C9C">
      <w:pPr>
        <w:spacing w:line="360" w:lineRule="auto"/>
        <w:jc w:val="both"/>
      </w:pPr>
    </w:p>
    <w:p w14:paraId="36AF6874" w14:textId="77777777" w:rsidR="008E5C9C" w:rsidRDefault="00000000">
      <w:pPr>
        <w:spacing w:line="360" w:lineRule="auto"/>
        <w:jc w:val="both"/>
      </w:pPr>
      <w:r>
        <w:rPr>
          <w:rFonts w:ascii="Book Antiqua" w:eastAsia="Book Antiqua" w:hAnsi="Book Antiqua" w:cs="Book Antiqua"/>
          <w:b/>
          <w:i/>
          <w:color w:val="000000"/>
        </w:rPr>
        <w:t>Research perspectives</w:t>
      </w:r>
    </w:p>
    <w:p w14:paraId="02470DE0" w14:textId="77777777" w:rsidR="008E5C9C" w:rsidRDefault="00000000">
      <w:pPr>
        <w:spacing w:line="360" w:lineRule="auto"/>
        <w:jc w:val="both"/>
      </w:pPr>
      <w:r>
        <w:rPr>
          <w:rFonts w:ascii="Book Antiqua" w:eastAsia="Book Antiqua" w:hAnsi="Book Antiqua" w:cs="Book Antiqua"/>
          <w:color w:val="000000"/>
        </w:rPr>
        <w:t>Future research should focus on personalized approaches to antibiotic use in cirrhosis-related procedures, considering patient-specific factors and broader public health concerns. Further studies should also explore alternative strategies for managing complications in patients with liver cirrhosis.</w:t>
      </w:r>
    </w:p>
    <w:p w14:paraId="7AEBF4C8" w14:textId="77777777" w:rsidR="008E5C9C" w:rsidRDefault="008E5C9C">
      <w:pPr>
        <w:spacing w:line="360" w:lineRule="auto"/>
        <w:jc w:val="both"/>
      </w:pPr>
    </w:p>
    <w:p w14:paraId="491A9585" w14:textId="77777777" w:rsidR="008E5C9C" w:rsidRDefault="00000000">
      <w:pPr>
        <w:spacing w:line="360" w:lineRule="auto"/>
        <w:jc w:val="both"/>
      </w:pPr>
      <w:r>
        <w:rPr>
          <w:rFonts w:ascii="Book Antiqua" w:eastAsia="Book Antiqua" w:hAnsi="Book Antiqua" w:cs="Book Antiqua"/>
          <w:b/>
          <w:caps/>
          <w:color w:val="000000"/>
          <w:u w:val="single"/>
        </w:rPr>
        <w:t>ACKNOWLEDGEMENTS</w:t>
      </w:r>
    </w:p>
    <w:p w14:paraId="1BE6D946" w14:textId="77777777" w:rsidR="008E5C9C" w:rsidRDefault="00000000">
      <w:pPr>
        <w:spacing w:line="360" w:lineRule="auto"/>
        <w:jc w:val="both"/>
      </w:pPr>
      <w:r>
        <w:rPr>
          <w:rFonts w:ascii="Book Antiqua" w:eastAsia="Book Antiqua" w:hAnsi="Book Antiqua" w:cs="Book Antiqua"/>
          <w:color w:val="000000"/>
        </w:rPr>
        <w:t xml:space="preserve">We would like to express our gratitude to the gastroenterologists at the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Hospitals throughout Japan who supported the treatment of esophageal variceal bleeding by providing emergency care without exception. We also express our gratitude to the staff at the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Information Systems for their cooperation in extracting data and tracing back the electronic medical records.</w:t>
      </w:r>
    </w:p>
    <w:p w14:paraId="022A10A0" w14:textId="77777777" w:rsidR="008E5C9C" w:rsidRDefault="008E5C9C">
      <w:pPr>
        <w:spacing w:line="360" w:lineRule="auto"/>
        <w:jc w:val="both"/>
      </w:pPr>
    </w:p>
    <w:p w14:paraId="22CC7476" w14:textId="77777777" w:rsidR="008E5C9C" w:rsidRDefault="00000000">
      <w:pPr>
        <w:spacing w:line="360" w:lineRule="auto"/>
        <w:jc w:val="both"/>
      </w:pPr>
      <w:r>
        <w:rPr>
          <w:rFonts w:ascii="Book Antiqua" w:eastAsia="Book Antiqua" w:hAnsi="Book Antiqua" w:cs="Book Antiqua"/>
          <w:b/>
          <w:color w:val="000000"/>
        </w:rPr>
        <w:t>REFERENCES</w:t>
      </w:r>
    </w:p>
    <w:p w14:paraId="189C9E66" w14:textId="77777777" w:rsidR="008E5C9C" w:rsidRDefault="00000000">
      <w:pPr>
        <w:spacing w:line="360" w:lineRule="auto"/>
        <w:jc w:val="both"/>
        <w:rPr>
          <w:rFonts w:ascii="Book Antiqua" w:hAnsi="Book Antiqua" w:cs="Book Antiqua"/>
        </w:rPr>
      </w:pPr>
      <w:bookmarkStart w:id="266" w:name="OLE_LINK7624"/>
      <w:bookmarkStart w:id="267" w:name="OLE_LINK7626"/>
      <w:r>
        <w:rPr>
          <w:rFonts w:ascii="Book Antiqua" w:hAnsi="Book Antiqua" w:cs="Book Antiqua"/>
        </w:rPr>
        <w:t xml:space="preserve">1 </w:t>
      </w:r>
      <w:r>
        <w:rPr>
          <w:rFonts w:ascii="Book Antiqua" w:hAnsi="Book Antiqua" w:cs="Book Antiqua"/>
          <w:b/>
          <w:bCs/>
        </w:rPr>
        <w:t>Garcia-Tsao G</w:t>
      </w:r>
      <w:r>
        <w:rPr>
          <w:rFonts w:ascii="Book Antiqua" w:hAnsi="Book Antiqua" w:cs="Book Antiqua"/>
        </w:rPr>
        <w:t xml:space="preserve">, Bosch J. Management of varices and variceal hemorrhage in cirrhosis. </w:t>
      </w:r>
      <w:r>
        <w:rPr>
          <w:rFonts w:ascii="Book Antiqua" w:hAnsi="Book Antiqua" w:cs="Book Antiqua"/>
          <w:i/>
          <w:iCs/>
        </w:rPr>
        <w:t xml:space="preserve">N </w:t>
      </w:r>
      <w:proofErr w:type="spellStart"/>
      <w:r>
        <w:rPr>
          <w:rFonts w:ascii="Book Antiqua" w:hAnsi="Book Antiqua" w:cs="Book Antiqua"/>
          <w:i/>
          <w:iCs/>
        </w:rPr>
        <w:t>Engl</w:t>
      </w:r>
      <w:proofErr w:type="spellEnd"/>
      <w:r>
        <w:rPr>
          <w:rFonts w:ascii="Book Antiqua" w:hAnsi="Book Antiqua" w:cs="Book Antiqua"/>
          <w:i/>
          <w:iCs/>
        </w:rPr>
        <w:t xml:space="preserve"> J Med</w:t>
      </w:r>
      <w:r>
        <w:rPr>
          <w:rFonts w:ascii="Book Antiqua" w:hAnsi="Book Antiqua" w:cs="Book Antiqua"/>
        </w:rPr>
        <w:t xml:space="preserve"> 2010; </w:t>
      </w:r>
      <w:r>
        <w:rPr>
          <w:rFonts w:ascii="Book Antiqua" w:hAnsi="Book Antiqua" w:cs="Book Antiqua"/>
          <w:b/>
          <w:bCs/>
        </w:rPr>
        <w:t>362</w:t>
      </w:r>
      <w:r>
        <w:rPr>
          <w:rFonts w:ascii="Book Antiqua" w:hAnsi="Book Antiqua" w:cs="Book Antiqua"/>
        </w:rPr>
        <w:t>: 823-832 [PMID: 20200386 DOI: 10.1056/NEJMra0901512]</w:t>
      </w:r>
    </w:p>
    <w:p w14:paraId="4B757D21" w14:textId="77777777" w:rsidR="008E5C9C"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 xml:space="preserve">de </w:t>
      </w:r>
      <w:proofErr w:type="spellStart"/>
      <w:r>
        <w:rPr>
          <w:rFonts w:ascii="Book Antiqua" w:hAnsi="Book Antiqua" w:cs="Book Antiqua"/>
          <w:b/>
          <w:bCs/>
        </w:rPr>
        <w:t>Franchis</w:t>
      </w:r>
      <w:proofErr w:type="spellEnd"/>
      <w:r>
        <w:rPr>
          <w:rFonts w:ascii="Book Antiqua" w:hAnsi="Book Antiqua" w:cs="Book Antiqua"/>
          <w:b/>
          <w:bCs/>
        </w:rPr>
        <w:t xml:space="preserve"> R</w:t>
      </w:r>
      <w:r>
        <w:rPr>
          <w:rFonts w:ascii="Book Antiqua" w:hAnsi="Book Antiqua" w:cs="Book Antiqua"/>
        </w:rPr>
        <w:t xml:space="preserve">. Updating consensus in portal hypertension: report of the </w:t>
      </w:r>
      <w:proofErr w:type="spellStart"/>
      <w:r>
        <w:rPr>
          <w:rFonts w:ascii="Book Antiqua" w:hAnsi="Book Antiqua" w:cs="Book Antiqua"/>
        </w:rPr>
        <w:t>Baveno</w:t>
      </w:r>
      <w:proofErr w:type="spellEnd"/>
      <w:r>
        <w:rPr>
          <w:rFonts w:ascii="Book Antiqua" w:hAnsi="Book Antiqua" w:cs="Book Antiqua"/>
        </w:rPr>
        <w:t xml:space="preserve"> III Consensus Workshop on definitions, methodology and therapeutic strategies in portal hypertension. </w:t>
      </w:r>
      <w:r>
        <w:rPr>
          <w:rFonts w:ascii="Book Antiqua" w:hAnsi="Book Antiqua" w:cs="Book Antiqua"/>
          <w:i/>
          <w:iCs/>
        </w:rPr>
        <w:t>J Hepatol</w:t>
      </w:r>
      <w:r>
        <w:rPr>
          <w:rFonts w:ascii="Book Antiqua" w:hAnsi="Book Antiqua" w:cs="Book Antiqua"/>
        </w:rPr>
        <w:t xml:space="preserve"> 2000; </w:t>
      </w:r>
      <w:r>
        <w:rPr>
          <w:rFonts w:ascii="Book Antiqua" w:hAnsi="Book Antiqua" w:cs="Book Antiqua"/>
          <w:b/>
          <w:bCs/>
        </w:rPr>
        <w:t>33</w:t>
      </w:r>
      <w:r>
        <w:rPr>
          <w:rFonts w:ascii="Book Antiqua" w:hAnsi="Book Antiqua" w:cs="Book Antiqua"/>
        </w:rPr>
        <w:t>: 846-852 [PMID: 11097497 DOI: 10.1016/s0168-8278(00)80320-7]</w:t>
      </w:r>
    </w:p>
    <w:p w14:paraId="754E3F2A" w14:textId="77777777" w:rsidR="008E5C9C"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Lee YY</w:t>
      </w:r>
      <w:r>
        <w:rPr>
          <w:rFonts w:ascii="Book Antiqua" w:hAnsi="Book Antiqua" w:cs="Book Antiqua"/>
        </w:rPr>
        <w:t xml:space="preserve">, Tee HP, Mahadeva S. Role of prophylactic antibiotics in cirrhotic patients with variceal bleeding. </w:t>
      </w:r>
      <w:r>
        <w:rPr>
          <w:rFonts w:ascii="Book Antiqua" w:hAnsi="Book Antiqua" w:cs="Book Antiqua"/>
          <w:i/>
          <w:iCs/>
        </w:rPr>
        <w:t>World J Gastroenterol</w:t>
      </w:r>
      <w:r>
        <w:rPr>
          <w:rFonts w:ascii="Book Antiqua" w:hAnsi="Book Antiqua" w:cs="Book Antiqua"/>
        </w:rPr>
        <w:t xml:space="preserve"> 2014; </w:t>
      </w:r>
      <w:r>
        <w:rPr>
          <w:rFonts w:ascii="Book Antiqua" w:hAnsi="Book Antiqua" w:cs="Book Antiqua"/>
          <w:b/>
          <w:bCs/>
        </w:rPr>
        <w:t>20</w:t>
      </w:r>
      <w:r>
        <w:rPr>
          <w:rFonts w:ascii="Book Antiqua" w:hAnsi="Book Antiqua" w:cs="Book Antiqua"/>
        </w:rPr>
        <w:t>: 1790-1796 [PMID: 24587656 DOI: 10.3748/</w:t>
      </w:r>
      <w:proofErr w:type="gramStart"/>
      <w:r>
        <w:rPr>
          <w:rFonts w:ascii="Book Antiqua" w:hAnsi="Book Antiqua" w:cs="Book Antiqua"/>
        </w:rPr>
        <w:t>wjg.v20.i</w:t>
      </w:r>
      <w:proofErr w:type="gramEnd"/>
      <w:r>
        <w:rPr>
          <w:rFonts w:ascii="Book Antiqua" w:hAnsi="Book Antiqua" w:cs="Book Antiqua"/>
        </w:rPr>
        <w:t>7.1790]</w:t>
      </w:r>
    </w:p>
    <w:p w14:paraId="55DA28D7" w14:textId="77777777" w:rsidR="008E5C9C" w:rsidRDefault="00000000">
      <w:pPr>
        <w:spacing w:line="360" w:lineRule="auto"/>
        <w:jc w:val="both"/>
        <w:rPr>
          <w:rFonts w:ascii="Book Antiqua" w:hAnsi="Book Antiqua" w:cs="Book Antiqua"/>
        </w:rPr>
      </w:pPr>
      <w:r>
        <w:rPr>
          <w:rFonts w:ascii="Book Antiqua" w:hAnsi="Book Antiqua" w:cs="Book Antiqua"/>
        </w:rPr>
        <w:lastRenderedPageBreak/>
        <w:t xml:space="preserve">4 </w:t>
      </w:r>
      <w:r>
        <w:rPr>
          <w:rFonts w:ascii="Book Antiqua" w:hAnsi="Book Antiqua" w:cs="Book Antiqua"/>
          <w:b/>
          <w:bCs/>
        </w:rPr>
        <w:t>Wong F</w:t>
      </w:r>
      <w:r>
        <w:rPr>
          <w:rFonts w:ascii="Book Antiqua" w:hAnsi="Book Antiqua" w:cs="Book Antiqua"/>
        </w:rPr>
        <w:t xml:space="preserve">, </w:t>
      </w:r>
      <w:proofErr w:type="spellStart"/>
      <w:r>
        <w:rPr>
          <w:rFonts w:ascii="Book Antiqua" w:hAnsi="Book Antiqua" w:cs="Book Antiqua"/>
        </w:rPr>
        <w:t>Bernardi</w:t>
      </w:r>
      <w:proofErr w:type="spellEnd"/>
      <w:r>
        <w:rPr>
          <w:rFonts w:ascii="Book Antiqua" w:hAnsi="Book Antiqua" w:cs="Book Antiqua"/>
        </w:rPr>
        <w:t xml:space="preserve"> M, Balk R, </w:t>
      </w:r>
      <w:proofErr w:type="spellStart"/>
      <w:r>
        <w:rPr>
          <w:rFonts w:ascii="Book Antiqua" w:hAnsi="Book Antiqua" w:cs="Book Antiqua"/>
        </w:rPr>
        <w:t>Christman</w:t>
      </w:r>
      <w:proofErr w:type="spellEnd"/>
      <w:r>
        <w:rPr>
          <w:rFonts w:ascii="Book Antiqua" w:hAnsi="Book Antiqua" w:cs="Book Antiqua"/>
        </w:rPr>
        <w:t xml:space="preserve"> B, Moreau R, Garcia-Tsao G, Patch D, Soriano G, </w:t>
      </w:r>
      <w:proofErr w:type="spellStart"/>
      <w:r>
        <w:rPr>
          <w:rFonts w:ascii="Book Antiqua" w:hAnsi="Book Antiqua" w:cs="Book Antiqua"/>
        </w:rPr>
        <w:t>Hoefs</w:t>
      </w:r>
      <w:proofErr w:type="spellEnd"/>
      <w:r>
        <w:rPr>
          <w:rFonts w:ascii="Book Antiqua" w:hAnsi="Book Antiqua" w:cs="Book Antiqua"/>
        </w:rPr>
        <w:t xml:space="preserve"> J, </w:t>
      </w:r>
      <w:proofErr w:type="spellStart"/>
      <w:r>
        <w:rPr>
          <w:rFonts w:ascii="Book Antiqua" w:hAnsi="Book Antiqua" w:cs="Book Antiqua"/>
        </w:rPr>
        <w:t>Navasa</w:t>
      </w:r>
      <w:proofErr w:type="spellEnd"/>
      <w:r>
        <w:rPr>
          <w:rFonts w:ascii="Book Antiqua" w:hAnsi="Book Antiqua" w:cs="Book Antiqua"/>
        </w:rPr>
        <w:t xml:space="preserve"> M; International Ascites Club. Sepsis in cirrhosis: report on the 7th meeting of the International Ascites Club. </w:t>
      </w:r>
      <w:r>
        <w:rPr>
          <w:rFonts w:ascii="Book Antiqua" w:hAnsi="Book Antiqua" w:cs="Book Antiqua"/>
          <w:i/>
          <w:iCs/>
        </w:rPr>
        <w:t>Gut</w:t>
      </w:r>
      <w:r>
        <w:rPr>
          <w:rFonts w:ascii="Book Antiqua" w:hAnsi="Book Antiqua" w:cs="Book Antiqua"/>
        </w:rPr>
        <w:t xml:space="preserve"> 2005; </w:t>
      </w:r>
      <w:r>
        <w:rPr>
          <w:rFonts w:ascii="Book Antiqua" w:hAnsi="Book Antiqua" w:cs="Book Antiqua"/>
          <w:b/>
          <w:bCs/>
        </w:rPr>
        <w:t>54</w:t>
      </w:r>
      <w:r>
        <w:rPr>
          <w:rFonts w:ascii="Book Antiqua" w:hAnsi="Book Antiqua" w:cs="Book Antiqua"/>
        </w:rPr>
        <w:t>: 718-725 [PMID: 15831923 DOI: 10.1136/gut.2004.038679]</w:t>
      </w:r>
    </w:p>
    <w:p w14:paraId="2D5DA03D" w14:textId="77777777" w:rsidR="008E5C9C" w:rsidRDefault="00000000">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Goulis</w:t>
      </w:r>
      <w:proofErr w:type="spellEnd"/>
      <w:r>
        <w:rPr>
          <w:rFonts w:ascii="Book Antiqua" w:hAnsi="Book Antiqua" w:cs="Book Antiqua"/>
          <w:b/>
          <w:bCs/>
        </w:rPr>
        <w:t xml:space="preserve"> J</w:t>
      </w:r>
      <w:r>
        <w:rPr>
          <w:rFonts w:ascii="Book Antiqua" w:hAnsi="Book Antiqua" w:cs="Book Antiqua"/>
        </w:rPr>
        <w:t xml:space="preserve">, Patch D, Burroughs AK. Bacterial infection in the pathogenesis of variceal bleeding. </w:t>
      </w:r>
      <w:r>
        <w:rPr>
          <w:rFonts w:ascii="Book Antiqua" w:hAnsi="Book Antiqua" w:cs="Book Antiqua"/>
          <w:i/>
          <w:iCs/>
        </w:rPr>
        <w:t>Lancet</w:t>
      </w:r>
      <w:r>
        <w:rPr>
          <w:rFonts w:ascii="Book Antiqua" w:hAnsi="Book Antiqua" w:cs="Book Antiqua"/>
        </w:rPr>
        <w:t xml:space="preserve"> 1999; </w:t>
      </w:r>
      <w:r>
        <w:rPr>
          <w:rFonts w:ascii="Book Antiqua" w:hAnsi="Book Antiqua" w:cs="Book Antiqua"/>
          <w:b/>
          <w:bCs/>
        </w:rPr>
        <w:t>353</w:t>
      </w:r>
      <w:r>
        <w:rPr>
          <w:rFonts w:ascii="Book Antiqua" w:hAnsi="Book Antiqua" w:cs="Book Antiqua"/>
        </w:rPr>
        <w:t>: 139-142 [PMID: 10023916 DOI: 10.1016/S0140-6736(98)06020-6]</w:t>
      </w:r>
    </w:p>
    <w:p w14:paraId="7BD91FB8" w14:textId="77777777" w:rsidR="008E5C9C" w:rsidRDefault="00000000">
      <w:pPr>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Yoshiji</w:t>
      </w:r>
      <w:proofErr w:type="spellEnd"/>
      <w:r>
        <w:rPr>
          <w:rFonts w:ascii="Book Antiqua" w:hAnsi="Book Antiqua" w:cs="Book Antiqua"/>
          <w:b/>
          <w:bCs/>
        </w:rPr>
        <w:t xml:space="preserve"> H</w:t>
      </w:r>
      <w:r>
        <w:rPr>
          <w:rFonts w:ascii="Book Antiqua" w:hAnsi="Book Antiqua" w:cs="Book Antiqua"/>
        </w:rPr>
        <w:t xml:space="preserve">, </w:t>
      </w:r>
      <w:proofErr w:type="spellStart"/>
      <w:r>
        <w:rPr>
          <w:rFonts w:ascii="Book Antiqua" w:hAnsi="Book Antiqua" w:cs="Book Antiqua"/>
        </w:rPr>
        <w:t>Nagoshi</w:t>
      </w:r>
      <w:proofErr w:type="spellEnd"/>
      <w:r>
        <w:rPr>
          <w:rFonts w:ascii="Book Antiqua" w:hAnsi="Book Antiqua" w:cs="Book Antiqua"/>
        </w:rPr>
        <w:t xml:space="preserve"> S, </w:t>
      </w:r>
      <w:proofErr w:type="spellStart"/>
      <w:r>
        <w:rPr>
          <w:rFonts w:ascii="Book Antiqua" w:hAnsi="Book Antiqua" w:cs="Book Antiqua"/>
        </w:rPr>
        <w:t>Akahane</w:t>
      </w:r>
      <w:proofErr w:type="spellEnd"/>
      <w:r>
        <w:rPr>
          <w:rFonts w:ascii="Book Antiqua" w:hAnsi="Book Antiqua" w:cs="Book Antiqua"/>
        </w:rPr>
        <w:t xml:space="preserve"> T, </w:t>
      </w:r>
      <w:proofErr w:type="spellStart"/>
      <w:r>
        <w:rPr>
          <w:rFonts w:ascii="Book Antiqua" w:hAnsi="Book Antiqua" w:cs="Book Antiqua"/>
        </w:rPr>
        <w:t>Asaoka</w:t>
      </w:r>
      <w:proofErr w:type="spellEnd"/>
      <w:r>
        <w:rPr>
          <w:rFonts w:ascii="Book Antiqua" w:hAnsi="Book Antiqua" w:cs="Book Antiqua"/>
        </w:rPr>
        <w:t xml:space="preserve"> Y, Ueno Y, Ogawa K, Kawaguchi T, Kurosaki M, </w:t>
      </w:r>
      <w:proofErr w:type="spellStart"/>
      <w:r>
        <w:rPr>
          <w:rFonts w:ascii="Book Antiqua" w:hAnsi="Book Antiqua" w:cs="Book Antiqua"/>
        </w:rPr>
        <w:t>Sakaida</w:t>
      </w:r>
      <w:proofErr w:type="spellEnd"/>
      <w:r>
        <w:rPr>
          <w:rFonts w:ascii="Book Antiqua" w:hAnsi="Book Antiqua" w:cs="Book Antiqua"/>
        </w:rPr>
        <w:t xml:space="preserve"> I, Shimizu M, </w:t>
      </w:r>
      <w:proofErr w:type="spellStart"/>
      <w:r>
        <w:rPr>
          <w:rFonts w:ascii="Book Antiqua" w:hAnsi="Book Antiqua" w:cs="Book Antiqua"/>
        </w:rPr>
        <w:t>Taniai</w:t>
      </w:r>
      <w:proofErr w:type="spellEnd"/>
      <w:r>
        <w:rPr>
          <w:rFonts w:ascii="Book Antiqua" w:hAnsi="Book Antiqua" w:cs="Book Antiqua"/>
        </w:rPr>
        <w:t xml:space="preserve"> M, Terai S, Nishikawa H, </w:t>
      </w:r>
      <w:proofErr w:type="spellStart"/>
      <w:r>
        <w:rPr>
          <w:rFonts w:ascii="Book Antiqua" w:hAnsi="Book Antiqua" w:cs="Book Antiqua"/>
        </w:rPr>
        <w:t>Hiasa</w:t>
      </w:r>
      <w:proofErr w:type="spellEnd"/>
      <w:r>
        <w:rPr>
          <w:rFonts w:ascii="Book Antiqua" w:hAnsi="Book Antiqua" w:cs="Book Antiqua"/>
        </w:rPr>
        <w:t xml:space="preserve"> Y, Hidaka H, Miwa H, </w:t>
      </w:r>
      <w:proofErr w:type="spellStart"/>
      <w:r>
        <w:rPr>
          <w:rFonts w:ascii="Book Antiqua" w:hAnsi="Book Antiqua" w:cs="Book Antiqua"/>
        </w:rPr>
        <w:t>Chayama</w:t>
      </w:r>
      <w:proofErr w:type="spellEnd"/>
      <w:r>
        <w:rPr>
          <w:rFonts w:ascii="Book Antiqua" w:hAnsi="Book Antiqua" w:cs="Book Antiqua"/>
        </w:rPr>
        <w:t xml:space="preserve"> K, </w:t>
      </w:r>
      <w:proofErr w:type="spellStart"/>
      <w:r>
        <w:rPr>
          <w:rFonts w:ascii="Book Antiqua" w:hAnsi="Book Antiqua" w:cs="Book Antiqua"/>
        </w:rPr>
        <w:t>Enomoto</w:t>
      </w:r>
      <w:proofErr w:type="spellEnd"/>
      <w:r>
        <w:rPr>
          <w:rFonts w:ascii="Book Antiqua" w:hAnsi="Book Antiqua" w:cs="Book Antiqua"/>
        </w:rPr>
        <w:t xml:space="preserve"> N, </w:t>
      </w:r>
      <w:proofErr w:type="spellStart"/>
      <w:r>
        <w:rPr>
          <w:rFonts w:ascii="Book Antiqua" w:hAnsi="Book Antiqua" w:cs="Book Antiqua"/>
        </w:rPr>
        <w:t>Shimosegawa</w:t>
      </w:r>
      <w:proofErr w:type="spellEnd"/>
      <w:r>
        <w:rPr>
          <w:rFonts w:ascii="Book Antiqua" w:hAnsi="Book Antiqua" w:cs="Book Antiqua"/>
        </w:rPr>
        <w:t xml:space="preserve"> T, </w:t>
      </w:r>
      <w:proofErr w:type="spellStart"/>
      <w:r>
        <w:rPr>
          <w:rFonts w:ascii="Book Antiqua" w:hAnsi="Book Antiqua" w:cs="Book Antiqua"/>
        </w:rPr>
        <w:t>Takehara</w:t>
      </w:r>
      <w:proofErr w:type="spellEnd"/>
      <w:r>
        <w:rPr>
          <w:rFonts w:ascii="Book Antiqua" w:hAnsi="Book Antiqua" w:cs="Book Antiqua"/>
        </w:rPr>
        <w:t xml:space="preserve"> T, Koike K. Evidence-based clinical practice guidelines for Liver Cirrhosis 2020. </w:t>
      </w:r>
      <w:r>
        <w:rPr>
          <w:rFonts w:ascii="Book Antiqua" w:hAnsi="Book Antiqua" w:cs="Book Antiqua"/>
          <w:i/>
          <w:iCs/>
        </w:rPr>
        <w:t>J Gastroenterol</w:t>
      </w:r>
      <w:r>
        <w:rPr>
          <w:rFonts w:ascii="Book Antiqua" w:hAnsi="Book Antiqua" w:cs="Book Antiqua"/>
        </w:rPr>
        <w:t xml:space="preserve"> 2021; </w:t>
      </w:r>
      <w:r>
        <w:rPr>
          <w:rFonts w:ascii="Book Antiqua" w:hAnsi="Book Antiqua" w:cs="Book Antiqua"/>
          <w:b/>
          <w:bCs/>
        </w:rPr>
        <w:t>56</w:t>
      </w:r>
      <w:r>
        <w:rPr>
          <w:rFonts w:ascii="Book Antiqua" w:hAnsi="Book Antiqua" w:cs="Book Antiqua"/>
        </w:rPr>
        <w:t>: 593-619 [PMID: 34231046 DOI: 10.1007/s00535-021-01788-x]</w:t>
      </w:r>
    </w:p>
    <w:p w14:paraId="53A2D4B2" w14:textId="77777777" w:rsidR="008E5C9C"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European Association for the Study of the Liver. Electronic address: easloffice@easloffice.eu</w:t>
      </w:r>
      <w:r>
        <w:rPr>
          <w:rFonts w:ascii="Book Antiqua" w:hAnsi="Book Antiqua" w:cs="Book Antiqua"/>
        </w:rPr>
        <w:t xml:space="preserve">; European Association for the Study of the Liver. EASL Clinical Practice Guidelines for the management of patients with decompensated cirrhosis. </w:t>
      </w:r>
      <w:r>
        <w:rPr>
          <w:rFonts w:ascii="Book Antiqua" w:hAnsi="Book Antiqua" w:cs="Book Antiqua"/>
          <w:i/>
          <w:iCs/>
        </w:rPr>
        <w:t>J Hepatol</w:t>
      </w:r>
      <w:r>
        <w:rPr>
          <w:rFonts w:ascii="Book Antiqua" w:hAnsi="Book Antiqua" w:cs="Book Antiqua"/>
        </w:rPr>
        <w:t xml:space="preserve"> 2018; </w:t>
      </w:r>
      <w:r>
        <w:rPr>
          <w:rFonts w:ascii="Book Antiqua" w:hAnsi="Book Antiqua" w:cs="Book Antiqua"/>
          <w:b/>
          <w:bCs/>
        </w:rPr>
        <w:t>69</w:t>
      </w:r>
      <w:r>
        <w:rPr>
          <w:rFonts w:ascii="Book Antiqua" w:hAnsi="Book Antiqua" w:cs="Book Antiqua"/>
        </w:rPr>
        <w:t>: 406-460 [PMID: 29653741 DOI: 10.1016/j.jhep.2018.03.024]</w:t>
      </w:r>
    </w:p>
    <w:p w14:paraId="28C69E70" w14:textId="77777777" w:rsidR="008E5C9C"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Tripathi D</w:t>
      </w:r>
      <w:r>
        <w:rPr>
          <w:rFonts w:ascii="Book Antiqua" w:hAnsi="Book Antiqua" w:cs="Book Antiqua"/>
        </w:rPr>
        <w:t xml:space="preserve">, Stanley AJ, Hayes PC, Patch D, </w:t>
      </w:r>
      <w:proofErr w:type="spellStart"/>
      <w:r>
        <w:rPr>
          <w:rFonts w:ascii="Book Antiqua" w:hAnsi="Book Antiqua" w:cs="Book Antiqua"/>
        </w:rPr>
        <w:t>Millson</w:t>
      </w:r>
      <w:proofErr w:type="spellEnd"/>
      <w:r>
        <w:rPr>
          <w:rFonts w:ascii="Book Antiqua" w:hAnsi="Book Antiqua" w:cs="Book Antiqua"/>
        </w:rPr>
        <w:t xml:space="preserve"> C, </w:t>
      </w:r>
      <w:proofErr w:type="spellStart"/>
      <w:r>
        <w:rPr>
          <w:rFonts w:ascii="Book Antiqua" w:hAnsi="Book Antiqua" w:cs="Book Antiqua"/>
        </w:rPr>
        <w:t>Mehrzad</w:t>
      </w:r>
      <w:proofErr w:type="spellEnd"/>
      <w:r>
        <w:rPr>
          <w:rFonts w:ascii="Book Antiqua" w:hAnsi="Book Antiqua" w:cs="Book Antiqua"/>
        </w:rPr>
        <w:t xml:space="preserve"> H, Austin A, Ferguson JW, </w:t>
      </w:r>
      <w:proofErr w:type="spellStart"/>
      <w:r>
        <w:rPr>
          <w:rFonts w:ascii="Book Antiqua" w:hAnsi="Book Antiqua" w:cs="Book Antiqua"/>
        </w:rPr>
        <w:t>Olliff</w:t>
      </w:r>
      <w:proofErr w:type="spellEnd"/>
      <w:r>
        <w:rPr>
          <w:rFonts w:ascii="Book Antiqua" w:hAnsi="Book Antiqua" w:cs="Book Antiqua"/>
        </w:rPr>
        <w:t xml:space="preserve"> SP, Hudson M, Christie JM; Clinical Services and Standards Committee of the British Society of Gastroenterology. U.K. guidelines on the management of variceal </w:t>
      </w:r>
      <w:proofErr w:type="spellStart"/>
      <w:r>
        <w:rPr>
          <w:rFonts w:ascii="Book Antiqua" w:hAnsi="Book Antiqua" w:cs="Book Antiqua"/>
        </w:rPr>
        <w:t>haemorrhage</w:t>
      </w:r>
      <w:proofErr w:type="spellEnd"/>
      <w:r>
        <w:rPr>
          <w:rFonts w:ascii="Book Antiqua" w:hAnsi="Book Antiqua" w:cs="Book Antiqua"/>
        </w:rPr>
        <w:t xml:space="preserve"> in cirrhotic patients. </w:t>
      </w:r>
      <w:r>
        <w:rPr>
          <w:rFonts w:ascii="Book Antiqua" w:hAnsi="Book Antiqua" w:cs="Book Antiqua"/>
          <w:i/>
          <w:iCs/>
        </w:rPr>
        <w:t>Gut</w:t>
      </w:r>
      <w:r>
        <w:rPr>
          <w:rFonts w:ascii="Book Antiqua" w:hAnsi="Book Antiqua" w:cs="Book Antiqua"/>
        </w:rPr>
        <w:t xml:space="preserve"> 2015; </w:t>
      </w:r>
      <w:r>
        <w:rPr>
          <w:rFonts w:ascii="Book Antiqua" w:hAnsi="Book Antiqua" w:cs="Book Antiqua"/>
          <w:b/>
          <w:bCs/>
        </w:rPr>
        <w:t>64</w:t>
      </w:r>
      <w:r>
        <w:rPr>
          <w:rFonts w:ascii="Book Antiqua" w:hAnsi="Book Antiqua" w:cs="Book Antiqua"/>
        </w:rPr>
        <w:t>: 1680-1704 [PMID: 25887380 DOI: 10.1136/gutjnl-2015-309262]</w:t>
      </w:r>
    </w:p>
    <w:p w14:paraId="66B8E622" w14:textId="77777777" w:rsidR="008E5C9C"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Garcia-Tsao G</w:t>
      </w:r>
      <w:r>
        <w:rPr>
          <w:rFonts w:ascii="Book Antiqua" w:hAnsi="Book Antiqua" w:cs="Book Antiqua"/>
        </w:rPr>
        <w:t xml:space="preserve">, </w:t>
      </w:r>
      <w:proofErr w:type="spellStart"/>
      <w:r>
        <w:rPr>
          <w:rFonts w:ascii="Book Antiqua" w:hAnsi="Book Antiqua" w:cs="Book Antiqua"/>
        </w:rPr>
        <w:t>Abraldes</w:t>
      </w:r>
      <w:proofErr w:type="spellEnd"/>
      <w:r>
        <w:rPr>
          <w:rFonts w:ascii="Book Antiqua" w:hAnsi="Book Antiqua" w:cs="Book Antiqua"/>
        </w:rPr>
        <w:t xml:space="preserve"> JG, </w:t>
      </w:r>
      <w:proofErr w:type="spellStart"/>
      <w:r>
        <w:rPr>
          <w:rFonts w:ascii="Book Antiqua" w:hAnsi="Book Antiqua" w:cs="Book Antiqua"/>
        </w:rPr>
        <w:t>Berzigotti</w:t>
      </w:r>
      <w:proofErr w:type="spellEnd"/>
      <w:r>
        <w:rPr>
          <w:rFonts w:ascii="Book Antiqua" w:hAnsi="Book Antiqua" w:cs="Book Antiqua"/>
        </w:rPr>
        <w:t xml:space="preserve"> A, Bosch J. Portal hypertensive bleeding in cirrhosis: Risk stratification, diagnosis, and management: 2016 practice guidance by the American Association for the study of liver diseases. </w:t>
      </w:r>
      <w:r>
        <w:rPr>
          <w:rFonts w:ascii="Book Antiqua" w:hAnsi="Book Antiqua" w:cs="Book Antiqua"/>
          <w:i/>
          <w:iCs/>
        </w:rPr>
        <w:t>Hepatology</w:t>
      </w:r>
      <w:r>
        <w:rPr>
          <w:rFonts w:ascii="Book Antiqua" w:hAnsi="Book Antiqua" w:cs="Book Antiqua"/>
        </w:rPr>
        <w:t xml:space="preserve"> 2017; </w:t>
      </w:r>
      <w:r>
        <w:rPr>
          <w:rFonts w:ascii="Book Antiqua" w:hAnsi="Book Antiqua" w:cs="Book Antiqua"/>
          <w:b/>
          <w:bCs/>
        </w:rPr>
        <w:t>65</w:t>
      </w:r>
      <w:r>
        <w:rPr>
          <w:rFonts w:ascii="Book Antiqua" w:hAnsi="Book Antiqua" w:cs="Book Antiqua"/>
        </w:rPr>
        <w:t>: 310-335 [PMID: 27786365 DOI: 10.1002/hep.28906]</w:t>
      </w:r>
    </w:p>
    <w:p w14:paraId="5E619013" w14:textId="77777777" w:rsidR="008E5C9C"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 xml:space="preserve">de </w:t>
      </w:r>
      <w:proofErr w:type="spellStart"/>
      <w:r>
        <w:rPr>
          <w:rFonts w:ascii="Book Antiqua" w:hAnsi="Book Antiqua" w:cs="Book Antiqua"/>
          <w:b/>
          <w:bCs/>
        </w:rPr>
        <w:t>Franchis</w:t>
      </w:r>
      <w:proofErr w:type="spellEnd"/>
      <w:r>
        <w:rPr>
          <w:rFonts w:ascii="Book Antiqua" w:hAnsi="Book Antiqua" w:cs="Book Antiqua"/>
          <w:b/>
          <w:bCs/>
        </w:rPr>
        <w:t xml:space="preserve"> R</w:t>
      </w:r>
      <w:r>
        <w:rPr>
          <w:rFonts w:ascii="Book Antiqua" w:hAnsi="Book Antiqua" w:cs="Book Antiqua"/>
        </w:rPr>
        <w:t xml:space="preserve">, Bosch J, Garcia-Tsao G, </w:t>
      </w:r>
      <w:proofErr w:type="spellStart"/>
      <w:r>
        <w:rPr>
          <w:rFonts w:ascii="Book Antiqua" w:hAnsi="Book Antiqua" w:cs="Book Antiqua"/>
        </w:rPr>
        <w:t>Reiberger</w:t>
      </w:r>
      <w:proofErr w:type="spellEnd"/>
      <w:r>
        <w:rPr>
          <w:rFonts w:ascii="Book Antiqua" w:hAnsi="Book Antiqua" w:cs="Book Antiqua"/>
        </w:rPr>
        <w:t xml:space="preserve"> T, Ripoll C; </w:t>
      </w:r>
      <w:proofErr w:type="spellStart"/>
      <w:r>
        <w:rPr>
          <w:rFonts w:ascii="Book Antiqua" w:hAnsi="Book Antiqua" w:cs="Book Antiqua"/>
        </w:rPr>
        <w:t>Baveno</w:t>
      </w:r>
      <w:proofErr w:type="spellEnd"/>
      <w:r>
        <w:rPr>
          <w:rFonts w:ascii="Book Antiqua" w:hAnsi="Book Antiqua" w:cs="Book Antiqua"/>
        </w:rPr>
        <w:t xml:space="preserve"> VII Faculty. </w:t>
      </w:r>
      <w:proofErr w:type="spellStart"/>
      <w:r>
        <w:rPr>
          <w:rFonts w:ascii="Book Antiqua" w:hAnsi="Book Antiqua" w:cs="Book Antiqua"/>
        </w:rPr>
        <w:t>Baveno</w:t>
      </w:r>
      <w:proofErr w:type="spellEnd"/>
      <w:r>
        <w:rPr>
          <w:rFonts w:ascii="Book Antiqua" w:hAnsi="Book Antiqua" w:cs="Book Antiqua"/>
        </w:rPr>
        <w:t xml:space="preserve"> VII - Renewing consensus in portal hypertension. </w:t>
      </w:r>
      <w:r>
        <w:rPr>
          <w:rFonts w:ascii="Book Antiqua" w:hAnsi="Book Antiqua" w:cs="Book Antiqua"/>
          <w:i/>
          <w:iCs/>
        </w:rPr>
        <w:t>J Hepatol</w:t>
      </w:r>
      <w:r>
        <w:rPr>
          <w:rFonts w:ascii="Book Antiqua" w:hAnsi="Book Antiqua" w:cs="Book Antiqua"/>
        </w:rPr>
        <w:t xml:space="preserve"> 2022; </w:t>
      </w:r>
      <w:r>
        <w:rPr>
          <w:rFonts w:ascii="Book Antiqua" w:hAnsi="Book Antiqua" w:cs="Book Antiqua"/>
          <w:b/>
          <w:bCs/>
        </w:rPr>
        <w:t>76</w:t>
      </w:r>
      <w:r>
        <w:rPr>
          <w:rFonts w:ascii="Book Antiqua" w:hAnsi="Book Antiqua" w:cs="Book Antiqua"/>
        </w:rPr>
        <w:t>: 959-974 [PMID: 35120736 DOI: 10.1016/j.jhep.2021.12.022]</w:t>
      </w:r>
    </w:p>
    <w:p w14:paraId="5FE10E0E" w14:textId="77777777" w:rsidR="008E5C9C"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Chavez-Tapia NC</w:t>
      </w:r>
      <w:r>
        <w:rPr>
          <w:rFonts w:ascii="Book Antiqua" w:hAnsi="Book Antiqua" w:cs="Book Antiqua"/>
        </w:rPr>
        <w:t xml:space="preserve">, Barrientos-Gutierrez T, Tellez-Avila F, Soares-Weiser K, Mendez-Sanchez N, </w:t>
      </w:r>
      <w:proofErr w:type="spellStart"/>
      <w:r>
        <w:rPr>
          <w:rFonts w:ascii="Book Antiqua" w:hAnsi="Book Antiqua" w:cs="Book Antiqua"/>
        </w:rPr>
        <w:t>Gluud</w:t>
      </w:r>
      <w:proofErr w:type="spellEnd"/>
      <w:r>
        <w:rPr>
          <w:rFonts w:ascii="Book Antiqua" w:hAnsi="Book Antiqua" w:cs="Book Antiqua"/>
        </w:rPr>
        <w:t xml:space="preserve"> C, Uribe M. Meta-analysis: antibiotic prophylaxis for cirrhotic </w:t>
      </w:r>
      <w:r>
        <w:rPr>
          <w:rFonts w:ascii="Book Antiqua" w:hAnsi="Book Antiqua" w:cs="Book Antiqua"/>
        </w:rPr>
        <w:lastRenderedPageBreak/>
        <w:t xml:space="preserve">patients with upper gastrointestinal bleeding - an updated Cochrane review. </w:t>
      </w:r>
      <w:r>
        <w:rPr>
          <w:rFonts w:ascii="Book Antiqua" w:hAnsi="Book Antiqua" w:cs="Book Antiqua"/>
          <w:i/>
          <w:iCs/>
        </w:rPr>
        <w:t xml:space="preserve">Aliment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2011; </w:t>
      </w:r>
      <w:r>
        <w:rPr>
          <w:rFonts w:ascii="Book Antiqua" w:hAnsi="Book Antiqua" w:cs="Book Antiqua"/>
          <w:b/>
          <w:bCs/>
        </w:rPr>
        <w:t>34</w:t>
      </w:r>
      <w:r>
        <w:rPr>
          <w:rFonts w:ascii="Book Antiqua" w:hAnsi="Book Antiqua" w:cs="Book Antiqua"/>
        </w:rPr>
        <w:t>: 509-518 [PMID: 21707680 DOI: 10.1111/j.1365-2036.</w:t>
      </w:r>
      <w:proofErr w:type="gramStart"/>
      <w:r>
        <w:rPr>
          <w:rFonts w:ascii="Book Antiqua" w:hAnsi="Book Antiqua" w:cs="Book Antiqua"/>
        </w:rPr>
        <w:t>2011.04746.x</w:t>
      </w:r>
      <w:proofErr w:type="gramEnd"/>
      <w:r>
        <w:rPr>
          <w:rFonts w:ascii="Book Antiqua" w:hAnsi="Book Antiqua" w:cs="Book Antiqua"/>
        </w:rPr>
        <w:t>]</w:t>
      </w:r>
    </w:p>
    <w:p w14:paraId="57E5112A" w14:textId="77777777" w:rsidR="008E5C9C"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Chavez-Tapia NC</w:t>
      </w:r>
      <w:r>
        <w:rPr>
          <w:rFonts w:ascii="Book Antiqua" w:hAnsi="Book Antiqua" w:cs="Book Antiqua"/>
        </w:rPr>
        <w:t xml:space="preserve">, Barrientos-Gutierrez T, Tellez-Avila FI, Soares-Weiser K, Uribe M. Antibiotic prophylaxis for cirrhotic patients with upper gastrointestinal bleeding. </w:t>
      </w:r>
      <w:r>
        <w:rPr>
          <w:rFonts w:ascii="Book Antiqua" w:hAnsi="Book Antiqua" w:cs="Book Antiqua"/>
          <w:i/>
          <w:iCs/>
        </w:rPr>
        <w:t>Cochrane Database Syst Rev</w:t>
      </w:r>
      <w:r>
        <w:rPr>
          <w:rFonts w:ascii="Book Antiqua" w:hAnsi="Book Antiqua" w:cs="Book Antiqua"/>
        </w:rPr>
        <w:t xml:space="preserve"> 2010; </w:t>
      </w:r>
      <w:r>
        <w:rPr>
          <w:rFonts w:ascii="Book Antiqua" w:hAnsi="Book Antiqua" w:cs="Book Antiqua"/>
          <w:b/>
          <w:bCs/>
        </w:rPr>
        <w:t>2010</w:t>
      </w:r>
      <w:r>
        <w:rPr>
          <w:rFonts w:ascii="Book Antiqua" w:hAnsi="Book Antiqua" w:cs="Book Antiqua"/>
        </w:rPr>
        <w:t>: CD002907 [PMID: 20824832 DOI: 10.1002/14651858.CD002907.pub2]</w:t>
      </w:r>
    </w:p>
    <w:p w14:paraId="09D06F8C" w14:textId="77777777" w:rsidR="008E5C9C"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Lee TH</w:t>
      </w:r>
      <w:r>
        <w:rPr>
          <w:rFonts w:ascii="Book Antiqua" w:hAnsi="Book Antiqua" w:cs="Book Antiqua"/>
        </w:rPr>
        <w:t xml:space="preserve">, Huang CT, Lin CC, Chung CS, Lin CK, Tsai KC. Similar rebleeding rate in 3-day and 7-day intravenous ceftriaxone prophylaxis for patients with acute variceal bleeding. </w:t>
      </w:r>
      <w:r>
        <w:rPr>
          <w:rFonts w:ascii="Book Antiqua" w:hAnsi="Book Antiqua" w:cs="Book Antiqua"/>
          <w:i/>
          <w:iCs/>
        </w:rPr>
        <w:t xml:space="preserve">J </w:t>
      </w:r>
      <w:proofErr w:type="spellStart"/>
      <w:r>
        <w:rPr>
          <w:rFonts w:ascii="Book Antiqua" w:hAnsi="Book Antiqua" w:cs="Book Antiqua"/>
          <w:i/>
          <w:iCs/>
        </w:rPr>
        <w:t>Formos</w:t>
      </w:r>
      <w:proofErr w:type="spellEnd"/>
      <w:r>
        <w:rPr>
          <w:rFonts w:ascii="Book Antiqua" w:hAnsi="Book Antiqua" w:cs="Book Antiqua"/>
          <w:i/>
          <w:iCs/>
        </w:rPr>
        <w:t xml:space="preserve"> Med Assoc</w:t>
      </w:r>
      <w:r>
        <w:rPr>
          <w:rFonts w:ascii="Book Antiqua" w:hAnsi="Book Antiqua" w:cs="Book Antiqua"/>
        </w:rPr>
        <w:t xml:space="preserve"> 2016; </w:t>
      </w:r>
      <w:r>
        <w:rPr>
          <w:rFonts w:ascii="Book Antiqua" w:hAnsi="Book Antiqua" w:cs="Book Antiqua"/>
          <w:b/>
          <w:bCs/>
        </w:rPr>
        <w:t>115</w:t>
      </w:r>
      <w:r>
        <w:rPr>
          <w:rFonts w:ascii="Book Antiqua" w:hAnsi="Book Antiqua" w:cs="Book Antiqua"/>
        </w:rPr>
        <w:t>: 547-552 [PMID: 26899745 DOI: 10.1016/j.jfma.2016.01.006]</w:t>
      </w:r>
    </w:p>
    <w:p w14:paraId="1C5407EE" w14:textId="77777777" w:rsidR="008E5C9C" w:rsidRDefault="00000000">
      <w:pPr>
        <w:spacing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bCs/>
        </w:rPr>
        <w:t>Zullo</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Soncini</w:t>
      </w:r>
      <w:proofErr w:type="spellEnd"/>
      <w:r>
        <w:rPr>
          <w:rFonts w:ascii="Book Antiqua" w:hAnsi="Book Antiqua" w:cs="Book Antiqua"/>
        </w:rPr>
        <w:t xml:space="preserve"> M, Bucci C, </w:t>
      </w:r>
      <w:proofErr w:type="spellStart"/>
      <w:r>
        <w:rPr>
          <w:rFonts w:ascii="Book Antiqua" w:hAnsi="Book Antiqua" w:cs="Book Antiqua"/>
        </w:rPr>
        <w:t>Marmo</w:t>
      </w:r>
      <w:proofErr w:type="spellEnd"/>
      <w:r>
        <w:rPr>
          <w:rFonts w:ascii="Book Antiqua" w:hAnsi="Book Antiqua" w:cs="Book Antiqua"/>
        </w:rPr>
        <w:t xml:space="preserve"> R; Gruppo </w:t>
      </w:r>
      <w:proofErr w:type="spellStart"/>
      <w:r>
        <w:rPr>
          <w:rFonts w:ascii="Book Antiqua" w:hAnsi="Book Antiqua" w:cs="Book Antiqua"/>
        </w:rPr>
        <w:t>Italiano</w:t>
      </w:r>
      <w:proofErr w:type="spellEnd"/>
      <w:r>
        <w:rPr>
          <w:rFonts w:ascii="Book Antiqua" w:hAnsi="Book Antiqua" w:cs="Book Antiqua"/>
        </w:rPr>
        <w:t xml:space="preserve"> per lo Studio </w:t>
      </w:r>
      <w:proofErr w:type="spellStart"/>
      <w:r>
        <w:rPr>
          <w:rFonts w:ascii="Book Antiqua" w:hAnsi="Book Antiqua" w:cs="Book Antiqua"/>
        </w:rPr>
        <w:t>dell'Emorragia</w:t>
      </w:r>
      <w:proofErr w:type="spellEnd"/>
      <w:r>
        <w:rPr>
          <w:rFonts w:ascii="Book Antiqua" w:hAnsi="Book Antiqua" w:cs="Book Antiqua"/>
        </w:rPr>
        <w:t xml:space="preserve"> </w:t>
      </w:r>
      <w:proofErr w:type="spellStart"/>
      <w:r>
        <w:rPr>
          <w:rFonts w:ascii="Book Antiqua" w:hAnsi="Book Antiqua" w:cs="Book Antiqua"/>
        </w:rPr>
        <w:t>Digestiva</w:t>
      </w:r>
      <w:proofErr w:type="spellEnd"/>
      <w:r>
        <w:rPr>
          <w:rFonts w:ascii="Book Antiqua" w:hAnsi="Book Antiqua" w:cs="Book Antiqua"/>
        </w:rPr>
        <w:t xml:space="preserve"> (GISED) (Appendix). Clinical outcomes in </w:t>
      </w:r>
      <w:proofErr w:type="spellStart"/>
      <w:r>
        <w:rPr>
          <w:rFonts w:ascii="Book Antiqua" w:hAnsi="Book Antiqua" w:cs="Book Antiqua"/>
        </w:rPr>
        <w:t>cirrhotics</w:t>
      </w:r>
      <w:proofErr w:type="spellEnd"/>
      <w:r>
        <w:rPr>
          <w:rFonts w:ascii="Book Antiqua" w:hAnsi="Book Antiqua" w:cs="Book Antiqua"/>
        </w:rPr>
        <w:t xml:space="preserve"> with variceal or nonvariceal gastrointestinal bleeding: A prospective, multicenter cohort study. </w:t>
      </w:r>
      <w:r>
        <w:rPr>
          <w:rFonts w:ascii="Book Antiqua" w:hAnsi="Book Antiqua" w:cs="Book Antiqua"/>
          <w:i/>
          <w:iCs/>
        </w:rPr>
        <w:t>J Gastroenterol Hepatol</w:t>
      </w:r>
      <w:r>
        <w:rPr>
          <w:rFonts w:ascii="Book Antiqua" w:hAnsi="Book Antiqua" w:cs="Book Antiqua"/>
        </w:rPr>
        <w:t xml:space="preserve"> 2021; </w:t>
      </w:r>
      <w:r>
        <w:rPr>
          <w:rFonts w:ascii="Book Antiqua" w:hAnsi="Book Antiqua" w:cs="Book Antiqua"/>
          <w:b/>
          <w:bCs/>
        </w:rPr>
        <w:t>36</w:t>
      </w:r>
      <w:r>
        <w:rPr>
          <w:rFonts w:ascii="Book Antiqua" w:hAnsi="Book Antiqua" w:cs="Book Antiqua"/>
        </w:rPr>
        <w:t>: 3219-3223 [PMID: 34189770 DOI: 10.1111/jgh.15601]</w:t>
      </w:r>
    </w:p>
    <w:p w14:paraId="5EC10688" w14:textId="276897C6" w:rsidR="008E5C9C"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Wong YJ,</w:t>
      </w:r>
      <w:r>
        <w:rPr>
          <w:rFonts w:ascii="Book Antiqua" w:hAnsi="Book Antiqua" w:cs="Book Antiqua"/>
        </w:rPr>
        <w:t xml:space="preserve"> Tan CK, </w:t>
      </w:r>
      <w:proofErr w:type="spellStart"/>
      <w:r>
        <w:rPr>
          <w:rFonts w:ascii="Book Antiqua" w:hAnsi="Book Antiqua" w:cs="Book Antiqua"/>
        </w:rPr>
        <w:t>Yii</w:t>
      </w:r>
      <w:proofErr w:type="spellEnd"/>
      <w:r>
        <w:rPr>
          <w:rFonts w:ascii="Book Antiqua" w:hAnsi="Book Antiqua" w:cs="Book Antiqua"/>
        </w:rPr>
        <w:t xml:space="preserve"> YL, Wong Y, Tam YC, Chan E, </w:t>
      </w:r>
      <w:proofErr w:type="spellStart"/>
      <w:r>
        <w:rPr>
          <w:rFonts w:ascii="Book Antiqua" w:hAnsi="Book Antiqua" w:cs="Book Antiqua"/>
        </w:rPr>
        <w:t>Abraldes</w:t>
      </w:r>
      <w:proofErr w:type="spellEnd"/>
      <w:r>
        <w:rPr>
          <w:rFonts w:ascii="Book Antiqua" w:hAnsi="Book Antiqua" w:cs="Book Antiqua"/>
        </w:rPr>
        <w:t xml:space="preserve"> JG. Antibiotic prophylaxis in cirrhosis patients with upper gastrointestinal bleeding: An updated systematic review and meta</w:t>
      </w:r>
      <w:r>
        <w:rPr>
          <w:rFonts w:ascii="Book Antiqua" w:eastAsia="宋体" w:hAnsi="Book Antiqua" w:cs="Book Antiqua" w:hint="eastAsia"/>
          <w:lang w:eastAsia="zh-CN"/>
        </w:rPr>
        <w:t>-</w:t>
      </w:r>
      <w:r>
        <w:rPr>
          <w:rFonts w:ascii="Book Antiqua" w:hAnsi="Book Antiqua" w:cs="Book Antiqua"/>
        </w:rPr>
        <w:t xml:space="preserve">analysis. </w:t>
      </w:r>
      <w:r>
        <w:rPr>
          <w:rFonts w:ascii="Book Antiqua" w:hAnsi="Book Antiqua" w:cs="Book Antiqua"/>
          <w:i/>
          <w:iCs/>
        </w:rPr>
        <w:t>PH</w:t>
      </w:r>
      <w:r>
        <w:rPr>
          <w:rFonts w:ascii="Book Antiqua" w:eastAsia="宋体" w:hAnsi="Book Antiqua" w:cs="Book Antiqua" w:hint="eastAsia"/>
          <w:i/>
          <w:iCs/>
          <w:lang w:eastAsia="zh-CN"/>
        </w:rPr>
        <w:t xml:space="preserve"> and </w:t>
      </w:r>
      <w:r>
        <w:rPr>
          <w:rFonts w:ascii="Book Antiqua" w:hAnsi="Book Antiqua" w:cs="Book Antiqua"/>
          <w:i/>
          <w:iCs/>
        </w:rPr>
        <w:t>C</w:t>
      </w:r>
      <w:r>
        <w:rPr>
          <w:rFonts w:ascii="Book Antiqua" w:hAnsi="Book Antiqua" w:cs="Book Antiqua"/>
        </w:rPr>
        <w:t xml:space="preserve"> 2022; </w:t>
      </w:r>
      <w:r>
        <w:rPr>
          <w:rFonts w:ascii="Book Antiqua" w:hAnsi="Book Antiqua" w:cs="Book Antiqua"/>
          <w:b/>
          <w:bCs/>
        </w:rPr>
        <w:t>1</w:t>
      </w:r>
      <w:r>
        <w:rPr>
          <w:rFonts w:ascii="Book Antiqua" w:hAnsi="Book Antiqua" w:cs="Book Antiqua"/>
        </w:rPr>
        <w:t>:</w:t>
      </w:r>
      <w:r w:rsidR="001439D3">
        <w:rPr>
          <w:rFonts w:ascii="Book Antiqua" w:hAnsi="Book Antiqua" w:cs="Book Antiqua"/>
        </w:rPr>
        <w:t xml:space="preserve"> </w:t>
      </w:r>
      <w:r>
        <w:rPr>
          <w:rFonts w:ascii="Book Antiqua" w:hAnsi="Book Antiqua" w:cs="Book Antiqua"/>
        </w:rPr>
        <w:t>167</w:t>
      </w:r>
      <w:r>
        <w:rPr>
          <w:rFonts w:ascii="Book Antiqua" w:eastAsia="宋体" w:hAnsi="Book Antiqua" w:cs="Book Antiqua" w:hint="eastAsia"/>
          <w:lang w:eastAsia="zh-CN"/>
        </w:rPr>
        <w:t>-</w:t>
      </w:r>
      <w:r>
        <w:rPr>
          <w:rFonts w:ascii="Book Antiqua" w:hAnsi="Book Antiqua" w:cs="Book Antiqua"/>
        </w:rPr>
        <w:t>177 [DOI:</w:t>
      </w:r>
      <w:r>
        <w:rPr>
          <w:rFonts w:ascii="Book Antiqua" w:eastAsia="宋体" w:hAnsi="Book Antiqua" w:cs="Book Antiqua" w:hint="eastAsia"/>
          <w:lang w:eastAsia="zh-CN"/>
        </w:rPr>
        <w:t xml:space="preserve"> </w:t>
      </w:r>
      <w:r>
        <w:rPr>
          <w:rFonts w:ascii="Book Antiqua" w:hAnsi="Book Antiqua" w:cs="Book Antiqua"/>
        </w:rPr>
        <w:t>10.1002/poh2.35]</w:t>
      </w:r>
    </w:p>
    <w:p w14:paraId="2E247DC7" w14:textId="77777777" w:rsidR="008E5C9C"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Ueno M</w:t>
      </w:r>
      <w:r>
        <w:rPr>
          <w:rFonts w:ascii="Book Antiqua" w:hAnsi="Book Antiqua" w:cs="Book Antiqua"/>
        </w:rPr>
        <w:t xml:space="preserve">, </w:t>
      </w:r>
      <w:proofErr w:type="spellStart"/>
      <w:r>
        <w:rPr>
          <w:rFonts w:ascii="Book Antiqua" w:hAnsi="Book Antiqua" w:cs="Book Antiqua"/>
        </w:rPr>
        <w:t>Kayahara</w:t>
      </w:r>
      <w:proofErr w:type="spellEnd"/>
      <w:r>
        <w:rPr>
          <w:rFonts w:ascii="Book Antiqua" w:hAnsi="Book Antiqua" w:cs="Book Antiqua"/>
        </w:rPr>
        <w:t xml:space="preserve"> T, </w:t>
      </w:r>
      <w:proofErr w:type="spellStart"/>
      <w:r>
        <w:rPr>
          <w:rFonts w:ascii="Book Antiqua" w:hAnsi="Book Antiqua" w:cs="Book Antiqua"/>
        </w:rPr>
        <w:t>Sunami</w:t>
      </w:r>
      <w:proofErr w:type="spellEnd"/>
      <w:r>
        <w:rPr>
          <w:rFonts w:ascii="Book Antiqua" w:hAnsi="Book Antiqua" w:cs="Book Antiqua"/>
        </w:rPr>
        <w:t xml:space="preserve"> T, Takayama H, </w:t>
      </w:r>
      <w:proofErr w:type="spellStart"/>
      <w:r>
        <w:rPr>
          <w:rFonts w:ascii="Book Antiqua" w:hAnsi="Book Antiqua" w:cs="Book Antiqua"/>
        </w:rPr>
        <w:t>Takabatake</w:t>
      </w:r>
      <w:proofErr w:type="spellEnd"/>
      <w:r>
        <w:rPr>
          <w:rFonts w:ascii="Book Antiqua" w:hAnsi="Book Antiqua" w:cs="Book Antiqua"/>
        </w:rPr>
        <w:t xml:space="preserve"> H, Morimoto Y, Yamamoto H, Mizuno M. Universal antibiotic prophylaxis may no longer be necessary for patients with acute variceal bleeding: A retrospective observational study. </w:t>
      </w:r>
      <w:r>
        <w:rPr>
          <w:rFonts w:ascii="Book Antiqua" w:hAnsi="Book Antiqua" w:cs="Book Antiqua"/>
          <w:i/>
          <w:iCs/>
        </w:rPr>
        <w:t>Medicine (Baltimore)</w:t>
      </w:r>
      <w:r>
        <w:rPr>
          <w:rFonts w:ascii="Book Antiqua" w:hAnsi="Book Antiqua" w:cs="Book Antiqua"/>
        </w:rPr>
        <w:t xml:space="preserve"> 2020; </w:t>
      </w:r>
      <w:r>
        <w:rPr>
          <w:rFonts w:ascii="Book Antiqua" w:hAnsi="Book Antiqua" w:cs="Book Antiqua"/>
          <w:b/>
          <w:bCs/>
        </w:rPr>
        <w:t>99</w:t>
      </w:r>
      <w:r>
        <w:rPr>
          <w:rFonts w:ascii="Book Antiqua" w:hAnsi="Book Antiqua" w:cs="Book Antiqua"/>
        </w:rPr>
        <w:t>: e19981 [PMID: 32443300 DOI: 10.1097/MD.0000000000019981]</w:t>
      </w:r>
    </w:p>
    <w:p w14:paraId="48FA0420" w14:textId="77777777" w:rsidR="008E5C9C"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Ueno M</w:t>
      </w:r>
      <w:r>
        <w:rPr>
          <w:rFonts w:ascii="Book Antiqua" w:hAnsi="Book Antiqua" w:cs="Book Antiqua"/>
        </w:rPr>
        <w:t xml:space="preserve">, Mano T, </w:t>
      </w:r>
      <w:proofErr w:type="spellStart"/>
      <w:r>
        <w:rPr>
          <w:rFonts w:ascii="Book Antiqua" w:hAnsi="Book Antiqua" w:cs="Book Antiqua"/>
        </w:rPr>
        <w:t>Kayahara</w:t>
      </w:r>
      <w:proofErr w:type="spellEnd"/>
      <w:r>
        <w:rPr>
          <w:rFonts w:ascii="Book Antiqua" w:hAnsi="Book Antiqua" w:cs="Book Antiqua"/>
        </w:rPr>
        <w:t xml:space="preserve"> T, Mizuno M. Antibiotic prophylaxis for cirrhotic patients with upper gastrointestinal bleeding: Is evidence adequate? </w:t>
      </w:r>
      <w:r>
        <w:rPr>
          <w:rFonts w:ascii="Book Antiqua" w:hAnsi="Book Antiqua" w:cs="Book Antiqua"/>
          <w:i/>
          <w:iCs/>
        </w:rPr>
        <w:t>J Gastroenterol Hepatol</w:t>
      </w:r>
      <w:r>
        <w:rPr>
          <w:rFonts w:ascii="Book Antiqua" w:hAnsi="Book Antiqua" w:cs="Book Antiqua"/>
        </w:rPr>
        <w:t xml:space="preserve"> 2021; </w:t>
      </w:r>
      <w:r>
        <w:rPr>
          <w:rFonts w:ascii="Book Antiqua" w:hAnsi="Book Antiqua" w:cs="Book Antiqua"/>
          <w:b/>
          <w:bCs/>
        </w:rPr>
        <w:t>36</w:t>
      </w:r>
      <w:r>
        <w:rPr>
          <w:rFonts w:ascii="Book Antiqua" w:hAnsi="Book Antiqua" w:cs="Book Antiqua"/>
        </w:rPr>
        <w:t>: 3249-3250 [PMID: 34368981 DOI: 10.1111/jgh.15652]</w:t>
      </w:r>
    </w:p>
    <w:p w14:paraId="3A7D0862" w14:textId="77777777" w:rsidR="008E5C9C"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Chang TS</w:t>
      </w:r>
      <w:r>
        <w:rPr>
          <w:rFonts w:ascii="Book Antiqua" w:hAnsi="Book Antiqua" w:cs="Book Antiqua"/>
        </w:rPr>
        <w:t xml:space="preserve">, Tsai YH, Lin YH, Chen CH, Lu CK, Huang WS, Yang YH, Chen WM, Hsieh YY, Wu YC, Tung SY, Huang YH. Limited effects of antibiotic prophylaxis in patients with Child-Pugh class A/B cirrhosis and upper gastrointestinal bleeding.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2020; </w:t>
      </w:r>
      <w:r>
        <w:rPr>
          <w:rFonts w:ascii="Book Antiqua" w:hAnsi="Book Antiqua" w:cs="Book Antiqua"/>
          <w:b/>
          <w:bCs/>
        </w:rPr>
        <w:t>15</w:t>
      </w:r>
      <w:r>
        <w:rPr>
          <w:rFonts w:ascii="Book Antiqua" w:hAnsi="Book Antiqua" w:cs="Book Antiqua"/>
        </w:rPr>
        <w:t>: e0229101 [PMID: 32084186 DOI: 10.1371/journal.pone.0229101]</w:t>
      </w:r>
    </w:p>
    <w:p w14:paraId="69B75963" w14:textId="77777777" w:rsidR="008E5C9C"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Tandon P</w:t>
      </w:r>
      <w:r>
        <w:rPr>
          <w:rFonts w:ascii="Book Antiqua" w:hAnsi="Book Antiqua" w:cs="Book Antiqua"/>
        </w:rPr>
        <w:t xml:space="preserve">, </w:t>
      </w:r>
      <w:proofErr w:type="spellStart"/>
      <w:r>
        <w:rPr>
          <w:rFonts w:ascii="Book Antiqua" w:hAnsi="Book Antiqua" w:cs="Book Antiqua"/>
        </w:rPr>
        <w:t>Abraldes</w:t>
      </w:r>
      <w:proofErr w:type="spellEnd"/>
      <w:r>
        <w:rPr>
          <w:rFonts w:ascii="Book Antiqua" w:hAnsi="Book Antiqua" w:cs="Book Antiqua"/>
        </w:rPr>
        <w:t xml:space="preserve"> JG, Keough A, </w:t>
      </w:r>
      <w:proofErr w:type="spellStart"/>
      <w:r>
        <w:rPr>
          <w:rFonts w:ascii="Book Antiqua" w:hAnsi="Book Antiqua" w:cs="Book Antiqua"/>
        </w:rPr>
        <w:t>Bastiampillai</w:t>
      </w:r>
      <w:proofErr w:type="spellEnd"/>
      <w:r>
        <w:rPr>
          <w:rFonts w:ascii="Book Antiqua" w:hAnsi="Book Antiqua" w:cs="Book Antiqua"/>
        </w:rPr>
        <w:t xml:space="preserve"> R, Jayakumar S, </w:t>
      </w:r>
      <w:proofErr w:type="spellStart"/>
      <w:r>
        <w:rPr>
          <w:rFonts w:ascii="Book Antiqua" w:hAnsi="Book Antiqua" w:cs="Book Antiqua"/>
        </w:rPr>
        <w:t>Carbonneau</w:t>
      </w:r>
      <w:proofErr w:type="spellEnd"/>
      <w:r>
        <w:rPr>
          <w:rFonts w:ascii="Book Antiqua" w:hAnsi="Book Antiqua" w:cs="Book Antiqua"/>
        </w:rPr>
        <w:t xml:space="preserve"> M, Wong E, Kao D, Bain VG, Ma M. Risk of Bacterial Infection in Patients </w:t>
      </w:r>
      <w:proofErr w:type="gramStart"/>
      <w:r>
        <w:rPr>
          <w:rFonts w:ascii="Book Antiqua" w:hAnsi="Book Antiqua" w:cs="Book Antiqua"/>
        </w:rPr>
        <w:t>With</w:t>
      </w:r>
      <w:proofErr w:type="gramEnd"/>
      <w:r>
        <w:rPr>
          <w:rFonts w:ascii="Book Antiqua" w:hAnsi="Book Antiqua" w:cs="Book Antiqua"/>
        </w:rPr>
        <w:t xml:space="preserve"> Cirrhosis </w:t>
      </w:r>
      <w:r>
        <w:rPr>
          <w:rFonts w:ascii="Book Antiqua" w:hAnsi="Book Antiqua" w:cs="Book Antiqua"/>
        </w:rPr>
        <w:lastRenderedPageBreak/>
        <w:t xml:space="preserve">and Acute Variceal Hemorrhage, Based on Child-Pugh Class, and Effects of Antibiotics. </w:t>
      </w:r>
      <w:r>
        <w:rPr>
          <w:rFonts w:ascii="Book Antiqua" w:hAnsi="Book Antiqua" w:cs="Book Antiqua"/>
          <w:i/>
          <w:iCs/>
        </w:rPr>
        <w:t>Clin Gastroenterol Hepatol</w:t>
      </w:r>
      <w:r>
        <w:rPr>
          <w:rFonts w:ascii="Book Antiqua" w:hAnsi="Book Antiqua" w:cs="Book Antiqua"/>
        </w:rPr>
        <w:t xml:space="preserve"> 2015; </w:t>
      </w:r>
      <w:r>
        <w:rPr>
          <w:rFonts w:ascii="Book Antiqua" w:hAnsi="Book Antiqua" w:cs="Book Antiqua"/>
          <w:b/>
          <w:bCs/>
        </w:rPr>
        <w:t>13</w:t>
      </w:r>
      <w:r>
        <w:rPr>
          <w:rFonts w:ascii="Book Antiqua" w:hAnsi="Book Antiqua" w:cs="Book Antiqua"/>
        </w:rPr>
        <w:t>: 1189-</w:t>
      </w:r>
      <w:proofErr w:type="gramStart"/>
      <w:r>
        <w:rPr>
          <w:rFonts w:ascii="Book Antiqua" w:hAnsi="Book Antiqua" w:cs="Book Antiqua"/>
        </w:rPr>
        <w:t>96.e</w:t>
      </w:r>
      <w:proofErr w:type="gramEnd"/>
      <w:r>
        <w:rPr>
          <w:rFonts w:ascii="Book Antiqua" w:hAnsi="Book Antiqua" w:cs="Book Antiqua"/>
        </w:rPr>
        <w:t>2 [PMID: 25460564 DOI: 10.1016/j.cgh.2014.11.019]</w:t>
      </w:r>
    </w:p>
    <w:p w14:paraId="39ED173D" w14:textId="77777777" w:rsidR="008E5C9C"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Fernández J</w:t>
      </w:r>
      <w:r>
        <w:rPr>
          <w:rFonts w:ascii="Book Antiqua" w:hAnsi="Book Antiqua" w:cs="Book Antiqua"/>
        </w:rPr>
        <w:t xml:space="preserve">, Piano S, </w:t>
      </w:r>
      <w:proofErr w:type="spellStart"/>
      <w:r>
        <w:rPr>
          <w:rFonts w:ascii="Book Antiqua" w:hAnsi="Book Antiqua" w:cs="Book Antiqua"/>
        </w:rPr>
        <w:t>Bartoletti</w:t>
      </w:r>
      <w:proofErr w:type="spellEnd"/>
      <w:r>
        <w:rPr>
          <w:rFonts w:ascii="Book Antiqua" w:hAnsi="Book Antiqua" w:cs="Book Antiqua"/>
        </w:rPr>
        <w:t xml:space="preserve"> M, Wey EQ. Management of bacterial and fungal infections in cirrhosis: The MDRO challenge. </w:t>
      </w:r>
      <w:r>
        <w:rPr>
          <w:rFonts w:ascii="Book Antiqua" w:hAnsi="Book Antiqua" w:cs="Book Antiqua"/>
          <w:i/>
          <w:iCs/>
        </w:rPr>
        <w:t>J Hepatol</w:t>
      </w:r>
      <w:r>
        <w:rPr>
          <w:rFonts w:ascii="Book Antiqua" w:hAnsi="Book Antiqua" w:cs="Book Antiqua"/>
        </w:rPr>
        <w:t xml:space="preserve"> 2021; </w:t>
      </w:r>
      <w:r>
        <w:rPr>
          <w:rFonts w:ascii="Book Antiqua" w:hAnsi="Book Antiqua" w:cs="Book Antiqua"/>
          <w:b/>
          <w:bCs/>
        </w:rPr>
        <w:t>75 Suppl 1</w:t>
      </w:r>
      <w:r>
        <w:rPr>
          <w:rFonts w:ascii="Book Antiqua" w:hAnsi="Book Antiqua" w:cs="Book Antiqua"/>
        </w:rPr>
        <w:t>: S101-S117 [PMID: 34039482 DOI: 10.1016/j.jhep.2020.11.010]</w:t>
      </w:r>
    </w:p>
    <w:p w14:paraId="57A144B1" w14:textId="77777777" w:rsidR="008E5C9C" w:rsidRDefault="00000000">
      <w:pPr>
        <w:spacing w:line="360" w:lineRule="auto"/>
        <w:jc w:val="both"/>
        <w:rPr>
          <w:rFonts w:ascii="Book Antiqua" w:hAnsi="Book Antiqua" w:cs="Book Antiqua"/>
        </w:rPr>
      </w:pPr>
      <w:r>
        <w:rPr>
          <w:rFonts w:ascii="Book Antiqua" w:hAnsi="Book Antiqua" w:cs="Book Antiqua"/>
        </w:rPr>
        <w:t xml:space="preserve">21 </w:t>
      </w:r>
      <w:proofErr w:type="spellStart"/>
      <w:r>
        <w:rPr>
          <w:rFonts w:ascii="Book Antiqua" w:hAnsi="Book Antiqua" w:cs="Book Antiqua"/>
          <w:b/>
          <w:bCs/>
        </w:rPr>
        <w:t>Iwagami</w:t>
      </w:r>
      <w:proofErr w:type="spellEnd"/>
      <w:r>
        <w:rPr>
          <w:rFonts w:ascii="Book Antiqua" w:hAnsi="Book Antiqua" w:cs="Book Antiqua"/>
          <w:b/>
          <w:bCs/>
        </w:rPr>
        <w:t xml:space="preserve"> M</w:t>
      </w:r>
      <w:r>
        <w:rPr>
          <w:rFonts w:ascii="Book Antiqua" w:hAnsi="Book Antiqua" w:cs="Book Antiqua"/>
        </w:rPr>
        <w:t xml:space="preserve">, Moriya H, Doi K, </w:t>
      </w:r>
      <w:proofErr w:type="spellStart"/>
      <w:r>
        <w:rPr>
          <w:rFonts w:ascii="Book Antiqua" w:hAnsi="Book Antiqua" w:cs="Book Antiqua"/>
        </w:rPr>
        <w:t>Yasunaga</w:t>
      </w:r>
      <w:proofErr w:type="spellEnd"/>
      <w:r>
        <w:rPr>
          <w:rFonts w:ascii="Book Antiqua" w:hAnsi="Book Antiqua" w:cs="Book Antiqua"/>
        </w:rPr>
        <w:t xml:space="preserve"> H, </w:t>
      </w:r>
      <w:proofErr w:type="spellStart"/>
      <w:r>
        <w:rPr>
          <w:rFonts w:ascii="Book Antiqua" w:hAnsi="Book Antiqua" w:cs="Book Antiqua"/>
        </w:rPr>
        <w:t>Isshiki</w:t>
      </w:r>
      <w:proofErr w:type="spellEnd"/>
      <w:r>
        <w:rPr>
          <w:rFonts w:ascii="Book Antiqua" w:hAnsi="Book Antiqua" w:cs="Book Antiqua"/>
        </w:rPr>
        <w:t xml:space="preserve"> R, Sato I, Mochida Y, Ishioka K, </w:t>
      </w:r>
      <w:proofErr w:type="spellStart"/>
      <w:r>
        <w:rPr>
          <w:rFonts w:ascii="Book Antiqua" w:hAnsi="Book Antiqua" w:cs="Book Antiqua"/>
        </w:rPr>
        <w:t>Ohtake</w:t>
      </w:r>
      <w:proofErr w:type="spellEnd"/>
      <w:r>
        <w:rPr>
          <w:rFonts w:ascii="Book Antiqua" w:hAnsi="Book Antiqua" w:cs="Book Antiqua"/>
        </w:rPr>
        <w:t xml:space="preserve"> T, Hidaka S, </w:t>
      </w:r>
      <w:proofErr w:type="spellStart"/>
      <w:r>
        <w:rPr>
          <w:rFonts w:ascii="Book Antiqua" w:hAnsi="Book Antiqua" w:cs="Book Antiqua"/>
        </w:rPr>
        <w:t>Noiri</w:t>
      </w:r>
      <w:proofErr w:type="spellEnd"/>
      <w:r>
        <w:rPr>
          <w:rFonts w:ascii="Book Antiqua" w:hAnsi="Book Antiqua" w:cs="Book Antiqua"/>
        </w:rPr>
        <w:t xml:space="preserve"> E, Kobayashi S. Seasonality of acute kidney injury incidence and mortality among hospitalized patients. </w:t>
      </w:r>
      <w:r>
        <w:rPr>
          <w:rFonts w:ascii="Book Antiqua" w:hAnsi="Book Antiqua" w:cs="Book Antiqua"/>
          <w:i/>
          <w:iCs/>
        </w:rPr>
        <w:t>Nephrol Dial Transplant</w:t>
      </w:r>
      <w:r>
        <w:rPr>
          <w:rFonts w:ascii="Book Antiqua" w:hAnsi="Book Antiqua" w:cs="Book Antiqua"/>
        </w:rPr>
        <w:t xml:space="preserve"> 2018; </w:t>
      </w:r>
      <w:r>
        <w:rPr>
          <w:rFonts w:ascii="Book Antiqua" w:hAnsi="Book Antiqua" w:cs="Book Antiqua"/>
          <w:b/>
          <w:bCs/>
        </w:rPr>
        <w:t>33</w:t>
      </w:r>
      <w:r>
        <w:rPr>
          <w:rFonts w:ascii="Book Antiqua" w:hAnsi="Book Antiqua" w:cs="Book Antiqua"/>
        </w:rPr>
        <w:t>: 1354-1362 [PMID: 29462342 DOI: 10.1093/</w:t>
      </w:r>
      <w:proofErr w:type="spellStart"/>
      <w:r>
        <w:rPr>
          <w:rFonts w:ascii="Book Antiqua" w:hAnsi="Book Antiqua" w:cs="Book Antiqua"/>
        </w:rPr>
        <w:t>ndt</w:t>
      </w:r>
      <w:proofErr w:type="spellEnd"/>
      <w:r>
        <w:rPr>
          <w:rFonts w:ascii="Book Antiqua" w:hAnsi="Book Antiqua" w:cs="Book Antiqua"/>
        </w:rPr>
        <w:t>/gfy011]</w:t>
      </w:r>
    </w:p>
    <w:p w14:paraId="60D529B8" w14:textId="77777777" w:rsidR="008E5C9C" w:rsidRDefault="00000000">
      <w:pPr>
        <w:spacing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bCs/>
        </w:rPr>
        <w:t>Hayashida</w:t>
      </w:r>
      <w:proofErr w:type="spellEnd"/>
      <w:r>
        <w:rPr>
          <w:rFonts w:ascii="Book Antiqua" w:hAnsi="Book Antiqua" w:cs="Book Antiqua"/>
          <w:b/>
          <w:bCs/>
        </w:rPr>
        <w:t xml:space="preserve"> K</w:t>
      </w:r>
      <w:r>
        <w:rPr>
          <w:rFonts w:ascii="Book Antiqua" w:hAnsi="Book Antiqua" w:cs="Book Antiqua"/>
        </w:rPr>
        <w:t xml:space="preserve">, Murakami G, Matsuda S, Fushimi K. History and Profile of Diagnosis Procedure Combination (DPC): Development of a Real Data Collection System for Acute Inpatient Care in Japan. </w:t>
      </w:r>
      <w:r>
        <w:rPr>
          <w:rFonts w:ascii="Book Antiqua" w:hAnsi="Book Antiqua" w:cs="Book Antiqua"/>
          <w:i/>
          <w:iCs/>
        </w:rPr>
        <w:t>J Epidemiol</w:t>
      </w:r>
      <w:r>
        <w:rPr>
          <w:rFonts w:ascii="Book Antiqua" w:hAnsi="Book Antiqua" w:cs="Book Antiqua"/>
        </w:rPr>
        <w:t xml:space="preserve"> 2021; </w:t>
      </w:r>
      <w:r>
        <w:rPr>
          <w:rFonts w:ascii="Book Antiqua" w:hAnsi="Book Antiqua" w:cs="Book Antiqua"/>
          <w:b/>
          <w:bCs/>
        </w:rPr>
        <w:t>31</w:t>
      </w:r>
      <w:r>
        <w:rPr>
          <w:rFonts w:ascii="Book Antiqua" w:hAnsi="Book Antiqua" w:cs="Book Antiqua"/>
        </w:rPr>
        <w:t>: 1-11 [PMID: 33012777 DOI: 10.2188/jea.JE20200288]</w:t>
      </w:r>
    </w:p>
    <w:p w14:paraId="6CAE5580" w14:textId="77777777" w:rsidR="008E5C9C"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Wang K</w:t>
      </w:r>
      <w:r>
        <w:rPr>
          <w:rFonts w:ascii="Book Antiqua" w:hAnsi="Book Antiqua" w:cs="Book Antiqua"/>
        </w:rPr>
        <w:t xml:space="preserve">, Li P, Chen L, Kato K, Kobayashi M, Yamauchi K. Impact of the Japanese diagnosis procedure combination-based payment system in Japan. </w:t>
      </w:r>
      <w:r>
        <w:rPr>
          <w:rFonts w:ascii="Book Antiqua" w:hAnsi="Book Antiqua" w:cs="Book Antiqua"/>
          <w:i/>
          <w:iCs/>
        </w:rPr>
        <w:t>J Med Syst</w:t>
      </w:r>
      <w:r>
        <w:rPr>
          <w:rFonts w:ascii="Book Antiqua" w:hAnsi="Book Antiqua" w:cs="Book Antiqua"/>
        </w:rPr>
        <w:t xml:space="preserve"> 2010; </w:t>
      </w:r>
      <w:r>
        <w:rPr>
          <w:rFonts w:ascii="Book Antiqua" w:hAnsi="Book Antiqua" w:cs="Book Antiqua"/>
          <w:b/>
          <w:bCs/>
        </w:rPr>
        <w:t>34</w:t>
      </w:r>
      <w:r>
        <w:rPr>
          <w:rFonts w:ascii="Book Antiqua" w:hAnsi="Book Antiqua" w:cs="Book Antiqua"/>
        </w:rPr>
        <w:t>: 95-100 [PMID: 20192060 DOI: 10.1007/s10916-008-9220-2]</w:t>
      </w:r>
    </w:p>
    <w:p w14:paraId="771311A6" w14:textId="77777777" w:rsidR="008E5C9C"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Shah S</w:t>
      </w:r>
      <w:r>
        <w:rPr>
          <w:rFonts w:ascii="Book Antiqua" w:hAnsi="Book Antiqua" w:cs="Book Antiqua"/>
        </w:rPr>
        <w:t xml:space="preserve">, </w:t>
      </w:r>
      <w:proofErr w:type="spellStart"/>
      <w:r>
        <w:rPr>
          <w:rFonts w:ascii="Book Antiqua" w:hAnsi="Book Antiqua" w:cs="Book Antiqua"/>
        </w:rPr>
        <w:t>Vanclay</w:t>
      </w:r>
      <w:proofErr w:type="spellEnd"/>
      <w:r>
        <w:rPr>
          <w:rFonts w:ascii="Book Antiqua" w:hAnsi="Book Antiqua" w:cs="Book Antiqua"/>
        </w:rPr>
        <w:t xml:space="preserve"> F, Cooper B. Improving the sensitivity of the Barthel Index for stroke rehabilitation. </w:t>
      </w:r>
      <w:r>
        <w:rPr>
          <w:rFonts w:ascii="Book Antiqua" w:hAnsi="Book Antiqua" w:cs="Book Antiqua"/>
          <w:i/>
          <w:iCs/>
        </w:rPr>
        <w:t>J Clin Epidemiol</w:t>
      </w:r>
      <w:r>
        <w:rPr>
          <w:rFonts w:ascii="Book Antiqua" w:hAnsi="Book Antiqua" w:cs="Book Antiqua"/>
        </w:rPr>
        <w:t xml:space="preserve"> 1989; </w:t>
      </w:r>
      <w:r>
        <w:rPr>
          <w:rFonts w:ascii="Book Antiqua" w:hAnsi="Book Antiqua" w:cs="Book Antiqua"/>
          <w:b/>
          <w:bCs/>
        </w:rPr>
        <w:t>42</w:t>
      </w:r>
      <w:r>
        <w:rPr>
          <w:rFonts w:ascii="Book Antiqua" w:hAnsi="Book Antiqua" w:cs="Book Antiqua"/>
        </w:rPr>
        <w:t>: 703-709 [PMID: 2760661 DOI: 10.1016/0895-4356(89)90065-6]</w:t>
      </w:r>
    </w:p>
    <w:p w14:paraId="3198FAC7" w14:textId="77777777" w:rsidR="008E5C9C"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Child CG</w:t>
      </w:r>
      <w:r>
        <w:rPr>
          <w:rFonts w:ascii="Book Antiqua" w:hAnsi="Book Antiqua" w:cs="Book Antiqua"/>
        </w:rPr>
        <w:t xml:space="preserve">, Turcotte JG. </w:t>
      </w:r>
      <w:proofErr w:type="gramStart"/>
      <w:r>
        <w:rPr>
          <w:rFonts w:ascii="Book Antiqua" w:hAnsi="Book Antiqua" w:cs="Book Antiqua"/>
        </w:rPr>
        <w:t>Surgery</w:t>
      </w:r>
      <w:proofErr w:type="gramEnd"/>
      <w:r>
        <w:rPr>
          <w:rFonts w:ascii="Book Antiqua" w:hAnsi="Book Antiqua" w:cs="Book Antiqua"/>
        </w:rPr>
        <w:t xml:space="preserve"> and portal hypertension. </w:t>
      </w:r>
      <w:r>
        <w:rPr>
          <w:rFonts w:ascii="Book Antiqua" w:hAnsi="Book Antiqua" w:cs="Book Antiqua"/>
          <w:i/>
          <w:iCs/>
        </w:rPr>
        <w:t xml:space="preserve">Major </w:t>
      </w:r>
      <w:proofErr w:type="spellStart"/>
      <w:r>
        <w:rPr>
          <w:rFonts w:ascii="Book Antiqua" w:hAnsi="Book Antiqua" w:cs="Book Antiqua"/>
          <w:i/>
          <w:iCs/>
        </w:rPr>
        <w:t>Probl</w:t>
      </w:r>
      <w:proofErr w:type="spellEnd"/>
      <w:r>
        <w:rPr>
          <w:rFonts w:ascii="Book Antiqua" w:hAnsi="Book Antiqua" w:cs="Book Antiqua"/>
          <w:i/>
          <w:iCs/>
        </w:rPr>
        <w:t xml:space="preserve"> Clin Surg</w:t>
      </w:r>
      <w:r>
        <w:rPr>
          <w:rFonts w:ascii="Book Antiqua" w:hAnsi="Book Antiqua" w:cs="Book Antiqua"/>
        </w:rPr>
        <w:t xml:space="preserve"> 1964; </w:t>
      </w:r>
      <w:r>
        <w:rPr>
          <w:rFonts w:ascii="Book Antiqua" w:hAnsi="Book Antiqua" w:cs="Book Antiqua"/>
          <w:b/>
          <w:bCs/>
        </w:rPr>
        <w:t>1</w:t>
      </w:r>
      <w:r>
        <w:rPr>
          <w:rFonts w:ascii="Book Antiqua" w:hAnsi="Book Antiqua" w:cs="Book Antiqua"/>
        </w:rPr>
        <w:t>: 1-85 [PMID: 4950264]</w:t>
      </w:r>
    </w:p>
    <w:p w14:paraId="54D9664E" w14:textId="77777777" w:rsidR="008E5C9C"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Pugh RN</w:t>
      </w:r>
      <w:r>
        <w:rPr>
          <w:rFonts w:ascii="Book Antiqua" w:hAnsi="Book Antiqua" w:cs="Book Antiqua"/>
        </w:rPr>
        <w:t xml:space="preserve">, Murray-Lyon IM, Dawson JL, </w:t>
      </w:r>
      <w:proofErr w:type="spellStart"/>
      <w:r>
        <w:rPr>
          <w:rFonts w:ascii="Book Antiqua" w:hAnsi="Book Antiqua" w:cs="Book Antiqua"/>
        </w:rPr>
        <w:t>Pietroni</w:t>
      </w:r>
      <w:proofErr w:type="spellEnd"/>
      <w:r>
        <w:rPr>
          <w:rFonts w:ascii="Book Antiqua" w:hAnsi="Book Antiqua" w:cs="Book Antiqua"/>
        </w:rPr>
        <w:t xml:space="preserve"> MC, Williams R. Transection of the </w:t>
      </w:r>
      <w:proofErr w:type="spellStart"/>
      <w:r>
        <w:rPr>
          <w:rFonts w:ascii="Book Antiqua" w:hAnsi="Book Antiqua" w:cs="Book Antiqua"/>
        </w:rPr>
        <w:t>oesophagus</w:t>
      </w:r>
      <w:proofErr w:type="spellEnd"/>
      <w:r>
        <w:rPr>
          <w:rFonts w:ascii="Book Antiqua" w:hAnsi="Book Antiqua" w:cs="Book Antiqua"/>
        </w:rPr>
        <w:t xml:space="preserve"> for bleeding </w:t>
      </w:r>
      <w:proofErr w:type="spellStart"/>
      <w:r>
        <w:rPr>
          <w:rFonts w:ascii="Book Antiqua" w:hAnsi="Book Antiqua" w:cs="Book Antiqua"/>
        </w:rPr>
        <w:t>oesophageal</w:t>
      </w:r>
      <w:proofErr w:type="spellEnd"/>
      <w:r>
        <w:rPr>
          <w:rFonts w:ascii="Book Antiqua" w:hAnsi="Book Antiqua" w:cs="Book Antiqua"/>
        </w:rPr>
        <w:t xml:space="preserve"> varices. </w:t>
      </w:r>
      <w:r>
        <w:rPr>
          <w:rFonts w:ascii="Book Antiqua" w:hAnsi="Book Antiqua" w:cs="Book Antiqua"/>
          <w:i/>
          <w:iCs/>
        </w:rPr>
        <w:t>Br J Surg</w:t>
      </w:r>
      <w:r>
        <w:rPr>
          <w:rFonts w:ascii="Book Antiqua" w:hAnsi="Book Antiqua" w:cs="Book Antiqua"/>
        </w:rPr>
        <w:t xml:space="preserve"> 1973; </w:t>
      </w:r>
      <w:r>
        <w:rPr>
          <w:rFonts w:ascii="Book Antiqua" w:hAnsi="Book Antiqua" w:cs="Book Antiqua"/>
          <w:b/>
          <w:bCs/>
        </w:rPr>
        <w:t>60</w:t>
      </w:r>
      <w:r>
        <w:rPr>
          <w:rFonts w:ascii="Book Antiqua" w:hAnsi="Book Antiqua" w:cs="Book Antiqua"/>
        </w:rPr>
        <w:t>: 646-649 [PMID: 4541913 DOI: 10.1002/bjs.1800600817]</w:t>
      </w:r>
    </w:p>
    <w:p w14:paraId="33369926" w14:textId="77777777" w:rsidR="008E5C9C"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Quan H</w:t>
      </w:r>
      <w:r>
        <w:rPr>
          <w:rFonts w:ascii="Book Antiqua" w:hAnsi="Book Antiqua" w:cs="Book Antiqua"/>
        </w:rPr>
        <w:t xml:space="preserve">, Sundararajan V, </w:t>
      </w:r>
      <w:proofErr w:type="spellStart"/>
      <w:r>
        <w:rPr>
          <w:rFonts w:ascii="Book Antiqua" w:hAnsi="Book Antiqua" w:cs="Book Antiqua"/>
        </w:rPr>
        <w:t>Halfon</w:t>
      </w:r>
      <w:proofErr w:type="spellEnd"/>
      <w:r>
        <w:rPr>
          <w:rFonts w:ascii="Book Antiqua" w:hAnsi="Book Antiqua" w:cs="Book Antiqua"/>
        </w:rPr>
        <w:t xml:space="preserve"> P, Fong A, </w:t>
      </w:r>
      <w:proofErr w:type="spellStart"/>
      <w:r>
        <w:rPr>
          <w:rFonts w:ascii="Book Antiqua" w:hAnsi="Book Antiqua" w:cs="Book Antiqua"/>
        </w:rPr>
        <w:t>Burnand</w:t>
      </w:r>
      <w:proofErr w:type="spellEnd"/>
      <w:r>
        <w:rPr>
          <w:rFonts w:ascii="Book Antiqua" w:hAnsi="Book Antiqua" w:cs="Book Antiqua"/>
        </w:rPr>
        <w:t xml:space="preserve"> B, </w:t>
      </w:r>
      <w:proofErr w:type="spellStart"/>
      <w:r>
        <w:rPr>
          <w:rFonts w:ascii="Book Antiqua" w:hAnsi="Book Antiqua" w:cs="Book Antiqua"/>
        </w:rPr>
        <w:t>Luthi</w:t>
      </w:r>
      <w:proofErr w:type="spellEnd"/>
      <w:r>
        <w:rPr>
          <w:rFonts w:ascii="Book Antiqua" w:hAnsi="Book Antiqua" w:cs="Book Antiqua"/>
        </w:rPr>
        <w:t xml:space="preserve"> JC, Saunders LD, Beck CA, </w:t>
      </w:r>
      <w:proofErr w:type="spellStart"/>
      <w:r>
        <w:rPr>
          <w:rFonts w:ascii="Book Antiqua" w:hAnsi="Book Antiqua" w:cs="Book Antiqua"/>
        </w:rPr>
        <w:t>Feasby</w:t>
      </w:r>
      <w:proofErr w:type="spellEnd"/>
      <w:r>
        <w:rPr>
          <w:rFonts w:ascii="Book Antiqua" w:hAnsi="Book Antiqua" w:cs="Book Antiqua"/>
        </w:rPr>
        <w:t xml:space="preserve"> TE, </w:t>
      </w:r>
      <w:proofErr w:type="spellStart"/>
      <w:r>
        <w:rPr>
          <w:rFonts w:ascii="Book Antiqua" w:hAnsi="Book Antiqua" w:cs="Book Antiqua"/>
        </w:rPr>
        <w:t>Ghali</w:t>
      </w:r>
      <w:proofErr w:type="spellEnd"/>
      <w:r>
        <w:rPr>
          <w:rFonts w:ascii="Book Antiqua" w:hAnsi="Book Antiqua" w:cs="Book Antiqua"/>
        </w:rPr>
        <w:t xml:space="preserve"> WA. Coding algorithms for defining comorbidities in ICD-9-CM and ICD-10 administrative data. </w:t>
      </w:r>
      <w:r>
        <w:rPr>
          <w:rFonts w:ascii="Book Antiqua" w:hAnsi="Book Antiqua" w:cs="Book Antiqua"/>
          <w:i/>
          <w:iCs/>
        </w:rPr>
        <w:t>Med Care</w:t>
      </w:r>
      <w:r>
        <w:rPr>
          <w:rFonts w:ascii="Book Antiqua" w:hAnsi="Book Antiqua" w:cs="Book Antiqua"/>
        </w:rPr>
        <w:t xml:space="preserve"> 2005; </w:t>
      </w:r>
      <w:r>
        <w:rPr>
          <w:rFonts w:ascii="Book Antiqua" w:hAnsi="Book Antiqua" w:cs="Book Antiqua"/>
          <w:b/>
          <w:bCs/>
        </w:rPr>
        <w:t>43</w:t>
      </w:r>
      <w:r>
        <w:rPr>
          <w:rFonts w:ascii="Book Antiqua" w:hAnsi="Book Antiqua" w:cs="Book Antiqua"/>
        </w:rPr>
        <w:t>: 1130-1139 [PMID: 16224307 DOI: 10.1097/01.mlr.0000182534.19832.83]</w:t>
      </w:r>
    </w:p>
    <w:p w14:paraId="509E2656" w14:textId="77777777" w:rsidR="008E5C9C" w:rsidRDefault="00000000">
      <w:pPr>
        <w:spacing w:line="360" w:lineRule="auto"/>
        <w:jc w:val="both"/>
        <w:rPr>
          <w:rFonts w:ascii="Book Antiqua" w:hAnsi="Book Antiqua" w:cs="Book Antiqua"/>
        </w:rPr>
      </w:pPr>
      <w:r>
        <w:rPr>
          <w:rFonts w:ascii="Book Antiqua" w:hAnsi="Book Antiqua" w:cs="Book Antiqua"/>
        </w:rPr>
        <w:lastRenderedPageBreak/>
        <w:t xml:space="preserve">28 </w:t>
      </w:r>
      <w:proofErr w:type="spellStart"/>
      <w:r>
        <w:rPr>
          <w:rFonts w:ascii="Book Antiqua" w:hAnsi="Book Antiqua" w:cs="Book Antiqua"/>
          <w:b/>
          <w:bCs/>
        </w:rPr>
        <w:t>Allgöwer</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Burri</w:t>
      </w:r>
      <w:proofErr w:type="spellEnd"/>
      <w:r>
        <w:rPr>
          <w:rFonts w:ascii="Book Antiqua" w:hAnsi="Book Antiqua" w:cs="Book Antiqua"/>
        </w:rPr>
        <w:t xml:space="preserve"> C. ["Shock index"]. </w:t>
      </w:r>
      <w:proofErr w:type="spellStart"/>
      <w:r>
        <w:rPr>
          <w:rFonts w:ascii="Book Antiqua" w:hAnsi="Book Antiqua" w:cs="Book Antiqua"/>
          <w:i/>
          <w:iCs/>
        </w:rPr>
        <w:t>Dtsch</w:t>
      </w:r>
      <w:proofErr w:type="spellEnd"/>
      <w:r>
        <w:rPr>
          <w:rFonts w:ascii="Book Antiqua" w:hAnsi="Book Antiqua" w:cs="Book Antiqua"/>
          <w:i/>
          <w:iCs/>
        </w:rPr>
        <w:t xml:space="preserve"> Med </w:t>
      </w:r>
      <w:proofErr w:type="spellStart"/>
      <w:r>
        <w:rPr>
          <w:rFonts w:ascii="Book Antiqua" w:hAnsi="Book Antiqua" w:cs="Book Antiqua"/>
          <w:i/>
          <w:iCs/>
        </w:rPr>
        <w:t>Wochenschr</w:t>
      </w:r>
      <w:proofErr w:type="spellEnd"/>
      <w:r>
        <w:rPr>
          <w:rFonts w:ascii="Book Antiqua" w:hAnsi="Book Antiqua" w:cs="Book Antiqua"/>
        </w:rPr>
        <w:t xml:space="preserve"> 1967; </w:t>
      </w:r>
      <w:r>
        <w:rPr>
          <w:rFonts w:ascii="Book Antiqua" w:hAnsi="Book Antiqua" w:cs="Book Antiqua"/>
          <w:b/>
          <w:bCs/>
        </w:rPr>
        <w:t>92</w:t>
      </w:r>
      <w:r>
        <w:rPr>
          <w:rFonts w:ascii="Book Antiqua" w:hAnsi="Book Antiqua" w:cs="Book Antiqua"/>
        </w:rPr>
        <w:t>: 1947-1950 [PMID: 5299769 DOI: 10.1055/s-0028-1106070]</w:t>
      </w:r>
    </w:p>
    <w:p w14:paraId="5E31A1C8" w14:textId="77777777" w:rsidR="008E5C9C"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Koch E</w:t>
      </w:r>
      <w:r>
        <w:rPr>
          <w:rFonts w:ascii="Book Antiqua" w:hAnsi="Book Antiqua" w:cs="Book Antiqua"/>
        </w:rPr>
        <w:t xml:space="preserve">, Lovett S, Nghiem T, Riggs RA, </w:t>
      </w:r>
      <w:proofErr w:type="spellStart"/>
      <w:r>
        <w:rPr>
          <w:rFonts w:ascii="Book Antiqua" w:hAnsi="Book Antiqua" w:cs="Book Antiqua"/>
        </w:rPr>
        <w:t>Rech</w:t>
      </w:r>
      <w:proofErr w:type="spellEnd"/>
      <w:r>
        <w:rPr>
          <w:rFonts w:ascii="Book Antiqua" w:hAnsi="Book Antiqua" w:cs="Book Antiqua"/>
        </w:rPr>
        <w:t xml:space="preserve"> MA. Shock index in the emergency department: utility and limitations. </w:t>
      </w:r>
      <w:r>
        <w:rPr>
          <w:rFonts w:ascii="Book Antiqua" w:hAnsi="Book Antiqua" w:cs="Book Antiqua"/>
          <w:i/>
          <w:iCs/>
        </w:rPr>
        <w:t xml:space="preserve">Open Access </w:t>
      </w:r>
      <w:proofErr w:type="spellStart"/>
      <w:r>
        <w:rPr>
          <w:rFonts w:ascii="Book Antiqua" w:hAnsi="Book Antiqua" w:cs="Book Antiqua"/>
          <w:i/>
          <w:iCs/>
        </w:rPr>
        <w:t>Emerg</w:t>
      </w:r>
      <w:proofErr w:type="spellEnd"/>
      <w:r>
        <w:rPr>
          <w:rFonts w:ascii="Book Antiqua" w:hAnsi="Book Antiqua" w:cs="Book Antiqua"/>
          <w:i/>
          <w:iCs/>
        </w:rPr>
        <w:t xml:space="preserve"> Med</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179-199 [PMID: 31616192 DOI: 10.2147/OAEM.S178358]</w:t>
      </w:r>
    </w:p>
    <w:p w14:paraId="31186F1E" w14:textId="77777777" w:rsidR="008E5C9C" w:rsidRDefault="00000000">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Runyon BA</w:t>
      </w:r>
      <w:r>
        <w:rPr>
          <w:rFonts w:ascii="Book Antiqua" w:hAnsi="Book Antiqua" w:cs="Book Antiqua"/>
        </w:rPr>
        <w:t xml:space="preserve">; AASLD Practice Guidelines Committee. Management of adult patients with ascites due to cirrhosis: an update. </w:t>
      </w:r>
      <w:r>
        <w:rPr>
          <w:rFonts w:ascii="Book Antiqua" w:hAnsi="Book Antiqua" w:cs="Book Antiqua"/>
          <w:i/>
          <w:iCs/>
        </w:rPr>
        <w:t>Hepatology</w:t>
      </w:r>
      <w:r>
        <w:rPr>
          <w:rFonts w:ascii="Book Antiqua" w:hAnsi="Book Antiqua" w:cs="Book Antiqua"/>
        </w:rPr>
        <w:t xml:space="preserve"> 2009; </w:t>
      </w:r>
      <w:r>
        <w:rPr>
          <w:rFonts w:ascii="Book Antiqua" w:hAnsi="Book Antiqua" w:cs="Book Antiqua"/>
          <w:b/>
          <w:bCs/>
        </w:rPr>
        <w:t>49</w:t>
      </w:r>
      <w:r>
        <w:rPr>
          <w:rFonts w:ascii="Book Antiqua" w:hAnsi="Book Antiqua" w:cs="Book Antiqua"/>
        </w:rPr>
        <w:t>: 2087-2107 [PMID: 19475696 DOI: 10.1002/hep.22853]</w:t>
      </w:r>
    </w:p>
    <w:p w14:paraId="116B963C" w14:textId="77777777" w:rsidR="008E5C9C" w:rsidRDefault="00000000">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Austin PC</w:t>
      </w:r>
      <w:r>
        <w:rPr>
          <w:rFonts w:ascii="Book Antiqua" w:hAnsi="Book Antiqua" w:cs="Book Antiqua"/>
        </w:rPr>
        <w:t xml:space="preserve">. An Introduction to Propensity Score Methods for Reducing the Effects of Confounding in Observational Studies. </w:t>
      </w:r>
      <w:r>
        <w:rPr>
          <w:rFonts w:ascii="Book Antiqua" w:hAnsi="Book Antiqua" w:cs="Book Antiqua"/>
          <w:i/>
          <w:iCs/>
        </w:rPr>
        <w:t xml:space="preserve">Multivariate </w:t>
      </w:r>
      <w:proofErr w:type="spellStart"/>
      <w:r>
        <w:rPr>
          <w:rFonts w:ascii="Book Antiqua" w:hAnsi="Book Antiqua" w:cs="Book Antiqua"/>
          <w:i/>
          <w:iCs/>
        </w:rPr>
        <w:t>Behav</w:t>
      </w:r>
      <w:proofErr w:type="spellEnd"/>
      <w:r>
        <w:rPr>
          <w:rFonts w:ascii="Book Antiqua" w:hAnsi="Book Antiqua" w:cs="Book Antiqua"/>
          <w:i/>
          <w:iCs/>
        </w:rPr>
        <w:t xml:space="preserve"> Res</w:t>
      </w:r>
      <w:r>
        <w:rPr>
          <w:rFonts w:ascii="Book Antiqua" w:hAnsi="Book Antiqua" w:cs="Book Antiqua"/>
        </w:rPr>
        <w:t xml:space="preserve"> 2011; </w:t>
      </w:r>
      <w:r>
        <w:rPr>
          <w:rFonts w:ascii="Book Antiqua" w:hAnsi="Book Antiqua" w:cs="Book Antiqua"/>
          <w:b/>
          <w:bCs/>
        </w:rPr>
        <w:t>46</w:t>
      </w:r>
      <w:r>
        <w:rPr>
          <w:rFonts w:ascii="Book Antiqua" w:hAnsi="Book Antiqua" w:cs="Book Antiqua"/>
        </w:rPr>
        <w:t>: 399-424 [PMID: 21818162 DOI: 10.1080/00273171.2011.568786]</w:t>
      </w:r>
    </w:p>
    <w:p w14:paraId="676F4872" w14:textId="77777777" w:rsidR="008E5C9C" w:rsidRDefault="00000000">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Robins JM</w:t>
      </w:r>
      <w:r>
        <w:rPr>
          <w:rFonts w:ascii="Book Antiqua" w:hAnsi="Book Antiqua" w:cs="Book Antiqua"/>
        </w:rPr>
        <w:t xml:space="preserve">, </w:t>
      </w:r>
      <w:proofErr w:type="spellStart"/>
      <w:r>
        <w:rPr>
          <w:rFonts w:ascii="Book Antiqua" w:hAnsi="Book Antiqua" w:cs="Book Antiqua"/>
        </w:rPr>
        <w:t>Hernán</w:t>
      </w:r>
      <w:proofErr w:type="spellEnd"/>
      <w:r>
        <w:rPr>
          <w:rFonts w:ascii="Book Antiqua" w:hAnsi="Book Antiqua" w:cs="Book Antiqua"/>
        </w:rPr>
        <w:t xml:space="preserve"> MA, </w:t>
      </w:r>
      <w:proofErr w:type="spellStart"/>
      <w:r>
        <w:rPr>
          <w:rFonts w:ascii="Book Antiqua" w:hAnsi="Book Antiqua" w:cs="Book Antiqua"/>
        </w:rPr>
        <w:t>Brumback</w:t>
      </w:r>
      <w:proofErr w:type="spellEnd"/>
      <w:r>
        <w:rPr>
          <w:rFonts w:ascii="Book Antiqua" w:hAnsi="Book Antiqua" w:cs="Book Antiqua"/>
        </w:rPr>
        <w:t xml:space="preserve"> B. Marginal structural models and causal inference in epidemiology. </w:t>
      </w:r>
      <w:r>
        <w:rPr>
          <w:rFonts w:ascii="Book Antiqua" w:hAnsi="Book Antiqua" w:cs="Book Antiqua"/>
          <w:i/>
          <w:iCs/>
        </w:rPr>
        <w:t>Epidemiology</w:t>
      </w:r>
      <w:r>
        <w:rPr>
          <w:rFonts w:ascii="Book Antiqua" w:hAnsi="Book Antiqua" w:cs="Book Antiqua"/>
        </w:rPr>
        <w:t xml:space="preserve"> 2000; </w:t>
      </w:r>
      <w:r>
        <w:rPr>
          <w:rFonts w:ascii="Book Antiqua" w:hAnsi="Book Antiqua" w:cs="Book Antiqua"/>
          <w:b/>
          <w:bCs/>
        </w:rPr>
        <w:t>11</w:t>
      </w:r>
      <w:r>
        <w:rPr>
          <w:rFonts w:ascii="Book Antiqua" w:hAnsi="Book Antiqua" w:cs="Book Antiqua"/>
        </w:rPr>
        <w:t>: 550-560 [PMID: 10955408 DOI: 10.1097/00001648-200009000-00011]</w:t>
      </w:r>
    </w:p>
    <w:p w14:paraId="333B36A6" w14:textId="5EF76D93" w:rsidR="008E5C9C" w:rsidRDefault="00000000">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Rubin DB</w:t>
      </w:r>
      <w:r w:rsidRPr="00CF01F4">
        <w:rPr>
          <w:rFonts w:ascii="Book Antiqua" w:hAnsi="Book Antiqua" w:cs="Book Antiqua"/>
        </w:rPr>
        <w:t xml:space="preserve">. Multiple Imputation for Nonresponse in Surveys. </w:t>
      </w:r>
      <w:r w:rsidR="005D46A1" w:rsidRPr="005D46A1">
        <w:rPr>
          <w:rFonts w:ascii="Book Antiqua" w:hAnsi="Book Antiqua" w:cs="Book Antiqua"/>
        </w:rPr>
        <w:t>Wiley Series in Probability and Statistics</w:t>
      </w:r>
      <w:r w:rsidR="001439D3">
        <w:rPr>
          <w:rFonts w:ascii="宋体" w:eastAsia="宋体" w:hAnsi="宋体" w:cs="宋体" w:hint="eastAsia"/>
          <w:lang w:eastAsia="zh-CN"/>
        </w:rPr>
        <w:t>.</w:t>
      </w:r>
      <w:r w:rsidR="001439D3">
        <w:rPr>
          <w:rFonts w:ascii="宋体" w:eastAsia="宋体" w:hAnsi="宋体" w:cs="宋体"/>
          <w:lang w:eastAsia="zh-CN"/>
        </w:rPr>
        <w:t xml:space="preserve"> </w:t>
      </w:r>
      <w:r>
        <w:rPr>
          <w:rFonts w:ascii="Book Antiqua" w:hAnsi="Book Antiqua" w:cs="Book Antiqua"/>
        </w:rPr>
        <w:t>1987 [DOI:</w:t>
      </w:r>
      <w:r w:rsidR="00CF01F4">
        <w:rPr>
          <w:rFonts w:ascii="Book Antiqua" w:hAnsi="Book Antiqua" w:cs="Book Antiqua"/>
        </w:rPr>
        <w:t xml:space="preserve"> </w:t>
      </w:r>
      <w:r>
        <w:rPr>
          <w:rFonts w:ascii="Book Antiqua" w:hAnsi="Book Antiqua" w:cs="Book Antiqua"/>
        </w:rPr>
        <w:t>10.1002/9780470316696]</w:t>
      </w:r>
    </w:p>
    <w:p w14:paraId="01AC541A" w14:textId="77777777" w:rsidR="008E5C9C" w:rsidRDefault="00000000">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White IR</w:t>
      </w:r>
      <w:r>
        <w:rPr>
          <w:rFonts w:ascii="Book Antiqua" w:hAnsi="Book Antiqua" w:cs="Book Antiqua"/>
        </w:rPr>
        <w:t xml:space="preserve">, Royston P, Wood AM. Multiple imputation using chained equations: Issues and guidance for practice. </w:t>
      </w:r>
      <w:r>
        <w:rPr>
          <w:rFonts w:ascii="Book Antiqua" w:hAnsi="Book Antiqua" w:cs="Book Antiqua"/>
          <w:i/>
          <w:iCs/>
        </w:rPr>
        <w:t>Stat Med</w:t>
      </w:r>
      <w:r>
        <w:rPr>
          <w:rFonts w:ascii="Book Antiqua" w:hAnsi="Book Antiqua" w:cs="Book Antiqua"/>
        </w:rPr>
        <w:t xml:space="preserve"> 2011; </w:t>
      </w:r>
      <w:r>
        <w:rPr>
          <w:rFonts w:ascii="Book Antiqua" w:hAnsi="Book Antiqua" w:cs="Book Antiqua"/>
          <w:b/>
          <w:bCs/>
        </w:rPr>
        <w:t>30</w:t>
      </w:r>
      <w:r>
        <w:rPr>
          <w:rFonts w:ascii="Book Antiqua" w:hAnsi="Book Antiqua" w:cs="Book Antiqua"/>
        </w:rPr>
        <w:t>: 377-399 [PMID: 21225900 DOI: 10.1002/sim.4067]</w:t>
      </w:r>
    </w:p>
    <w:p w14:paraId="4B231C19" w14:textId="77777777" w:rsidR="008E5C9C" w:rsidRDefault="00000000">
      <w:pPr>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Jun CH</w:t>
      </w:r>
      <w:r>
        <w:rPr>
          <w:rFonts w:ascii="Book Antiqua" w:hAnsi="Book Antiqua" w:cs="Book Antiqua"/>
        </w:rPr>
        <w:t xml:space="preserve">, Park CH, Lee WS, </w:t>
      </w:r>
      <w:proofErr w:type="spellStart"/>
      <w:r>
        <w:rPr>
          <w:rFonts w:ascii="Book Antiqua" w:hAnsi="Book Antiqua" w:cs="Book Antiqua"/>
        </w:rPr>
        <w:t>Joo</w:t>
      </w:r>
      <w:proofErr w:type="spellEnd"/>
      <w:r>
        <w:rPr>
          <w:rFonts w:ascii="Book Antiqua" w:hAnsi="Book Antiqua" w:cs="Book Antiqua"/>
        </w:rPr>
        <w:t xml:space="preserve"> YE, Kim HS, Choi SK, </w:t>
      </w:r>
      <w:proofErr w:type="spellStart"/>
      <w:r>
        <w:rPr>
          <w:rFonts w:ascii="Book Antiqua" w:hAnsi="Book Antiqua" w:cs="Book Antiqua"/>
        </w:rPr>
        <w:t>Rew</w:t>
      </w:r>
      <w:proofErr w:type="spellEnd"/>
      <w:r>
        <w:rPr>
          <w:rFonts w:ascii="Book Antiqua" w:hAnsi="Book Antiqua" w:cs="Book Antiqua"/>
        </w:rPr>
        <w:t xml:space="preserve"> JS, Kim SJ, Kim YD. Antibiotic prophylaxis using third generation cephalosporins can reduce the risk of early rebleeding in the first acute gastroesophageal variceal hemorrhage: a prospective randomized study. </w:t>
      </w:r>
      <w:r>
        <w:rPr>
          <w:rFonts w:ascii="Book Antiqua" w:hAnsi="Book Antiqua" w:cs="Book Antiqua"/>
          <w:i/>
          <w:iCs/>
        </w:rPr>
        <w:t>J Korean Med Sci</w:t>
      </w:r>
      <w:r>
        <w:rPr>
          <w:rFonts w:ascii="Book Antiqua" w:hAnsi="Book Antiqua" w:cs="Book Antiqua"/>
        </w:rPr>
        <w:t xml:space="preserve"> 2006; </w:t>
      </w:r>
      <w:r>
        <w:rPr>
          <w:rFonts w:ascii="Book Antiqua" w:hAnsi="Book Antiqua" w:cs="Book Antiqua"/>
          <w:b/>
          <w:bCs/>
        </w:rPr>
        <w:t>21</w:t>
      </w:r>
      <w:r>
        <w:rPr>
          <w:rFonts w:ascii="Book Antiqua" w:hAnsi="Book Antiqua" w:cs="Book Antiqua"/>
        </w:rPr>
        <w:t>: 883-890 [PMID: 17043424 DOI: 10.3346/jkms.2006.21.5.883]</w:t>
      </w:r>
    </w:p>
    <w:p w14:paraId="1CF9BCD5" w14:textId="77777777" w:rsidR="008E5C9C" w:rsidRDefault="00000000">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Rolando N</w:t>
      </w:r>
      <w:r>
        <w:rPr>
          <w:rFonts w:ascii="Book Antiqua" w:hAnsi="Book Antiqua" w:cs="Book Antiqua"/>
        </w:rPr>
        <w:t xml:space="preserve">, </w:t>
      </w:r>
      <w:proofErr w:type="spellStart"/>
      <w:r>
        <w:rPr>
          <w:rFonts w:ascii="Book Antiqua" w:hAnsi="Book Antiqua" w:cs="Book Antiqua"/>
        </w:rPr>
        <w:t>Gimson</w:t>
      </w:r>
      <w:proofErr w:type="spellEnd"/>
      <w:r>
        <w:rPr>
          <w:rFonts w:ascii="Book Antiqua" w:hAnsi="Book Antiqua" w:cs="Book Antiqua"/>
        </w:rPr>
        <w:t xml:space="preserve"> A, Philpott-Howard J, </w:t>
      </w:r>
      <w:proofErr w:type="spellStart"/>
      <w:r>
        <w:rPr>
          <w:rFonts w:ascii="Book Antiqua" w:hAnsi="Book Antiqua" w:cs="Book Antiqua"/>
        </w:rPr>
        <w:t>Sahathevan</w:t>
      </w:r>
      <w:proofErr w:type="spellEnd"/>
      <w:r>
        <w:rPr>
          <w:rFonts w:ascii="Book Antiqua" w:hAnsi="Book Antiqua" w:cs="Book Antiqua"/>
        </w:rPr>
        <w:t xml:space="preserve"> M, </w:t>
      </w:r>
      <w:proofErr w:type="spellStart"/>
      <w:r>
        <w:rPr>
          <w:rFonts w:ascii="Book Antiqua" w:hAnsi="Book Antiqua" w:cs="Book Antiqua"/>
        </w:rPr>
        <w:t>Casewell</w:t>
      </w:r>
      <w:proofErr w:type="spellEnd"/>
      <w:r>
        <w:rPr>
          <w:rFonts w:ascii="Book Antiqua" w:hAnsi="Book Antiqua" w:cs="Book Antiqua"/>
        </w:rPr>
        <w:t xml:space="preserve"> M, Fagan E, </w:t>
      </w:r>
      <w:proofErr w:type="spellStart"/>
      <w:r>
        <w:rPr>
          <w:rFonts w:ascii="Book Antiqua" w:hAnsi="Book Antiqua" w:cs="Book Antiqua"/>
        </w:rPr>
        <w:t>Westaby</w:t>
      </w:r>
      <w:proofErr w:type="spellEnd"/>
      <w:r>
        <w:rPr>
          <w:rFonts w:ascii="Book Antiqua" w:hAnsi="Book Antiqua" w:cs="Book Antiqua"/>
        </w:rPr>
        <w:t xml:space="preserve"> D, Williams R. Infectious sequelae after endoscopic sclerotherapy of </w:t>
      </w:r>
      <w:proofErr w:type="spellStart"/>
      <w:r>
        <w:rPr>
          <w:rFonts w:ascii="Book Antiqua" w:hAnsi="Book Antiqua" w:cs="Book Antiqua"/>
        </w:rPr>
        <w:t>oesophageal</w:t>
      </w:r>
      <w:proofErr w:type="spellEnd"/>
      <w:r>
        <w:rPr>
          <w:rFonts w:ascii="Book Antiqua" w:hAnsi="Book Antiqua" w:cs="Book Antiqua"/>
        </w:rPr>
        <w:t xml:space="preserve"> varices: role of antibiotic prophylaxis. </w:t>
      </w:r>
      <w:r>
        <w:rPr>
          <w:rFonts w:ascii="Book Antiqua" w:hAnsi="Book Antiqua" w:cs="Book Antiqua"/>
          <w:i/>
          <w:iCs/>
        </w:rPr>
        <w:t>J Hepatol</w:t>
      </w:r>
      <w:r>
        <w:rPr>
          <w:rFonts w:ascii="Book Antiqua" w:hAnsi="Book Antiqua" w:cs="Book Antiqua"/>
        </w:rPr>
        <w:t xml:space="preserve"> 1993; </w:t>
      </w:r>
      <w:r>
        <w:rPr>
          <w:rFonts w:ascii="Book Antiqua" w:hAnsi="Book Antiqua" w:cs="Book Antiqua"/>
          <w:b/>
          <w:bCs/>
        </w:rPr>
        <w:t>18</w:t>
      </w:r>
      <w:r>
        <w:rPr>
          <w:rFonts w:ascii="Book Antiqua" w:hAnsi="Book Antiqua" w:cs="Book Antiqua"/>
        </w:rPr>
        <w:t>: 290-294 [PMID: 8228122 DOI: 10.1016/s0168-8278(05)80272-7]</w:t>
      </w:r>
    </w:p>
    <w:p w14:paraId="33CE0861" w14:textId="77777777" w:rsidR="008E5C9C" w:rsidRDefault="00000000">
      <w:pPr>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Selby WS</w:t>
      </w:r>
      <w:r>
        <w:rPr>
          <w:rFonts w:ascii="Book Antiqua" w:hAnsi="Book Antiqua" w:cs="Book Antiqua"/>
        </w:rPr>
        <w:t xml:space="preserve">, Norton ID, Pokorny CS, Benn RA. Bacteremia and </w:t>
      </w:r>
      <w:proofErr w:type="spellStart"/>
      <w:r>
        <w:rPr>
          <w:rFonts w:ascii="Book Antiqua" w:hAnsi="Book Antiqua" w:cs="Book Antiqua"/>
        </w:rPr>
        <w:t>bacterascites</w:t>
      </w:r>
      <w:proofErr w:type="spellEnd"/>
      <w:r>
        <w:rPr>
          <w:rFonts w:ascii="Book Antiqua" w:hAnsi="Book Antiqua" w:cs="Book Antiqua"/>
        </w:rPr>
        <w:t xml:space="preserve"> after endoscopic sclerotherapy for bleeding esophageal varices and prevention by </w:t>
      </w:r>
      <w:r>
        <w:rPr>
          <w:rFonts w:ascii="Book Antiqua" w:hAnsi="Book Antiqua" w:cs="Book Antiqua"/>
        </w:rPr>
        <w:lastRenderedPageBreak/>
        <w:t xml:space="preserve">intravenous cefotaxime: a randomized trial.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1994; </w:t>
      </w:r>
      <w:r>
        <w:rPr>
          <w:rFonts w:ascii="Book Antiqua" w:hAnsi="Book Antiqua" w:cs="Book Antiqua"/>
          <w:b/>
          <w:bCs/>
        </w:rPr>
        <w:t>40</w:t>
      </w:r>
      <w:r>
        <w:rPr>
          <w:rFonts w:ascii="Book Antiqua" w:hAnsi="Book Antiqua" w:cs="Book Antiqua"/>
        </w:rPr>
        <w:t>: 680-684 [PMID: 7859964]</w:t>
      </w:r>
    </w:p>
    <w:p w14:paraId="02243248" w14:textId="77777777" w:rsidR="008E5C9C" w:rsidRDefault="00000000">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Hong SN</w:t>
      </w:r>
      <w:r>
        <w:rPr>
          <w:rFonts w:ascii="Book Antiqua" w:hAnsi="Book Antiqua" w:cs="Book Antiqua"/>
        </w:rPr>
        <w:t xml:space="preserve">, Kim BJ, Lee SY, Lee CY, Ryu MK, Choi MS, Lee JH, Rhee PL, Koh KC, Kim JJ, Paik SW, Rhee JC, Choi KW. [Prospective randomized trial of intravenous ciprofloxacin for prevention of bacterial infection in cirrhotic patients with esophageal variceal bleeding]. </w:t>
      </w:r>
      <w:proofErr w:type="spellStart"/>
      <w:r>
        <w:rPr>
          <w:rFonts w:ascii="Book Antiqua" w:hAnsi="Book Antiqua" w:cs="Book Antiqua"/>
          <w:i/>
          <w:iCs/>
        </w:rPr>
        <w:t>Taehan</w:t>
      </w:r>
      <w:proofErr w:type="spellEnd"/>
      <w:r>
        <w:rPr>
          <w:rFonts w:ascii="Book Antiqua" w:hAnsi="Book Antiqua" w:cs="Book Antiqua"/>
          <w:i/>
          <w:iCs/>
        </w:rPr>
        <w:t xml:space="preserve"> Kan </w:t>
      </w:r>
      <w:proofErr w:type="spellStart"/>
      <w:r>
        <w:rPr>
          <w:rFonts w:ascii="Book Antiqua" w:hAnsi="Book Antiqua" w:cs="Book Antiqua"/>
          <w:i/>
          <w:iCs/>
        </w:rPr>
        <w:t>Hakhoe</w:t>
      </w:r>
      <w:proofErr w:type="spellEnd"/>
      <w:r>
        <w:rPr>
          <w:rFonts w:ascii="Book Antiqua" w:hAnsi="Book Antiqua" w:cs="Book Antiqua"/>
          <w:i/>
          <w:iCs/>
        </w:rPr>
        <w:t xml:space="preserve"> Chi</w:t>
      </w:r>
      <w:r>
        <w:rPr>
          <w:rFonts w:ascii="Book Antiqua" w:hAnsi="Book Antiqua" w:cs="Book Antiqua"/>
        </w:rPr>
        <w:t xml:space="preserve"> 2002; </w:t>
      </w:r>
      <w:r>
        <w:rPr>
          <w:rFonts w:ascii="Book Antiqua" w:hAnsi="Book Antiqua" w:cs="Book Antiqua"/>
          <w:b/>
          <w:bCs/>
        </w:rPr>
        <w:t>8</w:t>
      </w:r>
      <w:r>
        <w:rPr>
          <w:rFonts w:ascii="Book Antiqua" w:hAnsi="Book Antiqua" w:cs="Book Antiqua"/>
        </w:rPr>
        <w:t>: 288-296 [PMID: 12499786]</w:t>
      </w:r>
    </w:p>
    <w:p w14:paraId="41A99ABF" w14:textId="77777777" w:rsidR="008E5C9C" w:rsidRDefault="00000000">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Hou MC</w:t>
      </w:r>
      <w:r>
        <w:rPr>
          <w:rFonts w:ascii="Book Antiqua" w:hAnsi="Book Antiqua" w:cs="Book Antiqua"/>
        </w:rPr>
        <w:t xml:space="preserve">, Lin HC, Liu TT, </w:t>
      </w:r>
      <w:proofErr w:type="spellStart"/>
      <w:r>
        <w:rPr>
          <w:rFonts w:ascii="Book Antiqua" w:hAnsi="Book Antiqua" w:cs="Book Antiqua"/>
        </w:rPr>
        <w:t>Kuo</w:t>
      </w:r>
      <w:proofErr w:type="spellEnd"/>
      <w:r>
        <w:rPr>
          <w:rFonts w:ascii="Book Antiqua" w:hAnsi="Book Antiqua" w:cs="Book Antiqua"/>
        </w:rPr>
        <w:t xml:space="preserve"> BI, Lee FY, Chang FY, Lee SD. Antibiotic prophylaxis after endoscopic therapy prevents rebleeding in acute variceal hemorrhage: a randomized trial. </w:t>
      </w:r>
      <w:r>
        <w:rPr>
          <w:rFonts w:ascii="Book Antiqua" w:hAnsi="Book Antiqua" w:cs="Book Antiqua"/>
          <w:i/>
          <w:iCs/>
        </w:rPr>
        <w:t>Hepatology</w:t>
      </w:r>
      <w:r>
        <w:rPr>
          <w:rFonts w:ascii="Book Antiqua" w:hAnsi="Book Antiqua" w:cs="Book Antiqua"/>
        </w:rPr>
        <w:t xml:space="preserve"> 2004; </w:t>
      </w:r>
      <w:r>
        <w:rPr>
          <w:rFonts w:ascii="Book Antiqua" w:hAnsi="Book Antiqua" w:cs="Book Antiqua"/>
          <w:b/>
          <w:bCs/>
        </w:rPr>
        <w:t>39</w:t>
      </w:r>
      <w:r>
        <w:rPr>
          <w:rFonts w:ascii="Book Antiqua" w:hAnsi="Book Antiqua" w:cs="Book Antiqua"/>
        </w:rPr>
        <w:t>: 746-753 [PMID: 14999693 DOI: 10.1002/hep.20126]</w:t>
      </w:r>
    </w:p>
    <w:p w14:paraId="22A259C6" w14:textId="77777777" w:rsidR="008E5C9C" w:rsidRDefault="00000000">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Lo GH</w:t>
      </w:r>
      <w:r>
        <w:rPr>
          <w:rFonts w:ascii="Book Antiqua" w:hAnsi="Book Antiqua" w:cs="Book Antiqua"/>
        </w:rPr>
        <w:t xml:space="preserve">, Lai KH, Cheng JS, Chen MH, Chiang HT. A prospective, randomized trial of butyl cyanoacrylate injection versus band ligation in the management of bleeding gastric varices. </w:t>
      </w:r>
      <w:r>
        <w:rPr>
          <w:rFonts w:ascii="Book Antiqua" w:hAnsi="Book Antiqua" w:cs="Book Antiqua"/>
          <w:i/>
          <w:iCs/>
        </w:rPr>
        <w:t>Hepatology</w:t>
      </w:r>
      <w:r>
        <w:rPr>
          <w:rFonts w:ascii="Book Antiqua" w:hAnsi="Book Antiqua" w:cs="Book Antiqua"/>
        </w:rPr>
        <w:t xml:space="preserve"> 2001; </w:t>
      </w:r>
      <w:r>
        <w:rPr>
          <w:rFonts w:ascii="Book Antiqua" w:hAnsi="Book Antiqua" w:cs="Book Antiqua"/>
          <w:b/>
          <w:bCs/>
        </w:rPr>
        <w:t>33</w:t>
      </w:r>
      <w:r>
        <w:rPr>
          <w:rFonts w:ascii="Book Antiqua" w:hAnsi="Book Antiqua" w:cs="Book Antiqua"/>
        </w:rPr>
        <w:t>: 1060-1064 [PMID: 11343232 DOI: 10.1053/jhep.2001.24116]</w:t>
      </w:r>
    </w:p>
    <w:p w14:paraId="495AB6E1" w14:textId="77777777" w:rsidR="008E5C9C" w:rsidRDefault="00000000">
      <w:pPr>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Ueno M</w:t>
      </w:r>
      <w:r>
        <w:rPr>
          <w:rFonts w:ascii="Book Antiqua" w:hAnsi="Book Antiqua" w:cs="Book Antiqua"/>
        </w:rPr>
        <w:t xml:space="preserve">, Fujiwara T, </w:t>
      </w:r>
      <w:proofErr w:type="spellStart"/>
      <w:r>
        <w:rPr>
          <w:rFonts w:ascii="Book Antiqua" w:hAnsi="Book Antiqua" w:cs="Book Antiqua"/>
        </w:rPr>
        <w:t>Tokumasu</w:t>
      </w:r>
      <w:proofErr w:type="spellEnd"/>
      <w:r>
        <w:rPr>
          <w:rFonts w:ascii="Book Antiqua" w:hAnsi="Book Antiqua" w:cs="Book Antiqua"/>
        </w:rPr>
        <w:t xml:space="preserve"> H, Mano T, </w:t>
      </w:r>
      <w:proofErr w:type="spellStart"/>
      <w:r>
        <w:rPr>
          <w:rFonts w:ascii="Book Antiqua" w:hAnsi="Book Antiqua" w:cs="Book Antiqua"/>
        </w:rPr>
        <w:t>Kayahara</w:t>
      </w:r>
      <w:proofErr w:type="spellEnd"/>
      <w:r>
        <w:rPr>
          <w:rFonts w:ascii="Book Antiqua" w:hAnsi="Book Antiqua" w:cs="Book Antiqua"/>
        </w:rPr>
        <w:t xml:space="preserve"> T, </w:t>
      </w:r>
      <w:proofErr w:type="spellStart"/>
      <w:r>
        <w:rPr>
          <w:rFonts w:ascii="Book Antiqua" w:hAnsi="Book Antiqua" w:cs="Book Antiqua"/>
        </w:rPr>
        <w:t>Takabatake</w:t>
      </w:r>
      <w:proofErr w:type="spellEnd"/>
      <w:r>
        <w:rPr>
          <w:rFonts w:ascii="Book Antiqua" w:hAnsi="Book Antiqua" w:cs="Book Antiqua"/>
        </w:rPr>
        <w:t xml:space="preserve"> H, Morimoto Y, </w:t>
      </w:r>
      <w:proofErr w:type="spellStart"/>
      <w:r>
        <w:rPr>
          <w:rFonts w:ascii="Book Antiqua" w:hAnsi="Book Antiqua" w:cs="Book Antiqua"/>
        </w:rPr>
        <w:t>Matsueda</w:t>
      </w:r>
      <w:proofErr w:type="spellEnd"/>
      <w:r>
        <w:rPr>
          <w:rFonts w:ascii="Book Antiqua" w:hAnsi="Book Antiqua" w:cs="Book Antiqua"/>
        </w:rPr>
        <w:t xml:space="preserve"> K, Fukuoka T, Mizuno M. Real-world efficacy of antibiotic prophylaxis for upper gastrointestinal bleeding in cirrhotic patients in Japan. </w:t>
      </w:r>
      <w:r>
        <w:rPr>
          <w:rFonts w:ascii="Book Antiqua" w:hAnsi="Book Antiqua" w:cs="Book Antiqua"/>
          <w:i/>
          <w:iCs/>
        </w:rPr>
        <w:t>J Gastroenterol</w:t>
      </w:r>
      <w:r>
        <w:rPr>
          <w:rFonts w:ascii="Book Antiqua" w:hAnsi="Book Antiqua" w:cs="Book Antiqua"/>
        </w:rPr>
        <w:t xml:space="preserve"> 2023; </w:t>
      </w:r>
      <w:r>
        <w:rPr>
          <w:rFonts w:ascii="Book Antiqua" w:hAnsi="Book Antiqua" w:cs="Book Antiqua"/>
          <w:b/>
          <w:bCs/>
        </w:rPr>
        <w:t>58</w:t>
      </w:r>
      <w:r>
        <w:rPr>
          <w:rFonts w:ascii="Book Antiqua" w:hAnsi="Book Antiqua" w:cs="Book Antiqua"/>
        </w:rPr>
        <w:t>: 766-777 [PMID: 37171554 DOI: 10.1007/s00535-023-02000-y]</w:t>
      </w:r>
    </w:p>
    <w:p w14:paraId="7AE85C6C" w14:textId="02CA8F91" w:rsidR="00E821A9" w:rsidRPr="00571123" w:rsidRDefault="00E821A9" w:rsidP="00CF01F4">
      <w:pPr>
        <w:pStyle w:val="10"/>
      </w:pPr>
      <w:r w:rsidRPr="00571123">
        <w:t xml:space="preserve">42 </w:t>
      </w:r>
      <w:r w:rsidRPr="00571123">
        <w:rPr>
          <w:b/>
          <w:bCs/>
        </w:rPr>
        <w:t>Caron WP</w:t>
      </w:r>
      <w:r w:rsidRPr="00571123">
        <w:t xml:space="preserve">, Mousa SA. Prevention strategies for antimicrobial resistance: a systematic review of the literature. </w:t>
      </w:r>
      <w:r w:rsidRPr="00CF01F4">
        <w:rPr>
          <w:i/>
          <w:iCs/>
        </w:rPr>
        <w:t>Infect Drug Resist</w:t>
      </w:r>
      <w:r w:rsidRPr="00571123">
        <w:t xml:space="preserve"> 2010; </w:t>
      </w:r>
      <w:r w:rsidRPr="00CF01F4">
        <w:rPr>
          <w:b/>
          <w:bCs/>
        </w:rPr>
        <w:t>3</w:t>
      </w:r>
      <w:r w:rsidRPr="00571123">
        <w:t>: 25–33 [</w:t>
      </w:r>
      <w:bookmarkStart w:id="268" w:name="_Hlk154866987"/>
      <w:r w:rsidRPr="00571123">
        <w:t>PMID: 21694891</w:t>
      </w:r>
      <w:bookmarkEnd w:id="268"/>
      <w:r w:rsidRPr="00571123">
        <w:t xml:space="preserve"> DOI: 10.2147/</w:t>
      </w:r>
      <w:proofErr w:type="gramStart"/>
      <w:r w:rsidRPr="00571123">
        <w:t>idr.s</w:t>
      </w:r>
      <w:proofErr w:type="gramEnd"/>
      <w:r w:rsidRPr="00571123">
        <w:t>10018]</w:t>
      </w:r>
    </w:p>
    <w:p w14:paraId="2A90603E" w14:textId="77777777" w:rsidR="00CF01F4" w:rsidRDefault="00CF01F4" w:rsidP="00CF01F4">
      <w:pPr>
        <w:pStyle w:val="10"/>
      </w:pPr>
      <w:r w:rsidRPr="00CF01F4">
        <w:t xml:space="preserve">43 </w:t>
      </w:r>
      <w:r w:rsidRPr="00CF01F4">
        <w:rPr>
          <w:b/>
          <w:bCs/>
        </w:rPr>
        <w:t>Morris S</w:t>
      </w:r>
      <w:r w:rsidRPr="00CF01F4">
        <w:t xml:space="preserve">, </w:t>
      </w:r>
      <w:proofErr w:type="spellStart"/>
      <w:r w:rsidRPr="00CF01F4">
        <w:t>Cerceo</w:t>
      </w:r>
      <w:proofErr w:type="spellEnd"/>
      <w:r w:rsidRPr="00CF01F4">
        <w:t xml:space="preserve"> E. Trends, Epidemiology, and Management of Multi-Drug Resistant Gram-Negative Bacterial Infections in the Hospitalized Setting. </w:t>
      </w:r>
      <w:r w:rsidRPr="00CF01F4">
        <w:rPr>
          <w:i/>
          <w:iCs/>
        </w:rPr>
        <w:t>Antibiotics (Basel)</w:t>
      </w:r>
      <w:r w:rsidRPr="00CF01F4">
        <w:t xml:space="preserve"> 2020; </w:t>
      </w:r>
      <w:r w:rsidRPr="00CF01F4">
        <w:rPr>
          <w:b/>
          <w:bCs/>
        </w:rPr>
        <w:t>9</w:t>
      </w:r>
      <w:r w:rsidRPr="00CF01F4">
        <w:t xml:space="preserve"> [PMID: 32326058 DOI: 10.3390/antibiotics9040196]</w:t>
      </w:r>
    </w:p>
    <w:p w14:paraId="722B6874" w14:textId="06531C69" w:rsidR="00CF01F4" w:rsidRPr="00CF01F4" w:rsidRDefault="00CF01F4" w:rsidP="00CF01F4">
      <w:pPr>
        <w:pStyle w:val="10"/>
      </w:pPr>
      <w:r w:rsidRPr="00CF01F4">
        <w:t xml:space="preserve">44 </w:t>
      </w:r>
      <w:proofErr w:type="spellStart"/>
      <w:r w:rsidRPr="00CF01F4">
        <w:rPr>
          <w:b/>
          <w:bCs/>
        </w:rPr>
        <w:t>Mücke</w:t>
      </w:r>
      <w:proofErr w:type="spellEnd"/>
      <w:r w:rsidRPr="00CF01F4">
        <w:rPr>
          <w:b/>
          <w:bCs/>
        </w:rPr>
        <w:t xml:space="preserve"> VT</w:t>
      </w:r>
      <w:r w:rsidRPr="00CF01F4">
        <w:t xml:space="preserve">, </w:t>
      </w:r>
      <w:proofErr w:type="spellStart"/>
      <w:r w:rsidRPr="00CF01F4">
        <w:t>Peiffer</w:t>
      </w:r>
      <w:proofErr w:type="spellEnd"/>
      <w:r w:rsidRPr="00CF01F4">
        <w:t xml:space="preserve"> KH, Kessel J, Schwarzkopf KM, </w:t>
      </w:r>
      <w:proofErr w:type="spellStart"/>
      <w:r w:rsidRPr="00CF01F4">
        <w:t>Bojunga</w:t>
      </w:r>
      <w:proofErr w:type="spellEnd"/>
      <w:r w:rsidRPr="00CF01F4">
        <w:t xml:space="preserve"> J, </w:t>
      </w:r>
      <w:proofErr w:type="spellStart"/>
      <w:r w:rsidRPr="00CF01F4">
        <w:t>Zeuzem</w:t>
      </w:r>
      <w:proofErr w:type="spellEnd"/>
      <w:r w:rsidRPr="00CF01F4">
        <w:t xml:space="preserve"> S, </w:t>
      </w:r>
      <w:proofErr w:type="spellStart"/>
      <w:r w:rsidRPr="00CF01F4">
        <w:t>Finkelmeier</w:t>
      </w:r>
      <w:proofErr w:type="spellEnd"/>
      <w:r w:rsidRPr="00CF01F4">
        <w:t xml:space="preserve"> F, </w:t>
      </w:r>
      <w:proofErr w:type="spellStart"/>
      <w:r w:rsidRPr="00CF01F4">
        <w:t>Mücke</w:t>
      </w:r>
      <w:proofErr w:type="spellEnd"/>
      <w:r w:rsidRPr="00CF01F4">
        <w:t xml:space="preserve"> MM. Impact of colonization with multidrug-resistant organisms on antibiotic prophylaxis in patients with cirrhosis and variceal bleeding. </w:t>
      </w:r>
      <w:proofErr w:type="spellStart"/>
      <w:r w:rsidRPr="00CF01F4">
        <w:rPr>
          <w:i/>
          <w:iCs/>
        </w:rPr>
        <w:t>PLoS</w:t>
      </w:r>
      <w:proofErr w:type="spellEnd"/>
      <w:r w:rsidRPr="00CF01F4">
        <w:rPr>
          <w:i/>
          <w:iCs/>
        </w:rPr>
        <w:t xml:space="preserve"> One</w:t>
      </w:r>
      <w:r w:rsidRPr="00CF01F4">
        <w:t xml:space="preserve"> 2022; </w:t>
      </w:r>
      <w:r w:rsidRPr="00CF01F4">
        <w:rPr>
          <w:b/>
          <w:bCs/>
        </w:rPr>
        <w:t>17</w:t>
      </w:r>
      <w:r w:rsidRPr="00CF01F4">
        <w:t>: e0268638 [PMID: 35609050 DOI: 10.1371/journal.pone.0268638]</w:t>
      </w:r>
    </w:p>
    <w:p w14:paraId="3826A730" w14:textId="409D6B55" w:rsidR="008E5C9C" w:rsidRPr="00571123" w:rsidRDefault="00000000" w:rsidP="00CF01F4">
      <w:pPr>
        <w:pStyle w:val="10"/>
        <w:rPr>
          <w:rFonts w:ascii="MS Mincho" w:eastAsia="MS Mincho" w:hAnsi="MS Mincho" w:cs="MS Mincho"/>
          <w:lang w:eastAsia="ja-JP"/>
        </w:rPr>
      </w:pPr>
      <w:r w:rsidRPr="00571123">
        <w:t>4</w:t>
      </w:r>
      <w:r w:rsidR="00571123" w:rsidRPr="00571123">
        <w:rPr>
          <w:rFonts w:eastAsia="MS Mincho" w:cs="MS Mincho"/>
          <w:lang w:eastAsia="ja-JP"/>
        </w:rPr>
        <w:t>5</w:t>
      </w:r>
      <w:r w:rsidRPr="00571123">
        <w:t xml:space="preserve"> </w:t>
      </w:r>
      <w:r w:rsidRPr="00571123">
        <w:rPr>
          <w:b/>
          <w:bCs/>
        </w:rPr>
        <w:t>Inoue K</w:t>
      </w:r>
      <w:r w:rsidRPr="00571123">
        <w:t xml:space="preserve">, Seeman TE, Horwich T, </w:t>
      </w:r>
      <w:proofErr w:type="spellStart"/>
      <w:r w:rsidRPr="00571123">
        <w:t>Budoff</w:t>
      </w:r>
      <w:proofErr w:type="spellEnd"/>
      <w:r w:rsidRPr="00571123">
        <w:t xml:space="preserve"> MJ, Watson KE. Heterogeneity in the Association Between the Presence of Coronary Artery Calcium and Cardiovascular </w:t>
      </w:r>
      <w:r w:rsidRPr="00571123">
        <w:lastRenderedPageBreak/>
        <w:t xml:space="preserve">Events: A Machine-Learning Approach in the MESA Study. </w:t>
      </w:r>
      <w:r w:rsidRPr="00571123">
        <w:rPr>
          <w:i/>
          <w:iCs/>
        </w:rPr>
        <w:t>Circulation</w:t>
      </w:r>
      <w:r w:rsidRPr="00571123">
        <w:t xml:space="preserve"> 2023; </w:t>
      </w:r>
      <w:r w:rsidRPr="00571123">
        <w:rPr>
          <w:b/>
          <w:bCs/>
        </w:rPr>
        <w:t>147</w:t>
      </w:r>
      <w:r w:rsidRPr="00571123">
        <w:t>: 132-141 [PMID: 36314118 DOI: 10.1161/CIRCULATIONAHA.122.062626]</w:t>
      </w:r>
    </w:p>
    <w:p w14:paraId="3DE8A0EC" w14:textId="532A0E40" w:rsidR="008E5C9C" w:rsidRPr="00571123" w:rsidRDefault="00000000">
      <w:pPr>
        <w:spacing w:line="360" w:lineRule="auto"/>
        <w:jc w:val="both"/>
        <w:rPr>
          <w:rFonts w:ascii="Book Antiqua" w:hAnsi="Book Antiqua" w:cs="Book Antiqua"/>
        </w:rPr>
      </w:pPr>
      <w:r w:rsidRPr="00571123">
        <w:rPr>
          <w:rFonts w:ascii="Book Antiqua" w:hAnsi="Book Antiqua" w:cs="Book Antiqua"/>
        </w:rPr>
        <w:t>4</w:t>
      </w:r>
      <w:r w:rsidR="00E821A9" w:rsidRPr="00571123">
        <w:rPr>
          <w:rFonts w:ascii="Book Antiqua" w:hAnsi="Book Antiqua" w:cs="Book Antiqua"/>
          <w:lang w:eastAsia="ja-JP"/>
        </w:rPr>
        <w:t>6</w:t>
      </w:r>
      <w:r w:rsidRPr="00571123">
        <w:rPr>
          <w:rFonts w:ascii="Book Antiqua" w:hAnsi="Book Antiqua" w:cs="Book Antiqua"/>
        </w:rPr>
        <w:t xml:space="preserve"> </w:t>
      </w:r>
      <w:r w:rsidRPr="00571123">
        <w:rPr>
          <w:rFonts w:ascii="Book Antiqua" w:hAnsi="Book Antiqua" w:cs="Book Antiqua"/>
          <w:b/>
          <w:bCs/>
        </w:rPr>
        <w:t>Inoue K</w:t>
      </w:r>
      <w:r w:rsidRPr="00571123">
        <w:rPr>
          <w:rFonts w:ascii="Book Antiqua" w:hAnsi="Book Antiqua" w:cs="Book Antiqua"/>
        </w:rPr>
        <w:t xml:space="preserve">, </w:t>
      </w:r>
      <w:proofErr w:type="spellStart"/>
      <w:r w:rsidRPr="00571123">
        <w:rPr>
          <w:rFonts w:ascii="Book Antiqua" w:hAnsi="Book Antiqua" w:cs="Book Antiqua"/>
        </w:rPr>
        <w:t>Athey</w:t>
      </w:r>
      <w:proofErr w:type="spellEnd"/>
      <w:r w:rsidRPr="00571123">
        <w:rPr>
          <w:rFonts w:ascii="Book Antiqua" w:hAnsi="Book Antiqua" w:cs="Book Antiqua"/>
        </w:rPr>
        <w:t xml:space="preserve"> S, </w:t>
      </w:r>
      <w:proofErr w:type="spellStart"/>
      <w:r w:rsidRPr="00571123">
        <w:rPr>
          <w:rFonts w:ascii="Book Antiqua" w:hAnsi="Book Antiqua" w:cs="Book Antiqua"/>
        </w:rPr>
        <w:t>Tsugawa</w:t>
      </w:r>
      <w:proofErr w:type="spellEnd"/>
      <w:r w:rsidRPr="00571123">
        <w:rPr>
          <w:rFonts w:ascii="Book Antiqua" w:hAnsi="Book Antiqua" w:cs="Book Antiqua"/>
        </w:rPr>
        <w:t xml:space="preserve"> Y. Machine-learning-based high-benefit approach versus conventional high-risk approach in blood pressure management. </w:t>
      </w:r>
      <w:r w:rsidRPr="00571123">
        <w:rPr>
          <w:rFonts w:ascii="Book Antiqua" w:hAnsi="Book Antiqua" w:cs="Book Antiqua"/>
          <w:i/>
          <w:iCs/>
        </w:rPr>
        <w:t>Int J Epidemiol</w:t>
      </w:r>
      <w:r w:rsidRPr="00571123">
        <w:rPr>
          <w:rFonts w:ascii="Book Antiqua" w:hAnsi="Book Antiqua" w:cs="Book Antiqua"/>
        </w:rPr>
        <w:t xml:space="preserve"> 2023; </w:t>
      </w:r>
      <w:r w:rsidRPr="00571123">
        <w:rPr>
          <w:rFonts w:ascii="Book Antiqua" w:hAnsi="Book Antiqua" w:cs="Book Antiqua"/>
          <w:b/>
          <w:bCs/>
        </w:rPr>
        <w:t>52</w:t>
      </w:r>
      <w:r w:rsidRPr="00571123">
        <w:rPr>
          <w:rFonts w:ascii="Book Antiqua" w:hAnsi="Book Antiqua" w:cs="Book Antiqua"/>
        </w:rPr>
        <w:t>: 1243-1256 [PMID: 37013846 DOI: 10.1093/</w:t>
      </w:r>
      <w:proofErr w:type="spellStart"/>
      <w:r w:rsidRPr="00571123">
        <w:rPr>
          <w:rFonts w:ascii="Book Antiqua" w:hAnsi="Book Antiqua" w:cs="Book Antiqua"/>
        </w:rPr>
        <w:t>ije</w:t>
      </w:r>
      <w:proofErr w:type="spellEnd"/>
      <w:r w:rsidRPr="00571123">
        <w:rPr>
          <w:rFonts w:ascii="Book Antiqua" w:hAnsi="Book Antiqua" w:cs="Book Antiqua"/>
        </w:rPr>
        <w:t>/dyad037]</w:t>
      </w:r>
    </w:p>
    <w:p w14:paraId="20725853" w14:textId="44E9941A" w:rsidR="008E5C9C" w:rsidRDefault="00000000">
      <w:pPr>
        <w:spacing w:line="360" w:lineRule="auto"/>
        <w:jc w:val="both"/>
        <w:rPr>
          <w:rFonts w:ascii="Book Antiqua" w:hAnsi="Book Antiqua" w:cs="Book Antiqua"/>
          <w:lang w:eastAsia="ja-JP"/>
        </w:rPr>
      </w:pPr>
      <w:r w:rsidRPr="00571123">
        <w:rPr>
          <w:rFonts w:ascii="Book Antiqua" w:hAnsi="Book Antiqua" w:cs="Book Antiqua"/>
        </w:rPr>
        <w:t>4</w:t>
      </w:r>
      <w:r w:rsidR="00E821A9" w:rsidRPr="00571123">
        <w:rPr>
          <w:rFonts w:ascii="Book Antiqua" w:hAnsi="Book Antiqua" w:cs="Book Antiqua"/>
          <w:lang w:eastAsia="ja-JP"/>
        </w:rPr>
        <w:t>7</w:t>
      </w:r>
      <w:r w:rsidRPr="00571123">
        <w:rPr>
          <w:rFonts w:ascii="Book Antiqua" w:hAnsi="Book Antiqua" w:cs="Book Antiqua"/>
        </w:rPr>
        <w:t xml:space="preserve"> </w:t>
      </w:r>
      <w:r w:rsidRPr="00571123">
        <w:rPr>
          <w:rFonts w:ascii="Book Antiqua" w:hAnsi="Book Antiqua" w:cs="Book Antiqua"/>
          <w:b/>
          <w:bCs/>
        </w:rPr>
        <w:t>Shiba K</w:t>
      </w:r>
      <w:r w:rsidRPr="00571123">
        <w:rPr>
          <w:rFonts w:ascii="Book Antiqua" w:hAnsi="Book Antiqua" w:cs="Book Antiqua"/>
        </w:rPr>
        <w:t xml:space="preserve">, Daoud A, Hikichi H, </w:t>
      </w:r>
      <w:proofErr w:type="spellStart"/>
      <w:r w:rsidRPr="00571123">
        <w:rPr>
          <w:rFonts w:ascii="Book Antiqua" w:hAnsi="Book Antiqua" w:cs="Book Antiqua"/>
        </w:rPr>
        <w:t>Yazawa</w:t>
      </w:r>
      <w:proofErr w:type="spellEnd"/>
      <w:r w:rsidRPr="00571123">
        <w:rPr>
          <w:rFonts w:ascii="Book Antiqua" w:hAnsi="Book Antiqua" w:cs="Book Antiqua"/>
        </w:rPr>
        <w:t xml:space="preserve"> A, Aida J, Kondo K, </w:t>
      </w:r>
      <w:proofErr w:type="spellStart"/>
      <w:r w:rsidRPr="00571123">
        <w:rPr>
          <w:rFonts w:ascii="Book Antiqua" w:hAnsi="Book Antiqua" w:cs="Book Antiqua"/>
        </w:rPr>
        <w:t>Kawachi</w:t>
      </w:r>
      <w:proofErr w:type="spellEnd"/>
      <w:r w:rsidRPr="00571123">
        <w:rPr>
          <w:rFonts w:ascii="Book Antiqua" w:hAnsi="Book Antiqua" w:cs="Book Antiqua"/>
        </w:rPr>
        <w:t xml:space="preserve"> I. Uncovering Heterogeneous Associations Between Disaster-Related Trauma and Subsequent Functional Limitations: A Machine-Learning Approach. </w:t>
      </w:r>
      <w:r w:rsidRPr="00571123">
        <w:rPr>
          <w:rFonts w:ascii="Book Antiqua" w:hAnsi="Book Antiqua" w:cs="Book Antiqua"/>
          <w:i/>
          <w:iCs/>
        </w:rPr>
        <w:t>Am J Epidemiol</w:t>
      </w:r>
      <w:r w:rsidRPr="00571123">
        <w:rPr>
          <w:rFonts w:ascii="Book Antiqua" w:hAnsi="Book Antiqua" w:cs="Book Antiqua"/>
        </w:rPr>
        <w:t xml:space="preserve"> 2023; </w:t>
      </w:r>
      <w:r w:rsidRPr="00571123">
        <w:rPr>
          <w:rFonts w:ascii="Book Antiqua" w:hAnsi="Book Antiqua" w:cs="Book Antiqua"/>
          <w:b/>
          <w:bCs/>
        </w:rPr>
        <w:t>192</w:t>
      </w:r>
      <w:r w:rsidRPr="00571123">
        <w:rPr>
          <w:rFonts w:ascii="Book Antiqua" w:hAnsi="Book Antiqua" w:cs="Book Antiqua"/>
        </w:rPr>
        <w:t>: 217-229 [PMID: 36255224 DOI: 10.1093/</w:t>
      </w:r>
      <w:proofErr w:type="spellStart"/>
      <w:r w:rsidRPr="00571123">
        <w:rPr>
          <w:rFonts w:ascii="Book Antiqua" w:hAnsi="Book Antiqua" w:cs="Book Antiqua"/>
        </w:rPr>
        <w:t>aje</w:t>
      </w:r>
      <w:proofErr w:type="spellEnd"/>
      <w:r w:rsidRPr="00571123">
        <w:rPr>
          <w:rFonts w:ascii="Book Antiqua" w:hAnsi="Book Antiqua" w:cs="Book Antiqua"/>
        </w:rPr>
        <w:t>/k</w:t>
      </w:r>
      <w:r>
        <w:rPr>
          <w:rFonts w:ascii="Book Antiqua" w:hAnsi="Book Antiqua" w:cs="Book Antiqua"/>
        </w:rPr>
        <w:t>wac187]</w:t>
      </w:r>
    </w:p>
    <w:bookmarkEnd w:id="266"/>
    <w:bookmarkEnd w:id="267"/>
    <w:p w14:paraId="5DB332C8" w14:textId="77777777" w:rsidR="008E5C9C" w:rsidRDefault="00000000">
      <w:pPr>
        <w:spacing w:line="360" w:lineRule="auto"/>
        <w:jc w:val="both"/>
      </w:pPr>
      <w:r>
        <w:rPr>
          <w:rFonts w:ascii="Book Antiqua" w:hAnsi="Book Antiqua" w:cs="Book Antiqua"/>
        </w:rPr>
        <w:br w:type="page"/>
      </w:r>
      <w:r>
        <w:rPr>
          <w:rFonts w:ascii="Book Antiqua" w:eastAsia="Book Antiqua" w:hAnsi="Book Antiqua" w:cs="Book Antiqua"/>
          <w:b/>
          <w:color w:val="000000"/>
        </w:rPr>
        <w:lastRenderedPageBreak/>
        <w:t>Footnotes</w:t>
      </w:r>
    </w:p>
    <w:p w14:paraId="3EAFF933" w14:textId="77777777" w:rsidR="008E5C9C"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Institutional Review Board of the Future Medical Research Centre Ethical Committee (Approval No. TGE02100-02).</w:t>
      </w:r>
    </w:p>
    <w:p w14:paraId="7FF7EB7F" w14:textId="77777777" w:rsidR="008E5C9C" w:rsidRDefault="008E5C9C">
      <w:pPr>
        <w:spacing w:line="360" w:lineRule="auto"/>
        <w:jc w:val="both"/>
      </w:pPr>
    </w:p>
    <w:p w14:paraId="65125C66" w14:textId="77777777" w:rsidR="008E5C9C"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Owing to the observational nature of the study, where patient data were accessed from hospital medical records without taking biological samples from patients, informed patient consent was not deemed to be necessary. Instead, an opt-out method directed at patients was employed on the website of each hospital.</w:t>
      </w:r>
    </w:p>
    <w:p w14:paraId="0C6F993D" w14:textId="77777777" w:rsidR="008E5C9C" w:rsidRDefault="008E5C9C">
      <w:pPr>
        <w:spacing w:line="360" w:lineRule="auto"/>
        <w:jc w:val="both"/>
      </w:pPr>
    </w:p>
    <w:p w14:paraId="30566704" w14:textId="77777777" w:rsidR="008E5C9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Conflict-of-interest statement: </w:t>
      </w:r>
      <w:r>
        <w:rPr>
          <w:rFonts w:ascii="Book Antiqua" w:eastAsia="Book Antiqua" w:hAnsi="Book Antiqua" w:cs="Book Antiqua" w:hint="eastAsia"/>
          <w:color w:val="000000"/>
        </w:rPr>
        <w:t>All other authors have nothing to disclose.</w:t>
      </w:r>
    </w:p>
    <w:p w14:paraId="7DBAE495" w14:textId="77777777" w:rsidR="008E5C9C" w:rsidRDefault="008E5C9C">
      <w:pPr>
        <w:spacing w:line="360" w:lineRule="auto"/>
        <w:jc w:val="both"/>
        <w:rPr>
          <w:rFonts w:ascii="Book Antiqua" w:eastAsia="Book Antiqua" w:hAnsi="Book Antiqua" w:cs="Book Antiqua"/>
          <w:color w:val="000000"/>
        </w:rPr>
      </w:pPr>
    </w:p>
    <w:p w14:paraId="05E02A0F" w14:textId="77777777" w:rsidR="008E5C9C"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Due to privacy and ethical considerations, the data supporting the findings of this study is not publicly available. However, the study protocol and analysis code can be made available upon contacting the corresponding author. As for the participant data, ethical approval is required for access. The corresponding author can facilitate this process upon receipt of an appropriate request. After ethical approval, data sharing will be possible. The process of accessing the data will be carried out in accordance with ethical guidelines, ensuring respect for participant privacy and confidentiality.</w:t>
      </w:r>
    </w:p>
    <w:p w14:paraId="03BA3395" w14:textId="77777777" w:rsidR="008E5C9C" w:rsidRDefault="008E5C9C">
      <w:pPr>
        <w:spacing w:line="360" w:lineRule="auto"/>
        <w:jc w:val="both"/>
      </w:pPr>
    </w:p>
    <w:p w14:paraId="19597C1A" w14:textId="77777777" w:rsidR="008E5C9C"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color w:val="000000"/>
        </w:rPr>
        <w:t>The authors have read the STROBE Statement</w:t>
      </w:r>
      <w:r>
        <w:rPr>
          <w:rFonts w:ascii="Book Antiqua" w:eastAsia="宋体"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Pr>
          <w:rFonts w:ascii="Book Antiqua" w:eastAsia="宋体" w:hAnsi="Book Antiqua" w:cs="Book Antiqua" w:hint="eastAsia"/>
          <w:color w:val="000000"/>
          <w:lang w:eastAsia="zh-CN"/>
        </w:rPr>
        <w:t>-</w:t>
      </w:r>
      <w:r>
        <w:rPr>
          <w:rFonts w:ascii="Book Antiqua" w:eastAsia="Book Antiqua" w:hAnsi="Book Antiqua" w:cs="Book Antiqua"/>
          <w:color w:val="000000"/>
        </w:rPr>
        <w:t>checklist of items.</w:t>
      </w:r>
    </w:p>
    <w:p w14:paraId="18FAA1ED" w14:textId="77777777" w:rsidR="008E5C9C" w:rsidRDefault="008E5C9C">
      <w:pPr>
        <w:spacing w:line="360" w:lineRule="auto"/>
        <w:jc w:val="both"/>
      </w:pPr>
    </w:p>
    <w:p w14:paraId="6222C894" w14:textId="77777777" w:rsidR="008E5C9C"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w:t>
      </w:r>
      <w:r>
        <w:rPr>
          <w:rFonts w:ascii="Book Antiqua" w:eastAsia="Book Antiqua" w:hAnsi="Book Antiqua" w:cs="Book Antiqua"/>
        </w:rPr>
        <w:lastRenderedPageBreak/>
        <w:t>commercially, and license their derivative works on different terms, provided the original work is properly cited and the use is non-commercial. See: https://creativecommons.org/Licenses/by-nc/4.0/</w:t>
      </w:r>
    </w:p>
    <w:p w14:paraId="6B75BA8B" w14:textId="77777777" w:rsidR="008E5C9C" w:rsidRDefault="008E5C9C">
      <w:pPr>
        <w:spacing w:line="360" w:lineRule="auto"/>
        <w:jc w:val="both"/>
      </w:pPr>
    </w:p>
    <w:p w14:paraId="1E824C1A" w14:textId="77777777" w:rsidR="008E5C9C"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7AE409D" w14:textId="77777777" w:rsidR="008E5C9C" w:rsidRDefault="008E5C9C">
      <w:pPr>
        <w:spacing w:line="360" w:lineRule="auto"/>
        <w:jc w:val="both"/>
        <w:rPr>
          <w:rFonts w:ascii="Book Antiqua" w:eastAsia="Book Antiqua" w:hAnsi="Book Antiqua" w:cs="Book Antiqua"/>
        </w:rPr>
      </w:pPr>
    </w:p>
    <w:p w14:paraId="42F17F3B" w14:textId="77777777" w:rsidR="008E5C9C"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5AADD1D" w14:textId="77777777" w:rsidR="008E5C9C" w:rsidRDefault="008E5C9C">
      <w:pPr>
        <w:spacing w:line="360" w:lineRule="auto"/>
        <w:jc w:val="both"/>
      </w:pPr>
    </w:p>
    <w:p w14:paraId="46F183D7" w14:textId="77777777" w:rsidR="008E5C9C"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4, 2023</w:t>
      </w:r>
    </w:p>
    <w:p w14:paraId="3A5BB4EF" w14:textId="77777777" w:rsidR="008E5C9C"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6B3908E4" w14:textId="77777777" w:rsidR="008E5C9C" w:rsidRDefault="00000000">
      <w:pPr>
        <w:spacing w:line="360" w:lineRule="auto"/>
        <w:jc w:val="both"/>
      </w:pPr>
      <w:r>
        <w:rPr>
          <w:rFonts w:ascii="Book Antiqua" w:eastAsia="Book Antiqua" w:hAnsi="Book Antiqua" w:cs="Book Antiqua"/>
          <w:b/>
          <w:color w:val="000000"/>
        </w:rPr>
        <w:t xml:space="preserve">Article in press: </w:t>
      </w:r>
    </w:p>
    <w:p w14:paraId="06170B64" w14:textId="77777777" w:rsidR="008E5C9C" w:rsidRDefault="008E5C9C">
      <w:pPr>
        <w:spacing w:line="360" w:lineRule="auto"/>
        <w:jc w:val="both"/>
      </w:pPr>
    </w:p>
    <w:p w14:paraId="3D1CB8D8" w14:textId="77777777" w:rsidR="008E5C9C"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11EC152E" w14:textId="77777777" w:rsidR="008E5C9C"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Japan</w:t>
      </w:r>
    </w:p>
    <w:p w14:paraId="28F54FF7" w14:textId="77777777" w:rsidR="008E5C9C" w:rsidRDefault="00000000">
      <w:pPr>
        <w:spacing w:line="360" w:lineRule="auto"/>
        <w:jc w:val="both"/>
      </w:pPr>
      <w:r>
        <w:rPr>
          <w:rFonts w:ascii="Book Antiqua" w:eastAsia="Book Antiqua" w:hAnsi="Book Antiqua" w:cs="Book Antiqua"/>
          <w:b/>
          <w:color w:val="000000"/>
        </w:rPr>
        <w:t>Peer-review report’s scientific quality classification</w:t>
      </w:r>
    </w:p>
    <w:p w14:paraId="660990CB" w14:textId="77777777" w:rsidR="008E5C9C" w:rsidRDefault="00000000">
      <w:pPr>
        <w:spacing w:line="360" w:lineRule="auto"/>
        <w:jc w:val="both"/>
      </w:pPr>
      <w:r>
        <w:rPr>
          <w:rFonts w:ascii="Book Antiqua" w:eastAsia="Book Antiqua" w:hAnsi="Book Antiqua" w:cs="Book Antiqua"/>
        </w:rPr>
        <w:t>Grade A (Excellent): A</w:t>
      </w:r>
    </w:p>
    <w:p w14:paraId="1804A253" w14:textId="77777777" w:rsidR="008E5C9C" w:rsidRDefault="00000000">
      <w:pPr>
        <w:spacing w:line="360" w:lineRule="auto"/>
        <w:jc w:val="both"/>
      </w:pPr>
      <w:r>
        <w:rPr>
          <w:rFonts w:ascii="Book Antiqua" w:eastAsia="Book Antiqua" w:hAnsi="Book Antiqua" w:cs="Book Antiqua"/>
        </w:rPr>
        <w:t>Grade B (Very good): 0</w:t>
      </w:r>
    </w:p>
    <w:p w14:paraId="04D4172F" w14:textId="1CD72B03" w:rsidR="008E5C9C" w:rsidRDefault="00000000">
      <w:pPr>
        <w:spacing w:line="360" w:lineRule="auto"/>
        <w:jc w:val="both"/>
      </w:pPr>
      <w:r>
        <w:rPr>
          <w:rFonts w:ascii="Book Antiqua" w:eastAsia="Book Antiqua" w:hAnsi="Book Antiqua" w:cs="Book Antiqua"/>
        </w:rPr>
        <w:t>Grade C (Good): C</w:t>
      </w:r>
      <w:r w:rsidR="00653679">
        <w:rPr>
          <w:rFonts w:ascii="Book Antiqua" w:eastAsia="Book Antiqua" w:hAnsi="Book Antiqua" w:cs="Book Antiqua"/>
        </w:rPr>
        <w:t>, C</w:t>
      </w:r>
    </w:p>
    <w:p w14:paraId="578A0F0F" w14:textId="77777777" w:rsidR="008E5C9C" w:rsidRDefault="00000000">
      <w:pPr>
        <w:spacing w:line="360" w:lineRule="auto"/>
        <w:jc w:val="both"/>
      </w:pPr>
      <w:r>
        <w:rPr>
          <w:rFonts w:ascii="Book Antiqua" w:eastAsia="Book Antiqua" w:hAnsi="Book Antiqua" w:cs="Book Antiqua"/>
        </w:rPr>
        <w:t>Grade D (Fair): 0</w:t>
      </w:r>
    </w:p>
    <w:p w14:paraId="66709A00" w14:textId="77777777" w:rsidR="008E5C9C" w:rsidRDefault="00000000">
      <w:pPr>
        <w:spacing w:line="360" w:lineRule="auto"/>
        <w:jc w:val="both"/>
      </w:pPr>
      <w:r>
        <w:rPr>
          <w:rFonts w:ascii="Book Antiqua" w:eastAsia="Book Antiqua" w:hAnsi="Book Antiqua" w:cs="Book Antiqua"/>
        </w:rPr>
        <w:t>Grade E (Poor): 0</w:t>
      </w:r>
    </w:p>
    <w:p w14:paraId="08D0CCE4" w14:textId="77777777" w:rsidR="008E5C9C" w:rsidRDefault="008E5C9C">
      <w:pPr>
        <w:spacing w:line="360" w:lineRule="auto"/>
        <w:jc w:val="both"/>
      </w:pPr>
    </w:p>
    <w:p w14:paraId="4D5106F7" w14:textId="7734295D" w:rsidR="008E5C9C" w:rsidRDefault="00000000">
      <w:pPr>
        <w:spacing w:line="360" w:lineRule="auto"/>
        <w:jc w:val="both"/>
        <w:sectPr w:rsidR="008E5C9C" w:rsidSect="00860BE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Abraham P, India; Haj Ali S, Jordan</w:t>
      </w:r>
      <w:r w:rsidR="00653679">
        <w:rPr>
          <w:rFonts w:ascii="Book Antiqua" w:eastAsia="Book Antiqua" w:hAnsi="Book Antiqua" w:cs="Book Antiqua"/>
        </w:rPr>
        <w:t xml:space="preserve">; </w:t>
      </w:r>
      <w:proofErr w:type="spellStart"/>
      <w:r w:rsidR="00653679" w:rsidRPr="00653679">
        <w:rPr>
          <w:rFonts w:ascii="Book Antiqua" w:eastAsia="Book Antiqua" w:hAnsi="Book Antiqua" w:cs="Book Antiqua"/>
        </w:rPr>
        <w:t>Sukocheva</w:t>
      </w:r>
      <w:proofErr w:type="spellEnd"/>
      <w:r w:rsidR="00653679">
        <w:rPr>
          <w:rFonts w:ascii="Book Antiqua" w:eastAsia="Book Antiqua" w:hAnsi="Book Antiqua" w:cs="Book Antiqua"/>
        </w:rPr>
        <w:t xml:space="preserve"> OA, </w:t>
      </w:r>
      <w:r w:rsidR="00653679" w:rsidRPr="00653679">
        <w:rPr>
          <w:rFonts w:ascii="Book Antiqua" w:eastAsia="Book Antiqua" w:hAnsi="Book Antiqua" w:cs="Book Antiqua"/>
        </w:rPr>
        <w:t>Australia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269" w:author="yan jiaping" w:date="2024-01-03T13:28:00Z">
        <w:r w:rsidR="006866F2" w:rsidRPr="006866F2">
          <w:rPr>
            <w:rFonts w:ascii="Book Antiqua" w:eastAsia="Book Antiqua" w:hAnsi="Book Antiqua" w:cs="Book Antiqua" w:hint="eastAsia"/>
            <w:bCs/>
            <w:color w:val="000000"/>
            <w:lang w:eastAsia="zh-CN"/>
            <w:rPrChange w:id="270" w:author="yan jiaping" w:date="2024-01-03T13:28: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p w14:paraId="38851E27" w14:textId="77777777" w:rsidR="008E5C9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5E291A3" w14:textId="210F58AC" w:rsidR="008E5C9C" w:rsidRDefault="00D37F6E">
      <w:pPr>
        <w:spacing w:line="360" w:lineRule="auto"/>
        <w:jc w:val="both"/>
        <w:rPr>
          <w:rFonts w:ascii="Book Antiqua" w:eastAsia="Book Antiqua" w:hAnsi="Book Antiqua" w:cs="Book Antiqua"/>
          <w:b/>
          <w:color w:val="000000"/>
        </w:rPr>
      </w:pPr>
      <w:r>
        <w:rPr>
          <w:noProof/>
        </w:rPr>
        <w:drawing>
          <wp:inline distT="0" distB="0" distL="0" distR="0" wp14:anchorId="64C97E3F" wp14:editId="3FB1F7B7">
            <wp:extent cx="5943600" cy="2661920"/>
            <wp:effectExtent l="0" t="0" r="0" b="0"/>
            <wp:docPr id="8783958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95875" name=""/>
                    <pic:cNvPicPr/>
                  </pic:nvPicPr>
                  <pic:blipFill>
                    <a:blip r:embed="rId8"/>
                    <a:stretch>
                      <a:fillRect/>
                    </a:stretch>
                  </pic:blipFill>
                  <pic:spPr>
                    <a:xfrm>
                      <a:off x="0" y="0"/>
                      <a:ext cx="5943600" cy="2661920"/>
                    </a:xfrm>
                    <a:prstGeom prst="rect">
                      <a:avLst/>
                    </a:prstGeom>
                  </pic:spPr>
                </pic:pic>
              </a:graphicData>
            </a:graphic>
          </wp:inline>
        </w:drawing>
      </w:r>
    </w:p>
    <w:p w14:paraId="3FFA0164" w14:textId="77777777" w:rsidR="008E5C9C" w:rsidRDefault="00000000">
      <w:pPr>
        <w:spacing w:line="360" w:lineRule="auto"/>
        <w:jc w:val="both"/>
        <w:rPr>
          <w:rFonts w:ascii="Book Antiqua" w:eastAsia="宋体" w:hAnsi="Book Antiqua" w:cs="Book Antiqua"/>
          <w:b/>
          <w:bCs/>
          <w:color w:val="000000"/>
          <w:szCs w:val="21"/>
          <w:lang w:eastAsia="zh-CN"/>
        </w:rPr>
      </w:pPr>
      <w:r>
        <w:rPr>
          <w:rFonts w:ascii="Book Antiqua" w:eastAsia="Book Antiqua" w:hAnsi="Book Antiqua" w:cs="Book Antiqua"/>
          <w:b/>
          <w:bCs/>
          <w:color w:val="000000"/>
          <w:szCs w:val="21"/>
        </w:rPr>
        <w:t>Figure 1 Patient flow</w:t>
      </w:r>
      <w:r>
        <w:rPr>
          <w:rFonts w:ascii="Book Antiqua" w:eastAsia="宋体" w:hAnsi="Book Antiqua" w:cs="Book Antiqua" w:hint="eastAsia"/>
          <w:b/>
          <w:bCs/>
          <w:color w:val="000000"/>
          <w:szCs w:val="21"/>
          <w:lang w:eastAsia="zh-CN"/>
        </w:rPr>
        <w:t>.</w:t>
      </w:r>
    </w:p>
    <w:p w14:paraId="751437BC" w14:textId="77777777" w:rsidR="008E5C9C" w:rsidRDefault="008E5C9C">
      <w:pPr>
        <w:spacing w:line="360" w:lineRule="auto"/>
        <w:jc w:val="both"/>
        <w:rPr>
          <w:rFonts w:ascii="Book Antiqua" w:eastAsia="宋体" w:hAnsi="Book Antiqua" w:cs="Book Antiqua"/>
          <w:b/>
          <w:bCs/>
          <w:color w:val="000000"/>
          <w:szCs w:val="21"/>
          <w:lang w:eastAsia="zh-CN"/>
        </w:rPr>
      </w:pPr>
    </w:p>
    <w:p w14:paraId="23AB2268" w14:textId="7D7FC363" w:rsidR="008E5C9C" w:rsidRDefault="00D37F6E">
      <w:pPr>
        <w:spacing w:line="360" w:lineRule="auto"/>
        <w:jc w:val="both"/>
        <w:rPr>
          <w:rFonts w:ascii="Book Antiqua" w:eastAsia="Book Antiqua" w:hAnsi="Book Antiqua" w:cs="Book Antiqua"/>
          <w:b/>
          <w:bCs/>
          <w:color w:val="000000"/>
          <w:szCs w:val="21"/>
        </w:rPr>
      </w:pPr>
      <w:r>
        <w:rPr>
          <w:noProof/>
        </w:rPr>
        <w:drawing>
          <wp:inline distT="0" distB="0" distL="0" distR="0" wp14:anchorId="2977B782" wp14:editId="5222B9BE">
            <wp:extent cx="5943600" cy="3696335"/>
            <wp:effectExtent l="0" t="0" r="0" b="0"/>
            <wp:docPr id="14549963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96343" name=""/>
                    <pic:cNvPicPr/>
                  </pic:nvPicPr>
                  <pic:blipFill>
                    <a:blip r:embed="rId9"/>
                    <a:stretch>
                      <a:fillRect/>
                    </a:stretch>
                  </pic:blipFill>
                  <pic:spPr>
                    <a:xfrm>
                      <a:off x="0" y="0"/>
                      <a:ext cx="5943600" cy="3696335"/>
                    </a:xfrm>
                    <a:prstGeom prst="rect">
                      <a:avLst/>
                    </a:prstGeom>
                  </pic:spPr>
                </pic:pic>
              </a:graphicData>
            </a:graphic>
          </wp:inline>
        </w:drawing>
      </w:r>
    </w:p>
    <w:p w14:paraId="7753B40A" w14:textId="77777777" w:rsidR="008E5C9C" w:rsidRDefault="00000000">
      <w:pPr>
        <w:spacing w:line="360" w:lineRule="auto"/>
        <w:jc w:val="both"/>
        <w:rPr>
          <w:rFonts w:ascii="Book Antiqua" w:eastAsia="宋体" w:hAnsi="Book Antiqua" w:cs="Book Antiqua"/>
          <w:b/>
          <w:bCs/>
          <w:color w:val="000000"/>
          <w:szCs w:val="21"/>
          <w:lang w:eastAsia="zh-CN"/>
        </w:rPr>
      </w:pPr>
      <w:r>
        <w:rPr>
          <w:rFonts w:ascii="Book Antiqua" w:eastAsia="Book Antiqua" w:hAnsi="Book Antiqua" w:cs="Book Antiqua"/>
          <w:b/>
          <w:bCs/>
          <w:color w:val="000000"/>
          <w:szCs w:val="21"/>
        </w:rPr>
        <w:t>Figure 2 Overlap of the propensity score of each group</w:t>
      </w:r>
      <w:r>
        <w:rPr>
          <w:rFonts w:ascii="Book Antiqua" w:eastAsia="宋体" w:hAnsi="Book Antiqua" w:cs="Book Antiqua" w:hint="eastAsia"/>
          <w:b/>
          <w:bCs/>
          <w:color w:val="000000"/>
          <w:szCs w:val="21"/>
          <w:lang w:eastAsia="zh-CN"/>
        </w:rPr>
        <w:t>.</w:t>
      </w:r>
    </w:p>
    <w:p w14:paraId="612ECFAD" w14:textId="1BDE8328" w:rsidR="008E5C9C" w:rsidRDefault="00D37F6E">
      <w:pPr>
        <w:spacing w:line="360" w:lineRule="auto"/>
        <w:jc w:val="both"/>
        <w:rPr>
          <w:rFonts w:ascii="Book Antiqua" w:eastAsia="Book Antiqua" w:hAnsi="Book Antiqua" w:cs="Book Antiqua"/>
          <w:b/>
          <w:bCs/>
          <w:color w:val="000000"/>
          <w:szCs w:val="21"/>
        </w:rPr>
      </w:pPr>
      <w:r>
        <w:rPr>
          <w:noProof/>
        </w:rPr>
        <w:lastRenderedPageBreak/>
        <w:drawing>
          <wp:inline distT="0" distB="0" distL="0" distR="0" wp14:anchorId="425A4EDA" wp14:editId="47EFC255">
            <wp:extent cx="5943600" cy="3971925"/>
            <wp:effectExtent l="0" t="0" r="0" b="0"/>
            <wp:docPr id="304904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90445" name=""/>
                    <pic:cNvPicPr/>
                  </pic:nvPicPr>
                  <pic:blipFill>
                    <a:blip r:embed="rId10"/>
                    <a:stretch>
                      <a:fillRect/>
                    </a:stretch>
                  </pic:blipFill>
                  <pic:spPr>
                    <a:xfrm>
                      <a:off x="0" y="0"/>
                      <a:ext cx="5943600" cy="3971925"/>
                    </a:xfrm>
                    <a:prstGeom prst="rect">
                      <a:avLst/>
                    </a:prstGeom>
                  </pic:spPr>
                </pic:pic>
              </a:graphicData>
            </a:graphic>
          </wp:inline>
        </w:drawing>
      </w:r>
    </w:p>
    <w:p w14:paraId="5BE21D34" w14:textId="77777777" w:rsidR="008E5C9C" w:rsidRDefault="00000000">
      <w:pPr>
        <w:spacing w:line="360" w:lineRule="auto"/>
        <w:jc w:val="both"/>
        <w:rPr>
          <w:rFonts w:ascii="Book Antiqua" w:eastAsia="宋体" w:hAnsi="Book Antiqua" w:cs="Book Antiqua"/>
          <w:color w:val="000000"/>
          <w:szCs w:val="21"/>
          <w:lang w:eastAsia="zh-CN"/>
        </w:rPr>
      </w:pPr>
      <w:r>
        <w:rPr>
          <w:rFonts w:ascii="Book Antiqua" w:eastAsia="Book Antiqua" w:hAnsi="Book Antiqua" w:cs="Book Antiqua"/>
          <w:b/>
          <w:bCs/>
          <w:color w:val="000000"/>
          <w:szCs w:val="21"/>
        </w:rPr>
        <w:t>Figure 3 Comparison of standardized mean difference before and after inverse probability of treatment weighting</w:t>
      </w:r>
      <w:r>
        <w:rPr>
          <w:rFonts w:ascii="Book Antiqua" w:eastAsia="宋体" w:hAnsi="Book Antiqua" w:cs="Book Antiqua" w:hint="eastAsia"/>
          <w:b/>
          <w:bCs/>
          <w:color w:val="000000"/>
          <w:szCs w:val="21"/>
          <w:lang w:eastAsia="zh-CN"/>
        </w:rPr>
        <w:t xml:space="preserve">. </w:t>
      </w:r>
      <w:r>
        <w:rPr>
          <w:rFonts w:ascii="Book Antiqua" w:eastAsia="Book Antiqua" w:hAnsi="Book Antiqua" w:cs="Book Antiqua"/>
          <w:color w:val="000000"/>
          <w:szCs w:val="21"/>
        </w:rPr>
        <w:t>IPTW</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Inverse probability of treatment weighting; RBC</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Red blood cell; eGFR</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G</w:t>
      </w:r>
      <w:r>
        <w:rPr>
          <w:rFonts w:ascii="Book Antiqua" w:eastAsia="Book Antiqua" w:hAnsi="Book Antiqua" w:cs="Book Antiqua"/>
          <w:color w:val="000000"/>
          <w:szCs w:val="21"/>
        </w:rPr>
        <w:t>lomerular filtration rate; NSAIDs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Nonsteroidal anti-inflammatory drugs</w:t>
      </w:r>
      <w:r>
        <w:rPr>
          <w:rFonts w:ascii="Book Antiqua" w:eastAsia="宋体" w:hAnsi="Book Antiqua" w:cs="Book Antiqua" w:hint="eastAsia"/>
          <w:color w:val="000000"/>
          <w:szCs w:val="21"/>
          <w:lang w:eastAsia="zh-CN"/>
        </w:rPr>
        <w:t>.</w:t>
      </w:r>
    </w:p>
    <w:p w14:paraId="0C872950" w14:textId="737101E4" w:rsidR="008E5C9C" w:rsidRDefault="00D37F6E">
      <w:pPr>
        <w:spacing w:line="360" w:lineRule="auto"/>
        <w:jc w:val="both"/>
        <w:rPr>
          <w:rFonts w:ascii="Book Antiqua" w:eastAsia="Book Antiqua" w:hAnsi="Book Antiqua" w:cs="Book Antiqua"/>
          <w:color w:val="000000"/>
          <w:szCs w:val="21"/>
        </w:rPr>
      </w:pPr>
      <w:r>
        <w:rPr>
          <w:noProof/>
        </w:rPr>
        <w:lastRenderedPageBreak/>
        <w:drawing>
          <wp:inline distT="0" distB="0" distL="0" distR="0" wp14:anchorId="51627CA4" wp14:editId="6D34FC74">
            <wp:extent cx="5943600" cy="4328160"/>
            <wp:effectExtent l="0" t="0" r="0" b="0"/>
            <wp:docPr id="17528519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851910" name=""/>
                    <pic:cNvPicPr/>
                  </pic:nvPicPr>
                  <pic:blipFill>
                    <a:blip r:embed="rId11"/>
                    <a:stretch>
                      <a:fillRect/>
                    </a:stretch>
                  </pic:blipFill>
                  <pic:spPr>
                    <a:xfrm>
                      <a:off x="0" y="0"/>
                      <a:ext cx="5943600" cy="4328160"/>
                    </a:xfrm>
                    <a:prstGeom prst="rect">
                      <a:avLst/>
                    </a:prstGeom>
                  </pic:spPr>
                </pic:pic>
              </a:graphicData>
            </a:graphic>
          </wp:inline>
        </w:drawing>
      </w:r>
    </w:p>
    <w:p w14:paraId="3848983D" w14:textId="77777777" w:rsidR="008E5C9C" w:rsidRDefault="00000000">
      <w:pPr>
        <w:spacing w:line="360" w:lineRule="auto"/>
        <w:jc w:val="both"/>
        <w:rPr>
          <w:rFonts w:ascii="Book Antiqua" w:eastAsia="宋体" w:hAnsi="Book Antiqua" w:cs="Book Antiqua"/>
          <w:color w:val="000000"/>
          <w:szCs w:val="21"/>
          <w:lang w:eastAsia="zh-CN"/>
        </w:rPr>
      </w:pPr>
      <w:r>
        <w:rPr>
          <w:rFonts w:ascii="Book Antiqua" w:eastAsia="Book Antiqua" w:hAnsi="Book Antiqua" w:cs="Book Antiqua"/>
          <w:b/>
          <w:bCs/>
          <w:color w:val="000000"/>
          <w:szCs w:val="21"/>
        </w:rPr>
        <w:t>Figure 4 Comparison of standardized mean difference before and after propensity score matching</w:t>
      </w:r>
      <w:r>
        <w:rPr>
          <w:rFonts w:ascii="Book Antiqua" w:eastAsia="宋体" w:hAnsi="Book Antiqua" w:cs="Book Antiqua" w:hint="eastAsia"/>
          <w:b/>
          <w:bCs/>
          <w:color w:val="000000"/>
          <w:szCs w:val="21"/>
          <w:lang w:eastAsia="zh-CN"/>
        </w:rPr>
        <w:t xml:space="preserve">. </w:t>
      </w:r>
      <w:r>
        <w:rPr>
          <w:rFonts w:ascii="Book Antiqua" w:eastAsia="Book Antiqua" w:hAnsi="Book Antiqua" w:cs="Book Antiqua"/>
          <w:color w:val="000000"/>
          <w:szCs w:val="21"/>
        </w:rPr>
        <w:t>RBC</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Red blood cell; eGFR</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G</w:t>
      </w:r>
      <w:r>
        <w:rPr>
          <w:rFonts w:ascii="Book Antiqua" w:eastAsia="Book Antiqua" w:hAnsi="Book Antiqua" w:cs="Book Antiqua"/>
          <w:color w:val="000000"/>
          <w:szCs w:val="21"/>
        </w:rPr>
        <w:t>lomerular filtration rate; NSAIDs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Nonsteroidal anti-inflammatory drugs</w:t>
      </w:r>
      <w:r>
        <w:rPr>
          <w:rFonts w:ascii="Book Antiqua" w:eastAsia="宋体" w:hAnsi="Book Antiqua" w:cs="Book Antiqua" w:hint="eastAsia"/>
          <w:color w:val="000000"/>
          <w:szCs w:val="21"/>
          <w:lang w:eastAsia="zh-CN"/>
        </w:rPr>
        <w:t>.</w:t>
      </w:r>
    </w:p>
    <w:p w14:paraId="54051C26" w14:textId="17E65006" w:rsidR="008E5C9C" w:rsidRDefault="00D37F6E">
      <w:pPr>
        <w:spacing w:line="360" w:lineRule="auto"/>
        <w:jc w:val="both"/>
        <w:rPr>
          <w:rFonts w:ascii="Book Antiqua" w:eastAsia="Book Antiqua" w:hAnsi="Book Antiqua" w:cs="Book Antiqua"/>
          <w:color w:val="000000"/>
          <w:szCs w:val="21"/>
        </w:rPr>
      </w:pPr>
      <w:r>
        <w:rPr>
          <w:noProof/>
        </w:rPr>
        <w:lastRenderedPageBreak/>
        <w:drawing>
          <wp:inline distT="0" distB="0" distL="0" distR="0" wp14:anchorId="7998B88B" wp14:editId="36A96BDC">
            <wp:extent cx="5943600" cy="3687445"/>
            <wp:effectExtent l="0" t="0" r="0" b="0"/>
            <wp:docPr id="4129644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64477" name=""/>
                    <pic:cNvPicPr/>
                  </pic:nvPicPr>
                  <pic:blipFill>
                    <a:blip r:embed="rId12"/>
                    <a:stretch>
                      <a:fillRect/>
                    </a:stretch>
                  </pic:blipFill>
                  <pic:spPr>
                    <a:xfrm>
                      <a:off x="0" y="0"/>
                      <a:ext cx="5943600" cy="3687445"/>
                    </a:xfrm>
                    <a:prstGeom prst="rect">
                      <a:avLst/>
                    </a:prstGeom>
                  </pic:spPr>
                </pic:pic>
              </a:graphicData>
            </a:graphic>
          </wp:inline>
        </w:drawing>
      </w:r>
    </w:p>
    <w:p w14:paraId="6315BC4A" w14:textId="77777777" w:rsidR="008E5C9C" w:rsidRDefault="00000000">
      <w:pPr>
        <w:spacing w:line="360" w:lineRule="auto"/>
        <w:jc w:val="both"/>
        <w:rPr>
          <w:rFonts w:ascii="Book Antiqua" w:eastAsia="宋体" w:hAnsi="Book Antiqua" w:cs="Book Antiqua"/>
          <w:color w:val="000000"/>
          <w:szCs w:val="21"/>
          <w:lang w:eastAsia="zh-CN"/>
        </w:rPr>
        <w:sectPr w:rsidR="008E5C9C" w:rsidSect="00860BEA">
          <w:pgSz w:w="12240" w:h="15840"/>
          <w:pgMar w:top="1440" w:right="1440" w:bottom="1440" w:left="1440" w:header="720" w:footer="720" w:gutter="0"/>
          <w:cols w:space="720"/>
          <w:docGrid w:linePitch="360"/>
        </w:sectPr>
      </w:pPr>
      <w:r>
        <w:rPr>
          <w:rFonts w:ascii="Book Antiqua" w:eastAsia="Book Antiqua" w:hAnsi="Book Antiqua" w:cs="Book Antiqua"/>
          <w:b/>
          <w:bCs/>
          <w:color w:val="000000"/>
          <w:szCs w:val="21"/>
        </w:rPr>
        <w:t>Figure 5 Forest plot of sensitivity analysis</w:t>
      </w:r>
      <w:r>
        <w:rPr>
          <w:rFonts w:ascii="Book Antiqua" w:eastAsia="宋体" w:hAnsi="Book Antiqua" w:cs="Book Antiqua" w:hint="eastAsia"/>
          <w:b/>
          <w:bCs/>
          <w:color w:val="000000"/>
          <w:szCs w:val="21"/>
          <w:lang w:eastAsia="zh-CN"/>
        </w:rPr>
        <w:t xml:space="preserve">. </w:t>
      </w:r>
      <w:r>
        <w:rPr>
          <w:rFonts w:ascii="Book Antiqua" w:eastAsia="Book Antiqua" w:hAnsi="Book Antiqua" w:cs="Book Antiqua"/>
          <w:color w:val="000000"/>
          <w:szCs w:val="21"/>
        </w:rPr>
        <w:t>IPTW</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Inverse probability of treatment weighting</w:t>
      </w:r>
      <w:r>
        <w:rPr>
          <w:rFonts w:ascii="Book Antiqua" w:eastAsia="宋体" w:hAnsi="Book Antiqua" w:cs="Book Antiqua" w:hint="eastAsia"/>
          <w:color w:val="000000"/>
          <w:szCs w:val="21"/>
          <w:lang w:eastAsia="zh-CN"/>
        </w:rPr>
        <w:t>.</w:t>
      </w:r>
    </w:p>
    <w:p w14:paraId="53E53E98" w14:textId="77777777" w:rsidR="008E5C9C" w:rsidRDefault="00000000">
      <w:pPr>
        <w:spacing w:line="360" w:lineRule="auto"/>
        <w:rPr>
          <w:rFonts w:ascii="Book Antiqua" w:hAnsi="Book Antiqua" w:cs="Book Antiqua"/>
          <w:b/>
          <w:bCs/>
        </w:rPr>
      </w:pPr>
      <w:bookmarkStart w:id="271" w:name="_Hlk152852008"/>
      <w:r>
        <w:rPr>
          <w:rFonts w:ascii="Book Antiqua" w:hAnsi="Book Antiqua" w:cs="Book Antiqua"/>
          <w:b/>
          <w:bCs/>
        </w:rPr>
        <w:lastRenderedPageBreak/>
        <w:t xml:space="preserve">Table 1 List of antibiotics included in the </w:t>
      </w:r>
      <w:proofErr w:type="gramStart"/>
      <w:r>
        <w:rPr>
          <w:rFonts w:ascii="Book Antiqua" w:hAnsi="Book Antiqua" w:cs="Book Antiqua"/>
          <w:b/>
          <w:bCs/>
        </w:rPr>
        <w:t>study</w:t>
      </w:r>
      <w:proofErr w:type="gramEnd"/>
    </w:p>
    <w:tbl>
      <w:tblPr>
        <w:tblW w:w="8020"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1360"/>
        <w:gridCol w:w="6660"/>
      </w:tblGrid>
      <w:tr w:rsidR="008E5C9C" w14:paraId="1C06C849" w14:textId="77777777">
        <w:trPr>
          <w:trHeight w:val="420"/>
        </w:trPr>
        <w:tc>
          <w:tcPr>
            <w:tcW w:w="1360" w:type="dxa"/>
            <w:tcBorders>
              <w:bottom w:val="single" w:sz="8" w:space="0" w:color="auto"/>
            </w:tcBorders>
            <w:shd w:val="clear" w:color="auto" w:fill="auto"/>
            <w:noWrap/>
          </w:tcPr>
          <w:p w14:paraId="1C9F33A6" w14:textId="77777777" w:rsidR="008E5C9C" w:rsidRDefault="00000000">
            <w:pPr>
              <w:spacing w:line="360" w:lineRule="auto"/>
              <w:jc w:val="both"/>
              <w:rPr>
                <w:rFonts w:ascii="Book Antiqua" w:eastAsia="Yu Gothic" w:hAnsi="Book Antiqua" w:cs="Book Antiqua"/>
                <w:b/>
                <w:bCs/>
                <w:color w:val="000000"/>
              </w:rPr>
            </w:pPr>
            <w:bookmarkStart w:id="272" w:name="_Hlk136858398"/>
            <w:bookmarkEnd w:id="271"/>
            <w:r>
              <w:rPr>
                <w:rFonts w:ascii="Book Antiqua" w:eastAsia="Yu Gothic" w:hAnsi="Book Antiqua" w:cs="Book Antiqua"/>
                <w:b/>
                <w:bCs/>
                <w:color w:val="000000"/>
              </w:rPr>
              <w:t>ATC Code</w:t>
            </w:r>
          </w:p>
        </w:tc>
        <w:tc>
          <w:tcPr>
            <w:tcW w:w="6660" w:type="dxa"/>
            <w:tcBorders>
              <w:bottom w:val="single" w:sz="8" w:space="0" w:color="auto"/>
            </w:tcBorders>
            <w:shd w:val="clear" w:color="auto" w:fill="auto"/>
            <w:noWrap/>
          </w:tcPr>
          <w:p w14:paraId="228D2665"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Type of antibiotics</w:t>
            </w:r>
          </w:p>
        </w:tc>
      </w:tr>
      <w:bookmarkEnd w:id="272"/>
      <w:tr w:rsidR="008E5C9C" w14:paraId="1BB00A2D" w14:textId="77777777">
        <w:trPr>
          <w:trHeight w:val="400"/>
        </w:trPr>
        <w:tc>
          <w:tcPr>
            <w:tcW w:w="1360" w:type="dxa"/>
            <w:tcBorders>
              <w:top w:val="single" w:sz="8" w:space="0" w:color="auto"/>
              <w:tl2br w:val="nil"/>
              <w:tr2bl w:val="nil"/>
            </w:tcBorders>
            <w:shd w:val="clear" w:color="auto" w:fill="auto"/>
            <w:noWrap/>
          </w:tcPr>
          <w:p w14:paraId="4B3E58F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J01AA</w:t>
            </w:r>
          </w:p>
        </w:tc>
        <w:tc>
          <w:tcPr>
            <w:tcW w:w="6660" w:type="dxa"/>
            <w:tcBorders>
              <w:top w:val="single" w:sz="8" w:space="0" w:color="auto"/>
              <w:tl2br w:val="nil"/>
              <w:tr2bl w:val="nil"/>
            </w:tcBorders>
            <w:shd w:val="clear" w:color="auto" w:fill="auto"/>
            <w:noWrap/>
          </w:tcPr>
          <w:p w14:paraId="31E790F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Tetracyclines</w:t>
            </w:r>
          </w:p>
        </w:tc>
      </w:tr>
      <w:tr w:rsidR="008E5C9C" w14:paraId="1944CAE5" w14:textId="77777777">
        <w:trPr>
          <w:trHeight w:val="400"/>
        </w:trPr>
        <w:tc>
          <w:tcPr>
            <w:tcW w:w="1360" w:type="dxa"/>
            <w:tcBorders>
              <w:tl2br w:val="nil"/>
              <w:tr2bl w:val="nil"/>
            </w:tcBorders>
            <w:shd w:val="clear" w:color="auto" w:fill="auto"/>
            <w:noWrap/>
          </w:tcPr>
          <w:p w14:paraId="4B8322A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J01BA</w:t>
            </w:r>
          </w:p>
        </w:tc>
        <w:tc>
          <w:tcPr>
            <w:tcW w:w="6660" w:type="dxa"/>
            <w:tcBorders>
              <w:tl2br w:val="nil"/>
              <w:tr2bl w:val="nil"/>
            </w:tcBorders>
            <w:shd w:val="clear" w:color="auto" w:fill="auto"/>
            <w:noWrap/>
          </w:tcPr>
          <w:p w14:paraId="00D57DB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Amphenicols</w:t>
            </w:r>
          </w:p>
        </w:tc>
      </w:tr>
      <w:tr w:rsidR="008E5C9C" w14:paraId="157F3EEF" w14:textId="77777777">
        <w:trPr>
          <w:trHeight w:val="400"/>
        </w:trPr>
        <w:tc>
          <w:tcPr>
            <w:tcW w:w="1360" w:type="dxa"/>
            <w:tcBorders>
              <w:tl2br w:val="nil"/>
              <w:tr2bl w:val="nil"/>
            </w:tcBorders>
            <w:shd w:val="clear" w:color="auto" w:fill="auto"/>
            <w:noWrap/>
          </w:tcPr>
          <w:p w14:paraId="7F287ED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J01BB</w:t>
            </w:r>
          </w:p>
        </w:tc>
        <w:tc>
          <w:tcPr>
            <w:tcW w:w="6660" w:type="dxa"/>
            <w:tcBorders>
              <w:tl2br w:val="nil"/>
              <w:tr2bl w:val="nil"/>
            </w:tcBorders>
            <w:shd w:val="clear" w:color="auto" w:fill="auto"/>
            <w:noWrap/>
          </w:tcPr>
          <w:p w14:paraId="4F98018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Macrolides, </w:t>
            </w:r>
            <w:proofErr w:type="spellStart"/>
            <w:r>
              <w:rPr>
                <w:rFonts w:ascii="Book Antiqua" w:eastAsia="Yu Gothic" w:hAnsi="Book Antiqua" w:cs="Book Antiqua"/>
                <w:color w:val="000000"/>
              </w:rPr>
              <w:t>lincosamides</w:t>
            </w:r>
            <w:proofErr w:type="spellEnd"/>
            <w:r>
              <w:rPr>
                <w:rFonts w:ascii="Book Antiqua" w:eastAsia="Yu Gothic" w:hAnsi="Book Antiqua" w:cs="Book Antiqua"/>
                <w:color w:val="000000"/>
              </w:rPr>
              <w:t xml:space="preserve"> and streptogramins</w:t>
            </w:r>
          </w:p>
        </w:tc>
      </w:tr>
      <w:tr w:rsidR="008E5C9C" w14:paraId="0533FB23" w14:textId="77777777">
        <w:trPr>
          <w:trHeight w:val="400"/>
        </w:trPr>
        <w:tc>
          <w:tcPr>
            <w:tcW w:w="1360" w:type="dxa"/>
            <w:tcBorders>
              <w:tl2br w:val="nil"/>
              <w:tr2bl w:val="nil"/>
            </w:tcBorders>
            <w:shd w:val="clear" w:color="auto" w:fill="auto"/>
            <w:noWrap/>
          </w:tcPr>
          <w:p w14:paraId="4D9E14B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J01CA</w:t>
            </w:r>
          </w:p>
        </w:tc>
        <w:tc>
          <w:tcPr>
            <w:tcW w:w="6660" w:type="dxa"/>
            <w:tcBorders>
              <w:tl2br w:val="nil"/>
              <w:tr2bl w:val="nil"/>
            </w:tcBorders>
            <w:shd w:val="clear" w:color="auto" w:fill="auto"/>
            <w:noWrap/>
          </w:tcPr>
          <w:p w14:paraId="448D8BAB"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Penicillins</w:t>
            </w:r>
            <w:proofErr w:type="spellEnd"/>
            <w:r>
              <w:rPr>
                <w:rFonts w:ascii="Book Antiqua" w:eastAsia="Yu Gothic" w:hAnsi="Book Antiqua" w:cs="Book Antiqua"/>
                <w:color w:val="000000"/>
              </w:rPr>
              <w:t xml:space="preserve"> with extended spectrum</w:t>
            </w:r>
          </w:p>
        </w:tc>
      </w:tr>
      <w:tr w:rsidR="008E5C9C" w14:paraId="25185E49" w14:textId="77777777">
        <w:trPr>
          <w:trHeight w:val="400"/>
        </w:trPr>
        <w:tc>
          <w:tcPr>
            <w:tcW w:w="1360" w:type="dxa"/>
            <w:tcBorders>
              <w:tl2br w:val="nil"/>
              <w:tr2bl w:val="nil"/>
            </w:tcBorders>
            <w:shd w:val="clear" w:color="auto" w:fill="auto"/>
            <w:noWrap/>
          </w:tcPr>
          <w:p w14:paraId="3636234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J01CE</w:t>
            </w:r>
          </w:p>
        </w:tc>
        <w:tc>
          <w:tcPr>
            <w:tcW w:w="6660" w:type="dxa"/>
            <w:tcBorders>
              <w:tl2br w:val="nil"/>
              <w:tr2bl w:val="nil"/>
            </w:tcBorders>
            <w:shd w:val="clear" w:color="auto" w:fill="auto"/>
            <w:noWrap/>
          </w:tcPr>
          <w:p w14:paraId="55F4A2D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Beta-lactamase sensitive </w:t>
            </w:r>
            <w:proofErr w:type="spellStart"/>
            <w:r>
              <w:rPr>
                <w:rFonts w:ascii="Book Antiqua" w:eastAsia="Yu Gothic" w:hAnsi="Book Antiqua" w:cs="Book Antiqua"/>
                <w:color w:val="000000"/>
              </w:rPr>
              <w:t>penicillins</w:t>
            </w:r>
            <w:proofErr w:type="spellEnd"/>
          </w:p>
        </w:tc>
      </w:tr>
      <w:tr w:rsidR="008E5C9C" w14:paraId="3955FCC0" w14:textId="77777777">
        <w:trPr>
          <w:trHeight w:val="400"/>
        </w:trPr>
        <w:tc>
          <w:tcPr>
            <w:tcW w:w="1360" w:type="dxa"/>
            <w:tcBorders>
              <w:tl2br w:val="nil"/>
              <w:tr2bl w:val="nil"/>
            </w:tcBorders>
            <w:shd w:val="clear" w:color="auto" w:fill="auto"/>
            <w:noWrap/>
          </w:tcPr>
          <w:p w14:paraId="32E5EF3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J01CF</w:t>
            </w:r>
          </w:p>
        </w:tc>
        <w:tc>
          <w:tcPr>
            <w:tcW w:w="6660" w:type="dxa"/>
            <w:tcBorders>
              <w:tl2br w:val="nil"/>
              <w:tr2bl w:val="nil"/>
            </w:tcBorders>
            <w:shd w:val="clear" w:color="auto" w:fill="auto"/>
            <w:noWrap/>
          </w:tcPr>
          <w:p w14:paraId="3A17AD0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Beta-lactamase resistant </w:t>
            </w:r>
            <w:proofErr w:type="spellStart"/>
            <w:r>
              <w:rPr>
                <w:rFonts w:ascii="Book Antiqua" w:eastAsia="Yu Gothic" w:hAnsi="Book Antiqua" w:cs="Book Antiqua"/>
                <w:color w:val="000000"/>
              </w:rPr>
              <w:t>penicillins</w:t>
            </w:r>
            <w:proofErr w:type="spellEnd"/>
          </w:p>
        </w:tc>
      </w:tr>
      <w:tr w:rsidR="008E5C9C" w14:paraId="55491E94" w14:textId="77777777">
        <w:trPr>
          <w:trHeight w:val="400"/>
        </w:trPr>
        <w:tc>
          <w:tcPr>
            <w:tcW w:w="1360" w:type="dxa"/>
            <w:tcBorders>
              <w:tl2br w:val="nil"/>
              <w:tr2bl w:val="nil"/>
            </w:tcBorders>
            <w:shd w:val="clear" w:color="auto" w:fill="auto"/>
            <w:noWrap/>
          </w:tcPr>
          <w:p w14:paraId="32CE1A5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J01CR</w:t>
            </w:r>
          </w:p>
        </w:tc>
        <w:tc>
          <w:tcPr>
            <w:tcW w:w="6660" w:type="dxa"/>
            <w:tcBorders>
              <w:tl2br w:val="nil"/>
              <w:tr2bl w:val="nil"/>
            </w:tcBorders>
            <w:shd w:val="clear" w:color="auto" w:fill="auto"/>
          </w:tcPr>
          <w:p w14:paraId="27D5EF4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Combinations of </w:t>
            </w:r>
            <w:proofErr w:type="spellStart"/>
            <w:r>
              <w:rPr>
                <w:rFonts w:ascii="Book Antiqua" w:eastAsia="Yu Gothic" w:hAnsi="Book Antiqua" w:cs="Book Antiqua"/>
                <w:color w:val="000000"/>
              </w:rPr>
              <w:t>penicillins</w:t>
            </w:r>
            <w:proofErr w:type="spellEnd"/>
            <w:r>
              <w:rPr>
                <w:rFonts w:ascii="Book Antiqua" w:eastAsia="Yu Gothic" w:hAnsi="Book Antiqua" w:cs="Book Antiqua"/>
                <w:color w:val="000000"/>
              </w:rPr>
              <w:t>, including beta-lactamase inhibitors</w:t>
            </w:r>
          </w:p>
        </w:tc>
      </w:tr>
      <w:tr w:rsidR="008E5C9C" w14:paraId="39FF1764" w14:textId="77777777">
        <w:trPr>
          <w:trHeight w:val="400"/>
        </w:trPr>
        <w:tc>
          <w:tcPr>
            <w:tcW w:w="1360" w:type="dxa"/>
            <w:tcBorders>
              <w:tl2br w:val="nil"/>
              <w:tr2bl w:val="nil"/>
            </w:tcBorders>
            <w:shd w:val="clear" w:color="auto" w:fill="auto"/>
            <w:noWrap/>
          </w:tcPr>
          <w:p w14:paraId="7126FEE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J01DB</w:t>
            </w:r>
          </w:p>
        </w:tc>
        <w:tc>
          <w:tcPr>
            <w:tcW w:w="6660" w:type="dxa"/>
            <w:tcBorders>
              <w:tl2br w:val="nil"/>
              <w:tr2bl w:val="nil"/>
            </w:tcBorders>
            <w:shd w:val="clear" w:color="auto" w:fill="auto"/>
            <w:noWrap/>
          </w:tcPr>
          <w:p w14:paraId="000E271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First-generation cephalosporins</w:t>
            </w:r>
          </w:p>
        </w:tc>
      </w:tr>
      <w:tr w:rsidR="008E5C9C" w14:paraId="68DB998D" w14:textId="77777777">
        <w:trPr>
          <w:trHeight w:val="400"/>
        </w:trPr>
        <w:tc>
          <w:tcPr>
            <w:tcW w:w="1360" w:type="dxa"/>
            <w:tcBorders>
              <w:tl2br w:val="nil"/>
              <w:tr2bl w:val="nil"/>
            </w:tcBorders>
            <w:shd w:val="clear" w:color="auto" w:fill="auto"/>
            <w:noWrap/>
          </w:tcPr>
          <w:p w14:paraId="0A31365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J01DC</w:t>
            </w:r>
          </w:p>
        </w:tc>
        <w:tc>
          <w:tcPr>
            <w:tcW w:w="6660" w:type="dxa"/>
            <w:tcBorders>
              <w:tl2br w:val="nil"/>
              <w:tr2bl w:val="nil"/>
            </w:tcBorders>
            <w:shd w:val="clear" w:color="auto" w:fill="auto"/>
            <w:noWrap/>
          </w:tcPr>
          <w:p w14:paraId="1CFE750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Second-generation cephalosporins</w:t>
            </w:r>
          </w:p>
        </w:tc>
      </w:tr>
      <w:tr w:rsidR="008E5C9C" w14:paraId="7D253383" w14:textId="77777777">
        <w:trPr>
          <w:trHeight w:val="400"/>
        </w:trPr>
        <w:tc>
          <w:tcPr>
            <w:tcW w:w="1360" w:type="dxa"/>
            <w:tcBorders>
              <w:tl2br w:val="nil"/>
              <w:tr2bl w:val="nil"/>
            </w:tcBorders>
            <w:shd w:val="clear" w:color="auto" w:fill="auto"/>
            <w:noWrap/>
          </w:tcPr>
          <w:p w14:paraId="4B9EAF8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J01DD</w:t>
            </w:r>
          </w:p>
        </w:tc>
        <w:tc>
          <w:tcPr>
            <w:tcW w:w="6660" w:type="dxa"/>
            <w:tcBorders>
              <w:tl2br w:val="nil"/>
              <w:tr2bl w:val="nil"/>
            </w:tcBorders>
            <w:shd w:val="clear" w:color="auto" w:fill="auto"/>
            <w:noWrap/>
          </w:tcPr>
          <w:p w14:paraId="21C0D12B" w14:textId="77777777" w:rsidR="008E5C9C" w:rsidRDefault="00000000">
            <w:pPr>
              <w:spacing w:line="360" w:lineRule="auto"/>
              <w:jc w:val="both"/>
              <w:rPr>
                <w:rFonts w:ascii="Book Antiqua" w:eastAsia="Yu Gothic" w:hAnsi="Book Antiqua" w:cs="Book Antiqua"/>
                <w:color w:val="000000"/>
              </w:rPr>
            </w:pPr>
            <w:proofErr w:type="gramStart"/>
            <w:r>
              <w:rPr>
                <w:rFonts w:ascii="Book Antiqua" w:eastAsia="Yu Gothic" w:hAnsi="Book Antiqua" w:cs="Book Antiqua"/>
                <w:color w:val="000000"/>
              </w:rPr>
              <w:t>Third-generation</w:t>
            </w:r>
            <w:proofErr w:type="gramEnd"/>
            <w:r>
              <w:rPr>
                <w:rFonts w:ascii="Book Antiqua" w:eastAsia="Yu Gothic" w:hAnsi="Book Antiqua" w:cs="Book Antiqua"/>
                <w:color w:val="000000"/>
              </w:rPr>
              <w:t xml:space="preserve"> cephalosporins</w:t>
            </w:r>
          </w:p>
        </w:tc>
      </w:tr>
      <w:tr w:rsidR="008E5C9C" w14:paraId="1398D886" w14:textId="77777777">
        <w:trPr>
          <w:trHeight w:val="400"/>
        </w:trPr>
        <w:tc>
          <w:tcPr>
            <w:tcW w:w="1360" w:type="dxa"/>
            <w:tcBorders>
              <w:tl2br w:val="nil"/>
              <w:tr2bl w:val="nil"/>
            </w:tcBorders>
            <w:shd w:val="clear" w:color="auto" w:fill="auto"/>
            <w:noWrap/>
          </w:tcPr>
          <w:p w14:paraId="1736211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J01DE</w:t>
            </w:r>
          </w:p>
        </w:tc>
        <w:tc>
          <w:tcPr>
            <w:tcW w:w="6660" w:type="dxa"/>
            <w:tcBorders>
              <w:tl2br w:val="nil"/>
              <w:tr2bl w:val="nil"/>
            </w:tcBorders>
            <w:shd w:val="clear" w:color="auto" w:fill="auto"/>
            <w:noWrap/>
          </w:tcPr>
          <w:p w14:paraId="129FB2BE" w14:textId="77777777" w:rsidR="008E5C9C" w:rsidRDefault="00000000">
            <w:pPr>
              <w:spacing w:line="360" w:lineRule="auto"/>
              <w:jc w:val="both"/>
              <w:rPr>
                <w:rFonts w:ascii="Book Antiqua" w:eastAsia="Yu Gothic" w:hAnsi="Book Antiqua" w:cs="Book Antiqua"/>
                <w:color w:val="000000"/>
              </w:rPr>
            </w:pPr>
            <w:proofErr w:type="gramStart"/>
            <w:r>
              <w:rPr>
                <w:rFonts w:ascii="Book Antiqua" w:eastAsia="Yu Gothic" w:hAnsi="Book Antiqua" w:cs="Book Antiqua"/>
                <w:color w:val="000000"/>
              </w:rPr>
              <w:t>Fourth-generation</w:t>
            </w:r>
            <w:proofErr w:type="gramEnd"/>
            <w:r>
              <w:rPr>
                <w:rFonts w:ascii="Book Antiqua" w:eastAsia="Yu Gothic" w:hAnsi="Book Antiqua" w:cs="Book Antiqua"/>
                <w:color w:val="000000"/>
              </w:rPr>
              <w:t xml:space="preserve"> cephalosporins</w:t>
            </w:r>
          </w:p>
        </w:tc>
      </w:tr>
      <w:tr w:rsidR="008E5C9C" w14:paraId="4449E193" w14:textId="77777777">
        <w:trPr>
          <w:trHeight w:val="400"/>
        </w:trPr>
        <w:tc>
          <w:tcPr>
            <w:tcW w:w="1360" w:type="dxa"/>
            <w:tcBorders>
              <w:tl2br w:val="nil"/>
              <w:tr2bl w:val="nil"/>
            </w:tcBorders>
            <w:shd w:val="clear" w:color="auto" w:fill="auto"/>
            <w:noWrap/>
          </w:tcPr>
          <w:p w14:paraId="69B75AA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J01DF</w:t>
            </w:r>
          </w:p>
        </w:tc>
        <w:tc>
          <w:tcPr>
            <w:tcW w:w="6660" w:type="dxa"/>
            <w:tcBorders>
              <w:tl2br w:val="nil"/>
              <w:tr2bl w:val="nil"/>
            </w:tcBorders>
            <w:shd w:val="clear" w:color="auto" w:fill="auto"/>
            <w:noWrap/>
          </w:tcPr>
          <w:p w14:paraId="3A1EA26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Monobactams</w:t>
            </w:r>
          </w:p>
        </w:tc>
      </w:tr>
      <w:tr w:rsidR="008E5C9C" w14:paraId="2FB83EEB" w14:textId="77777777">
        <w:trPr>
          <w:trHeight w:val="400"/>
        </w:trPr>
        <w:tc>
          <w:tcPr>
            <w:tcW w:w="1360" w:type="dxa"/>
            <w:tcBorders>
              <w:tl2br w:val="nil"/>
              <w:tr2bl w:val="nil"/>
            </w:tcBorders>
            <w:shd w:val="clear" w:color="auto" w:fill="auto"/>
            <w:noWrap/>
          </w:tcPr>
          <w:p w14:paraId="615FA42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J01DH</w:t>
            </w:r>
          </w:p>
        </w:tc>
        <w:tc>
          <w:tcPr>
            <w:tcW w:w="6660" w:type="dxa"/>
            <w:tcBorders>
              <w:tl2br w:val="nil"/>
              <w:tr2bl w:val="nil"/>
            </w:tcBorders>
            <w:shd w:val="clear" w:color="auto" w:fill="auto"/>
            <w:noWrap/>
          </w:tcPr>
          <w:p w14:paraId="2D2997F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Carbapenems</w:t>
            </w:r>
          </w:p>
        </w:tc>
      </w:tr>
      <w:tr w:rsidR="008E5C9C" w14:paraId="5EC9A203" w14:textId="77777777">
        <w:trPr>
          <w:trHeight w:val="400"/>
        </w:trPr>
        <w:tc>
          <w:tcPr>
            <w:tcW w:w="1360" w:type="dxa"/>
            <w:tcBorders>
              <w:tl2br w:val="nil"/>
              <w:tr2bl w:val="nil"/>
            </w:tcBorders>
            <w:shd w:val="clear" w:color="auto" w:fill="auto"/>
            <w:noWrap/>
          </w:tcPr>
          <w:p w14:paraId="4A5282D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J01EA</w:t>
            </w:r>
          </w:p>
        </w:tc>
        <w:tc>
          <w:tcPr>
            <w:tcW w:w="6660" w:type="dxa"/>
            <w:tcBorders>
              <w:tl2br w:val="nil"/>
              <w:tr2bl w:val="nil"/>
            </w:tcBorders>
            <w:shd w:val="clear" w:color="auto" w:fill="auto"/>
            <w:noWrap/>
          </w:tcPr>
          <w:p w14:paraId="5A71E77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Trimethoprim and derivatives</w:t>
            </w:r>
          </w:p>
        </w:tc>
      </w:tr>
      <w:tr w:rsidR="008E5C9C" w14:paraId="62EA8385" w14:textId="77777777">
        <w:trPr>
          <w:trHeight w:val="400"/>
        </w:trPr>
        <w:tc>
          <w:tcPr>
            <w:tcW w:w="1360" w:type="dxa"/>
            <w:tcBorders>
              <w:tl2br w:val="nil"/>
              <w:tr2bl w:val="nil"/>
            </w:tcBorders>
            <w:shd w:val="clear" w:color="auto" w:fill="auto"/>
            <w:noWrap/>
          </w:tcPr>
          <w:p w14:paraId="7859288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J01EB</w:t>
            </w:r>
          </w:p>
        </w:tc>
        <w:tc>
          <w:tcPr>
            <w:tcW w:w="6660" w:type="dxa"/>
            <w:tcBorders>
              <w:tl2br w:val="nil"/>
              <w:tr2bl w:val="nil"/>
            </w:tcBorders>
            <w:shd w:val="clear" w:color="auto" w:fill="auto"/>
            <w:noWrap/>
          </w:tcPr>
          <w:p w14:paraId="0F73A76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Short-acting sulfonamides</w:t>
            </w:r>
          </w:p>
        </w:tc>
      </w:tr>
      <w:tr w:rsidR="008E5C9C" w14:paraId="17EF9495" w14:textId="77777777">
        <w:trPr>
          <w:trHeight w:val="400"/>
        </w:trPr>
        <w:tc>
          <w:tcPr>
            <w:tcW w:w="1360" w:type="dxa"/>
            <w:tcBorders>
              <w:tl2br w:val="nil"/>
              <w:tr2bl w:val="nil"/>
            </w:tcBorders>
            <w:shd w:val="clear" w:color="auto" w:fill="auto"/>
            <w:noWrap/>
          </w:tcPr>
          <w:p w14:paraId="59C4626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J01EC</w:t>
            </w:r>
          </w:p>
        </w:tc>
        <w:tc>
          <w:tcPr>
            <w:tcW w:w="6660" w:type="dxa"/>
            <w:tcBorders>
              <w:tl2br w:val="nil"/>
              <w:tr2bl w:val="nil"/>
            </w:tcBorders>
            <w:shd w:val="clear" w:color="auto" w:fill="auto"/>
            <w:noWrap/>
          </w:tcPr>
          <w:p w14:paraId="5DFEEDA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Intermediate-acting sulfonamides</w:t>
            </w:r>
          </w:p>
        </w:tc>
      </w:tr>
      <w:tr w:rsidR="008E5C9C" w14:paraId="2C66AA04" w14:textId="77777777">
        <w:trPr>
          <w:trHeight w:val="400"/>
        </w:trPr>
        <w:tc>
          <w:tcPr>
            <w:tcW w:w="1360" w:type="dxa"/>
            <w:tcBorders>
              <w:tl2br w:val="nil"/>
              <w:tr2bl w:val="nil"/>
            </w:tcBorders>
            <w:shd w:val="clear" w:color="auto" w:fill="auto"/>
            <w:noWrap/>
          </w:tcPr>
          <w:p w14:paraId="5D23D01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J01ED</w:t>
            </w:r>
          </w:p>
        </w:tc>
        <w:tc>
          <w:tcPr>
            <w:tcW w:w="6660" w:type="dxa"/>
            <w:tcBorders>
              <w:tl2br w:val="nil"/>
              <w:tr2bl w:val="nil"/>
            </w:tcBorders>
            <w:shd w:val="clear" w:color="auto" w:fill="auto"/>
            <w:noWrap/>
          </w:tcPr>
          <w:p w14:paraId="41F3433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Long-acting sulfonamides</w:t>
            </w:r>
          </w:p>
        </w:tc>
      </w:tr>
      <w:tr w:rsidR="008E5C9C" w14:paraId="1756F5F7" w14:textId="77777777">
        <w:trPr>
          <w:trHeight w:val="400"/>
        </w:trPr>
        <w:tc>
          <w:tcPr>
            <w:tcW w:w="1360" w:type="dxa"/>
            <w:tcBorders>
              <w:tl2br w:val="nil"/>
              <w:tr2bl w:val="nil"/>
            </w:tcBorders>
            <w:shd w:val="clear" w:color="auto" w:fill="auto"/>
            <w:noWrap/>
          </w:tcPr>
          <w:p w14:paraId="799519C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J01EE</w:t>
            </w:r>
          </w:p>
        </w:tc>
        <w:tc>
          <w:tcPr>
            <w:tcW w:w="6660" w:type="dxa"/>
            <w:tcBorders>
              <w:tl2br w:val="nil"/>
              <w:tr2bl w:val="nil"/>
            </w:tcBorders>
            <w:shd w:val="clear" w:color="auto" w:fill="auto"/>
            <w:noWrap/>
          </w:tcPr>
          <w:p w14:paraId="680B5F6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Combinations of sulfonamides</w:t>
            </w:r>
          </w:p>
        </w:tc>
      </w:tr>
      <w:tr w:rsidR="008E5C9C" w14:paraId="7C4DC50C" w14:textId="77777777">
        <w:trPr>
          <w:trHeight w:val="400"/>
        </w:trPr>
        <w:tc>
          <w:tcPr>
            <w:tcW w:w="1360" w:type="dxa"/>
            <w:tcBorders>
              <w:tl2br w:val="nil"/>
              <w:tr2bl w:val="nil"/>
            </w:tcBorders>
            <w:shd w:val="clear" w:color="auto" w:fill="auto"/>
            <w:noWrap/>
          </w:tcPr>
          <w:p w14:paraId="7E26C38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J01FA</w:t>
            </w:r>
          </w:p>
        </w:tc>
        <w:tc>
          <w:tcPr>
            <w:tcW w:w="6660" w:type="dxa"/>
            <w:tcBorders>
              <w:tl2br w:val="nil"/>
              <w:tr2bl w:val="nil"/>
            </w:tcBorders>
            <w:shd w:val="clear" w:color="auto" w:fill="auto"/>
            <w:noWrap/>
          </w:tcPr>
          <w:p w14:paraId="3027A76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Macrolides</w:t>
            </w:r>
          </w:p>
        </w:tc>
      </w:tr>
      <w:tr w:rsidR="008E5C9C" w14:paraId="771F3125" w14:textId="77777777">
        <w:trPr>
          <w:trHeight w:val="400"/>
        </w:trPr>
        <w:tc>
          <w:tcPr>
            <w:tcW w:w="1360" w:type="dxa"/>
            <w:tcBorders>
              <w:tl2br w:val="nil"/>
              <w:tr2bl w:val="nil"/>
            </w:tcBorders>
            <w:shd w:val="clear" w:color="auto" w:fill="auto"/>
            <w:noWrap/>
          </w:tcPr>
          <w:p w14:paraId="4E8D6B2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J01FF</w:t>
            </w:r>
          </w:p>
        </w:tc>
        <w:tc>
          <w:tcPr>
            <w:tcW w:w="6660" w:type="dxa"/>
            <w:tcBorders>
              <w:tl2br w:val="nil"/>
              <w:tr2bl w:val="nil"/>
            </w:tcBorders>
            <w:shd w:val="clear" w:color="auto" w:fill="auto"/>
            <w:noWrap/>
          </w:tcPr>
          <w:p w14:paraId="22537794"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Lincosamides</w:t>
            </w:r>
            <w:proofErr w:type="spellEnd"/>
          </w:p>
        </w:tc>
      </w:tr>
      <w:tr w:rsidR="008E5C9C" w14:paraId="3F218142" w14:textId="77777777">
        <w:trPr>
          <w:trHeight w:val="400"/>
        </w:trPr>
        <w:tc>
          <w:tcPr>
            <w:tcW w:w="1360" w:type="dxa"/>
            <w:tcBorders>
              <w:tl2br w:val="nil"/>
              <w:tr2bl w:val="nil"/>
            </w:tcBorders>
            <w:shd w:val="clear" w:color="auto" w:fill="auto"/>
            <w:noWrap/>
          </w:tcPr>
          <w:p w14:paraId="02AD441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J01FG</w:t>
            </w:r>
          </w:p>
        </w:tc>
        <w:tc>
          <w:tcPr>
            <w:tcW w:w="6660" w:type="dxa"/>
            <w:tcBorders>
              <w:tl2br w:val="nil"/>
              <w:tr2bl w:val="nil"/>
            </w:tcBorders>
            <w:shd w:val="clear" w:color="auto" w:fill="auto"/>
            <w:noWrap/>
          </w:tcPr>
          <w:p w14:paraId="4C1AE72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Streptogramins</w:t>
            </w:r>
          </w:p>
        </w:tc>
      </w:tr>
      <w:tr w:rsidR="008E5C9C" w14:paraId="11B46933" w14:textId="77777777">
        <w:trPr>
          <w:trHeight w:val="400"/>
        </w:trPr>
        <w:tc>
          <w:tcPr>
            <w:tcW w:w="1360" w:type="dxa"/>
            <w:tcBorders>
              <w:tl2br w:val="nil"/>
              <w:tr2bl w:val="nil"/>
            </w:tcBorders>
            <w:shd w:val="clear" w:color="auto" w:fill="auto"/>
            <w:noWrap/>
          </w:tcPr>
          <w:p w14:paraId="0368882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J01GA</w:t>
            </w:r>
          </w:p>
        </w:tc>
        <w:tc>
          <w:tcPr>
            <w:tcW w:w="6660" w:type="dxa"/>
            <w:tcBorders>
              <w:tl2br w:val="nil"/>
              <w:tr2bl w:val="nil"/>
            </w:tcBorders>
            <w:shd w:val="clear" w:color="auto" w:fill="auto"/>
            <w:noWrap/>
          </w:tcPr>
          <w:p w14:paraId="5C3C55C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Aminoglycoside </w:t>
            </w:r>
            <w:proofErr w:type="spellStart"/>
            <w:r>
              <w:rPr>
                <w:rFonts w:ascii="Book Antiqua" w:eastAsia="Yu Gothic" w:hAnsi="Book Antiqua" w:cs="Book Antiqua"/>
                <w:color w:val="000000"/>
              </w:rPr>
              <w:t>antibacterials</w:t>
            </w:r>
            <w:proofErr w:type="spellEnd"/>
          </w:p>
        </w:tc>
      </w:tr>
      <w:tr w:rsidR="008E5C9C" w14:paraId="367BB0CA" w14:textId="77777777">
        <w:trPr>
          <w:trHeight w:val="400"/>
        </w:trPr>
        <w:tc>
          <w:tcPr>
            <w:tcW w:w="1360" w:type="dxa"/>
            <w:tcBorders>
              <w:tl2br w:val="nil"/>
              <w:tr2bl w:val="nil"/>
            </w:tcBorders>
            <w:shd w:val="clear" w:color="auto" w:fill="auto"/>
            <w:noWrap/>
          </w:tcPr>
          <w:p w14:paraId="5134873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J01GB</w:t>
            </w:r>
          </w:p>
        </w:tc>
        <w:tc>
          <w:tcPr>
            <w:tcW w:w="6660" w:type="dxa"/>
            <w:tcBorders>
              <w:tl2br w:val="nil"/>
              <w:tr2bl w:val="nil"/>
            </w:tcBorders>
            <w:shd w:val="clear" w:color="auto" w:fill="auto"/>
            <w:noWrap/>
          </w:tcPr>
          <w:p w14:paraId="67334F7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Other aminoglycosides</w:t>
            </w:r>
          </w:p>
        </w:tc>
      </w:tr>
      <w:tr w:rsidR="008E5C9C" w14:paraId="44C1F635" w14:textId="77777777">
        <w:trPr>
          <w:trHeight w:val="400"/>
        </w:trPr>
        <w:tc>
          <w:tcPr>
            <w:tcW w:w="1360" w:type="dxa"/>
            <w:tcBorders>
              <w:tl2br w:val="nil"/>
              <w:tr2bl w:val="nil"/>
            </w:tcBorders>
            <w:shd w:val="clear" w:color="auto" w:fill="auto"/>
            <w:noWrap/>
          </w:tcPr>
          <w:p w14:paraId="423A103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J01MA</w:t>
            </w:r>
          </w:p>
        </w:tc>
        <w:tc>
          <w:tcPr>
            <w:tcW w:w="6660" w:type="dxa"/>
            <w:tcBorders>
              <w:tl2br w:val="nil"/>
              <w:tr2bl w:val="nil"/>
            </w:tcBorders>
            <w:shd w:val="clear" w:color="auto" w:fill="auto"/>
            <w:noWrap/>
          </w:tcPr>
          <w:p w14:paraId="488C2DB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Fluoroquinolones</w:t>
            </w:r>
          </w:p>
        </w:tc>
      </w:tr>
      <w:tr w:rsidR="008E5C9C" w14:paraId="4F394E8F" w14:textId="77777777">
        <w:trPr>
          <w:trHeight w:val="400"/>
        </w:trPr>
        <w:tc>
          <w:tcPr>
            <w:tcW w:w="1360" w:type="dxa"/>
            <w:tcBorders>
              <w:tl2br w:val="nil"/>
              <w:tr2bl w:val="nil"/>
            </w:tcBorders>
            <w:shd w:val="clear" w:color="auto" w:fill="auto"/>
            <w:noWrap/>
          </w:tcPr>
          <w:p w14:paraId="600F225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J01MB</w:t>
            </w:r>
          </w:p>
        </w:tc>
        <w:tc>
          <w:tcPr>
            <w:tcW w:w="6660" w:type="dxa"/>
            <w:tcBorders>
              <w:tl2br w:val="nil"/>
              <w:tr2bl w:val="nil"/>
            </w:tcBorders>
            <w:shd w:val="clear" w:color="auto" w:fill="auto"/>
            <w:noWrap/>
          </w:tcPr>
          <w:p w14:paraId="3FA59B0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Other quinolone </w:t>
            </w:r>
            <w:proofErr w:type="spellStart"/>
            <w:r>
              <w:rPr>
                <w:rFonts w:ascii="Book Antiqua" w:eastAsia="Yu Gothic" w:hAnsi="Book Antiqua" w:cs="Book Antiqua"/>
                <w:color w:val="000000"/>
              </w:rPr>
              <w:t>antibacterials</w:t>
            </w:r>
            <w:proofErr w:type="spellEnd"/>
          </w:p>
        </w:tc>
      </w:tr>
      <w:tr w:rsidR="008E5C9C" w14:paraId="7FEF1AA4" w14:textId="77777777">
        <w:trPr>
          <w:trHeight w:val="400"/>
        </w:trPr>
        <w:tc>
          <w:tcPr>
            <w:tcW w:w="1360" w:type="dxa"/>
            <w:tcBorders>
              <w:tl2br w:val="nil"/>
              <w:tr2bl w:val="nil"/>
            </w:tcBorders>
            <w:shd w:val="clear" w:color="auto" w:fill="auto"/>
            <w:noWrap/>
          </w:tcPr>
          <w:p w14:paraId="648796D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J01XA</w:t>
            </w:r>
          </w:p>
        </w:tc>
        <w:tc>
          <w:tcPr>
            <w:tcW w:w="6660" w:type="dxa"/>
            <w:tcBorders>
              <w:tl2br w:val="nil"/>
              <w:tr2bl w:val="nil"/>
            </w:tcBorders>
            <w:shd w:val="clear" w:color="auto" w:fill="auto"/>
            <w:noWrap/>
          </w:tcPr>
          <w:p w14:paraId="40B1CC1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Glycopeptide </w:t>
            </w:r>
            <w:proofErr w:type="spellStart"/>
            <w:r>
              <w:rPr>
                <w:rFonts w:ascii="Book Antiqua" w:eastAsia="Yu Gothic" w:hAnsi="Book Antiqua" w:cs="Book Antiqua"/>
                <w:color w:val="000000"/>
              </w:rPr>
              <w:t>antibacterials</w:t>
            </w:r>
            <w:proofErr w:type="spellEnd"/>
          </w:p>
        </w:tc>
      </w:tr>
      <w:tr w:rsidR="008E5C9C" w14:paraId="42F1F296" w14:textId="77777777">
        <w:trPr>
          <w:trHeight w:val="400"/>
        </w:trPr>
        <w:tc>
          <w:tcPr>
            <w:tcW w:w="1360" w:type="dxa"/>
            <w:tcBorders>
              <w:tl2br w:val="nil"/>
              <w:tr2bl w:val="nil"/>
            </w:tcBorders>
            <w:shd w:val="clear" w:color="auto" w:fill="auto"/>
            <w:noWrap/>
          </w:tcPr>
          <w:p w14:paraId="12DDFDB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lastRenderedPageBreak/>
              <w:t>J01XB</w:t>
            </w:r>
          </w:p>
        </w:tc>
        <w:tc>
          <w:tcPr>
            <w:tcW w:w="6660" w:type="dxa"/>
            <w:tcBorders>
              <w:tl2br w:val="nil"/>
              <w:tr2bl w:val="nil"/>
            </w:tcBorders>
            <w:shd w:val="clear" w:color="auto" w:fill="auto"/>
            <w:noWrap/>
          </w:tcPr>
          <w:p w14:paraId="695A295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Polymyxins</w:t>
            </w:r>
          </w:p>
        </w:tc>
      </w:tr>
      <w:tr w:rsidR="008E5C9C" w14:paraId="1292CCA3" w14:textId="77777777">
        <w:trPr>
          <w:trHeight w:val="400"/>
        </w:trPr>
        <w:tc>
          <w:tcPr>
            <w:tcW w:w="1360" w:type="dxa"/>
            <w:tcBorders>
              <w:tl2br w:val="nil"/>
              <w:tr2bl w:val="nil"/>
            </w:tcBorders>
            <w:shd w:val="clear" w:color="auto" w:fill="auto"/>
            <w:noWrap/>
          </w:tcPr>
          <w:p w14:paraId="56F42C7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J01XC</w:t>
            </w:r>
          </w:p>
        </w:tc>
        <w:tc>
          <w:tcPr>
            <w:tcW w:w="6660" w:type="dxa"/>
            <w:tcBorders>
              <w:tl2br w:val="nil"/>
              <w:tr2bl w:val="nil"/>
            </w:tcBorders>
            <w:shd w:val="clear" w:color="auto" w:fill="auto"/>
            <w:noWrap/>
          </w:tcPr>
          <w:p w14:paraId="705BF35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Steroid </w:t>
            </w:r>
            <w:proofErr w:type="spellStart"/>
            <w:r>
              <w:rPr>
                <w:rFonts w:ascii="Book Antiqua" w:eastAsia="Yu Gothic" w:hAnsi="Book Antiqua" w:cs="Book Antiqua"/>
                <w:color w:val="000000"/>
              </w:rPr>
              <w:t>antibacterials</w:t>
            </w:r>
            <w:proofErr w:type="spellEnd"/>
          </w:p>
        </w:tc>
      </w:tr>
      <w:tr w:rsidR="008E5C9C" w14:paraId="4D3A4BDA" w14:textId="77777777">
        <w:trPr>
          <w:trHeight w:val="400"/>
        </w:trPr>
        <w:tc>
          <w:tcPr>
            <w:tcW w:w="1360" w:type="dxa"/>
            <w:tcBorders>
              <w:tl2br w:val="nil"/>
              <w:tr2bl w:val="nil"/>
            </w:tcBorders>
            <w:shd w:val="clear" w:color="auto" w:fill="auto"/>
            <w:noWrap/>
          </w:tcPr>
          <w:p w14:paraId="24C14B1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J01XD</w:t>
            </w:r>
          </w:p>
        </w:tc>
        <w:tc>
          <w:tcPr>
            <w:tcW w:w="6660" w:type="dxa"/>
            <w:tcBorders>
              <w:tl2br w:val="nil"/>
              <w:tr2bl w:val="nil"/>
            </w:tcBorders>
            <w:shd w:val="clear" w:color="auto" w:fill="auto"/>
            <w:noWrap/>
          </w:tcPr>
          <w:p w14:paraId="266A0B2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Imidazole derivatives</w:t>
            </w:r>
          </w:p>
        </w:tc>
      </w:tr>
      <w:tr w:rsidR="008E5C9C" w14:paraId="4AD34EE7" w14:textId="77777777">
        <w:trPr>
          <w:trHeight w:val="400"/>
        </w:trPr>
        <w:tc>
          <w:tcPr>
            <w:tcW w:w="1360" w:type="dxa"/>
            <w:tcBorders>
              <w:tl2br w:val="nil"/>
              <w:tr2bl w:val="nil"/>
            </w:tcBorders>
            <w:shd w:val="clear" w:color="auto" w:fill="auto"/>
            <w:noWrap/>
          </w:tcPr>
          <w:p w14:paraId="507CD9F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J01XE</w:t>
            </w:r>
          </w:p>
        </w:tc>
        <w:tc>
          <w:tcPr>
            <w:tcW w:w="6660" w:type="dxa"/>
            <w:tcBorders>
              <w:tl2br w:val="nil"/>
              <w:tr2bl w:val="nil"/>
            </w:tcBorders>
            <w:shd w:val="clear" w:color="auto" w:fill="auto"/>
            <w:noWrap/>
          </w:tcPr>
          <w:p w14:paraId="60C3990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Nitrofuran derivatives</w:t>
            </w:r>
          </w:p>
        </w:tc>
      </w:tr>
      <w:tr w:rsidR="008E5C9C" w14:paraId="64FCA0EC" w14:textId="77777777">
        <w:trPr>
          <w:trHeight w:val="400"/>
        </w:trPr>
        <w:tc>
          <w:tcPr>
            <w:tcW w:w="1360" w:type="dxa"/>
            <w:tcBorders>
              <w:tl2br w:val="nil"/>
              <w:tr2bl w:val="nil"/>
            </w:tcBorders>
            <w:shd w:val="clear" w:color="auto" w:fill="auto"/>
            <w:noWrap/>
          </w:tcPr>
          <w:p w14:paraId="2786E33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J01XX</w:t>
            </w:r>
          </w:p>
        </w:tc>
        <w:tc>
          <w:tcPr>
            <w:tcW w:w="6660" w:type="dxa"/>
            <w:tcBorders>
              <w:tl2br w:val="nil"/>
              <w:tr2bl w:val="nil"/>
            </w:tcBorders>
            <w:shd w:val="clear" w:color="auto" w:fill="auto"/>
            <w:noWrap/>
          </w:tcPr>
          <w:p w14:paraId="7CC6782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Other </w:t>
            </w:r>
            <w:proofErr w:type="spellStart"/>
            <w:r>
              <w:rPr>
                <w:rFonts w:ascii="Book Antiqua" w:eastAsia="Yu Gothic" w:hAnsi="Book Antiqua" w:cs="Book Antiqua"/>
                <w:color w:val="000000"/>
              </w:rPr>
              <w:t>antibacterials</w:t>
            </w:r>
            <w:proofErr w:type="spellEnd"/>
          </w:p>
        </w:tc>
      </w:tr>
    </w:tbl>
    <w:p w14:paraId="4AB66A74" w14:textId="77777777" w:rsidR="008E5C9C" w:rsidRDefault="00000000">
      <w:pPr>
        <w:spacing w:line="360" w:lineRule="auto"/>
        <w:rPr>
          <w:rFonts w:ascii="Book Antiqua" w:eastAsia="宋体" w:hAnsi="Book Antiqua" w:cs="Book Antiqua"/>
          <w:lang w:eastAsia="zh-CN"/>
        </w:rPr>
      </w:pPr>
      <w:bookmarkStart w:id="273" w:name="_Hlk152852019"/>
      <w:r>
        <w:rPr>
          <w:rFonts w:ascii="Book Antiqua" w:hAnsi="Book Antiqua" w:cs="Book Antiqua"/>
        </w:rPr>
        <w:t>ATC</w:t>
      </w:r>
      <w:r>
        <w:rPr>
          <w:rFonts w:ascii="Book Antiqua" w:eastAsia="宋体" w:hAnsi="Book Antiqua" w:cs="Book Antiqua" w:hint="eastAsia"/>
          <w:lang w:eastAsia="zh-CN"/>
        </w:rPr>
        <w:t>:</w:t>
      </w:r>
      <w:r>
        <w:rPr>
          <w:rFonts w:ascii="Book Antiqua" w:hAnsi="Book Antiqua" w:cs="Book Antiqua"/>
        </w:rPr>
        <w:t xml:space="preserve"> Anatomical Therapeutic Chemical</w:t>
      </w:r>
      <w:r>
        <w:rPr>
          <w:rFonts w:ascii="Book Antiqua" w:eastAsia="宋体" w:hAnsi="Book Antiqua" w:cs="Book Antiqua" w:hint="eastAsia"/>
          <w:lang w:eastAsia="zh-CN"/>
        </w:rPr>
        <w:t>.</w:t>
      </w:r>
    </w:p>
    <w:bookmarkEnd w:id="273"/>
    <w:p w14:paraId="531ED37C" w14:textId="77777777" w:rsidR="008E5C9C" w:rsidRDefault="008E5C9C">
      <w:pPr>
        <w:spacing w:line="360" w:lineRule="auto"/>
        <w:rPr>
          <w:rFonts w:ascii="Book Antiqua" w:hAnsi="Book Antiqua" w:cs="Book Antiqua"/>
          <w:b/>
          <w:bCs/>
        </w:rPr>
      </w:pPr>
    </w:p>
    <w:p w14:paraId="60A412BD" w14:textId="77777777" w:rsidR="008E5C9C" w:rsidRDefault="008E5C9C">
      <w:pPr>
        <w:spacing w:line="360" w:lineRule="auto"/>
        <w:rPr>
          <w:rFonts w:ascii="Book Antiqua" w:hAnsi="Book Antiqua" w:cs="Book Antiqua"/>
          <w:b/>
          <w:bCs/>
        </w:rPr>
      </w:pPr>
    </w:p>
    <w:p w14:paraId="116FBC92" w14:textId="77777777" w:rsidR="008E5C9C" w:rsidRDefault="00000000">
      <w:pPr>
        <w:spacing w:line="360" w:lineRule="auto"/>
        <w:rPr>
          <w:rFonts w:ascii="Book Antiqua" w:hAnsi="Book Antiqua" w:cs="Book Antiqua"/>
          <w:b/>
          <w:bCs/>
        </w:rPr>
      </w:pPr>
      <w:bookmarkStart w:id="274" w:name="_Hlk152852031"/>
      <w:r>
        <w:rPr>
          <w:rFonts w:ascii="Book Antiqua" w:hAnsi="Book Antiqua" w:cs="Book Antiqua"/>
          <w:b/>
          <w:bCs/>
        </w:rPr>
        <w:br w:type="page"/>
      </w:r>
      <w:r>
        <w:rPr>
          <w:rFonts w:ascii="Book Antiqua" w:hAnsi="Book Antiqua" w:cs="Book Antiqua"/>
          <w:b/>
          <w:bCs/>
        </w:rPr>
        <w:lastRenderedPageBreak/>
        <w:t>Table 2 Distribution of facilities and cases across regions in Japan</w:t>
      </w:r>
    </w:p>
    <w:tbl>
      <w:tblPr>
        <w:tblW w:w="8757" w:type="dxa"/>
        <w:tblBorders>
          <w:top w:val="single" w:sz="8" w:space="0" w:color="auto"/>
          <w:bottom w:val="single" w:sz="8" w:space="0" w:color="auto"/>
        </w:tblBorders>
        <w:tblLayout w:type="fixed"/>
        <w:tblCellMar>
          <w:left w:w="99" w:type="dxa"/>
          <w:right w:w="99" w:type="dxa"/>
        </w:tblCellMar>
        <w:tblLook w:val="04A0" w:firstRow="1" w:lastRow="0" w:firstColumn="1" w:lastColumn="0" w:noHBand="0" w:noVBand="1"/>
      </w:tblPr>
      <w:tblGrid>
        <w:gridCol w:w="2694"/>
        <w:gridCol w:w="3075"/>
        <w:gridCol w:w="2988"/>
      </w:tblGrid>
      <w:tr w:rsidR="008E5C9C" w14:paraId="77D9F215" w14:textId="77777777">
        <w:trPr>
          <w:trHeight w:val="420"/>
        </w:trPr>
        <w:tc>
          <w:tcPr>
            <w:tcW w:w="2694" w:type="dxa"/>
            <w:tcBorders>
              <w:bottom w:val="single" w:sz="8" w:space="0" w:color="auto"/>
            </w:tcBorders>
            <w:shd w:val="clear" w:color="auto" w:fill="auto"/>
            <w:noWrap/>
            <w:vAlign w:val="bottom"/>
          </w:tcPr>
          <w:bookmarkEnd w:id="274"/>
          <w:p w14:paraId="06A1F3B3" w14:textId="77777777" w:rsidR="008E5C9C" w:rsidRDefault="00000000">
            <w:pPr>
              <w:spacing w:line="360" w:lineRule="auto"/>
              <w:rPr>
                <w:rFonts w:ascii="Book Antiqua" w:eastAsia="Yu Gothic" w:hAnsi="Book Antiqua" w:cs="Book Antiqua"/>
                <w:b/>
                <w:bCs/>
                <w:color w:val="000000"/>
              </w:rPr>
            </w:pPr>
            <w:r>
              <w:rPr>
                <w:rFonts w:ascii="Book Antiqua" w:eastAsia="Yu Gothic" w:hAnsi="Book Antiqua" w:cs="Book Antiqua"/>
                <w:b/>
                <w:bCs/>
                <w:color w:val="000000"/>
              </w:rPr>
              <w:t>Region</w:t>
            </w:r>
          </w:p>
        </w:tc>
        <w:tc>
          <w:tcPr>
            <w:tcW w:w="3075" w:type="dxa"/>
            <w:tcBorders>
              <w:bottom w:val="single" w:sz="8" w:space="0" w:color="auto"/>
            </w:tcBorders>
            <w:shd w:val="clear" w:color="auto" w:fill="auto"/>
            <w:noWrap/>
            <w:vAlign w:val="bottom"/>
          </w:tcPr>
          <w:p w14:paraId="0E0ED885" w14:textId="77777777" w:rsidR="008E5C9C" w:rsidRDefault="00000000">
            <w:pPr>
              <w:spacing w:line="360" w:lineRule="auto"/>
              <w:jc w:val="center"/>
              <w:rPr>
                <w:rFonts w:ascii="Book Antiqua" w:eastAsia="Yu Gothic" w:hAnsi="Book Antiqua" w:cs="Book Antiqua"/>
                <w:b/>
                <w:bCs/>
              </w:rPr>
            </w:pPr>
            <w:r>
              <w:rPr>
                <w:rFonts w:ascii="Book Antiqua" w:eastAsia="Yu Gothic" w:hAnsi="Book Antiqua" w:cs="Book Antiqua"/>
                <w:b/>
                <w:bCs/>
              </w:rPr>
              <w:t xml:space="preserve">Number of </w:t>
            </w:r>
            <w:r>
              <w:rPr>
                <w:rFonts w:ascii="Book Antiqua" w:eastAsia="宋体" w:hAnsi="Book Antiqua" w:cs="Book Antiqua" w:hint="eastAsia"/>
                <w:b/>
                <w:bCs/>
                <w:lang w:eastAsia="zh-CN"/>
              </w:rPr>
              <w:t>f</w:t>
            </w:r>
            <w:r>
              <w:rPr>
                <w:rFonts w:ascii="Book Antiqua" w:eastAsia="Yu Gothic" w:hAnsi="Book Antiqua" w:cs="Book Antiqua"/>
                <w:b/>
                <w:bCs/>
              </w:rPr>
              <w:t>acilities</w:t>
            </w:r>
          </w:p>
        </w:tc>
        <w:tc>
          <w:tcPr>
            <w:tcW w:w="2988" w:type="dxa"/>
            <w:tcBorders>
              <w:bottom w:val="single" w:sz="8" w:space="0" w:color="auto"/>
            </w:tcBorders>
            <w:shd w:val="clear" w:color="auto" w:fill="auto"/>
            <w:noWrap/>
            <w:vAlign w:val="bottom"/>
          </w:tcPr>
          <w:p w14:paraId="6A952C86" w14:textId="77777777" w:rsidR="008E5C9C" w:rsidRDefault="00000000">
            <w:pPr>
              <w:spacing w:line="360" w:lineRule="auto"/>
              <w:jc w:val="center"/>
              <w:rPr>
                <w:rFonts w:ascii="Book Antiqua" w:eastAsia="Yu Gothic" w:hAnsi="Book Antiqua" w:cs="Book Antiqua"/>
                <w:b/>
                <w:bCs/>
              </w:rPr>
            </w:pPr>
            <w:r>
              <w:rPr>
                <w:rFonts w:ascii="Book Antiqua" w:eastAsia="Yu Gothic" w:hAnsi="Book Antiqua" w:cs="Book Antiqua"/>
                <w:b/>
                <w:bCs/>
              </w:rPr>
              <w:t xml:space="preserve">Number of </w:t>
            </w:r>
            <w:r>
              <w:rPr>
                <w:rFonts w:ascii="Book Antiqua" w:eastAsia="宋体" w:hAnsi="Book Antiqua" w:cs="Book Antiqua" w:hint="eastAsia"/>
                <w:b/>
                <w:bCs/>
                <w:lang w:eastAsia="zh-CN"/>
              </w:rPr>
              <w:t>c</w:t>
            </w:r>
            <w:r>
              <w:rPr>
                <w:rFonts w:ascii="Book Antiqua" w:eastAsia="Yu Gothic" w:hAnsi="Book Antiqua" w:cs="Book Antiqua"/>
                <w:b/>
                <w:bCs/>
              </w:rPr>
              <w:t>ases</w:t>
            </w:r>
          </w:p>
        </w:tc>
      </w:tr>
      <w:tr w:rsidR="008E5C9C" w14:paraId="3D768A4F" w14:textId="77777777">
        <w:trPr>
          <w:trHeight w:val="400"/>
        </w:trPr>
        <w:tc>
          <w:tcPr>
            <w:tcW w:w="2694" w:type="dxa"/>
            <w:tcBorders>
              <w:top w:val="single" w:sz="8" w:space="0" w:color="auto"/>
              <w:tl2br w:val="nil"/>
              <w:tr2bl w:val="nil"/>
            </w:tcBorders>
            <w:shd w:val="clear" w:color="auto" w:fill="auto"/>
            <w:noWrap/>
            <w:vAlign w:val="bottom"/>
          </w:tcPr>
          <w:p w14:paraId="7F2914EC" w14:textId="77777777" w:rsidR="008E5C9C" w:rsidRDefault="00000000">
            <w:pPr>
              <w:spacing w:line="360" w:lineRule="auto"/>
              <w:rPr>
                <w:rFonts w:ascii="Book Antiqua" w:eastAsia="Yu Gothic" w:hAnsi="Book Antiqua" w:cs="Book Antiqua"/>
              </w:rPr>
            </w:pPr>
            <w:r>
              <w:rPr>
                <w:rFonts w:ascii="Book Antiqua" w:eastAsia="Yu Gothic" w:hAnsi="Book Antiqua" w:cs="Book Antiqua"/>
              </w:rPr>
              <w:t>Hokkaido</w:t>
            </w:r>
          </w:p>
        </w:tc>
        <w:tc>
          <w:tcPr>
            <w:tcW w:w="3075" w:type="dxa"/>
            <w:tcBorders>
              <w:top w:val="single" w:sz="8" w:space="0" w:color="auto"/>
              <w:tl2br w:val="nil"/>
              <w:tr2bl w:val="nil"/>
            </w:tcBorders>
            <w:shd w:val="clear" w:color="auto" w:fill="auto"/>
            <w:noWrap/>
            <w:vAlign w:val="bottom"/>
          </w:tcPr>
          <w:p w14:paraId="6614A754"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3</w:t>
            </w:r>
          </w:p>
        </w:tc>
        <w:tc>
          <w:tcPr>
            <w:tcW w:w="2988" w:type="dxa"/>
            <w:tcBorders>
              <w:top w:val="single" w:sz="8" w:space="0" w:color="auto"/>
              <w:tl2br w:val="nil"/>
              <w:tr2bl w:val="nil"/>
            </w:tcBorders>
            <w:shd w:val="clear" w:color="auto" w:fill="auto"/>
            <w:noWrap/>
            <w:vAlign w:val="bottom"/>
          </w:tcPr>
          <w:p w14:paraId="41643C9F"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34</w:t>
            </w:r>
          </w:p>
        </w:tc>
      </w:tr>
      <w:tr w:rsidR="008E5C9C" w14:paraId="2F5626B6" w14:textId="77777777">
        <w:trPr>
          <w:trHeight w:val="400"/>
        </w:trPr>
        <w:tc>
          <w:tcPr>
            <w:tcW w:w="2694" w:type="dxa"/>
            <w:tcBorders>
              <w:tl2br w:val="nil"/>
              <w:tr2bl w:val="nil"/>
            </w:tcBorders>
            <w:shd w:val="clear" w:color="auto" w:fill="auto"/>
            <w:noWrap/>
            <w:vAlign w:val="bottom"/>
          </w:tcPr>
          <w:p w14:paraId="07A4DDC8" w14:textId="77777777" w:rsidR="008E5C9C" w:rsidRDefault="00000000">
            <w:pPr>
              <w:spacing w:line="360" w:lineRule="auto"/>
              <w:rPr>
                <w:rFonts w:ascii="Book Antiqua" w:eastAsia="Yu Gothic" w:hAnsi="Book Antiqua" w:cs="Book Antiqua"/>
              </w:rPr>
            </w:pPr>
            <w:r>
              <w:rPr>
                <w:rFonts w:ascii="Book Antiqua" w:eastAsia="Yu Gothic" w:hAnsi="Book Antiqua" w:cs="Book Antiqua"/>
              </w:rPr>
              <w:t>Tohoku</w:t>
            </w:r>
          </w:p>
        </w:tc>
        <w:tc>
          <w:tcPr>
            <w:tcW w:w="3075" w:type="dxa"/>
            <w:tcBorders>
              <w:tl2br w:val="nil"/>
              <w:tr2bl w:val="nil"/>
            </w:tcBorders>
            <w:shd w:val="clear" w:color="auto" w:fill="auto"/>
            <w:noWrap/>
            <w:vAlign w:val="bottom"/>
          </w:tcPr>
          <w:p w14:paraId="5ADCF668"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2</w:t>
            </w:r>
          </w:p>
        </w:tc>
        <w:tc>
          <w:tcPr>
            <w:tcW w:w="2988" w:type="dxa"/>
            <w:tcBorders>
              <w:tl2br w:val="nil"/>
              <w:tr2bl w:val="nil"/>
            </w:tcBorders>
            <w:shd w:val="clear" w:color="auto" w:fill="auto"/>
            <w:noWrap/>
            <w:vAlign w:val="bottom"/>
          </w:tcPr>
          <w:p w14:paraId="69E5C8D3"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5</w:t>
            </w:r>
          </w:p>
        </w:tc>
      </w:tr>
      <w:tr w:rsidR="008E5C9C" w14:paraId="319D5B31" w14:textId="77777777">
        <w:trPr>
          <w:trHeight w:val="400"/>
        </w:trPr>
        <w:tc>
          <w:tcPr>
            <w:tcW w:w="2694" w:type="dxa"/>
            <w:tcBorders>
              <w:tl2br w:val="nil"/>
              <w:tr2bl w:val="nil"/>
            </w:tcBorders>
            <w:shd w:val="clear" w:color="auto" w:fill="auto"/>
            <w:noWrap/>
            <w:vAlign w:val="bottom"/>
          </w:tcPr>
          <w:p w14:paraId="1717E8B7" w14:textId="77777777" w:rsidR="008E5C9C" w:rsidRDefault="00000000">
            <w:pPr>
              <w:spacing w:line="360" w:lineRule="auto"/>
              <w:rPr>
                <w:rFonts w:ascii="Book Antiqua" w:eastAsia="Yu Gothic" w:hAnsi="Book Antiqua" w:cs="Book Antiqua"/>
              </w:rPr>
            </w:pPr>
            <w:r>
              <w:rPr>
                <w:rFonts w:ascii="Book Antiqua" w:eastAsia="Yu Gothic" w:hAnsi="Book Antiqua" w:cs="Book Antiqua"/>
              </w:rPr>
              <w:t>Kanto</w:t>
            </w:r>
          </w:p>
        </w:tc>
        <w:tc>
          <w:tcPr>
            <w:tcW w:w="3075" w:type="dxa"/>
            <w:tcBorders>
              <w:tl2br w:val="nil"/>
              <w:tr2bl w:val="nil"/>
            </w:tcBorders>
            <w:shd w:val="clear" w:color="auto" w:fill="auto"/>
            <w:noWrap/>
            <w:vAlign w:val="bottom"/>
          </w:tcPr>
          <w:p w14:paraId="0B476ABB"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14</w:t>
            </w:r>
          </w:p>
        </w:tc>
        <w:tc>
          <w:tcPr>
            <w:tcW w:w="2988" w:type="dxa"/>
            <w:tcBorders>
              <w:tl2br w:val="nil"/>
              <w:tr2bl w:val="nil"/>
            </w:tcBorders>
            <w:shd w:val="clear" w:color="auto" w:fill="auto"/>
            <w:noWrap/>
            <w:vAlign w:val="bottom"/>
          </w:tcPr>
          <w:p w14:paraId="4DD64EE4"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319</w:t>
            </w:r>
          </w:p>
        </w:tc>
      </w:tr>
      <w:tr w:rsidR="008E5C9C" w14:paraId="528C04F6" w14:textId="77777777">
        <w:trPr>
          <w:trHeight w:val="530"/>
        </w:trPr>
        <w:tc>
          <w:tcPr>
            <w:tcW w:w="2694" w:type="dxa"/>
            <w:tcBorders>
              <w:tl2br w:val="nil"/>
              <w:tr2bl w:val="nil"/>
            </w:tcBorders>
            <w:shd w:val="clear" w:color="auto" w:fill="auto"/>
            <w:noWrap/>
            <w:vAlign w:val="bottom"/>
          </w:tcPr>
          <w:p w14:paraId="7CC042E2" w14:textId="77777777" w:rsidR="008E5C9C" w:rsidRDefault="00000000">
            <w:pPr>
              <w:spacing w:line="360" w:lineRule="auto"/>
              <w:rPr>
                <w:rFonts w:ascii="Book Antiqua" w:eastAsia="Yu Gothic" w:hAnsi="Book Antiqua" w:cs="Book Antiqua"/>
              </w:rPr>
            </w:pPr>
            <w:r>
              <w:rPr>
                <w:rFonts w:ascii="Book Antiqua" w:eastAsia="Yu Gothic" w:hAnsi="Book Antiqua" w:cs="Book Antiqua"/>
              </w:rPr>
              <w:t>Chubu</w:t>
            </w:r>
          </w:p>
        </w:tc>
        <w:tc>
          <w:tcPr>
            <w:tcW w:w="3075" w:type="dxa"/>
            <w:tcBorders>
              <w:tl2br w:val="nil"/>
              <w:tr2bl w:val="nil"/>
            </w:tcBorders>
            <w:shd w:val="clear" w:color="auto" w:fill="auto"/>
            <w:noWrap/>
            <w:vAlign w:val="bottom"/>
          </w:tcPr>
          <w:p w14:paraId="76D2E15E"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5</w:t>
            </w:r>
          </w:p>
        </w:tc>
        <w:tc>
          <w:tcPr>
            <w:tcW w:w="2988" w:type="dxa"/>
            <w:tcBorders>
              <w:tl2br w:val="nil"/>
              <w:tr2bl w:val="nil"/>
            </w:tcBorders>
            <w:shd w:val="clear" w:color="auto" w:fill="auto"/>
            <w:noWrap/>
            <w:vAlign w:val="bottom"/>
          </w:tcPr>
          <w:p w14:paraId="131CCA5D"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32</w:t>
            </w:r>
          </w:p>
        </w:tc>
      </w:tr>
      <w:tr w:rsidR="008E5C9C" w14:paraId="521F31EC" w14:textId="77777777">
        <w:trPr>
          <w:trHeight w:val="400"/>
        </w:trPr>
        <w:tc>
          <w:tcPr>
            <w:tcW w:w="2694" w:type="dxa"/>
            <w:tcBorders>
              <w:tl2br w:val="nil"/>
              <w:tr2bl w:val="nil"/>
            </w:tcBorders>
            <w:shd w:val="clear" w:color="auto" w:fill="auto"/>
            <w:noWrap/>
            <w:vAlign w:val="bottom"/>
          </w:tcPr>
          <w:p w14:paraId="60A72D87" w14:textId="77777777" w:rsidR="008E5C9C" w:rsidRDefault="00000000">
            <w:pPr>
              <w:spacing w:line="360" w:lineRule="auto"/>
              <w:rPr>
                <w:rFonts w:ascii="Book Antiqua" w:eastAsia="Yu Gothic" w:hAnsi="Book Antiqua" w:cs="Book Antiqua"/>
              </w:rPr>
            </w:pPr>
            <w:r>
              <w:rPr>
                <w:rFonts w:ascii="Book Antiqua" w:eastAsia="Yu Gothic" w:hAnsi="Book Antiqua" w:cs="Book Antiqua"/>
              </w:rPr>
              <w:t>Kansai</w:t>
            </w:r>
          </w:p>
        </w:tc>
        <w:tc>
          <w:tcPr>
            <w:tcW w:w="3075" w:type="dxa"/>
            <w:tcBorders>
              <w:tl2br w:val="nil"/>
              <w:tr2bl w:val="nil"/>
            </w:tcBorders>
            <w:shd w:val="clear" w:color="auto" w:fill="auto"/>
            <w:noWrap/>
            <w:vAlign w:val="bottom"/>
          </w:tcPr>
          <w:p w14:paraId="088A7DEC"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11</w:t>
            </w:r>
          </w:p>
        </w:tc>
        <w:tc>
          <w:tcPr>
            <w:tcW w:w="2988" w:type="dxa"/>
            <w:tcBorders>
              <w:tl2br w:val="nil"/>
              <w:tr2bl w:val="nil"/>
            </w:tcBorders>
            <w:shd w:val="clear" w:color="auto" w:fill="auto"/>
            <w:noWrap/>
            <w:vAlign w:val="bottom"/>
          </w:tcPr>
          <w:p w14:paraId="440D6D19"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359</w:t>
            </w:r>
          </w:p>
        </w:tc>
      </w:tr>
      <w:tr w:rsidR="008E5C9C" w14:paraId="0C620460" w14:textId="77777777">
        <w:trPr>
          <w:trHeight w:val="400"/>
        </w:trPr>
        <w:tc>
          <w:tcPr>
            <w:tcW w:w="2694" w:type="dxa"/>
            <w:tcBorders>
              <w:tl2br w:val="nil"/>
              <w:tr2bl w:val="nil"/>
            </w:tcBorders>
            <w:shd w:val="clear" w:color="auto" w:fill="auto"/>
            <w:noWrap/>
            <w:vAlign w:val="bottom"/>
          </w:tcPr>
          <w:p w14:paraId="11CAFC69" w14:textId="77777777" w:rsidR="008E5C9C" w:rsidRDefault="00000000">
            <w:pPr>
              <w:spacing w:line="360" w:lineRule="auto"/>
              <w:rPr>
                <w:rFonts w:ascii="Book Antiqua" w:eastAsia="Yu Gothic" w:hAnsi="Book Antiqua" w:cs="Book Antiqua"/>
              </w:rPr>
            </w:pPr>
            <w:r>
              <w:rPr>
                <w:rFonts w:ascii="Book Antiqua" w:eastAsia="Yu Gothic" w:hAnsi="Book Antiqua" w:cs="Book Antiqua"/>
              </w:rPr>
              <w:t>Chugoku/Shikoku</w:t>
            </w:r>
          </w:p>
        </w:tc>
        <w:tc>
          <w:tcPr>
            <w:tcW w:w="3075" w:type="dxa"/>
            <w:tcBorders>
              <w:tl2br w:val="nil"/>
              <w:tr2bl w:val="nil"/>
            </w:tcBorders>
            <w:shd w:val="clear" w:color="auto" w:fill="auto"/>
            <w:noWrap/>
            <w:vAlign w:val="bottom"/>
          </w:tcPr>
          <w:p w14:paraId="3341FB2C"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1</w:t>
            </w:r>
          </w:p>
        </w:tc>
        <w:tc>
          <w:tcPr>
            <w:tcW w:w="2988" w:type="dxa"/>
            <w:tcBorders>
              <w:tl2br w:val="nil"/>
              <w:tr2bl w:val="nil"/>
            </w:tcBorders>
            <w:shd w:val="clear" w:color="auto" w:fill="auto"/>
            <w:noWrap/>
            <w:vAlign w:val="bottom"/>
          </w:tcPr>
          <w:p w14:paraId="054D9537"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2</w:t>
            </w:r>
          </w:p>
        </w:tc>
      </w:tr>
      <w:tr w:rsidR="008E5C9C" w14:paraId="54D449D8" w14:textId="77777777">
        <w:trPr>
          <w:trHeight w:val="400"/>
        </w:trPr>
        <w:tc>
          <w:tcPr>
            <w:tcW w:w="2694" w:type="dxa"/>
            <w:tcBorders>
              <w:tl2br w:val="nil"/>
              <w:tr2bl w:val="nil"/>
            </w:tcBorders>
            <w:shd w:val="clear" w:color="auto" w:fill="auto"/>
            <w:noWrap/>
            <w:vAlign w:val="bottom"/>
          </w:tcPr>
          <w:p w14:paraId="274E7C7E" w14:textId="77777777" w:rsidR="008E5C9C" w:rsidRDefault="00000000">
            <w:pPr>
              <w:spacing w:line="360" w:lineRule="auto"/>
              <w:rPr>
                <w:rFonts w:ascii="Book Antiqua" w:eastAsia="Yu Gothic" w:hAnsi="Book Antiqua" w:cs="Book Antiqua"/>
              </w:rPr>
            </w:pPr>
            <w:r>
              <w:rPr>
                <w:rFonts w:ascii="Book Antiqua" w:eastAsia="Yu Gothic" w:hAnsi="Book Antiqua" w:cs="Book Antiqua"/>
              </w:rPr>
              <w:t>Kyushu/Okinawa</w:t>
            </w:r>
          </w:p>
        </w:tc>
        <w:tc>
          <w:tcPr>
            <w:tcW w:w="3075" w:type="dxa"/>
            <w:tcBorders>
              <w:tl2br w:val="nil"/>
              <w:tr2bl w:val="nil"/>
            </w:tcBorders>
            <w:shd w:val="clear" w:color="auto" w:fill="auto"/>
            <w:noWrap/>
            <w:vAlign w:val="bottom"/>
          </w:tcPr>
          <w:p w14:paraId="090AA84C"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10</w:t>
            </w:r>
          </w:p>
        </w:tc>
        <w:tc>
          <w:tcPr>
            <w:tcW w:w="2988" w:type="dxa"/>
            <w:tcBorders>
              <w:tl2br w:val="nil"/>
              <w:tr2bl w:val="nil"/>
            </w:tcBorders>
            <w:shd w:val="clear" w:color="auto" w:fill="auto"/>
            <w:noWrap/>
            <w:vAlign w:val="bottom"/>
          </w:tcPr>
          <w:p w14:paraId="78E719C3"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229</w:t>
            </w:r>
          </w:p>
        </w:tc>
      </w:tr>
    </w:tbl>
    <w:p w14:paraId="6F21D4FC" w14:textId="77777777" w:rsidR="008E5C9C" w:rsidRDefault="008E5C9C">
      <w:pPr>
        <w:spacing w:line="360" w:lineRule="auto"/>
        <w:jc w:val="both"/>
        <w:rPr>
          <w:rFonts w:ascii="Book Antiqua" w:eastAsia="宋体" w:hAnsi="Book Antiqua" w:cs="Book Antiqua"/>
          <w:color w:val="000000"/>
          <w:szCs w:val="21"/>
          <w:lang w:eastAsia="zh-CN"/>
        </w:rPr>
        <w:sectPr w:rsidR="008E5C9C" w:rsidSect="00860BEA">
          <w:pgSz w:w="12240" w:h="15840"/>
          <w:pgMar w:top="1440" w:right="1440" w:bottom="1440" w:left="1440" w:header="720" w:footer="720" w:gutter="0"/>
          <w:cols w:space="720"/>
          <w:docGrid w:linePitch="360"/>
        </w:sectPr>
      </w:pPr>
    </w:p>
    <w:p w14:paraId="7FF4A880" w14:textId="77777777" w:rsidR="008E5C9C" w:rsidRDefault="00000000">
      <w:pPr>
        <w:spacing w:line="360" w:lineRule="auto"/>
        <w:rPr>
          <w:rFonts w:ascii="Book Antiqua" w:eastAsia="宋体" w:hAnsi="Book Antiqua" w:cs="Book Antiqua"/>
          <w:b/>
          <w:bCs/>
          <w:lang w:eastAsia="zh-CN"/>
        </w:rPr>
      </w:pPr>
      <w:bookmarkStart w:id="275" w:name="_Hlk152852041"/>
      <w:r>
        <w:rPr>
          <w:rFonts w:ascii="Book Antiqua" w:hAnsi="Book Antiqua" w:cs="Book Antiqua"/>
          <w:b/>
          <w:bCs/>
        </w:rPr>
        <w:lastRenderedPageBreak/>
        <w:t>Table 3 Patient characteristics, missing data, and comparison of standardized mean differences</w:t>
      </w:r>
      <w:r>
        <w:rPr>
          <w:rFonts w:ascii="Book Antiqua" w:hAnsi="Book Antiqua" w:cs="Book Antiqua" w:hint="eastAsia"/>
          <w:b/>
          <w:bCs/>
          <w:lang w:eastAsia="zh-CN"/>
        </w:rPr>
        <w:t xml:space="preserve">, </w:t>
      </w:r>
      <w:r>
        <w:rPr>
          <w:rFonts w:ascii="Book Antiqua" w:hAnsi="Book Antiqua" w:cs="Book Antiqua"/>
          <w:b/>
          <w:bCs/>
          <w:i/>
          <w:iCs/>
        </w:rPr>
        <w:t>n</w:t>
      </w:r>
      <w:r>
        <w:rPr>
          <w:rFonts w:ascii="Book Antiqua" w:hAnsi="Book Antiqua" w:cs="Book Antiqua"/>
          <w:b/>
          <w:bCs/>
        </w:rPr>
        <w:t xml:space="preserve"> (%)</w:t>
      </w:r>
    </w:p>
    <w:tbl>
      <w:tblPr>
        <w:tblW w:w="15452"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4678"/>
        <w:gridCol w:w="2764"/>
        <w:gridCol w:w="2632"/>
        <w:gridCol w:w="1550"/>
        <w:gridCol w:w="1417"/>
        <w:gridCol w:w="2411"/>
      </w:tblGrid>
      <w:tr w:rsidR="008E5C9C" w14:paraId="0DD13B78" w14:textId="77777777">
        <w:trPr>
          <w:trHeight w:val="860"/>
        </w:trPr>
        <w:tc>
          <w:tcPr>
            <w:tcW w:w="4678" w:type="dxa"/>
            <w:shd w:val="clear" w:color="auto" w:fill="auto"/>
            <w:noWrap/>
          </w:tcPr>
          <w:p w14:paraId="67F13859" w14:textId="77777777" w:rsidR="008E5C9C" w:rsidRDefault="008E5C9C">
            <w:pPr>
              <w:spacing w:line="360" w:lineRule="auto"/>
              <w:jc w:val="both"/>
              <w:rPr>
                <w:rFonts w:ascii="Book Antiqua" w:eastAsia="Yu Gothic" w:hAnsi="Book Antiqua" w:cs="Book Antiqua"/>
                <w:b/>
                <w:bCs/>
                <w:color w:val="000000"/>
              </w:rPr>
            </w:pPr>
            <w:bookmarkStart w:id="276" w:name="_Hlk135698913"/>
            <w:bookmarkEnd w:id="275"/>
          </w:p>
        </w:tc>
        <w:tc>
          <w:tcPr>
            <w:tcW w:w="8363" w:type="dxa"/>
            <w:gridSpan w:val="4"/>
            <w:shd w:val="clear" w:color="auto" w:fill="auto"/>
          </w:tcPr>
          <w:p w14:paraId="2C0BA64B" w14:textId="273587ED"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 xml:space="preserve">Before </w:t>
            </w:r>
            <w:r w:rsidR="001B3FD9">
              <w:rPr>
                <w:rFonts w:ascii="Book Antiqua" w:eastAsia="Yu Gothic" w:hAnsi="Book Antiqua" w:cs="Book Antiqua"/>
                <w:b/>
                <w:bCs/>
                <w:color w:val="000000"/>
              </w:rPr>
              <w:t>I</w:t>
            </w:r>
            <w:r>
              <w:rPr>
                <w:rFonts w:ascii="Book Antiqua" w:eastAsia="Yu Gothic" w:hAnsi="Book Antiqua" w:cs="Book Antiqua"/>
                <w:b/>
                <w:bCs/>
                <w:color w:val="000000"/>
              </w:rPr>
              <w:t xml:space="preserve">mputation </w:t>
            </w:r>
            <w:r>
              <w:rPr>
                <w:rFonts w:ascii="Book Antiqua" w:eastAsia="Yu Gothic" w:hAnsi="Book Antiqua" w:cs="Book Antiqua"/>
                <w:b/>
                <w:bCs/>
                <w:color w:val="000000"/>
              </w:rPr>
              <w:br/>
              <w:t>and IPTW</w:t>
            </w:r>
          </w:p>
        </w:tc>
        <w:tc>
          <w:tcPr>
            <w:tcW w:w="2411" w:type="dxa"/>
            <w:shd w:val="clear" w:color="auto" w:fill="auto"/>
          </w:tcPr>
          <w:p w14:paraId="55F75DAB"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 xml:space="preserve">After </w:t>
            </w:r>
            <w:r>
              <w:rPr>
                <w:rFonts w:ascii="Book Antiqua" w:eastAsia="宋体" w:hAnsi="Book Antiqua" w:cs="Book Antiqua" w:hint="eastAsia"/>
                <w:b/>
                <w:bCs/>
                <w:color w:val="000000"/>
                <w:lang w:eastAsia="zh-CN"/>
              </w:rPr>
              <w:t>i</w:t>
            </w:r>
            <w:r>
              <w:rPr>
                <w:rFonts w:ascii="Book Antiqua" w:eastAsia="Yu Gothic" w:hAnsi="Book Antiqua" w:cs="Book Antiqua"/>
                <w:b/>
                <w:bCs/>
                <w:color w:val="000000"/>
              </w:rPr>
              <w:t>mputation and IPTW</w:t>
            </w:r>
          </w:p>
        </w:tc>
      </w:tr>
      <w:tr w:rsidR="008E5C9C" w14:paraId="1EA50947" w14:textId="77777777">
        <w:trPr>
          <w:trHeight w:val="400"/>
        </w:trPr>
        <w:tc>
          <w:tcPr>
            <w:tcW w:w="4678" w:type="dxa"/>
            <w:tcBorders>
              <w:bottom w:val="single" w:sz="8" w:space="0" w:color="auto"/>
            </w:tcBorders>
            <w:shd w:val="clear" w:color="auto" w:fill="auto"/>
            <w:noWrap/>
          </w:tcPr>
          <w:p w14:paraId="2EE335F9" w14:textId="77777777" w:rsidR="008E5C9C" w:rsidRDefault="008E5C9C">
            <w:pPr>
              <w:spacing w:line="360" w:lineRule="auto"/>
              <w:jc w:val="both"/>
              <w:rPr>
                <w:rFonts w:ascii="Book Antiqua" w:eastAsia="Yu Gothic" w:hAnsi="Book Antiqua" w:cs="Book Antiqua"/>
                <w:b/>
                <w:bCs/>
                <w:color w:val="000000"/>
              </w:rPr>
            </w:pPr>
          </w:p>
        </w:tc>
        <w:tc>
          <w:tcPr>
            <w:tcW w:w="2764" w:type="dxa"/>
            <w:tcBorders>
              <w:bottom w:val="single" w:sz="8" w:space="0" w:color="auto"/>
            </w:tcBorders>
            <w:shd w:val="clear" w:color="auto" w:fill="auto"/>
            <w:noWrap/>
          </w:tcPr>
          <w:p w14:paraId="5D9A60F4" w14:textId="41ED68A3" w:rsidR="008E5C9C" w:rsidRDefault="001B3FD9">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prophylactic groups</w:t>
            </w:r>
          </w:p>
        </w:tc>
        <w:tc>
          <w:tcPr>
            <w:tcW w:w="2632" w:type="dxa"/>
            <w:tcBorders>
              <w:bottom w:val="single" w:sz="8" w:space="0" w:color="auto"/>
            </w:tcBorders>
            <w:shd w:val="clear" w:color="auto" w:fill="auto"/>
            <w:noWrap/>
          </w:tcPr>
          <w:p w14:paraId="06866622"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Non-prophylactic groups</w:t>
            </w:r>
          </w:p>
        </w:tc>
        <w:tc>
          <w:tcPr>
            <w:tcW w:w="1550" w:type="dxa"/>
            <w:tcBorders>
              <w:bottom w:val="single" w:sz="8" w:space="0" w:color="auto"/>
            </w:tcBorders>
            <w:shd w:val="clear" w:color="auto" w:fill="auto"/>
            <w:noWrap/>
          </w:tcPr>
          <w:p w14:paraId="6D08D2A2" w14:textId="77777777" w:rsidR="008E5C9C" w:rsidRDefault="008E5C9C">
            <w:pPr>
              <w:spacing w:line="360" w:lineRule="auto"/>
              <w:jc w:val="both"/>
              <w:rPr>
                <w:rFonts w:ascii="Book Antiqua" w:eastAsia="Yu Gothic" w:hAnsi="Book Antiqua" w:cs="Book Antiqua"/>
                <w:b/>
                <w:bCs/>
                <w:color w:val="000000"/>
              </w:rPr>
            </w:pPr>
          </w:p>
        </w:tc>
        <w:tc>
          <w:tcPr>
            <w:tcW w:w="1417" w:type="dxa"/>
            <w:tcBorders>
              <w:bottom w:val="single" w:sz="8" w:space="0" w:color="auto"/>
            </w:tcBorders>
            <w:shd w:val="clear" w:color="auto" w:fill="auto"/>
            <w:noWrap/>
          </w:tcPr>
          <w:p w14:paraId="0685781B" w14:textId="77777777" w:rsidR="008E5C9C" w:rsidRDefault="008E5C9C">
            <w:pPr>
              <w:spacing w:line="360" w:lineRule="auto"/>
              <w:jc w:val="both"/>
              <w:rPr>
                <w:rFonts w:ascii="Book Antiqua" w:hAnsi="Book Antiqua" w:cs="Book Antiqua"/>
                <w:b/>
                <w:bCs/>
              </w:rPr>
            </w:pPr>
          </w:p>
        </w:tc>
        <w:tc>
          <w:tcPr>
            <w:tcW w:w="2411" w:type="dxa"/>
            <w:tcBorders>
              <w:bottom w:val="single" w:sz="8" w:space="0" w:color="auto"/>
            </w:tcBorders>
            <w:shd w:val="clear" w:color="auto" w:fill="auto"/>
            <w:noWrap/>
          </w:tcPr>
          <w:p w14:paraId="495D62D3" w14:textId="77777777" w:rsidR="008E5C9C" w:rsidRDefault="008E5C9C">
            <w:pPr>
              <w:spacing w:line="360" w:lineRule="auto"/>
              <w:jc w:val="both"/>
              <w:rPr>
                <w:rFonts w:ascii="Book Antiqua" w:hAnsi="Book Antiqua" w:cs="Book Antiqua"/>
                <w:b/>
                <w:bCs/>
              </w:rPr>
            </w:pPr>
          </w:p>
        </w:tc>
      </w:tr>
      <w:tr w:rsidR="008E5C9C" w14:paraId="2AA77E34" w14:textId="77777777">
        <w:trPr>
          <w:trHeight w:val="420"/>
        </w:trPr>
        <w:tc>
          <w:tcPr>
            <w:tcW w:w="4678" w:type="dxa"/>
            <w:tcBorders>
              <w:top w:val="single" w:sz="8" w:space="0" w:color="auto"/>
              <w:tl2br w:val="nil"/>
              <w:tr2bl w:val="nil"/>
            </w:tcBorders>
            <w:shd w:val="clear" w:color="auto" w:fill="auto"/>
            <w:noWrap/>
          </w:tcPr>
          <w:p w14:paraId="3C61AD5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Variables</w:t>
            </w:r>
          </w:p>
        </w:tc>
        <w:tc>
          <w:tcPr>
            <w:tcW w:w="2764" w:type="dxa"/>
            <w:tcBorders>
              <w:top w:val="single" w:sz="8" w:space="0" w:color="auto"/>
              <w:tl2br w:val="nil"/>
              <w:tr2bl w:val="nil"/>
            </w:tcBorders>
            <w:shd w:val="clear" w:color="auto" w:fill="auto"/>
            <w:noWrap/>
          </w:tcPr>
          <w:p w14:paraId="0A44374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w:t>
            </w:r>
            <w:r>
              <w:rPr>
                <w:rFonts w:ascii="Book Antiqua" w:eastAsia="Yu Gothic"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232)</w:t>
            </w:r>
          </w:p>
        </w:tc>
        <w:tc>
          <w:tcPr>
            <w:tcW w:w="2632" w:type="dxa"/>
            <w:tcBorders>
              <w:top w:val="single" w:sz="8" w:space="0" w:color="auto"/>
              <w:tl2br w:val="nil"/>
              <w:tr2bl w:val="nil"/>
            </w:tcBorders>
            <w:shd w:val="clear" w:color="auto" w:fill="auto"/>
            <w:noWrap/>
          </w:tcPr>
          <w:p w14:paraId="76087F1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w:t>
            </w:r>
            <w:r>
              <w:rPr>
                <w:rFonts w:ascii="Book Antiqua" w:eastAsia="Yu Gothic"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558)</w:t>
            </w:r>
          </w:p>
        </w:tc>
        <w:tc>
          <w:tcPr>
            <w:tcW w:w="1550" w:type="dxa"/>
            <w:tcBorders>
              <w:top w:val="single" w:sz="8" w:space="0" w:color="auto"/>
              <w:tl2br w:val="nil"/>
              <w:tr2bl w:val="nil"/>
            </w:tcBorders>
            <w:shd w:val="clear" w:color="auto" w:fill="auto"/>
            <w:noWrap/>
          </w:tcPr>
          <w:p w14:paraId="3F019F2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Missing (%)</w:t>
            </w:r>
          </w:p>
        </w:tc>
        <w:tc>
          <w:tcPr>
            <w:tcW w:w="1417" w:type="dxa"/>
            <w:tcBorders>
              <w:top w:val="single" w:sz="8" w:space="0" w:color="auto"/>
              <w:tl2br w:val="nil"/>
              <w:tr2bl w:val="nil"/>
            </w:tcBorders>
            <w:shd w:val="clear" w:color="auto" w:fill="auto"/>
            <w:noWrap/>
          </w:tcPr>
          <w:p w14:paraId="3C44762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SMD</w:t>
            </w:r>
          </w:p>
        </w:tc>
        <w:tc>
          <w:tcPr>
            <w:tcW w:w="2411" w:type="dxa"/>
            <w:tcBorders>
              <w:top w:val="single" w:sz="8" w:space="0" w:color="auto"/>
              <w:tl2br w:val="nil"/>
              <w:tr2bl w:val="nil"/>
            </w:tcBorders>
            <w:shd w:val="clear" w:color="auto" w:fill="auto"/>
            <w:noWrap/>
          </w:tcPr>
          <w:p w14:paraId="2975E38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SMD</w:t>
            </w:r>
          </w:p>
        </w:tc>
      </w:tr>
      <w:tr w:rsidR="008E5C9C" w14:paraId="246BBDA2" w14:textId="77777777">
        <w:trPr>
          <w:trHeight w:val="400"/>
        </w:trPr>
        <w:tc>
          <w:tcPr>
            <w:tcW w:w="4678" w:type="dxa"/>
            <w:tcBorders>
              <w:tl2br w:val="nil"/>
              <w:tr2bl w:val="nil"/>
            </w:tcBorders>
            <w:shd w:val="clear" w:color="auto" w:fill="auto"/>
            <w:noWrap/>
          </w:tcPr>
          <w:p w14:paraId="76A14C8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Age, </w:t>
            </w:r>
            <w:proofErr w:type="spellStart"/>
            <w:r>
              <w:rPr>
                <w:rFonts w:ascii="Book Antiqua" w:eastAsia="Yu Gothic" w:hAnsi="Book Antiqua" w:cs="Book Antiqua"/>
                <w:color w:val="000000"/>
              </w:rPr>
              <w:t>yr</w:t>
            </w:r>
            <w:proofErr w:type="spellEnd"/>
          </w:p>
        </w:tc>
        <w:tc>
          <w:tcPr>
            <w:tcW w:w="2764" w:type="dxa"/>
            <w:tcBorders>
              <w:tl2br w:val="nil"/>
              <w:tr2bl w:val="nil"/>
            </w:tcBorders>
            <w:shd w:val="clear" w:color="auto" w:fill="auto"/>
            <w:noWrap/>
          </w:tcPr>
          <w:p w14:paraId="2501EDBA" w14:textId="77777777" w:rsidR="008E5C9C" w:rsidRDefault="008E5C9C">
            <w:pPr>
              <w:spacing w:line="360" w:lineRule="auto"/>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5609B6D6"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4DB8076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28010E8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0.18</w:t>
            </w:r>
          </w:p>
        </w:tc>
        <w:tc>
          <w:tcPr>
            <w:tcW w:w="2411" w:type="dxa"/>
            <w:tcBorders>
              <w:tl2br w:val="nil"/>
              <w:tr2bl w:val="nil"/>
            </w:tcBorders>
            <w:shd w:val="clear" w:color="auto" w:fill="auto"/>
            <w:noWrap/>
          </w:tcPr>
          <w:p w14:paraId="4B98150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r>
      <w:tr w:rsidR="008E5C9C" w14:paraId="30DE92C6" w14:textId="77777777">
        <w:trPr>
          <w:trHeight w:val="400"/>
        </w:trPr>
        <w:tc>
          <w:tcPr>
            <w:tcW w:w="4678" w:type="dxa"/>
            <w:tcBorders>
              <w:tl2br w:val="nil"/>
              <w:tr2bl w:val="nil"/>
            </w:tcBorders>
            <w:shd w:val="clear" w:color="auto" w:fill="auto"/>
            <w:noWrap/>
          </w:tcPr>
          <w:p w14:paraId="5456AEA4"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65</w:t>
            </w:r>
          </w:p>
        </w:tc>
        <w:tc>
          <w:tcPr>
            <w:tcW w:w="2764" w:type="dxa"/>
            <w:tcBorders>
              <w:tl2br w:val="nil"/>
              <w:tr2bl w:val="nil"/>
            </w:tcBorders>
            <w:shd w:val="clear" w:color="auto" w:fill="auto"/>
            <w:noWrap/>
          </w:tcPr>
          <w:p w14:paraId="1C76ABA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143 (61.6)</w:t>
            </w:r>
          </w:p>
        </w:tc>
        <w:tc>
          <w:tcPr>
            <w:tcW w:w="2632" w:type="dxa"/>
            <w:tcBorders>
              <w:tl2br w:val="nil"/>
              <w:tr2bl w:val="nil"/>
            </w:tcBorders>
            <w:shd w:val="clear" w:color="auto" w:fill="auto"/>
            <w:noWrap/>
          </w:tcPr>
          <w:p w14:paraId="0FA4435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322 (57.7)</w:t>
            </w:r>
          </w:p>
        </w:tc>
        <w:tc>
          <w:tcPr>
            <w:tcW w:w="1550" w:type="dxa"/>
            <w:tcBorders>
              <w:tl2br w:val="nil"/>
              <w:tr2bl w:val="nil"/>
            </w:tcBorders>
            <w:shd w:val="clear" w:color="auto" w:fill="auto"/>
            <w:noWrap/>
          </w:tcPr>
          <w:p w14:paraId="2BB75ADC"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34257AFF"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1CEC50A5" w14:textId="77777777" w:rsidR="008E5C9C" w:rsidRDefault="008E5C9C">
            <w:pPr>
              <w:spacing w:line="360" w:lineRule="auto"/>
              <w:jc w:val="both"/>
              <w:rPr>
                <w:rFonts w:ascii="Book Antiqua" w:hAnsi="Book Antiqua" w:cs="Book Antiqua"/>
              </w:rPr>
            </w:pPr>
          </w:p>
        </w:tc>
      </w:tr>
      <w:tr w:rsidR="008E5C9C" w14:paraId="6DD7FF44" w14:textId="77777777">
        <w:trPr>
          <w:trHeight w:val="400"/>
        </w:trPr>
        <w:tc>
          <w:tcPr>
            <w:tcW w:w="4678" w:type="dxa"/>
            <w:tcBorders>
              <w:tl2br w:val="nil"/>
              <w:tr2bl w:val="nil"/>
            </w:tcBorders>
            <w:shd w:val="clear" w:color="auto" w:fill="auto"/>
            <w:noWrap/>
          </w:tcPr>
          <w:p w14:paraId="65B17EA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65</w:t>
            </w:r>
            <w:r>
              <w:rPr>
                <w:rFonts w:ascii="Book Antiqua" w:eastAsia="宋体" w:hAnsi="Book Antiqua" w:cs="Book Antiqua" w:hint="eastAsia"/>
                <w:color w:val="000000"/>
                <w:lang w:eastAsia="zh-CN"/>
              </w:rPr>
              <w:t>-</w:t>
            </w:r>
            <w:r>
              <w:rPr>
                <w:rFonts w:ascii="Book Antiqua" w:eastAsia="Yu Gothic" w:hAnsi="Book Antiqua" w:cs="Book Antiqua"/>
                <w:color w:val="000000"/>
              </w:rPr>
              <w:t>74</w:t>
            </w:r>
          </w:p>
        </w:tc>
        <w:tc>
          <w:tcPr>
            <w:tcW w:w="2764" w:type="dxa"/>
            <w:tcBorders>
              <w:tl2br w:val="nil"/>
              <w:tr2bl w:val="nil"/>
            </w:tcBorders>
            <w:shd w:val="clear" w:color="auto" w:fill="auto"/>
            <w:noWrap/>
          </w:tcPr>
          <w:p w14:paraId="6555E7B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46 (19.8)</w:t>
            </w:r>
          </w:p>
        </w:tc>
        <w:tc>
          <w:tcPr>
            <w:tcW w:w="2632" w:type="dxa"/>
            <w:tcBorders>
              <w:tl2br w:val="nil"/>
              <w:tr2bl w:val="nil"/>
            </w:tcBorders>
            <w:shd w:val="clear" w:color="auto" w:fill="auto"/>
            <w:noWrap/>
          </w:tcPr>
          <w:p w14:paraId="2BA7907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144 (25.8)</w:t>
            </w:r>
          </w:p>
        </w:tc>
        <w:tc>
          <w:tcPr>
            <w:tcW w:w="1550" w:type="dxa"/>
            <w:tcBorders>
              <w:tl2br w:val="nil"/>
              <w:tr2bl w:val="nil"/>
            </w:tcBorders>
            <w:shd w:val="clear" w:color="auto" w:fill="auto"/>
            <w:noWrap/>
          </w:tcPr>
          <w:p w14:paraId="565E8437"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03032167"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2A2523B7" w14:textId="77777777" w:rsidR="008E5C9C" w:rsidRDefault="008E5C9C">
            <w:pPr>
              <w:spacing w:line="360" w:lineRule="auto"/>
              <w:jc w:val="both"/>
              <w:rPr>
                <w:rFonts w:ascii="Book Antiqua" w:hAnsi="Book Antiqua" w:cs="Book Antiqua"/>
              </w:rPr>
            </w:pPr>
          </w:p>
        </w:tc>
      </w:tr>
      <w:tr w:rsidR="008E5C9C" w14:paraId="3EFAEF59" w14:textId="77777777">
        <w:trPr>
          <w:trHeight w:val="400"/>
        </w:trPr>
        <w:tc>
          <w:tcPr>
            <w:tcW w:w="4678" w:type="dxa"/>
            <w:tcBorders>
              <w:tl2br w:val="nil"/>
              <w:tr2bl w:val="nil"/>
            </w:tcBorders>
            <w:shd w:val="clear" w:color="auto" w:fill="auto"/>
            <w:noWrap/>
          </w:tcPr>
          <w:p w14:paraId="1268D81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75</w:t>
            </w:r>
            <w:r>
              <w:rPr>
                <w:rFonts w:ascii="Book Antiqua" w:eastAsia="宋体" w:hAnsi="Book Antiqua" w:cs="Book Antiqua" w:hint="eastAsia"/>
                <w:color w:val="000000"/>
                <w:lang w:eastAsia="zh-CN"/>
              </w:rPr>
              <w:t>-</w:t>
            </w:r>
            <w:r>
              <w:rPr>
                <w:rFonts w:ascii="Book Antiqua" w:eastAsia="Yu Gothic" w:hAnsi="Book Antiqua" w:cs="Book Antiqua"/>
                <w:color w:val="000000"/>
              </w:rPr>
              <w:t>84</w:t>
            </w:r>
          </w:p>
        </w:tc>
        <w:tc>
          <w:tcPr>
            <w:tcW w:w="2764" w:type="dxa"/>
            <w:tcBorders>
              <w:tl2br w:val="nil"/>
              <w:tr2bl w:val="nil"/>
            </w:tcBorders>
            <w:shd w:val="clear" w:color="auto" w:fill="auto"/>
            <w:noWrap/>
          </w:tcPr>
          <w:p w14:paraId="5B3735C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39 (16.8)</w:t>
            </w:r>
          </w:p>
        </w:tc>
        <w:tc>
          <w:tcPr>
            <w:tcW w:w="2632" w:type="dxa"/>
            <w:tcBorders>
              <w:tl2br w:val="nil"/>
              <w:tr2bl w:val="nil"/>
            </w:tcBorders>
            <w:shd w:val="clear" w:color="auto" w:fill="auto"/>
            <w:noWrap/>
          </w:tcPr>
          <w:p w14:paraId="70173FC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75 (13.4)</w:t>
            </w:r>
          </w:p>
        </w:tc>
        <w:tc>
          <w:tcPr>
            <w:tcW w:w="1550" w:type="dxa"/>
            <w:tcBorders>
              <w:tl2br w:val="nil"/>
              <w:tr2bl w:val="nil"/>
            </w:tcBorders>
            <w:shd w:val="clear" w:color="auto" w:fill="auto"/>
            <w:noWrap/>
          </w:tcPr>
          <w:p w14:paraId="46F69460"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7CA7140B"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30B8DCCA" w14:textId="77777777" w:rsidR="008E5C9C" w:rsidRDefault="008E5C9C">
            <w:pPr>
              <w:spacing w:line="360" w:lineRule="auto"/>
              <w:jc w:val="both"/>
              <w:rPr>
                <w:rFonts w:ascii="Book Antiqua" w:hAnsi="Book Antiqua" w:cs="Book Antiqua"/>
              </w:rPr>
            </w:pPr>
          </w:p>
        </w:tc>
      </w:tr>
      <w:tr w:rsidR="008E5C9C" w14:paraId="27B768C4" w14:textId="77777777">
        <w:trPr>
          <w:trHeight w:val="400"/>
        </w:trPr>
        <w:tc>
          <w:tcPr>
            <w:tcW w:w="4678" w:type="dxa"/>
            <w:tcBorders>
              <w:tl2br w:val="nil"/>
              <w:tr2bl w:val="nil"/>
            </w:tcBorders>
            <w:shd w:val="clear" w:color="auto" w:fill="auto"/>
            <w:noWrap/>
          </w:tcPr>
          <w:p w14:paraId="3BBD0B7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85</w:t>
            </w:r>
          </w:p>
        </w:tc>
        <w:tc>
          <w:tcPr>
            <w:tcW w:w="2764" w:type="dxa"/>
            <w:tcBorders>
              <w:tl2br w:val="nil"/>
              <w:tr2bl w:val="nil"/>
            </w:tcBorders>
            <w:shd w:val="clear" w:color="auto" w:fill="auto"/>
            <w:noWrap/>
          </w:tcPr>
          <w:p w14:paraId="5E6E924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 (1.7)</w:t>
            </w:r>
          </w:p>
        </w:tc>
        <w:tc>
          <w:tcPr>
            <w:tcW w:w="2632" w:type="dxa"/>
            <w:tcBorders>
              <w:tl2br w:val="nil"/>
              <w:tr2bl w:val="nil"/>
            </w:tcBorders>
            <w:shd w:val="clear" w:color="auto" w:fill="auto"/>
            <w:noWrap/>
          </w:tcPr>
          <w:p w14:paraId="52EF704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17 (3.0)</w:t>
            </w:r>
          </w:p>
        </w:tc>
        <w:tc>
          <w:tcPr>
            <w:tcW w:w="1550" w:type="dxa"/>
            <w:tcBorders>
              <w:tl2br w:val="nil"/>
              <w:tr2bl w:val="nil"/>
            </w:tcBorders>
            <w:shd w:val="clear" w:color="auto" w:fill="auto"/>
            <w:noWrap/>
          </w:tcPr>
          <w:p w14:paraId="46B371F7"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6D27FB93"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31EB375B" w14:textId="77777777" w:rsidR="008E5C9C" w:rsidRDefault="008E5C9C">
            <w:pPr>
              <w:spacing w:line="360" w:lineRule="auto"/>
              <w:jc w:val="both"/>
              <w:rPr>
                <w:rFonts w:ascii="Book Antiqua" w:hAnsi="Book Antiqua" w:cs="Book Antiqua"/>
              </w:rPr>
            </w:pPr>
          </w:p>
        </w:tc>
      </w:tr>
      <w:tr w:rsidR="008E5C9C" w14:paraId="36E4F4B3" w14:textId="77777777">
        <w:trPr>
          <w:trHeight w:val="400"/>
        </w:trPr>
        <w:tc>
          <w:tcPr>
            <w:tcW w:w="4678" w:type="dxa"/>
            <w:tcBorders>
              <w:tl2br w:val="nil"/>
              <w:tr2bl w:val="nil"/>
            </w:tcBorders>
            <w:shd w:val="clear" w:color="auto" w:fill="auto"/>
            <w:noWrap/>
          </w:tcPr>
          <w:p w14:paraId="423ADE5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Sex, </w:t>
            </w:r>
            <w:r>
              <w:rPr>
                <w:rFonts w:ascii="Book Antiqua" w:eastAsia="宋体" w:hAnsi="Book Antiqua" w:cs="Book Antiqua" w:hint="eastAsia"/>
                <w:color w:val="000000"/>
                <w:lang w:eastAsia="zh-CN"/>
              </w:rPr>
              <w:t>m</w:t>
            </w:r>
            <w:r>
              <w:rPr>
                <w:rFonts w:ascii="Book Antiqua" w:eastAsia="Yu Gothic" w:hAnsi="Book Antiqua" w:cs="Book Antiqua"/>
                <w:color w:val="000000"/>
              </w:rPr>
              <w:t>ale (%)</w:t>
            </w:r>
          </w:p>
        </w:tc>
        <w:tc>
          <w:tcPr>
            <w:tcW w:w="2764" w:type="dxa"/>
            <w:tcBorders>
              <w:tl2br w:val="nil"/>
              <w:tr2bl w:val="nil"/>
            </w:tcBorders>
            <w:shd w:val="clear" w:color="auto" w:fill="auto"/>
            <w:noWrap/>
          </w:tcPr>
          <w:p w14:paraId="6770F08B" w14:textId="375FC3E6"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181</w:t>
            </w:r>
            <w:ins w:id="277" w:author="yan jiaping" w:date="2024-01-03T13:29:00Z">
              <w:r w:rsidR="006866F2">
                <w:rPr>
                  <w:rFonts w:ascii="Book Antiqua" w:eastAsia="Yu Gothic" w:hAnsi="Book Antiqua" w:cs="Book Antiqua"/>
                  <w:color w:val="000000"/>
                </w:rPr>
                <w:t xml:space="preserve"> </w:t>
              </w:r>
            </w:ins>
            <w:r>
              <w:rPr>
                <w:rFonts w:ascii="Book Antiqua" w:eastAsia="Yu Gothic" w:hAnsi="Book Antiqua" w:cs="Book Antiqua"/>
                <w:color w:val="000000"/>
              </w:rPr>
              <w:t>(78.0)</w:t>
            </w:r>
          </w:p>
        </w:tc>
        <w:tc>
          <w:tcPr>
            <w:tcW w:w="2632" w:type="dxa"/>
            <w:tcBorders>
              <w:tl2br w:val="nil"/>
              <w:tr2bl w:val="nil"/>
            </w:tcBorders>
            <w:shd w:val="clear" w:color="auto" w:fill="auto"/>
            <w:noWrap/>
          </w:tcPr>
          <w:p w14:paraId="72C8FA2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417 (74.7)</w:t>
            </w:r>
          </w:p>
        </w:tc>
        <w:tc>
          <w:tcPr>
            <w:tcW w:w="1550" w:type="dxa"/>
            <w:tcBorders>
              <w:tl2br w:val="nil"/>
              <w:tr2bl w:val="nil"/>
            </w:tcBorders>
            <w:shd w:val="clear" w:color="auto" w:fill="auto"/>
            <w:noWrap/>
          </w:tcPr>
          <w:p w14:paraId="2330CAF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21E611E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0.08</w:t>
            </w:r>
          </w:p>
        </w:tc>
        <w:tc>
          <w:tcPr>
            <w:tcW w:w="2411" w:type="dxa"/>
            <w:tcBorders>
              <w:tl2br w:val="nil"/>
              <w:tr2bl w:val="nil"/>
            </w:tcBorders>
            <w:shd w:val="clear" w:color="auto" w:fill="auto"/>
            <w:noWrap/>
          </w:tcPr>
          <w:p w14:paraId="1249DE61"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05DF5CF7" w14:textId="77777777">
        <w:trPr>
          <w:trHeight w:val="400"/>
        </w:trPr>
        <w:tc>
          <w:tcPr>
            <w:tcW w:w="4678" w:type="dxa"/>
            <w:tcBorders>
              <w:tl2br w:val="nil"/>
              <w:tr2bl w:val="nil"/>
            </w:tcBorders>
            <w:shd w:val="clear" w:color="auto" w:fill="auto"/>
            <w:noWrap/>
          </w:tcPr>
          <w:p w14:paraId="088C391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Barthel index (%)</w:t>
            </w:r>
          </w:p>
        </w:tc>
        <w:tc>
          <w:tcPr>
            <w:tcW w:w="2764" w:type="dxa"/>
            <w:tcBorders>
              <w:tl2br w:val="nil"/>
              <w:tr2bl w:val="nil"/>
            </w:tcBorders>
            <w:shd w:val="clear" w:color="auto" w:fill="auto"/>
            <w:noWrap/>
          </w:tcPr>
          <w:p w14:paraId="0677EF52" w14:textId="77777777" w:rsidR="008E5C9C" w:rsidRDefault="008E5C9C">
            <w:pPr>
              <w:spacing w:line="360" w:lineRule="auto"/>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4224D1D7"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1992EFA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17.3</w:t>
            </w:r>
          </w:p>
        </w:tc>
        <w:tc>
          <w:tcPr>
            <w:tcW w:w="1417" w:type="dxa"/>
            <w:tcBorders>
              <w:tl2br w:val="nil"/>
              <w:tr2bl w:val="nil"/>
            </w:tcBorders>
            <w:shd w:val="clear" w:color="auto" w:fill="auto"/>
            <w:noWrap/>
          </w:tcPr>
          <w:p w14:paraId="3500F5F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0.10</w:t>
            </w:r>
          </w:p>
        </w:tc>
        <w:tc>
          <w:tcPr>
            <w:tcW w:w="2411" w:type="dxa"/>
            <w:tcBorders>
              <w:tl2br w:val="nil"/>
              <w:tr2bl w:val="nil"/>
            </w:tcBorders>
            <w:shd w:val="clear" w:color="auto" w:fill="auto"/>
            <w:noWrap/>
          </w:tcPr>
          <w:p w14:paraId="00E90131"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6F542EAA" w14:textId="77777777">
        <w:trPr>
          <w:trHeight w:val="400"/>
        </w:trPr>
        <w:tc>
          <w:tcPr>
            <w:tcW w:w="4678" w:type="dxa"/>
            <w:tcBorders>
              <w:tl2br w:val="nil"/>
              <w:tr2bl w:val="nil"/>
            </w:tcBorders>
            <w:shd w:val="clear" w:color="auto" w:fill="auto"/>
            <w:noWrap/>
          </w:tcPr>
          <w:p w14:paraId="64FE30F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100 (full activity)</w:t>
            </w:r>
          </w:p>
        </w:tc>
        <w:tc>
          <w:tcPr>
            <w:tcW w:w="2764" w:type="dxa"/>
            <w:tcBorders>
              <w:tl2br w:val="nil"/>
              <w:tr2bl w:val="nil"/>
            </w:tcBorders>
            <w:shd w:val="clear" w:color="auto" w:fill="auto"/>
            <w:noWrap/>
          </w:tcPr>
          <w:p w14:paraId="06AA6DA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83 (40.5)</w:t>
            </w:r>
          </w:p>
        </w:tc>
        <w:tc>
          <w:tcPr>
            <w:tcW w:w="2632" w:type="dxa"/>
            <w:tcBorders>
              <w:tl2br w:val="nil"/>
              <w:tr2bl w:val="nil"/>
            </w:tcBorders>
            <w:shd w:val="clear" w:color="auto" w:fill="auto"/>
            <w:noWrap/>
          </w:tcPr>
          <w:p w14:paraId="533CAA8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186 (41.5)</w:t>
            </w:r>
          </w:p>
        </w:tc>
        <w:tc>
          <w:tcPr>
            <w:tcW w:w="1550" w:type="dxa"/>
            <w:tcBorders>
              <w:tl2br w:val="nil"/>
              <w:tr2bl w:val="nil"/>
            </w:tcBorders>
            <w:shd w:val="clear" w:color="auto" w:fill="auto"/>
            <w:noWrap/>
          </w:tcPr>
          <w:p w14:paraId="5967E718"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021977F0"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261ADB1A" w14:textId="77777777" w:rsidR="008E5C9C" w:rsidRDefault="008E5C9C">
            <w:pPr>
              <w:spacing w:line="360" w:lineRule="auto"/>
              <w:jc w:val="both"/>
              <w:rPr>
                <w:rFonts w:ascii="Book Antiqua" w:hAnsi="Book Antiqua" w:cs="Book Antiqua"/>
              </w:rPr>
            </w:pPr>
          </w:p>
        </w:tc>
      </w:tr>
      <w:tr w:rsidR="008E5C9C" w14:paraId="7BF4C52A" w14:textId="77777777">
        <w:trPr>
          <w:trHeight w:val="400"/>
        </w:trPr>
        <w:tc>
          <w:tcPr>
            <w:tcW w:w="4678" w:type="dxa"/>
            <w:tcBorders>
              <w:tl2br w:val="nil"/>
              <w:tr2bl w:val="nil"/>
            </w:tcBorders>
            <w:shd w:val="clear" w:color="auto" w:fill="auto"/>
            <w:noWrap/>
          </w:tcPr>
          <w:p w14:paraId="0B8F25C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1-99</w:t>
            </w:r>
          </w:p>
        </w:tc>
        <w:tc>
          <w:tcPr>
            <w:tcW w:w="2764" w:type="dxa"/>
            <w:tcBorders>
              <w:tl2br w:val="nil"/>
              <w:tr2bl w:val="nil"/>
            </w:tcBorders>
            <w:shd w:val="clear" w:color="auto" w:fill="auto"/>
            <w:noWrap/>
          </w:tcPr>
          <w:p w14:paraId="0DA8D3B5" w14:textId="456011E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63</w:t>
            </w:r>
            <w:ins w:id="278" w:author="yan jiaping" w:date="2024-01-03T13:29:00Z">
              <w:r w:rsidR="006866F2">
                <w:rPr>
                  <w:rFonts w:ascii="Book Antiqua" w:eastAsia="Yu Gothic" w:hAnsi="Book Antiqua" w:cs="Book Antiqua"/>
                  <w:color w:val="000000"/>
                </w:rPr>
                <w:t xml:space="preserve"> </w:t>
              </w:r>
            </w:ins>
            <w:r>
              <w:rPr>
                <w:rFonts w:ascii="Book Antiqua" w:eastAsia="Yu Gothic" w:hAnsi="Book Antiqua" w:cs="Book Antiqua"/>
                <w:color w:val="000000"/>
              </w:rPr>
              <w:t>(30.7)</w:t>
            </w:r>
          </w:p>
        </w:tc>
        <w:tc>
          <w:tcPr>
            <w:tcW w:w="2632" w:type="dxa"/>
            <w:tcBorders>
              <w:tl2br w:val="nil"/>
              <w:tr2bl w:val="nil"/>
            </w:tcBorders>
            <w:shd w:val="clear" w:color="auto" w:fill="auto"/>
            <w:noWrap/>
          </w:tcPr>
          <w:p w14:paraId="20CE71C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152 (33.9)</w:t>
            </w:r>
          </w:p>
        </w:tc>
        <w:tc>
          <w:tcPr>
            <w:tcW w:w="1550" w:type="dxa"/>
            <w:tcBorders>
              <w:tl2br w:val="nil"/>
              <w:tr2bl w:val="nil"/>
            </w:tcBorders>
            <w:shd w:val="clear" w:color="auto" w:fill="auto"/>
            <w:noWrap/>
          </w:tcPr>
          <w:p w14:paraId="2AEF29B9"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3420568E"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57A54FD7" w14:textId="77777777" w:rsidR="008E5C9C" w:rsidRDefault="008E5C9C">
            <w:pPr>
              <w:spacing w:line="360" w:lineRule="auto"/>
              <w:jc w:val="both"/>
              <w:rPr>
                <w:rFonts w:ascii="Book Antiqua" w:hAnsi="Book Antiqua" w:cs="Book Antiqua"/>
              </w:rPr>
            </w:pPr>
          </w:p>
        </w:tc>
      </w:tr>
      <w:tr w:rsidR="008E5C9C" w14:paraId="7901244D" w14:textId="77777777">
        <w:trPr>
          <w:trHeight w:val="400"/>
        </w:trPr>
        <w:tc>
          <w:tcPr>
            <w:tcW w:w="4678" w:type="dxa"/>
            <w:tcBorders>
              <w:tl2br w:val="nil"/>
              <w:tr2bl w:val="nil"/>
            </w:tcBorders>
            <w:shd w:val="clear" w:color="auto" w:fill="auto"/>
            <w:noWrap/>
          </w:tcPr>
          <w:p w14:paraId="783CE93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0 (worst disability) </w:t>
            </w:r>
          </w:p>
        </w:tc>
        <w:tc>
          <w:tcPr>
            <w:tcW w:w="2764" w:type="dxa"/>
            <w:tcBorders>
              <w:tl2br w:val="nil"/>
              <w:tr2bl w:val="nil"/>
            </w:tcBorders>
            <w:shd w:val="clear" w:color="auto" w:fill="auto"/>
            <w:noWrap/>
          </w:tcPr>
          <w:p w14:paraId="53CB16A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59(28.8)</w:t>
            </w:r>
          </w:p>
        </w:tc>
        <w:tc>
          <w:tcPr>
            <w:tcW w:w="2632" w:type="dxa"/>
            <w:tcBorders>
              <w:tl2br w:val="nil"/>
              <w:tr2bl w:val="nil"/>
            </w:tcBorders>
            <w:shd w:val="clear" w:color="auto" w:fill="auto"/>
            <w:noWrap/>
          </w:tcPr>
          <w:p w14:paraId="312FF4E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110 (24.6)</w:t>
            </w:r>
          </w:p>
        </w:tc>
        <w:tc>
          <w:tcPr>
            <w:tcW w:w="1550" w:type="dxa"/>
            <w:tcBorders>
              <w:tl2br w:val="nil"/>
              <w:tr2bl w:val="nil"/>
            </w:tcBorders>
            <w:shd w:val="clear" w:color="auto" w:fill="auto"/>
            <w:noWrap/>
          </w:tcPr>
          <w:p w14:paraId="17D24624"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78D983DA"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4BA44BEA" w14:textId="77777777" w:rsidR="008E5C9C" w:rsidRDefault="008E5C9C">
            <w:pPr>
              <w:spacing w:line="360" w:lineRule="auto"/>
              <w:jc w:val="both"/>
              <w:rPr>
                <w:rFonts w:ascii="Book Antiqua" w:hAnsi="Book Antiqua" w:cs="Book Antiqua"/>
              </w:rPr>
            </w:pPr>
          </w:p>
        </w:tc>
      </w:tr>
      <w:tr w:rsidR="008E5C9C" w14:paraId="1DEA96E6" w14:textId="77777777">
        <w:trPr>
          <w:trHeight w:val="400"/>
        </w:trPr>
        <w:tc>
          <w:tcPr>
            <w:tcW w:w="4678" w:type="dxa"/>
            <w:tcBorders>
              <w:tl2br w:val="nil"/>
              <w:tr2bl w:val="nil"/>
            </w:tcBorders>
            <w:shd w:val="clear" w:color="auto" w:fill="auto"/>
            <w:noWrap/>
          </w:tcPr>
          <w:p w14:paraId="3BDA851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Child-Pugh score, median (IQR)</w:t>
            </w:r>
          </w:p>
        </w:tc>
        <w:tc>
          <w:tcPr>
            <w:tcW w:w="2764" w:type="dxa"/>
            <w:tcBorders>
              <w:tl2br w:val="nil"/>
              <w:tr2bl w:val="nil"/>
            </w:tcBorders>
            <w:shd w:val="clear" w:color="auto" w:fill="auto"/>
            <w:noWrap/>
          </w:tcPr>
          <w:p w14:paraId="4930015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 (7-10)</w:t>
            </w:r>
          </w:p>
        </w:tc>
        <w:tc>
          <w:tcPr>
            <w:tcW w:w="2632" w:type="dxa"/>
            <w:tcBorders>
              <w:tl2br w:val="nil"/>
              <w:tr2bl w:val="nil"/>
            </w:tcBorders>
            <w:shd w:val="clear" w:color="auto" w:fill="auto"/>
            <w:noWrap/>
          </w:tcPr>
          <w:p w14:paraId="51B065D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 (7-10)</w:t>
            </w:r>
          </w:p>
        </w:tc>
        <w:tc>
          <w:tcPr>
            <w:tcW w:w="1550" w:type="dxa"/>
            <w:tcBorders>
              <w:tl2br w:val="nil"/>
              <w:tr2bl w:val="nil"/>
            </w:tcBorders>
            <w:shd w:val="clear" w:color="auto" w:fill="auto"/>
            <w:noWrap/>
          </w:tcPr>
          <w:p w14:paraId="773F868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12.9</w:t>
            </w:r>
          </w:p>
        </w:tc>
        <w:tc>
          <w:tcPr>
            <w:tcW w:w="1417" w:type="dxa"/>
            <w:tcBorders>
              <w:tl2br w:val="nil"/>
              <w:tr2bl w:val="nil"/>
            </w:tcBorders>
            <w:shd w:val="clear" w:color="auto" w:fill="auto"/>
            <w:noWrap/>
          </w:tcPr>
          <w:p w14:paraId="5B19B7D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0.05</w:t>
            </w:r>
          </w:p>
        </w:tc>
        <w:tc>
          <w:tcPr>
            <w:tcW w:w="2411" w:type="dxa"/>
            <w:tcBorders>
              <w:tl2br w:val="nil"/>
              <w:tr2bl w:val="nil"/>
            </w:tcBorders>
            <w:shd w:val="clear" w:color="auto" w:fill="auto"/>
            <w:noWrap/>
          </w:tcPr>
          <w:p w14:paraId="04ADE30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0.03</w:t>
            </w:r>
          </w:p>
        </w:tc>
      </w:tr>
      <w:tr w:rsidR="008E5C9C" w14:paraId="1DDBBB26" w14:textId="77777777">
        <w:trPr>
          <w:trHeight w:val="400"/>
        </w:trPr>
        <w:tc>
          <w:tcPr>
            <w:tcW w:w="4678" w:type="dxa"/>
            <w:tcBorders>
              <w:tl2br w:val="nil"/>
              <w:tr2bl w:val="nil"/>
            </w:tcBorders>
            <w:shd w:val="clear" w:color="auto" w:fill="auto"/>
            <w:noWrap/>
          </w:tcPr>
          <w:p w14:paraId="4BABC0D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Child-Pugh classification (%)</w:t>
            </w:r>
          </w:p>
        </w:tc>
        <w:tc>
          <w:tcPr>
            <w:tcW w:w="2764" w:type="dxa"/>
            <w:tcBorders>
              <w:tl2br w:val="nil"/>
              <w:tr2bl w:val="nil"/>
            </w:tcBorders>
            <w:shd w:val="clear" w:color="auto" w:fill="auto"/>
            <w:noWrap/>
          </w:tcPr>
          <w:p w14:paraId="17128075" w14:textId="77777777" w:rsidR="008E5C9C" w:rsidRDefault="008E5C9C">
            <w:pPr>
              <w:spacing w:line="360" w:lineRule="auto"/>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3BD6B563"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36F9693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10.1</w:t>
            </w:r>
          </w:p>
        </w:tc>
        <w:tc>
          <w:tcPr>
            <w:tcW w:w="1417" w:type="dxa"/>
            <w:tcBorders>
              <w:tl2br w:val="nil"/>
              <w:tr2bl w:val="nil"/>
            </w:tcBorders>
            <w:shd w:val="clear" w:color="auto" w:fill="auto"/>
            <w:noWrap/>
          </w:tcPr>
          <w:p w14:paraId="19470D9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0.06</w:t>
            </w:r>
          </w:p>
        </w:tc>
        <w:tc>
          <w:tcPr>
            <w:tcW w:w="2411" w:type="dxa"/>
            <w:tcBorders>
              <w:tl2br w:val="nil"/>
              <w:tr2bl w:val="nil"/>
            </w:tcBorders>
            <w:shd w:val="clear" w:color="auto" w:fill="auto"/>
            <w:noWrap/>
          </w:tcPr>
          <w:p w14:paraId="55E06DA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0.02</w:t>
            </w:r>
          </w:p>
        </w:tc>
      </w:tr>
      <w:tr w:rsidR="008E5C9C" w14:paraId="7413FBB5" w14:textId="77777777">
        <w:trPr>
          <w:trHeight w:val="400"/>
        </w:trPr>
        <w:tc>
          <w:tcPr>
            <w:tcW w:w="4678" w:type="dxa"/>
            <w:tcBorders>
              <w:tl2br w:val="nil"/>
              <w:tr2bl w:val="nil"/>
            </w:tcBorders>
            <w:shd w:val="clear" w:color="auto" w:fill="auto"/>
            <w:noWrap/>
          </w:tcPr>
          <w:p w14:paraId="11A7509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w:t>
            </w:r>
          </w:p>
        </w:tc>
        <w:tc>
          <w:tcPr>
            <w:tcW w:w="2764" w:type="dxa"/>
            <w:tcBorders>
              <w:tl2br w:val="nil"/>
              <w:tr2bl w:val="nil"/>
            </w:tcBorders>
            <w:shd w:val="clear" w:color="auto" w:fill="auto"/>
            <w:noWrap/>
          </w:tcPr>
          <w:p w14:paraId="5ACC462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42 (19.4)</w:t>
            </w:r>
          </w:p>
        </w:tc>
        <w:tc>
          <w:tcPr>
            <w:tcW w:w="2632" w:type="dxa"/>
            <w:tcBorders>
              <w:tl2br w:val="nil"/>
              <w:tr2bl w:val="nil"/>
            </w:tcBorders>
            <w:shd w:val="clear" w:color="auto" w:fill="auto"/>
            <w:noWrap/>
          </w:tcPr>
          <w:p w14:paraId="69AC9CC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93 (18.8)</w:t>
            </w:r>
          </w:p>
        </w:tc>
        <w:tc>
          <w:tcPr>
            <w:tcW w:w="1550" w:type="dxa"/>
            <w:tcBorders>
              <w:tl2br w:val="nil"/>
              <w:tr2bl w:val="nil"/>
            </w:tcBorders>
            <w:shd w:val="clear" w:color="auto" w:fill="auto"/>
            <w:noWrap/>
          </w:tcPr>
          <w:p w14:paraId="1E06C713"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050FDC67"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4C870D3F" w14:textId="77777777" w:rsidR="008E5C9C" w:rsidRDefault="008E5C9C">
            <w:pPr>
              <w:spacing w:line="360" w:lineRule="auto"/>
              <w:jc w:val="both"/>
              <w:rPr>
                <w:rFonts w:ascii="Book Antiqua" w:hAnsi="Book Antiqua" w:cs="Book Antiqua"/>
              </w:rPr>
            </w:pPr>
          </w:p>
        </w:tc>
      </w:tr>
      <w:tr w:rsidR="008E5C9C" w14:paraId="1C93DDCD" w14:textId="77777777">
        <w:trPr>
          <w:trHeight w:val="400"/>
        </w:trPr>
        <w:tc>
          <w:tcPr>
            <w:tcW w:w="4678" w:type="dxa"/>
            <w:tcBorders>
              <w:tl2br w:val="nil"/>
              <w:tr2bl w:val="nil"/>
            </w:tcBorders>
            <w:shd w:val="clear" w:color="auto" w:fill="auto"/>
            <w:noWrap/>
          </w:tcPr>
          <w:p w14:paraId="3DAC361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B</w:t>
            </w:r>
          </w:p>
        </w:tc>
        <w:tc>
          <w:tcPr>
            <w:tcW w:w="2764" w:type="dxa"/>
            <w:tcBorders>
              <w:tl2br w:val="nil"/>
              <w:tr2bl w:val="nil"/>
            </w:tcBorders>
            <w:shd w:val="clear" w:color="auto" w:fill="auto"/>
            <w:noWrap/>
          </w:tcPr>
          <w:p w14:paraId="12A389B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110 (50.9)</w:t>
            </w:r>
          </w:p>
        </w:tc>
        <w:tc>
          <w:tcPr>
            <w:tcW w:w="2632" w:type="dxa"/>
            <w:tcBorders>
              <w:tl2br w:val="nil"/>
              <w:tr2bl w:val="nil"/>
            </w:tcBorders>
            <w:shd w:val="clear" w:color="auto" w:fill="auto"/>
            <w:noWrap/>
          </w:tcPr>
          <w:p w14:paraId="26E5F86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266 (53.7)</w:t>
            </w:r>
          </w:p>
        </w:tc>
        <w:tc>
          <w:tcPr>
            <w:tcW w:w="1550" w:type="dxa"/>
            <w:tcBorders>
              <w:tl2br w:val="nil"/>
              <w:tr2bl w:val="nil"/>
            </w:tcBorders>
            <w:shd w:val="clear" w:color="auto" w:fill="auto"/>
            <w:noWrap/>
          </w:tcPr>
          <w:p w14:paraId="5F7794F5"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099A596B"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01650C41" w14:textId="77777777" w:rsidR="008E5C9C" w:rsidRDefault="008E5C9C">
            <w:pPr>
              <w:spacing w:line="360" w:lineRule="auto"/>
              <w:jc w:val="both"/>
              <w:rPr>
                <w:rFonts w:ascii="Book Antiqua" w:hAnsi="Book Antiqua" w:cs="Book Antiqua"/>
              </w:rPr>
            </w:pPr>
          </w:p>
        </w:tc>
      </w:tr>
      <w:tr w:rsidR="008E5C9C" w14:paraId="5B6F952B" w14:textId="77777777">
        <w:trPr>
          <w:trHeight w:val="400"/>
        </w:trPr>
        <w:tc>
          <w:tcPr>
            <w:tcW w:w="4678" w:type="dxa"/>
            <w:tcBorders>
              <w:tl2br w:val="nil"/>
              <w:tr2bl w:val="nil"/>
            </w:tcBorders>
            <w:shd w:val="clear" w:color="auto" w:fill="auto"/>
            <w:noWrap/>
          </w:tcPr>
          <w:p w14:paraId="6FB0C03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w:t>
            </w:r>
          </w:p>
        </w:tc>
        <w:tc>
          <w:tcPr>
            <w:tcW w:w="2764" w:type="dxa"/>
            <w:tcBorders>
              <w:tl2br w:val="nil"/>
              <w:tr2bl w:val="nil"/>
            </w:tcBorders>
            <w:shd w:val="clear" w:color="auto" w:fill="auto"/>
            <w:noWrap/>
          </w:tcPr>
          <w:p w14:paraId="6AC9D80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64 (29.6)</w:t>
            </w:r>
          </w:p>
        </w:tc>
        <w:tc>
          <w:tcPr>
            <w:tcW w:w="2632" w:type="dxa"/>
            <w:tcBorders>
              <w:tl2br w:val="nil"/>
              <w:tr2bl w:val="nil"/>
            </w:tcBorders>
            <w:shd w:val="clear" w:color="auto" w:fill="auto"/>
            <w:noWrap/>
          </w:tcPr>
          <w:p w14:paraId="5C724E7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136 (27.5)</w:t>
            </w:r>
          </w:p>
        </w:tc>
        <w:tc>
          <w:tcPr>
            <w:tcW w:w="1550" w:type="dxa"/>
            <w:tcBorders>
              <w:tl2br w:val="nil"/>
              <w:tr2bl w:val="nil"/>
            </w:tcBorders>
            <w:shd w:val="clear" w:color="auto" w:fill="auto"/>
            <w:noWrap/>
          </w:tcPr>
          <w:p w14:paraId="283888FD"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1BEC2B61"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4E48D711" w14:textId="77777777" w:rsidR="008E5C9C" w:rsidRDefault="008E5C9C">
            <w:pPr>
              <w:spacing w:line="360" w:lineRule="auto"/>
              <w:jc w:val="both"/>
              <w:rPr>
                <w:rFonts w:ascii="Book Antiqua" w:hAnsi="Book Antiqua" w:cs="Book Antiqua"/>
              </w:rPr>
            </w:pPr>
          </w:p>
        </w:tc>
      </w:tr>
      <w:tr w:rsidR="008E5C9C" w14:paraId="485EB30C" w14:textId="77777777">
        <w:trPr>
          <w:trHeight w:val="400"/>
        </w:trPr>
        <w:tc>
          <w:tcPr>
            <w:tcW w:w="4678" w:type="dxa"/>
            <w:tcBorders>
              <w:tl2br w:val="nil"/>
              <w:tr2bl w:val="nil"/>
            </w:tcBorders>
            <w:shd w:val="clear" w:color="auto" w:fill="auto"/>
            <w:noWrap/>
          </w:tcPr>
          <w:p w14:paraId="62BA8556" w14:textId="77777777" w:rsidR="008E5C9C" w:rsidRDefault="00000000">
            <w:pPr>
              <w:spacing w:line="360" w:lineRule="auto"/>
              <w:jc w:val="both"/>
              <w:rPr>
                <w:rFonts w:ascii="Book Antiqua" w:eastAsia="Yu Gothic" w:hAnsi="Book Antiqua" w:cs="Book Antiqua"/>
                <w:color w:val="000000"/>
              </w:rPr>
            </w:pPr>
            <w:bookmarkStart w:id="279" w:name="_Hlk152852821"/>
            <w:bookmarkStart w:id="280" w:name="_Hlk152852801"/>
            <w:r>
              <w:rPr>
                <w:rFonts w:ascii="Book Antiqua" w:eastAsia="Yu Gothic" w:hAnsi="Book Antiqua" w:cs="Book Antiqua"/>
                <w:color w:val="000000"/>
              </w:rPr>
              <w:lastRenderedPageBreak/>
              <w:t>Presence of ascite</w:t>
            </w:r>
            <w:bookmarkEnd w:id="279"/>
            <w:r>
              <w:rPr>
                <w:rFonts w:ascii="Book Antiqua" w:eastAsia="Yu Gothic" w:hAnsi="Book Antiqua" w:cs="Book Antiqua"/>
                <w:color w:val="000000"/>
              </w:rPr>
              <w:t>s</w:t>
            </w:r>
            <w:bookmarkEnd w:id="280"/>
          </w:p>
        </w:tc>
        <w:tc>
          <w:tcPr>
            <w:tcW w:w="2764" w:type="dxa"/>
            <w:tcBorders>
              <w:tl2br w:val="nil"/>
              <w:tr2bl w:val="nil"/>
            </w:tcBorders>
            <w:shd w:val="clear" w:color="auto" w:fill="auto"/>
            <w:noWrap/>
          </w:tcPr>
          <w:p w14:paraId="289A119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67 (31.0)</w:t>
            </w:r>
          </w:p>
        </w:tc>
        <w:tc>
          <w:tcPr>
            <w:tcW w:w="2632" w:type="dxa"/>
            <w:tcBorders>
              <w:tl2br w:val="nil"/>
              <w:tr2bl w:val="nil"/>
            </w:tcBorders>
            <w:shd w:val="clear" w:color="auto" w:fill="auto"/>
            <w:noWrap/>
          </w:tcPr>
          <w:p w14:paraId="39A2273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171 (34.5)</w:t>
            </w:r>
          </w:p>
        </w:tc>
        <w:tc>
          <w:tcPr>
            <w:tcW w:w="1550" w:type="dxa"/>
            <w:tcBorders>
              <w:tl2br w:val="nil"/>
              <w:tr2bl w:val="nil"/>
            </w:tcBorders>
            <w:shd w:val="clear" w:color="auto" w:fill="auto"/>
            <w:noWrap/>
          </w:tcPr>
          <w:p w14:paraId="1CC78D3A"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2E81A38B"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3E6BCB30" w14:textId="77777777" w:rsidR="008E5C9C" w:rsidRDefault="008E5C9C">
            <w:pPr>
              <w:spacing w:line="360" w:lineRule="auto"/>
              <w:jc w:val="both"/>
              <w:rPr>
                <w:rFonts w:ascii="Book Antiqua" w:hAnsi="Book Antiqua" w:cs="Book Antiqua"/>
              </w:rPr>
            </w:pPr>
          </w:p>
        </w:tc>
      </w:tr>
      <w:tr w:rsidR="008E5C9C" w14:paraId="2E481F70" w14:textId="77777777">
        <w:trPr>
          <w:trHeight w:val="400"/>
        </w:trPr>
        <w:tc>
          <w:tcPr>
            <w:tcW w:w="4678" w:type="dxa"/>
            <w:tcBorders>
              <w:tl2br w:val="nil"/>
              <w:tr2bl w:val="nil"/>
            </w:tcBorders>
            <w:shd w:val="clear" w:color="auto" w:fill="auto"/>
            <w:noWrap/>
          </w:tcPr>
          <w:p w14:paraId="7407BF8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Comorbidities</w:t>
            </w:r>
          </w:p>
        </w:tc>
        <w:tc>
          <w:tcPr>
            <w:tcW w:w="2764" w:type="dxa"/>
            <w:tcBorders>
              <w:tl2br w:val="nil"/>
              <w:tr2bl w:val="nil"/>
            </w:tcBorders>
            <w:shd w:val="clear" w:color="auto" w:fill="auto"/>
            <w:noWrap/>
          </w:tcPr>
          <w:p w14:paraId="684C8F83" w14:textId="77777777" w:rsidR="008E5C9C" w:rsidRDefault="008E5C9C">
            <w:pPr>
              <w:spacing w:line="360" w:lineRule="auto"/>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5C2A8834"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66B81725" w14:textId="77777777" w:rsidR="008E5C9C" w:rsidRDefault="008E5C9C">
            <w:pPr>
              <w:spacing w:line="360" w:lineRule="auto"/>
              <w:jc w:val="both"/>
              <w:rPr>
                <w:rFonts w:ascii="Book Antiqua" w:hAnsi="Book Antiqua" w:cs="Book Antiqua"/>
              </w:rPr>
            </w:pPr>
          </w:p>
        </w:tc>
        <w:tc>
          <w:tcPr>
            <w:tcW w:w="1417" w:type="dxa"/>
            <w:tcBorders>
              <w:tl2br w:val="nil"/>
              <w:tr2bl w:val="nil"/>
            </w:tcBorders>
            <w:shd w:val="clear" w:color="auto" w:fill="auto"/>
            <w:noWrap/>
          </w:tcPr>
          <w:p w14:paraId="3F5CC1A1"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647D1980" w14:textId="77777777" w:rsidR="008E5C9C" w:rsidRDefault="008E5C9C">
            <w:pPr>
              <w:spacing w:line="360" w:lineRule="auto"/>
              <w:jc w:val="both"/>
              <w:rPr>
                <w:rFonts w:ascii="Book Antiqua" w:hAnsi="Book Antiqua" w:cs="Book Antiqua"/>
              </w:rPr>
            </w:pPr>
          </w:p>
        </w:tc>
      </w:tr>
      <w:tr w:rsidR="008E5C9C" w14:paraId="371F5864" w14:textId="77777777">
        <w:trPr>
          <w:trHeight w:val="400"/>
        </w:trPr>
        <w:tc>
          <w:tcPr>
            <w:tcW w:w="4678" w:type="dxa"/>
            <w:tcBorders>
              <w:tl2br w:val="nil"/>
              <w:tr2bl w:val="nil"/>
            </w:tcBorders>
            <w:shd w:val="clear" w:color="auto" w:fill="auto"/>
            <w:noWrap/>
          </w:tcPr>
          <w:p w14:paraId="1FEAE0A9"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Charlson</w:t>
            </w:r>
            <w:proofErr w:type="spellEnd"/>
            <w:r>
              <w:rPr>
                <w:rFonts w:ascii="Book Antiqua" w:eastAsia="Yu Gothic" w:hAnsi="Book Antiqua" w:cs="Book Antiqua"/>
                <w:color w:val="000000"/>
              </w:rPr>
              <w:t xml:space="preserve"> Comorbidity Index, median (IQR)</w:t>
            </w:r>
          </w:p>
        </w:tc>
        <w:tc>
          <w:tcPr>
            <w:tcW w:w="2764" w:type="dxa"/>
            <w:tcBorders>
              <w:tl2br w:val="nil"/>
              <w:tr2bl w:val="nil"/>
            </w:tcBorders>
            <w:shd w:val="clear" w:color="auto" w:fill="auto"/>
            <w:noWrap/>
          </w:tcPr>
          <w:p w14:paraId="10B9662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 (4-5)</w:t>
            </w:r>
          </w:p>
        </w:tc>
        <w:tc>
          <w:tcPr>
            <w:tcW w:w="2632" w:type="dxa"/>
            <w:tcBorders>
              <w:tl2br w:val="nil"/>
              <w:tr2bl w:val="nil"/>
            </w:tcBorders>
            <w:shd w:val="clear" w:color="auto" w:fill="auto"/>
            <w:noWrap/>
          </w:tcPr>
          <w:p w14:paraId="338F8BF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 (4-5)</w:t>
            </w:r>
          </w:p>
        </w:tc>
        <w:tc>
          <w:tcPr>
            <w:tcW w:w="1550" w:type="dxa"/>
            <w:tcBorders>
              <w:tl2br w:val="nil"/>
              <w:tr2bl w:val="nil"/>
            </w:tcBorders>
            <w:shd w:val="clear" w:color="auto" w:fill="auto"/>
            <w:noWrap/>
          </w:tcPr>
          <w:p w14:paraId="24F9D20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1EFC53EE"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c>
          <w:tcPr>
            <w:tcW w:w="2411" w:type="dxa"/>
            <w:tcBorders>
              <w:tl2br w:val="nil"/>
              <w:tr2bl w:val="nil"/>
            </w:tcBorders>
            <w:shd w:val="clear" w:color="auto" w:fill="auto"/>
            <w:noWrap/>
          </w:tcPr>
          <w:p w14:paraId="512C9A1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r>
      <w:tr w:rsidR="008E5C9C" w14:paraId="28FA025A" w14:textId="77777777">
        <w:trPr>
          <w:trHeight w:val="400"/>
        </w:trPr>
        <w:tc>
          <w:tcPr>
            <w:tcW w:w="4678" w:type="dxa"/>
            <w:tcBorders>
              <w:tl2br w:val="nil"/>
              <w:tr2bl w:val="nil"/>
            </w:tcBorders>
            <w:shd w:val="clear" w:color="auto" w:fill="auto"/>
            <w:noWrap/>
          </w:tcPr>
          <w:p w14:paraId="488EC27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Maintenance hemodialysis</w:t>
            </w:r>
          </w:p>
        </w:tc>
        <w:tc>
          <w:tcPr>
            <w:tcW w:w="2764" w:type="dxa"/>
            <w:tcBorders>
              <w:tl2br w:val="nil"/>
              <w:tr2bl w:val="nil"/>
            </w:tcBorders>
            <w:shd w:val="clear" w:color="auto" w:fill="auto"/>
            <w:noWrap/>
          </w:tcPr>
          <w:p w14:paraId="27C7AD7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 (1.3)</w:t>
            </w:r>
          </w:p>
        </w:tc>
        <w:tc>
          <w:tcPr>
            <w:tcW w:w="2632" w:type="dxa"/>
            <w:tcBorders>
              <w:tl2br w:val="nil"/>
              <w:tr2bl w:val="nil"/>
            </w:tcBorders>
            <w:shd w:val="clear" w:color="auto" w:fill="auto"/>
            <w:noWrap/>
          </w:tcPr>
          <w:p w14:paraId="3256A4B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 (1.4)</w:t>
            </w:r>
          </w:p>
        </w:tc>
        <w:tc>
          <w:tcPr>
            <w:tcW w:w="1550" w:type="dxa"/>
            <w:tcBorders>
              <w:tl2br w:val="nil"/>
              <w:tr2bl w:val="nil"/>
            </w:tcBorders>
            <w:shd w:val="clear" w:color="auto" w:fill="auto"/>
            <w:noWrap/>
          </w:tcPr>
          <w:p w14:paraId="40F8FAC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2ABAAF3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c>
          <w:tcPr>
            <w:tcW w:w="2411" w:type="dxa"/>
            <w:tcBorders>
              <w:tl2br w:val="nil"/>
              <w:tr2bl w:val="nil"/>
            </w:tcBorders>
            <w:shd w:val="clear" w:color="auto" w:fill="auto"/>
            <w:noWrap/>
          </w:tcPr>
          <w:p w14:paraId="56E1A168"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24B78B27" w14:textId="77777777">
        <w:trPr>
          <w:trHeight w:val="400"/>
        </w:trPr>
        <w:tc>
          <w:tcPr>
            <w:tcW w:w="4678" w:type="dxa"/>
            <w:tcBorders>
              <w:tl2br w:val="nil"/>
              <w:tr2bl w:val="nil"/>
            </w:tcBorders>
            <w:shd w:val="clear" w:color="auto" w:fill="auto"/>
            <w:noWrap/>
          </w:tcPr>
          <w:p w14:paraId="1A38FBE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Hepatic cancer</w:t>
            </w:r>
          </w:p>
        </w:tc>
        <w:tc>
          <w:tcPr>
            <w:tcW w:w="2764" w:type="dxa"/>
            <w:tcBorders>
              <w:tl2br w:val="nil"/>
              <w:tr2bl w:val="nil"/>
            </w:tcBorders>
            <w:shd w:val="clear" w:color="auto" w:fill="auto"/>
            <w:noWrap/>
          </w:tcPr>
          <w:p w14:paraId="1725AD0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38 (16.4)</w:t>
            </w:r>
          </w:p>
        </w:tc>
        <w:tc>
          <w:tcPr>
            <w:tcW w:w="2632" w:type="dxa"/>
            <w:tcBorders>
              <w:tl2br w:val="nil"/>
              <w:tr2bl w:val="nil"/>
            </w:tcBorders>
            <w:shd w:val="clear" w:color="auto" w:fill="auto"/>
            <w:noWrap/>
          </w:tcPr>
          <w:p w14:paraId="1B6AED8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112 (20.1)</w:t>
            </w:r>
          </w:p>
        </w:tc>
        <w:tc>
          <w:tcPr>
            <w:tcW w:w="1550" w:type="dxa"/>
            <w:tcBorders>
              <w:tl2br w:val="nil"/>
              <w:tr2bl w:val="nil"/>
            </w:tcBorders>
            <w:shd w:val="clear" w:color="auto" w:fill="auto"/>
            <w:noWrap/>
          </w:tcPr>
          <w:p w14:paraId="70266E8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0D6A931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0.10</w:t>
            </w:r>
          </w:p>
        </w:tc>
        <w:tc>
          <w:tcPr>
            <w:tcW w:w="2411" w:type="dxa"/>
            <w:tcBorders>
              <w:tl2br w:val="nil"/>
              <w:tr2bl w:val="nil"/>
            </w:tcBorders>
            <w:shd w:val="clear" w:color="auto" w:fill="auto"/>
            <w:noWrap/>
          </w:tcPr>
          <w:p w14:paraId="4C990091"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432F88B8" w14:textId="77777777">
        <w:trPr>
          <w:trHeight w:val="400"/>
        </w:trPr>
        <w:tc>
          <w:tcPr>
            <w:tcW w:w="4678" w:type="dxa"/>
            <w:tcBorders>
              <w:tl2br w:val="nil"/>
              <w:tr2bl w:val="nil"/>
            </w:tcBorders>
            <w:shd w:val="clear" w:color="auto" w:fill="auto"/>
            <w:noWrap/>
          </w:tcPr>
          <w:p w14:paraId="30620DC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Malignant tumor history</w:t>
            </w:r>
          </w:p>
        </w:tc>
        <w:tc>
          <w:tcPr>
            <w:tcW w:w="2764" w:type="dxa"/>
            <w:tcBorders>
              <w:tl2br w:val="nil"/>
              <w:tr2bl w:val="nil"/>
            </w:tcBorders>
            <w:shd w:val="clear" w:color="auto" w:fill="auto"/>
            <w:noWrap/>
          </w:tcPr>
          <w:p w14:paraId="3CB7E82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29 (12.5)</w:t>
            </w:r>
          </w:p>
        </w:tc>
        <w:tc>
          <w:tcPr>
            <w:tcW w:w="2632" w:type="dxa"/>
            <w:tcBorders>
              <w:tl2br w:val="nil"/>
              <w:tr2bl w:val="nil"/>
            </w:tcBorders>
            <w:shd w:val="clear" w:color="auto" w:fill="auto"/>
            <w:noWrap/>
          </w:tcPr>
          <w:p w14:paraId="765318D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65 (11.6)</w:t>
            </w:r>
          </w:p>
        </w:tc>
        <w:tc>
          <w:tcPr>
            <w:tcW w:w="1550" w:type="dxa"/>
            <w:tcBorders>
              <w:tl2br w:val="nil"/>
              <w:tr2bl w:val="nil"/>
            </w:tcBorders>
            <w:shd w:val="clear" w:color="auto" w:fill="auto"/>
            <w:noWrap/>
          </w:tcPr>
          <w:p w14:paraId="6CEC815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482AB7E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0.03</w:t>
            </w:r>
          </w:p>
        </w:tc>
        <w:tc>
          <w:tcPr>
            <w:tcW w:w="2411" w:type="dxa"/>
            <w:tcBorders>
              <w:tl2br w:val="nil"/>
              <w:tr2bl w:val="nil"/>
            </w:tcBorders>
            <w:shd w:val="clear" w:color="auto" w:fill="auto"/>
            <w:noWrap/>
          </w:tcPr>
          <w:p w14:paraId="29DDF5E8"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6A23D3F0" w14:textId="77777777">
        <w:trPr>
          <w:trHeight w:val="400"/>
        </w:trPr>
        <w:tc>
          <w:tcPr>
            <w:tcW w:w="4678" w:type="dxa"/>
            <w:tcBorders>
              <w:tl2br w:val="nil"/>
              <w:tr2bl w:val="nil"/>
            </w:tcBorders>
            <w:shd w:val="clear" w:color="auto" w:fill="auto"/>
            <w:noWrap/>
          </w:tcPr>
          <w:p w14:paraId="119CC09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Alcohol-related disease</w:t>
            </w:r>
          </w:p>
        </w:tc>
        <w:tc>
          <w:tcPr>
            <w:tcW w:w="2764" w:type="dxa"/>
            <w:tcBorders>
              <w:tl2br w:val="nil"/>
              <w:tr2bl w:val="nil"/>
            </w:tcBorders>
            <w:shd w:val="clear" w:color="auto" w:fill="auto"/>
            <w:noWrap/>
          </w:tcPr>
          <w:p w14:paraId="4595B1E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127 (54.7)</w:t>
            </w:r>
          </w:p>
        </w:tc>
        <w:tc>
          <w:tcPr>
            <w:tcW w:w="2632" w:type="dxa"/>
            <w:tcBorders>
              <w:tl2br w:val="nil"/>
              <w:tr2bl w:val="nil"/>
            </w:tcBorders>
            <w:shd w:val="clear" w:color="auto" w:fill="auto"/>
            <w:noWrap/>
          </w:tcPr>
          <w:p w14:paraId="1AD6E29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246 (44.1)</w:t>
            </w:r>
          </w:p>
        </w:tc>
        <w:tc>
          <w:tcPr>
            <w:tcW w:w="1550" w:type="dxa"/>
            <w:tcBorders>
              <w:tl2br w:val="nil"/>
              <w:tr2bl w:val="nil"/>
            </w:tcBorders>
            <w:shd w:val="clear" w:color="auto" w:fill="auto"/>
            <w:noWrap/>
          </w:tcPr>
          <w:p w14:paraId="40BF24A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7FEEE3A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0.21</w:t>
            </w:r>
          </w:p>
        </w:tc>
        <w:tc>
          <w:tcPr>
            <w:tcW w:w="2411" w:type="dxa"/>
            <w:tcBorders>
              <w:tl2br w:val="nil"/>
              <w:tr2bl w:val="nil"/>
            </w:tcBorders>
            <w:shd w:val="clear" w:color="auto" w:fill="auto"/>
            <w:noWrap/>
          </w:tcPr>
          <w:p w14:paraId="0AA15418"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58630720" w14:textId="77777777">
        <w:trPr>
          <w:trHeight w:val="400"/>
        </w:trPr>
        <w:tc>
          <w:tcPr>
            <w:tcW w:w="4678" w:type="dxa"/>
            <w:tcBorders>
              <w:tl2br w:val="nil"/>
              <w:tr2bl w:val="nil"/>
            </w:tcBorders>
            <w:shd w:val="clear" w:color="auto" w:fill="auto"/>
            <w:noWrap/>
          </w:tcPr>
          <w:p w14:paraId="7B86995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Past varix rupture history</w:t>
            </w:r>
          </w:p>
        </w:tc>
        <w:tc>
          <w:tcPr>
            <w:tcW w:w="2764" w:type="dxa"/>
            <w:tcBorders>
              <w:tl2br w:val="nil"/>
              <w:tr2bl w:val="nil"/>
            </w:tcBorders>
            <w:shd w:val="clear" w:color="auto" w:fill="auto"/>
            <w:noWrap/>
          </w:tcPr>
          <w:p w14:paraId="75B69CA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63 (27.2)</w:t>
            </w:r>
          </w:p>
        </w:tc>
        <w:tc>
          <w:tcPr>
            <w:tcW w:w="2632" w:type="dxa"/>
            <w:tcBorders>
              <w:tl2br w:val="nil"/>
              <w:tr2bl w:val="nil"/>
            </w:tcBorders>
            <w:shd w:val="clear" w:color="auto" w:fill="auto"/>
            <w:noWrap/>
          </w:tcPr>
          <w:p w14:paraId="79A506C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127 (22.8)</w:t>
            </w:r>
          </w:p>
        </w:tc>
        <w:tc>
          <w:tcPr>
            <w:tcW w:w="1550" w:type="dxa"/>
            <w:tcBorders>
              <w:tl2br w:val="nil"/>
              <w:tr2bl w:val="nil"/>
            </w:tcBorders>
            <w:shd w:val="clear" w:color="auto" w:fill="auto"/>
            <w:noWrap/>
          </w:tcPr>
          <w:p w14:paraId="4B0255E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33A6C67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0.10</w:t>
            </w:r>
          </w:p>
        </w:tc>
        <w:tc>
          <w:tcPr>
            <w:tcW w:w="2411" w:type="dxa"/>
            <w:tcBorders>
              <w:tl2br w:val="nil"/>
              <w:tr2bl w:val="nil"/>
            </w:tcBorders>
            <w:shd w:val="clear" w:color="auto" w:fill="auto"/>
            <w:noWrap/>
          </w:tcPr>
          <w:p w14:paraId="20181ED1"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3E237D2A" w14:textId="77777777">
        <w:trPr>
          <w:trHeight w:val="400"/>
        </w:trPr>
        <w:tc>
          <w:tcPr>
            <w:tcW w:w="4678" w:type="dxa"/>
            <w:tcBorders>
              <w:tl2br w:val="nil"/>
              <w:tr2bl w:val="nil"/>
            </w:tcBorders>
            <w:shd w:val="clear" w:color="auto" w:fill="auto"/>
            <w:noWrap/>
          </w:tcPr>
          <w:p w14:paraId="6A15303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Medications</w:t>
            </w:r>
          </w:p>
        </w:tc>
        <w:tc>
          <w:tcPr>
            <w:tcW w:w="2764" w:type="dxa"/>
            <w:tcBorders>
              <w:tl2br w:val="nil"/>
              <w:tr2bl w:val="nil"/>
            </w:tcBorders>
            <w:shd w:val="clear" w:color="auto" w:fill="auto"/>
            <w:noWrap/>
          </w:tcPr>
          <w:p w14:paraId="49E8774A" w14:textId="77777777" w:rsidR="008E5C9C" w:rsidRDefault="008E5C9C">
            <w:pPr>
              <w:spacing w:line="360" w:lineRule="auto"/>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763537A2"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72A43550" w14:textId="77777777" w:rsidR="008E5C9C" w:rsidRDefault="008E5C9C">
            <w:pPr>
              <w:spacing w:line="360" w:lineRule="auto"/>
              <w:jc w:val="both"/>
              <w:rPr>
                <w:rFonts w:ascii="Book Antiqua" w:hAnsi="Book Antiqua" w:cs="Book Antiqua"/>
              </w:rPr>
            </w:pPr>
          </w:p>
        </w:tc>
        <w:tc>
          <w:tcPr>
            <w:tcW w:w="1417" w:type="dxa"/>
            <w:tcBorders>
              <w:tl2br w:val="nil"/>
              <w:tr2bl w:val="nil"/>
            </w:tcBorders>
            <w:shd w:val="clear" w:color="auto" w:fill="auto"/>
            <w:noWrap/>
          </w:tcPr>
          <w:p w14:paraId="209E3AD2"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71434E65" w14:textId="77777777" w:rsidR="008E5C9C" w:rsidRDefault="008E5C9C">
            <w:pPr>
              <w:spacing w:line="360" w:lineRule="auto"/>
              <w:jc w:val="both"/>
              <w:rPr>
                <w:rFonts w:ascii="Book Antiqua" w:hAnsi="Book Antiqua" w:cs="Book Antiqua"/>
              </w:rPr>
            </w:pPr>
          </w:p>
        </w:tc>
      </w:tr>
      <w:tr w:rsidR="008E5C9C" w14:paraId="3B2543CF" w14:textId="77777777">
        <w:trPr>
          <w:trHeight w:val="400"/>
        </w:trPr>
        <w:tc>
          <w:tcPr>
            <w:tcW w:w="4678" w:type="dxa"/>
            <w:tcBorders>
              <w:tl2br w:val="nil"/>
              <w:tr2bl w:val="nil"/>
            </w:tcBorders>
            <w:shd w:val="clear" w:color="auto" w:fill="auto"/>
            <w:noWrap/>
          </w:tcPr>
          <w:p w14:paraId="7285937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Antiplatelet use</w:t>
            </w:r>
          </w:p>
        </w:tc>
        <w:tc>
          <w:tcPr>
            <w:tcW w:w="2764" w:type="dxa"/>
            <w:tcBorders>
              <w:tl2br w:val="nil"/>
              <w:tr2bl w:val="nil"/>
            </w:tcBorders>
            <w:shd w:val="clear" w:color="auto" w:fill="auto"/>
            <w:noWrap/>
          </w:tcPr>
          <w:p w14:paraId="09781D7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 (1.3)</w:t>
            </w:r>
          </w:p>
        </w:tc>
        <w:tc>
          <w:tcPr>
            <w:tcW w:w="2632" w:type="dxa"/>
            <w:tcBorders>
              <w:tl2br w:val="nil"/>
              <w:tr2bl w:val="nil"/>
            </w:tcBorders>
            <w:shd w:val="clear" w:color="auto" w:fill="auto"/>
            <w:noWrap/>
          </w:tcPr>
          <w:p w14:paraId="600E5BA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 (1.4)</w:t>
            </w:r>
          </w:p>
        </w:tc>
        <w:tc>
          <w:tcPr>
            <w:tcW w:w="1550" w:type="dxa"/>
            <w:tcBorders>
              <w:tl2br w:val="nil"/>
              <w:tr2bl w:val="nil"/>
            </w:tcBorders>
            <w:shd w:val="clear" w:color="auto" w:fill="auto"/>
            <w:noWrap/>
          </w:tcPr>
          <w:p w14:paraId="21DE18B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6065F2A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c>
          <w:tcPr>
            <w:tcW w:w="2411" w:type="dxa"/>
            <w:tcBorders>
              <w:tl2br w:val="nil"/>
              <w:tr2bl w:val="nil"/>
            </w:tcBorders>
            <w:shd w:val="clear" w:color="auto" w:fill="auto"/>
            <w:noWrap/>
          </w:tcPr>
          <w:p w14:paraId="421BAF6A"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7D8E209F" w14:textId="77777777">
        <w:trPr>
          <w:trHeight w:val="400"/>
        </w:trPr>
        <w:tc>
          <w:tcPr>
            <w:tcW w:w="4678" w:type="dxa"/>
            <w:tcBorders>
              <w:tl2br w:val="nil"/>
              <w:tr2bl w:val="nil"/>
            </w:tcBorders>
            <w:shd w:val="clear" w:color="auto" w:fill="auto"/>
            <w:noWrap/>
          </w:tcPr>
          <w:p w14:paraId="1FA72EE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Anticoagulant use</w:t>
            </w:r>
          </w:p>
        </w:tc>
        <w:tc>
          <w:tcPr>
            <w:tcW w:w="2764" w:type="dxa"/>
            <w:tcBorders>
              <w:tl2br w:val="nil"/>
              <w:tr2bl w:val="nil"/>
            </w:tcBorders>
            <w:shd w:val="clear" w:color="auto" w:fill="auto"/>
            <w:noWrap/>
          </w:tcPr>
          <w:p w14:paraId="6BBFDB9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 (2.2)</w:t>
            </w:r>
          </w:p>
        </w:tc>
        <w:tc>
          <w:tcPr>
            <w:tcW w:w="2632" w:type="dxa"/>
            <w:tcBorders>
              <w:tl2br w:val="nil"/>
              <w:tr2bl w:val="nil"/>
            </w:tcBorders>
            <w:shd w:val="clear" w:color="auto" w:fill="auto"/>
            <w:noWrap/>
          </w:tcPr>
          <w:p w14:paraId="3A58111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 (1.4)</w:t>
            </w:r>
          </w:p>
        </w:tc>
        <w:tc>
          <w:tcPr>
            <w:tcW w:w="1550" w:type="dxa"/>
            <w:tcBorders>
              <w:tl2br w:val="nil"/>
              <w:tr2bl w:val="nil"/>
            </w:tcBorders>
            <w:shd w:val="clear" w:color="auto" w:fill="auto"/>
            <w:noWrap/>
          </w:tcPr>
          <w:p w14:paraId="5F95568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7F2586C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0.05</w:t>
            </w:r>
          </w:p>
        </w:tc>
        <w:tc>
          <w:tcPr>
            <w:tcW w:w="2411" w:type="dxa"/>
            <w:tcBorders>
              <w:tl2br w:val="nil"/>
              <w:tr2bl w:val="nil"/>
            </w:tcBorders>
            <w:shd w:val="clear" w:color="auto" w:fill="auto"/>
            <w:noWrap/>
          </w:tcPr>
          <w:p w14:paraId="5DB18026"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54D42F69" w14:textId="77777777">
        <w:trPr>
          <w:trHeight w:val="400"/>
        </w:trPr>
        <w:tc>
          <w:tcPr>
            <w:tcW w:w="4678" w:type="dxa"/>
            <w:tcBorders>
              <w:tl2br w:val="nil"/>
              <w:tr2bl w:val="nil"/>
            </w:tcBorders>
            <w:shd w:val="clear" w:color="auto" w:fill="auto"/>
            <w:noWrap/>
          </w:tcPr>
          <w:p w14:paraId="5086666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NSAIDs use</w:t>
            </w:r>
          </w:p>
        </w:tc>
        <w:tc>
          <w:tcPr>
            <w:tcW w:w="2764" w:type="dxa"/>
            <w:tcBorders>
              <w:tl2br w:val="nil"/>
              <w:tr2bl w:val="nil"/>
            </w:tcBorders>
            <w:shd w:val="clear" w:color="auto" w:fill="auto"/>
            <w:noWrap/>
          </w:tcPr>
          <w:p w14:paraId="4F1353C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 (2.2)</w:t>
            </w:r>
          </w:p>
        </w:tc>
        <w:tc>
          <w:tcPr>
            <w:tcW w:w="2632" w:type="dxa"/>
            <w:tcBorders>
              <w:tl2br w:val="nil"/>
              <w:tr2bl w:val="nil"/>
            </w:tcBorders>
            <w:shd w:val="clear" w:color="auto" w:fill="auto"/>
            <w:noWrap/>
          </w:tcPr>
          <w:p w14:paraId="3383169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13 (2.3)</w:t>
            </w:r>
          </w:p>
        </w:tc>
        <w:tc>
          <w:tcPr>
            <w:tcW w:w="1550" w:type="dxa"/>
            <w:tcBorders>
              <w:tl2br w:val="nil"/>
              <w:tr2bl w:val="nil"/>
            </w:tcBorders>
            <w:shd w:val="clear" w:color="auto" w:fill="auto"/>
            <w:noWrap/>
          </w:tcPr>
          <w:p w14:paraId="4706C2B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6969168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c>
          <w:tcPr>
            <w:tcW w:w="2411" w:type="dxa"/>
            <w:tcBorders>
              <w:tl2br w:val="nil"/>
              <w:tr2bl w:val="nil"/>
            </w:tcBorders>
            <w:shd w:val="clear" w:color="auto" w:fill="auto"/>
            <w:noWrap/>
          </w:tcPr>
          <w:p w14:paraId="7F93669A" w14:textId="77777777" w:rsidR="008E5C9C" w:rsidRDefault="00000000">
            <w:pPr>
              <w:spacing w:line="360" w:lineRule="auto"/>
              <w:jc w:val="both"/>
              <w:rPr>
                <w:rFonts w:ascii="Book Antiqua" w:eastAsia="Yu Gothic" w:hAnsi="Book Antiqua" w:cs="Book Antiqua"/>
                <w:color w:val="000000"/>
              </w:rPr>
            </w:pPr>
            <w:bookmarkStart w:id="281" w:name="_Hlk147049091"/>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bookmarkEnd w:id="281"/>
          </w:p>
        </w:tc>
      </w:tr>
      <w:tr w:rsidR="008E5C9C" w14:paraId="54B743E9" w14:textId="77777777">
        <w:trPr>
          <w:trHeight w:val="400"/>
        </w:trPr>
        <w:tc>
          <w:tcPr>
            <w:tcW w:w="4678" w:type="dxa"/>
            <w:tcBorders>
              <w:tl2br w:val="nil"/>
              <w:tr2bl w:val="nil"/>
            </w:tcBorders>
            <w:shd w:val="clear" w:color="auto" w:fill="auto"/>
            <w:noWrap/>
          </w:tcPr>
          <w:p w14:paraId="6B2BA69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Corticosteroid use</w:t>
            </w:r>
          </w:p>
        </w:tc>
        <w:tc>
          <w:tcPr>
            <w:tcW w:w="2764" w:type="dxa"/>
            <w:tcBorders>
              <w:tl2br w:val="nil"/>
              <w:tr2bl w:val="nil"/>
            </w:tcBorders>
            <w:shd w:val="clear" w:color="auto" w:fill="auto"/>
            <w:noWrap/>
          </w:tcPr>
          <w:p w14:paraId="04A2A15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 (0)</w:t>
            </w:r>
          </w:p>
        </w:tc>
        <w:tc>
          <w:tcPr>
            <w:tcW w:w="2632" w:type="dxa"/>
            <w:tcBorders>
              <w:tl2br w:val="nil"/>
              <w:tr2bl w:val="nil"/>
            </w:tcBorders>
            <w:shd w:val="clear" w:color="auto" w:fill="auto"/>
            <w:noWrap/>
          </w:tcPr>
          <w:p w14:paraId="6E150A3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 (0.4)</w:t>
            </w:r>
          </w:p>
        </w:tc>
        <w:tc>
          <w:tcPr>
            <w:tcW w:w="1550" w:type="dxa"/>
            <w:tcBorders>
              <w:tl2br w:val="nil"/>
              <w:tr2bl w:val="nil"/>
            </w:tcBorders>
            <w:shd w:val="clear" w:color="auto" w:fill="auto"/>
            <w:noWrap/>
          </w:tcPr>
          <w:p w14:paraId="3836620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195BBCA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0.09</w:t>
            </w:r>
          </w:p>
        </w:tc>
        <w:tc>
          <w:tcPr>
            <w:tcW w:w="2411" w:type="dxa"/>
            <w:tcBorders>
              <w:tl2br w:val="nil"/>
              <w:tr2bl w:val="nil"/>
            </w:tcBorders>
            <w:shd w:val="clear" w:color="auto" w:fill="auto"/>
            <w:noWrap/>
          </w:tcPr>
          <w:p w14:paraId="6F60194B"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1D1F22EA" w14:textId="77777777">
        <w:trPr>
          <w:trHeight w:val="400"/>
        </w:trPr>
        <w:tc>
          <w:tcPr>
            <w:tcW w:w="4678" w:type="dxa"/>
            <w:tcBorders>
              <w:tl2br w:val="nil"/>
              <w:tr2bl w:val="nil"/>
            </w:tcBorders>
            <w:shd w:val="clear" w:color="auto" w:fill="auto"/>
            <w:noWrap/>
          </w:tcPr>
          <w:p w14:paraId="15B5309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Acid blocker use</w:t>
            </w:r>
          </w:p>
        </w:tc>
        <w:tc>
          <w:tcPr>
            <w:tcW w:w="2764" w:type="dxa"/>
            <w:tcBorders>
              <w:tl2br w:val="nil"/>
              <w:tr2bl w:val="nil"/>
            </w:tcBorders>
            <w:shd w:val="clear" w:color="auto" w:fill="auto"/>
            <w:noWrap/>
          </w:tcPr>
          <w:p w14:paraId="6316D13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214 (91.8)</w:t>
            </w:r>
          </w:p>
        </w:tc>
        <w:tc>
          <w:tcPr>
            <w:tcW w:w="2632" w:type="dxa"/>
            <w:tcBorders>
              <w:tl2br w:val="nil"/>
              <w:tr2bl w:val="nil"/>
            </w:tcBorders>
            <w:shd w:val="clear" w:color="auto" w:fill="auto"/>
            <w:noWrap/>
          </w:tcPr>
          <w:p w14:paraId="7D66526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486 (87.1)</w:t>
            </w:r>
          </w:p>
        </w:tc>
        <w:tc>
          <w:tcPr>
            <w:tcW w:w="1550" w:type="dxa"/>
            <w:tcBorders>
              <w:tl2br w:val="nil"/>
              <w:tr2bl w:val="nil"/>
            </w:tcBorders>
            <w:shd w:val="clear" w:color="auto" w:fill="auto"/>
            <w:noWrap/>
          </w:tcPr>
          <w:p w14:paraId="5973FE3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51EBE0F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0.15</w:t>
            </w:r>
          </w:p>
        </w:tc>
        <w:tc>
          <w:tcPr>
            <w:tcW w:w="2411" w:type="dxa"/>
            <w:tcBorders>
              <w:tl2br w:val="nil"/>
              <w:tr2bl w:val="nil"/>
            </w:tcBorders>
            <w:shd w:val="clear" w:color="auto" w:fill="auto"/>
            <w:noWrap/>
          </w:tcPr>
          <w:p w14:paraId="61232A6B"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515A242E" w14:textId="77777777">
        <w:trPr>
          <w:trHeight w:val="400"/>
        </w:trPr>
        <w:tc>
          <w:tcPr>
            <w:tcW w:w="4678" w:type="dxa"/>
            <w:tcBorders>
              <w:tl2br w:val="nil"/>
              <w:tr2bl w:val="nil"/>
            </w:tcBorders>
            <w:shd w:val="clear" w:color="auto" w:fill="auto"/>
            <w:noWrap/>
          </w:tcPr>
          <w:p w14:paraId="4E8B2EE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β blocker use</w:t>
            </w:r>
          </w:p>
        </w:tc>
        <w:tc>
          <w:tcPr>
            <w:tcW w:w="2764" w:type="dxa"/>
            <w:tcBorders>
              <w:tl2br w:val="nil"/>
              <w:tr2bl w:val="nil"/>
            </w:tcBorders>
            <w:shd w:val="clear" w:color="auto" w:fill="auto"/>
            <w:noWrap/>
          </w:tcPr>
          <w:p w14:paraId="4C92D06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26 (11.2)</w:t>
            </w:r>
          </w:p>
        </w:tc>
        <w:tc>
          <w:tcPr>
            <w:tcW w:w="2632" w:type="dxa"/>
            <w:tcBorders>
              <w:tl2br w:val="nil"/>
              <w:tr2bl w:val="nil"/>
            </w:tcBorders>
            <w:shd w:val="clear" w:color="auto" w:fill="auto"/>
            <w:noWrap/>
          </w:tcPr>
          <w:p w14:paraId="37519E4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26 (4.7)</w:t>
            </w:r>
          </w:p>
        </w:tc>
        <w:tc>
          <w:tcPr>
            <w:tcW w:w="1550" w:type="dxa"/>
            <w:tcBorders>
              <w:tl2br w:val="nil"/>
              <w:tr2bl w:val="nil"/>
            </w:tcBorders>
            <w:shd w:val="clear" w:color="auto" w:fill="auto"/>
            <w:noWrap/>
          </w:tcPr>
          <w:p w14:paraId="5132506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124453B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0.24</w:t>
            </w:r>
          </w:p>
        </w:tc>
        <w:tc>
          <w:tcPr>
            <w:tcW w:w="2411" w:type="dxa"/>
            <w:tcBorders>
              <w:tl2br w:val="nil"/>
              <w:tr2bl w:val="nil"/>
            </w:tcBorders>
            <w:shd w:val="clear" w:color="auto" w:fill="auto"/>
            <w:noWrap/>
          </w:tcPr>
          <w:p w14:paraId="624D7A4F"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bookmarkEnd w:id="276"/>
      <w:tr w:rsidR="008E5C9C" w14:paraId="52994333" w14:textId="77777777">
        <w:trPr>
          <w:trHeight w:val="400"/>
        </w:trPr>
        <w:tc>
          <w:tcPr>
            <w:tcW w:w="4678" w:type="dxa"/>
            <w:tcBorders>
              <w:tl2br w:val="nil"/>
              <w:tr2bl w:val="nil"/>
            </w:tcBorders>
            <w:shd w:val="clear" w:color="auto" w:fill="auto"/>
            <w:noWrap/>
          </w:tcPr>
          <w:p w14:paraId="0A2ADFB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Laboratory data</w:t>
            </w:r>
          </w:p>
        </w:tc>
        <w:tc>
          <w:tcPr>
            <w:tcW w:w="2764" w:type="dxa"/>
            <w:tcBorders>
              <w:tl2br w:val="nil"/>
              <w:tr2bl w:val="nil"/>
            </w:tcBorders>
            <w:shd w:val="clear" w:color="auto" w:fill="auto"/>
            <w:noWrap/>
          </w:tcPr>
          <w:p w14:paraId="29D62623" w14:textId="77777777" w:rsidR="008E5C9C" w:rsidRDefault="008E5C9C">
            <w:pPr>
              <w:spacing w:line="360" w:lineRule="auto"/>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1781C357"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682FA40A" w14:textId="77777777" w:rsidR="008E5C9C" w:rsidRDefault="008E5C9C">
            <w:pPr>
              <w:spacing w:line="360" w:lineRule="auto"/>
              <w:jc w:val="both"/>
              <w:rPr>
                <w:rFonts w:ascii="Book Antiqua" w:hAnsi="Book Antiqua" w:cs="Book Antiqua"/>
              </w:rPr>
            </w:pPr>
          </w:p>
        </w:tc>
        <w:tc>
          <w:tcPr>
            <w:tcW w:w="1417" w:type="dxa"/>
            <w:tcBorders>
              <w:tl2br w:val="nil"/>
              <w:tr2bl w:val="nil"/>
            </w:tcBorders>
            <w:shd w:val="clear" w:color="auto" w:fill="auto"/>
            <w:noWrap/>
          </w:tcPr>
          <w:p w14:paraId="06B4FFC2"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68C46D12" w14:textId="77777777" w:rsidR="008E5C9C" w:rsidRDefault="008E5C9C">
            <w:pPr>
              <w:spacing w:line="360" w:lineRule="auto"/>
              <w:jc w:val="both"/>
              <w:rPr>
                <w:rFonts w:ascii="Book Antiqua" w:hAnsi="Book Antiqua" w:cs="Book Antiqua"/>
              </w:rPr>
            </w:pPr>
          </w:p>
        </w:tc>
      </w:tr>
      <w:tr w:rsidR="008E5C9C" w14:paraId="4EE804C2" w14:textId="77777777">
        <w:trPr>
          <w:trHeight w:val="400"/>
        </w:trPr>
        <w:tc>
          <w:tcPr>
            <w:tcW w:w="4678" w:type="dxa"/>
            <w:tcBorders>
              <w:tl2br w:val="nil"/>
              <w:tr2bl w:val="nil"/>
            </w:tcBorders>
            <w:shd w:val="clear" w:color="auto" w:fill="auto"/>
            <w:noWrap/>
          </w:tcPr>
          <w:p w14:paraId="5CB3D87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Total bilirubin, mg/dL, median (IQR)</w:t>
            </w:r>
          </w:p>
        </w:tc>
        <w:tc>
          <w:tcPr>
            <w:tcW w:w="2764" w:type="dxa"/>
            <w:tcBorders>
              <w:tl2br w:val="nil"/>
              <w:tr2bl w:val="nil"/>
            </w:tcBorders>
            <w:shd w:val="clear" w:color="auto" w:fill="auto"/>
            <w:noWrap/>
          </w:tcPr>
          <w:p w14:paraId="7A83238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1.6 (1</w:t>
            </w:r>
            <w:r>
              <w:rPr>
                <w:rFonts w:ascii="Book Antiqua" w:eastAsia="宋体" w:hAnsi="Book Antiqua" w:cs="Book Antiqua" w:hint="eastAsia"/>
                <w:color w:val="000000"/>
                <w:lang w:eastAsia="zh-CN"/>
              </w:rPr>
              <w:t>-</w:t>
            </w:r>
            <w:r>
              <w:rPr>
                <w:rFonts w:ascii="Book Antiqua" w:eastAsia="Yu Gothic" w:hAnsi="Book Antiqua" w:cs="Book Antiqua"/>
                <w:color w:val="000000"/>
              </w:rPr>
              <w:t>2.9)</w:t>
            </w:r>
          </w:p>
        </w:tc>
        <w:tc>
          <w:tcPr>
            <w:tcW w:w="2632" w:type="dxa"/>
            <w:tcBorders>
              <w:tl2br w:val="nil"/>
              <w:tr2bl w:val="nil"/>
            </w:tcBorders>
            <w:shd w:val="clear" w:color="auto" w:fill="auto"/>
            <w:noWrap/>
          </w:tcPr>
          <w:p w14:paraId="13F66F3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1.4 (0.9</w:t>
            </w:r>
            <w:r>
              <w:rPr>
                <w:rFonts w:ascii="Book Antiqua" w:eastAsia="宋体" w:hAnsi="Book Antiqua" w:cs="Book Antiqua" w:hint="eastAsia"/>
                <w:color w:val="000000"/>
                <w:lang w:eastAsia="zh-CN"/>
              </w:rPr>
              <w:t>-</w:t>
            </w:r>
            <w:r>
              <w:rPr>
                <w:rFonts w:ascii="Book Antiqua" w:eastAsia="Yu Gothic" w:hAnsi="Book Antiqua" w:cs="Book Antiqua"/>
                <w:color w:val="000000"/>
              </w:rPr>
              <w:t>2.4)</w:t>
            </w:r>
          </w:p>
        </w:tc>
        <w:tc>
          <w:tcPr>
            <w:tcW w:w="1550" w:type="dxa"/>
            <w:tcBorders>
              <w:tl2br w:val="nil"/>
              <w:tr2bl w:val="nil"/>
            </w:tcBorders>
            <w:shd w:val="clear" w:color="auto" w:fill="auto"/>
            <w:noWrap/>
          </w:tcPr>
          <w:p w14:paraId="7014AEB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3.2</w:t>
            </w:r>
          </w:p>
        </w:tc>
        <w:tc>
          <w:tcPr>
            <w:tcW w:w="1417" w:type="dxa"/>
            <w:tcBorders>
              <w:tl2br w:val="nil"/>
              <w:tr2bl w:val="nil"/>
            </w:tcBorders>
            <w:shd w:val="clear" w:color="auto" w:fill="auto"/>
            <w:noWrap/>
          </w:tcPr>
          <w:p w14:paraId="6480D09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0.13</w:t>
            </w:r>
          </w:p>
        </w:tc>
        <w:tc>
          <w:tcPr>
            <w:tcW w:w="2411" w:type="dxa"/>
            <w:tcBorders>
              <w:tl2br w:val="nil"/>
              <w:tr2bl w:val="nil"/>
            </w:tcBorders>
            <w:shd w:val="clear" w:color="auto" w:fill="auto"/>
            <w:noWrap/>
          </w:tcPr>
          <w:p w14:paraId="3CCE3C3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0.02</w:t>
            </w:r>
          </w:p>
        </w:tc>
      </w:tr>
      <w:tr w:rsidR="008E5C9C" w14:paraId="5E5B13C1" w14:textId="77777777">
        <w:trPr>
          <w:trHeight w:val="400"/>
        </w:trPr>
        <w:tc>
          <w:tcPr>
            <w:tcW w:w="4678" w:type="dxa"/>
            <w:tcBorders>
              <w:tl2br w:val="nil"/>
              <w:tr2bl w:val="nil"/>
            </w:tcBorders>
            <w:shd w:val="clear" w:color="auto" w:fill="auto"/>
            <w:noWrap/>
          </w:tcPr>
          <w:p w14:paraId="360B61F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Aspartate aminotransferase, U/L, median (IQR)</w:t>
            </w:r>
          </w:p>
        </w:tc>
        <w:tc>
          <w:tcPr>
            <w:tcW w:w="2764" w:type="dxa"/>
            <w:tcBorders>
              <w:tl2br w:val="nil"/>
              <w:tr2bl w:val="nil"/>
            </w:tcBorders>
            <w:shd w:val="clear" w:color="auto" w:fill="auto"/>
            <w:noWrap/>
          </w:tcPr>
          <w:p w14:paraId="6DBA124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54.5 (32.2</w:t>
            </w:r>
            <w:r>
              <w:rPr>
                <w:rFonts w:ascii="Book Antiqua" w:eastAsia="宋体" w:hAnsi="Book Antiqua" w:cs="Book Antiqua" w:hint="eastAsia"/>
                <w:color w:val="000000"/>
                <w:lang w:eastAsia="zh-CN"/>
              </w:rPr>
              <w:t>-</w:t>
            </w:r>
            <w:r>
              <w:rPr>
                <w:rFonts w:ascii="Book Antiqua" w:eastAsia="Yu Gothic" w:hAnsi="Book Antiqua" w:cs="Book Antiqua"/>
                <w:color w:val="000000"/>
              </w:rPr>
              <w:t>94.8)</w:t>
            </w:r>
          </w:p>
        </w:tc>
        <w:tc>
          <w:tcPr>
            <w:tcW w:w="2632" w:type="dxa"/>
            <w:tcBorders>
              <w:tl2br w:val="nil"/>
              <w:tr2bl w:val="nil"/>
            </w:tcBorders>
            <w:shd w:val="clear" w:color="auto" w:fill="auto"/>
            <w:noWrap/>
          </w:tcPr>
          <w:p w14:paraId="165B131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47 (31</w:t>
            </w:r>
            <w:r>
              <w:rPr>
                <w:rFonts w:ascii="Book Antiqua" w:eastAsia="宋体" w:hAnsi="Book Antiqua" w:cs="Book Antiqua" w:hint="eastAsia"/>
                <w:color w:val="000000"/>
                <w:lang w:eastAsia="zh-CN"/>
              </w:rPr>
              <w:t>-</w:t>
            </w:r>
            <w:r>
              <w:rPr>
                <w:rFonts w:ascii="Book Antiqua" w:eastAsia="Yu Gothic" w:hAnsi="Book Antiqua" w:cs="Book Antiqua"/>
                <w:color w:val="000000"/>
              </w:rPr>
              <w:t>83)</w:t>
            </w:r>
          </w:p>
        </w:tc>
        <w:tc>
          <w:tcPr>
            <w:tcW w:w="1550" w:type="dxa"/>
            <w:tcBorders>
              <w:tl2br w:val="nil"/>
              <w:tr2bl w:val="nil"/>
            </w:tcBorders>
            <w:shd w:val="clear" w:color="auto" w:fill="auto"/>
            <w:noWrap/>
          </w:tcPr>
          <w:p w14:paraId="3EF749B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2.2</w:t>
            </w:r>
          </w:p>
        </w:tc>
        <w:tc>
          <w:tcPr>
            <w:tcW w:w="1417" w:type="dxa"/>
            <w:tcBorders>
              <w:tl2br w:val="nil"/>
              <w:tr2bl w:val="nil"/>
            </w:tcBorders>
            <w:shd w:val="clear" w:color="auto" w:fill="auto"/>
            <w:noWrap/>
          </w:tcPr>
          <w:p w14:paraId="2FD3E9D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0.09</w:t>
            </w:r>
          </w:p>
        </w:tc>
        <w:tc>
          <w:tcPr>
            <w:tcW w:w="2411" w:type="dxa"/>
            <w:tcBorders>
              <w:tl2br w:val="nil"/>
              <w:tr2bl w:val="nil"/>
            </w:tcBorders>
            <w:shd w:val="clear" w:color="auto" w:fill="auto"/>
            <w:noWrap/>
          </w:tcPr>
          <w:p w14:paraId="6FBDC5D3" w14:textId="77777777" w:rsidR="008E5C9C" w:rsidRDefault="00000000">
            <w:pPr>
              <w:spacing w:line="360" w:lineRule="auto"/>
              <w:jc w:val="both"/>
              <w:rPr>
                <w:rFonts w:ascii="Book Antiqua" w:eastAsia="Yu Gothic" w:hAnsi="Book Antiqua" w:cs="Book Antiqua"/>
                <w:color w:val="000000"/>
              </w:rPr>
            </w:pPr>
            <w:bookmarkStart w:id="282" w:name="_Hlk146837987"/>
            <w:r>
              <w:rPr>
                <w:rFonts w:ascii="Book Antiqua" w:eastAsia="Yu Gothic" w:hAnsi="Book Antiqua" w:cs="Book Antiqua"/>
                <w:color w:val="000000"/>
              </w:rPr>
              <w:t>0.01</w:t>
            </w:r>
            <w:bookmarkEnd w:id="282"/>
          </w:p>
        </w:tc>
      </w:tr>
      <w:tr w:rsidR="008E5C9C" w14:paraId="47B96135" w14:textId="77777777">
        <w:trPr>
          <w:trHeight w:val="400"/>
        </w:trPr>
        <w:tc>
          <w:tcPr>
            <w:tcW w:w="4678" w:type="dxa"/>
            <w:tcBorders>
              <w:tl2br w:val="nil"/>
              <w:tr2bl w:val="nil"/>
            </w:tcBorders>
            <w:shd w:val="clear" w:color="auto" w:fill="auto"/>
            <w:noWrap/>
          </w:tcPr>
          <w:p w14:paraId="6711C6B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Alanine aminotransferase, U/L, median (IQR)</w:t>
            </w:r>
          </w:p>
        </w:tc>
        <w:tc>
          <w:tcPr>
            <w:tcW w:w="2764" w:type="dxa"/>
            <w:tcBorders>
              <w:tl2br w:val="nil"/>
              <w:tr2bl w:val="nil"/>
            </w:tcBorders>
            <w:shd w:val="clear" w:color="auto" w:fill="auto"/>
            <w:noWrap/>
          </w:tcPr>
          <w:p w14:paraId="3001B1D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30.5 (20</w:t>
            </w:r>
            <w:r>
              <w:rPr>
                <w:rFonts w:ascii="Book Antiqua" w:eastAsia="宋体" w:hAnsi="Book Antiqua" w:cs="Book Antiqua" w:hint="eastAsia"/>
                <w:color w:val="000000"/>
                <w:lang w:eastAsia="zh-CN"/>
              </w:rPr>
              <w:t>-</w:t>
            </w:r>
            <w:r>
              <w:rPr>
                <w:rFonts w:ascii="Book Antiqua" w:eastAsia="Yu Gothic" w:hAnsi="Book Antiqua" w:cs="Book Antiqua"/>
                <w:color w:val="000000"/>
              </w:rPr>
              <w:t>47)</w:t>
            </w:r>
          </w:p>
        </w:tc>
        <w:tc>
          <w:tcPr>
            <w:tcW w:w="2632" w:type="dxa"/>
            <w:tcBorders>
              <w:tl2br w:val="nil"/>
              <w:tr2bl w:val="nil"/>
            </w:tcBorders>
            <w:shd w:val="clear" w:color="auto" w:fill="auto"/>
            <w:noWrap/>
          </w:tcPr>
          <w:p w14:paraId="4C0FC6D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27 (19</w:t>
            </w:r>
            <w:r>
              <w:rPr>
                <w:rFonts w:ascii="Book Antiqua" w:eastAsia="宋体" w:hAnsi="Book Antiqua" w:cs="Book Antiqua" w:hint="eastAsia"/>
                <w:color w:val="000000"/>
                <w:lang w:eastAsia="zh-CN"/>
              </w:rPr>
              <w:t>-</w:t>
            </w:r>
            <w:r>
              <w:rPr>
                <w:rFonts w:ascii="Book Antiqua" w:eastAsia="Yu Gothic" w:hAnsi="Book Antiqua" w:cs="Book Antiqua"/>
                <w:color w:val="000000"/>
              </w:rPr>
              <w:t>42)</w:t>
            </w:r>
          </w:p>
        </w:tc>
        <w:tc>
          <w:tcPr>
            <w:tcW w:w="1550" w:type="dxa"/>
            <w:tcBorders>
              <w:tl2br w:val="nil"/>
              <w:tr2bl w:val="nil"/>
            </w:tcBorders>
            <w:shd w:val="clear" w:color="auto" w:fill="auto"/>
            <w:noWrap/>
          </w:tcPr>
          <w:p w14:paraId="144C021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2.2</w:t>
            </w:r>
          </w:p>
        </w:tc>
        <w:tc>
          <w:tcPr>
            <w:tcW w:w="1417" w:type="dxa"/>
            <w:tcBorders>
              <w:tl2br w:val="nil"/>
              <w:tr2bl w:val="nil"/>
            </w:tcBorders>
            <w:shd w:val="clear" w:color="auto" w:fill="auto"/>
            <w:noWrap/>
          </w:tcPr>
          <w:p w14:paraId="42FA14D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0.08</w:t>
            </w:r>
          </w:p>
        </w:tc>
        <w:tc>
          <w:tcPr>
            <w:tcW w:w="2411" w:type="dxa"/>
            <w:tcBorders>
              <w:tl2br w:val="nil"/>
              <w:tr2bl w:val="nil"/>
            </w:tcBorders>
            <w:shd w:val="clear" w:color="auto" w:fill="auto"/>
            <w:noWrap/>
          </w:tcPr>
          <w:p w14:paraId="0EFE2AB7"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3A431046" w14:textId="77777777">
        <w:trPr>
          <w:trHeight w:val="400"/>
        </w:trPr>
        <w:tc>
          <w:tcPr>
            <w:tcW w:w="4678" w:type="dxa"/>
            <w:tcBorders>
              <w:tl2br w:val="nil"/>
              <w:tr2bl w:val="nil"/>
            </w:tcBorders>
            <w:shd w:val="clear" w:color="auto" w:fill="auto"/>
            <w:noWrap/>
          </w:tcPr>
          <w:p w14:paraId="2DD306F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lastRenderedPageBreak/>
              <w:t>Albumin</w:t>
            </w:r>
          </w:p>
        </w:tc>
        <w:tc>
          <w:tcPr>
            <w:tcW w:w="2764" w:type="dxa"/>
            <w:tcBorders>
              <w:tl2br w:val="nil"/>
              <w:tr2bl w:val="nil"/>
            </w:tcBorders>
            <w:shd w:val="clear" w:color="auto" w:fill="auto"/>
            <w:noWrap/>
          </w:tcPr>
          <w:p w14:paraId="13BF3455" w14:textId="77777777" w:rsidR="008E5C9C" w:rsidRDefault="008E5C9C">
            <w:pPr>
              <w:spacing w:line="360" w:lineRule="auto"/>
              <w:ind w:firstLineChars="100" w:firstLine="240"/>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29476B5C"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33EE710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4.6</w:t>
            </w:r>
          </w:p>
        </w:tc>
        <w:tc>
          <w:tcPr>
            <w:tcW w:w="1417" w:type="dxa"/>
            <w:tcBorders>
              <w:tl2br w:val="nil"/>
              <w:tr2bl w:val="nil"/>
            </w:tcBorders>
            <w:shd w:val="clear" w:color="auto" w:fill="auto"/>
            <w:noWrap/>
          </w:tcPr>
          <w:p w14:paraId="5D72F3C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0.11</w:t>
            </w:r>
          </w:p>
        </w:tc>
        <w:tc>
          <w:tcPr>
            <w:tcW w:w="2411" w:type="dxa"/>
            <w:tcBorders>
              <w:tl2br w:val="nil"/>
              <w:tr2bl w:val="nil"/>
            </w:tcBorders>
            <w:shd w:val="clear" w:color="auto" w:fill="auto"/>
            <w:noWrap/>
          </w:tcPr>
          <w:p w14:paraId="1DFE27A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0.02</w:t>
            </w:r>
          </w:p>
        </w:tc>
      </w:tr>
      <w:tr w:rsidR="008E5C9C" w14:paraId="13C259E8" w14:textId="77777777">
        <w:trPr>
          <w:trHeight w:val="400"/>
        </w:trPr>
        <w:tc>
          <w:tcPr>
            <w:tcW w:w="4678" w:type="dxa"/>
            <w:tcBorders>
              <w:tl2br w:val="nil"/>
              <w:tr2bl w:val="nil"/>
            </w:tcBorders>
            <w:shd w:val="clear" w:color="auto" w:fill="auto"/>
            <w:noWrap/>
          </w:tcPr>
          <w:p w14:paraId="39D41D8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3</w:t>
            </w:r>
            <w:r>
              <w:rPr>
                <w:rFonts w:ascii="Book Antiqua" w:eastAsia="宋体" w:hAnsi="Book Antiqua" w:cs="Book Antiqua" w:hint="eastAsia"/>
                <w:color w:val="000000"/>
                <w:lang w:eastAsia="zh-CN"/>
              </w:rPr>
              <w:t>.</w:t>
            </w:r>
            <w:r>
              <w:rPr>
                <w:rFonts w:ascii="Book Antiqua" w:eastAsia="Yu Gothic" w:hAnsi="Book Antiqua" w:cs="Book Antiqua"/>
                <w:color w:val="000000"/>
              </w:rPr>
              <w:t>5 g/dL</w:t>
            </w:r>
          </w:p>
        </w:tc>
        <w:tc>
          <w:tcPr>
            <w:tcW w:w="2764" w:type="dxa"/>
            <w:tcBorders>
              <w:tl2br w:val="nil"/>
              <w:tr2bl w:val="nil"/>
            </w:tcBorders>
            <w:shd w:val="clear" w:color="auto" w:fill="auto"/>
            <w:noWrap/>
          </w:tcPr>
          <w:p w14:paraId="197DA48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37 (16.5)</w:t>
            </w:r>
          </w:p>
        </w:tc>
        <w:tc>
          <w:tcPr>
            <w:tcW w:w="2632" w:type="dxa"/>
            <w:tcBorders>
              <w:tl2br w:val="nil"/>
              <w:tr2bl w:val="nil"/>
            </w:tcBorders>
            <w:shd w:val="clear" w:color="auto" w:fill="auto"/>
            <w:noWrap/>
          </w:tcPr>
          <w:p w14:paraId="041E8D4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72 (13.6)</w:t>
            </w:r>
          </w:p>
        </w:tc>
        <w:tc>
          <w:tcPr>
            <w:tcW w:w="1550" w:type="dxa"/>
            <w:tcBorders>
              <w:tl2br w:val="nil"/>
              <w:tr2bl w:val="nil"/>
            </w:tcBorders>
            <w:shd w:val="clear" w:color="auto" w:fill="auto"/>
            <w:noWrap/>
          </w:tcPr>
          <w:p w14:paraId="231E2D97"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57C7C30F"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2593020C" w14:textId="77777777" w:rsidR="008E5C9C" w:rsidRDefault="008E5C9C">
            <w:pPr>
              <w:spacing w:line="360" w:lineRule="auto"/>
              <w:jc w:val="both"/>
              <w:rPr>
                <w:rFonts w:ascii="Book Antiqua" w:hAnsi="Book Antiqua" w:cs="Book Antiqua"/>
              </w:rPr>
            </w:pPr>
          </w:p>
        </w:tc>
      </w:tr>
      <w:tr w:rsidR="008E5C9C" w14:paraId="17ED1120" w14:textId="77777777">
        <w:trPr>
          <w:trHeight w:val="400"/>
        </w:trPr>
        <w:tc>
          <w:tcPr>
            <w:tcW w:w="4678" w:type="dxa"/>
            <w:tcBorders>
              <w:tl2br w:val="nil"/>
              <w:tr2bl w:val="nil"/>
            </w:tcBorders>
            <w:shd w:val="clear" w:color="auto" w:fill="auto"/>
            <w:noWrap/>
          </w:tcPr>
          <w:p w14:paraId="21FFE11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2.8–3.5 g/dL</w:t>
            </w:r>
          </w:p>
        </w:tc>
        <w:tc>
          <w:tcPr>
            <w:tcW w:w="2764" w:type="dxa"/>
            <w:tcBorders>
              <w:tl2br w:val="nil"/>
              <w:tr2bl w:val="nil"/>
            </w:tcBorders>
            <w:shd w:val="clear" w:color="auto" w:fill="auto"/>
            <w:noWrap/>
          </w:tcPr>
          <w:p w14:paraId="7069FD1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97 (43.3)</w:t>
            </w:r>
          </w:p>
        </w:tc>
        <w:tc>
          <w:tcPr>
            <w:tcW w:w="2632" w:type="dxa"/>
            <w:tcBorders>
              <w:tl2br w:val="nil"/>
              <w:tr2bl w:val="nil"/>
            </w:tcBorders>
            <w:shd w:val="clear" w:color="auto" w:fill="auto"/>
            <w:noWrap/>
          </w:tcPr>
          <w:p w14:paraId="2D1FA39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256 (48.3)</w:t>
            </w:r>
          </w:p>
        </w:tc>
        <w:tc>
          <w:tcPr>
            <w:tcW w:w="1550" w:type="dxa"/>
            <w:tcBorders>
              <w:tl2br w:val="nil"/>
              <w:tr2bl w:val="nil"/>
            </w:tcBorders>
            <w:shd w:val="clear" w:color="auto" w:fill="auto"/>
            <w:noWrap/>
          </w:tcPr>
          <w:p w14:paraId="31D2B257"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7B108413"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43A7D040" w14:textId="77777777" w:rsidR="008E5C9C" w:rsidRDefault="008E5C9C">
            <w:pPr>
              <w:spacing w:line="360" w:lineRule="auto"/>
              <w:jc w:val="both"/>
              <w:rPr>
                <w:rFonts w:ascii="Book Antiqua" w:hAnsi="Book Antiqua" w:cs="Book Antiqua"/>
              </w:rPr>
            </w:pPr>
          </w:p>
        </w:tc>
      </w:tr>
      <w:tr w:rsidR="008E5C9C" w14:paraId="73F2C234" w14:textId="77777777">
        <w:trPr>
          <w:trHeight w:val="400"/>
        </w:trPr>
        <w:tc>
          <w:tcPr>
            <w:tcW w:w="4678" w:type="dxa"/>
            <w:tcBorders>
              <w:tl2br w:val="nil"/>
              <w:tr2bl w:val="nil"/>
            </w:tcBorders>
            <w:shd w:val="clear" w:color="auto" w:fill="auto"/>
            <w:noWrap/>
          </w:tcPr>
          <w:p w14:paraId="7CB6C559" w14:textId="77777777" w:rsidR="008E5C9C"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2.8 g/dL</w:t>
            </w:r>
          </w:p>
        </w:tc>
        <w:tc>
          <w:tcPr>
            <w:tcW w:w="2764" w:type="dxa"/>
            <w:tcBorders>
              <w:tl2br w:val="nil"/>
              <w:tr2bl w:val="nil"/>
            </w:tcBorders>
            <w:shd w:val="clear" w:color="auto" w:fill="auto"/>
            <w:noWrap/>
          </w:tcPr>
          <w:p w14:paraId="0ABDE78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90 (40)</w:t>
            </w:r>
          </w:p>
        </w:tc>
        <w:tc>
          <w:tcPr>
            <w:tcW w:w="2632" w:type="dxa"/>
            <w:tcBorders>
              <w:tl2br w:val="nil"/>
              <w:tr2bl w:val="nil"/>
            </w:tcBorders>
            <w:shd w:val="clear" w:color="auto" w:fill="auto"/>
            <w:noWrap/>
          </w:tcPr>
          <w:p w14:paraId="3268448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202 (38.1)</w:t>
            </w:r>
          </w:p>
        </w:tc>
        <w:tc>
          <w:tcPr>
            <w:tcW w:w="1550" w:type="dxa"/>
            <w:tcBorders>
              <w:tl2br w:val="nil"/>
              <w:tr2bl w:val="nil"/>
            </w:tcBorders>
            <w:shd w:val="clear" w:color="auto" w:fill="auto"/>
            <w:noWrap/>
          </w:tcPr>
          <w:p w14:paraId="65195C4F"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18F7332B"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5E72C4BF" w14:textId="77777777" w:rsidR="008E5C9C" w:rsidRDefault="008E5C9C">
            <w:pPr>
              <w:spacing w:line="360" w:lineRule="auto"/>
              <w:jc w:val="both"/>
              <w:rPr>
                <w:rFonts w:ascii="Book Antiqua" w:hAnsi="Book Antiqua" w:cs="Book Antiqua"/>
              </w:rPr>
            </w:pPr>
          </w:p>
        </w:tc>
      </w:tr>
      <w:tr w:rsidR="008E5C9C" w14:paraId="40726BA2" w14:textId="77777777">
        <w:trPr>
          <w:trHeight w:val="400"/>
        </w:trPr>
        <w:tc>
          <w:tcPr>
            <w:tcW w:w="4678" w:type="dxa"/>
            <w:tcBorders>
              <w:tl2br w:val="nil"/>
              <w:tr2bl w:val="nil"/>
            </w:tcBorders>
            <w:shd w:val="clear" w:color="auto" w:fill="auto"/>
            <w:noWrap/>
          </w:tcPr>
          <w:p w14:paraId="4311378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White blood cell, /</w:t>
            </w:r>
            <w:proofErr w:type="spellStart"/>
            <w:r>
              <w:rPr>
                <w:rFonts w:ascii="Book Antiqua" w:eastAsia="Yu Gothic" w:hAnsi="Book Antiqua" w:cs="Book Antiqua"/>
                <w:color w:val="000000"/>
              </w:rPr>
              <w:t>μL</w:t>
            </w:r>
            <w:proofErr w:type="spellEnd"/>
            <w:r>
              <w:rPr>
                <w:rFonts w:ascii="Book Antiqua" w:eastAsia="Yu Gothic" w:hAnsi="Book Antiqua" w:cs="Book Antiqua"/>
                <w:color w:val="000000"/>
              </w:rPr>
              <w:t>, median (IQR)</w:t>
            </w:r>
          </w:p>
        </w:tc>
        <w:tc>
          <w:tcPr>
            <w:tcW w:w="2764" w:type="dxa"/>
            <w:tcBorders>
              <w:tl2br w:val="nil"/>
              <w:tr2bl w:val="nil"/>
            </w:tcBorders>
            <w:shd w:val="clear" w:color="auto" w:fill="auto"/>
            <w:noWrap/>
          </w:tcPr>
          <w:p w14:paraId="068C32C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7720 (5900</w:t>
            </w:r>
            <w:r>
              <w:rPr>
                <w:rFonts w:ascii="Book Antiqua" w:eastAsia="宋体" w:hAnsi="Book Antiqua" w:cs="Book Antiqua" w:hint="eastAsia"/>
                <w:color w:val="000000"/>
                <w:lang w:eastAsia="zh-CN"/>
              </w:rPr>
              <w:t>-</w:t>
            </w:r>
            <w:r>
              <w:rPr>
                <w:rFonts w:ascii="Book Antiqua" w:eastAsia="Yu Gothic" w:hAnsi="Book Antiqua" w:cs="Book Antiqua"/>
                <w:color w:val="000000"/>
              </w:rPr>
              <w:t>10700)</w:t>
            </w:r>
          </w:p>
        </w:tc>
        <w:tc>
          <w:tcPr>
            <w:tcW w:w="2632" w:type="dxa"/>
            <w:tcBorders>
              <w:tl2br w:val="nil"/>
              <w:tr2bl w:val="nil"/>
            </w:tcBorders>
            <w:shd w:val="clear" w:color="auto" w:fill="auto"/>
            <w:noWrap/>
          </w:tcPr>
          <w:p w14:paraId="4B85A68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7300 (5200</w:t>
            </w:r>
            <w:r>
              <w:rPr>
                <w:rFonts w:ascii="Book Antiqua" w:eastAsia="宋体" w:hAnsi="Book Antiqua" w:cs="Book Antiqua" w:hint="eastAsia"/>
                <w:color w:val="000000"/>
                <w:lang w:eastAsia="zh-CN"/>
              </w:rPr>
              <w:t>-</w:t>
            </w:r>
            <w:r>
              <w:rPr>
                <w:rFonts w:ascii="Book Antiqua" w:eastAsia="Yu Gothic" w:hAnsi="Book Antiqua" w:cs="Book Antiqua"/>
                <w:color w:val="000000"/>
              </w:rPr>
              <w:t>10400)</w:t>
            </w:r>
          </w:p>
        </w:tc>
        <w:tc>
          <w:tcPr>
            <w:tcW w:w="1550" w:type="dxa"/>
            <w:tcBorders>
              <w:tl2br w:val="nil"/>
              <w:tr2bl w:val="nil"/>
            </w:tcBorders>
            <w:shd w:val="clear" w:color="auto" w:fill="auto"/>
            <w:noWrap/>
          </w:tcPr>
          <w:p w14:paraId="6151A05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1.8</w:t>
            </w:r>
          </w:p>
        </w:tc>
        <w:tc>
          <w:tcPr>
            <w:tcW w:w="1417" w:type="dxa"/>
            <w:tcBorders>
              <w:tl2br w:val="nil"/>
              <w:tr2bl w:val="nil"/>
            </w:tcBorders>
            <w:shd w:val="clear" w:color="auto" w:fill="auto"/>
            <w:noWrap/>
          </w:tcPr>
          <w:p w14:paraId="1382198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0.15</w:t>
            </w:r>
          </w:p>
        </w:tc>
        <w:tc>
          <w:tcPr>
            <w:tcW w:w="2411" w:type="dxa"/>
            <w:tcBorders>
              <w:tl2br w:val="nil"/>
              <w:tr2bl w:val="nil"/>
            </w:tcBorders>
            <w:shd w:val="clear" w:color="auto" w:fill="auto"/>
            <w:noWrap/>
          </w:tcPr>
          <w:p w14:paraId="01193E2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r>
      <w:tr w:rsidR="008E5C9C" w14:paraId="7881B74B" w14:textId="77777777">
        <w:trPr>
          <w:trHeight w:val="400"/>
        </w:trPr>
        <w:tc>
          <w:tcPr>
            <w:tcW w:w="4678" w:type="dxa"/>
            <w:tcBorders>
              <w:tl2br w:val="nil"/>
              <w:tr2bl w:val="nil"/>
            </w:tcBorders>
            <w:shd w:val="clear" w:color="auto" w:fill="auto"/>
            <w:noWrap/>
          </w:tcPr>
          <w:p w14:paraId="0097FD4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Hemoglobin, g/dL, median (IQR)</w:t>
            </w:r>
          </w:p>
        </w:tc>
        <w:tc>
          <w:tcPr>
            <w:tcW w:w="2764" w:type="dxa"/>
            <w:tcBorders>
              <w:tl2br w:val="nil"/>
              <w:tr2bl w:val="nil"/>
            </w:tcBorders>
            <w:shd w:val="clear" w:color="auto" w:fill="auto"/>
            <w:noWrap/>
          </w:tcPr>
          <w:p w14:paraId="61DD0A9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 (7.3</w:t>
            </w:r>
            <w:r>
              <w:rPr>
                <w:rFonts w:ascii="Book Antiqua" w:eastAsia="宋体" w:hAnsi="Book Antiqua" w:cs="Book Antiqua" w:hint="eastAsia"/>
                <w:color w:val="000000"/>
                <w:lang w:eastAsia="zh-CN"/>
              </w:rPr>
              <w:t>-</w:t>
            </w:r>
            <w:r>
              <w:rPr>
                <w:rFonts w:ascii="Book Antiqua" w:eastAsia="Yu Gothic" w:hAnsi="Book Antiqua" w:cs="Book Antiqua"/>
                <w:color w:val="000000"/>
              </w:rPr>
              <w:t>10.5)</w:t>
            </w:r>
          </w:p>
        </w:tc>
        <w:tc>
          <w:tcPr>
            <w:tcW w:w="2632" w:type="dxa"/>
            <w:tcBorders>
              <w:tl2br w:val="nil"/>
              <w:tr2bl w:val="nil"/>
            </w:tcBorders>
            <w:shd w:val="clear" w:color="auto" w:fill="auto"/>
            <w:noWrap/>
          </w:tcPr>
          <w:p w14:paraId="77EB8B8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8.5 (6.9</w:t>
            </w:r>
            <w:r>
              <w:rPr>
                <w:rFonts w:ascii="Book Antiqua" w:eastAsia="宋体" w:hAnsi="Book Antiqua" w:cs="Book Antiqua" w:hint="eastAsia"/>
                <w:color w:val="000000"/>
                <w:lang w:eastAsia="zh-CN"/>
              </w:rPr>
              <w:t>-</w:t>
            </w:r>
            <w:r>
              <w:rPr>
                <w:rFonts w:ascii="Book Antiqua" w:eastAsia="Yu Gothic" w:hAnsi="Book Antiqua" w:cs="Book Antiqua"/>
                <w:color w:val="000000"/>
              </w:rPr>
              <w:t>10.2)</w:t>
            </w:r>
          </w:p>
        </w:tc>
        <w:tc>
          <w:tcPr>
            <w:tcW w:w="1550" w:type="dxa"/>
            <w:tcBorders>
              <w:tl2br w:val="nil"/>
              <w:tr2bl w:val="nil"/>
            </w:tcBorders>
            <w:shd w:val="clear" w:color="auto" w:fill="auto"/>
            <w:noWrap/>
          </w:tcPr>
          <w:p w14:paraId="2255D04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1.8</w:t>
            </w:r>
          </w:p>
        </w:tc>
        <w:tc>
          <w:tcPr>
            <w:tcW w:w="1417" w:type="dxa"/>
            <w:tcBorders>
              <w:tl2br w:val="nil"/>
              <w:tr2bl w:val="nil"/>
            </w:tcBorders>
            <w:shd w:val="clear" w:color="auto" w:fill="auto"/>
            <w:noWrap/>
          </w:tcPr>
          <w:p w14:paraId="512514A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0.12</w:t>
            </w:r>
          </w:p>
        </w:tc>
        <w:tc>
          <w:tcPr>
            <w:tcW w:w="2411" w:type="dxa"/>
            <w:tcBorders>
              <w:tl2br w:val="nil"/>
              <w:tr2bl w:val="nil"/>
            </w:tcBorders>
            <w:shd w:val="clear" w:color="auto" w:fill="auto"/>
            <w:noWrap/>
          </w:tcPr>
          <w:p w14:paraId="16954B98"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3DECB978" w14:textId="77777777">
        <w:trPr>
          <w:trHeight w:val="400"/>
        </w:trPr>
        <w:tc>
          <w:tcPr>
            <w:tcW w:w="4678" w:type="dxa"/>
            <w:tcBorders>
              <w:tl2br w:val="nil"/>
              <w:tr2bl w:val="nil"/>
            </w:tcBorders>
            <w:shd w:val="clear" w:color="auto" w:fill="auto"/>
            <w:noWrap/>
          </w:tcPr>
          <w:p w14:paraId="2361B77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Platelet, 10</w:t>
            </w:r>
            <w:r>
              <w:rPr>
                <w:rFonts w:ascii="Book Antiqua" w:eastAsia="Yu Gothic" w:hAnsi="Book Antiqua" w:cs="Book Antiqua"/>
                <w:color w:val="000000"/>
                <w:vertAlign w:val="superscript"/>
              </w:rPr>
              <w:t>3</w:t>
            </w:r>
            <w:r>
              <w:rPr>
                <w:rFonts w:ascii="Book Antiqua" w:eastAsia="Yu Gothic" w:hAnsi="Book Antiqua" w:cs="Book Antiqua"/>
                <w:color w:val="000000"/>
              </w:rPr>
              <w:t>/</w:t>
            </w:r>
            <w:proofErr w:type="spellStart"/>
            <w:r>
              <w:rPr>
                <w:rFonts w:ascii="Book Antiqua" w:eastAsia="Yu Gothic" w:hAnsi="Book Antiqua" w:cs="Book Antiqua"/>
                <w:color w:val="000000"/>
              </w:rPr>
              <w:t>μL</w:t>
            </w:r>
            <w:proofErr w:type="spellEnd"/>
            <w:r>
              <w:rPr>
                <w:rFonts w:ascii="Book Antiqua" w:eastAsia="Yu Gothic" w:hAnsi="Book Antiqua" w:cs="Book Antiqua"/>
                <w:color w:val="000000"/>
              </w:rPr>
              <w:t>, median (IQR)</w:t>
            </w:r>
          </w:p>
        </w:tc>
        <w:tc>
          <w:tcPr>
            <w:tcW w:w="2764" w:type="dxa"/>
            <w:tcBorders>
              <w:tl2br w:val="nil"/>
              <w:tr2bl w:val="nil"/>
            </w:tcBorders>
            <w:shd w:val="clear" w:color="auto" w:fill="auto"/>
            <w:noWrap/>
          </w:tcPr>
          <w:p w14:paraId="76C8872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99 (72</w:t>
            </w:r>
            <w:r>
              <w:rPr>
                <w:rFonts w:ascii="Book Antiqua" w:eastAsia="宋体" w:hAnsi="Book Antiqua" w:cs="Book Antiqua" w:hint="eastAsia"/>
                <w:color w:val="000000"/>
                <w:lang w:eastAsia="zh-CN"/>
              </w:rPr>
              <w:t>-</w:t>
            </w:r>
            <w:r>
              <w:rPr>
                <w:rFonts w:ascii="Book Antiqua" w:eastAsia="Yu Gothic" w:hAnsi="Book Antiqua" w:cs="Book Antiqua"/>
                <w:color w:val="000000"/>
              </w:rPr>
              <w:t>139)</w:t>
            </w:r>
          </w:p>
        </w:tc>
        <w:tc>
          <w:tcPr>
            <w:tcW w:w="2632" w:type="dxa"/>
            <w:tcBorders>
              <w:tl2br w:val="nil"/>
              <w:tr2bl w:val="nil"/>
            </w:tcBorders>
            <w:shd w:val="clear" w:color="auto" w:fill="auto"/>
            <w:noWrap/>
          </w:tcPr>
          <w:p w14:paraId="05F4E59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103 (75</w:t>
            </w:r>
            <w:r>
              <w:rPr>
                <w:rFonts w:ascii="Book Antiqua" w:eastAsia="宋体" w:hAnsi="Book Antiqua" w:cs="Book Antiqua" w:hint="eastAsia"/>
                <w:color w:val="000000"/>
                <w:lang w:eastAsia="zh-CN"/>
              </w:rPr>
              <w:t>-</w:t>
            </w:r>
            <w:r>
              <w:rPr>
                <w:rFonts w:ascii="Book Antiqua" w:eastAsia="Yu Gothic" w:hAnsi="Book Antiqua" w:cs="Book Antiqua"/>
                <w:color w:val="000000"/>
              </w:rPr>
              <w:t>144)</w:t>
            </w:r>
          </w:p>
        </w:tc>
        <w:tc>
          <w:tcPr>
            <w:tcW w:w="1550" w:type="dxa"/>
            <w:tcBorders>
              <w:tl2br w:val="nil"/>
              <w:tr2bl w:val="nil"/>
            </w:tcBorders>
            <w:shd w:val="clear" w:color="auto" w:fill="auto"/>
            <w:noWrap/>
          </w:tcPr>
          <w:p w14:paraId="1F189B3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1.8</w:t>
            </w:r>
          </w:p>
        </w:tc>
        <w:tc>
          <w:tcPr>
            <w:tcW w:w="1417" w:type="dxa"/>
            <w:tcBorders>
              <w:tl2br w:val="nil"/>
              <w:tr2bl w:val="nil"/>
            </w:tcBorders>
            <w:shd w:val="clear" w:color="auto" w:fill="auto"/>
            <w:noWrap/>
          </w:tcPr>
          <w:p w14:paraId="0E0739CA"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c>
          <w:tcPr>
            <w:tcW w:w="2411" w:type="dxa"/>
            <w:tcBorders>
              <w:tl2br w:val="nil"/>
              <w:tr2bl w:val="nil"/>
            </w:tcBorders>
            <w:shd w:val="clear" w:color="auto" w:fill="auto"/>
            <w:noWrap/>
          </w:tcPr>
          <w:p w14:paraId="4640C5B0" w14:textId="77777777" w:rsidR="008E5C9C" w:rsidRDefault="00000000">
            <w:pPr>
              <w:spacing w:line="360" w:lineRule="auto"/>
              <w:jc w:val="both"/>
              <w:rPr>
                <w:rFonts w:ascii="Book Antiqua" w:eastAsia="Yu Gothic" w:hAnsi="Book Antiqua" w:cs="Book Antiqua"/>
                <w:color w:val="000000"/>
              </w:rPr>
            </w:pPr>
            <w:bookmarkStart w:id="283" w:name="_Hlk147049113"/>
            <w:r>
              <w:rPr>
                <w:rFonts w:ascii="Book Antiqua" w:eastAsia="Yu Gothic" w:hAnsi="Book Antiqua" w:cs="Book Antiqua"/>
                <w:color w:val="000000"/>
              </w:rPr>
              <w:t>0.0</w:t>
            </w:r>
            <w:bookmarkEnd w:id="283"/>
            <w:r>
              <w:rPr>
                <w:rFonts w:ascii="Book Antiqua" w:eastAsia="Yu Gothic" w:hAnsi="Book Antiqua" w:cs="Book Antiqua"/>
                <w:color w:val="000000"/>
              </w:rPr>
              <w:t>2</w:t>
            </w:r>
          </w:p>
        </w:tc>
      </w:tr>
      <w:tr w:rsidR="008E5C9C" w14:paraId="0B977FB3" w14:textId="77777777">
        <w:trPr>
          <w:trHeight w:val="400"/>
        </w:trPr>
        <w:tc>
          <w:tcPr>
            <w:tcW w:w="4678" w:type="dxa"/>
            <w:tcBorders>
              <w:tl2br w:val="nil"/>
              <w:tr2bl w:val="nil"/>
            </w:tcBorders>
            <w:shd w:val="clear" w:color="auto" w:fill="auto"/>
            <w:noWrap/>
          </w:tcPr>
          <w:p w14:paraId="3D9403D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C-reactive protein, mg/dL, median (IQR)</w:t>
            </w:r>
          </w:p>
        </w:tc>
        <w:tc>
          <w:tcPr>
            <w:tcW w:w="2764" w:type="dxa"/>
            <w:tcBorders>
              <w:tl2br w:val="nil"/>
              <w:tr2bl w:val="nil"/>
            </w:tcBorders>
            <w:shd w:val="clear" w:color="auto" w:fill="auto"/>
            <w:noWrap/>
          </w:tcPr>
          <w:p w14:paraId="7264216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0.3 (0.1</w:t>
            </w:r>
            <w:r>
              <w:rPr>
                <w:rFonts w:ascii="Book Antiqua" w:eastAsia="宋体" w:hAnsi="Book Antiqua" w:cs="Book Antiqua" w:hint="eastAsia"/>
                <w:color w:val="000000"/>
                <w:lang w:eastAsia="zh-CN"/>
              </w:rPr>
              <w:t>-</w:t>
            </w:r>
            <w:r>
              <w:rPr>
                <w:rFonts w:ascii="Book Antiqua" w:eastAsia="Yu Gothic" w:hAnsi="Book Antiqua" w:cs="Book Antiqua"/>
                <w:color w:val="000000"/>
              </w:rPr>
              <w:t>0.7)</w:t>
            </w:r>
          </w:p>
        </w:tc>
        <w:tc>
          <w:tcPr>
            <w:tcW w:w="2632" w:type="dxa"/>
            <w:tcBorders>
              <w:tl2br w:val="nil"/>
              <w:tr2bl w:val="nil"/>
            </w:tcBorders>
            <w:shd w:val="clear" w:color="auto" w:fill="auto"/>
            <w:noWrap/>
          </w:tcPr>
          <w:p w14:paraId="06614AA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0.3 (0.1</w:t>
            </w:r>
            <w:r>
              <w:rPr>
                <w:rFonts w:ascii="Book Antiqua" w:eastAsia="宋体" w:hAnsi="Book Antiqua" w:cs="Book Antiqua" w:hint="eastAsia"/>
                <w:color w:val="000000"/>
                <w:lang w:eastAsia="zh-CN"/>
              </w:rPr>
              <w:t>-</w:t>
            </w:r>
            <w:r>
              <w:rPr>
                <w:rFonts w:ascii="Book Antiqua" w:eastAsia="Yu Gothic" w:hAnsi="Book Antiqua" w:cs="Book Antiqua"/>
                <w:color w:val="000000"/>
              </w:rPr>
              <w:t>0.8)</w:t>
            </w:r>
          </w:p>
        </w:tc>
        <w:tc>
          <w:tcPr>
            <w:tcW w:w="1550" w:type="dxa"/>
            <w:tcBorders>
              <w:tl2br w:val="nil"/>
              <w:tr2bl w:val="nil"/>
            </w:tcBorders>
            <w:shd w:val="clear" w:color="auto" w:fill="auto"/>
            <w:noWrap/>
          </w:tcPr>
          <w:p w14:paraId="5D79960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4.7</w:t>
            </w:r>
          </w:p>
        </w:tc>
        <w:tc>
          <w:tcPr>
            <w:tcW w:w="1417" w:type="dxa"/>
            <w:tcBorders>
              <w:tl2br w:val="nil"/>
              <w:tr2bl w:val="nil"/>
            </w:tcBorders>
            <w:shd w:val="clear" w:color="auto" w:fill="auto"/>
            <w:noWrap/>
          </w:tcPr>
          <w:p w14:paraId="1C7C53B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0.03</w:t>
            </w:r>
          </w:p>
        </w:tc>
        <w:tc>
          <w:tcPr>
            <w:tcW w:w="2411" w:type="dxa"/>
            <w:tcBorders>
              <w:tl2br w:val="nil"/>
              <w:tr2bl w:val="nil"/>
            </w:tcBorders>
            <w:shd w:val="clear" w:color="auto" w:fill="auto"/>
            <w:noWrap/>
          </w:tcPr>
          <w:p w14:paraId="68A48BE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0.04</w:t>
            </w:r>
          </w:p>
        </w:tc>
      </w:tr>
      <w:tr w:rsidR="008E5C9C" w14:paraId="3D40FDF9" w14:textId="77777777">
        <w:trPr>
          <w:trHeight w:val="400"/>
        </w:trPr>
        <w:tc>
          <w:tcPr>
            <w:tcW w:w="4678" w:type="dxa"/>
            <w:tcBorders>
              <w:tl2br w:val="nil"/>
              <w:tr2bl w:val="nil"/>
            </w:tcBorders>
            <w:shd w:val="clear" w:color="auto" w:fill="auto"/>
            <w:noWrap/>
          </w:tcPr>
          <w:p w14:paraId="4E0AAFA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Prothrombin time</w:t>
            </w:r>
          </w:p>
        </w:tc>
        <w:tc>
          <w:tcPr>
            <w:tcW w:w="2764" w:type="dxa"/>
            <w:tcBorders>
              <w:tl2br w:val="nil"/>
              <w:tr2bl w:val="nil"/>
            </w:tcBorders>
            <w:shd w:val="clear" w:color="auto" w:fill="auto"/>
            <w:noWrap/>
          </w:tcPr>
          <w:p w14:paraId="0B0140EF" w14:textId="77777777" w:rsidR="008E5C9C" w:rsidRDefault="008E5C9C">
            <w:pPr>
              <w:spacing w:line="360" w:lineRule="auto"/>
              <w:ind w:firstLineChars="100" w:firstLine="240"/>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4A24CB31"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009403C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5.9</w:t>
            </w:r>
          </w:p>
        </w:tc>
        <w:tc>
          <w:tcPr>
            <w:tcW w:w="1417" w:type="dxa"/>
            <w:tcBorders>
              <w:tl2br w:val="nil"/>
              <w:tr2bl w:val="nil"/>
            </w:tcBorders>
            <w:shd w:val="clear" w:color="auto" w:fill="auto"/>
            <w:noWrap/>
          </w:tcPr>
          <w:p w14:paraId="4960944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0.02</w:t>
            </w:r>
          </w:p>
        </w:tc>
        <w:tc>
          <w:tcPr>
            <w:tcW w:w="2411" w:type="dxa"/>
            <w:tcBorders>
              <w:tl2br w:val="nil"/>
              <w:tr2bl w:val="nil"/>
            </w:tcBorders>
            <w:shd w:val="clear" w:color="auto" w:fill="auto"/>
            <w:noWrap/>
          </w:tcPr>
          <w:p w14:paraId="19250BC3"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053C9AEE" w14:textId="77777777">
        <w:trPr>
          <w:trHeight w:val="400"/>
        </w:trPr>
        <w:tc>
          <w:tcPr>
            <w:tcW w:w="4678" w:type="dxa"/>
            <w:tcBorders>
              <w:tl2br w:val="nil"/>
              <w:tr2bl w:val="nil"/>
            </w:tcBorders>
            <w:shd w:val="clear" w:color="auto" w:fill="auto"/>
            <w:noWrap/>
          </w:tcPr>
          <w:p w14:paraId="015C13E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70%</w:t>
            </w:r>
          </w:p>
        </w:tc>
        <w:tc>
          <w:tcPr>
            <w:tcW w:w="2764" w:type="dxa"/>
            <w:tcBorders>
              <w:tl2br w:val="nil"/>
              <w:tr2bl w:val="nil"/>
            </w:tcBorders>
            <w:shd w:val="clear" w:color="auto" w:fill="auto"/>
            <w:noWrap/>
          </w:tcPr>
          <w:p w14:paraId="44741B3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48 (21.5)</w:t>
            </w:r>
          </w:p>
        </w:tc>
        <w:tc>
          <w:tcPr>
            <w:tcW w:w="2632" w:type="dxa"/>
            <w:tcBorders>
              <w:tl2br w:val="nil"/>
              <w:tr2bl w:val="nil"/>
            </w:tcBorders>
            <w:shd w:val="clear" w:color="auto" w:fill="auto"/>
            <w:noWrap/>
          </w:tcPr>
          <w:p w14:paraId="35461EA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113 (21.7)</w:t>
            </w:r>
          </w:p>
        </w:tc>
        <w:tc>
          <w:tcPr>
            <w:tcW w:w="1550" w:type="dxa"/>
            <w:tcBorders>
              <w:tl2br w:val="nil"/>
              <w:tr2bl w:val="nil"/>
            </w:tcBorders>
            <w:shd w:val="clear" w:color="auto" w:fill="auto"/>
            <w:noWrap/>
          </w:tcPr>
          <w:p w14:paraId="5E13892B"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2E822AE9"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52B502E3" w14:textId="77777777" w:rsidR="008E5C9C" w:rsidRDefault="008E5C9C">
            <w:pPr>
              <w:spacing w:line="360" w:lineRule="auto"/>
              <w:jc w:val="both"/>
              <w:rPr>
                <w:rFonts w:ascii="Book Antiqua" w:hAnsi="Book Antiqua" w:cs="Book Antiqua"/>
              </w:rPr>
            </w:pPr>
          </w:p>
        </w:tc>
      </w:tr>
      <w:tr w:rsidR="008E5C9C" w14:paraId="49EFBB07" w14:textId="77777777">
        <w:trPr>
          <w:trHeight w:val="400"/>
        </w:trPr>
        <w:tc>
          <w:tcPr>
            <w:tcW w:w="4678" w:type="dxa"/>
            <w:tcBorders>
              <w:tl2br w:val="nil"/>
              <w:tr2bl w:val="nil"/>
            </w:tcBorders>
            <w:shd w:val="clear" w:color="auto" w:fill="auto"/>
            <w:noWrap/>
          </w:tcPr>
          <w:p w14:paraId="0110557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40</w:t>
            </w:r>
            <w:r>
              <w:rPr>
                <w:rFonts w:ascii="Book Antiqua" w:eastAsia="宋体" w:hAnsi="Book Antiqua" w:cs="Book Antiqua" w:hint="eastAsia"/>
                <w:color w:val="000000"/>
                <w:lang w:eastAsia="zh-CN"/>
              </w:rPr>
              <w:t>%</w:t>
            </w:r>
            <w:r>
              <w:rPr>
                <w:rFonts w:ascii="Book Antiqua" w:eastAsia="Yu Gothic" w:hAnsi="Book Antiqua" w:cs="Book Antiqua"/>
                <w:color w:val="000000"/>
              </w:rPr>
              <w:t>-70%</w:t>
            </w:r>
          </w:p>
        </w:tc>
        <w:tc>
          <w:tcPr>
            <w:tcW w:w="2764" w:type="dxa"/>
            <w:tcBorders>
              <w:tl2br w:val="nil"/>
              <w:tr2bl w:val="nil"/>
            </w:tcBorders>
            <w:shd w:val="clear" w:color="auto" w:fill="auto"/>
            <w:noWrap/>
          </w:tcPr>
          <w:p w14:paraId="6AAC324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138 (61.9)</w:t>
            </w:r>
          </w:p>
        </w:tc>
        <w:tc>
          <w:tcPr>
            <w:tcW w:w="2632" w:type="dxa"/>
            <w:tcBorders>
              <w:tl2br w:val="nil"/>
              <w:tr2bl w:val="nil"/>
            </w:tcBorders>
            <w:shd w:val="clear" w:color="auto" w:fill="auto"/>
            <w:noWrap/>
          </w:tcPr>
          <w:p w14:paraId="6B121C3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324 (62.3)</w:t>
            </w:r>
          </w:p>
        </w:tc>
        <w:tc>
          <w:tcPr>
            <w:tcW w:w="1550" w:type="dxa"/>
            <w:tcBorders>
              <w:tl2br w:val="nil"/>
              <w:tr2bl w:val="nil"/>
            </w:tcBorders>
            <w:shd w:val="clear" w:color="auto" w:fill="auto"/>
            <w:noWrap/>
          </w:tcPr>
          <w:p w14:paraId="30D185C2"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71052F3A"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6EF1B669" w14:textId="77777777" w:rsidR="008E5C9C" w:rsidRDefault="008E5C9C">
            <w:pPr>
              <w:spacing w:line="360" w:lineRule="auto"/>
              <w:jc w:val="both"/>
              <w:rPr>
                <w:rFonts w:ascii="Book Antiqua" w:hAnsi="Book Antiqua" w:cs="Book Antiqua"/>
              </w:rPr>
            </w:pPr>
          </w:p>
        </w:tc>
      </w:tr>
      <w:tr w:rsidR="008E5C9C" w14:paraId="47FDD3E0" w14:textId="77777777">
        <w:trPr>
          <w:trHeight w:val="400"/>
        </w:trPr>
        <w:tc>
          <w:tcPr>
            <w:tcW w:w="4678" w:type="dxa"/>
            <w:tcBorders>
              <w:tl2br w:val="nil"/>
              <w:tr2bl w:val="nil"/>
            </w:tcBorders>
            <w:shd w:val="clear" w:color="auto" w:fill="auto"/>
            <w:noWrap/>
          </w:tcPr>
          <w:p w14:paraId="0CE6D024"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40%</w:t>
            </w:r>
          </w:p>
        </w:tc>
        <w:tc>
          <w:tcPr>
            <w:tcW w:w="2764" w:type="dxa"/>
            <w:tcBorders>
              <w:tl2br w:val="nil"/>
              <w:tr2bl w:val="nil"/>
            </w:tcBorders>
            <w:shd w:val="clear" w:color="auto" w:fill="auto"/>
            <w:noWrap/>
          </w:tcPr>
          <w:p w14:paraId="0DCBAB5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37 (16.6)</w:t>
            </w:r>
          </w:p>
        </w:tc>
        <w:tc>
          <w:tcPr>
            <w:tcW w:w="2632" w:type="dxa"/>
            <w:tcBorders>
              <w:tl2br w:val="nil"/>
              <w:tr2bl w:val="nil"/>
            </w:tcBorders>
            <w:shd w:val="clear" w:color="auto" w:fill="auto"/>
            <w:noWrap/>
          </w:tcPr>
          <w:p w14:paraId="59787C7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83 (16.0)</w:t>
            </w:r>
          </w:p>
        </w:tc>
        <w:tc>
          <w:tcPr>
            <w:tcW w:w="1550" w:type="dxa"/>
            <w:tcBorders>
              <w:tl2br w:val="nil"/>
              <w:tr2bl w:val="nil"/>
            </w:tcBorders>
            <w:shd w:val="clear" w:color="auto" w:fill="auto"/>
            <w:noWrap/>
          </w:tcPr>
          <w:p w14:paraId="7E4C0851"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45E80DE0"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72692D5A" w14:textId="77777777" w:rsidR="008E5C9C" w:rsidRDefault="008E5C9C">
            <w:pPr>
              <w:spacing w:line="360" w:lineRule="auto"/>
              <w:jc w:val="both"/>
              <w:rPr>
                <w:rFonts w:ascii="Book Antiqua" w:hAnsi="Book Antiqua" w:cs="Book Antiqua"/>
              </w:rPr>
            </w:pPr>
          </w:p>
        </w:tc>
      </w:tr>
      <w:tr w:rsidR="008E5C9C" w14:paraId="5EB58789" w14:textId="77777777">
        <w:trPr>
          <w:trHeight w:val="400"/>
        </w:trPr>
        <w:tc>
          <w:tcPr>
            <w:tcW w:w="7442" w:type="dxa"/>
            <w:gridSpan w:val="2"/>
            <w:tcBorders>
              <w:tl2br w:val="nil"/>
              <w:tr2bl w:val="nil"/>
            </w:tcBorders>
            <w:shd w:val="clear" w:color="auto" w:fill="auto"/>
            <w:noWrap/>
          </w:tcPr>
          <w:p w14:paraId="6FB60DB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Activated partial thromboplastin time</w:t>
            </w:r>
          </w:p>
        </w:tc>
        <w:tc>
          <w:tcPr>
            <w:tcW w:w="2632" w:type="dxa"/>
            <w:tcBorders>
              <w:tl2br w:val="nil"/>
              <w:tr2bl w:val="nil"/>
            </w:tcBorders>
            <w:shd w:val="clear" w:color="auto" w:fill="auto"/>
            <w:noWrap/>
          </w:tcPr>
          <w:p w14:paraId="3639216A" w14:textId="77777777" w:rsidR="008E5C9C" w:rsidRDefault="008E5C9C">
            <w:pPr>
              <w:spacing w:line="360" w:lineRule="auto"/>
              <w:ind w:firstLineChars="100" w:firstLine="240"/>
              <w:jc w:val="both"/>
              <w:rPr>
                <w:rFonts w:ascii="Book Antiqua" w:eastAsia="Yu Gothic" w:hAnsi="Book Antiqua" w:cs="Book Antiqua"/>
                <w:color w:val="000000"/>
              </w:rPr>
            </w:pPr>
          </w:p>
        </w:tc>
        <w:tc>
          <w:tcPr>
            <w:tcW w:w="1550" w:type="dxa"/>
            <w:tcBorders>
              <w:tl2br w:val="nil"/>
              <w:tr2bl w:val="nil"/>
            </w:tcBorders>
            <w:shd w:val="clear" w:color="auto" w:fill="auto"/>
            <w:noWrap/>
          </w:tcPr>
          <w:p w14:paraId="48C3A39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11.4</w:t>
            </w:r>
          </w:p>
        </w:tc>
        <w:tc>
          <w:tcPr>
            <w:tcW w:w="1417" w:type="dxa"/>
            <w:tcBorders>
              <w:tl2br w:val="nil"/>
              <w:tr2bl w:val="nil"/>
            </w:tcBorders>
            <w:shd w:val="clear" w:color="auto" w:fill="auto"/>
            <w:noWrap/>
          </w:tcPr>
          <w:p w14:paraId="1468C28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0.08</w:t>
            </w:r>
          </w:p>
        </w:tc>
        <w:tc>
          <w:tcPr>
            <w:tcW w:w="2411" w:type="dxa"/>
            <w:tcBorders>
              <w:tl2br w:val="nil"/>
              <w:tr2bl w:val="nil"/>
            </w:tcBorders>
            <w:shd w:val="clear" w:color="auto" w:fill="auto"/>
            <w:noWrap/>
          </w:tcPr>
          <w:p w14:paraId="11FAD47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r>
      <w:tr w:rsidR="008E5C9C" w14:paraId="4186F78F" w14:textId="77777777">
        <w:trPr>
          <w:trHeight w:val="400"/>
        </w:trPr>
        <w:tc>
          <w:tcPr>
            <w:tcW w:w="4678" w:type="dxa"/>
            <w:tcBorders>
              <w:tl2br w:val="nil"/>
              <w:tr2bl w:val="nil"/>
            </w:tcBorders>
            <w:shd w:val="clear" w:color="auto" w:fill="auto"/>
            <w:noWrap/>
          </w:tcPr>
          <w:p w14:paraId="751D7659" w14:textId="77777777" w:rsidR="008E5C9C" w:rsidRDefault="00000000">
            <w:pPr>
              <w:spacing w:line="360" w:lineRule="auto"/>
              <w:jc w:val="both"/>
              <w:rPr>
                <w:rFonts w:ascii="Book Antiqua" w:eastAsia="Yu Gothic" w:hAnsi="Book Antiqua" w:cs="Book Antiqua"/>
                <w:color w:val="000000"/>
              </w:rPr>
            </w:pPr>
            <w:bookmarkStart w:id="284" w:name="OLE_LINK273"/>
            <w:r>
              <w:rPr>
                <w:rFonts w:ascii="Book Antiqua" w:eastAsia="Yu Gothic" w:hAnsi="Book Antiqua" w:cs="Book Antiqua"/>
                <w:color w:val="000000"/>
              </w:rPr>
              <w:t>≤</w:t>
            </w:r>
            <w:bookmarkEnd w:id="284"/>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40 s</w:t>
            </w:r>
            <w:del w:id="285" w:author="yan jiaping" w:date="2024-01-03T13:29:00Z">
              <w:r w:rsidDel="006866F2">
                <w:rPr>
                  <w:rFonts w:ascii="Book Antiqua" w:eastAsia="Yu Gothic" w:hAnsi="Book Antiqua" w:cs="Book Antiqua"/>
                  <w:color w:val="000000"/>
                </w:rPr>
                <w:delText>ec</w:delText>
              </w:r>
            </w:del>
          </w:p>
        </w:tc>
        <w:tc>
          <w:tcPr>
            <w:tcW w:w="2764" w:type="dxa"/>
            <w:tcBorders>
              <w:tl2br w:val="nil"/>
              <w:tr2bl w:val="nil"/>
            </w:tcBorders>
            <w:shd w:val="clear" w:color="auto" w:fill="auto"/>
            <w:noWrap/>
          </w:tcPr>
          <w:p w14:paraId="06521D8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185 (87.3)</w:t>
            </w:r>
          </w:p>
        </w:tc>
        <w:tc>
          <w:tcPr>
            <w:tcW w:w="2632" w:type="dxa"/>
            <w:tcBorders>
              <w:tl2br w:val="nil"/>
              <w:tr2bl w:val="nil"/>
            </w:tcBorders>
            <w:shd w:val="clear" w:color="auto" w:fill="auto"/>
            <w:noWrap/>
          </w:tcPr>
          <w:p w14:paraId="1743C52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436 (89.3)</w:t>
            </w:r>
          </w:p>
        </w:tc>
        <w:tc>
          <w:tcPr>
            <w:tcW w:w="1550" w:type="dxa"/>
            <w:tcBorders>
              <w:tl2br w:val="nil"/>
              <w:tr2bl w:val="nil"/>
            </w:tcBorders>
            <w:shd w:val="clear" w:color="auto" w:fill="auto"/>
            <w:noWrap/>
          </w:tcPr>
          <w:p w14:paraId="1DEEF502"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733A1C06"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17520B44" w14:textId="77777777" w:rsidR="008E5C9C" w:rsidRDefault="008E5C9C">
            <w:pPr>
              <w:spacing w:line="360" w:lineRule="auto"/>
              <w:jc w:val="both"/>
              <w:rPr>
                <w:rFonts w:ascii="Book Antiqua" w:hAnsi="Book Antiqua" w:cs="Book Antiqua"/>
              </w:rPr>
            </w:pPr>
          </w:p>
        </w:tc>
      </w:tr>
      <w:tr w:rsidR="008E5C9C" w14:paraId="19B0E4D6" w14:textId="77777777">
        <w:trPr>
          <w:trHeight w:val="400"/>
        </w:trPr>
        <w:tc>
          <w:tcPr>
            <w:tcW w:w="4678" w:type="dxa"/>
            <w:tcBorders>
              <w:tl2br w:val="nil"/>
              <w:tr2bl w:val="nil"/>
            </w:tcBorders>
            <w:shd w:val="clear" w:color="auto" w:fill="auto"/>
            <w:noWrap/>
          </w:tcPr>
          <w:p w14:paraId="71D40A3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40-60 s</w:t>
            </w:r>
            <w:del w:id="286" w:author="yan jiaping" w:date="2024-01-03T13:29:00Z">
              <w:r w:rsidDel="006866F2">
                <w:rPr>
                  <w:rFonts w:ascii="Book Antiqua" w:eastAsia="Yu Gothic" w:hAnsi="Book Antiqua" w:cs="Book Antiqua"/>
                  <w:color w:val="000000"/>
                </w:rPr>
                <w:delText>ec</w:delText>
              </w:r>
            </w:del>
          </w:p>
        </w:tc>
        <w:tc>
          <w:tcPr>
            <w:tcW w:w="2764" w:type="dxa"/>
            <w:tcBorders>
              <w:tl2br w:val="nil"/>
              <w:tr2bl w:val="nil"/>
            </w:tcBorders>
            <w:shd w:val="clear" w:color="auto" w:fill="auto"/>
            <w:noWrap/>
          </w:tcPr>
          <w:p w14:paraId="6E98644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23 (10.8)</w:t>
            </w:r>
          </w:p>
        </w:tc>
        <w:tc>
          <w:tcPr>
            <w:tcW w:w="2632" w:type="dxa"/>
            <w:tcBorders>
              <w:tl2br w:val="nil"/>
              <w:tr2bl w:val="nil"/>
            </w:tcBorders>
            <w:shd w:val="clear" w:color="auto" w:fill="auto"/>
            <w:noWrap/>
          </w:tcPr>
          <w:p w14:paraId="674AD2B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47 (9.6)</w:t>
            </w:r>
          </w:p>
        </w:tc>
        <w:tc>
          <w:tcPr>
            <w:tcW w:w="1550" w:type="dxa"/>
            <w:tcBorders>
              <w:tl2br w:val="nil"/>
              <w:tr2bl w:val="nil"/>
            </w:tcBorders>
            <w:shd w:val="clear" w:color="auto" w:fill="auto"/>
            <w:noWrap/>
          </w:tcPr>
          <w:p w14:paraId="3C82FD91"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08466EE8"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11197BD9" w14:textId="77777777" w:rsidR="008E5C9C" w:rsidRDefault="008E5C9C">
            <w:pPr>
              <w:spacing w:line="360" w:lineRule="auto"/>
              <w:jc w:val="both"/>
              <w:rPr>
                <w:rFonts w:ascii="Book Antiqua" w:hAnsi="Book Antiqua" w:cs="Book Antiqua"/>
              </w:rPr>
            </w:pPr>
          </w:p>
        </w:tc>
      </w:tr>
      <w:tr w:rsidR="008E5C9C" w14:paraId="2E4F3D6D" w14:textId="77777777">
        <w:trPr>
          <w:trHeight w:val="400"/>
        </w:trPr>
        <w:tc>
          <w:tcPr>
            <w:tcW w:w="4678" w:type="dxa"/>
            <w:tcBorders>
              <w:tl2br w:val="nil"/>
              <w:tr2bl w:val="nil"/>
            </w:tcBorders>
            <w:shd w:val="clear" w:color="auto" w:fill="auto"/>
            <w:noWrap/>
          </w:tcPr>
          <w:p w14:paraId="3247B7A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60 s</w:t>
            </w:r>
            <w:del w:id="287" w:author="yan jiaping" w:date="2024-01-03T13:29:00Z">
              <w:r w:rsidDel="006866F2">
                <w:rPr>
                  <w:rFonts w:ascii="Book Antiqua" w:eastAsia="Yu Gothic" w:hAnsi="Book Antiqua" w:cs="Book Antiqua"/>
                  <w:color w:val="000000"/>
                </w:rPr>
                <w:delText>ec</w:delText>
              </w:r>
            </w:del>
          </w:p>
        </w:tc>
        <w:tc>
          <w:tcPr>
            <w:tcW w:w="2764" w:type="dxa"/>
            <w:tcBorders>
              <w:tl2br w:val="nil"/>
              <w:tr2bl w:val="nil"/>
            </w:tcBorders>
            <w:shd w:val="clear" w:color="auto" w:fill="auto"/>
            <w:noWrap/>
          </w:tcPr>
          <w:p w14:paraId="045CD68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 (1.9)</w:t>
            </w:r>
          </w:p>
        </w:tc>
        <w:tc>
          <w:tcPr>
            <w:tcW w:w="2632" w:type="dxa"/>
            <w:tcBorders>
              <w:tl2br w:val="nil"/>
              <w:tr2bl w:val="nil"/>
            </w:tcBorders>
            <w:shd w:val="clear" w:color="auto" w:fill="auto"/>
            <w:noWrap/>
          </w:tcPr>
          <w:p w14:paraId="789E217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 (1.0)</w:t>
            </w:r>
          </w:p>
        </w:tc>
        <w:tc>
          <w:tcPr>
            <w:tcW w:w="1550" w:type="dxa"/>
            <w:tcBorders>
              <w:tl2br w:val="nil"/>
              <w:tr2bl w:val="nil"/>
            </w:tcBorders>
            <w:shd w:val="clear" w:color="auto" w:fill="auto"/>
            <w:noWrap/>
          </w:tcPr>
          <w:p w14:paraId="65762C04"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01837D3C"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2C6809DD" w14:textId="77777777" w:rsidR="008E5C9C" w:rsidRDefault="008E5C9C">
            <w:pPr>
              <w:spacing w:line="360" w:lineRule="auto"/>
              <w:jc w:val="both"/>
              <w:rPr>
                <w:rFonts w:ascii="Book Antiqua" w:hAnsi="Book Antiqua" w:cs="Book Antiqua"/>
              </w:rPr>
            </w:pPr>
          </w:p>
        </w:tc>
      </w:tr>
      <w:tr w:rsidR="008E5C9C" w14:paraId="437E6C5E" w14:textId="77777777">
        <w:trPr>
          <w:trHeight w:val="400"/>
        </w:trPr>
        <w:tc>
          <w:tcPr>
            <w:tcW w:w="4678" w:type="dxa"/>
            <w:tcBorders>
              <w:tl2br w:val="nil"/>
              <w:tr2bl w:val="nil"/>
            </w:tcBorders>
            <w:shd w:val="clear" w:color="auto" w:fill="auto"/>
            <w:noWrap/>
          </w:tcPr>
          <w:p w14:paraId="30F4514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eGFR </w:t>
            </w:r>
            <w:r>
              <w:rPr>
                <w:rFonts w:ascii="Book Antiqua" w:eastAsia="宋体" w:hAnsi="Book Antiqua" w:cs="Book Antiqua" w:hint="eastAsia"/>
                <w:color w:val="000000"/>
                <w:lang w:eastAsia="zh-CN"/>
              </w:rPr>
              <w:t>&lt;</w:t>
            </w:r>
            <w:r>
              <w:rPr>
                <w:rFonts w:ascii="Book Antiqua" w:eastAsia="Yu Gothic" w:hAnsi="Book Antiqua" w:cs="Book Antiqua"/>
                <w:color w:val="000000"/>
              </w:rPr>
              <w:t xml:space="preserve"> 30 mL/min/1.73 m</w:t>
            </w:r>
            <w:r>
              <w:rPr>
                <w:rFonts w:ascii="Book Antiqua" w:eastAsia="Yu Gothic" w:hAnsi="Book Antiqua" w:cs="Book Antiqua"/>
                <w:color w:val="000000"/>
                <w:vertAlign w:val="superscript"/>
              </w:rPr>
              <w:t>2</w:t>
            </w:r>
          </w:p>
        </w:tc>
        <w:tc>
          <w:tcPr>
            <w:tcW w:w="2764" w:type="dxa"/>
            <w:tcBorders>
              <w:tl2br w:val="nil"/>
              <w:tr2bl w:val="nil"/>
            </w:tcBorders>
            <w:shd w:val="clear" w:color="auto" w:fill="auto"/>
            <w:noWrap/>
          </w:tcPr>
          <w:p w14:paraId="27DF0EB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19 (8.3)</w:t>
            </w:r>
          </w:p>
        </w:tc>
        <w:tc>
          <w:tcPr>
            <w:tcW w:w="2632" w:type="dxa"/>
            <w:tcBorders>
              <w:tl2br w:val="nil"/>
              <w:tr2bl w:val="nil"/>
            </w:tcBorders>
            <w:shd w:val="clear" w:color="auto" w:fill="auto"/>
            <w:noWrap/>
          </w:tcPr>
          <w:p w14:paraId="33442C4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40 (7.3)</w:t>
            </w:r>
          </w:p>
        </w:tc>
        <w:tc>
          <w:tcPr>
            <w:tcW w:w="1550" w:type="dxa"/>
            <w:tcBorders>
              <w:tl2br w:val="nil"/>
              <w:tr2bl w:val="nil"/>
            </w:tcBorders>
            <w:shd w:val="clear" w:color="auto" w:fill="auto"/>
            <w:noWrap/>
          </w:tcPr>
          <w:p w14:paraId="59628A6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1.9</w:t>
            </w:r>
          </w:p>
        </w:tc>
        <w:tc>
          <w:tcPr>
            <w:tcW w:w="1417" w:type="dxa"/>
            <w:tcBorders>
              <w:tl2br w:val="nil"/>
              <w:tr2bl w:val="nil"/>
            </w:tcBorders>
            <w:shd w:val="clear" w:color="auto" w:fill="auto"/>
            <w:noWrap/>
          </w:tcPr>
          <w:p w14:paraId="34653A6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0.03</w:t>
            </w:r>
          </w:p>
        </w:tc>
        <w:tc>
          <w:tcPr>
            <w:tcW w:w="2411" w:type="dxa"/>
            <w:tcBorders>
              <w:tl2br w:val="nil"/>
              <w:tr2bl w:val="nil"/>
            </w:tcBorders>
            <w:shd w:val="clear" w:color="auto" w:fill="auto"/>
            <w:noWrap/>
          </w:tcPr>
          <w:p w14:paraId="2A7E1F2B"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296ECEF2" w14:textId="77777777">
        <w:trPr>
          <w:trHeight w:val="400"/>
        </w:trPr>
        <w:tc>
          <w:tcPr>
            <w:tcW w:w="4678" w:type="dxa"/>
            <w:tcBorders>
              <w:tl2br w:val="nil"/>
              <w:tr2bl w:val="nil"/>
            </w:tcBorders>
            <w:shd w:val="clear" w:color="auto" w:fill="auto"/>
            <w:noWrap/>
          </w:tcPr>
          <w:p w14:paraId="6410316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Shock index &gt; 1</w:t>
            </w:r>
          </w:p>
        </w:tc>
        <w:tc>
          <w:tcPr>
            <w:tcW w:w="2764" w:type="dxa"/>
            <w:tcBorders>
              <w:tl2br w:val="nil"/>
              <w:tr2bl w:val="nil"/>
            </w:tcBorders>
            <w:shd w:val="clear" w:color="auto" w:fill="auto"/>
            <w:noWrap/>
          </w:tcPr>
          <w:p w14:paraId="5C43514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94 (41.4)</w:t>
            </w:r>
          </w:p>
        </w:tc>
        <w:tc>
          <w:tcPr>
            <w:tcW w:w="2632" w:type="dxa"/>
            <w:tcBorders>
              <w:tl2br w:val="nil"/>
              <w:tr2bl w:val="nil"/>
            </w:tcBorders>
            <w:shd w:val="clear" w:color="auto" w:fill="auto"/>
            <w:noWrap/>
          </w:tcPr>
          <w:p w14:paraId="1D91A7A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197 (36.5)</w:t>
            </w:r>
          </w:p>
        </w:tc>
        <w:tc>
          <w:tcPr>
            <w:tcW w:w="1550" w:type="dxa"/>
            <w:tcBorders>
              <w:tl2br w:val="nil"/>
              <w:tr2bl w:val="nil"/>
            </w:tcBorders>
            <w:shd w:val="clear" w:color="auto" w:fill="auto"/>
            <w:noWrap/>
          </w:tcPr>
          <w:p w14:paraId="77D94E2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w:t>
            </w:r>
          </w:p>
        </w:tc>
        <w:tc>
          <w:tcPr>
            <w:tcW w:w="1417" w:type="dxa"/>
            <w:tcBorders>
              <w:tl2br w:val="nil"/>
              <w:tr2bl w:val="nil"/>
            </w:tcBorders>
            <w:shd w:val="clear" w:color="auto" w:fill="auto"/>
            <w:noWrap/>
          </w:tcPr>
          <w:p w14:paraId="669795D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0.10</w:t>
            </w:r>
          </w:p>
        </w:tc>
        <w:tc>
          <w:tcPr>
            <w:tcW w:w="2411" w:type="dxa"/>
            <w:tcBorders>
              <w:tl2br w:val="nil"/>
              <w:tr2bl w:val="nil"/>
            </w:tcBorders>
            <w:shd w:val="clear" w:color="auto" w:fill="auto"/>
            <w:noWrap/>
          </w:tcPr>
          <w:p w14:paraId="605B4B90"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76910EEC" w14:textId="77777777">
        <w:trPr>
          <w:trHeight w:val="400"/>
        </w:trPr>
        <w:tc>
          <w:tcPr>
            <w:tcW w:w="4678" w:type="dxa"/>
            <w:tcBorders>
              <w:tl2br w:val="nil"/>
              <w:tr2bl w:val="nil"/>
            </w:tcBorders>
            <w:shd w:val="clear" w:color="auto" w:fill="auto"/>
            <w:noWrap/>
          </w:tcPr>
          <w:p w14:paraId="1B05E88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Vasopressor use</w:t>
            </w:r>
          </w:p>
        </w:tc>
        <w:tc>
          <w:tcPr>
            <w:tcW w:w="2764" w:type="dxa"/>
            <w:tcBorders>
              <w:tl2br w:val="nil"/>
              <w:tr2bl w:val="nil"/>
            </w:tcBorders>
            <w:shd w:val="clear" w:color="auto" w:fill="auto"/>
            <w:noWrap/>
          </w:tcPr>
          <w:p w14:paraId="4CB5D82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7 (3.0)</w:t>
            </w:r>
          </w:p>
        </w:tc>
        <w:tc>
          <w:tcPr>
            <w:tcW w:w="2632" w:type="dxa"/>
            <w:tcBorders>
              <w:tl2br w:val="nil"/>
              <w:tr2bl w:val="nil"/>
            </w:tcBorders>
            <w:shd w:val="clear" w:color="auto" w:fill="auto"/>
            <w:noWrap/>
          </w:tcPr>
          <w:p w14:paraId="773360C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19 (3.4)</w:t>
            </w:r>
          </w:p>
        </w:tc>
        <w:tc>
          <w:tcPr>
            <w:tcW w:w="1550" w:type="dxa"/>
            <w:tcBorders>
              <w:tl2br w:val="nil"/>
              <w:tr2bl w:val="nil"/>
            </w:tcBorders>
            <w:shd w:val="clear" w:color="auto" w:fill="auto"/>
            <w:noWrap/>
          </w:tcPr>
          <w:p w14:paraId="0915C7F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23A4C4E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0.02</w:t>
            </w:r>
          </w:p>
        </w:tc>
        <w:tc>
          <w:tcPr>
            <w:tcW w:w="2411" w:type="dxa"/>
            <w:tcBorders>
              <w:tl2br w:val="nil"/>
              <w:tr2bl w:val="nil"/>
            </w:tcBorders>
            <w:shd w:val="clear" w:color="auto" w:fill="auto"/>
            <w:noWrap/>
          </w:tcPr>
          <w:p w14:paraId="032326B8" w14:textId="77777777" w:rsidR="008E5C9C" w:rsidRDefault="00000000">
            <w:pPr>
              <w:spacing w:line="360" w:lineRule="auto"/>
              <w:jc w:val="both"/>
              <w:rPr>
                <w:rFonts w:ascii="Book Antiqua" w:eastAsia="Yu Gothic" w:hAnsi="Book Antiqua" w:cs="Book Antiqua"/>
                <w:color w:val="000000"/>
              </w:rPr>
            </w:pPr>
            <w:bookmarkStart w:id="288" w:name="_Hlk147049140"/>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bookmarkEnd w:id="288"/>
          </w:p>
        </w:tc>
      </w:tr>
      <w:tr w:rsidR="008E5C9C" w14:paraId="11EF7D0B" w14:textId="77777777">
        <w:trPr>
          <w:trHeight w:val="400"/>
        </w:trPr>
        <w:tc>
          <w:tcPr>
            <w:tcW w:w="4678" w:type="dxa"/>
            <w:tcBorders>
              <w:tl2br w:val="nil"/>
              <w:tr2bl w:val="nil"/>
            </w:tcBorders>
            <w:shd w:val="clear" w:color="auto" w:fill="auto"/>
            <w:noWrap/>
          </w:tcPr>
          <w:p w14:paraId="35F668C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RBC transfusion, Unit, median (IQR)</w:t>
            </w:r>
          </w:p>
        </w:tc>
        <w:tc>
          <w:tcPr>
            <w:tcW w:w="2764" w:type="dxa"/>
            <w:tcBorders>
              <w:tl2br w:val="nil"/>
              <w:tr2bl w:val="nil"/>
            </w:tcBorders>
            <w:shd w:val="clear" w:color="auto" w:fill="auto"/>
            <w:noWrap/>
          </w:tcPr>
          <w:p w14:paraId="491E5A0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 (0-4)</w:t>
            </w:r>
          </w:p>
        </w:tc>
        <w:tc>
          <w:tcPr>
            <w:tcW w:w="2632" w:type="dxa"/>
            <w:tcBorders>
              <w:tl2br w:val="nil"/>
              <w:tr2bl w:val="nil"/>
            </w:tcBorders>
            <w:shd w:val="clear" w:color="auto" w:fill="auto"/>
            <w:noWrap/>
          </w:tcPr>
          <w:p w14:paraId="2C71BB0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2.5 (0-4)</w:t>
            </w:r>
          </w:p>
        </w:tc>
        <w:tc>
          <w:tcPr>
            <w:tcW w:w="1550" w:type="dxa"/>
            <w:tcBorders>
              <w:tl2br w:val="nil"/>
              <w:tr2bl w:val="nil"/>
            </w:tcBorders>
            <w:shd w:val="clear" w:color="auto" w:fill="auto"/>
            <w:noWrap/>
          </w:tcPr>
          <w:p w14:paraId="2220E39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62C909B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0.09</w:t>
            </w:r>
          </w:p>
        </w:tc>
        <w:tc>
          <w:tcPr>
            <w:tcW w:w="2411" w:type="dxa"/>
            <w:tcBorders>
              <w:tl2br w:val="nil"/>
              <w:tr2bl w:val="nil"/>
            </w:tcBorders>
            <w:shd w:val="clear" w:color="auto" w:fill="auto"/>
            <w:noWrap/>
          </w:tcPr>
          <w:p w14:paraId="5586080B"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bl>
    <w:p w14:paraId="2B9CC9D1" w14:textId="77777777" w:rsidR="008E5C9C" w:rsidRDefault="00000000">
      <w:pPr>
        <w:spacing w:line="360" w:lineRule="auto"/>
        <w:rPr>
          <w:rFonts w:ascii="Book Antiqua" w:eastAsia="宋体" w:hAnsi="Book Antiqua" w:cs="Book Antiqua"/>
          <w:lang w:eastAsia="zh-CN"/>
        </w:rPr>
      </w:pPr>
      <w:bookmarkStart w:id="289" w:name="_Hlk152852081"/>
      <w:r>
        <w:rPr>
          <w:rFonts w:ascii="Book Antiqua" w:hAnsi="Book Antiqua" w:cs="Book Antiqua"/>
        </w:rPr>
        <w:t>IPTW</w:t>
      </w:r>
      <w:r>
        <w:rPr>
          <w:rFonts w:ascii="Book Antiqua" w:eastAsia="宋体" w:hAnsi="Book Antiqua" w:cs="Book Antiqua" w:hint="eastAsia"/>
          <w:lang w:eastAsia="zh-CN"/>
        </w:rPr>
        <w:t>:</w:t>
      </w:r>
      <w:r>
        <w:rPr>
          <w:rFonts w:ascii="Book Antiqua" w:hAnsi="Book Antiqua" w:cs="Book Antiqua"/>
        </w:rPr>
        <w:t xml:space="preserve"> Inverse probability of treatment weighting; SMD</w:t>
      </w:r>
      <w:r>
        <w:rPr>
          <w:rFonts w:ascii="Book Antiqua" w:eastAsia="宋体" w:hAnsi="Book Antiqua" w:cs="Book Antiqua" w:hint="eastAsia"/>
          <w:lang w:eastAsia="zh-CN"/>
        </w:rPr>
        <w:t>:</w:t>
      </w:r>
      <w:r>
        <w:rPr>
          <w:rFonts w:ascii="Book Antiqua" w:hAnsi="Book Antiqua" w:cs="Book Antiqua"/>
        </w:rPr>
        <w:t xml:space="preserve"> Standardized mean difference; IQR</w:t>
      </w:r>
      <w:r>
        <w:rPr>
          <w:rFonts w:ascii="Book Antiqua" w:eastAsia="宋体" w:hAnsi="Book Antiqua" w:cs="Book Antiqua" w:hint="eastAsia"/>
          <w:lang w:eastAsia="zh-CN"/>
        </w:rPr>
        <w:t>:</w:t>
      </w:r>
      <w:r>
        <w:rPr>
          <w:rFonts w:ascii="Book Antiqua" w:hAnsi="Book Antiqua" w:cs="Book Antiqua"/>
        </w:rPr>
        <w:t xml:space="preserve"> Interquartile range; eGFR</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G</w:t>
      </w:r>
      <w:r>
        <w:rPr>
          <w:rFonts w:ascii="Book Antiqua" w:hAnsi="Book Antiqua" w:cs="Book Antiqua"/>
        </w:rPr>
        <w:t>lomerular filtration rate; RBC</w:t>
      </w:r>
      <w:r>
        <w:rPr>
          <w:rFonts w:ascii="Book Antiqua" w:eastAsia="宋体" w:hAnsi="Book Antiqua" w:cs="Book Antiqua" w:hint="eastAsia"/>
          <w:lang w:eastAsia="zh-CN"/>
        </w:rPr>
        <w:t>:</w:t>
      </w:r>
      <w:r>
        <w:rPr>
          <w:rFonts w:ascii="Book Antiqua" w:hAnsi="Book Antiqua" w:cs="Book Antiqua"/>
        </w:rPr>
        <w:t xml:space="preserve"> Red blood cell</w:t>
      </w:r>
      <w:r>
        <w:rPr>
          <w:rFonts w:ascii="Book Antiqua" w:eastAsia="宋体" w:hAnsi="Book Antiqua" w:cs="Book Antiqua" w:hint="eastAsia"/>
          <w:lang w:eastAsia="zh-CN"/>
        </w:rPr>
        <w:t>.</w:t>
      </w:r>
    </w:p>
    <w:p w14:paraId="64872F54" w14:textId="77777777" w:rsidR="00B3311D" w:rsidRDefault="00B3311D">
      <w:pPr>
        <w:spacing w:line="360" w:lineRule="auto"/>
        <w:rPr>
          <w:rFonts w:ascii="Book Antiqua" w:eastAsia="宋体" w:hAnsi="Book Antiqua" w:cs="Book Antiqua"/>
          <w:lang w:eastAsia="zh-CN"/>
        </w:rPr>
      </w:pPr>
    </w:p>
    <w:p w14:paraId="324A66A4" w14:textId="7EC01423" w:rsidR="00AB71F5" w:rsidRPr="00722BB1" w:rsidRDefault="00AB71F5">
      <w:pPr>
        <w:spacing w:line="360" w:lineRule="auto"/>
        <w:rPr>
          <w:rFonts w:ascii="Book Antiqua" w:hAnsi="Book Antiqua" w:cs="Book Antiqua"/>
          <w:b/>
          <w:bCs/>
          <w:lang w:eastAsia="ja-JP"/>
        </w:rPr>
      </w:pPr>
      <w:bookmarkStart w:id="290" w:name="OLE_LINK275"/>
      <w:bookmarkStart w:id="291" w:name="_Hlk152852054"/>
      <w:bookmarkEnd w:id="289"/>
      <w:r w:rsidRPr="00722BB1">
        <w:rPr>
          <w:rFonts w:ascii="Book Antiqua" w:hAnsi="Book Antiqua" w:cs="Book Antiqua"/>
          <w:b/>
          <w:bCs/>
          <w:lang w:eastAsia="ja-JP"/>
        </w:rPr>
        <w:t>Table 4 Antibiotic use in prophylaxis group</w:t>
      </w:r>
    </w:p>
    <w:tbl>
      <w:tblPr>
        <w:tblW w:w="6804" w:type="dxa"/>
        <w:tblCellMar>
          <w:left w:w="99" w:type="dxa"/>
          <w:right w:w="99" w:type="dxa"/>
        </w:tblCellMar>
        <w:tblLook w:val="04A0" w:firstRow="1" w:lastRow="0" w:firstColumn="1" w:lastColumn="0" w:noHBand="0" w:noVBand="1"/>
      </w:tblPr>
      <w:tblGrid>
        <w:gridCol w:w="4280"/>
        <w:gridCol w:w="2524"/>
      </w:tblGrid>
      <w:tr w:rsidR="00AB71F5" w:rsidRPr="00722BB1" w14:paraId="30E1F9C7" w14:textId="77777777" w:rsidTr="00722BB1">
        <w:trPr>
          <w:trHeight w:val="400"/>
        </w:trPr>
        <w:tc>
          <w:tcPr>
            <w:tcW w:w="4280" w:type="dxa"/>
            <w:tcBorders>
              <w:top w:val="single" w:sz="8" w:space="0" w:color="auto"/>
              <w:left w:val="nil"/>
              <w:bottom w:val="single" w:sz="8" w:space="0" w:color="auto"/>
              <w:right w:val="nil"/>
            </w:tcBorders>
            <w:shd w:val="clear" w:color="auto" w:fill="auto"/>
            <w:noWrap/>
            <w:vAlign w:val="center"/>
            <w:hideMark/>
          </w:tcPr>
          <w:p w14:paraId="0FEC747B" w14:textId="1A93A54F" w:rsidR="00AB71F5" w:rsidRPr="00722BB1" w:rsidRDefault="00AB71F5" w:rsidP="001D5725">
            <w:pPr>
              <w:rPr>
                <w:rFonts w:ascii="Book Antiqua" w:eastAsia="Yu Gothic" w:hAnsi="Book Antiqua" w:cs="Arial"/>
                <w:b/>
                <w:bCs/>
                <w:color w:val="374151"/>
              </w:rPr>
            </w:pPr>
            <w:r w:rsidRPr="00722BB1">
              <w:rPr>
                <w:rFonts w:ascii="Book Antiqua" w:eastAsia="Yu Gothic" w:hAnsi="Book Antiqua" w:cs="Arial"/>
                <w:b/>
                <w:bCs/>
                <w:color w:val="374151"/>
              </w:rPr>
              <w:t xml:space="preserve">Antibiotic </w:t>
            </w:r>
            <w:r w:rsidR="00722BB1">
              <w:rPr>
                <w:rFonts w:ascii="Book Antiqua" w:eastAsia="Yu Gothic" w:hAnsi="Book Antiqua" w:cs="Arial"/>
                <w:b/>
                <w:bCs/>
                <w:color w:val="374151"/>
              </w:rPr>
              <w:t>c</w:t>
            </w:r>
            <w:r w:rsidRPr="00722BB1">
              <w:rPr>
                <w:rFonts w:ascii="Book Antiqua" w:eastAsia="Yu Gothic" w:hAnsi="Book Antiqua" w:cs="Arial"/>
                <w:b/>
                <w:bCs/>
                <w:color w:val="374151"/>
              </w:rPr>
              <w:t>lass</w:t>
            </w:r>
          </w:p>
        </w:tc>
        <w:tc>
          <w:tcPr>
            <w:tcW w:w="2524" w:type="dxa"/>
            <w:tcBorders>
              <w:top w:val="single" w:sz="8" w:space="0" w:color="auto"/>
              <w:left w:val="nil"/>
              <w:bottom w:val="single" w:sz="8" w:space="0" w:color="auto"/>
              <w:right w:val="nil"/>
            </w:tcBorders>
            <w:shd w:val="clear" w:color="auto" w:fill="auto"/>
            <w:noWrap/>
            <w:vAlign w:val="center"/>
            <w:hideMark/>
          </w:tcPr>
          <w:p w14:paraId="7D3D39DE" w14:textId="12878FE4" w:rsidR="00AB71F5" w:rsidRPr="00722BB1" w:rsidRDefault="00AB71F5" w:rsidP="001D5725">
            <w:pPr>
              <w:rPr>
                <w:rFonts w:ascii="Book Antiqua" w:eastAsia="Yu Gothic" w:hAnsi="Book Antiqua" w:cs="Arial"/>
                <w:b/>
                <w:bCs/>
                <w:color w:val="374151"/>
              </w:rPr>
            </w:pPr>
            <w:r w:rsidRPr="00722BB1">
              <w:rPr>
                <w:rFonts w:ascii="Book Antiqua" w:eastAsia="Yu Gothic" w:hAnsi="Book Antiqua" w:cs="Arial"/>
                <w:b/>
                <w:bCs/>
                <w:color w:val="374151"/>
              </w:rPr>
              <w:t xml:space="preserve">Number of </w:t>
            </w:r>
            <w:r w:rsidR="00722BB1">
              <w:rPr>
                <w:rFonts w:ascii="Book Antiqua" w:eastAsia="Yu Gothic" w:hAnsi="Book Antiqua" w:cs="Arial"/>
                <w:b/>
                <w:bCs/>
                <w:color w:val="374151"/>
              </w:rPr>
              <w:t>p</w:t>
            </w:r>
            <w:r w:rsidRPr="00722BB1">
              <w:rPr>
                <w:rFonts w:ascii="Book Antiqua" w:eastAsia="Yu Gothic" w:hAnsi="Book Antiqua" w:cs="Arial"/>
                <w:b/>
                <w:bCs/>
                <w:color w:val="374151"/>
              </w:rPr>
              <w:t>atients</w:t>
            </w:r>
          </w:p>
        </w:tc>
      </w:tr>
      <w:tr w:rsidR="00AB71F5" w:rsidRPr="00722BB1" w14:paraId="792B1CA7" w14:textId="77777777" w:rsidTr="00722BB1">
        <w:trPr>
          <w:trHeight w:val="400"/>
        </w:trPr>
        <w:tc>
          <w:tcPr>
            <w:tcW w:w="4280" w:type="dxa"/>
            <w:tcBorders>
              <w:top w:val="single" w:sz="8" w:space="0" w:color="auto"/>
              <w:left w:val="nil"/>
              <w:bottom w:val="nil"/>
              <w:right w:val="nil"/>
            </w:tcBorders>
            <w:shd w:val="clear" w:color="auto" w:fill="auto"/>
            <w:noWrap/>
            <w:vAlign w:val="center"/>
            <w:hideMark/>
          </w:tcPr>
          <w:p w14:paraId="683811FF" w14:textId="77777777" w:rsidR="00AB71F5" w:rsidRPr="00722BB1" w:rsidRDefault="00AB71F5" w:rsidP="001D5725">
            <w:pPr>
              <w:rPr>
                <w:rFonts w:ascii="Book Antiqua" w:eastAsia="Yu Gothic" w:hAnsi="Book Antiqua" w:cs="Arial"/>
                <w:color w:val="374151"/>
              </w:rPr>
            </w:pPr>
            <w:r w:rsidRPr="00722BB1">
              <w:rPr>
                <w:rFonts w:ascii="Book Antiqua" w:eastAsia="Yu Gothic" w:hAnsi="Book Antiqua" w:cs="Arial"/>
                <w:color w:val="374151"/>
              </w:rPr>
              <w:t>Carbapenems</w:t>
            </w:r>
          </w:p>
        </w:tc>
        <w:tc>
          <w:tcPr>
            <w:tcW w:w="2524" w:type="dxa"/>
            <w:tcBorders>
              <w:top w:val="single" w:sz="8" w:space="0" w:color="auto"/>
              <w:left w:val="nil"/>
              <w:bottom w:val="nil"/>
              <w:right w:val="nil"/>
            </w:tcBorders>
            <w:shd w:val="clear" w:color="auto" w:fill="auto"/>
            <w:noWrap/>
            <w:vAlign w:val="center"/>
            <w:hideMark/>
          </w:tcPr>
          <w:p w14:paraId="4A174126" w14:textId="77777777" w:rsidR="00AB71F5" w:rsidRPr="00722BB1" w:rsidRDefault="00AB71F5" w:rsidP="001D5725">
            <w:pPr>
              <w:jc w:val="center"/>
              <w:rPr>
                <w:rFonts w:ascii="Book Antiqua" w:eastAsia="Yu Gothic" w:hAnsi="Book Antiqua" w:cs="Arial"/>
                <w:color w:val="374151"/>
              </w:rPr>
            </w:pPr>
            <w:r w:rsidRPr="00722BB1">
              <w:rPr>
                <w:rFonts w:ascii="Book Antiqua" w:eastAsia="Yu Gothic" w:hAnsi="Book Antiqua" w:cs="Arial"/>
                <w:color w:val="374151"/>
              </w:rPr>
              <w:t>4</w:t>
            </w:r>
          </w:p>
        </w:tc>
      </w:tr>
      <w:tr w:rsidR="00AB71F5" w:rsidRPr="00722BB1" w14:paraId="1812CE62" w14:textId="77777777" w:rsidTr="001D5725">
        <w:trPr>
          <w:trHeight w:val="400"/>
        </w:trPr>
        <w:tc>
          <w:tcPr>
            <w:tcW w:w="4280" w:type="dxa"/>
            <w:tcBorders>
              <w:top w:val="nil"/>
              <w:left w:val="nil"/>
              <w:bottom w:val="nil"/>
              <w:right w:val="nil"/>
            </w:tcBorders>
            <w:shd w:val="clear" w:color="auto" w:fill="auto"/>
            <w:noWrap/>
            <w:vAlign w:val="center"/>
            <w:hideMark/>
          </w:tcPr>
          <w:p w14:paraId="05F7284F" w14:textId="77777777" w:rsidR="00AB71F5" w:rsidRPr="00722BB1" w:rsidRDefault="00AB71F5" w:rsidP="001D5725">
            <w:pPr>
              <w:rPr>
                <w:rFonts w:ascii="Book Antiqua" w:eastAsia="Yu Gothic" w:hAnsi="Book Antiqua" w:cs="Arial"/>
                <w:color w:val="374151"/>
              </w:rPr>
            </w:pPr>
            <w:r w:rsidRPr="00722BB1">
              <w:rPr>
                <w:rFonts w:ascii="Book Antiqua" w:eastAsia="Yu Gothic" w:hAnsi="Book Antiqua" w:cs="Arial"/>
                <w:color w:val="374151"/>
              </w:rPr>
              <w:t>First-Generation Cephalosporins</w:t>
            </w:r>
          </w:p>
        </w:tc>
        <w:tc>
          <w:tcPr>
            <w:tcW w:w="2524" w:type="dxa"/>
            <w:tcBorders>
              <w:top w:val="nil"/>
              <w:left w:val="nil"/>
              <w:bottom w:val="nil"/>
              <w:right w:val="nil"/>
            </w:tcBorders>
            <w:shd w:val="clear" w:color="auto" w:fill="auto"/>
            <w:noWrap/>
            <w:vAlign w:val="center"/>
            <w:hideMark/>
          </w:tcPr>
          <w:p w14:paraId="75D218EA" w14:textId="77777777" w:rsidR="00AB71F5" w:rsidRPr="00722BB1" w:rsidRDefault="00AB71F5" w:rsidP="001D5725">
            <w:pPr>
              <w:jc w:val="center"/>
              <w:rPr>
                <w:rFonts w:ascii="Book Antiqua" w:eastAsia="Yu Gothic" w:hAnsi="Book Antiqua" w:cs="Arial"/>
                <w:color w:val="374151"/>
              </w:rPr>
            </w:pPr>
            <w:r w:rsidRPr="00722BB1">
              <w:rPr>
                <w:rFonts w:ascii="Book Antiqua" w:eastAsia="Yu Gothic" w:hAnsi="Book Antiqua" w:cs="Arial"/>
                <w:color w:val="374151"/>
              </w:rPr>
              <w:t>32</w:t>
            </w:r>
          </w:p>
        </w:tc>
      </w:tr>
      <w:tr w:rsidR="00AB71F5" w:rsidRPr="00722BB1" w14:paraId="3ED0F7A5" w14:textId="77777777" w:rsidTr="001D5725">
        <w:trPr>
          <w:trHeight w:val="400"/>
        </w:trPr>
        <w:tc>
          <w:tcPr>
            <w:tcW w:w="4280" w:type="dxa"/>
            <w:tcBorders>
              <w:top w:val="nil"/>
              <w:left w:val="nil"/>
              <w:bottom w:val="nil"/>
              <w:right w:val="nil"/>
            </w:tcBorders>
            <w:shd w:val="clear" w:color="auto" w:fill="auto"/>
            <w:noWrap/>
            <w:vAlign w:val="center"/>
            <w:hideMark/>
          </w:tcPr>
          <w:p w14:paraId="2484455E" w14:textId="77777777" w:rsidR="00AB71F5" w:rsidRPr="00722BB1" w:rsidRDefault="00AB71F5" w:rsidP="001D5725">
            <w:pPr>
              <w:rPr>
                <w:rFonts w:ascii="Book Antiqua" w:eastAsia="Yu Gothic" w:hAnsi="Book Antiqua" w:cs="Arial"/>
                <w:color w:val="374151"/>
              </w:rPr>
            </w:pPr>
            <w:r w:rsidRPr="00722BB1">
              <w:rPr>
                <w:rFonts w:ascii="Book Antiqua" w:eastAsia="Yu Gothic" w:hAnsi="Book Antiqua" w:cs="Arial"/>
                <w:color w:val="374151"/>
              </w:rPr>
              <w:t>Second-Generation Cephalosporins</w:t>
            </w:r>
          </w:p>
        </w:tc>
        <w:tc>
          <w:tcPr>
            <w:tcW w:w="2524" w:type="dxa"/>
            <w:tcBorders>
              <w:top w:val="nil"/>
              <w:left w:val="nil"/>
              <w:bottom w:val="nil"/>
              <w:right w:val="nil"/>
            </w:tcBorders>
            <w:shd w:val="clear" w:color="auto" w:fill="auto"/>
            <w:noWrap/>
            <w:vAlign w:val="center"/>
            <w:hideMark/>
          </w:tcPr>
          <w:p w14:paraId="0165F0BB" w14:textId="77777777" w:rsidR="00AB71F5" w:rsidRPr="00722BB1" w:rsidRDefault="00AB71F5" w:rsidP="001D5725">
            <w:pPr>
              <w:jc w:val="center"/>
              <w:rPr>
                <w:rFonts w:ascii="Book Antiqua" w:eastAsia="Yu Gothic" w:hAnsi="Book Antiqua" w:cs="Arial"/>
                <w:color w:val="374151"/>
              </w:rPr>
            </w:pPr>
            <w:r w:rsidRPr="00722BB1">
              <w:rPr>
                <w:rFonts w:ascii="Book Antiqua" w:eastAsia="Yu Gothic" w:hAnsi="Book Antiqua" w:cs="Arial"/>
                <w:color w:val="374151"/>
              </w:rPr>
              <w:t>51</w:t>
            </w:r>
          </w:p>
        </w:tc>
      </w:tr>
      <w:tr w:rsidR="00AB71F5" w:rsidRPr="00722BB1" w14:paraId="08822565" w14:textId="77777777" w:rsidTr="001D5725">
        <w:trPr>
          <w:trHeight w:val="400"/>
        </w:trPr>
        <w:tc>
          <w:tcPr>
            <w:tcW w:w="4280" w:type="dxa"/>
            <w:tcBorders>
              <w:top w:val="nil"/>
              <w:left w:val="nil"/>
              <w:bottom w:val="nil"/>
              <w:right w:val="nil"/>
            </w:tcBorders>
            <w:shd w:val="clear" w:color="auto" w:fill="auto"/>
            <w:noWrap/>
            <w:vAlign w:val="center"/>
            <w:hideMark/>
          </w:tcPr>
          <w:p w14:paraId="71B95A3E" w14:textId="77777777" w:rsidR="00AB71F5" w:rsidRPr="00722BB1" w:rsidRDefault="00AB71F5" w:rsidP="001D5725">
            <w:pPr>
              <w:rPr>
                <w:rFonts w:ascii="Book Antiqua" w:eastAsia="Yu Gothic" w:hAnsi="Book Antiqua" w:cs="Arial"/>
                <w:color w:val="374151"/>
              </w:rPr>
            </w:pPr>
            <w:proofErr w:type="gramStart"/>
            <w:r w:rsidRPr="00722BB1">
              <w:rPr>
                <w:rFonts w:ascii="Book Antiqua" w:eastAsia="Yu Gothic" w:hAnsi="Book Antiqua" w:cs="Arial"/>
                <w:color w:val="374151"/>
              </w:rPr>
              <w:t>Third-Generation</w:t>
            </w:r>
            <w:proofErr w:type="gramEnd"/>
            <w:r w:rsidRPr="00722BB1">
              <w:rPr>
                <w:rFonts w:ascii="Book Antiqua" w:eastAsia="Yu Gothic" w:hAnsi="Book Antiqua" w:cs="Arial"/>
                <w:color w:val="374151"/>
              </w:rPr>
              <w:t xml:space="preserve"> Cephalosporins</w:t>
            </w:r>
          </w:p>
        </w:tc>
        <w:tc>
          <w:tcPr>
            <w:tcW w:w="2524" w:type="dxa"/>
            <w:tcBorders>
              <w:top w:val="nil"/>
              <w:left w:val="nil"/>
              <w:bottom w:val="nil"/>
              <w:right w:val="nil"/>
            </w:tcBorders>
            <w:shd w:val="clear" w:color="auto" w:fill="auto"/>
            <w:noWrap/>
            <w:vAlign w:val="center"/>
            <w:hideMark/>
          </w:tcPr>
          <w:p w14:paraId="6EC7F801" w14:textId="77777777" w:rsidR="00AB71F5" w:rsidRPr="00722BB1" w:rsidRDefault="00AB71F5" w:rsidP="001D5725">
            <w:pPr>
              <w:jc w:val="center"/>
              <w:rPr>
                <w:rFonts w:ascii="Book Antiqua" w:eastAsia="Yu Gothic" w:hAnsi="Book Antiqua" w:cs="Arial"/>
                <w:color w:val="374151"/>
              </w:rPr>
            </w:pPr>
            <w:r w:rsidRPr="00722BB1">
              <w:rPr>
                <w:rFonts w:ascii="Book Antiqua" w:eastAsia="Yu Gothic" w:hAnsi="Book Antiqua" w:cs="Arial"/>
                <w:color w:val="374151"/>
              </w:rPr>
              <w:t>106</w:t>
            </w:r>
          </w:p>
        </w:tc>
      </w:tr>
      <w:tr w:rsidR="00AB71F5" w:rsidRPr="00722BB1" w14:paraId="3939E232" w14:textId="77777777" w:rsidTr="001D5725">
        <w:trPr>
          <w:trHeight w:val="400"/>
        </w:trPr>
        <w:tc>
          <w:tcPr>
            <w:tcW w:w="4280" w:type="dxa"/>
            <w:tcBorders>
              <w:top w:val="nil"/>
              <w:left w:val="nil"/>
              <w:bottom w:val="nil"/>
              <w:right w:val="nil"/>
            </w:tcBorders>
            <w:shd w:val="clear" w:color="auto" w:fill="auto"/>
            <w:noWrap/>
            <w:vAlign w:val="center"/>
            <w:hideMark/>
          </w:tcPr>
          <w:p w14:paraId="03E13DE1" w14:textId="77777777" w:rsidR="00AB71F5" w:rsidRPr="00722BB1" w:rsidRDefault="00AB71F5" w:rsidP="001D5725">
            <w:pPr>
              <w:rPr>
                <w:rFonts w:ascii="Book Antiqua" w:eastAsia="Yu Gothic" w:hAnsi="Book Antiqua" w:cs="Arial"/>
                <w:color w:val="374151"/>
              </w:rPr>
            </w:pPr>
            <w:r w:rsidRPr="00722BB1">
              <w:rPr>
                <w:rFonts w:ascii="Book Antiqua" w:eastAsia="Yu Gothic" w:hAnsi="Book Antiqua" w:cs="Arial"/>
                <w:color w:val="374151"/>
              </w:rPr>
              <w:t>Beta-Lactamase Inhibitor Combinations</w:t>
            </w:r>
          </w:p>
        </w:tc>
        <w:tc>
          <w:tcPr>
            <w:tcW w:w="2524" w:type="dxa"/>
            <w:tcBorders>
              <w:top w:val="nil"/>
              <w:left w:val="nil"/>
              <w:bottom w:val="nil"/>
              <w:right w:val="nil"/>
            </w:tcBorders>
            <w:shd w:val="clear" w:color="auto" w:fill="auto"/>
            <w:noWrap/>
            <w:vAlign w:val="center"/>
            <w:hideMark/>
          </w:tcPr>
          <w:p w14:paraId="730F9E54" w14:textId="77777777" w:rsidR="00AB71F5" w:rsidRPr="00722BB1" w:rsidRDefault="00AB71F5" w:rsidP="001D5725">
            <w:pPr>
              <w:jc w:val="center"/>
              <w:rPr>
                <w:rFonts w:ascii="Book Antiqua" w:eastAsia="Yu Gothic" w:hAnsi="Book Antiqua" w:cs="Arial"/>
                <w:color w:val="374151"/>
              </w:rPr>
            </w:pPr>
            <w:r w:rsidRPr="00722BB1">
              <w:rPr>
                <w:rFonts w:ascii="Book Antiqua" w:eastAsia="Yu Gothic" w:hAnsi="Book Antiqua" w:cs="Arial"/>
                <w:color w:val="374151"/>
              </w:rPr>
              <w:t>14</w:t>
            </w:r>
          </w:p>
        </w:tc>
      </w:tr>
      <w:tr w:rsidR="00AB71F5" w:rsidRPr="00722BB1" w14:paraId="0C266D4F" w14:textId="77777777" w:rsidTr="001D5725">
        <w:trPr>
          <w:trHeight w:val="400"/>
        </w:trPr>
        <w:tc>
          <w:tcPr>
            <w:tcW w:w="4280" w:type="dxa"/>
            <w:tcBorders>
              <w:top w:val="nil"/>
              <w:left w:val="nil"/>
              <w:bottom w:val="nil"/>
              <w:right w:val="nil"/>
            </w:tcBorders>
            <w:shd w:val="clear" w:color="auto" w:fill="auto"/>
            <w:noWrap/>
            <w:vAlign w:val="center"/>
            <w:hideMark/>
          </w:tcPr>
          <w:p w14:paraId="7CA75E5E" w14:textId="77777777" w:rsidR="00AB71F5" w:rsidRPr="00722BB1" w:rsidRDefault="00AB71F5" w:rsidP="001D5725">
            <w:pPr>
              <w:rPr>
                <w:rFonts w:ascii="Book Antiqua" w:eastAsia="Yu Gothic" w:hAnsi="Book Antiqua" w:cs="Arial"/>
                <w:color w:val="374151"/>
              </w:rPr>
            </w:pPr>
            <w:r w:rsidRPr="00722BB1">
              <w:rPr>
                <w:rFonts w:ascii="Book Antiqua" w:eastAsia="Yu Gothic" w:hAnsi="Book Antiqua" w:cs="Arial"/>
                <w:color w:val="374151"/>
              </w:rPr>
              <w:t>Macrolides</w:t>
            </w:r>
          </w:p>
        </w:tc>
        <w:tc>
          <w:tcPr>
            <w:tcW w:w="2524" w:type="dxa"/>
            <w:tcBorders>
              <w:top w:val="nil"/>
              <w:left w:val="nil"/>
              <w:bottom w:val="nil"/>
              <w:right w:val="nil"/>
            </w:tcBorders>
            <w:shd w:val="clear" w:color="auto" w:fill="auto"/>
            <w:noWrap/>
            <w:vAlign w:val="center"/>
            <w:hideMark/>
          </w:tcPr>
          <w:p w14:paraId="3BDC43EB" w14:textId="77777777" w:rsidR="00AB71F5" w:rsidRPr="00722BB1" w:rsidRDefault="00AB71F5" w:rsidP="001D5725">
            <w:pPr>
              <w:jc w:val="center"/>
              <w:rPr>
                <w:rFonts w:ascii="Book Antiqua" w:eastAsia="Yu Gothic" w:hAnsi="Book Antiqua" w:cs="Arial"/>
                <w:color w:val="374151"/>
              </w:rPr>
            </w:pPr>
            <w:r w:rsidRPr="00722BB1">
              <w:rPr>
                <w:rFonts w:ascii="Book Antiqua" w:eastAsia="Yu Gothic" w:hAnsi="Book Antiqua" w:cs="Arial"/>
                <w:color w:val="374151"/>
              </w:rPr>
              <w:t>22</w:t>
            </w:r>
          </w:p>
        </w:tc>
      </w:tr>
      <w:tr w:rsidR="00AB71F5" w:rsidRPr="002328D8" w14:paraId="611EC271" w14:textId="77777777" w:rsidTr="00722BB1">
        <w:trPr>
          <w:trHeight w:val="400"/>
        </w:trPr>
        <w:tc>
          <w:tcPr>
            <w:tcW w:w="4280" w:type="dxa"/>
            <w:tcBorders>
              <w:top w:val="nil"/>
              <w:left w:val="nil"/>
              <w:bottom w:val="single" w:sz="8" w:space="0" w:color="auto"/>
              <w:right w:val="nil"/>
            </w:tcBorders>
            <w:shd w:val="clear" w:color="auto" w:fill="auto"/>
            <w:noWrap/>
            <w:vAlign w:val="center"/>
            <w:hideMark/>
          </w:tcPr>
          <w:p w14:paraId="393C287F" w14:textId="77777777" w:rsidR="00AB71F5" w:rsidRPr="00722BB1" w:rsidRDefault="00AB71F5" w:rsidP="001D5725">
            <w:pPr>
              <w:rPr>
                <w:rFonts w:ascii="Book Antiqua" w:eastAsia="Yu Gothic" w:hAnsi="Book Antiqua" w:cs="Arial"/>
                <w:color w:val="374151"/>
              </w:rPr>
            </w:pPr>
            <w:proofErr w:type="spellStart"/>
            <w:r w:rsidRPr="00722BB1">
              <w:rPr>
                <w:rFonts w:ascii="Book Antiqua" w:eastAsia="Yu Gothic" w:hAnsi="Book Antiqua" w:cs="Arial"/>
                <w:color w:val="374151"/>
              </w:rPr>
              <w:t>Lincosamides</w:t>
            </w:r>
            <w:proofErr w:type="spellEnd"/>
          </w:p>
        </w:tc>
        <w:tc>
          <w:tcPr>
            <w:tcW w:w="2524" w:type="dxa"/>
            <w:tcBorders>
              <w:top w:val="nil"/>
              <w:left w:val="nil"/>
              <w:bottom w:val="single" w:sz="8" w:space="0" w:color="auto"/>
              <w:right w:val="nil"/>
            </w:tcBorders>
            <w:shd w:val="clear" w:color="auto" w:fill="auto"/>
            <w:noWrap/>
            <w:vAlign w:val="center"/>
            <w:hideMark/>
          </w:tcPr>
          <w:p w14:paraId="53EA5DD6" w14:textId="77777777" w:rsidR="00AB71F5" w:rsidRPr="00722BB1" w:rsidRDefault="00AB71F5" w:rsidP="001D5725">
            <w:pPr>
              <w:jc w:val="center"/>
              <w:rPr>
                <w:rFonts w:ascii="Book Antiqua" w:eastAsia="Yu Gothic" w:hAnsi="Book Antiqua" w:cs="Arial"/>
                <w:color w:val="374151"/>
              </w:rPr>
            </w:pPr>
            <w:r w:rsidRPr="00722BB1">
              <w:rPr>
                <w:rFonts w:ascii="Book Antiqua" w:eastAsia="Yu Gothic" w:hAnsi="Book Antiqua" w:cs="Arial"/>
                <w:color w:val="374151"/>
              </w:rPr>
              <w:t>3</w:t>
            </w:r>
          </w:p>
        </w:tc>
      </w:tr>
    </w:tbl>
    <w:p w14:paraId="38F720F5" w14:textId="187CBD3D" w:rsidR="008E5C9C" w:rsidRDefault="003673E5">
      <w:pPr>
        <w:spacing w:line="360" w:lineRule="auto"/>
        <w:rPr>
          <w:rFonts w:ascii="Book Antiqua" w:eastAsia="宋体" w:hAnsi="Book Antiqua" w:cs="Book Antiqua"/>
          <w:b/>
          <w:bCs/>
          <w:lang w:eastAsia="zh-CN"/>
        </w:rPr>
      </w:pPr>
      <w:r>
        <w:rPr>
          <w:rFonts w:ascii="Book Antiqua" w:hAnsi="Book Antiqua" w:cs="Book Antiqua"/>
        </w:rPr>
        <w:br w:type="page"/>
      </w:r>
      <w:r>
        <w:rPr>
          <w:rFonts w:ascii="Book Antiqua" w:hAnsi="Book Antiqua" w:cs="Book Antiqua"/>
          <w:b/>
          <w:bCs/>
        </w:rPr>
        <w:lastRenderedPageBreak/>
        <w:t>Tabl</w:t>
      </w:r>
      <w:r w:rsidRPr="00722BB1">
        <w:rPr>
          <w:rFonts w:ascii="Book Antiqua" w:hAnsi="Book Antiqua" w:cs="Book Antiqua"/>
          <w:b/>
          <w:bCs/>
        </w:rPr>
        <w:t xml:space="preserve">e </w:t>
      </w:r>
      <w:r w:rsidR="00AB71F5" w:rsidRPr="00722BB1">
        <w:rPr>
          <w:rFonts w:ascii="Book Antiqua" w:hAnsi="Book Antiqua" w:cs="Book Antiqua"/>
          <w:b/>
          <w:bCs/>
        </w:rPr>
        <w:t>5</w:t>
      </w:r>
      <w:r>
        <w:rPr>
          <w:rFonts w:ascii="Book Antiqua" w:hAnsi="Book Antiqua" w:cs="Book Antiqua"/>
          <w:b/>
          <w:bCs/>
        </w:rPr>
        <w:t xml:space="preserve"> </w:t>
      </w:r>
      <w:r>
        <w:rPr>
          <w:rFonts w:ascii="Book Antiqua" w:hAnsi="Book Antiqua" w:cs="Book Antiqua"/>
          <w:b/>
          <w:bCs/>
          <w:color w:val="000000" w:themeColor="text1"/>
        </w:rPr>
        <w:t>Crude and inverse probability of treatment weighting outcomes</w:t>
      </w:r>
      <w:bookmarkEnd w:id="290"/>
      <w:r>
        <w:rPr>
          <w:rFonts w:ascii="Book Antiqua" w:eastAsia="宋体" w:hAnsi="Book Antiqua" w:cs="Book Antiqua" w:hint="eastAsia"/>
          <w:b/>
          <w:bCs/>
          <w:color w:val="000000" w:themeColor="text1"/>
          <w:lang w:eastAsia="zh-CN"/>
        </w:rPr>
        <w:t xml:space="preserve">, </w:t>
      </w:r>
      <w:r>
        <w:rPr>
          <w:rFonts w:ascii="Book Antiqua" w:eastAsia="Yu Gothic" w:hAnsi="Book Antiqua" w:cs="Book Antiqua"/>
          <w:b/>
          <w:bCs/>
          <w:i/>
          <w:iCs/>
          <w:color w:val="000000"/>
        </w:rPr>
        <w:t>n</w:t>
      </w:r>
      <w:r>
        <w:rPr>
          <w:rFonts w:ascii="Book Antiqua" w:eastAsia="Yu Gothic" w:hAnsi="Book Antiqua" w:cs="Book Antiqua"/>
          <w:b/>
          <w:bCs/>
          <w:color w:val="000000"/>
        </w:rPr>
        <w:t xml:space="preserve"> (%)</w:t>
      </w:r>
    </w:p>
    <w:bookmarkEnd w:id="291"/>
    <w:tbl>
      <w:tblPr>
        <w:tblW w:w="15167"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4111"/>
        <w:gridCol w:w="2268"/>
        <w:gridCol w:w="2552"/>
        <w:gridCol w:w="2551"/>
        <w:gridCol w:w="2409"/>
        <w:gridCol w:w="1276"/>
      </w:tblGrid>
      <w:tr w:rsidR="008E5C9C" w14:paraId="7AB077DA" w14:textId="77777777">
        <w:trPr>
          <w:trHeight w:val="400"/>
        </w:trPr>
        <w:tc>
          <w:tcPr>
            <w:tcW w:w="4111" w:type="dxa"/>
            <w:shd w:val="clear" w:color="auto" w:fill="auto"/>
            <w:noWrap/>
          </w:tcPr>
          <w:p w14:paraId="7BB81C29" w14:textId="77777777" w:rsidR="008E5C9C" w:rsidRDefault="008E5C9C">
            <w:pPr>
              <w:spacing w:line="360" w:lineRule="auto"/>
              <w:jc w:val="both"/>
              <w:rPr>
                <w:rFonts w:ascii="Book Antiqua" w:eastAsia="Yu Gothic" w:hAnsi="Book Antiqua" w:cs="Book Antiqua"/>
                <w:b/>
                <w:bCs/>
                <w:color w:val="000000"/>
              </w:rPr>
            </w:pPr>
          </w:p>
        </w:tc>
        <w:tc>
          <w:tcPr>
            <w:tcW w:w="7371" w:type="dxa"/>
            <w:gridSpan w:val="3"/>
            <w:shd w:val="clear" w:color="auto" w:fill="auto"/>
            <w:noWrap/>
          </w:tcPr>
          <w:p w14:paraId="611D43D5"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Before imputation and IPTW</w:t>
            </w:r>
          </w:p>
        </w:tc>
        <w:tc>
          <w:tcPr>
            <w:tcW w:w="3685" w:type="dxa"/>
            <w:gridSpan w:val="2"/>
            <w:shd w:val="clear" w:color="auto" w:fill="auto"/>
            <w:noWrap/>
          </w:tcPr>
          <w:p w14:paraId="3AC034A5"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After imputation and IPTW</w:t>
            </w:r>
          </w:p>
        </w:tc>
      </w:tr>
      <w:tr w:rsidR="008E5C9C" w14:paraId="5ED6A8A4" w14:textId="77777777">
        <w:trPr>
          <w:trHeight w:val="420"/>
        </w:trPr>
        <w:tc>
          <w:tcPr>
            <w:tcW w:w="4111" w:type="dxa"/>
            <w:tcBorders>
              <w:bottom w:val="single" w:sz="8" w:space="0" w:color="auto"/>
            </w:tcBorders>
            <w:shd w:val="clear" w:color="auto" w:fill="auto"/>
            <w:noWrap/>
          </w:tcPr>
          <w:p w14:paraId="5EF2E532" w14:textId="77777777" w:rsidR="008E5C9C" w:rsidRDefault="00000000">
            <w:pPr>
              <w:spacing w:line="360" w:lineRule="auto"/>
              <w:jc w:val="both"/>
              <w:rPr>
                <w:rFonts w:ascii="Book Antiqua" w:eastAsia="Yu Gothic" w:hAnsi="Book Antiqua" w:cs="Book Antiqua"/>
                <w:b/>
                <w:bCs/>
                <w:color w:val="000000"/>
              </w:rPr>
            </w:pPr>
            <w:bookmarkStart w:id="292" w:name="_Hlk136242033"/>
            <w:r>
              <w:rPr>
                <w:rFonts w:ascii="Book Antiqua" w:eastAsia="Yu Gothic" w:hAnsi="Book Antiqua" w:cs="Book Antiqua"/>
                <w:b/>
                <w:bCs/>
                <w:color w:val="000000"/>
              </w:rPr>
              <w:t>Outcomes</w:t>
            </w:r>
          </w:p>
        </w:tc>
        <w:tc>
          <w:tcPr>
            <w:tcW w:w="2268" w:type="dxa"/>
            <w:tcBorders>
              <w:bottom w:val="single" w:sz="8" w:space="0" w:color="auto"/>
            </w:tcBorders>
            <w:shd w:val="clear" w:color="auto" w:fill="auto"/>
            <w:noWrap/>
          </w:tcPr>
          <w:p w14:paraId="274FAADF"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Prophylaxis group (</w:t>
            </w:r>
            <w:r>
              <w:rPr>
                <w:rFonts w:ascii="Book Antiqua" w:eastAsia="Yu Gothic" w:hAnsi="Book Antiqua" w:cs="Book Antiqua"/>
                <w:b/>
                <w:bCs/>
                <w:i/>
                <w:iCs/>
                <w:color w:val="000000"/>
              </w:rPr>
              <w:t>n</w:t>
            </w:r>
            <w:r>
              <w:rPr>
                <w:rFonts w:ascii="Book Antiqua" w:eastAsia="宋体" w:hAnsi="Book Antiqua" w:cs="Book Antiqua" w:hint="eastAsia"/>
                <w:b/>
                <w:bCs/>
                <w:color w:val="000000"/>
                <w:lang w:eastAsia="zh-CN"/>
              </w:rPr>
              <w:t xml:space="preserve"> </w:t>
            </w:r>
            <w:r>
              <w:rPr>
                <w:rFonts w:ascii="Book Antiqua" w:eastAsia="Yu Gothic"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eastAsia="Yu Gothic" w:hAnsi="Book Antiqua" w:cs="Book Antiqua"/>
                <w:b/>
                <w:bCs/>
                <w:color w:val="000000"/>
              </w:rPr>
              <w:t>232)</w:t>
            </w:r>
          </w:p>
        </w:tc>
        <w:tc>
          <w:tcPr>
            <w:tcW w:w="2552" w:type="dxa"/>
            <w:tcBorders>
              <w:bottom w:val="single" w:sz="8" w:space="0" w:color="auto"/>
            </w:tcBorders>
            <w:shd w:val="clear" w:color="auto" w:fill="auto"/>
            <w:noWrap/>
          </w:tcPr>
          <w:p w14:paraId="365B0295"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Non-prophylaxis group (</w:t>
            </w:r>
            <w:r>
              <w:rPr>
                <w:rFonts w:ascii="Book Antiqua" w:eastAsia="Yu Gothic" w:hAnsi="Book Antiqua" w:cs="Book Antiqua"/>
                <w:b/>
                <w:bCs/>
                <w:i/>
                <w:iCs/>
                <w:color w:val="000000"/>
              </w:rPr>
              <w:t>n</w:t>
            </w:r>
            <w:r>
              <w:rPr>
                <w:rFonts w:ascii="Book Antiqua" w:eastAsia="宋体" w:hAnsi="Book Antiqua" w:cs="Book Antiqua" w:hint="eastAsia"/>
                <w:b/>
                <w:bCs/>
                <w:color w:val="000000"/>
                <w:lang w:eastAsia="zh-CN"/>
              </w:rPr>
              <w:t xml:space="preserve"> </w:t>
            </w:r>
            <w:r>
              <w:rPr>
                <w:rFonts w:ascii="Book Antiqua" w:eastAsia="Yu Gothic"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eastAsia="Yu Gothic" w:hAnsi="Book Antiqua" w:cs="Book Antiqua"/>
                <w:b/>
                <w:bCs/>
                <w:color w:val="000000"/>
              </w:rPr>
              <w:t>558)</w:t>
            </w:r>
          </w:p>
        </w:tc>
        <w:tc>
          <w:tcPr>
            <w:tcW w:w="2551" w:type="dxa"/>
            <w:tcBorders>
              <w:bottom w:val="single" w:sz="8" w:space="0" w:color="auto"/>
            </w:tcBorders>
            <w:shd w:val="clear" w:color="auto" w:fill="auto"/>
            <w:noWrap/>
          </w:tcPr>
          <w:p w14:paraId="5C7ED23D"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 xml:space="preserve"> Odds ratio (95%CI)</w:t>
            </w:r>
          </w:p>
        </w:tc>
        <w:tc>
          <w:tcPr>
            <w:tcW w:w="2409" w:type="dxa"/>
            <w:tcBorders>
              <w:bottom w:val="single" w:sz="8" w:space="0" w:color="auto"/>
            </w:tcBorders>
            <w:shd w:val="clear" w:color="auto" w:fill="auto"/>
            <w:noWrap/>
          </w:tcPr>
          <w:p w14:paraId="08544C46"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Odds ratio (95%CI)</w:t>
            </w:r>
          </w:p>
        </w:tc>
        <w:tc>
          <w:tcPr>
            <w:tcW w:w="1276" w:type="dxa"/>
            <w:tcBorders>
              <w:bottom w:val="single" w:sz="8" w:space="0" w:color="auto"/>
            </w:tcBorders>
            <w:shd w:val="clear" w:color="auto" w:fill="auto"/>
            <w:noWrap/>
          </w:tcPr>
          <w:p w14:paraId="24FED24D"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i/>
                <w:iCs/>
                <w:color w:val="000000"/>
              </w:rPr>
              <w:t>P</w:t>
            </w:r>
            <w:r>
              <w:rPr>
                <w:rFonts w:ascii="Book Antiqua" w:eastAsia="Yu Gothic" w:hAnsi="Book Antiqua" w:cs="Book Antiqua"/>
                <w:b/>
                <w:bCs/>
                <w:color w:val="000000"/>
              </w:rPr>
              <w:t xml:space="preserve"> value</w:t>
            </w:r>
          </w:p>
        </w:tc>
      </w:tr>
      <w:tr w:rsidR="008E5C9C" w14:paraId="5DF603C6" w14:textId="77777777">
        <w:trPr>
          <w:trHeight w:val="400"/>
        </w:trPr>
        <w:tc>
          <w:tcPr>
            <w:tcW w:w="4111" w:type="dxa"/>
            <w:tcBorders>
              <w:top w:val="single" w:sz="8" w:space="0" w:color="auto"/>
              <w:tl2br w:val="nil"/>
              <w:tr2bl w:val="nil"/>
            </w:tcBorders>
            <w:shd w:val="clear" w:color="auto" w:fill="auto"/>
            <w:noWrap/>
          </w:tcPr>
          <w:p w14:paraId="6C107F28" w14:textId="77777777" w:rsidR="008E5C9C" w:rsidRDefault="00000000">
            <w:pPr>
              <w:spacing w:line="360" w:lineRule="auto"/>
              <w:jc w:val="both"/>
              <w:rPr>
                <w:rFonts w:ascii="Book Antiqua" w:eastAsia="Yu Gothic" w:hAnsi="Book Antiqua" w:cs="Book Antiqua"/>
                <w:color w:val="000000"/>
              </w:rPr>
            </w:pPr>
            <w:bookmarkStart w:id="293" w:name="_Hlk147050777"/>
            <w:bookmarkEnd w:id="292"/>
            <w:r>
              <w:rPr>
                <w:rFonts w:ascii="Book Antiqua" w:eastAsia="Yu Gothic" w:hAnsi="Book Antiqua" w:cs="Book Antiqua"/>
                <w:color w:val="000000"/>
              </w:rPr>
              <w:t>Composite outcome</w:t>
            </w:r>
          </w:p>
        </w:tc>
        <w:tc>
          <w:tcPr>
            <w:tcW w:w="2268" w:type="dxa"/>
            <w:tcBorders>
              <w:top w:val="single" w:sz="8" w:space="0" w:color="auto"/>
              <w:tl2br w:val="nil"/>
              <w:tr2bl w:val="nil"/>
            </w:tcBorders>
            <w:shd w:val="clear" w:color="auto" w:fill="auto"/>
            <w:noWrap/>
          </w:tcPr>
          <w:p w14:paraId="4FEB0AB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26 (11.2)</w:t>
            </w:r>
          </w:p>
        </w:tc>
        <w:tc>
          <w:tcPr>
            <w:tcW w:w="2552" w:type="dxa"/>
            <w:tcBorders>
              <w:top w:val="single" w:sz="8" w:space="0" w:color="auto"/>
              <w:tl2br w:val="nil"/>
              <w:tr2bl w:val="nil"/>
            </w:tcBorders>
            <w:shd w:val="clear" w:color="auto" w:fill="auto"/>
            <w:noWrap/>
          </w:tcPr>
          <w:p w14:paraId="070782A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53 (9.5)</w:t>
            </w:r>
          </w:p>
        </w:tc>
        <w:tc>
          <w:tcPr>
            <w:tcW w:w="2551" w:type="dxa"/>
            <w:tcBorders>
              <w:top w:val="single" w:sz="8" w:space="0" w:color="auto"/>
              <w:tl2br w:val="nil"/>
              <w:tr2bl w:val="nil"/>
            </w:tcBorders>
            <w:shd w:val="clear" w:color="auto" w:fill="auto"/>
            <w:noWrap/>
          </w:tcPr>
          <w:p w14:paraId="462CD90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1.20 (0.72</w:t>
            </w:r>
            <w:r>
              <w:rPr>
                <w:rFonts w:ascii="Book Antiqua" w:eastAsia="宋体" w:hAnsi="Book Antiqua" w:cs="Book Antiqua" w:hint="eastAsia"/>
                <w:color w:val="000000"/>
                <w:lang w:eastAsia="zh-CN"/>
              </w:rPr>
              <w:t>-</w:t>
            </w:r>
            <w:r>
              <w:rPr>
                <w:rFonts w:ascii="Book Antiqua" w:eastAsia="Yu Gothic" w:hAnsi="Book Antiqua" w:cs="Book Antiqua"/>
                <w:color w:val="000000"/>
              </w:rPr>
              <w:t>1.96)</w:t>
            </w:r>
          </w:p>
        </w:tc>
        <w:tc>
          <w:tcPr>
            <w:tcW w:w="2409" w:type="dxa"/>
            <w:tcBorders>
              <w:top w:val="single" w:sz="8" w:space="0" w:color="auto"/>
              <w:tl2br w:val="nil"/>
              <w:tr2bl w:val="nil"/>
            </w:tcBorders>
            <w:shd w:val="clear" w:color="auto" w:fill="auto"/>
            <w:noWrap/>
          </w:tcPr>
          <w:p w14:paraId="418F9606" w14:textId="77777777" w:rsidR="008E5C9C" w:rsidRDefault="00000000">
            <w:pPr>
              <w:spacing w:line="360" w:lineRule="auto"/>
              <w:jc w:val="both"/>
              <w:rPr>
                <w:rFonts w:ascii="Book Antiqua" w:eastAsia="Yu Gothic" w:hAnsi="Book Antiqua" w:cs="Book Antiqua"/>
                <w:color w:val="000000"/>
              </w:rPr>
            </w:pPr>
            <w:bookmarkStart w:id="294" w:name="_Hlk147050772"/>
            <w:r>
              <w:rPr>
                <w:rFonts w:ascii="Book Antiqua" w:eastAsia="Yu Gothic" w:hAnsi="Book Antiqua" w:cs="Book Antiqua"/>
                <w:color w:val="000000"/>
              </w:rPr>
              <w:t>1.11 (0.61</w:t>
            </w:r>
            <w:r>
              <w:rPr>
                <w:rFonts w:ascii="Book Antiqua" w:eastAsia="宋体" w:hAnsi="Book Antiqua" w:cs="Book Antiqua" w:hint="eastAsia"/>
                <w:color w:val="000000"/>
                <w:lang w:eastAsia="zh-CN"/>
              </w:rPr>
              <w:t>-</w:t>
            </w:r>
            <w:r>
              <w:rPr>
                <w:rFonts w:ascii="Book Antiqua" w:eastAsia="Yu Gothic" w:hAnsi="Book Antiqua" w:cs="Book Antiqua"/>
                <w:color w:val="000000"/>
              </w:rPr>
              <w:t>1.99)</w:t>
            </w:r>
            <w:bookmarkEnd w:id="294"/>
          </w:p>
        </w:tc>
        <w:tc>
          <w:tcPr>
            <w:tcW w:w="1276" w:type="dxa"/>
            <w:tcBorders>
              <w:top w:val="single" w:sz="8" w:space="0" w:color="auto"/>
              <w:tl2br w:val="nil"/>
              <w:tr2bl w:val="nil"/>
            </w:tcBorders>
            <w:shd w:val="clear" w:color="auto" w:fill="auto"/>
            <w:noWrap/>
          </w:tcPr>
          <w:p w14:paraId="3C7B36E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0.74</w:t>
            </w:r>
          </w:p>
        </w:tc>
      </w:tr>
      <w:bookmarkEnd w:id="293"/>
      <w:tr w:rsidR="008E5C9C" w14:paraId="1424B6C7" w14:textId="77777777">
        <w:trPr>
          <w:trHeight w:val="400"/>
        </w:trPr>
        <w:tc>
          <w:tcPr>
            <w:tcW w:w="4111" w:type="dxa"/>
            <w:tcBorders>
              <w:tl2br w:val="nil"/>
              <w:tr2bl w:val="nil"/>
            </w:tcBorders>
            <w:shd w:val="clear" w:color="auto" w:fill="auto"/>
            <w:noWrap/>
          </w:tcPr>
          <w:p w14:paraId="41FBA43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6-wk mortality</w:t>
            </w:r>
          </w:p>
        </w:tc>
        <w:tc>
          <w:tcPr>
            <w:tcW w:w="2268" w:type="dxa"/>
            <w:tcBorders>
              <w:tl2br w:val="nil"/>
              <w:tr2bl w:val="nil"/>
            </w:tcBorders>
            <w:shd w:val="clear" w:color="auto" w:fill="auto"/>
            <w:noWrap/>
          </w:tcPr>
          <w:p w14:paraId="6DD6966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16 (6.9)</w:t>
            </w:r>
          </w:p>
        </w:tc>
        <w:tc>
          <w:tcPr>
            <w:tcW w:w="2552" w:type="dxa"/>
            <w:tcBorders>
              <w:tl2br w:val="nil"/>
              <w:tr2bl w:val="nil"/>
            </w:tcBorders>
            <w:shd w:val="clear" w:color="auto" w:fill="auto"/>
            <w:noWrap/>
          </w:tcPr>
          <w:p w14:paraId="5C5607B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37 (6.6)</w:t>
            </w:r>
          </w:p>
        </w:tc>
        <w:tc>
          <w:tcPr>
            <w:tcW w:w="2551" w:type="dxa"/>
            <w:tcBorders>
              <w:tl2br w:val="nil"/>
              <w:tr2bl w:val="nil"/>
            </w:tcBorders>
            <w:shd w:val="clear" w:color="auto" w:fill="auto"/>
            <w:noWrap/>
          </w:tcPr>
          <w:p w14:paraId="6B73378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1.04 (0.55</w:t>
            </w:r>
            <w:r>
              <w:rPr>
                <w:rFonts w:ascii="Book Antiqua" w:eastAsia="宋体" w:hAnsi="Book Antiqua" w:cs="Book Antiqua" w:hint="eastAsia"/>
                <w:color w:val="000000"/>
                <w:lang w:eastAsia="zh-CN"/>
              </w:rPr>
              <w:t>-</w:t>
            </w:r>
            <w:r>
              <w:rPr>
                <w:rFonts w:ascii="Book Antiqua" w:eastAsia="Yu Gothic" w:hAnsi="Book Antiqua" w:cs="Book Antiqua"/>
                <w:color w:val="000000"/>
              </w:rPr>
              <w:t>1.88)</w:t>
            </w:r>
          </w:p>
        </w:tc>
        <w:tc>
          <w:tcPr>
            <w:tcW w:w="2409" w:type="dxa"/>
            <w:tcBorders>
              <w:tl2br w:val="nil"/>
              <w:tr2bl w:val="nil"/>
            </w:tcBorders>
            <w:shd w:val="clear" w:color="auto" w:fill="auto"/>
            <w:noWrap/>
          </w:tcPr>
          <w:p w14:paraId="3E25D81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0.97 (0.47</w:t>
            </w:r>
            <w:r>
              <w:rPr>
                <w:rFonts w:ascii="Book Antiqua" w:eastAsia="宋体" w:hAnsi="Book Antiqua" w:cs="Book Antiqua" w:hint="eastAsia"/>
                <w:color w:val="000000"/>
                <w:lang w:eastAsia="zh-CN"/>
              </w:rPr>
              <w:t>-</w:t>
            </w:r>
            <w:r>
              <w:rPr>
                <w:rFonts w:ascii="Book Antiqua" w:eastAsia="Yu Gothic" w:hAnsi="Book Antiqua" w:cs="Book Antiqua"/>
                <w:color w:val="000000"/>
              </w:rPr>
              <w:t>1.98)</w:t>
            </w:r>
          </w:p>
        </w:tc>
        <w:tc>
          <w:tcPr>
            <w:tcW w:w="1276" w:type="dxa"/>
            <w:tcBorders>
              <w:tl2br w:val="nil"/>
              <w:tr2bl w:val="nil"/>
            </w:tcBorders>
            <w:shd w:val="clear" w:color="auto" w:fill="auto"/>
            <w:noWrap/>
          </w:tcPr>
          <w:p w14:paraId="4CDEA31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0.93</w:t>
            </w:r>
          </w:p>
        </w:tc>
      </w:tr>
      <w:tr w:rsidR="008E5C9C" w14:paraId="17C7811F" w14:textId="77777777">
        <w:trPr>
          <w:trHeight w:val="400"/>
        </w:trPr>
        <w:tc>
          <w:tcPr>
            <w:tcW w:w="4111" w:type="dxa"/>
            <w:tcBorders>
              <w:tl2br w:val="nil"/>
              <w:tr2bl w:val="nil"/>
            </w:tcBorders>
            <w:shd w:val="clear" w:color="auto" w:fill="auto"/>
            <w:noWrap/>
          </w:tcPr>
          <w:p w14:paraId="5F84B3F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4-wk rebleeding</w:t>
            </w:r>
          </w:p>
        </w:tc>
        <w:tc>
          <w:tcPr>
            <w:tcW w:w="2268" w:type="dxa"/>
            <w:tcBorders>
              <w:tl2br w:val="nil"/>
              <w:tr2bl w:val="nil"/>
            </w:tcBorders>
            <w:shd w:val="clear" w:color="auto" w:fill="auto"/>
            <w:noWrap/>
          </w:tcPr>
          <w:p w14:paraId="00F8724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 (3.9)</w:t>
            </w:r>
          </w:p>
        </w:tc>
        <w:tc>
          <w:tcPr>
            <w:tcW w:w="2552" w:type="dxa"/>
            <w:tcBorders>
              <w:tl2br w:val="nil"/>
              <w:tr2bl w:val="nil"/>
            </w:tcBorders>
            <w:shd w:val="clear" w:color="auto" w:fill="auto"/>
            <w:noWrap/>
          </w:tcPr>
          <w:p w14:paraId="5645EBE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16 (2.9)</w:t>
            </w:r>
          </w:p>
        </w:tc>
        <w:tc>
          <w:tcPr>
            <w:tcW w:w="2551" w:type="dxa"/>
            <w:tcBorders>
              <w:tl2br w:val="nil"/>
              <w:tr2bl w:val="nil"/>
            </w:tcBorders>
            <w:shd w:val="clear" w:color="auto" w:fill="auto"/>
            <w:noWrap/>
          </w:tcPr>
          <w:p w14:paraId="5379023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1.37 (0.57</w:t>
            </w:r>
            <w:r>
              <w:rPr>
                <w:rFonts w:ascii="Book Antiqua" w:eastAsia="宋体" w:hAnsi="Book Antiqua" w:cs="Book Antiqua" w:hint="eastAsia"/>
                <w:color w:val="000000"/>
                <w:lang w:eastAsia="zh-CN"/>
              </w:rPr>
              <w:t>-</w:t>
            </w:r>
            <w:r>
              <w:rPr>
                <w:rFonts w:ascii="Book Antiqua" w:eastAsia="Yu Gothic" w:hAnsi="Book Antiqua" w:cs="Book Antiqua"/>
                <w:color w:val="000000"/>
              </w:rPr>
              <w:t>3.08)</w:t>
            </w:r>
          </w:p>
        </w:tc>
        <w:tc>
          <w:tcPr>
            <w:tcW w:w="2409" w:type="dxa"/>
            <w:tcBorders>
              <w:tl2br w:val="nil"/>
              <w:tr2bl w:val="nil"/>
            </w:tcBorders>
            <w:shd w:val="clear" w:color="auto" w:fill="auto"/>
            <w:noWrap/>
          </w:tcPr>
          <w:p w14:paraId="645808B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1.21 (0.45</w:t>
            </w:r>
            <w:r>
              <w:rPr>
                <w:rFonts w:ascii="Book Antiqua" w:eastAsia="宋体" w:hAnsi="Book Antiqua" w:cs="Book Antiqua" w:hint="eastAsia"/>
                <w:color w:val="000000"/>
                <w:lang w:eastAsia="zh-CN"/>
              </w:rPr>
              <w:t>-</w:t>
            </w:r>
            <w:r>
              <w:rPr>
                <w:rFonts w:ascii="Book Antiqua" w:eastAsia="Yu Gothic" w:hAnsi="Book Antiqua" w:cs="Book Antiqua"/>
                <w:color w:val="000000"/>
              </w:rPr>
              <w:t>3.24)</w:t>
            </w:r>
          </w:p>
        </w:tc>
        <w:tc>
          <w:tcPr>
            <w:tcW w:w="1276" w:type="dxa"/>
            <w:tcBorders>
              <w:tl2br w:val="nil"/>
              <w:tr2bl w:val="nil"/>
            </w:tcBorders>
            <w:shd w:val="clear" w:color="auto" w:fill="auto"/>
            <w:noWrap/>
          </w:tcPr>
          <w:p w14:paraId="20527E6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0.71</w:t>
            </w:r>
          </w:p>
        </w:tc>
      </w:tr>
      <w:tr w:rsidR="008E5C9C" w14:paraId="05E668B2" w14:textId="77777777">
        <w:trPr>
          <w:trHeight w:val="400"/>
        </w:trPr>
        <w:tc>
          <w:tcPr>
            <w:tcW w:w="4111" w:type="dxa"/>
            <w:tcBorders>
              <w:tl2br w:val="nil"/>
              <w:tr2bl w:val="nil"/>
            </w:tcBorders>
            <w:shd w:val="clear" w:color="auto" w:fill="auto"/>
            <w:noWrap/>
          </w:tcPr>
          <w:p w14:paraId="5BB13DFA" w14:textId="77777777" w:rsidR="008E5C9C" w:rsidRDefault="00000000">
            <w:pPr>
              <w:spacing w:line="360" w:lineRule="auto"/>
              <w:jc w:val="both"/>
              <w:rPr>
                <w:rFonts w:ascii="Book Antiqua" w:eastAsia="Yu Gothic" w:hAnsi="Book Antiqua" w:cs="Book Antiqua"/>
                <w:color w:val="000000"/>
              </w:rPr>
            </w:pPr>
            <w:bookmarkStart w:id="295" w:name="_Hlk147049579"/>
            <w:r>
              <w:rPr>
                <w:rFonts w:ascii="Book Antiqua" w:eastAsia="Yu Gothic" w:hAnsi="Book Antiqua" w:cs="Book Antiqua"/>
                <w:color w:val="000000"/>
              </w:rPr>
              <w:t>4-wk onset of SBP</w:t>
            </w:r>
          </w:p>
        </w:tc>
        <w:tc>
          <w:tcPr>
            <w:tcW w:w="2268" w:type="dxa"/>
            <w:tcBorders>
              <w:tl2br w:val="nil"/>
              <w:tr2bl w:val="nil"/>
            </w:tcBorders>
            <w:shd w:val="clear" w:color="auto" w:fill="auto"/>
            <w:noWrap/>
          </w:tcPr>
          <w:p w14:paraId="39A3971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 (2.2)</w:t>
            </w:r>
          </w:p>
        </w:tc>
        <w:tc>
          <w:tcPr>
            <w:tcW w:w="2552" w:type="dxa"/>
            <w:tcBorders>
              <w:tl2br w:val="nil"/>
              <w:tr2bl w:val="nil"/>
            </w:tcBorders>
            <w:shd w:val="clear" w:color="auto" w:fill="auto"/>
            <w:noWrap/>
          </w:tcPr>
          <w:p w14:paraId="53E8C73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 (1.8)</w:t>
            </w:r>
          </w:p>
        </w:tc>
        <w:tc>
          <w:tcPr>
            <w:tcW w:w="2551" w:type="dxa"/>
            <w:tcBorders>
              <w:tl2br w:val="nil"/>
              <w:tr2bl w:val="nil"/>
            </w:tcBorders>
            <w:shd w:val="clear" w:color="auto" w:fill="auto"/>
            <w:noWrap/>
          </w:tcPr>
          <w:p w14:paraId="2430669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1.21 (0.37</w:t>
            </w:r>
            <w:r>
              <w:rPr>
                <w:rFonts w:ascii="Book Antiqua" w:eastAsia="宋体" w:hAnsi="Book Antiqua" w:cs="Book Antiqua" w:hint="eastAsia"/>
                <w:color w:val="000000"/>
                <w:lang w:eastAsia="zh-CN"/>
              </w:rPr>
              <w:t>-</w:t>
            </w:r>
            <w:r>
              <w:rPr>
                <w:rFonts w:ascii="Book Antiqua" w:eastAsia="Yu Gothic" w:hAnsi="Book Antiqua" w:cs="Book Antiqua"/>
                <w:color w:val="000000"/>
              </w:rPr>
              <w:t>3.44)</w:t>
            </w:r>
          </w:p>
        </w:tc>
        <w:tc>
          <w:tcPr>
            <w:tcW w:w="2409" w:type="dxa"/>
            <w:tcBorders>
              <w:tl2br w:val="nil"/>
              <w:tr2bl w:val="nil"/>
            </w:tcBorders>
            <w:shd w:val="clear" w:color="auto" w:fill="auto"/>
            <w:noWrap/>
          </w:tcPr>
          <w:p w14:paraId="6FDCC39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1.20 (0.32</w:t>
            </w:r>
            <w:r>
              <w:rPr>
                <w:rFonts w:ascii="Book Antiqua" w:eastAsia="宋体" w:hAnsi="Book Antiqua" w:cs="Book Antiqua" w:hint="eastAsia"/>
                <w:color w:val="000000"/>
                <w:lang w:eastAsia="zh-CN"/>
              </w:rPr>
              <w:t>-</w:t>
            </w:r>
            <w:r>
              <w:rPr>
                <w:rFonts w:ascii="Book Antiqua" w:eastAsia="Yu Gothic" w:hAnsi="Book Antiqua" w:cs="Book Antiqua"/>
                <w:color w:val="000000"/>
              </w:rPr>
              <w:t>4.46)</w:t>
            </w:r>
          </w:p>
        </w:tc>
        <w:tc>
          <w:tcPr>
            <w:tcW w:w="1276" w:type="dxa"/>
            <w:tcBorders>
              <w:tl2br w:val="nil"/>
              <w:tr2bl w:val="nil"/>
            </w:tcBorders>
            <w:shd w:val="clear" w:color="auto" w:fill="auto"/>
            <w:noWrap/>
          </w:tcPr>
          <w:p w14:paraId="034840B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0.78</w:t>
            </w:r>
          </w:p>
        </w:tc>
      </w:tr>
      <w:bookmarkEnd w:id="295"/>
      <w:tr w:rsidR="008E5C9C" w14:paraId="4AD440FA" w14:textId="77777777">
        <w:trPr>
          <w:trHeight w:val="400"/>
        </w:trPr>
        <w:tc>
          <w:tcPr>
            <w:tcW w:w="4111" w:type="dxa"/>
            <w:tcBorders>
              <w:tl2br w:val="nil"/>
              <w:tr2bl w:val="nil"/>
            </w:tcBorders>
            <w:shd w:val="clear" w:color="auto" w:fill="auto"/>
            <w:noWrap/>
          </w:tcPr>
          <w:p w14:paraId="734B367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In-hospital mortality</w:t>
            </w:r>
          </w:p>
        </w:tc>
        <w:tc>
          <w:tcPr>
            <w:tcW w:w="2268" w:type="dxa"/>
            <w:tcBorders>
              <w:tl2br w:val="nil"/>
              <w:tr2bl w:val="nil"/>
            </w:tcBorders>
            <w:shd w:val="clear" w:color="auto" w:fill="auto"/>
            <w:noWrap/>
          </w:tcPr>
          <w:p w14:paraId="2774DD0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14 (6.0)</w:t>
            </w:r>
          </w:p>
        </w:tc>
        <w:tc>
          <w:tcPr>
            <w:tcW w:w="2552" w:type="dxa"/>
            <w:tcBorders>
              <w:tl2br w:val="nil"/>
              <w:tr2bl w:val="nil"/>
            </w:tcBorders>
            <w:shd w:val="clear" w:color="auto" w:fill="auto"/>
            <w:noWrap/>
          </w:tcPr>
          <w:p w14:paraId="4950F08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34 (6.1)</w:t>
            </w:r>
          </w:p>
        </w:tc>
        <w:tc>
          <w:tcPr>
            <w:tcW w:w="2551" w:type="dxa"/>
            <w:tcBorders>
              <w:tl2br w:val="nil"/>
              <w:tr2bl w:val="nil"/>
            </w:tcBorders>
            <w:shd w:val="clear" w:color="auto" w:fill="auto"/>
            <w:noWrap/>
          </w:tcPr>
          <w:p w14:paraId="412906D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0.99 (0.50</w:t>
            </w:r>
            <w:r>
              <w:rPr>
                <w:rFonts w:ascii="Book Antiqua" w:eastAsia="宋体" w:hAnsi="Book Antiqua" w:cs="Book Antiqua" w:hint="eastAsia"/>
                <w:color w:val="000000"/>
                <w:lang w:eastAsia="zh-CN"/>
              </w:rPr>
              <w:t>-</w:t>
            </w:r>
            <w:r>
              <w:rPr>
                <w:rFonts w:ascii="Book Antiqua" w:eastAsia="Yu Gothic" w:hAnsi="Book Antiqua" w:cs="Book Antiqua"/>
                <w:color w:val="000000"/>
              </w:rPr>
              <w:t>1.84)</w:t>
            </w:r>
          </w:p>
        </w:tc>
        <w:tc>
          <w:tcPr>
            <w:tcW w:w="2409" w:type="dxa"/>
            <w:tcBorders>
              <w:tl2br w:val="nil"/>
              <w:tr2bl w:val="nil"/>
            </w:tcBorders>
            <w:shd w:val="clear" w:color="auto" w:fill="auto"/>
            <w:noWrap/>
          </w:tcPr>
          <w:p w14:paraId="5DF974F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0.89 (0.42</w:t>
            </w:r>
            <w:r>
              <w:rPr>
                <w:rFonts w:ascii="Book Antiqua" w:eastAsia="宋体" w:hAnsi="Book Antiqua" w:cs="Book Antiqua" w:hint="eastAsia"/>
                <w:color w:val="000000"/>
                <w:lang w:eastAsia="zh-CN"/>
              </w:rPr>
              <w:t>-</w:t>
            </w:r>
            <w:r>
              <w:rPr>
                <w:rFonts w:ascii="Book Antiqua" w:eastAsia="Yu Gothic" w:hAnsi="Book Antiqua" w:cs="Book Antiqua"/>
                <w:color w:val="000000"/>
              </w:rPr>
              <w:t>1.87)</w:t>
            </w:r>
          </w:p>
        </w:tc>
        <w:tc>
          <w:tcPr>
            <w:tcW w:w="1276" w:type="dxa"/>
            <w:tcBorders>
              <w:tl2br w:val="nil"/>
              <w:tr2bl w:val="nil"/>
            </w:tcBorders>
            <w:shd w:val="clear" w:color="auto" w:fill="auto"/>
            <w:noWrap/>
          </w:tcPr>
          <w:p w14:paraId="4608633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0.75</w:t>
            </w:r>
          </w:p>
        </w:tc>
      </w:tr>
      <w:tr w:rsidR="008E5C9C" w14:paraId="3605366F" w14:textId="77777777">
        <w:trPr>
          <w:trHeight w:val="400"/>
        </w:trPr>
        <w:tc>
          <w:tcPr>
            <w:tcW w:w="4111" w:type="dxa"/>
            <w:tcBorders>
              <w:tl2br w:val="nil"/>
              <w:tr2bl w:val="nil"/>
            </w:tcBorders>
            <w:shd w:val="clear" w:color="auto" w:fill="auto"/>
            <w:noWrap/>
          </w:tcPr>
          <w:p w14:paraId="4BCD8F89" w14:textId="77777777" w:rsidR="008E5C9C" w:rsidRDefault="008E5C9C">
            <w:pPr>
              <w:spacing w:line="360" w:lineRule="auto"/>
              <w:jc w:val="both"/>
              <w:rPr>
                <w:rFonts w:ascii="Book Antiqua" w:eastAsia="Yu Gothic" w:hAnsi="Book Antiqua" w:cs="Book Antiqua"/>
                <w:color w:val="000000"/>
              </w:rPr>
            </w:pPr>
          </w:p>
        </w:tc>
        <w:tc>
          <w:tcPr>
            <w:tcW w:w="2268" w:type="dxa"/>
            <w:tcBorders>
              <w:tl2br w:val="nil"/>
              <w:tr2bl w:val="nil"/>
            </w:tcBorders>
            <w:shd w:val="clear" w:color="auto" w:fill="auto"/>
            <w:noWrap/>
          </w:tcPr>
          <w:p w14:paraId="28085702" w14:textId="77777777" w:rsidR="008E5C9C" w:rsidRDefault="008E5C9C">
            <w:pPr>
              <w:spacing w:line="360" w:lineRule="auto"/>
              <w:ind w:firstLineChars="100" w:firstLine="240"/>
              <w:jc w:val="both"/>
              <w:rPr>
                <w:rFonts w:ascii="Book Antiqua" w:hAnsi="Book Antiqua" w:cs="Book Antiqua"/>
              </w:rPr>
            </w:pPr>
          </w:p>
        </w:tc>
        <w:tc>
          <w:tcPr>
            <w:tcW w:w="2552" w:type="dxa"/>
            <w:tcBorders>
              <w:tl2br w:val="nil"/>
              <w:tr2bl w:val="nil"/>
            </w:tcBorders>
            <w:shd w:val="clear" w:color="auto" w:fill="auto"/>
            <w:noWrap/>
          </w:tcPr>
          <w:p w14:paraId="62FEB234" w14:textId="77777777" w:rsidR="008E5C9C" w:rsidRDefault="008E5C9C">
            <w:pPr>
              <w:spacing w:line="360" w:lineRule="auto"/>
              <w:jc w:val="both"/>
              <w:rPr>
                <w:rFonts w:ascii="Book Antiqua" w:hAnsi="Book Antiqua" w:cs="Book Antiqua"/>
              </w:rPr>
            </w:pPr>
          </w:p>
        </w:tc>
        <w:tc>
          <w:tcPr>
            <w:tcW w:w="2551" w:type="dxa"/>
            <w:tcBorders>
              <w:tl2br w:val="nil"/>
              <w:tr2bl w:val="nil"/>
            </w:tcBorders>
            <w:shd w:val="clear" w:color="auto" w:fill="auto"/>
            <w:noWrap/>
          </w:tcPr>
          <w:p w14:paraId="600763DC" w14:textId="77777777" w:rsidR="008E5C9C" w:rsidRDefault="008E5C9C">
            <w:pPr>
              <w:spacing w:line="360" w:lineRule="auto"/>
              <w:jc w:val="both"/>
              <w:rPr>
                <w:rFonts w:ascii="Book Antiqua" w:hAnsi="Book Antiqua" w:cs="Book Antiqua"/>
              </w:rPr>
            </w:pPr>
          </w:p>
        </w:tc>
        <w:tc>
          <w:tcPr>
            <w:tcW w:w="2409" w:type="dxa"/>
            <w:tcBorders>
              <w:tl2br w:val="nil"/>
              <w:tr2bl w:val="nil"/>
            </w:tcBorders>
            <w:shd w:val="clear" w:color="auto" w:fill="auto"/>
            <w:noWrap/>
          </w:tcPr>
          <w:p w14:paraId="168EC923" w14:textId="77777777" w:rsidR="008E5C9C" w:rsidRDefault="008E5C9C">
            <w:pPr>
              <w:spacing w:line="360" w:lineRule="auto"/>
              <w:jc w:val="both"/>
              <w:rPr>
                <w:rFonts w:ascii="Book Antiqua" w:hAnsi="Book Antiqua" w:cs="Book Antiqua"/>
              </w:rPr>
            </w:pPr>
          </w:p>
        </w:tc>
        <w:tc>
          <w:tcPr>
            <w:tcW w:w="1276" w:type="dxa"/>
            <w:tcBorders>
              <w:tl2br w:val="nil"/>
              <w:tr2bl w:val="nil"/>
            </w:tcBorders>
            <w:shd w:val="clear" w:color="auto" w:fill="auto"/>
            <w:noWrap/>
          </w:tcPr>
          <w:p w14:paraId="7EC711DD" w14:textId="77777777" w:rsidR="008E5C9C" w:rsidRDefault="008E5C9C">
            <w:pPr>
              <w:spacing w:line="360" w:lineRule="auto"/>
              <w:jc w:val="both"/>
              <w:rPr>
                <w:rFonts w:ascii="Book Antiqua" w:hAnsi="Book Antiqua" w:cs="Book Antiqua"/>
              </w:rPr>
            </w:pPr>
          </w:p>
        </w:tc>
      </w:tr>
      <w:tr w:rsidR="008E5C9C" w14:paraId="30DB5B0E" w14:textId="77777777">
        <w:trPr>
          <w:trHeight w:val="400"/>
        </w:trPr>
        <w:tc>
          <w:tcPr>
            <w:tcW w:w="4111" w:type="dxa"/>
            <w:tcBorders>
              <w:tl2br w:val="nil"/>
              <w:tr2bl w:val="nil"/>
            </w:tcBorders>
            <w:shd w:val="clear" w:color="auto" w:fill="auto"/>
            <w:noWrap/>
          </w:tcPr>
          <w:p w14:paraId="0106106D" w14:textId="77777777" w:rsidR="008E5C9C" w:rsidRDefault="008E5C9C">
            <w:pPr>
              <w:spacing w:line="360" w:lineRule="auto"/>
              <w:jc w:val="both"/>
              <w:rPr>
                <w:rFonts w:ascii="Book Antiqua" w:hAnsi="Book Antiqua" w:cs="Book Antiqua"/>
              </w:rPr>
            </w:pPr>
          </w:p>
        </w:tc>
        <w:tc>
          <w:tcPr>
            <w:tcW w:w="2268" w:type="dxa"/>
            <w:tcBorders>
              <w:tl2br w:val="nil"/>
              <w:tr2bl w:val="nil"/>
            </w:tcBorders>
            <w:shd w:val="clear" w:color="auto" w:fill="auto"/>
            <w:noWrap/>
          </w:tcPr>
          <w:p w14:paraId="60B0DFBE" w14:textId="77777777" w:rsidR="008E5C9C" w:rsidRDefault="008E5C9C">
            <w:pPr>
              <w:spacing w:line="360" w:lineRule="auto"/>
              <w:jc w:val="both"/>
              <w:rPr>
                <w:rFonts w:ascii="Book Antiqua" w:hAnsi="Book Antiqua" w:cs="Book Antiqua"/>
              </w:rPr>
            </w:pPr>
          </w:p>
        </w:tc>
        <w:tc>
          <w:tcPr>
            <w:tcW w:w="2552" w:type="dxa"/>
            <w:tcBorders>
              <w:tl2br w:val="nil"/>
              <w:tr2bl w:val="nil"/>
            </w:tcBorders>
            <w:shd w:val="clear" w:color="auto" w:fill="auto"/>
            <w:noWrap/>
          </w:tcPr>
          <w:p w14:paraId="7C845410" w14:textId="77777777" w:rsidR="008E5C9C" w:rsidRDefault="008E5C9C">
            <w:pPr>
              <w:spacing w:line="360" w:lineRule="auto"/>
              <w:jc w:val="both"/>
              <w:rPr>
                <w:rFonts w:ascii="Book Antiqua" w:hAnsi="Book Antiqua" w:cs="Book Antiqua"/>
              </w:rPr>
            </w:pPr>
          </w:p>
        </w:tc>
        <w:tc>
          <w:tcPr>
            <w:tcW w:w="2551" w:type="dxa"/>
            <w:tcBorders>
              <w:tl2br w:val="nil"/>
              <w:tr2bl w:val="nil"/>
            </w:tcBorders>
            <w:shd w:val="clear" w:color="auto" w:fill="auto"/>
            <w:noWrap/>
          </w:tcPr>
          <w:p w14:paraId="7B99DF86" w14:textId="77777777" w:rsidR="008E5C9C" w:rsidRDefault="008E5C9C">
            <w:pPr>
              <w:spacing w:line="360" w:lineRule="auto"/>
              <w:jc w:val="both"/>
              <w:rPr>
                <w:rFonts w:ascii="Book Antiqua" w:hAnsi="Book Antiqua" w:cs="Book Antiqua"/>
              </w:rPr>
            </w:pPr>
          </w:p>
        </w:tc>
        <w:tc>
          <w:tcPr>
            <w:tcW w:w="2409" w:type="dxa"/>
            <w:tcBorders>
              <w:tl2br w:val="nil"/>
              <w:tr2bl w:val="nil"/>
            </w:tcBorders>
            <w:shd w:val="clear" w:color="auto" w:fill="auto"/>
            <w:noWrap/>
          </w:tcPr>
          <w:p w14:paraId="5920FF4E" w14:textId="77777777" w:rsidR="008E5C9C" w:rsidRDefault="008E5C9C">
            <w:pPr>
              <w:spacing w:line="360" w:lineRule="auto"/>
              <w:jc w:val="both"/>
              <w:rPr>
                <w:rFonts w:ascii="Book Antiqua" w:hAnsi="Book Antiqua" w:cs="Book Antiqua"/>
              </w:rPr>
            </w:pPr>
          </w:p>
        </w:tc>
        <w:tc>
          <w:tcPr>
            <w:tcW w:w="1276" w:type="dxa"/>
            <w:tcBorders>
              <w:tl2br w:val="nil"/>
              <w:tr2bl w:val="nil"/>
            </w:tcBorders>
            <w:shd w:val="clear" w:color="auto" w:fill="auto"/>
            <w:noWrap/>
          </w:tcPr>
          <w:p w14:paraId="61EF3544" w14:textId="77777777" w:rsidR="008E5C9C" w:rsidRDefault="008E5C9C">
            <w:pPr>
              <w:spacing w:line="360" w:lineRule="auto"/>
              <w:jc w:val="both"/>
              <w:rPr>
                <w:rFonts w:ascii="Book Antiqua" w:hAnsi="Book Antiqua" w:cs="Book Antiqua"/>
              </w:rPr>
            </w:pPr>
          </w:p>
        </w:tc>
      </w:tr>
      <w:tr w:rsidR="008E5C9C" w14:paraId="59B00D8F" w14:textId="77777777">
        <w:trPr>
          <w:trHeight w:val="400"/>
        </w:trPr>
        <w:tc>
          <w:tcPr>
            <w:tcW w:w="4111" w:type="dxa"/>
            <w:tcBorders>
              <w:tl2br w:val="nil"/>
              <w:tr2bl w:val="nil"/>
            </w:tcBorders>
            <w:shd w:val="clear" w:color="auto" w:fill="auto"/>
            <w:noWrap/>
          </w:tcPr>
          <w:p w14:paraId="6A40EA65" w14:textId="77777777" w:rsidR="008E5C9C" w:rsidRDefault="008E5C9C">
            <w:pPr>
              <w:spacing w:line="360" w:lineRule="auto"/>
              <w:jc w:val="both"/>
              <w:rPr>
                <w:rFonts w:ascii="Book Antiqua" w:eastAsia="Yu Gothic" w:hAnsi="Book Antiqua" w:cs="Book Antiqua"/>
                <w:color w:val="000000"/>
              </w:rPr>
            </w:pPr>
          </w:p>
        </w:tc>
        <w:tc>
          <w:tcPr>
            <w:tcW w:w="7371" w:type="dxa"/>
            <w:gridSpan w:val="3"/>
            <w:tcBorders>
              <w:tl2br w:val="nil"/>
              <w:tr2bl w:val="nil"/>
            </w:tcBorders>
            <w:shd w:val="clear" w:color="auto" w:fill="auto"/>
            <w:noWrap/>
          </w:tcPr>
          <w:p w14:paraId="576D1B6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Before imputation and IPTW</w:t>
            </w:r>
          </w:p>
        </w:tc>
        <w:tc>
          <w:tcPr>
            <w:tcW w:w="3685" w:type="dxa"/>
            <w:gridSpan w:val="2"/>
            <w:tcBorders>
              <w:tl2br w:val="nil"/>
              <w:tr2bl w:val="nil"/>
            </w:tcBorders>
            <w:shd w:val="clear" w:color="auto" w:fill="auto"/>
            <w:noWrap/>
          </w:tcPr>
          <w:p w14:paraId="0FC0274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After imputation and IPTW</w:t>
            </w:r>
          </w:p>
        </w:tc>
      </w:tr>
      <w:tr w:rsidR="008E5C9C" w14:paraId="20E0BFFD" w14:textId="77777777">
        <w:trPr>
          <w:trHeight w:val="420"/>
        </w:trPr>
        <w:tc>
          <w:tcPr>
            <w:tcW w:w="4111" w:type="dxa"/>
            <w:tcBorders>
              <w:tl2br w:val="nil"/>
              <w:tr2bl w:val="nil"/>
            </w:tcBorders>
            <w:shd w:val="clear" w:color="auto" w:fill="auto"/>
            <w:noWrap/>
          </w:tcPr>
          <w:p w14:paraId="5205125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Outcome</w:t>
            </w:r>
          </w:p>
        </w:tc>
        <w:tc>
          <w:tcPr>
            <w:tcW w:w="2268" w:type="dxa"/>
            <w:tcBorders>
              <w:tl2br w:val="nil"/>
              <w:tr2bl w:val="nil"/>
            </w:tcBorders>
            <w:shd w:val="clear" w:color="auto" w:fill="auto"/>
            <w:noWrap/>
          </w:tcPr>
          <w:p w14:paraId="279CB8C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Prophylaxis group (</w:t>
            </w:r>
            <w:r>
              <w:rPr>
                <w:rFonts w:ascii="Book Antiqua" w:eastAsia="Yu Gothic"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232)</w:t>
            </w:r>
          </w:p>
        </w:tc>
        <w:tc>
          <w:tcPr>
            <w:tcW w:w="2552" w:type="dxa"/>
            <w:tcBorders>
              <w:tl2br w:val="nil"/>
              <w:tr2bl w:val="nil"/>
            </w:tcBorders>
            <w:shd w:val="clear" w:color="auto" w:fill="auto"/>
            <w:noWrap/>
          </w:tcPr>
          <w:p w14:paraId="426A17E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Non-prophylaxis group (</w:t>
            </w:r>
            <w:r>
              <w:rPr>
                <w:rFonts w:ascii="Book Antiqua" w:eastAsia="Yu Gothic"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558)</w:t>
            </w:r>
          </w:p>
        </w:tc>
        <w:tc>
          <w:tcPr>
            <w:tcW w:w="2551" w:type="dxa"/>
            <w:tcBorders>
              <w:tl2br w:val="nil"/>
              <w:tr2bl w:val="nil"/>
            </w:tcBorders>
            <w:shd w:val="clear" w:color="auto" w:fill="auto"/>
            <w:noWrap/>
          </w:tcPr>
          <w:p w14:paraId="7B235EF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Rate ratio (95%CI)</w:t>
            </w:r>
          </w:p>
        </w:tc>
        <w:tc>
          <w:tcPr>
            <w:tcW w:w="2409" w:type="dxa"/>
            <w:tcBorders>
              <w:tl2br w:val="nil"/>
              <w:tr2bl w:val="nil"/>
            </w:tcBorders>
            <w:shd w:val="clear" w:color="auto" w:fill="auto"/>
            <w:noWrap/>
          </w:tcPr>
          <w:p w14:paraId="170015F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Rate ratio (95%CI)</w:t>
            </w:r>
          </w:p>
        </w:tc>
        <w:tc>
          <w:tcPr>
            <w:tcW w:w="1276" w:type="dxa"/>
            <w:tcBorders>
              <w:tl2br w:val="nil"/>
              <w:tr2bl w:val="nil"/>
            </w:tcBorders>
            <w:shd w:val="clear" w:color="auto" w:fill="auto"/>
            <w:noWrap/>
          </w:tcPr>
          <w:p w14:paraId="7957303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i/>
                <w:iCs/>
                <w:color w:val="000000"/>
              </w:rPr>
              <w:t>P</w:t>
            </w:r>
            <w:r>
              <w:rPr>
                <w:rFonts w:ascii="Book Antiqua" w:eastAsia="Yu Gothic" w:hAnsi="Book Antiqua" w:cs="Book Antiqua"/>
                <w:color w:val="000000"/>
              </w:rPr>
              <w:t xml:space="preserve"> value</w:t>
            </w:r>
          </w:p>
        </w:tc>
      </w:tr>
      <w:tr w:rsidR="008E5C9C" w14:paraId="340B9DB8" w14:textId="77777777">
        <w:trPr>
          <w:trHeight w:val="400"/>
        </w:trPr>
        <w:tc>
          <w:tcPr>
            <w:tcW w:w="4111" w:type="dxa"/>
            <w:tcBorders>
              <w:tl2br w:val="nil"/>
              <w:tr2bl w:val="nil"/>
            </w:tcBorders>
            <w:shd w:val="clear" w:color="auto" w:fill="auto"/>
            <w:noWrap/>
          </w:tcPr>
          <w:p w14:paraId="69320DD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Length of hospital, median (IQR)</w:t>
            </w:r>
          </w:p>
        </w:tc>
        <w:tc>
          <w:tcPr>
            <w:tcW w:w="2268" w:type="dxa"/>
            <w:tcBorders>
              <w:tl2br w:val="nil"/>
              <w:tr2bl w:val="nil"/>
            </w:tcBorders>
            <w:shd w:val="clear" w:color="auto" w:fill="auto"/>
            <w:noWrap/>
          </w:tcPr>
          <w:p w14:paraId="404B105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 (5</w:t>
            </w:r>
            <w:r>
              <w:rPr>
                <w:rFonts w:ascii="Book Antiqua" w:eastAsia="宋体" w:hAnsi="Book Antiqua" w:cs="Book Antiqua" w:hint="eastAsia"/>
                <w:color w:val="000000"/>
                <w:lang w:eastAsia="zh-CN"/>
              </w:rPr>
              <w:t>-</w:t>
            </w:r>
            <w:r>
              <w:rPr>
                <w:rFonts w:ascii="Book Antiqua" w:eastAsia="Yu Gothic" w:hAnsi="Book Antiqua" w:cs="Book Antiqua"/>
                <w:color w:val="000000"/>
              </w:rPr>
              <w:t>15)</w:t>
            </w:r>
          </w:p>
        </w:tc>
        <w:tc>
          <w:tcPr>
            <w:tcW w:w="2552" w:type="dxa"/>
            <w:tcBorders>
              <w:tl2br w:val="nil"/>
              <w:tr2bl w:val="nil"/>
            </w:tcBorders>
            <w:shd w:val="clear" w:color="auto" w:fill="auto"/>
            <w:noWrap/>
          </w:tcPr>
          <w:p w14:paraId="1ABF65E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 (6</w:t>
            </w:r>
            <w:r>
              <w:rPr>
                <w:rFonts w:ascii="Book Antiqua" w:eastAsia="宋体" w:hAnsi="Book Antiqua" w:cs="Book Antiqua" w:hint="eastAsia"/>
                <w:color w:val="000000"/>
                <w:lang w:eastAsia="zh-CN"/>
              </w:rPr>
              <w:t>-</w:t>
            </w:r>
            <w:r>
              <w:rPr>
                <w:rFonts w:ascii="Book Antiqua" w:eastAsia="Yu Gothic" w:hAnsi="Book Antiqua" w:cs="Book Antiqua"/>
                <w:color w:val="000000"/>
              </w:rPr>
              <w:t>15)</w:t>
            </w:r>
          </w:p>
        </w:tc>
        <w:tc>
          <w:tcPr>
            <w:tcW w:w="2551" w:type="dxa"/>
            <w:tcBorders>
              <w:tl2br w:val="nil"/>
              <w:tr2bl w:val="nil"/>
            </w:tcBorders>
            <w:shd w:val="clear" w:color="auto" w:fill="auto"/>
            <w:noWrap/>
          </w:tcPr>
          <w:p w14:paraId="3BB5FA0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1.01 (0.90</w:t>
            </w:r>
            <w:r>
              <w:rPr>
                <w:rFonts w:ascii="Book Antiqua" w:eastAsia="宋体" w:hAnsi="Book Antiqua" w:cs="Book Antiqua" w:hint="eastAsia"/>
                <w:color w:val="000000"/>
                <w:lang w:eastAsia="zh-CN"/>
              </w:rPr>
              <w:t>-</w:t>
            </w:r>
            <w:r>
              <w:rPr>
                <w:rFonts w:ascii="Book Antiqua" w:eastAsia="Yu Gothic" w:hAnsi="Book Antiqua" w:cs="Book Antiqua"/>
                <w:color w:val="000000"/>
              </w:rPr>
              <w:t>1.14)</w:t>
            </w:r>
          </w:p>
        </w:tc>
        <w:tc>
          <w:tcPr>
            <w:tcW w:w="2409" w:type="dxa"/>
            <w:tcBorders>
              <w:tl2br w:val="nil"/>
              <w:tr2bl w:val="nil"/>
            </w:tcBorders>
            <w:shd w:val="clear" w:color="auto" w:fill="auto"/>
            <w:noWrap/>
          </w:tcPr>
          <w:p w14:paraId="4F45E2F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1.06 (0.94</w:t>
            </w:r>
            <w:r>
              <w:rPr>
                <w:rFonts w:ascii="Book Antiqua" w:eastAsia="宋体" w:hAnsi="Book Antiqua" w:cs="Book Antiqua" w:hint="eastAsia"/>
                <w:color w:val="000000"/>
                <w:lang w:eastAsia="zh-CN"/>
              </w:rPr>
              <w:t>-</w:t>
            </w:r>
            <w:r>
              <w:rPr>
                <w:rFonts w:ascii="Book Antiqua" w:eastAsia="Yu Gothic" w:hAnsi="Book Antiqua" w:cs="Book Antiqua"/>
                <w:color w:val="000000"/>
              </w:rPr>
              <w:t>1.19)</w:t>
            </w:r>
          </w:p>
        </w:tc>
        <w:tc>
          <w:tcPr>
            <w:tcW w:w="1276" w:type="dxa"/>
            <w:tcBorders>
              <w:tl2br w:val="nil"/>
              <w:tr2bl w:val="nil"/>
            </w:tcBorders>
            <w:shd w:val="clear" w:color="auto" w:fill="auto"/>
            <w:noWrap/>
          </w:tcPr>
          <w:p w14:paraId="47200FD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0.34</w:t>
            </w:r>
          </w:p>
        </w:tc>
      </w:tr>
    </w:tbl>
    <w:p w14:paraId="3CAE58B0" w14:textId="77777777" w:rsidR="008E5C9C" w:rsidRDefault="00000000">
      <w:pPr>
        <w:spacing w:line="360" w:lineRule="auto"/>
        <w:rPr>
          <w:rFonts w:ascii="Book Antiqua" w:eastAsia="宋体" w:hAnsi="Book Antiqua" w:cs="Book Antiqua"/>
          <w:lang w:eastAsia="zh-CN"/>
        </w:rPr>
        <w:sectPr w:rsidR="008E5C9C" w:rsidSect="00860BEA">
          <w:pgSz w:w="16840" w:h="11900" w:orient="landscape"/>
          <w:pgMar w:top="720" w:right="720" w:bottom="720" w:left="720" w:header="851" w:footer="992" w:gutter="0"/>
          <w:cols w:space="425"/>
          <w:docGrid w:type="lines" w:linePitch="360"/>
        </w:sectPr>
      </w:pPr>
      <w:r>
        <w:rPr>
          <w:rFonts w:ascii="Book Antiqua" w:hAnsi="Book Antiqua" w:cs="Book Antiqua"/>
        </w:rPr>
        <w:t>IPTW</w:t>
      </w:r>
      <w:r>
        <w:rPr>
          <w:rFonts w:ascii="Book Antiqua" w:eastAsia="宋体" w:hAnsi="Book Antiqua" w:cs="Book Antiqua" w:hint="eastAsia"/>
          <w:lang w:eastAsia="zh-CN"/>
        </w:rPr>
        <w:t>:</w:t>
      </w:r>
      <w:r>
        <w:rPr>
          <w:rFonts w:ascii="Book Antiqua" w:hAnsi="Book Antiqua" w:cs="Book Antiqua"/>
        </w:rPr>
        <w:t xml:space="preserve"> Inverse probability of treatment weighting; CI</w:t>
      </w:r>
      <w:r>
        <w:rPr>
          <w:rFonts w:ascii="Book Antiqua" w:eastAsia="宋体" w:hAnsi="Book Antiqua" w:cs="Book Antiqua" w:hint="eastAsia"/>
          <w:lang w:eastAsia="zh-CN"/>
        </w:rPr>
        <w:t>:</w:t>
      </w:r>
      <w:r>
        <w:rPr>
          <w:rFonts w:ascii="Book Antiqua" w:hAnsi="Book Antiqua" w:cs="Book Antiqua"/>
        </w:rPr>
        <w:t xml:space="preserve"> Confidence interval; IQR</w:t>
      </w:r>
      <w:r>
        <w:rPr>
          <w:rFonts w:ascii="Book Antiqua" w:eastAsia="宋体" w:hAnsi="Book Antiqua" w:cs="Book Antiqua" w:hint="eastAsia"/>
          <w:lang w:eastAsia="zh-CN"/>
        </w:rPr>
        <w:t>:</w:t>
      </w:r>
      <w:r>
        <w:rPr>
          <w:rFonts w:ascii="Book Antiqua" w:hAnsi="Book Antiqua" w:cs="Book Antiqua"/>
        </w:rPr>
        <w:t xml:space="preserve"> Interquartile range</w:t>
      </w:r>
      <w:r>
        <w:rPr>
          <w:rFonts w:ascii="Book Antiqua" w:eastAsia="宋体" w:hAnsi="Book Antiqua" w:cs="Book Antiqua" w:hint="eastAsia"/>
          <w:lang w:eastAsia="zh-CN"/>
        </w:rPr>
        <w:t>.</w:t>
      </w:r>
    </w:p>
    <w:p w14:paraId="078D1E4D" w14:textId="4590183C" w:rsidR="008E5C9C" w:rsidRDefault="00000000">
      <w:pPr>
        <w:spacing w:line="360" w:lineRule="auto"/>
        <w:rPr>
          <w:rFonts w:ascii="Book Antiqua" w:hAnsi="Book Antiqua" w:cs="Book Antiqua"/>
          <w:b/>
          <w:bCs/>
        </w:rPr>
      </w:pPr>
      <w:r>
        <w:rPr>
          <w:rFonts w:ascii="Book Antiqua" w:hAnsi="Book Antiqua" w:cs="Book Antiqua"/>
          <w:b/>
          <w:bCs/>
          <w:color w:val="000000" w:themeColor="text1"/>
        </w:rPr>
        <w:lastRenderedPageBreak/>
        <w:t>Tabl</w:t>
      </w:r>
      <w:r w:rsidRPr="00722BB1">
        <w:rPr>
          <w:rFonts w:ascii="Book Antiqua" w:hAnsi="Book Antiqua" w:cs="Book Antiqua"/>
          <w:b/>
          <w:bCs/>
          <w:color w:val="000000" w:themeColor="text1"/>
        </w:rPr>
        <w:t xml:space="preserve">e </w:t>
      </w:r>
      <w:r w:rsidR="00AB71F5" w:rsidRPr="00722BB1">
        <w:rPr>
          <w:rFonts w:ascii="Book Antiqua" w:hAnsi="Book Antiqua" w:cs="Book Antiqua"/>
          <w:b/>
          <w:bCs/>
          <w:color w:val="000000" w:themeColor="text1"/>
        </w:rPr>
        <w:t>6</w:t>
      </w:r>
      <w:r>
        <w:rPr>
          <w:rFonts w:ascii="Book Antiqua" w:hAnsi="Book Antiqua" w:cs="Book Antiqua"/>
          <w:b/>
          <w:bCs/>
          <w:color w:val="000000" w:themeColor="text1"/>
        </w:rPr>
        <w:t xml:space="preserve"> Outcomes of subgroup analysis</w:t>
      </w:r>
    </w:p>
    <w:tbl>
      <w:tblPr>
        <w:tblW w:w="9214"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3119"/>
        <w:gridCol w:w="2410"/>
        <w:gridCol w:w="1559"/>
        <w:gridCol w:w="2126"/>
      </w:tblGrid>
      <w:tr w:rsidR="008E5C9C" w14:paraId="60073A8F" w14:textId="77777777">
        <w:trPr>
          <w:trHeight w:val="420"/>
        </w:trPr>
        <w:tc>
          <w:tcPr>
            <w:tcW w:w="3119" w:type="dxa"/>
            <w:tcBorders>
              <w:tl2br w:val="nil"/>
              <w:tr2bl w:val="nil"/>
            </w:tcBorders>
            <w:shd w:val="clear" w:color="auto" w:fill="auto"/>
            <w:noWrap/>
          </w:tcPr>
          <w:p w14:paraId="4BD01297"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Child-Pugh classification</w:t>
            </w:r>
          </w:p>
        </w:tc>
        <w:tc>
          <w:tcPr>
            <w:tcW w:w="2410" w:type="dxa"/>
            <w:tcBorders>
              <w:tl2br w:val="nil"/>
              <w:tr2bl w:val="nil"/>
            </w:tcBorders>
            <w:shd w:val="clear" w:color="auto" w:fill="auto"/>
            <w:noWrap/>
          </w:tcPr>
          <w:p w14:paraId="0866018D"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Odds ratio (95%CI)</w:t>
            </w:r>
          </w:p>
        </w:tc>
        <w:tc>
          <w:tcPr>
            <w:tcW w:w="1559" w:type="dxa"/>
            <w:tcBorders>
              <w:tl2br w:val="nil"/>
              <w:tr2bl w:val="nil"/>
            </w:tcBorders>
            <w:shd w:val="clear" w:color="auto" w:fill="auto"/>
            <w:noWrap/>
          </w:tcPr>
          <w:p w14:paraId="4C5637C4"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i/>
                <w:iCs/>
                <w:color w:val="000000"/>
              </w:rPr>
              <w:t>P</w:t>
            </w:r>
            <w:r>
              <w:rPr>
                <w:rFonts w:ascii="Book Antiqua" w:eastAsia="Yu Gothic" w:hAnsi="Book Antiqua" w:cs="Book Antiqua"/>
                <w:b/>
                <w:bCs/>
                <w:color w:val="000000"/>
              </w:rPr>
              <w:t xml:space="preserve"> value</w:t>
            </w:r>
          </w:p>
        </w:tc>
        <w:tc>
          <w:tcPr>
            <w:tcW w:w="2126" w:type="dxa"/>
            <w:tcBorders>
              <w:tl2br w:val="nil"/>
              <w:tr2bl w:val="nil"/>
            </w:tcBorders>
            <w:shd w:val="clear" w:color="auto" w:fill="auto"/>
            <w:noWrap/>
          </w:tcPr>
          <w:p w14:paraId="22A6473A"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i/>
                <w:iCs/>
                <w:color w:val="000000"/>
              </w:rPr>
              <w:t>P</w:t>
            </w:r>
            <w:r>
              <w:rPr>
                <w:rFonts w:ascii="Book Antiqua" w:eastAsia="Yu Gothic" w:hAnsi="Book Antiqua" w:cs="Book Antiqua"/>
                <w:b/>
                <w:bCs/>
                <w:color w:val="000000"/>
              </w:rPr>
              <w:t xml:space="preserve"> for interaction</w:t>
            </w:r>
          </w:p>
        </w:tc>
      </w:tr>
      <w:tr w:rsidR="008E5C9C" w14:paraId="7ACE34DC" w14:textId="77777777">
        <w:trPr>
          <w:trHeight w:val="400"/>
        </w:trPr>
        <w:tc>
          <w:tcPr>
            <w:tcW w:w="3119" w:type="dxa"/>
            <w:tcBorders>
              <w:tl2br w:val="nil"/>
              <w:tr2bl w:val="nil"/>
            </w:tcBorders>
            <w:shd w:val="clear" w:color="auto" w:fill="auto"/>
            <w:noWrap/>
          </w:tcPr>
          <w:p w14:paraId="105E6C8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w:t>
            </w:r>
          </w:p>
        </w:tc>
        <w:tc>
          <w:tcPr>
            <w:tcW w:w="2410" w:type="dxa"/>
            <w:tcBorders>
              <w:tl2br w:val="nil"/>
              <w:tr2bl w:val="nil"/>
            </w:tcBorders>
            <w:shd w:val="clear" w:color="auto" w:fill="auto"/>
            <w:noWrap/>
          </w:tcPr>
          <w:p w14:paraId="11760BB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0.87 (0.22–3.34)</w:t>
            </w:r>
          </w:p>
        </w:tc>
        <w:tc>
          <w:tcPr>
            <w:tcW w:w="1559" w:type="dxa"/>
            <w:tcBorders>
              <w:tl2br w:val="nil"/>
              <w:tr2bl w:val="nil"/>
            </w:tcBorders>
            <w:shd w:val="clear" w:color="auto" w:fill="auto"/>
            <w:noWrap/>
          </w:tcPr>
          <w:p w14:paraId="78AC972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0.84</w:t>
            </w:r>
          </w:p>
        </w:tc>
        <w:tc>
          <w:tcPr>
            <w:tcW w:w="2126" w:type="dxa"/>
            <w:tcBorders>
              <w:tl2br w:val="nil"/>
              <w:tr2bl w:val="nil"/>
            </w:tcBorders>
            <w:shd w:val="clear" w:color="auto" w:fill="auto"/>
            <w:noWrap/>
          </w:tcPr>
          <w:p w14:paraId="102F1F3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0.32</w:t>
            </w:r>
          </w:p>
        </w:tc>
      </w:tr>
      <w:tr w:rsidR="008E5C9C" w14:paraId="6353CB29" w14:textId="77777777">
        <w:trPr>
          <w:trHeight w:val="400"/>
        </w:trPr>
        <w:tc>
          <w:tcPr>
            <w:tcW w:w="3119" w:type="dxa"/>
            <w:tcBorders>
              <w:tl2br w:val="nil"/>
              <w:tr2bl w:val="nil"/>
            </w:tcBorders>
            <w:shd w:val="clear" w:color="auto" w:fill="auto"/>
            <w:noWrap/>
          </w:tcPr>
          <w:p w14:paraId="53CEC39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B</w:t>
            </w:r>
          </w:p>
        </w:tc>
        <w:tc>
          <w:tcPr>
            <w:tcW w:w="2410" w:type="dxa"/>
            <w:tcBorders>
              <w:tl2br w:val="nil"/>
              <w:tr2bl w:val="nil"/>
            </w:tcBorders>
            <w:shd w:val="clear" w:color="auto" w:fill="auto"/>
            <w:noWrap/>
          </w:tcPr>
          <w:p w14:paraId="3E33939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0.79 (0.46–1.38)</w:t>
            </w:r>
          </w:p>
        </w:tc>
        <w:tc>
          <w:tcPr>
            <w:tcW w:w="1559" w:type="dxa"/>
            <w:tcBorders>
              <w:tl2br w:val="nil"/>
              <w:tr2bl w:val="nil"/>
            </w:tcBorders>
            <w:shd w:val="clear" w:color="auto" w:fill="auto"/>
            <w:noWrap/>
          </w:tcPr>
          <w:p w14:paraId="5BB1BFC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0.41</w:t>
            </w:r>
          </w:p>
        </w:tc>
        <w:tc>
          <w:tcPr>
            <w:tcW w:w="2126" w:type="dxa"/>
            <w:tcBorders>
              <w:tl2br w:val="nil"/>
              <w:tr2bl w:val="nil"/>
            </w:tcBorders>
            <w:shd w:val="clear" w:color="auto" w:fill="auto"/>
            <w:noWrap/>
          </w:tcPr>
          <w:p w14:paraId="4D1615EC" w14:textId="77777777" w:rsidR="008E5C9C" w:rsidRDefault="008E5C9C">
            <w:pPr>
              <w:spacing w:line="360" w:lineRule="auto"/>
              <w:jc w:val="both"/>
              <w:rPr>
                <w:rFonts w:ascii="Book Antiqua" w:eastAsia="Yu Gothic" w:hAnsi="Book Antiqua" w:cs="Book Antiqua"/>
                <w:color w:val="374151"/>
              </w:rPr>
            </w:pPr>
          </w:p>
        </w:tc>
      </w:tr>
      <w:tr w:rsidR="008E5C9C" w14:paraId="4C70A0D7" w14:textId="77777777">
        <w:trPr>
          <w:trHeight w:val="400"/>
        </w:trPr>
        <w:tc>
          <w:tcPr>
            <w:tcW w:w="3119" w:type="dxa"/>
            <w:tcBorders>
              <w:tl2br w:val="nil"/>
              <w:tr2bl w:val="nil"/>
            </w:tcBorders>
            <w:shd w:val="clear" w:color="auto" w:fill="auto"/>
            <w:noWrap/>
          </w:tcPr>
          <w:p w14:paraId="20A5C83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w:t>
            </w:r>
          </w:p>
        </w:tc>
        <w:tc>
          <w:tcPr>
            <w:tcW w:w="2410" w:type="dxa"/>
            <w:tcBorders>
              <w:tl2br w:val="nil"/>
              <w:tr2bl w:val="nil"/>
            </w:tcBorders>
            <w:shd w:val="clear" w:color="auto" w:fill="auto"/>
            <w:noWrap/>
          </w:tcPr>
          <w:p w14:paraId="12FF14D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1.91 (1.20–3.02)</w:t>
            </w:r>
          </w:p>
        </w:tc>
        <w:tc>
          <w:tcPr>
            <w:tcW w:w="1559" w:type="dxa"/>
            <w:tcBorders>
              <w:tl2br w:val="nil"/>
              <w:tr2bl w:val="nil"/>
            </w:tcBorders>
            <w:shd w:val="clear" w:color="auto" w:fill="auto"/>
            <w:noWrap/>
          </w:tcPr>
          <w:p w14:paraId="5ED03A2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c>
          <w:tcPr>
            <w:tcW w:w="2126" w:type="dxa"/>
            <w:tcBorders>
              <w:tl2br w:val="nil"/>
              <w:tr2bl w:val="nil"/>
            </w:tcBorders>
            <w:shd w:val="clear" w:color="auto" w:fill="auto"/>
            <w:noWrap/>
          </w:tcPr>
          <w:p w14:paraId="7554ACA8" w14:textId="77777777" w:rsidR="008E5C9C" w:rsidRDefault="008E5C9C">
            <w:pPr>
              <w:spacing w:line="360" w:lineRule="auto"/>
              <w:jc w:val="both"/>
              <w:rPr>
                <w:rFonts w:ascii="Book Antiqua" w:eastAsia="Yu Gothic" w:hAnsi="Book Antiqua" w:cs="Book Antiqua"/>
                <w:color w:val="000000"/>
              </w:rPr>
            </w:pPr>
          </w:p>
        </w:tc>
      </w:tr>
    </w:tbl>
    <w:p w14:paraId="17D74308" w14:textId="77777777" w:rsidR="008E5C9C" w:rsidRDefault="008E5C9C">
      <w:pPr>
        <w:spacing w:line="360" w:lineRule="auto"/>
        <w:rPr>
          <w:rFonts w:ascii="Book Antiqua" w:eastAsia="宋体" w:hAnsi="Book Antiqua" w:cs="Book Antiqua"/>
          <w:lang w:eastAsia="zh-CN"/>
        </w:rPr>
      </w:pPr>
    </w:p>
    <w:p w14:paraId="3833451A" w14:textId="77777777" w:rsidR="008E5C9C" w:rsidRDefault="008E5C9C">
      <w:pPr>
        <w:spacing w:line="360" w:lineRule="auto"/>
        <w:rPr>
          <w:rFonts w:ascii="Book Antiqua" w:eastAsia="宋体" w:hAnsi="Book Antiqua" w:cs="Book Antiqua"/>
          <w:lang w:eastAsia="zh-CN"/>
        </w:rPr>
      </w:pPr>
    </w:p>
    <w:p w14:paraId="21EEBCF4" w14:textId="07A6F84D" w:rsidR="008E5C9C" w:rsidRDefault="00000000">
      <w:pPr>
        <w:spacing w:line="360" w:lineRule="auto"/>
        <w:rPr>
          <w:rFonts w:ascii="Book Antiqua" w:hAnsi="Book Antiqua" w:cs="Book Antiqua"/>
        </w:rPr>
      </w:pPr>
      <w:r>
        <w:rPr>
          <w:rFonts w:ascii="Book Antiqua" w:hAnsi="Book Antiqua" w:cs="Book Antiqua"/>
          <w:b/>
          <w:bCs/>
        </w:rPr>
        <w:t>Tab</w:t>
      </w:r>
      <w:r w:rsidRPr="00722BB1">
        <w:rPr>
          <w:rFonts w:ascii="Book Antiqua" w:hAnsi="Book Antiqua" w:cs="Book Antiqua"/>
          <w:b/>
          <w:bCs/>
        </w:rPr>
        <w:t xml:space="preserve">le </w:t>
      </w:r>
      <w:r w:rsidR="00AB71F5" w:rsidRPr="00722BB1">
        <w:rPr>
          <w:rFonts w:ascii="Book Antiqua" w:hAnsi="Book Antiqua" w:cs="Book Antiqua"/>
          <w:b/>
          <w:bCs/>
        </w:rPr>
        <w:t>7</w:t>
      </w:r>
      <w:r>
        <w:rPr>
          <w:rFonts w:ascii="Book Antiqua" w:hAnsi="Book Antiqua" w:cs="Book Antiqua"/>
          <w:b/>
          <w:bCs/>
        </w:rPr>
        <w:t xml:space="preserve"> Outcomes of sensitivity analysis</w:t>
      </w:r>
    </w:p>
    <w:tbl>
      <w:tblPr>
        <w:tblW w:w="8931"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4253"/>
        <w:gridCol w:w="2693"/>
        <w:gridCol w:w="1985"/>
      </w:tblGrid>
      <w:tr w:rsidR="008E5C9C" w14:paraId="41A0AC18" w14:textId="77777777">
        <w:trPr>
          <w:trHeight w:val="420"/>
        </w:trPr>
        <w:tc>
          <w:tcPr>
            <w:tcW w:w="4253" w:type="dxa"/>
            <w:tcBorders>
              <w:bottom w:val="single" w:sz="8" w:space="0" w:color="auto"/>
            </w:tcBorders>
            <w:shd w:val="clear" w:color="auto" w:fill="auto"/>
            <w:noWrap/>
          </w:tcPr>
          <w:p w14:paraId="5ED3B38E"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Analysis method</w:t>
            </w:r>
          </w:p>
        </w:tc>
        <w:tc>
          <w:tcPr>
            <w:tcW w:w="2693" w:type="dxa"/>
            <w:tcBorders>
              <w:bottom w:val="single" w:sz="8" w:space="0" w:color="auto"/>
            </w:tcBorders>
            <w:shd w:val="clear" w:color="auto" w:fill="auto"/>
            <w:noWrap/>
          </w:tcPr>
          <w:p w14:paraId="7A9C4365"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Odds ratio (95%CI)</w:t>
            </w:r>
          </w:p>
        </w:tc>
        <w:tc>
          <w:tcPr>
            <w:tcW w:w="1985" w:type="dxa"/>
            <w:tcBorders>
              <w:bottom w:val="single" w:sz="8" w:space="0" w:color="auto"/>
            </w:tcBorders>
            <w:shd w:val="clear" w:color="auto" w:fill="auto"/>
            <w:noWrap/>
          </w:tcPr>
          <w:p w14:paraId="57D280B6"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i/>
                <w:iCs/>
                <w:color w:val="000000"/>
              </w:rPr>
              <w:t>P</w:t>
            </w:r>
            <w:r>
              <w:rPr>
                <w:rFonts w:ascii="Book Antiqua" w:eastAsia="Yu Gothic" w:hAnsi="Book Antiqua" w:cs="Book Antiqua"/>
                <w:b/>
                <w:bCs/>
                <w:color w:val="000000"/>
              </w:rPr>
              <w:t xml:space="preserve"> value</w:t>
            </w:r>
          </w:p>
        </w:tc>
      </w:tr>
      <w:tr w:rsidR="008E5C9C" w14:paraId="77BAC27E" w14:textId="77777777">
        <w:trPr>
          <w:trHeight w:val="400"/>
        </w:trPr>
        <w:tc>
          <w:tcPr>
            <w:tcW w:w="4253" w:type="dxa"/>
            <w:tcBorders>
              <w:top w:val="single" w:sz="8" w:space="0" w:color="auto"/>
              <w:tl2br w:val="nil"/>
              <w:tr2bl w:val="nil"/>
            </w:tcBorders>
            <w:shd w:val="clear" w:color="auto" w:fill="auto"/>
            <w:noWrap/>
          </w:tcPr>
          <w:p w14:paraId="4BF6F6B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IPTW</w:t>
            </w:r>
          </w:p>
        </w:tc>
        <w:tc>
          <w:tcPr>
            <w:tcW w:w="2693" w:type="dxa"/>
            <w:tcBorders>
              <w:top w:val="single" w:sz="8" w:space="0" w:color="auto"/>
              <w:tl2br w:val="nil"/>
              <w:tr2bl w:val="nil"/>
            </w:tcBorders>
            <w:shd w:val="clear" w:color="auto" w:fill="auto"/>
            <w:noWrap/>
          </w:tcPr>
          <w:p w14:paraId="5C64078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1.11 (0.61</w:t>
            </w:r>
            <w:r>
              <w:rPr>
                <w:rFonts w:ascii="Book Antiqua" w:eastAsia="宋体" w:hAnsi="Book Antiqua" w:cs="Book Antiqua" w:hint="eastAsia"/>
                <w:color w:val="000000"/>
                <w:lang w:eastAsia="zh-CN"/>
              </w:rPr>
              <w:t>-</w:t>
            </w:r>
            <w:r>
              <w:rPr>
                <w:rFonts w:ascii="Book Antiqua" w:eastAsia="Yu Gothic" w:hAnsi="Book Antiqua" w:cs="Book Antiqua"/>
                <w:color w:val="000000"/>
              </w:rPr>
              <w:t>1.99)</w:t>
            </w:r>
          </w:p>
        </w:tc>
        <w:tc>
          <w:tcPr>
            <w:tcW w:w="1985" w:type="dxa"/>
            <w:tcBorders>
              <w:top w:val="single" w:sz="8" w:space="0" w:color="auto"/>
              <w:tl2br w:val="nil"/>
              <w:tr2bl w:val="nil"/>
            </w:tcBorders>
            <w:shd w:val="clear" w:color="auto" w:fill="auto"/>
            <w:noWrap/>
          </w:tcPr>
          <w:p w14:paraId="0481843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0.74</w:t>
            </w:r>
          </w:p>
        </w:tc>
      </w:tr>
      <w:tr w:rsidR="008E5C9C" w14:paraId="6CFC80C1" w14:textId="77777777">
        <w:trPr>
          <w:trHeight w:val="400"/>
        </w:trPr>
        <w:tc>
          <w:tcPr>
            <w:tcW w:w="4253" w:type="dxa"/>
            <w:tcBorders>
              <w:tl2br w:val="nil"/>
              <w:tr2bl w:val="nil"/>
            </w:tcBorders>
            <w:shd w:val="clear" w:color="auto" w:fill="auto"/>
            <w:noWrap/>
          </w:tcPr>
          <w:p w14:paraId="52C44DA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Propensity score matching</w:t>
            </w:r>
          </w:p>
        </w:tc>
        <w:tc>
          <w:tcPr>
            <w:tcW w:w="2693" w:type="dxa"/>
            <w:tcBorders>
              <w:tl2br w:val="nil"/>
              <w:tr2bl w:val="nil"/>
            </w:tcBorders>
            <w:shd w:val="clear" w:color="auto" w:fill="auto"/>
            <w:noWrap/>
          </w:tcPr>
          <w:p w14:paraId="4FE4503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1.12 (0.62</w:t>
            </w:r>
            <w:r>
              <w:rPr>
                <w:rFonts w:ascii="Book Antiqua" w:eastAsia="宋体" w:hAnsi="Book Antiqua" w:cs="Book Antiqua" w:hint="eastAsia"/>
                <w:color w:val="000000"/>
                <w:lang w:eastAsia="zh-CN"/>
              </w:rPr>
              <w:t>-</w:t>
            </w:r>
            <w:r>
              <w:rPr>
                <w:rFonts w:ascii="Book Antiqua" w:eastAsia="Yu Gothic" w:hAnsi="Book Antiqua" w:cs="Book Antiqua"/>
                <w:color w:val="000000"/>
              </w:rPr>
              <w:t>2.03)</w:t>
            </w:r>
          </w:p>
        </w:tc>
        <w:tc>
          <w:tcPr>
            <w:tcW w:w="1985" w:type="dxa"/>
            <w:tcBorders>
              <w:tl2br w:val="nil"/>
              <w:tr2bl w:val="nil"/>
            </w:tcBorders>
            <w:shd w:val="clear" w:color="auto" w:fill="auto"/>
            <w:noWrap/>
          </w:tcPr>
          <w:p w14:paraId="04E5550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0.71</w:t>
            </w:r>
          </w:p>
        </w:tc>
      </w:tr>
      <w:tr w:rsidR="008E5C9C" w14:paraId="42BBDA9A" w14:textId="77777777">
        <w:trPr>
          <w:trHeight w:val="400"/>
        </w:trPr>
        <w:tc>
          <w:tcPr>
            <w:tcW w:w="4253" w:type="dxa"/>
            <w:tcBorders>
              <w:tl2br w:val="nil"/>
              <w:tr2bl w:val="nil"/>
            </w:tcBorders>
            <w:shd w:val="clear" w:color="auto" w:fill="auto"/>
            <w:noWrap/>
          </w:tcPr>
          <w:p w14:paraId="2DE44C5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Duration of antibiotics</w:t>
            </w:r>
          </w:p>
        </w:tc>
        <w:tc>
          <w:tcPr>
            <w:tcW w:w="2693" w:type="dxa"/>
            <w:tcBorders>
              <w:tl2br w:val="nil"/>
              <w:tr2bl w:val="nil"/>
            </w:tcBorders>
            <w:shd w:val="clear" w:color="auto" w:fill="auto"/>
            <w:noWrap/>
          </w:tcPr>
          <w:p w14:paraId="2A50C852" w14:textId="77777777" w:rsidR="008E5C9C" w:rsidRDefault="008E5C9C">
            <w:pPr>
              <w:spacing w:line="360" w:lineRule="auto"/>
              <w:jc w:val="both"/>
              <w:rPr>
                <w:rFonts w:ascii="Book Antiqua" w:eastAsia="Yu Gothic" w:hAnsi="Book Antiqua" w:cs="Book Antiqua"/>
                <w:color w:val="000000"/>
              </w:rPr>
            </w:pPr>
          </w:p>
        </w:tc>
        <w:tc>
          <w:tcPr>
            <w:tcW w:w="1985" w:type="dxa"/>
            <w:tcBorders>
              <w:tl2br w:val="nil"/>
              <w:tr2bl w:val="nil"/>
            </w:tcBorders>
            <w:shd w:val="clear" w:color="auto" w:fill="auto"/>
            <w:noWrap/>
          </w:tcPr>
          <w:p w14:paraId="7821C628" w14:textId="77777777" w:rsidR="008E5C9C" w:rsidRDefault="008E5C9C">
            <w:pPr>
              <w:spacing w:line="360" w:lineRule="auto"/>
              <w:jc w:val="both"/>
              <w:rPr>
                <w:rFonts w:ascii="Book Antiqua" w:eastAsia="Yu Gothic" w:hAnsi="Book Antiqua" w:cs="Book Antiqua"/>
                <w:color w:val="000000"/>
              </w:rPr>
            </w:pPr>
          </w:p>
        </w:tc>
      </w:tr>
      <w:tr w:rsidR="008E5C9C" w14:paraId="0CC0F117" w14:textId="77777777">
        <w:trPr>
          <w:trHeight w:val="400"/>
        </w:trPr>
        <w:tc>
          <w:tcPr>
            <w:tcW w:w="4253" w:type="dxa"/>
            <w:tcBorders>
              <w:tl2br w:val="nil"/>
              <w:tr2bl w:val="nil"/>
            </w:tcBorders>
            <w:shd w:val="clear" w:color="auto" w:fill="auto"/>
            <w:noWrap/>
          </w:tcPr>
          <w:p w14:paraId="3BBE195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 d or more</w:t>
            </w:r>
          </w:p>
        </w:tc>
        <w:tc>
          <w:tcPr>
            <w:tcW w:w="2693" w:type="dxa"/>
            <w:tcBorders>
              <w:tl2br w:val="nil"/>
              <w:tr2bl w:val="nil"/>
            </w:tcBorders>
            <w:shd w:val="clear" w:color="auto" w:fill="auto"/>
            <w:noWrap/>
          </w:tcPr>
          <w:p w14:paraId="06DEFED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1.14 (0.59</w:t>
            </w:r>
            <w:r>
              <w:rPr>
                <w:rFonts w:ascii="Book Antiqua" w:eastAsia="宋体" w:hAnsi="Book Antiqua" w:cs="Book Antiqua" w:hint="eastAsia"/>
                <w:color w:val="000000"/>
                <w:lang w:eastAsia="zh-CN"/>
              </w:rPr>
              <w:t>-</w:t>
            </w:r>
            <w:r>
              <w:rPr>
                <w:rFonts w:ascii="Book Antiqua" w:eastAsia="Yu Gothic" w:hAnsi="Book Antiqua" w:cs="Book Antiqua"/>
                <w:color w:val="000000"/>
              </w:rPr>
              <w:t>2.20)</w:t>
            </w:r>
          </w:p>
        </w:tc>
        <w:tc>
          <w:tcPr>
            <w:tcW w:w="1985" w:type="dxa"/>
            <w:tcBorders>
              <w:tl2br w:val="nil"/>
              <w:tr2bl w:val="nil"/>
            </w:tcBorders>
            <w:shd w:val="clear" w:color="auto" w:fill="auto"/>
            <w:noWrap/>
          </w:tcPr>
          <w:p w14:paraId="33E25418" w14:textId="77777777" w:rsidR="008E5C9C" w:rsidRDefault="00000000">
            <w:pPr>
              <w:spacing w:line="360" w:lineRule="auto"/>
              <w:jc w:val="both"/>
              <w:rPr>
                <w:rFonts w:ascii="Book Antiqua" w:hAnsi="Book Antiqua" w:cs="Book Antiqua"/>
              </w:rPr>
            </w:pPr>
            <w:r>
              <w:rPr>
                <w:rFonts w:ascii="Book Antiqua" w:eastAsia="Yu Gothic" w:hAnsi="Book Antiqua" w:cs="Book Antiqua"/>
                <w:color w:val="000000"/>
              </w:rPr>
              <w:t>0.70</w:t>
            </w:r>
          </w:p>
        </w:tc>
      </w:tr>
      <w:tr w:rsidR="008E5C9C" w14:paraId="4A93B882" w14:textId="77777777">
        <w:trPr>
          <w:trHeight w:val="400"/>
        </w:trPr>
        <w:tc>
          <w:tcPr>
            <w:tcW w:w="4253" w:type="dxa"/>
            <w:tcBorders>
              <w:tl2br w:val="nil"/>
              <w:tr2bl w:val="nil"/>
            </w:tcBorders>
            <w:shd w:val="clear" w:color="auto" w:fill="auto"/>
            <w:noWrap/>
          </w:tcPr>
          <w:p w14:paraId="60EDC70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 d or more</w:t>
            </w:r>
          </w:p>
        </w:tc>
        <w:tc>
          <w:tcPr>
            <w:tcW w:w="2693" w:type="dxa"/>
            <w:tcBorders>
              <w:tl2br w:val="nil"/>
              <w:tr2bl w:val="nil"/>
            </w:tcBorders>
            <w:shd w:val="clear" w:color="auto" w:fill="auto"/>
            <w:noWrap/>
          </w:tcPr>
          <w:p w14:paraId="1CFA842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1.05 (0.50</w:t>
            </w:r>
            <w:r>
              <w:rPr>
                <w:rFonts w:ascii="Book Antiqua" w:eastAsia="宋体" w:hAnsi="Book Antiqua" w:cs="Book Antiqua" w:hint="eastAsia"/>
                <w:color w:val="000000"/>
                <w:lang w:eastAsia="zh-CN"/>
              </w:rPr>
              <w:t>-</w:t>
            </w:r>
            <w:r>
              <w:rPr>
                <w:rFonts w:ascii="Book Antiqua" w:eastAsia="Yu Gothic" w:hAnsi="Book Antiqua" w:cs="Book Antiqua"/>
                <w:color w:val="000000"/>
              </w:rPr>
              <w:t>2.21)</w:t>
            </w:r>
          </w:p>
        </w:tc>
        <w:tc>
          <w:tcPr>
            <w:tcW w:w="1985" w:type="dxa"/>
            <w:tcBorders>
              <w:tl2br w:val="nil"/>
              <w:tr2bl w:val="nil"/>
            </w:tcBorders>
            <w:shd w:val="clear" w:color="auto" w:fill="auto"/>
            <w:noWrap/>
          </w:tcPr>
          <w:p w14:paraId="51ABE59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0.91</w:t>
            </w:r>
          </w:p>
        </w:tc>
      </w:tr>
      <w:tr w:rsidR="008E5C9C" w14:paraId="59A7F51D" w14:textId="77777777">
        <w:trPr>
          <w:trHeight w:val="400"/>
        </w:trPr>
        <w:tc>
          <w:tcPr>
            <w:tcW w:w="4253" w:type="dxa"/>
            <w:tcBorders>
              <w:tl2br w:val="nil"/>
              <w:tr2bl w:val="nil"/>
            </w:tcBorders>
            <w:shd w:val="clear" w:color="auto" w:fill="auto"/>
            <w:noWrap/>
          </w:tcPr>
          <w:p w14:paraId="201A273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 d or more</w:t>
            </w:r>
          </w:p>
        </w:tc>
        <w:tc>
          <w:tcPr>
            <w:tcW w:w="2693" w:type="dxa"/>
            <w:tcBorders>
              <w:tl2br w:val="nil"/>
              <w:tr2bl w:val="nil"/>
            </w:tcBorders>
            <w:shd w:val="clear" w:color="auto" w:fill="auto"/>
            <w:noWrap/>
          </w:tcPr>
          <w:p w14:paraId="265F80F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0.96 (0.43</w:t>
            </w:r>
            <w:r>
              <w:rPr>
                <w:rFonts w:ascii="Book Antiqua" w:eastAsia="宋体" w:hAnsi="Book Antiqua" w:cs="Book Antiqua" w:hint="eastAsia"/>
                <w:color w:val="000000"/>
                <w:lang w:eastAsia="zh-CN"/>
              </w:rPr>
              <w:t>-</w:t>
            </w:r>
            <w:r>
              <w:rPr>
                <w:rFonts w:ascii="Book Antiqua" w:eastAsia="Yu Gothic" w:hAnsi="Book Antiqua" w:cs="Book Antiqua"/>
                <w:color w:val="000000"/>
              </w:rPr>
              <w:t>2.18)</w:t>
            </w:r>
          </w:p>
        </w:tc>
        <w:tc>
          <w:tcPr>
            <w:tcW w:w="1985" w:type="dxa"/>
            <w:tcBorders>
              <w:tl2br w:val="nil"/>
              <w:tr2bl w:val="nil"/>
            </w:tcBorders>
            <w:shd w:val="clear" w:color="auto" w:fill="auto"/>
            <w:noWrap/>
          </w:tcPr>
          <w:p w14:paraId="38E238C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0.93</w:t>
            </w:r>
          </w:p>
        </w:tc>
      </w:tr>
      <w:tr w:rsidR="008E5C9C" w14:paraId="72B76ECC" w14:textId="77777777">
        <w:trPr>
          <w:trHeight w:val="400"/>
        </w:trPr>
        <w:tc>
          <w:tcPr>
            <w:tcW w:w="4253" w:type="dxa"/>
            <w:tcBorders>
              <w:tl2br w:val="nil"/>
              <w:tr2bl w:val="nil"/>
            </w:tcBorders>
            <w:shd w:val="clear" w:color="auto" w:fill="auto"/>
            <w:noWrap/>
          </w:tcPr>
          <w:p w14:paraId="1B7351CC" w14:textId="77777777" w:rsidR="008E5C9C" w:rsidRDefault="00000000">
            <w:pPr>
              <w:spacing w:line="360" w:lineRule="auto"/>
              <w:jc w:val="both"/>
              <w:rPr>
                <w:rFonts w:ascii="Book Antiqua" w:eastAsia="Yu Gothic" w:hAnsi="Book Antiqua" w:cs="Book Antiqua"/>
                <w:color w:val="000000"/>
              </w:rPr>
            </w:pPr>
            <w:proofErr w:type="gramStart"/>
            <w:r>
              <w:rPr>
                <w:rFonts w:ascii="Book Antiqua" w:eastAsia="Yu Gothic" w:hAnsi="Book Antiqua" w:cs="Book Antiqua"/>
                <w:color w:val="000000"/>
              </w:rPr>
              <w:t>Third-generation</w:t>
            </w:r>
            <w:proofErr w:type="gramEnd"/>
            <w:r>
              <w:rPr>
                <w:rFonts w:ascii="Book Antiqua" w:eastAsia="Yu Gothic" w:hAnsi="Book Antiqua" w:cs="Book Antiqua"/>
                <w:color w:val="000000"/>
              </w:rPr>
              <w:t xml:space="preserve"> cephalosporins only</w:t>
            </w:r>
          </w:p>
        </w:tc>
        <w:tc>
          <w:tcPr>
            <w:tcW w:w="2693" w:type="dxa"/>
            <w:tcBorders>
              <w:tl2br w:val="nil"/>
              <w:tr2bl w:val="nil"/>
            </w:tcBorders>
            <w:shd w:val="clear" w:color="auto" w:fill="auto"/>
            <w:noWrap/>
          </w:tcPr>
          <w:p w14:paraId="3215C70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1.57 (0.64</w:t>
            </w:r>
            <w:r>
              <w:rPr>
                <w:rFonts w:ascii="Book Antiqua" w:eastAsia="宋体" w:hAnsi="Book Antiqua" w:cs="Book Antiqua" w:hint="eastAsia"/>
                <w:color w:val="000000"/>
                <w:lang w:eastAsia="zh-CN"/>
              </w:rPr>
              <w:t>-</w:t>
            </w:r>
            <w:r>
              <w:rPr>
                <w:rFonts w:ascii="Book Antiqua" w:eastAsia="Yu Gothic" w:hAnsi="Book Antiqua" w:cs="Book Antiqua"/>
                <w:color w:val="000000"/>
              </w:rPr>
              <w:t>3.87)</w:t>
            </w:r>
          </w:p>
        </w:tc>
        <w:tc>
          <w:tcPr>
            <w:tcW w:w="1985" w:type="dxa"/>
            <w:tcBorders>
              <w:tl2br w:val="nil"/>
              <w:tr2bl w:val="nil"/>
            </w:tcBorders>
            <w:shd w:val="clear" w:color="auto" w:fill="auto"/>
            <w:noWrap/>
          </w:tcPr>
          <w:p w14:paraId="0881B2D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0.33</w:t>
            </w:r>
          </w:p>
        </w:tc>
      </w:tr>
    </w:tbl>
    <w:p w14:paraId="02226FE4" w14:textId="77777777" w:rsidR="008E5C9C" w:rsidRDefault="00000000">
      <w:pPr>
        <w:spacing w:line="360" w:lineRule="auto"/>
        <w:rPr>
          <w:rFonts w:ascii="Book Antiqua" w:eastAsia="宋体" w:hAnsi="Book Antiqua" w:cs="Book Antiqua"/>
          <w:color w:val="000000"/>
          <w:szCs w:val="21"/>
          <w:lang w:eastAsia="zh-CN"/>
        </w:rPr>
      </w:pPr>
      <w:r>
        <w:rPr>
          <w:rFonts w:ascii="Book Antiqua" w:hAnsi="Book Antiqua" w:cs="Book Antiqua"/>
        </w:rPr>
        <w:t>CI</w:t>
      </w:r>
      <w:r>
        <w:rPr>
          <w:rFonts w:ascii="Book Antiqua" w:eastAsia="宋体" w:hAnsi="Book Antiqua" w:cs="Book Antiqua" w:hint="eastAsia"/>
          <w:lang w:eastAsia="zh-CN"/>
        </w:rPr>
        <w:t>:</w:t>
      </w:r>
      <w:r>
        <w:rPr>
          <w:rFonts w:ascii="Book Antiqua" w:hAnsi="Book Antiqua" w:cs="Book Antiqua"/>
        </w:rPr>
        <w:t xml:space="preserve"> Confidence interval; IPTW</w:t>
      </w:r>
      <w:r>
        <w:rPr>
          <w:rFonts w:ascii="Book Antiqua" w:eastAsia="宋体" w:hAnsi="Book Antiqua" w:cs="Book Antiqua" w:hint="eastAsia"/>
          <w:lang w:eastAsia="zh-CN"/>
        </w:rPr>
        <w:t xml:space="preserve">: </w:t>
      </w:r>
      <w:r>
        <w:rPr>
          <w:rFonts w:ascii="Book Antiqua" w:hAnsi="Book Antiqua" w:cs="Book Antiqua"/>
        </w:rPr>
        <w:t>Inverse probability of treatment weighting</w:t>
      </w:r>
      <w:r>
        <w:rPr>
          <w:rFonts w:ascii="Book Antiqua" w:eastAsia="宋体" w:hAnsi="Book Antiqua" w:cs="Book Antiqua" w:hint="eastAsia"/>
          <w:lang w:eastAsia="zh-CN"/>
        </w:rPr>
        <w:t>.</w:t>
      </w:r>
    </w:p>
    <w:sectPr w:rsidR="008E5C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43C6" w14:textId="77777777" w:rsidR="007D5E0F" w:rsidRDefault="007D5E0F">
      <w:r>
        <w:separator/>
      </w:r>
    </w:p>
  </w:endnote>
  <w:endnote w:type="continuationSeparator" w:id="0">
    <w:p w14:paraId="76C974F4" w14:textId="77777777" w:rsidR="007D5E0F" w:rsidRDefault="007D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Segoe Print"/>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918748"/>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7FE2B79A" w14:textId="25597585" w:rsidR="002D3F9F" w:rsidRPr="002D3F9F" w:rsidRDefault="002D3F9F">
            <w:pPr>
              <w:pStyle w:val="a3"/>
              <w:jc w:val="right"/>
              <w:rPr>
                <w:rFonts w:ascii="Book Antiqua" w:hAnsi="Book Antiqua"/>
                <w:sz w:val="24"/>
              </w:rPr>
            </w:pPr>
            <w:r w:rsidRPr="002D3F9F">
              <w:rPr>
                <w:rFonts w:ascii="Book Antiqua" w:hAnsi="Book Antiqua"/>
                <w:sz w:val="24"/>
                <w:lang w:val="zh-CN" w:eastAsia="zh-CN"/>
              </w:rPr>
              <w:t xml:space="preserve"> </w:t>
            </w:r>
            <w:r w:rsidRPr="002D3F9F">
              <w:rPr>
                <w:rFonts w:ascii="Book Antiqua" w:hAnsi="Book Antiqua"/>
                <w:sz w:val="24"/>
              </w:rPr>
              <w:fldChar w:fldCharType="begin"/>
            </w:r>
            <w:r w:rsidRPr="002D3F9F">
              <w:rPr>
                <w:rFonts w:ascii="Book Antiqua" w:hAnsi="Book Antiqua"/>
                <w:sz w:val="24"/>
              </w:rPr>
              <w:instrText>PAGE</w:instrText>
            </w:r>
            <w:r w:rsidRPr="002D3F9F">
              <w:rPr>
                <w:rFonts w:ascii="Book Antiqua" w:hAnsi="Book Antiqua"/>
                <w:sz w:val="24"/>
              </w:rPr>
              <w:fldChar w:fldCharType="separate"/>
            </w:r>
            <w:r w:rsidRPr="002D3F9F">
              <w:rPr>
                <w:rFonts w:ascii="Book Antiqua" w:hAnsi="Book Antiqua"/>
                <w:sz w:val="24"/>
                <w:lang w:val="zh-CN" w:eastAsia="zh-CN"/>
              </w:rPr>
              <w:t>2</w:t>
            </w:r>
            <w:r w:rsidRPr="002D3F9F">
              <w:rPr>
                <w:rFonts w:ascii="Book Antiqua" w:hAnsi="Book Antiqua"/>
                <w:sz w:val="24"/>
              </w:rPr>
              <w:fldChar w:fldCharType="end"/>
            </w:r>
            <w:r w:rsidRPr="002D3F9F">
              <w:rPr>
                <w:rFonts w:ascii="Book Antiqua" w:hAnsi="Book Antiqua"/>
                <w:sz w:val="24"/>
                <w:lang w:val="zh-CN" w:eastAsia="zh-CN"/>
              </w:rPr>
              <w:t xml:space="preserve"> / </w:t>
            </w:r>
            <w:r w:rsidRPr="002D3F9F">
              <w:rPr>
                <w:rFonts w:ascii="Book Antiqua" w:hAnsi="Book Antiqua"/>
                <w:sz w:val="24"/>
              </w:rPr>
              <w:fldChar w:fldCharType="begin"/>
            </w:r>
            <w:r w:rsidRPr="002D3F9F">
              <w:rPr>
                <w:rFonts w:ascii="Book Antiqua" w:hAnsi="Book Antiqua"/>
                <w:sz w:val="24"/>
              </w:rPr>
              <w:instrText>NUMPAGES</w:instrText>
            </w:r>
            <w:r w:rsidRPr="002D3F9F">
              <w:rPr>
                <w:rFonts w:ascii="Book Antiqua" w:hAnsi="Book Antiqua"/>
                <w:sz w:val="24"/>
              </w:rPr>
              <w:fldChar w:fldCharType="separate"/>
            </w:r>
            <w:r w:rsidRPr="002D3F9F">
              <w:rPr>
                <w:rFonts w:ascii="Book Antiqua" w:hAnsi="Book Antiqua"/>
                <w:sz w:val="24"/>
                <w:lang w:val="zh-CN" w:eastAsia="zh-CN"/>
              </w:rPr>
              <w:t>2</w:t>
            </w:r>
            <w:r w:rsidRPr="002D3F9F">
              <w:rPr>
                <w:rFonts w:ascii="Book Antiqua" w:hAnsi="Book Antiqua"/>
                <w:sz w:val="24"/>
              </w:rPr>
              <w:fldChar w:fldCharType="end"/>
            </w:r>
          </w:p>
        </w:sdtContent>
      </w:sdt>
    </w:sdtContent>
  </w:sdt>
  <w:p w14:paraId="4B55ABB9" w14:textId="77777777" w:rsidR="002D3F9F" w:rsidRDefault="002D3F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3B40" w14:textId="77777777" w:rsidR="007D5E0F" w:rsidRDefault="007D5E0F">
      <w:r>
        <w:separator/>
      </w:r>
    </w:p>
  </w:footnote>
  <w:footnote w:type="continuationSeparator" w:id="0">
    <w:p w14:paraId="3B5E6D06" w14:textId="77777777" w:rsidR="007D5E0F" w:rsidRDefault="007D5E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WMxYTBmM2ExNDA5MTI5NmEwNjA4YTk5MmRmY2Y2MzgifQ=="/>
  </w:docVars>
  <w:rsids>
    <w:rsidRoot w:val="00A77B3E"/>
    <w:rsid w:val="00020A12"/>
    <w:rsid w:val="000E0204"/>
    <w:rsid w:val="001439D3"/>
    <w:rsid w:val="00147D28"/>
    <w:rsid w:val="001537A5"/>
    <w:rsid w:val="001B3FD9"/>
    <w:rsid w:val="001C2A30"/>
    <w:rsid w:val="001C734E"/>
    <w:rsid w:val="001E1876"/>
    <w:rsid w:val="001F0A9B"/>
    <w:rsid w:val="0020309D"/>
    <w:rsid w:val="00216DB1"/>
    <w:rsid w:val="0022388B"/>
    <w:rsid w:val="00227072"/>
    <w:rsid w:val="00272402"/>
    <w:rsid w:val="002D3F9F"/>
    <w:rsid w:val="002D607B"/>
    <w:rsid w:val="003444C1"/>
    <w:rsid w:val="003673E5"/>
    <w:rsid w:val="00411A3A"/>
    <w:rsid w:val="004734C9"/>
    <w:rsid w:val="004C1A19"/>
    <w:rsid w:val="004C32B0"/>
    <w:rsid w:val="004E681C"/>
    <w:rsid w:val="00560B73"/>
    <w:rsid w:val="00571123"/>
    <w:rsid w:val="005D46A1"/>
    <w:rsid w:val="00653679"/>
    <w:rsid w:val="00655BBB"/>
    <w:rsid w:val="00670A68"/>
    <w:rsid w:val="00682A28"/>
    <w:rsid w:val="006866F2"/>
    <w:rsid w:val="006A67ED"/>
    <w:rsid w:val="00722BB1"/>
    <w:rsid w:val="00763FBF"/>
    <w:rsid w:val="00764A0A"/>
    <w:rsid w:val="007A519D"/>
    <w:rsid w:val="007D1443"/>
    <w:rsid w:val="007D37BB"/>
    <w:rsid w:val="007D5E0F"/>
    <w:rsid w:val="007E61D2"/>
    <w:rsid w:val="007F1FDC"/>
    <w:rsid w:val="00860BEA"/>
    <w:rsid w:val="008A5D64"/>
    <w:rsid w:val="008E5C9C"/>
    <w:rsid w:val="00932E4D"/>
    <w:rsid w:val="0098317A"/>
    <w:rsid w:val="0098388D"/>
    <w:rsid w:val="00A77B3E"/>
    <w:rsid w:val="00A923CF"/>
    <w:rsid w:val="00AB71F5"/>
    <w:rsid w:val="00AD5153"/>
    <w:rsid w:val="00B3311D"/>
    <w:rsid w:val="00B35682"/>
    <w:rsid w:val="00B515EC"/>
    <w:rsid w:val="00BA4EB2"/>
    <w:rsid w:val="00BD3497"/>
    <w:rsid w:val="00BE0C49"/>
    <w:rsid w:val="00BF5662"/>
    <w:rsid w:val="00C509DB"/>
    <w:rsid w:val="00CA2A55"/>
    <w:rsid w:val="00CB73E6"/>
    <w:rsid w:val="00CF01F4"/>
    <w:rsid w:val="00D01278"/>
    <w:rsid w:val="00D37F6E"/>
    <w:rsid w:val="00E04962"/>
    <w:rsid w:val="00E5289B"/>
    <w:rsid w:val="00E821A9"/>
    <w:rsid w:val="00EB0445"/>
    <w:rsid w:val="00ED0ABB"/>
    <w:rsid w:val="00F05477"/>
    <w:rsid w:val="00F434D6"/>
    <w:rsid w:val="00F6789C"/>
    <w:rsid w:val="00FA367C"/>
    <w:rsid w:val="00FE34A6"/>
    <w:rsid w:val="00FF4349"/>
    <w:rsid w:val="013B2B96"/>
    <w:rsid w:val="023615AF"/>
    <w:rsid w:val="02750329"/>
    <w:rsid w:val="02B50726"/>
    <w:rsid w:val="030D2310"/>
    <w:rsid w:val="04003C23"/>
    <w:rsid w:val="04051239"/>
    <w:rsid w:val="043138C9"/>
    <w:rsid w:val="051536FE"/>
    <w:rsid w:val="052A53FB"/>
    <w:rsid w:val="05557F9E"/>
    <w:rsid w:val="056326BB"/>
    <w:rsid w:val="05B42F17"/>
    <w:rsid w:val="05D13AC9"/>
    <w:rsid w:val="05DE61E6"/>
    <w:rsid w:val="060C4B01"/>
    <w:rsid w:val="0644429B"/>
    <w:rsid w:val="07812A3C"/>
    <w:rsid w:val="08485B98"/>
    <w:rsid w:val="08CB2A51"/>
    <w:rsid w:val="09772BD9"/>
    <w:rsid w:val="0A8E01DA"/>
    <w:rsid w:val="0BCE4606"/>
    <w:rsid w:val="0C550884"/>
    <w:rsid w:val="0C801DA5"/>
    <w:rsid w:val="0D75742F"/>
    <w:rsid w:val="0D9D0734"/>
    <w:rsid w:val="0DC42165"/>
    <w:rsid w:val="0DED16BC"/>
    <w:rsid w:val="0E112225"/>
    <w:rsid w:val="0E682AF0"/>
    <w:rsid w:val="0E71409B"/>
    <w:rsid w:val="0E7F149F"/>
    <w:rsid w:val="0ED4462A"/>
    <w:rsid w:val="0FEB39D9"/>
    <w:rsid w:val="102E1B18"/>
    <w:rsid w:val="10572E1C"/>
    <w:rsid w:val="10861954"/>
    <w:rsid w:val="11B60016"/>
    <w:rsid w:val="121C431D"/>
    <w:rsid w:val="123553DF"/>
    <w:rsid w:val="12E0534B"/>
    <w:rsid w:val="13EE3A98"/>
    <w:rsid w:val="15714980"/>
    <w:rsid w:val="15B8610B"/>
    <w:rsid w:val="16104199"/>
    <w:rsid w:val="161F43DC"/>
    <w:rsid w:val="16AB3EC2"/>
    <w:rsid w:val="16ED6288"/>
    <w:rsid w:val="18697B91"/>
    <w:rsid w:val="18D72D4C"/>
    <w:rsid w:val="18DE057F"/>
    <w:rsid w:val="19006747"/>
    <w:rsid w:val="19A44D2B"/>
    <w:rsid w:val="1A473F02"/>
    <w:rsid w:val="1A670100"/>
    <w:rsid w:val="1B154000"/>
    <w:rsid w:val="1B3E5305"/>
    <w:rsid w:val="1B813443"/>
    <w:rsid w:val="1B9118D8"/>
    <w:rsid w:val="1BCD6688"/>
    <w:rsid w:val="1CB03AF5"/>
    <w:rsid w:val="1CB6711D"/>
    <w:rsid w:val="1D1C78C7"/>
    <w:rsid w:val="1DA358F3"/>
    <w:rsid w:val="1DDF3F4A"/>
    <w:rsid w:val="1E4946EC"/>
    <w:rsid w:val="1E854FF8"/>
    <w:rsid w:val="1EC04283"/>
    <w:rsid w:val="1FEA15B7"/>
    <w:rsid w:val="200A3A07"/>
    <w:rsid w:val="202645B9"/>
    <w:rsid w:val="203359AC"/>
    <w:rsid w:val="208A2D9A"/>
    <w:rsid w:val="21222FD3"/>
    <w:rsid w:val="21667363"/>
    <w:rsid w:val="230C5CE8"/>
    <w:rsid w:val="23735D67"/>
    <w:rsid w:val="244D646A"/>
    <w:rsid w:val="24575689"/>
    <w:rsid w:val="249C309C"/>
    <w:rsid w:val="252C2672"/>
    <w:rsid w:val="25AC5561"/>
    <w:rsid w:val="25BD151C"/>
    <w:rsid w:val="260D4251"/>
    <w:rsid w:val="27007912"/>
    <w:rsid w:val="2714160F"/>
    <w:rsid w:val="27475541"/>
    <w:rsid w:val="27C76682"/>
    <w:rsid w:val="27E234BC"/>
    <w:rsid w:val="291D29FD"/>
    <w:rsid w:val="294066EC"/>
    <w:rsid w:val="296C128F"/>
    <w:rsid w:val="2A420242"/>
    <w:rsid w:val="2AFA0B1C"/>
    <w:rsid w:val="2B560448"/>
    <w:rsid w:val="2BD80E5D"/>
    <w:rsid w:val="2BDB094E"/>
    <w:rsid w:val="2C3167C0"/>
    <w:rsid w:val="2C46226B"/>
    <w:rsid w:val="2CA62D0A"/>
    <w:rsid w:val="2D12214D"/>
    <w:rsid w:val="2D482013"/>
    <w:rsid w:val="2DA336ED"/>
    <w:rsid w:val="2DD1025A"/>
    <w:rsid w:val="2DE57862"/>
    <w:rsid w:val="2DE737E6"/>
    <w:rsid w:val="2E39057F"/>
    <w:rsid w:val="2E8E1CA7"/>
    <w:rsid w:val="2ECD6C74"/>
    <w:rsid w:val="2EF44200"/>
    <w:rsid w:val="2F892CAE"/>
    <w:rsid w:val="2FDE27BA"/>
    <w:rsid w:val="2FE06533"/>
    <w:rsid w:val="2FE222AB"/>
    <w:rsid w:val="3014442E"/>
    <w:rsid w:val="30726C64"/>
    <w:rsid w:val="30A27C8C"/>
    <w:rsid w:val="30FD3114"/>
    <w:rsid w:val="312B1A2F"/>
    <w:rsid w:val="31522AD7"/>
    <w:rsid w:val="315947EF"/>
    <w:rsid w:val="318A49A8"/>
    <w:rsid w:val="3220355E"/>
    <w:rsid w:val="32436E2F"/>
    <w:rsid w:val="334212B2"/>
    <w:rsid w:val="33484B1B"/>
    <w:rsid w:val="33CB74FA"/>
    <w:rsid w:val="33E800AC"/>
    <w:rsid w:val="345E036E"/>
    <w:rsid w:val="347E631A"/>
    <w:rsid w:val="34FF56AD"/>
    <w:rsid w:val="356E45E1"/>
    <w:rsid w:val="375021F0"/>
    <w:rsid w:val="381139AA"/>
    <w:rsid w:val="38685317"/>
    <w:rsid w:val="387B14EE"/>
    <w:rsid w:val="3A463CFF"/>
    <w:rsid w:val="3AAD7959"/>
    <w:rsid w:val="3ADD1FEC"/>
    <w:rsid w:val="3C3F0A85"/>
    <w:rsid w:val="3CE533DA"/>
    <w:rsid w:val="3DBB238D"/>
    <w:rsid w:val="3E554590"/>
    <w:rsid w:val="3EB2553E"/>
    <w:rsid w:val="3ECA2888"/>
    <w:rsid w:val="3EEA4CD8"/>
    <w:rsid w:val="41061B71"/>
    <w:rsid w:val="41E9571B"/>
    <w:rsid w:val="42507548"/>
    <w:rsid w:val="43016A94"/>
    <w:rsid w:val="438C2802"/>
    <w:rsid w:val="43BB30E7"/>
    <w:rsid w:val="443F7874"/>
    <w:rsid w:val="44E623E5"/>
    <w:rsid w:val="45060392"/>
    <w:rsid w:val="45280308"/>
    <w:rsid w:val="452847AC"/>
    <w:rsid w:val="454F7F8B"/>
    <w:rsid w:val="45F67E46"/>
    <w:rsid w:val="45FB5A1D"/>
    <w:rsid w:val="46B1257F"/>
    <w:rsid w:val="47D76015"/>
    <w:rsid w:val="481E59F2"/>
    <w:rsid w:val="487F0B87"/>
    <w:rsid w:val="489A151D"/>
    <w:rsid w:val="4AD827D0"/>
    <w:rsid w:val="4CF82CB6"/>
    <w:rsid w:val="4D1A0E7E"/>
    <w:rsid w:val="4DBD7A5B"/>
    <w:rsid w:val="4E8862BB"/>
    <w:rsid w:val="4EF92D15"/>
    <w:rsid w:val="4FB530E0"/>
    <w:rsid w:val="5119769F"/>
    <w:rsid w:val="514861A9"/>
    <w:rsid w:val="514C35D0"/>
    <w:rsid w:val="51CE0489"/>
    <w:rsid w:val="521340EE"/>
    <w:rsid w:val="525F5585"/>
    <w:rsid w:val="531B14AC"/>
    <w:rsid w:val="53283BC9"/>
    <w:rsid w:val="539A4046"/>
    <w:rsid w:val="5611746F"/>
    <w:rsid w:val="56837A94"/>
    <w:rsid w:val="573174F0"/>
    <w:rsid w:val="57E52089"/>
    <w:rsid w:val="58906498"/>
    <w:rsid w:val="58EB1921"/>
    <w:rsid w:val="59AA17DC"/>
    <w:rsid w:val="59EE16C8"/>
    <w:rsid w:val="59F93BD1"/>
    <w:rsid w:val="5A146C55"/>
    <w:rsid w:val="5A2570B4"/>
    <w:rsid w:val="5A3F61AB"/>
    <w:rsid w:val="5A582FE6"/>
    <w:rsid w:val="5B5163B3"/>
    <w:rsid w:val="5C294C3A"/>
    <w:rsid w:val="5C3B496D"/>
    <w:rsid w:val="5CA1099E"/>
    <w:rsid w:val="5CE13766"/>
    <w:rsid w:val="5E2733FB"/>
    <w:rsid w:val="5E2C6C63"/>
    <w:rsid w:val="5E525F9E"/>
    <w:rsid w:val="5E5D6E1D"/>
    <w:rsid w:val="5EDB5F93"/>
    <w:rsid w:val="5F555D46"/>
    <w:rsid w:val="5FA10F8B"/>
    <w:rsid w:val="602F47E9"/>
    <w:rsid w:val="60AC7BE7"/>
    <w:rsid w:val="60AF76D8"/>
    <w:rsid w:val="60B847DE"/>
    <w:rsid w:val="61B56F70"/>
    <w:rsid w:val="61F23D20"/>
    <w:rsid w:val="61F41846"/>
    <w:rsid w:val="627E55B4"/>
    <w:rsid w:val="629E7A04"/>
    <w:rsid w:val="64C179D9"/>
    <w:rsid w:val="65FD2C93"/>
    <w:rsid w:val="664408C2"/>
    <w:rsid w:val="66A7157D"/>
    <w:rsid w:val="66D103A8"/>
    <w:rsid w:val="67334BBF"/>
    <w:rsid w:val="675F3C06"/>
    <w:rsid w:val="67B83316"/>
    <w:rsid w:val="67C41CBB"/>
    <w:rsid w:val="67E1461B"/>
    <w:rsid w:val="69105DAA"/>
    <w:rsid w:val="69286279"/>
    <w:rsid w:val="69482477"/>
    <w:rsid w:val="69FC398E"/>
    <w:rsid w:val="6A8614A9"/>
    <w:rsid w:val="6B19056F"/>
    <w:rsid w:val="6B4078AA"/>
    <w:rsid w:val="6B6F018F"/>
    <w:rsid w:val="6D291469"/>
    <w:rsid w:val="6D4C661C"/>
    <w:rsid w:val="6EC72090"/>
    <w:rsid w:val="6ECB1B80"/>
    <w:rsid w:val="6EE31439"/>
    <w:rsid w:val="6F83245B"/>
    <w:rsid w:val="6FA10B33"/>
    <w:rsid w:val="6FF3138F"/>
    <w:rsid w:val="703D260A"/>
    <w:rsid w:val="71A14E1B"/>
    <w:rsid w:val="72007D93"/>
    <w:rsid w:val="72C15774"/>
    <w:rsid w:val="72F571CC"/>
    <w:rsid w:val="733F2B3D"/>
    <w:rsid w:val="73B47087"/>
    <w:rsid w:val="73FB2F08"/>
    <w:rsid w:val="742E508B"/>
    <w:rsid w:val="74510D7A"/>
    <w:rsid w:val="74CF1C9F"/>
    <w:rsid w:val="7553467E"/>
    <w:rsid w:val="758E3908"/>
    <w:rsid w:val="75B275F6"/>
    <w:rsid w:val="76564426"/>
    <w:rsid w:val="76593F16"/>
    <w:rsid w:val="76CA6BC2"/>
    <w:rsid w:val="778356EE"/>
    <w:rsid w:val="79200D1B"/>
    <w:rsid w:val="79935991"/>
    <w:rsid w:val="79BE0C60"/>
    <w:rsid w:val="79E955B1"/>
    <w:rsid w:val="7A6A04A0"/>
    <w:rsid w:val="7AEE7323"/>
    <w:rsid w:val="7BE91898"/>
    <w:rsid w:val="7BFD5343"/>
    <w:rsid w:val="7C572CA5"/>
    <w:rsid w:val="7D2708CA"/>
    <w:rsid w:val="7D9D0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9CEE35"/>
  <w15:docId w15:val="{26AA2A05-E390-9648-89EA-CC80EC39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qFormat/>
    <w:pPr>
      <w:tabs>
        <w:tab w:val="center" w:pos="4153"/>
        <w:tab w:val="right" w:pos="8306"/>
      </w:tabs>
      <w:snapToGrid w:val="0"/>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1">
    <w:name w:val="変更箇所1"/>
    <w:autoRedefine/>
    <w:hidden/>
    <w:uiPriority w:val="99"/>
    <w:unhideWhenUsed/>
    <w:qFormat/>
    <w:rPr>
      <w:rFonts w:eastAsia="Times New Roman"/>
      <w:sz w:val="24"/>
      <w:szCs w:val="24"/>
      <w:lang w:eastAsia="en-US"/>
    </w:rPr>
  </w:style>
  <w:style w:type="paragraph" w:customStyle="1" w:styleId="10">
    <w:name w:val="スタイル1"/>
    <w:basedOn w:val="a"/>
    <w:autoRedefine/>
    <w:qFormat/>
    <w:rsid w:val="00CF01F4"/>
    <w:pPr>
      <w:spacing w:line="360" w:lineRule="auto"/>
      <w:jc w:val="both"/>
    </w:pPr>
    <w:rPr>
      <w:rFonts w:ascii="Book Antiqua" w:eastAsia="Book Antiqua" w:hAnsi="Book Antiqua" w:cs="Book Antiqua"/>
      <w:color w:val="000000"/>
    </w:rPr>
  </w:style>
  <w:style w:type="paragraph" w:customStyle="1" w:styleId="2">
    <w:name w:val="スタイル2"/>
    <w:basedOn w:val="a"/>
    <w:autoRedefine/>
    <w:qFormat/>
    <w:pPr>
      <w:spacing w:line="360" w:lineRule="auto"/>
      <w:jc w:val="both"/>
    </w:pPr>
    <w:rPr>
      <w:rFonts w:ascii="Book Antiqua" w:eastAsia="Book Antiqua" w:hAnsi="Book Antiqua" w:cs="Book Antiqua"/>
      <w:color w:val="000000"/>
    </w:rPr>
  </w:style>
  <w:style w:type="paragraph" w:styleId="a6">
    <w:name w:val="Revision"/>
    <w:hidden/>
    <w:uiPriority w:val="99"/>
    <w:unhideWhenUsed/>
    <w:rsid w:val="00E821A9"/>
    <w:rPr>
      <w:rFonts w:eastAsia="Times New Roman"/>
      <w:sz w:val="24"/>
      <w:szCs w:val="24"/>
      <w:lang w:eastAsia="en-US"/>
    </w:rPr>
  </w:style>
  <w:style w:type="character" w:customStyle="1" w:styleId="a4">
    <w:name w:val="页脚 字符"/>
    <w:basedOn w:val="a0"/>
    <w:link w:val="a3"/>
    <w:uiPriority w:val="99"/>
    <w:rsid w:val="002D3F9F"/>
    <w:rPr>
      <w:rFonts w:eastAsia="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361142">
      <w:bodyDiv w:val="1"/>
      <w:marLeft w:val="0"/>
      <w:marRight w:val="0"/>
      <w:marTop w:val="0"/>
      <w:marBottom w:val="0"/>
      <w:divBdr>
        <w:top w:val="none" w:sz="0" w:space="0" w:color="auto"/>
        <w:left w:val="none" w:sz="0" w:space="0" w:color="auto"/>
        <w:bottom w:val="none" w:sz="0" w:space="0" w:color="auto"/>
        <w:right w:val="none" w:sz="0" w:space="0" w:color="auto"/>
      </w:divBdr>
    </w:div>
    <w:div w:id="203032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37</Pages>
  <Words>7768</Words>
  <Characters>44281</Characters>
  <Application>Microsoft Office Word</Application>
  <DocSecurity>0</DocSecurity>
  <Lines>369</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191</cp:revision>
  <dcterms:created xsi:type="dcterms:W3CDTF">2023-12-30T13:52:00Z</dcterms:created>
  <dcterms:modified xsi:type="dcterms:W3CDTF">2024-01-03T05:30:00Z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8C2410365E7F4AF48E0CBD6E07AAE858_12</vt:lpwstr>
  </property>
</Properties>
</file>