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6D" w:rsidRPr="00C8367D" w:rsidRDefault="00001A6D" w:rsidP="003450F8">
      <w:pPr>
        <w:spacing w:after="0" w:line="360" w:lineRule="auto"/>
        <w:rPr>
          <w:rFonts w:ascii="Book Antiqua" w:hAnsi="Book Antiqua" w:cs="Tahoma"/>
          <w:b/>
          <w:sz w:val="24"/>
        </w:rPr>
      </w:pPr>
      <w:bookmarkStart w:id="0" w:name="OLE_LINK328"/>
      <w:bookmarkStart w:id="1" w:name="OLE_LINK329"/>
      <w:r w:rsidRPr="00C8367D">
        <w:rPr>
          <w:rFonts w:ascii="Book Antiqua" w:hAnsi="Book Antiqua" w:cs="Tahoma"/>
          <w:b/>
          <w:sz w:val="24"/>
        </w:rPr>
        <w:t>Name of journal: World Journal of Cardiology</w:t>
      </w:r>
    </w:p>
    <w:p w:rsidR="00001A6D" w:rsidRPr="00C8367D" w:rsidRDefault="00001A6D" w:rsidP="003450F8">
      <w:pPr>
        <w:spacing w:after="0" w:line="360" w:lineRule="auto"/>
        <w:rPr>
          <w:rFonts w:ascii="Book Antiqua" w:hAnsi="Book Antiqua" w:cs="Tahoma"/>
          <w:b/>
          <w:sz w:val="24"/>
          <w:lang w:eastAsia="zh-CN"/>
        </w:rPr>
      </w:pPr>
      <w:r w:rsidRPr="00C8367D">
        <w:rPr>
          <w:rFonts w:ascii="Book Antiqua" w:hAnsi="Book Antiqua" w:cs="Tahoma"/>
          <w:b/>
          <w:sz w:val="24"/>
        </w:rPr>
        <w:t>ESPS Manuscript NO:</w:t>
      </w:r>
      <w:r w:rsidRPr="00C8367D">
        <w:rPr>
          <w:rFonts w:ascii="Book Antiqua" w:hAnsi="Book Antiqua" w:cs="Tahoma" w:hint="eastAsia"/>
          <w:b/>
          <w:sz w:val="24"/>
        </w:rPr>
        <w:t xml:space="preserve"> </w:t>
      </w:r>
      <w:r w:rsidRPr="00C8367D">
        <w:rPr>
          <w:rFonts w:ascii="Book Antiqua" w:hAnsi="Book Antiqua" w:cs="Tahoma" w:hint="eastAsia"/>
          <w:b/>
          <w:sz w:val="24"/>
          <w:lang w:eastAsia="zh-CN"/>
        </w:rPr>
        <w:t>8870</w:t>
      </w:r>
    </w:p>
    <w:p w:rsidR="00001A6D" w:rsidRPr="00C8367D" w:rsidRDefault="00001A6D" w:rsidP="003450F8">
      <w:pPr>
        <w:spacing w:after="0" w:line="360" w:lineRule="auto"/>
        <w:rPr>
          <w:rFonts w:ascii="Book Antiqua" w:hAnsi="Book Antiqua" w:cs="Arial"/>
          <w:b/>
          <w:bCs/>
          <w:sz w:val="24"/>
          <w:lang w:eastAsia="zh-CN"/>
        </w:rPr>
      </w:pPr>
      <w:r w:rsidRPr="00C8367D">
        <w:rPr>
          <w:rFonts w:ascii="Book Antiqua" w:hAnsi="Book Antiqua" w:cs="Tahoma"/>
          <w:b/>
          <w:sz w:val="24"/>
        </w:rPr>
        <w:t>Columns:</w:t>
      </w:r>
      <w:r w:rsidRPr="00C8367D">
        <w:rPr>
          <w:rFonts w:ascii="Book Antiqua" w:hAnsi="Book Antiqua" w:cs="Tahoma" w:hint="eastAsia"/>
          <w:b/>
          <w:sz w:val="24"/>
        </w:rPr>
        <w:t xml:space="preserve"> </w:t>
      </w:r>
      <w:r w:rsidRPr="00C8367D">
        <w:rPr>
          <w:rFonts w:ascii="Book Antiqua" w:hAnsi="Book Antiqua" w:cs="Arial" w:hint="eastAsia"/>
          <w:b/>
          <w:bCs/>
          <w:sz w:val="24"/>
          <w:lang w:eastAsia="zh-CN"/>
        </w:rPr>
        <w:t>REVIEW</w:t>
      </w:r>
    </w:p>
    <w:p w:rsidR="00164B04" w:rsidRPr="00C8367D" w:rsidRDefault="00164B04" w:rsidP="003450F8">
      <w:pPr>
        <w:spacing w:after="0" w:line="360" w:lineRule="auto"/>
        <w:rPr>
          <w:rFonts w:ascii="Book Antiqua" w:hAnsi="Book Antiqua" w:cs="Arial"/>
          <w:b/>
          <w:bCs/>
          <w:sz w:val="24"/>
          <w:lang w:eastAsia="zh-CN"/>
        </w:rPr>
      </w:pPr>
    </w:p>
    <w:bookmarkEnd w:id="0"/>
    <w:bookmarkEnd w:id="1"/>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i w:val="0"/>
          <w:snapToGrid w:val="0"/>
          <w:sz w:val="24"/>
          <w:szCs w:val="24"/>
        </w:rPr>
        <w:t xml:space="preserve">Cardiomyopathies: </w:t>
      </w:r>
      <w:r w:rsidR="00E503F6" w:rsidRPr="00C8367D">
        <w:rPr>
          <w:rStyle w:val="a7"/>
          <w:rFonts w:ascii="Book Antiqua" w:hAnsi="Book Antiqua"/>
          <w:i w:val="0"/>
          <w:snapToGrid w:val="0"/>
          <w:sz w:val="24"/>
          <w:szCs w:val="24"/>
        </w:rPr>
        <w:t>E</w:t>
      </w:r>
      <w:r w:rsidRPr="00C8367D">
        <w:rPr>
          <w:rStyle w:val="a7"/>
          <w:rFonts w:ascii="Book Antiqua" w:hAnsi="Book Antiqua"/>
          <w:i w:val="0"/>
          <w:snapToGrid w:val="0"/>
          <w:sz w:val="24"/>
          <w:szCs w:val="24"/>
        </w:rPr>
        <w:t>volution of pathogenesis concepts and potential for new therapies</w:t>
      </w: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p>
    <w:p w:rsidR="00164B04" w:rsidRPr="00C8367D" w:rsidRDefault="00FD573F"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i w:val="0"/>
          <w:snapToGrid w:val="0"/>
          <w:sz w:val="24"/>
          <w:szCs w:val="24"/>
        </w:rPr>
        <w:t xml:space="preserve">Sisakian </w:t>
      </w:r>
      <w:r w:rsidRPr="00C8367D">
        <w:rPr>
          <w:rStyle w:val="a7"/>
          <w:rFonts w:ascii="Book Antiqua" w:hAnsi="Book Antiqua" w:hint="eastAsia"/>
          <w:i w:val="0"/>
          <w:snapToGrid w:val="0"/>
          <w:sz w:val="24"/>
          <w:szCs w:val="24"/>
          <w:lang w:eastAsia="zh-CN"/>
        </w:rPr>
        <w:t xml:space="preserve">HS. </w:t>
      </w:r>
      <w:r w:rsidR="00164B04" w:rsidRPr="00C8367D">
        <w:rPr>
          <w:rStyle w:val="a7"/>
          <w:rFonts w:ascii="Book Antiqua" w:hAnsi="Book Antiqua"/>
          <w:i w:val="0"/>
          <w:snapToGrid w:val="0"/>
          <w:sz w:val="24"/>
          <w:szCs w:val="24"/>
        </w:rPr>
        <w:t>Review of current aspects of cardiomyopathies</w:t>
      </w:r>
    </w:p>
    <w:p w:rsidR="00164B04" w:rsidRPr="00C8367D" w:rsidRDefault="00164B04"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i w:val="0"/>
          <w:snapToGrid w:val="0"/>
          <w:sz w:val="24"/>
          <w:szCs w:val="24"/>
        </w:rPr>
        <w:t>Hamayak S Sisakian</w:t>
      </w: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p>
    <w:p w:rsidR="00682936" w:rsidRPr="00C8367D" w:rsidRDefault="00404220"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b/>
          <w:i w:val="0"/>
          <w:snapToGrid w:val="0"/>
          <w:sz w:val="24"/>
          <w:szCs w:val="24"/>
        </w:rPr>
        <w:t>Hamayak S Sisakian</w:t>
      </w:r>
      <w:r w:rsidRPr="00C8367D">
        <w:rPr>
          <w:rStyle w:val="a7"/>
          <w:rFonts w:ascii="Book Antiqua" w:hAnsi="Book Antiqua" w:hint="eastAsia"/>
          <w:b/>
          <w:i w:val="0"/>
          <w:snapToGrid w:val="0"/>
          <w:sz w:val="24"/>
          <w:szCs w:val="24"/>
          <w:lang w:eastAsia="zh-CN"/>
        </w:rPr>
        <w:t>,</w:t>
      </w:r>
      <w:r w:rsidR="000B407C" w:rsidRPr="00C8367D">
        <w:rPr>
          <w:rStyle w:val="a7"/>
          <w:rFonts w:ascii="Book Antiqua" w:hAnsi="Book Antiqua"/>
          <w:i w:val="0"/>
          <w:snapToGrid w:val="0"/>
          <w:sz w:val="24"/>
          <w:szCs w:val="24"/>
        </w:rPr>
        <w:t xml:space="preserve"> Department Cardiology</w:t>
      </w:r>
      <w:r w:rsidR="000B407C" w:rsidRPr="00C8367D">
        <w:rPr>
          <w:rStyle w:val="a7"/>
          <w:rFonts w:ascii="Book Antiqua" w:hAnsi="Book Antiqua" w:hint="eastAsia"/>
          <w:i w:val="0"/>
          <w:snapToGrid w:val="0"/>
          <w:sz w:val="24"/>
          <w:szCs w:val="24"/>
          <w:lang w:eastAsia="zh-CN"/>
        </w:rPr>
        <w:t>,</w:t>
      </w:r>
      <w:r w:rsidRPr="00C8367D">
        <w:rPr>
          <w:rStyle w:val="a7"/>
          <w:rFonts w:ascii="Book Antiqua" w:hAnsi="Book Antiqua" w:hint="eastAsia"/>
          <w:b/>
          <w:i w:val="0"/>
          <w:snapToGrid w:val="0"/>
          <w:sz w:val="24"/>
          <w:szCs w:val="24"/>
          <w:lang w:eastAsia="zh-CN"/>
        </w:rPr>
        <w:t xml:space="preserve"> </w:t>
      </w:r>
      <w:r w:rsidR="00682936" w:rsidRPr="00C8367D">
        <w:rPr>
          <w:rStyle w:val="a7"/>
          <w:rFonts w:ascii="Book Antiqua" w:hAnsi="Book Antiqua"/>
          <w:i w:val="0"/>
          <w:snapToGrid w:val="0"/>
          <w:sz w:val="24"/>
          <w:szCs w:val="24"/>
        </w:rPr>
        <w:t>Clinic of General and Invasive Cardiology, University Hospital 1, Yerevan State Medical University, Yerevan 0025, Armenia</w:t>
      </w: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p>
    <w:p w:rsidR="00CE1D0A" w:rsidRPr="00C8367D" w:rsidRDefault="00CE1D0A" w:rsidP="003450F8">
      <w:pPr>
        <w:spacing w:after="0" w:line="360" w:lineRule="auto"/>
        <w:rPr>
          <w:rFonts w:ascii="Book Antiqua" w:hAnsi="Book Antiqua"/>
          <w:b/>
          <w:sz w:val="24"/>
        </w:rPr>
      </w:pPr>
      <w:bookmarkStart w:id="2" w:name="OLE_LINK70"/>
      <w:bookmarkStart w:id="3" w:name="OLE_LINK71"/>
      <w:bookmarkStart w:id="4" w:name="OLE_LINK273"/>
      <w:bookmarkStart w:id="5" w:name="OLE_LINK292"/>
      <w:r w:rsidRPr="00C8367D">
        <w:rPr>
          <w:rFonts w:ascii="Book Antiqua" w:eastAsia="MS Mincho" w:hAnsi="Book Antiqua"/>
          <w:b/>
          <w:sz w:val="24"/>
          <w:lang w:eastAsia="ja-JP"/>
        </w:rPr>
        <w:t>Author contributions:</w:t>
      </w:r>
      <w:r w:rsidRPr="00C8367D">
        <w:rPr>
          <w:rFonts w:ascii="Book Antiqua" w:hAnsi="Book Antiqua" w:hint="eastAsia"/>
          <w:b/>
          <w:sz w:val="24"/>
          <w:lang w:eastAsia="zh-CN"/>
        </w:rPr>
        <w:t xml:space="preserve"> </w:t>
      </w:r>
      <w:r w:rsidRPr="00C8367D">
        <w:rPr>
          <w:rStyle w:val="a7"/>
          <w:rFonts w:ascii="Book Antiqua" w:hAnsi="Book Antiqua"/>
          <w:i w:val="0"/>
          <w:snapToGrid w:val="0"/>
          <w:sz w:val="24"/>
          <w:szCs w:val="24"/>
        </w:rPr>
        <w:t xml:space="preserve">Sisakian </w:t>
      </w:r>
      <w:r w:rsidRPr="00C8367D">
        <w:rPr>
          <w:rStyle w:val="a7"/>
          <w:rFonts w:ascii="Book Antiqua" w:hAnsi="Book Antiqua" w:hint="eastAsia"/>
          <w:i w:val="0"/>
          <w:snapToGrid w:val="0"/>
          <w:sz w:val="24"/>
          <w:szCs w:val="24"/>
          <w:lang w:eastAsia="zh-CN"/>
        </w:rPr>
        <w:t>HS</w:t>
      </w:r>
      <w:r w:rsidRPr="00C8367D">
        <w:rPr>
          <w:rFonts w:ascii="Book Antiqua" w:hAnsi="Book Antiqua" w:cs="Tahoma"/>
          <w:spacing w:val="-5"/>
          <w:sz w:val="24"/>
        </w:rPr>
        <w:t xml:space="preserve"> solely contributed to this paper.</w:t>
      </w:r>
    </w:p>
    <w:p w:rsidR="00CE1D0A" w:rsidRPr="00C8367D" w:rsidRDefault="00CE1D0A" w:rsidP="003450F8">
      <w:pPr>
        <w:spacing w:after="0" w:line="360" w:lineRule="auto"/>
        <w:rPr>
          <w:rFonts w:ascii="Book Antiqua" w:hAnsi="Book Antiqua"/>
          <w:b/>
          <w:sz w:val="24"/>
          <w:lang w:eastAsia="zh-CN"/>
        </w:rPr>
      </w:pPr>
    </w:p>
    <w:bookmarkEnd w:id="2"/>
    <w:bookmarkEnd w:id="3"/>
    <w:bookmarkEnd w:id="4"/>
    <w:bookmarkEnd w:id="5"/>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b/>
          <w:i w:val="0"/>
          <w:snapToGrid w:val="0"/>
          <w:sz w:val="24"/>
          <w:szCs w:val="24"/>
        </w:rPr>
        <w:t>Correspondence to: Hamayak Sisakian, Professor,</w:t>
      </w:r>
      <w:r w:rsidRPr="00C8367D">
        <w:rPr>
          <w:rStyle w:val="a7"/>
          <w:rFonts w:ascii="Book Antiqua" w:hAnsi="Book Antiqua"/>
          <w:i w:val="0"/>
          <w:snapToGrid w:val="0"/>
          <w:sz w:val="24"/>
          <w:szCs w:val="24"/>
        </w:rPr>
        <w:t xml:space="preserve"> Department Cardiology</w:t>
      </w:r>
      <w:r w:rsidR="00C9775C" w:rsidRPr="00C8367D">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Clinic of General and Invasive Cardiology, University Hospital 1, Yerevan State Medical University, 2 Koryun street, Yerevan, 0025, Armenia</w:t>
      </w:r>
      <w:r w:rsidR="00211BFF">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hamayak_sisakyan@hotmail.com</w:t>
      </w: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b/>
          <w:i w:val="0"/>
          <w:snapToGrid w:val="0"/>
          <w:sz w:val="24"/>
          <w:szCs w:val="24"/>
        </w:rPr>
        <w:t>Telephone</w:t>
      </w:r>
      <w:r w:rsidRPr="00C8367D">
        <w:rPr>
          <w:rStyle w:val="a7"/>
          <w:rFonts w:ascii="Book Antiqua" w:hAnsi="Book Antiqua"/>
          <w:i w:val="0"/>
          <w:snapToGrid w:val="0"/>
          <w:sz w:val="24"/>
          <w:szCs w:val="24"/>
        </w:rPr>
        <w:t>: +374-10-582023</w:t>
      </w:r>
      <w:r w:rsidR="002C6E52">
        <w:rPr>
          <w:rStyle w:val="a7"/>
          <w:rFonts w:ascii="Book Antiqua" w:hAnsi="Book Antiqua" w:hint="eastAsia"/>
          <w:i w:val="0"/>
          <w:snapToGrid w:val="0"/>
          <w:sz w:val="24"/>
          <w:szCs w:val="24"/>
          <w:lang w:eastAsia="zh-CN"/>
        </w:rPr>
        <w:t xml:space="preserve"> </w:t>
      </w:r>
      <w:r w:rsidRPr="00C8367D">
        <w:rPr>
          <w:rStyle w:val="a7"/>
          <w:rFonts w:ascii="Book Antiqua" w:hAnsi="Book Antiqua"/>
          <w:b/>
          <w:i w:val="0"/>
          <w:snapToGrid w:val="0"/>
          <w:sz w:val="24"/>
          <w:szCs w:val="24"/>
        </w:rPr>
        <w:t>Fax</w:t>
      </w:r>
      <w:r w:rsidRPr="00C8367D">
        <w:rPr>
          <w:rStyle w:val="a7"/>
          <w:rFonts w:ascii="Book Antiqua" w:hAnsi="Book Antiqua"/>
          <w:i w:val="0"/>
          <w:snapToGrid w:val="0"/>
          <w:sz w:val="24"/>
          <w:szCs w:val="24"/>
        </w:rPr>
        <w:t>: +374-10-541350</w:t>
      </w:r>
    </w:p>
    <w:p w:rsidR="00682936" w:rsidRPr="00C8367D" w:rsidRDefault="00682936" w:rsidP="003450F8">
      <w:pPr>
        <w:pStyle w:val="7"/>
        <w:kinsoku w:val="0"/>
        <w:overflowPunct w:val="0"/>
        <w:autoSpaceDE w:val="0"/>
        <w:autoSpaceDN w:val="0"/>
        <w:adjustRightInd w:val="0"/>
        <w:snapToGrid w:val="0"/>
        <w:spacing w:before="0" w:line="360" w:lineRule="auto"/>
        <w:jc w:val="both"/>
        <w:rPr>
          <w:rStyle w:val="a7"/>
          <w:rFonts w:ascii="Book Antiqua" w:hAnsi="Book Antiqua"/>
          <w:snapToGrid w:val="0"/>
          <w:color w:val="auto"/>
          <w:sz w:val="24"/>
          <w:szCs w:val="24"/>
          <w:lang w:val="en-US"/>
        </w:rPr>
      </w:pPr>
    </w:p>
    <w:p w:rsidR="00587D55" w:rsidRPr="00C8367D" w:rsidRDefault="00587D55" w:rsidP="003450F8">
      <w:pPr>
        <w:spacing w:after="0" w:line="360" w:lineRule="auto"/>
        <w:rPr>
          <w:rFonts w:ascii="Book Antiqua" w:hAnsi="Book Antiqua"/>
          <w:b/>
          <w:sz w:val="24"/>
          <w:lang w:eastAsia="zh-CN"/>
        </w:rPr>
      </w:pPr>
      <w:r w:rsidRPr="00C8367D">
        <w:rPr>
          <w:rFonts w:ascii="Book Antiqua" w:hAnsi="Book Antiqua"/>
          <w:b/>
          <w:sz w:val="24"/>
        </w:rPr>
        <w:t>Received:</w:t>
      </w:r>
      <w:r w:rsidR="00821579" w:rsidRPr="00821579">
        <w:rPr>
          <w:rFonts w:ascii="Book Antiqua" w:hAnsi="Book Antiqua"/>
          <w:b/>
          <w:snapToGrid w:val="0"/>
          <w:sz w:val="24"/>
          <w:szCs w:val="24"/>
          <w:lang w:val="en-US"/>
        </w:rPr>
        <w:t xml:space="preserve"> </w:t>
      </w:r>
      <w:bookmarkStart w:id="6" w:name="OLE_LINK6"/>
      <w:bookmarkStart w:id="7" w:name="OLE_LINK7"/>
      <w:bookmarkStart w:id="8" w:name="OLE_LINK65"/>
      <w:bookmarkStart w:id="9" w:name="OLE_LINK46"/>
      <w:bookmarkStart w:id="10" w:name="OLE_LINK167"/>
      <w:bookmarkStart w:id="11" w:name="OLE_LINK143"/>
      <w:bookmarkStart w:id="12" w:name="OLE_LINK18"/>
      <w:r w:rsidR="00821579" w:rsidRPr="00421E83">
        <w:rPr>
          <w:rFonts w:ascii="Book Antiqua" w:hAnsi="Book Antiqua"/>
          <w:sz w:val="24"/>
          <w:szCs w:val="24"/>
        </w:rPr>
        <w:t>January</w:t>
      </w:r>
      <w:bookmarkEnd w:id="6"/>
      <w:bookmarkEnd w:id="7"/>
      <w:bookmarkEnd w:id="8"/>
      <w:bookmarkEnd w:id="9"/>
      <w:bookmarkEnd w:id="10"/>
      <w:bookmarkEnd w:id="11"/>
      <w:bookmarkEnd w:id="12"/>
      <w:r w:rsidR="00821579">
        <w:rPr>
          <w:rFonts w:ascii="Book Antiqua" w:hAnsi="Book Antiqua" w:hint="eastAsia"/>
          <w:sz w:val="24"/>
          <w:szCs w:val="24"/>
          <w:lang w:eastAsia="zh-CN"/>
        </w:rPr>
        <w:t xml:space="preserve"> 9, 2013  </w:t>
      </w:r>
      <w:r w:rsidR="002C6E52">
        <w:rPr>
          <w:rFonts w:ascii="Book Antiqua" w:hAnsi="Book Antiqua"/>
          <w:b/>
          <w:sz w:val="24"/>
        </w:rPr>
        <w:t xml:space="preserve"> </w:t>
      </w:r>
      <w:r w:rsidR="002C6E52">
        <w:rPr>
          <w:rFonts w:ascii="Book Antiqua" w:hAnsi="Book Antiqua" w:hint="eastAsia"/>
          <w:sz w:val="24"/>
        </w:rPr>
        <w:t xml:space="preserve"> </w:t>
      </w:r>
      <w:r w:rsidRPr="00C8367D">
        <w:rPr>
          <w:rFonts w:ascii="Book Antiqua" w:hAnsi="Book Antiqua"/>
          <w:b/>
          <w:sz w:val="24"/>
        </w:rPr>
        <w:t xml:space="preserve">Revised: </w:t>
      </w:r>
      <w:bookmarkStart w:id="13" w:name="OLE_LINK82"/>
      <w:bookmarkStart w:id="14" w:name="OLE_LINK83"/>
      <w:r w:rsidR="00821579" w:rsidRPr="00421E83">
        <w:rPr>
          <w:rFonts w:ascii="Book Antiqua" w:hAnsi="Book Antiqua"/>
          <w:sz w:val="24"/>
          <w:szCs w:val="24"/>
        </w:rPr>
        <w:t>March</w:t>
      </w:r>
      <w:bookmarkEnd w:id="13"/>
      <w:bookmarkEnd w:id="14"/>
      <w:r w:rsidR="00821579">
        <w:rPr>
          <w:rFonts w:ascii="Book Antiqua" w:hAnsi="Book Antiqua" w:hint="eastAsia"/>
          <w:sz w:val="24"/>
          <w:szCs w:val="24"/>
          <w:lang w:eastAsia="zh-CN"/>
        </w:rPr>
        <w:t xml:space="preserve"> 6, 2014</w:t>
      </w:r>
    </w:p>
    <w:p w:rsidR="00587D55" w:rsidRPr="00C8367D" w:rsidRDefault="00587D55" w:rsidP="003450F8">
      <w:pPr>
        <w:spacing w:after="0" w:line="360" w:lineRule="auto"/>
        <w:rPr>
          <w:rFonts w:ascii="Book Antiqua" w:hAnsi="Book Antiqua"/>
          <w:b/>
          <w:sz w:val="24"/>
          <w:lang w:eastAsia="zh-CN"/>
        </w:rPr>
      </w:pPr>
      <w:r w:rsidRPr="00C8367D">
        <w:rPr>
          <w:rFonts w:ascii="Book Antiqua" w:hAnsi="Book Antiqua"/>
          <w:b/>
          <w:sz w:val="24"/>
        </w:rPr>
        <w:t xml:space="preserve">Accepted: </w:t>
      </w:r>
      <w:ins w:id="15" w:author="Admin" w:date="2014-03-13T14:15:00Z">
        <w:r w:rsidR="005444AD">
          <w:rPr>
            <w:rFonts w:ascii="Book Antiqua" w:hAnsi="Book Antiqua"/>
            <w:b/>
            <w:sz w:val="24"/>
            <w:lang w:eastAsia="zh-CN"/>
          </w:rPr>
          <w:t>March 13, 2014</w:t>
        </w:r>
      </w:ins>
    </w:p>
    <w:p w:rsidR="00587D55" w:rsidRPr="00C8367D" w:rsidRDefault="00587D55" w:rsidP="003450F8">
      <w:pPr>
        <w:spacing w:after="0" w:line="360" w:lineRule="auto"/>
        <w:rPr>
          <w:rFonts w:ascii="Book Antiqua" w:hAnsi="Book Antiqua"/>
          <w:sz w:val="24"/>
        </w:rPr>
      </w:pPr>
      <w:r w:rsidRPr="00C8367D">
        <w:rPr>
          <w:rFonts w:ascii="Book Antiqua" w:hAnsi="Book Antiqua"/>
          <w:b/>
          <w:sz w:val="24"/>
        </w:rPr>
        <w:t xml:space="preserve">Published online: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p>
    <w:p w:rsidR="00587D55" w:rsidRPr="00C8367D" w:rsidRDefault="00587D55"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r w:rsidRPr="00C8367D">
        <w:rPr>
          <w:rFonts w:ascii="Book Antiqua" w:hAnsi="Book Antiqua"/>
          <w:b/>
          <w:snapToGrid w:val="0"/>
          <w:sz w:val="24"/>
          <w:szCs w:val="24"/>
          <w:lang w:val="en-US"/>
        </w:rPr>
        <w:br w:type="page"/>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b/>
          <w:snapToGrid w:val="0"/>
          <w:sz w:val="24"/>
          <w:szCs w:val="24"/>
          <w:lang w:val="en-US"/>
        </w:rPr>
      </w:pPr>
      <w:r w:rsidRPr="00C8367D">
        <w:rPr>
          <w:rFonts w:ascii="Book Antiqua" w:hAnsi="Book Antiqua"/>
          <w:b/>
          <w:snapToGrid w:val="0"/>
          <w:sz w:val="24"/>
          <w:szCs w:val="24"/>
          <w:lang w:val="en-US"/>
        </w:rPr>
        <w:lastRenderedPageBreak/>
        <w:t>Abstract</w:t>
      </w:r>
    </w:p>
    <w:p w:rsidR="00682936" w:rsidRPr="00C8367D" w:rsidRDefault="00682936" w:rsidP="003450F8">
      <w:pPr>
        <w:kinsoku w:val="0"/>
        <w:overflowPunct w:val="0"/>
        <w:autoSpaceDE w:val="0"/>
        <w:autoSpaceDN w:val="0"/>
        <w:adjustRightInd w:val="0"/>
        <w:snapToGrid w:val="0"/>
        <w:spacing w:after="0" w:line="360" w:lineRule="auto"/>
        <w:jc w:val="both"/>
        <w:rPr>
          <w:rStyle w:val="a7"/>
          <w:rFonts w:ascii="Book Antiqua" w:hAnsi="Book Antiqua"/>
          <w:i w:val="0"/>
          <w:iCs w:val="0"/>
          <w:snapToGrid w:val="0"/>
          <w:sz w:val="24"/>
          <w:szCs w:val="24"/>
          <w:lang w:val="en-US"/>
        </w:rPr>
      </w:pPr>
      <w:r w:rsidRPr="00C8367D">
        <w:rPr>
          <w:rFonts w:ascii="Book Antiqua" w:hAnsi="Book Antiqua"/>
          <w:snapToGrid w:val="0"/>
          <w:sz w:val="24"/>
          <w:szCs w:val="24"/>
          <w:lang w:val="en-US"/>
        </w:rPr>
        <w:t>Cardiomyopathies are defined as cardiac diseases of myocardium with associated structural and functional abnormalities. The knowledge of these pathologies for a long period was not clear in clinical practice due to uncertainties regarding definition, classification and clinical diagnosis. In the past decades great advances have been made in the understanding of the molecular and genetic issues, pathophysiology, clinical and radiologic assessment of these diseases. Prominent progress has been made also in management of several types of cardiomyopathies.</w:t>
      </w:r>
      <w:r w:rsidR="00587D55" w:rsidRPr="00C8367D">
        <w:rPr>
          <w:rFonts w:ascii="Book Antiqua" w:hAnsi="Book Antiqua" w:hint="eastAsia"/>
          <w:snapToGrid w:val="0"/>
          <w:sz w:val="24"/>
          <w:szCs w:val="24"/>
          <w:lang w:val="en-US" w:eastAsia="zh-CN"/>
        </w:rPr>
        <w:t xml:space="preserve"> </w:t>
      </w:r>
      <w:r w:rsidRPr="00C8367D">
        <w:rPr>
          <w:rFonts w:ascii="Book Antiqua" w:hAnsi="Book Antiqua"/>
          <w:snapToGrid w:val="0"/>
          <w:sz w:val="24"/>
          <w:szCs w:val="24"/>
          <w:lang w:val="en-US"/>
        </w:rPr>
        <w:t>The advances in the understanding of these diseases show that cardiomyopathies represent complex entities. Special attention in paper is given to evolution of classifications of cardiomyopathies with the aim to assist clinicians look beyond schematic diagnostic labels in order to achieve more specific diagnosis.</w:t>
      </w:r>
      <w:r w:rsidR="00587D55" w:rsidRPr="00C8367D">
        <w:rPr>
          <w:rFonts w:ascii="Book Antiqua" w:hAnsi="Book Antiqua" w:hint="eastAsia"/>
          <w:snapToGrid w:val="0"/>
          <w:sz w:val="24"/>
          <w:szCs w:val="24"/>
          <w:lang w:val="en-US" w:eastAsia="zh-CN"/>
        </w:rPr>
        <w:t xml:space="preserve"> </w:t>
      </w:r>
      <w:r w:rsidRPr="00C8367D">
        <w:rPr>
          <w:rFonts w:ascii="Book Antiqua" w:hAnsi="Book Antiqua"/>
          <w:snapToGrid w:val="0"/>
          <w:sz w:val="24"/>
          <w:szCs w:val="24"/>
          <w:lang w:val="en-US"/>
        </w:rPr>
        <w:t>Knowledge of genotype of cardiomyopathies has changed the pathophysiologic understanding of disease etiology, clinical course and became more important in clinical practice for diagnosis and prevention of cardiomyopathies. New approaches for clinical and prognostic assessment are provided based on contemporary molecular mechanisms of contribution in the pathogenesis of cardiomyopathies. Genotype-phenotype complex approach for assessment improves the clinical evaluation and management strategies of these pathologies. The review covers also the important role of imaging methods, particularly echocardiography and cardiac magnetic resonance imaging in the evaluation of different types of cardiomyopathies. In summary, this review provides complex presentation of current state of cardiomyopathies from genetics to management aspects for cardiovascular specialists.</w:t>
      </w:r>
    </w:p>
    <w:p w:rsidR="00587D55" w:rsidRPr="00C8367D" w:rsidRDefault="00587D55"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snapToGrid w:val="0"/>
          <w:sz w:val="24"/>
          <w:szCs w:val="24"/>
          <w:lang w:eastAsia="zh-CN"/>
        </w:rPr>
      </w:pPr>
    </w:p>
    <w:p w:rsidR="00587D55" w:rsidRPr="00C8367D" w:rsidRDefault="00587D55" w:rsidP="003450F8">
      <w:pPr>
        <w:spacing w:after="0" w:line="360" w:lineRule="auto"/>
      </w:pPr>
      <w:r w:rsidRPr="00C8367D">
        <w:rPr>
          <w:rFonts w:ascii="Book Antiqua" w:hAnsi="Book Antiqua"/>
          <w:sz w:val="24"/>
        </w:rPr>
        <w:t>©</w:t>
      </w:r>
      <w:r w:rsidRPr="00C8367D">
        <w:rPr>
          <w:rFonts w:ascii="Book Antiqua" w:hAnsi="Book Antiqua" w:hint="eastAsia"/>
          <w:sz w:val="24"/>
        </w:rPr>
        <w:t xml:space="preserve"> </w:t>
      </w:r>
      <w:r w:rsidRPr="00C8367D">
        <w:rPr>
          <w:rFonts w:ascii="Book Antiqua" w:hAnsi="Book Antiqua"/>
          <w:sz w:val="24"/>
        </w:rPr>
        <w:t>201</w:t>
      </w:r>
      <w:r w:rsidRPr="00C8367D">
        <w:rPr>
          <w:rFonts w:ascii="Book Antiqua" w:hAnsi="Book Antiqua" w:hint="eastAsia"/>
          <w:sz w:val="24"/>
        </w:rPr>
        <w:t>4</w:t>
      </w:r>
      <w:r w:rsidRPr="00C8367D">
        <w:rPr>
          <w:rFonts w:ascii="Book Antiqua" w:hAnsi="Book Antiqua"/>
          <w:sz w:val="24"/>
        </w:rPr>
        <w:t xml:space="preserve"> Baishideng Publishing Group Co., Limited. All rights reserved.</w:t>
      </w:r>
    </w:p>
    <w:p w:rsidR="00587D55" w:rsidRPr="00C8367D" w:rsidRDefault="00587D55"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snapToGrid w:val="0"/>
          <w:sz w:val="24"/>
          <w:szCs w:val="24"/>
          <w:lang w:eastAsia="zh-CN"/>
        </w:rPr>
      </w:pP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r w:rsidRPr="00C8367D">
        <w:rPr>
          <w:rStyle w:val="a7"/>
          <w:rFonts w:ascii="Book Antiqua" w:hAnsi="Book Antiqua"/>
          <w:b/>
          <w:i w:val="0"/>
          <w:snapToGrid w:val="0"/>
          <w:sz w:val="24"/>
          <w:szCs w:val="24"/>
        </w:rPr>
        <w:t>Key words</w:t>
      </w:r>
      <w:r w:rsidRPr="00C8367D">
        <w:rPr>
          <w:rStyle w:val="a7"/>
          <w:rFonts w:ascii="Book Antiqua" w:hAnsi="Book Antiqua"/>
          <w:i w:val="0"/>
          <w:snapToGrid w:val="0"/>
          <w:sz w:val="24"/>
          <w:szCs w:val="24"/>
        </w:rPr>
        <w:t>: Dilated cardiomyopathy</w:t>
      </w:r>
      <w:r w:rsidR="005E5D9D" w:rsidRPr="00C8367D">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Hipertrophic cardiomyopathy</w:t>
      </w:r>
      <w:r w:rsidR="005E5D9D" w:rsidRPr="00C8367D">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Restrictive cardiomyopathy</w:t>
      </w:r>
      <w:r w:rsidR="005E5D9D" w:rsidRPr="00C8367D">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w:t>
      </w:r>
      <w:r w:rsidR="005E5D9D" w:rsidRPr="00C8367D">
        <w:rPr>
          <w:rStyle w:val="a7"/>
          <w:rFonts w:ascii="Book Antiqua" w:hAnsi="Book Antiqua"/>
          <w:i w:val="0"/>
          <w:snapToGrid w:val="0"/>
          <w:sz w:val="24"/>
          <w:szCs w:val="24"/>
        </w:rPr>
        <w:t>A</w:t>
      </w:r>
      <w:r w:rsidRPr="00C8367D">
        <w:rPr>
          <w:rStyle w:val="a7"/>
          <w:rFonts w:ascii="Book Antiqua" w:hAnsi="Book Antiqua"/>
          <w:i w:val="0"/>
          <w:snapToGrid w:val="0"/>
          <w:sz w:val="24"/>
          <w:szCs w:val="24"/>
        </w:rPr>
        <w:t>rrhythmogenic cardiomyopathy</w:t>
      </w:r>
      <w:r w:rsidR="005E5D9D" w:rsidRPr="00C8367D">
        <w:rPr>
          <w:rStyle w:val="a7"/>
          <w:rFonts w:ascii="Book Antiqua" w:hAnsi="Book Antiqua" w:hint="eastAsia"/>
          <w:i w:val="0"/>
          <w:snapToGrid w:val="0"/>
          <w:sz w:val="24"/>
          <w:szCs w:val="24"/>
          <w:lang w:eastAsia="zh-CN"/>
        </w:rPr>
        <w:t>;</w:t>
      </w:r>
      <w:r w:rsidRPr="00C8367D">
        <w:rPr>
          <w:rStyle w:val="a7"/>
          <w:rFonts w:ascii="Book Antiqua" w:hAnsi="Book Antiqua"/>
          <w:i w:val="0"/>
          <w:snapToGrid w:val="0"/>
          <w:sz w:val="24"/>
          <w:szCs w:val="24"/>
        </w:rPr>
        <w:t xml:space="preserve"> Secondary cardiomyopathy</w:t>
      </w: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rPr>
      </w:pPr>
    </w:p>
    <w:p w:rsidR="00682936" w:rsidRPr="00C8367D" w:rsidRDefault="00682936"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r w:rsidRPr="00C8367D">
        <w:rPr>
          <w:rStyle w:val="a7"/>
          <w:rFonts w:ascii="Book Antiqua" w:hAnsi="Book Antiqua"/>
          <w:b/>
          <w:i w:val="0"/>
          <w:snapToGrid w:val="0"/>
          <w:sz w:val="24"/>
          <w:szCs w:val="24"/>
        </w:rPr>
        <w:t>Core tip</w:t>
      </w:r>
      <w:r w:rsidRPr="00C8367D">
        <w:rPr>
          <w:rStyle w:val="a7"/>
          <w:rFonts w:ascii="Book Antiqua" w:hAnsi="Book Antiqua"/>
          <w:i w:val="0"/>
          <w:snapToGrid w:val="0"/>
          <w:sz w:val="24"/>
          <w:szCs w:val="24"/>
        </w:rPr>
        <w:t>: Cardiomyopathies represent a different group of disorders in which myocardium is itself structurally and functionally abnormal. During the last decades the genetics, pathophysiology and diagnosis of cardiomypathy has been advanced from the traditional methods of clinical presentation to new genetic and imaging techniques. Nevertheless, the differences in definition, classification, pathophysiologic mechanisms and diagnosis controversial issues are present in clinical practice. The purpose of this review is to present current state of classification, genetics, diagnostic approaches and management in order to provide useful instructions for clinical practice.</w:t>
      </w:r>
    </w:p>
    <w:p w:rsidR="00547261" w:rsidRPr="00C8367D" w:rsidRDefault="00547261"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p>
    <w:p w:rsidR="00DE29B6" w:rsidRPr="00C8367D" w:rsidRDefault="00DE29B6" w:rsidP="003450F8">
      <w:pPr>
        <w:spacing w:after="0" w:line="360" w:lineRule="auto"/>
        <w:rPr>
          <w:rStyle w:val="a7"/>
          <w:rFonts w:ascii="Book Antiqua" w:hAnsi="Book Antiqua"/>
          <w:i w:val="0"/>
          <w:snapToGrid w:val="0"/>
          <w:sz w:val="24"/>
          <w:szCs w:val="24"/>
          <w:lang w:eastAsia="zh-CN"/>
        </w:rPr>
      </w:pPr>
      <w:r w:rsidRPr="00C8367D">
        <w:rPr>
          <w:rStyle w:val="a7"/>
          <w:rFonts w:ascii="Book Antiqua" w:hAnsi="Book Antiqua"/>
          <w:i w:val="0"/>
          <w:snapToGrid w:val="0"/>
          <w:sz w:val="24"/>
          <w:szCs w:val="24"/>
        </w:rPr>
        <w:t xml:space="preserve">Sisakian </w:t>
      </w:r>
      <w:r w:rsidRPr="00C8367D">
        <w:rPr>
          <w:rStyle w:val="a7"/>
          <w:rFonts w:ascii="Book Antiqua" w:hAnsi="Book Antiqua" w:hint="eastAsia"/>
          <w:i w:val="0"/>
          <w:snapToGrid w:val="0"/>
          <w:sz w:val="24"/>
          <w:szCs w:val="24"/>
          <w:lang w:eastAsia="zh-CN"/>
        </w:rPr>
        <w:t xml:space="preserve">HS. </w:t>
      </w:r>
      <w:r w:rsidRPr="00C8367D">
        <w:rPr>
          <w:rStyle w:val="a7"/>
          <w:rFonts w:ascii="Book Antiqua" w:hAnsi="Book Antiqua"/>
          <w:i w:val="0"/>
          <w:snapToGrid w:val="0"/>
          <w:sz w:val="24"/>
          <w:szCs w:val="24"/>
        </w:rPr>
        <w:t>Cardiomyopathies: Evolution of pathogenesis concepts and potential for new therapies</w:t>
      </w:r>
      <w:r w:rsidRPr="00C8367D">
        <w:rPr>
          <w:rStyle w:val="a7"/>
          <w:rFonts w:ascii="Book Antiqua" w:hAnsi="Book Antiqua" w:hint="eastAsia"/>
          <w:i w:val="0"/>
          <w:snapToGrid w:val="0"/>
          <w:sz w:val="24"/>
          <w:szCs w:val="24"/>
          <w:lang w:eastAsia="zh-CN"/>
        </w:rPr>
        <w:t>.</w:t>
      </w:r>
    </w:p>
    <w:p w:rsidR="00DE29B6" w:rsidRPr="00C8367D" w:rsidRDefault="00DE29B6" w:rsidP="003450F8">
      <w:pPr>
        <w:spacing w:after="0" w:line="360" w:lineRule="auto"/>
        <w:rPr>
          <w:rStyle w:val="a7"/>
          <w:rFonts w:ascii="Book Antiqua" w:hAnsi="Book Antiqua"/>
          <w:i w:val="0"/>
          <w:snapToGrid w:val="0"/>
          <w:sz w:val="24"/>
          <w:szCs w:val="24"/>
          <w:lang w:eastAsia="zh-CN"/>
        </w:rPr>
      </w:pPr>
    </w:p>
    <w:p w:rsidR="00DE29B6" w:rsidRPr="00C8367D" w:rsidRDefault="00DE29B6" w:rsidP="003450F8">
      <w:pPr>
        <w:spacing w:after="0" w:line="360" w:lineRule="auto"/>
        <w:rPr>
          <w:rFonts w:ascii="Book Antiqua" w:hAnsi="Book Antiqua"/>
          <w:b/>
          <w:sz w:val="24"/>
          <w:szCs w:val="24"/>
        </w:rPr>
      </w:pPr>
      <w:r w:rsidRPr="00C8367D">
        <w:rPr>
          <w:rFonts w:ascii="Book Antiqua" w:hAnsi="Book Antiqua"/>
          <w:b/>
          <w:sz w:val="24"/>
          <w:szCs w:val="24"/>
        </w:rPr>
        <w:t xml:space="preserve">Available from: URL: </w:t>
      </w:r>
    </w:p>
    <w:p w:rsidR="00DE29B6" w:rsidRPr="00C8367D" w:rsidRDefault="00DE29B6" w:rsidP="003450F8">
      <w:pPr>
        <w:spacing w:after="0" w:line="360" w:lineRule="auto"/>
        <w:rPr>
          <w:rFonts w:ascii="Book Antiqua" w:hAnsi="Book Antiqua"/>
          <w:b/>
          <w:sz w:val="24"/>
          <w:szCs w:val="24"/>
        </w:rPr>
      </w:pPr>
      <w:r w:rsidRPr="00C8367D">
        <w:rPr>
          <w:rFonts w:ascii="Book Antiqua" w:hAnsi="Book Antiqua"/>
          <w:b/>
          <w:sz w:val="24"/>
          <w:szCs w:val="24"/>
        </w:rPr>
        <w:t>DOI:</w:t>
      </w:r>
    </w:p>
    <w:p w:rsidR="00DE29B6" w:rsidRPr="00C8367D" w:rsidRDefault="00DE29B6" w:rsidP="003450F8">
      <w:pPr>
        <w:spacing w:after="0" w:line="360" w:lineRule="auto"/>
        <w:rPr>
          <w:rStyle w:val="a7"/>
          <w:rFonts w:ascii="Book Antiqua" w:hAnsi="Book Antiqua"/>
          <w:i w:val="0"/>
          <w:snapToGrid w:val="0"/>
          <w:sz w:val="24"/>
          <w:szCs w:val="24"/>
          <w:lang w:eastAsia="zh-CN"/>
        </w:rPr>
      </w:pPr>
    </w:p>
    <w:p w:rsidR="00547261" w:rsidRPr="00C8367D" w:rsidRDefault="00547261"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p>
    <w:p w:rsidR="00547261" w:rsidRPr="00C8367D" w:rsidRDefault="00547261" w:rsidP="003450F8">
      <w:pPr>
        <w:pStyle w:val="ad"/>
        <w:kinsoku w:val="0"/>
        <w:overflowPunct w:val="0"/>
        <w:autoSpaceDE w:val="0"/>
        <w:autoSpaceDN w:val="0"/>
        <w:adjustRightInd w:val="0"/>
        <w:snapToGrid w:val="0"/>
        <w:spacing w:after="0" w:line="360" w:lineRule="auto"/>
        <w:ind w:left="0"/>
        <w:contextualSpacing w:val="0"/>
        <w:jc w:val="both"/>
        <w:rPr>
          <w:rStyle w:val="a7"/>
          <w:rFonts w:ascii="Book Antiqua" w:hAnsi="Book Antiqua"/>
          <w:i w:val="0"/>
          <w:snapToGrid w:val="0"/>
          <w:sz w:val="24"/>
          <w:szCs w:val="24"/>
          <w:lang w:eastAsia="zh-CN"/>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C80AFF" w:rsidRPr="00C8367D" w:rsidRDefault="00C80AFF"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br w:type="page"/>
      </w:r>
    </w:p>
    <w:p w:rsidR="00682936" w:rsidRPr="00C8367D" w:rsidRDefault="00C80AFF"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INTRODUCTION</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 xml:space="preserve">Cardiomyopathies (CMP) are defined as myocardial disorders in which the myocardium is structurally and/or functionally abnormal in the absence of definite disease able to cause the myocardial pathology. Cardiomyopathies are classified traditionally according to morphological and functional criteria into four categories: dilated cardiomyopathy (DCM), hypertrophic cardiomyopathy (HCM), restrictive cardiomyopathy (RCM) and arrhythmogenic right ventricular cardiomyopathy/ dysplasia (ARVC/D) Dilated cardiomyopathy is the most common form of heart muscle disease, comprising approximately 60% of all cardiomyopathies and characterized by left ventricular dilation and systolic dysfunction. The dilated cardiomyopathy is often assumed as a common pathway of several cardiovascular pathologies.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3356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b/>
          <w:snapToGrid w:val="0"/>
          <w:sz w:val="24"/>
          <w:szCs w:val="24"/>
          <w:lang w:val="en-US"/>
        </w:rPr>
        <w:t>EVOLUTION OF CLASSIFICATIONS</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Cardiomyopathies are classified as either primary or secondary. Primary cardiomyopathies consist of disorders namely or predominantly confined to the heart muscle, which have genetic, non-genetic, or acquired causes. Secondary cardiomyopathies are disorders, which have myocardial damage as a result of systemic or multi organ disease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w:t>
      </w:r>
      <w:r w:rsidRPr="00C8367D">
        <w:rPr>
          <w:rFonts w:ascii="Book Antiqua" w:hAnsi="Book Antiqua" w:cs="Arial"/>
          <w:snapToGrid w:val="0"/>
          <w:sz w:val="24"/>
          <w:szCs w:val="24"/>
          <w:lang w:val="en-US"/>
        </w:rPr>
        <w:t>. These cardiomyopathies can be primary myocardial disorders or develop as a secondary consequence of a variety of conditions, including myocardial ischemia, inflammation, infection, increased myocardial pressure or volume load and toxic agents.</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In 1980 World Health Organization (WHO) classification, cardiomyopathies were classified as “heart muscle diseases of unknown cause,” reflecting a general lack of etiologic factors which may cause heart failure. The next WHO classification published in 1995 proposed “diseases of myocardium associated with cardiac dysfunction” and included for the first time ARVC/D, as well as primary RCM</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2,3]</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50" w:firstLine="60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 more recent definition and classification of cardiomyopathies was proposed by American Heart Association (AHA) Scientific Statement Panel, which divides cardiomyopathies is as follows: “Cardiomyopathies are a heterogeneous group of diseases of the myocardium associated with mechanical and/or electrical dysfunction, which usually (but not invariably) exhibit inappropriate ventricular hypertrophy or dilatation, due to a variety of etiologies that frequently are genetic. Cardiomyopathies are either confined to the heart or are part of generalized systemic disorders, and often lead to cardiovascular death or progressive heart failure–related disability”</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So far as the classification of cardiomyopathies is difficult, because the etiology or pathophysiology is not always clarified</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there is no agreement on</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classification approaches in regular clinical practice.</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For promoting standard nomenclature recent knowledge on underlying causes and pathophysiology of cardiomyopathies has been implemented in a cardiomyopathy classification system both on behalf of the American Heart Association (AHA) and of the European Society of Cardiology (ESC)</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 AHA divided cardiomyopathies into 2 major groups based on predominant organ involvement. Primary cardiomyopathies (genetic, nongenetic, acquired) are those solely or predominantly confined to heart muscle and are relatively less common. Secondary cardiomyopathies show pathological myocardial involvement as part of a several number of systemic pathologies (Table 1)</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w:t>
      </w:r>
      <w:r w:rsidRPr="00C8367D">
        <w:rPr>
          <w:rFonts w:ascii="Book Antiqua" w:hAnsi="Book Antiqua" w:cs="Arial"/>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In 2013 the MOGE (S) classification for a phenotype- genotype nomenclature of cardiomyopathies is proposed by World Heart Federation</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6]</w:t>
      </w:r>
      <w:r w:rsidRPr="00C8367D">
        <w:rPr>
          <w:rFonts w:ascii="Book Antiqua" w:hAnsi="Book Antiqua"/>
          <w:snapToGrid w:val="0"/>
          <w:sz w:val="24"/>
          <w:szCs w:val="24"/>
          <w:lang w:val="en-US"/>
        </w:rPr>
        <w:t>. This classification</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suggests</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a nosology that addresses five characteristics of cardiomyopathic disorders: morphofunctional state (M), organ involve</w:t>
      </w:r>
      <w:r w:rsidR="00BF0ED4" w:rsidRPr="00C8367D">
        <w:rPr>
          <w:rFonts w:ascii="Book Antiqua" w:hAnsi="Book Antiqua"/>
          <w:snapToGrid w:val="0"/>
          <w:sz w:val="24"/>
          <w:szCs w:val="24"/>
          <w:lang w:val="en-US"/>
        </w:rPr>
        <w:t>ment (O), genetic inheritance (G), etiologic annotation (E</w:t>
      </w:r>
      <w:r w:rsidRPr="00C8367D">
        <w:rPr>
          <w:rFonts w:ascii="Book Antiqua" w:hAnsi="Book Antiqua"/>
          <w:snapToGrid w:val="0"/>
          <w:sz w:val="24"/>
          <w:szCs w:val="24"/>
          <w:lang w:val="en-US"/>
        </w:rPr>
        <w:t xml:space="preserve">) and </w:t>
      </w:r>
      <w:r w:rsidR="00BF0ED4" w:rsidRPr="00C8367D">
        <w:rPr>
          <w:rFonts w:ascii="Book Antiqua" w:hAnsi="Book Antiqua"/>
          <w:snapToGrid w:val="0"/>
          <w:sz w:val="24"/>
          <w:szCs w:val="24"/>
          <w:lang w:val="en-US"/>
        </w:rPr>
        <w:t>functional state (</w:t>
      </w:r>
      <w:r w:rsidRPr="00C8367D">
        <w:rPr>
          <w:rFonts w:ascii="Book Antiqua" w:hAnsi="Book Antiqua"/>
          <w:snapToGrid w:val="0"/>
          <w:sz w:val="24"/>
          <w:szCs w:val="24"/>
          <w:lang w:val="en-US"/>
        </w:rPr>
        <w:t>S) according to A</w:t>
      </w:r>
      <w:r w:rsidR="00BF0ED4" w:rsidRPr="00C8367D">
        <w:rPr>
          <w:rFonts w:ascii="Book Antiqua" w:hAnsi="Book Antiqua"/>
          <w:snapToGrid w:val="0"/>
          <w:sz w:val="24"/>
          <w:szCs w:val="24"/>
          <w:lang w:val="en-US"/>
        </w:rPr>
        <w:t xml:space="preserve">CC/AHA </w:t>
      </w:r>
      <w:r w:rsidRPr="00C8367D">
        <w:rPr>
          <w:rFonts w:ascii="Book Antiqua" w:hAnsi="Book Antiqua"/>
          <w:snapToGrid w:val="0"/>
          <w:sz w:val="24"/>
          <w:szCs w:val="24"/>
          <w:lang w:val="en-US"/>
        </w:rPr>
        <w:t>A-D stage and New York Heart Association (NYHA) I-IV functional class. The description of five characteristics provides classification in MOGE (S) designation. The MOGE(S) classification has several advantages with regard to simultaneous maximal description of disease from clinical and genetic points. However, this classification does not fulfill the diagnostic criteria of cardiomyopathies in several clinical situations and may not be always applied in clinical practice, because of the lack of genetic testing in many clinical centers. On the other hand the classification based on systematically genetic testing and monitoring may cause overdiagnostic states without clinically evident signs of cardiomyopathies and absence of clinical phenotype. Further genetic research and development of multicenter registries are needed to clarify the clinical advantages and to make more practical of MOGE(S) classification of cardiomyopathies.</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p>
    <w:p w:rsidR="00682936" w:rsidRPr="00C8367D" w:rsidRDefault="005661D6"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DILATED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DCM represents the most common cardiomyopathy worldwide. It is a heart muscle disorder defined by the presence of a dilated and poorly functioning left or both ventricles. It can be primary (genetic, mixed or predominantly familial non-genetic, or acquired) or secondary (inflammatory, autoimmune, thyrotoxic). This disease can be diagnosed in association with recognized cardiovascular disease; however, to qualify as DCM, the extent of myocardial dysfunction cannot be explained exclusively by abnormal loading conditions (hypertension, valve disease) or ischaemic heart disease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4,7]</w:t>
      </w:r>
      <w:r w:rsidRPr="00C8367D">
        <w:rPr>
          <w:rFonts w:ascii="Book Antiqua" w:hAnsi="Book Antiqua" w:cs="Arial"/>
          <w:snapToGrid w:val="0"/>
          <w:sz w:val="24"/>
          <w:szCs w:val="24"/>
          <w:lang w:val="en-US"/>
        </w:rPr>
        <w:t xml:space="preserve">. A large number of cardiac and systemic diseases can cause systolic dysfunction and left ventricular dilatation, but in the majority of cases no definite cause is found. This led to the common terminology “idiopathic dilated cardiomyopathy“(IDC).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p>
    <w:p w:rsidR="00682936" w:rsidRPr="00C8367D" w:rsidRDefault="00C2632B"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PREVALENCE</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Prevalence in the general population remains undefined. This disorder develops at any age, in either sex, and in people of any ethnic origin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8,9]</w:t>
      </w:r>
      <w:r w:rsidRPr="00C8367D">
        <w:rPr>
          <w:rFonts w:ascii="Book Antiqua" w:hAnsi="Book Antiqua" w:cs="Arial"/>
          <w:snapToGrid w:val="0"/>
          <w:sz w:val="24"/>
          <w:szCs w:val="24"/>
          <w:lang w:val="en-US"/>
        </w:rPr>
        <w:t xml:space="preserve">. In adults, DCM arises more commonly in men than in women. In children, the yearly incidence is 0.57 cases per 100000 per year overall, but is higher in boys than in girls (0.66 </w:t>
      </w:r>
      <w:r w:rsidRPr="00C8367D">
        <w:rPr>
          <w:rFonts w:ascii="Book Antiqua" w:hAnsi="Book Antiqua" w:cs="Arial"/>
          <w:i/>
          <w:snapToGrid w:val="0"/>
          <w:sz w:val="24"/>
          <w:szCs w:val="24"/>
          <w:lang w:val="en-US"/>
        </w:rPr>
        <w:t>vs</w:t>
      </w:r>
      <w:r w:rsidRPr="00C8367D">
        <w:rPr>
          <w:rFonts w:ascii="Book Antiqua" w:hAnsi="Book Antiqua" w:cs="Arial"/>
          <w:snapToGrid w:val="0"/>
          <w:sz w:val="24"/>
          <w:szCs w:val="24"/>
          <w:lang w:val="en-US"/>
        </w:rPr>
        <w:t xml:space="preserve"> 0.47 cases per 100000, </w:t>
      </w:r>
      <w:r w:rsidRPr="00C8367D">
        <w:rPr>
          <w:rFonts w:ascii="Book Antiqua" w:hAnsi="Book Antiqua" w:cs="Arial"/>
          <w:i/>
          <w:snapToGrid w:val="0"/>
          <w:sz w:val="24"/>
          <w:szCs w:val="24"/>
          <w:lang w:val="en-US"/>
        </w:rPr>
        <w:t>P</w:t>
      </w:r>
      <w:r w:rsidR="00957A62" w:rsidRPr="00C8367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&lt;</w:t>
      </w:r>
      <w:r w:rsidR="00957A62" w:rsidRPr="00C8367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0.006). Two thirds of children are thought to have idiopathic disease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w:t>
      </w:r>
      <w:r w:rsidRPr="00C8367D">
        <w:rPr>
          <w:rFonts w:ascii="Book Antiqua" w:hAnsi="Book Antiqua" w:cs="Arial"/>
          <w:snapToGrid w:val="0"/>
          <w:sz w:val="24"/>
          <w:szCs w:val="24"/>
          <w:lang w:val="en-US"/>
        </w:rPr>
        <w:t>. In adults, the prevalence is 1 in 2500 individuals, with an incidence of 7 per 100000 per year (but it could be underdiagnosed). The prevalence of DCM in the United States (adjusted for age) is 36 per 100000 of the population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w:t>
      </w:r>
      <w:r w:rsidRPr="00C8367D">
        <w:rPr>
          <w:rFonts w:ascii="Book Antiqua" w:hAnsi="Book Antiqua" w:cs="Arial"/>
          <w:snapToGrid w:val="0"/>
          <w:sz w:val="24"/>
          <w:szCs w:val="24"/>
          <w:lang w:val="en-US"/>
        </w:rPr>
        <w:t>. The etiology includes genetic transmission (estimated at 30</w:t>
      </w:r>
      <w:r w:rsidR="00F2397C"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–40%) identifying familial DCM, cytotoxic agents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anthracycline derivatives), malnutrition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protein deficiency), myocarditis (viral etiology), and autoimmune disease.</w:t>
      </w:r>
      <w:ins w:id="16" w:author="Admin" w:date="2014-03-13T14:16:00Z">
        <w:r w:rsidR="007A7E46">
          <w:rPr>
            <w:rFonts w:ascii="Book Antiqua" w:hAnsi="Book Antiqua" w:cs="Arial" w:hint="eastAsia"/>
            <w:snapToGrid w:val="0"/>
            <w:sz w:val="24"/>
            <w:szCs w:val="24"/>
            <w:lang w:val="en-US" w:eastAsia="zh-CN"/>
          </w:rPr>
          <w:t xml:space="preserve"> </w:t>
        </w:r>
      </w:ins>
      <w:r w:rsidRPr="00C8367D">
        <w:rPr>
          <w:rFonts w:ascii="Book Antiqua" w:hAnsi="Book Antiqua" w:cs="Arial"/>
          <w:snapToGrid w:val="0"/>
          <w:sz w:val="24"/>
          <w:szCs w:val="24"/>
          <w:lang w:val="en-US"/>
        </w:rPr>
        <w:t>In many cases, the disease is inherited, and is called familial dilated cardiomyopathy (FDC). The familial type might account for 20</w:t>
      </w:r>
      <w:r w:rsidR="006F5958"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-48% of all cases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10]</w:t>
      </w:r>
      <w:r w:rsidRPr="00C8367D">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p>
    <w:p w:rsidR="00682936" w:rsidRPr="00C8367D" w:rsidRDefault="001D443A"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FAMILIAL (GENETIC) DILATED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Prominent progress has been made in studies the genetics of DCM. Most of genes involved in the development of DCM encode structural elements of the cardiomyocytes particularly dystrophic associated glycoprotein complex or components of the sarcomeric complex Genetic predisposition may have a decisive role in the development of primary and secondary DCM. Currently more than 30 autosomal and 2-X linked genes shown to predispose to DCM and number of these genes will continue to increase. There are sufficient evident data that with new diagnosis of idiopathic dilated cardiomyopathy the clinical screening of first degree family members will reveal familial (genetic) DCM in 20</w:t>
      </w:r>
      <w:r w:rsidR="00DE5F50"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-35% of those family members. Recent guidelines recommend that genetic testing should be provided in families in whom familial DCM is suspected far early diagnosis of cardiomyopathy in family members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 diagnosis of FDC is made when idiopathic dilated cardiomyopathy is diagnosed in two closely related family members. About 20</w:t>
      </w:r>
      <w:r w:rsidR="00EE6318"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-48% of DCM have been reported as familial, although with incomplete and age dependent penetrance, and linked to a diverse group of &gt;</w:t>
      </w:r>
      <w:r w:rsidR="00951FDA" w:rsidRPr="00C8367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20 loci and genes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10]</w:t>
      </w:r>
      <w:r w:rsidRPr="00C8367D">
        <w:rPr>
          <w:rFonts w:ascii="Book Antiqua" w:hAnsi="Book Antiqua" w:cs="Arial"/>
          <w:snapToGrid w:val="0"/>
          <w:sz w:val="24"/>
          <w:szCs w:val="24"/>
          <w:lang w:val="en-US"/>
        </w:rPr>
        <w:t>. Although genetically heterogeneous, the predominant mode of inheritance for DCM is autosomal dominant, with X-linked autosomal recessive and mitochondrial inheritance less frequent. Thus when taking a family history, specific attention should be given to a history of muscular dystrophy, features of mitochondrial disease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familial diabetes, deafness, epilepsy, maternal inheritance), and signs and symptoms of other inherited metabolic diseases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10]</w:t>
      </w:r>
      <w:r w:rsidRPr="00C8367D">
        <w:rPr>
          <w:rFonts w:ascii="Book Antiqua" w:hAnsi="Book Antiqua" w:cs="Arial"/>
          <w:snapToGrid w:val="0"/>
          <w:sz w:val="24"/>
          <w:szCs w:val="24"/>
          <w:lang w:val="en-US"/>
        </w:rPr>
        <w:t xml:space="preserve">. Several of the mutant genes linked to autosomal dominant DCM encode the same contractile sarcomeric proteins that are responsible for HCM, including </w:t>
      </w:r>
      <w:r w:rsidRPr="00C8367D">
        <w:rPr>
          <w:rFonts w:ascii="Book Antiqua" w:hAnsi="Book Antiqua" w:cs="Arial"/>
          <w:snapToGrid w:val="0"/>
          <w:sz w:val="24"/>
          <w:szCs w:val="24"/>
        </w:rPr>
        <w:t>α</w:t>
      </w:r>
      <w:r w:rsidRPr="00C8367D">
        <w:rPr>
          <w:rFonts w:ascii="Book Antiqua" w:hAnsi="Book Antiqua" w:cs="Arial"/>
          <w:snapToGrid w:val="0"/>
          <w:sz w:val="24"/>
          <w:szCs w:val="24"/>
          <w:lang w:val="en-US"/>
        </w:rPr>
        <w:t xml:space="preserve">-cardiac actin; </w:t>
      </w:r>
      <w:r w:rsidRPr="00C8367D">
        <w:rPr>
          <w:rFonts w:ascii="Book Antiqua" w:hAnsi="Book Antiqua" w:cs="Arial"/>
          <w:snapToGrid w:val="0"/>
          <w:sz w:val="24"/>
          <w:szCs w:val="24"/>
        </w:rPr>
        <w:t>α</w:t>
      </w:r>
      <w:r w:rsidRPr="00C8367D">
        <w:rPr>
          <w:rFonts w:ascii="Book Antiqua" w:hAnsi="Book Antiqua" w:cs="Arial"/>
          <w:snapToGrid w:val="0"/>
          <w:sz w:val="24"/>
          <w:szCs w:val="24"/>
          <w:lang w:val="en-US"/>
        </w:rPr>
        <w:t xml:space="preserve">-tropomyosin; cardiac troponin T, I, and C; </w:t>
      </w:r>
      <w:r w:rsidRPr="00C8367D">
        <w:rPr>
          <w:rFonts w:ascii="Book Antiqua" w:hAnsi="Book Antiqua" w:cs="Arial"/>
          <w:snapToGrid w:val="0"/>
          <w:sz w:val="24"/>
          <w:szCs w:val="24"/>
        </w:rPr>
        <w:t>β</w:t>
      </w:r>
      <w:r w:rsidRPr="00C8367D">
        <w:rPr>
          <w:rFonts w:ascii="Book Antiqua" w:hAnsi="Book Antiqua" w:cs="Arial"/>
          <w:snapToGrid w:val="0"/>
          <w:sz w:val="24"/>
          <w:szCs w:val="24"/>
          <w:lang w:val="en-US"/>
        </w:rPr>
        <w:t xml:space="preserve">- and </w:t>
      </w:r>
      <w:r w:rsidRPr="00C8367D">
        <w:rPr>
          <w:rFonts w:ascii="Book Antiqua" w:hAnsi="Book Antiqua" w:cs="Arial"/>
          <w:snapToGrid w:val="0"/>
          <w:sz w:val="24"/>
          <w:szCs w:val="24"/>
        </w:rPr>
        <w:t>α</w:t>
      </w:r>
      <w:r w:rsidRPr="00C8367D">
        <w:rPr>
          <w:rFonts w:ascii="Book Antiqua" w:hAnsi="Book Antiqua" w:cs="Arial"/>
          <w:snapToGrid w:val="0"/>
          <w:sz w:val="24"/>
          <w:szCs w:val="24"/>
          <w:lang w:val="en-US"/>
        </w:rPr>
        <w:t xml:space="preserve">-myosin heavy chain; and myosin binding protein C. Z-disc protein-encoding genes, including muscle LIM protein, </w:t>
      </w:r>
      <w:r w:rsidRPr="00C8367D">
        <w:rPr>
          <w:rFonts w:ascii="Book Antiqua" w:hAnsi="Book Antiqua" w:cs="Arial"/>
          <w:snapToGrid w:val="0"/>
          <w:sz w:val="24"/>
          <w:szCs w:val="24"/>
        </w:rPr>
        <w:t>α</w:t>
      </w:r>
      <w:r w:rsidRPr="00C8367D">
        <w:rPr>
          <w:rFonts w:ascii="Book Antiqua" w:hAnsi="Book Antiqua" w:cs="Arial"/>
          <w:snapToGrid w:val="0"/>
          <w:sz w:val="24"/>
          <w:szCs w:val="24"/>
          <w:lang w:val="en-US"/>
        </w:rPr>
        <w:t>- actinin-2, ZASP, and titin, also have been identified. DCM is also caused by a number of mutations in other genes encoding cytoskeletal/sarcolemmal, nuclear envelope, sarcomere, and transcriptional coactivator proteins. The most common of these probably is the lamin A/C gene, also associated with conduction system disease, which encodes a nuclear envelope intermediate filament protein. Mutations in this gene also cause Emery-Dreifuss muscular dystrophy</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11</w:t>
      </w:r>
      <w:r w:rsidR="00031655" w:rsidRPr="00C8367D">
        <w:rPr>
          <w:rFonts w:ascii="Book Antiqua" w:hAnsi="Book Antiqua" w:cs="Arial" w:hint="eastAsia"/>
          <w:snapToGrid w:val="0"/>
          <w:sz w:val="24"/>
          <w:szCs w:val="24"/>
          <w:vertAlign w:val="superscript"/>
          <w:lang w:val="en-US" w:eastAsia="zh-CN"/>
        </w:rPr>
        <w:t>-</w:t>
      </w:r>
      <w:r w:rsidRPr="00C8367D">
        <w:rPr>
          <w:rFonts w:ascii="Book Antiqua" w:hAnsi="Book Antiqua" w:cs="Arial"/>
          <w:snapToGrid w:val="0"/>
          <w:sz w:val="24"/>
          <w:szCs w:val="24"/>
          <w:vertAlign w:val="superscript"/>
          <w:lang w:val="en-US"/>
        </w:rPr>
        <w:t>13]</w:t>
      </w:r>
      <w:r w:rsidRPr="00C8367D">
        <w:rPr>
          <w:rFonts w:ascii="Book Antiqua" w:hAnsi="Book Antiqua" w:cs="Arial"/>
          <w:snapToGrid w:val="0"/>
          <w:sz w:val="24"/>
          <w:szCs w:val="24"/>
          <w:lang w:val="en-US"/>
        </w:rPr>
        <w:t xml:space="preserve">. Other DCM genes of this type include desmin, caveolin, and </w:t>
      </w:r>
      <w:r w:rsidRPr="00C8367D">
        <w:rPr>
          <w:rFonts w:ascii="Book Antiqua" w:hAnsi="Book Antiqua" w:cs="Arial"/>
          <w:snapToGrid w:val="0"/>
          <w:sz w:val="24"/>
          <w:szCs w:val="24"/>
        </w:rPr>
        <w:t>β</w:t>
      </w:r>
      <w:r w:rsidRPr="00C8367D">
        <w:rPr>
          <w:rFonts w:ascii="Book Antiqua" w:hAnsi="Book Antiqua" w:cs="Arial"/>
          <w:snapToGrid w:val="0"/>
          <w:sz w:val="24"/>
          <w:szCs w:val="24"/>
          <w:lang w:val="en-US"/>
        </w:rPr>
        <w:t xml:space="preserve">- and </w:t>
      </w:r>
      <w:r w:rsidRPr="00C8367D">
        <w:rPr>
          <w:rFonts w:ascii="Book Antiqua" w:hAnsi="Book Antiqua" w:cs="Arial"/>
          <w:snapToGrid w:val="0"/>
          <w:sz w:val="24"/>
          <w:szCs w:val="24"/>
        </w:rPr>
        <w:t>α</w:t>
      </w:r>
      <w:r w:rsidRPr="00C8367D">
        <w:rPr>
          <w:rFonts w:ascii="Book Antiqua" w:hAnsi="Book Antiqua" w:cs="Arial"/>
          <w:snapToGrid w:val="0"/>
          <w:sz w:val="24"/>
          <w:szCs w:val="24"/>
          <w:lang w:val="en-US"/>
        </w:rPr>
        <w:t>-sarcoglycan, as well as the mitochondrial respiratory chain gene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w:t>
      </w:r>
      <w:r w:rsidRPr="00C8367D">
        <w:rPr>
          <w:rFonts w:ascii="Book Antiqua" w:hAnsi="Book Antiqua" w:cs="Arial"/>
          <w:snapToGrid w:val="0"/>
          <w:sz w:val="24"/>
          <w:szCs w:val="24"/>
          <w:lang w:val="en-US"/>
        </w:rPr>
        <w:t>. X-linked DCM is caused by the Duchenne muscular dystrophy (dystrophin) gene, whereas G4.5 (tafazzin), a mitochondrial protein of unknown function, causes Barth syndrome, which is an X-linked cardioskeletal myopathy</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10,13]</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B36B46" w:rsidP="003450F8">
      <w:pPr>
        <w:tabs>
          <w:tab w:val="left" w:pos="2897"/>
        </w:tabs>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eastAsia="zh-CN"/>
        </w:rPr>
      </w:pPr>
      <w:r w:rsidRPr="00C8367D">
        <w:rPr>
          <w:rFonts w:ascii="Book Antiqua" w:hAnsi="Book Antiqua" w:cs="Arial"/>
          <w:b/>
          <w:snapToGrid w:val="0"/>
          <w:sz w:val="24"/>
          <w:szCs w:val="24"/>
          <w:lang w:val="en-US"/>
        </w:rPr>
        <w:t>PATHOLOGY</w:t>
      </w:r>
    </w:p>
    <w:p w:rsidR="006C5461" w:rsidRPr="00C8367D" w:rsidRDefault="006C5461" w:rsidP="003450F8">
      <w:pPr>
        <w:tabs>
          <w:tab w:val="left" w:pos="2897"/>
        </w:tabs>
        <w:kinsoku w:val="0"/>
        <w:overflowPunct w:val="0"/>
        <w:autoSpaceDE w:val="0"/>
        <w:autoSpaceDN w:val="0"/>
        <w:adjustRightInd w:val="0"/>
        <w:snapToGrid w:val="0"/>
        <w:spacing w:after="0" w:line="360" w:lineRule="auto"/>
        <w:jc w:val="both"/>
        <w:rPr>
          <w:rFonts w:ascii="Book Antiqua" w:hAnsi="Book Antiqua" w:cs="Arial"/>
          <w:b/>
          <w:i/>
          <w:snapToGrid w:val="0"/>
          <w:sz w:val="24"/>
          <w:szCs w:val="24"/>
          <w:lang w:val="en-US" w:eastAsia="zh-CN"/>
        </w:rPr>
      </w:pPr>
      <w:r w:rsidRPr="00C8367D">
        <w:rPr>
          <w:rFonts w:ascii="Book Antiqua" w:hAnsi="Book Antiqua" w:cs="Arial"/>
          <w:b/>
          <w:i/>
          <w:snapToGrid w:val="0"/>
          <w:sz w:val="24"/>
          <w:szCs w:val="24"/>
          <w:lang w:val="en-US"/>
        </w:rPr>
        <w:t>Macroscopic examination</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zh-CN"/>
        </w:rPr>
      </w:pPr>
      <w:r w:rsidRPr="00C8367D">
        <w:rPr>
          <w:rFonts w:ascii="Book Antiqua" w:hAnsi="Book Antiqua" w:cs="Arial"/>
          <w:snapToGrid w:val="0"/>
          <w:sz w:val="24"/>
          <w:szCs w:val="24"/>
          <w:lang w:val="en-US"/>
        </w:rPr>
        <w:t>Macroscopic examination</w:t>
      </w:r>
      <w:r w:rsidRPr="00C8367D">
        <w:rPr>
          <w:rFonts w:ascii="Book Antiqua" w:hAnsi="Book Antiqua" w:cs="Arial"/>
          <w:b/>
          <w:snapToGrid w:val="0"/>
          <w:sz w:val="24"/>
          <w:szCs w:val="24"/>
          <w:lang w:val="en-US"/>
        </w:rPr>
        <w:t xml:space="preserve"> </w:t>
      </w:r>
      <w:r w:rsidRPr="00C8367D">
        <w:rPr>
          <w:rFonts w:ascii="Book Antiqua" w:hAnsi="Book Antiqua" w:cs="Arial"/>
          <w:snapToGrid w:val="0"/>
          <w:sz w:val="24"/>
          <w:szCs w:val="24"/>
          <w:lang w:val="en-US"/>
        </w:rPr>
        <w:t>of heart</w:t>
      </w:r>
      <w:r w:rsidRPr="00C8367D">
        <w:rPr>
          <w:rFonts w:ascii="Book Antiqua" w:hAnsi="Book Antiqua" w:cs="Arial"/>
          <w:b/>
          <w:snapToGrid w:val="0"/>
          <w:sz w:val="24"/>
          <w:szCs w:val="24"/>
          <w:lang w:val="en-US"/>
        </w:rPr>
        <w:t xml:space="preserve"> </w:t>
      </w:r>
      <w:r w:rsidRPr="00C8367D">
        <w:rPr>
          <w:rFonts w:ascii="Book Antiqua" w:hAnsi="Book Antiqua" w:cs="Arial"/>
          <w:snapToGrid w:val="0"/>
          <w:sz w:val="24"/>
          <w:szCs w:val="24"/>
          <w:lang w:val="en-US"/>
        </w:rPr>
        <w:t>reveals ventricular chamber dilation with thickened or normal thickness walls.</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Valvular changes are not typical although dilation of valvular orifices may be present as secondary changes due to dilated of chambers. Coronary anatomy is most commonly normal, although the presence of nonocclusive atherosclerotic plaques may be present. Thrombi are found most frequently in ventricles and atrial appendages.</w:t>
      </w:r>
    </w:p>
    <w:p w:rsidR="006C5461" w:rsidRPr="00C8367D" w:rsidRDefault="006C5461"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zh-CN"/>
        </w:rPr>
      </w:pPr>
    </w:p>
    <w:p w:rsidR="006C5461"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i/>
          <w:snapToGrid w:val="0"/>
          <w:sz w:val="24"/>
          <w:szCs w:val="24"/>
          <w:lang w:val="en-US" w:eastAsia="zh-CN"/>
        </w:rPr>
      </w:pPr>
      <w:r w:rsidRPr="00C8367D">
        <w:rPr>
          <w:rFonts w:ascii="Book Antiqua" w:hAnsi="Book Antiqua" w:cs="Arial"/>
          <w:b/>
          <w:i/>
          <w:snapToGrid w:val="0"/>
          <w:sz w:val="24"/>
          <w:szCs w:val="24"/>
          <w:lang w:val="en-US"/>
        </w:rPr>
        <w:t>Histologic examination</w:t>
      </w:r>
    </w:p>
    <w:p w:rsidR="00682936" w:rsidRPr="00C8367D" w:rsidRDefault="006C5461"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snapToGrid w:val="0"/>
          <w:sz w:val="24"/>
          <w:szCs w:val="24"/>
          <w:lang w:val="en-US"/>
        </w:rPr>
        <w:t>T</w:t>
      </w:r>
      <w:r w:rsidR="00682936" w:rsidRPr="00C8367D">
        <w:rPr>
          <w:rFonts w:ascii="Book Antiqua" w:hAnsi="Book Antiqua" w:cs="Arial"/>
          <w:snapToGrid w:val="0"/>
          <w:sz w:val="24"/>
          <w:szCs w:val="24"/>
          <w:lang w:val="en-US"/>
        </w:rPr>
        <w:t>he most typical DCM pattern is the development of interstitial and perivascular fibrosis of varying degree</w:t>
      </w:r>
      <w:r w:rsidR="005C6692" w:rsidRPr="00C8367D">
        <w:rPr>
          <w:rFonts w:ascii="Book Antiqua" w:hAnsi="Book Antiqua" w:cs="Arial"/>
          <w:snapToGrid w:val="0"/>
          <w:sz w:val="24"/>
          <w:szCs w:val="24"/>
          <w:vertAlign w:val="superscript"/>
          <w:lang w:val="en-US"/>
        </w:rPr>
        <w:t>[</w:t>
      </w:r>
      <w:r w:rsidR="00682936" w:rsidRPr="00C8367D">
        <w:rPr>
          <w:rFonts w:ascii="Book Antiqua" w:hAnsi="Book Antiqua" w:cs="Arial"/>
          <w:snapToGrid w:val="0"/>
          <w:sz w:val="24"/>
          <w:szCs w:val="24"/>
          <w:vertAlign w:val="superscript"/>
          <w:lang w:val="en-US"/>
        </w:rPr>
        <w:t>14]</w:t>
      </w:r>
      <w:r w:rsidR="00682936" w:rsidRPr="00C8367D">
        <w:rPr>
          <w:rFonts w:ascii="Book Antiqua" w:hAnsi="Book Antiqua" w:cs="Arial"/>
          <w:snapToGrid w:val="0"/>
          <w:sz w:val="24"/>
          <w:szCs w:val="24"/>
          <w:lang w:val="en-US"/>
        </w:rPr>
        <w:t xml:space="preserve">. Myocardial necrosis predominantly is present at subendocardium. </w:t>
      </w:r>
      <w:r w:rsidR="00682936" w:rsidRPr="00C8367D">
        <w:rPr>
          <w:rFonts w:ascii="Book Antiqua" w:hAnsi="Book Antiqua" w:cs="Arial"/>
          <w:snapToGrid w:val="0"/>
          <w:sz w:val="24"/>
          <w:szCs w:val="24"/>
          <w:lang w:val="en-US"/>
        </w:rPr>
        <w:tab/>
      </w:r>
      <w:r w:rsidR="00682936" w:rsidRPr="00C8367D">
        <w:rPr>
          <w:rFonts w:ascii="Book Antiqua" w:hAnsi="Book Antiqua" w:cs="Arial"/>
          <w:snapToGrid w:val="0"/>
          <w:sz w:val="24"/>
          <w:szCs w:val="24"/>
          <w:lang w:val="en-US"/>
        </w:rPr>
        <w:tab/>
      </w:r>
      <w:r w:rsidR="00682936" w:rsidRPr="00C8367D">
        <w:rPr>
          <w:rFonts w:ascii="Book Antiqua" w:hAnsi="Book Antiqua" w:cs="Arial"/>
          <w:snapToGrid w:val="0"/>
          <w:sz w:val="24"/>
          <w:szCs w:val="24"/>
          <w:lang w:val="en-US"/>
        </w:rPr>
        <w:tab/>
      </w:r>
      <w:r w:rsidR="00682936" w:rsidRPr="00C8367D">
        <w:rPr>
          <w:rFonts w:ascii="Book Antiqua" w:hAnsi="Book Antiqua" w:cs="Arial"/>
          <w:snapToGrid w:val="0"/>
          <w:sz w:val="24"/>
          <w:szCs w:val="24"/>
          <w:lang w:val="en-US"/>
        </w:rPr>
        <w:tab/>
      </w:r>
    </w:p>
    <w:p w:rsidR="00682936" w:rsidRPr="00C8367D" w:rsidRDefault="00682936" w:rsidP="003450F8">
      <w:pPr>
        <w:pStyle w:val="a8"/>
        <w:kinsoku w:val="0"/>
        <w:overflowPunct w:val="0"/>
        <w:autoSpaceDE w:val="0"/>
        <w:autoSpaceDN w:val="0"/>
        <w:adjustRightInd w:val="0"/>
        <w:snapToGrid w:val="0"/>
        <w:spacing w:line="360" w:lineRule="auto"/>
        <w:ind w:firstLineChars="150" w:firstLine="360"/>
        <w:jc w:val="both"/>
        <w:rPr>
          <w:rStyle w:val="ac"/>
          <w:rFonts w:ascii="Book Antiqua" w:hAnsi="Book Antiqua"/>
          <w:b w:val="0"/>
          <w:i w:val="0"/>
          <w:snapToGrid w:val="0"/>
          <w:color w:val="auto"/>
          <w:sz w:val="24"/>
          <w:szCs w:val="24"/>
          <w:lang w:val="en-US"/>
        </w:rPr>
      </w:pPr>
      <w:r w:rsidRPr="00C8367D">
        <w:rPr>
          <w:rStyle w:val="ac"/>
          <w:rFonts w:ascii="Book Antiqua" w:hAnsi="Book Antiqua"/>
          <w:b w:val="0"/>
          <w:i w:val="0"/>
          <w:snapToGrid w:val="0"/>
          <w:color w:val="auto"/>
          <w:sz w:val="24"/>
          <w:szCs w:val="24"/>
          <w:lang w:val="en-US"/>
        </w:rPr>
        <w:t>Our study group investigated noninvasively by Shirani method</w:t>
      </w:r>
      <w:r w:rsidR="005C6692" w:rsidRPr="00C8367D">
        <w:rPr>
          <w:rStyle w:val="ac"/>
          <w:rFonts w:ascii="Book Antiqua" w:hAnsi="Book Antiqua"/>
          <w:b w:val="0"/>
          <w:i w:val="0"/>
          <w:snapToGrid w:val="0"/>
          <w:color w:val="auto"/>
          <w:sz w:val="24"/>
          <w:szCs w:val="24"/>
          <w:vertAlign w:val="superscript"/>
          <w:lang w:val="en-US"/>
        </w:rPr>
        <w:t>[</w:t>
      </w:r>
      <w:r w:rsidRPr="00C8367D">
        <w:rPr>
          <w:rStyle w:val="ac"/>
          <w:rFonts w:ascii="Book Antiqua" w:hAnsi="Book Antiqua"/>
          <w:b w:val="0"/>
          <w:i w:val="0"/>
          <w:snapToGrid w:val="0"/>
          <w:color w:val="auto"/>
          <w:sz w:val="24"/>
          <w:szCs w:val="24"/>
          <w:vertAlign w:val="superscript"/>
          <w:lang w:val="en-US"/>
        </w:rPr>
        <w:t>15]</w:t>
      </w:r>
      <w:r w:rsidRPr="00C8367D">
        <w:rPr>
          <w:rStyle w:val="ac"/>
          <w:rFonts w:ascii="Book Antiqua" w:hAnsi="Book Antiqua"/>
          <w:b w:val="0"/>
          <w:i w:val="0"/>
          <w:snapToGrid w:val="0"/>
          <w:color w:val="auto"/>
          <w:sz w:val="24"/>
          <w:szCs w:val="24"/>
          <w:lang w:val="en-US"/>
        </w:rPr>
        <w:t xml:space="preserve"> myocardial fibrosis degree in patients with idiopathic and ischemic dilatation cardiomyopathy. The percentage of volumic collagen fraction in the left-ventricular myocardium was significantly higher in DCM patients compared to those with ischemic CMP. Increase of collagen fraction correlated with the degree of dilation of left ventricle</w:t>
      </w:r>
      <w:r w:rsidR="005C6692" w:rsidRPr="00C8367D">
        <w:rPr>
          <w:rStyle w:val="ac"/>
          <w:rFonts w:ascii="Book Antiqua" w:hAnsi="Book Antiqua"/>
          <w:b w:val="0"/>
          <w:i w:val="0"/>
          <w:snapToGrid w:val="0"/>
          <w:color w:val="auto"/>
          <w:sz w:val="24"/>
          <w:szCs w:val="24"/>
          <w:vertAlign w:val="superscript"/>
          <w:lang w:val="en-US"/>
        </w:rPr>
        <w:t>[</w:t>
      </w:r>
      <w:r w:rsidRPr="00C8367D">
        <w:rPr>
          <w:rStyle w:val="ac"/>
          <w:rFonts w:ascii="Book Antiqua" w:hAnsi="Book Antiqua"/>
          <w:b w:val="0"/>
          <w:i w:val="0"/>
          <w:snapToGrid w:val="0"/>
          <w:color w:val="auto"/>
          <w:sz w:val="24"/>
          <w:szCs w:val="24"/>
          <w:vertAlign w:val="superscript"/>
          <w:lang w:val="en-US"/>
        </w:rPr>
        <w:t>16]</w:t>
      </w:r>
      <w:r w:rsidRPr="00C8367D">
        <w:rPr>
          <w:rStyle w:val="ac"/>
          <w:rFonts w:ascii="Book Antiqua" w:hAnsi="Book Antiqua"/>
          <w:b w:val="0"/>
          <w:i w:val="0"/>
          <w:snapToGrid w:val="0"/>
          <w:color w:val="auto"/>
          <w:sz w:val="24"/>
          <w:szCs w:val="24"/>
          <w:lang w:val="en-US"/>
        </w:rPr>
        <w:t xml:space="preserve">. </w:t>
      </w:r>
    </w:p>
    <w:p w:rsidR="00682936" w:rsidRPr="00C8367D" w:rsidRDefault="00682936" w:rsidP="003450F8">
      <w:pPr>
        <w:pStyle w:val="a8"/>
        <w:kinsoku w:val="0"/>
        <w:overflowPunct w:val="0"/>
        <w:autoSpaceDE w:val="0"/>
        <w:autoSpaceDN w:val="0"/>
        <w:adjustRightInd w:val="0"/>
        <w:snapToGrid w:val="0"/>
        <w:spacing w:line="360" w:lineRule="auto"/>
        <w:jc w:val="both"/>
        <w:rPr>
          <w:rStyle w:val="a7"/>
          <w:rFonts w:ascii="Book Antiqua" w:hAnsi="Book Antiqua" w:cs="Arial"/>
          <w:b/>
          <w:i w:val="0"/>
          <w:snapToGrid w:val="0"/>
          <w:sz w:val="24"/>
          <w:szCs w:val="24"/>
          <w:lang w:val="en-US"/>
        </w:rPr>
      </w:pPr>
    </w:p>
    <w:p w:rsidR="00682936" w:rsidRPr="00C8367D" w:rsidRDefault="00682936" w:rsidP="003450F8">
      <w:pPr>
        <w:pStyle w:val="a8"/>
        <w:kinsoku w:val="0"/>
        <w:overflowPunct w:val="0"/>
        <w:autoSpaceDE w:val="0"/>
        <w:autoSpaceDN w:val="0"/>
        <w:adjustRightInd w:val="0"/>
        <w:snapToGrid w:val="0"/>
        <w:spacing w:line="360" w:lineRule="auto"/>
        <w:jc w:val="both"/>
        <w:rPr>
          <w:rStyle w:val="a7"/>
          <w:rFonts w:ascii="Book Antiqua" w:hAnsi="Book Antiqua" w:cs="Arial"/>
          <w:b/>
          <w:i w:val="0"/>
          <w:snapToGrid w:val="0"/>
          <w:sz w:val="24"/>
          <w:szCs w:val="24"/>
          <w:lang w:val="en-US"/>
        </w:rPr>
      </w:pPr>
      <w:r w:rsidRPr="00C8367D">
        <w:rPr>
          <w:rStyle w:val="a7"/>
          <w:rFonts w:ascii="Book Antiqua" w:hAnsi="Book Antiqua" w:cs="Arial"/>
          <w:b/>
          <w:snapToGrid w:val="0"/>
          <w:sz w:val="24"/>
          <w:szCs w:val="24"/>
          <w:lang w:val="en-US"/>
        </w:rPr>
        <w:t>Clinical manifestation</w:t>
      </w:r>
    </w:p>
    <w:p w:rsidR="00682936" w:rsidRPr="00C8367D"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 xml:space="preserve">The most common clinical manifestations of DCM are congestive heart failure symptoms and thromboembolic complications. The disease commonly has progressive course. The determination of time of manifestation is not easy, because the disease course for a long period is not symptomatic. Patients admit to hospital in cases of expressed heart failure symptoms. A careful history taking and physical examination with diagnostic studies are very essential for differential diagnostics of DCM. More commonly, DCM manifests without any history and provoking factor. Cardiomegaly at radiologic examination or on abnormal electrocardiogram (ECG) may be the first findings in an asymptomatic patient. </w:t>
      </w:r>
      <w:r w:rsidRPr="00C8367D">
        <w:rPr>
          <w:rFonts w:ascii="Book Antiqua" w:hAnsi="Book Antiqua" w:cs="Arial"/>
          <w:snapToGrid w:val="0"/>
          <w:sz w:val="24"/>
          <w:szCs w:val="24"/>
          <w:lang w:val="en-US"/>
        </w:rPr>
        <w:t xml:space="preserve">The left ventricle is dilated, and more spherical than usual with raised wall stress and depressed systolic function. </w:t>
      </w:r>
      <w:r w:rsidRPr="00C8367D">
        <w:rPr>
          <w:rStyle w:val="a9"/>
          <w:rFonts w:ascii="Book Antiqua" w:hAnsi="Book Antiqua" w:cs="Arial"/>
          <w:i w:val="0"/>
          <w:snapToGrid w:val="0"/>
          <w:color w:val="auto"/>
          <w:sz w:val="24"/>
          <w:szCs w:val="24"/>
          <w:lang w:val="en-US"/>
        </w:rPr>
        <w:t xml:space="preserve">As the disease progresses, definite symptoms of congestive heart failure present. Chest discomfort may occur in some cases however this discomfort is not relieved by nitroglycerin. Physical examination may reveal gallop rhythm in decompensated patients. The jugular venous pulse is normal until right heart decompensation is present. The clinical course of DCM may be variable both with slow progression and rapidly progressive over several months. </w:t>
      </w:r>
      <w:r w:rsidRPr="00C8367D">
        <w:rPr>
          <w:rFonts w:ascii="Book Antiqua" w:hAnsi="Book Antiqua" w:cs="Arial"/>
          <w:snapToGrid w:val="0"/>
          <w:sz w:val="24"/>
          <w:szCs w:val="24"/>
          <w:lang w:val="en-US"/>
        </w:rPr>
        <w:t>Cachexia and peripheral oedema typically arise late in the course.</w:t>
      </w:r>
      <w:r w:rsidRPr="00C8367D">
        <w:rPr>
          <w:rFonts w:ascii="Book Antiqua" w:hAnsi="Book Antiqua" w:cs="Arial"/>
          <w:i/>
          <w:snapToGrid w:val="0"/>
          <w:sz w:val="24"/>
          <w:szCs w:val="24"/>
          <w:lang w:val="en-US"/>
        </w:rPr>
        <w:t xml:space="preserve"> </w:t>
      </w:r>
      <w:r w:rsidRPr="00C8367D">
        <w:rPr>
          <w:rStyle w:val="a9"/>
          <w:rFonts w:ascii="Book Antiqua" w:hAnsi="Book Antiqua" w:cs="Arial"/>
          <w:i w:val="0"/>
          <w:snapToGrid w:val="0"/>
          <w:color w:val="auto"/>
          <w:sz w:val="24"/>
          <w:szCs w:val="24"/>
          <w:lang w:val="en-US"/>
        </w:rPr>
        <w:t>Sudden death, presumably du to ventricular fibrillation may be the first manifestation. Some cases of DCM most probably develop due to viral myocarditis and these patients may have a history viral infection prior to deterioration of heart failure symptoms. An acute systemic febrile infectious disease (such as influenza) is followed by a latent period during which time the patient may be asymptomatic. It</w:t>
      </w:r>
      <w:r w:rsidR="009D4365" w:rsidRPr="00C8367D">
        <w:rPr>
          <w:rStyle w:val="a9"/>
          <w:rFonts w:ascii="Book Antiqua" w:hAnsi="Book Antiqua" w:cs="Arial"/>
          <w:i w:val="0"/>
          <w:snapToGrid w:val="0"/>
          <w:color w:val="auto"/>
          <w:sz w:val="24"/>
          <w:szCs w:val="24"/>
          <w:lang w:val="en-US"/>
        </w:rPr>
        <w:t xml:space="preserve"> is reported also that in 20%-25</w:t>
      </w:r>
      <w:r w:rsidRPr="00C8367D">
        <w:rPr>
          <w:rStyle w:val="a9"/>
          <w:rFonts w:ascii="Book Antiqua" w:hAnsi="Book Antiqua" w:cs="Arial"/>
          <w:i w:val="0"/>
          <w:snapToGrid w:val="0"/>
          <w:color w:val="auto"/>
          <w:sz w:val="24"/>
          <w:szCs w:val="24"/>
          <w:lang w:val="en-US"/>
        </w:rPr>
        <w:t>% patients with new-onset DCM may have cardiac recovery</w:t>
      </w:r>
      <w:r w:rsidR="005C6692" w:rsidRPr="00C8367D">
        <w:rPr>
          <w:rStyle w:val="a9"/>
          <w:rFonts w:ascii="Book Antiqua" w:hAnsi="Book Antiqua" w:cs="Arial"/>
          <w:i w:val="0"/>
          <w:snapToGrid w:val="0"/>
          <w:color w:val="auto"/>
          <w:sz w:val="24"/>
          <w:szCs w:val="24"/>
          <w:vertAlign w:val="superscript"/>
          <w:lang w:val="en-US"/>
        </w:rPr>
        <w:t>[</w:t>
      </w:r>
      <w:r w:rsidRPr="00C8367D">
        <w:rPr>
          <w:rStyle w:val="a9"/>
          <w:rFonts w:ascii="Book Antiqua" w:hAnsi="Book Antiqua" w:cs="Arial"/>
          <w:i w:val="0"/>
          <w:snapToGrid w:val="0"/>
          <w:color w:val="auto"/>
          <w:sz w:val="24"/>
          <w:szCs w:val="24"/>
          <w:vertAlign w:val="superscript"/>
          <w:lang w:val="en-US"/>
        </w:rPr>
        <w:t>17]</w:t>
      </w:r>
      <w:r w:rsidRPr="00C8367D">
        <w:rPr>
          <w:rStyle w:val="a9"/>
          <w:rFonts w:ascii="Book Antiqua" w:hAnsi="Book Antiqua" w:cs="Arial"/>
          <w:i w:val="0"/>
          <w:snapToGrid w:val="0"/>
          <w:color w:val="auto"/>
          <w:sz w:val="24"/>
          <w:szCs w:val="24"/>
          <w:lang w:val="en-US"/>
        </w:rPr>
        <w:t xml:space="preserve">. </w:t>
      </w:r>
    </w:p>
    <w:p w:rsidR="00682936" w:rsidRPr="00C8367D" w:rsidRDefault="00682936" w:rsidP="003450F8">
      <w:pPr>
        <w:pStyle w:val="a8"/>
        <w:kinsoku w:val="0"/>
        <w:overflowPunct w:val="0"/>
        <w:autoSpaceDE w:val="0"/>
        <w:autoSpaceDN w:val="0"/>
        <w:adjustRightInd w:val="0"/>
        <w:snapToGrid w:val="0"/>
        <w:spacing w:line="360" w:lineRule="auto"/>
        <w:ind w:firstLineChars="150" w:firstLine="360"/>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 xml:space="preserve">Several clinical, laboratory and instrumental factors may hae prognostic significance in DCM patients. These factors are </w:t>
      </w:r>
      <w:r w:rsidRPr="00C8367D">
        <w:rPr>
          <w:rFonts w:ascii="Book Antiqua" w:hAnsi="Book Antiqua" w:cs="Arial"/>
          <w:snapToGrid w:val="0"/>
          <w:sz w:val="24"/>
          <w:szCs w:val="24"/>
          <w:lang w:val="en-US"/>
        </w:rPr>
        <w:t>symptomatic ventricular arrhythmias, persistent gallop rhythm, persistent jugular venous distention, systemic hypotension, persistently elevated B-type natriuretic pe</w:t>
      </w:r>
      <w:r w:rsidR="00F0230A" w:rsidRPr="00C8367D">
        <w:rPr>
          <w:rFonts w:ascii="Book Antiqua" w:hAnsi="Book Antiqua" w:cs="Arial"/>
          <w:snapToGrid w:val="0"/>
          <w:sz w:val="24"/>
          <w:szCs w:val="24"/>
          <w:lang w:val="en-US"/>
        </w:rPr>
        <w:t>ptide, left bundle branch block</w:t>
      </w:r>
      <w:r w:rsidRPr="00C8367D">
        <w:rPr>
          <w:rFonts w:ascii="Book Antiqua" w:hAnsi="Book Antiqua" w:cs="Arial"/>
          <w:snapToGrid w:val="0"/>
          <w:sz w:val="24"/>
          <w:szCs w:val="24"/>
          <w:lang w:val="en-US"/>
        </w:rPr>
        <w:t>, pulmonary capillary wedge pressure &gt;</w:t>
      </w:r>
      <w:r w:rsidR="00B43A2D" w:rsidRPr="00C8367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20 mmHg, cardiac index &lt;</w:t>
      </w:r>
      <w:r w:rsidR="00B43A2D" w:rsidRPr="00C8367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2.5 L/min</w:t>
      </w:r>
      <w:r w:rsidR="00B81194">
        <w:rPr>
          <w:rFonts w:ascii="Book Antiqua" w:hAnsi="Book Antiqua" w:cs="Arial" w:hint="eastAsia"/>
          <w:snapToGrid w:val="0"/>
          <w:sz w:val="24"/>
          <w:szCs w:val="24"/>
          <w:lang w:val="en-US" w:eastAsia="zh-CN"/>
        </w:rPr>
        <w:t xml:space="preserve"> per </w:t>
      </w:r>
      <w:r w:rsidRPr="00C8367D">
        <w:rPr>
          <w:rFonts w:ascii="Book Antiqua" w:hAnsi="Book Antiqua" w:cs="Arial"/>
          <w:snapToGrid w:val="0"/>
          <w:sz w:val="24"/>
          <w:szCs w:val="24"/>
          <w:lang w:val="en-US"/>
        </w:rPr>
        <w:t>m</w:t>
      </w:r>
      <w:r w:rsidRPr="00C8367D">
        <w:rPr>
          <w:rFonts w:ascii="Book Antiqua" w:hAnsi="Book Antiqua" w:cs="Arial"/>
          <w:snapToGrid w:val="0"/>
          <w:sz w:val="24"/>
          <w:szCs w:val="24"/>
          <w:vertAlign w:val="superscript"/>
          <w:lang w:val="en-US"/>
        </w:rPr>
        <w:t>2</w:t>
      </w:r>
      <w:r w:rsidRPr="00C8367D">
        <w:rPr>
          <w:rFonts w:ascii="Book Antiqua" w:hAnsi="Book Antiqua" w:cs="Arial"/>
          <w:snapToGrid w:val="0"/>
          <w:sz w:val="24"/>
          <w:szCs w:val="24"/>
          <w:lang w:val="en-US"/>
        </w:rPr>
        <w:t>, severely reduced ejection fraction, restrictive diastolic filling pattern, severe mitral</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regurgitation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18]</w:t>
      </w:r>
      <w:r w:rsidRPr="00C8367D">
        <w:rPr>
          <w:rFonts w:ascii="Book Antiqua" w:hAnsi="Book Antiqua" w:cs="Arial"/>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p w:rsidR="00682936" w:rsidRPr="00C8367D" w:rsidRDefault="002A3EEA"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ELECTROCARDIOGRAPHY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CenturyOldstPL-Roman"/>
          <w:snapToGrid w:val="0"/>
          <w:sz w:val="24"/>
          <w:szCs w:val="24"/>
          <w:lang w:val="en-US" w:eastAsia="ru-RU"/>
        </w:rPr>
      </w:pPr>
      <w:r w:rsidRPr="00C8367D">
        <w:rPr>
          <w:rFonts w:ascii="Book Antiqua" w:hAnsi="Book Antiqua" w:cs="Arial"/>
          <w:snapToGrid w:val="0"/>
          <w:sz w:val="24"/>
          <w:szCs w:val="24"/>
          <w:lang w:val="en-US"/>
        </w:rPr>
        <w:t>The ECG in patients with idiopathic DCM has no specific diagnostic role, and abnormalities ranging from isolated T wave and ST segment changes to septal pathologic Q waves, wide QRS complex in patients with left ventricular fibrosis mat be present. Prolongation of atrioventricular (AV) conduction, and bundle branch block can be observed. Sinus tachycardia and supraventricular arrhythmias are common, in particular atrial fibrillation. Approximately 20</w:t>
      </w:r>
      <w:r w:rsidR="00F1436C"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–30% of patients have non-sustained ventricular tachycardia and a small number present with sustained ventricular tachycardia.The electrocardiography is utilized as a first-line screening and diagnostic tool for detecting conditions associated with sudden death. </w:t>
      </w:r>
      <w:r w:rsidRPr="00C8367D">
        <w:rPr>
          <w:rFonts w:ascii="Book Antiqua" w:hAnsi="Book Antiqua" w:cs="CenturyOldstPL-Roman"/>
          <w:snapToGrid w:val="0"/>
          <w:sz w:val="24"/>
          <w:szCs w:val="24"/>
          <w:lang w:val="en-US" w:eastAsia="ru-RU"/>
        </w:rPr>
        <w:t>Idiopathic DCM patients with a prolonged QRS had significantly worse survival than other patients</w:t>
      </w:r>
      <w:r w:rsidR="005C6692" w:rsidRPr="00C8367D">
        <w:rPr>
          <w:rFonts w:ascii="Book Antiqua" w:hAnsi="Book Antiqua" w:cs="CenturyOldstPL-Roman"/>
          <w:snapToGrid w:val="0"/>
          <w:sz w:val="24"/>
          <w:szCs w:val="24"/>
          <w:vertAlign w:val="superscript"/>
          <w:lang w:val="en-US" w:eastAsia="ru-RU"/>
        </w:rPr>
        <w:t>[</w:t>
      </w:r>
      <w:r w:rsidRPr="00C8367D">
        <w:rPr>
          <w:rFonts w:ascii="Book Antiqua" w:hAnsi="Book Antiqua" w:cs="CenturyOldstPL-Roman"/>
          <w:snapToGrid w:val="0"/>
          <w:sz w:val="24"/>
          <w:szCs w:val="24"/>
          <w:vertAlign w:val="superscript"/>
          <w:lang w:val="en-US" w:eastAsia="ru-RU"/>
        </w:rPr>
        <w:t>19]</w:t>
      </w:r>
      <w:r w:rsidRPr="00C8367D">
        <w:rPr>
          <w:rFonts w:ascii="Book Antiqua" w:hAnsi="Book Antiqua" w:cs="CenturyOldstPL-Roman"/>
          <w:snapToGrid w:val="0"/>
          <w:sz w:val="24"/>
          <w:szCs w:val="24"/>
          <w:lang w:val="en-US" w:eastAsia="ru-RU"/>
        </w:rPr>
        <w:t xml:space="preserve">.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Cs/>
          <w:snapToGrid w:val="0"/>
          <w:sz w:val="24"/>
          <w:szCs w:val="24"/>
          <w:lang w:val="en-US"/>
        </w:rPr>
      </w:pPr>
    </w:p>
    <w:p w:rsidR="00682936" w:rsidRPr="00C8367D" w:rsidRDefault="00587A63"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ECHOCARDIOGRAPHY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Cs/>
          <w:snapToGrid w:val="0"/>
          <w:sz w:val="24"/>
          <w:szCs w:val="24"/>
          <w:lang w:val="en-US"/>
        </w:rPr>
      </w:pPr>
      <w:r w:rsidRPr="00C8367D">
        <w:rPr>
          <w:rFonts w:ascii="Book Antiqua" w:hAnsi="Book Antiqua" w:cs="Arial"/>
          <w:bCs/>
          <w:snapToGrid w:val="0"/>
          <w:sz w:val="24"/>
          <w:szCs w:val="24"/>
          <w:lang w:val="en-US"/>
        </w:rPr>
        <w:t>Echocardiography in DCM has characteristic pattern, although it is not possible to make differential diagnosis by echocardiography between idiopathic and other secondary</w:t>
      </w:r>
      <w:r w:rsidR="002C6E52">
        <w:rPr>
          <w:rFonts w:ascii="Book Antiqua" w:hAnsi="Book Antiqua" w:cs="Arial"/>
          <w:bCs/>
          <w:snapToGrid w:val="0"/>
          <w:sz w:val="24"/>
          <w:szCs w:val="24"/>
          <w:lang w:val="en-US"/>
        </w:rPr>
        <w:t xml:space="preserve"> </w:t>
      </w:r>
      <w:r w:rsidRPr="00C8367D">
        <w:rPr>
          <w:rFonts w:ascii="Book Antiqua" w:hAnsi="Book Antiqua" w:cs="Arial"/>
          <w:bCs/>
          <w:snapToGrid w:val="0"/>
          <w:sz w:val="24"/>
          <w:szCs w:val="24"/>
          <w:lang w:val="en-US"/>
        </w:rPr>
        <w:t>left ventricular dilation with dysfunctions. M-mode echocardiography shows dilated LV with diffuse hypokinetic walls (Figure 1). Although cardiomyopathy is diffuse pathology, there may be segmental differences of the degree of hypokinesis revealed by two-dimensional echocardiography, which causes difficulties for differentiation from ischemic cardiomyopathy. Ventricular dilation usually is not accompanied by sufficient hypertrophy, which causes increase of volume-to-mass ratio</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20]</w:t>
      </w:r>
      <w:r w:rsidRPr="00C8367D">
        <w:rPr>
          <w:rFonts w:ascii="Book Antiqua" w:hAnsi="Book Antiqua" w:cs="Arial"/>
          <w:bCs/>
          <w:snapToGrid w:val="0"/>
          <w:sz w:val="24"/>
          <w:szCs w:val="24"/>
          <w:lang w:val="en-US"/>
        </w:rPr>
        <w:t>. Doppler echocardiography shows frequently functional mitral and tricuspid regurgitation and different degree of diastolic dysfunctions depending on severity of intracardial hemodynamic abnormalities.</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b/>
          <w:noProof/>
          <w:snapToGrid w:val="0"/>
          <w:sz w:val="24"/>
          <w:szCs w:val="24"/>
          <w:lang w:val="en-US" w:eastAsia="ru-RU"/>
        </w:rPr>
      </w:pPr>
    </w:p>
    <w:p w:rsidR="00682936" w:rsidRPr="00C8367D" w:rsidRDefault="000A1319"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CARDIAC CATHETERIZATION</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Cs/>
          <w:snapToGrid w:val="0"/>
          <w:sz w:val="24"/>
          <w:szCs w:val="24"/>
          <w:lang w:val="en-US"/>
        </w:rPr>
      </w:pPr>
      <w:r w:rsidRPr="00C8367D">
        <w:rPr>
          <w:rFonts w:ascii="Book Antiqua" w:hAnsi="Book Antiqua" w:cs="Arial"/>
          <w:bCs/>
          <w:snapToGrid w:val="0"/>
          <w:sz w:val="24"/>
          <w:szCs w:val="24"/>
          <w:lang w:val="en-US"/>
        </w:rPr>
        <w:t>Catheterization for exclusion of coronary artery disease is important for following management of DCM patients. Catheterization also may reveal increased left ventricular end diastolic pressure and pulmonary artery wedge pressure. Left ventriculography may show ventricular dilation with global hypokinesis.</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p>
    <w:p w:rsidR="00682936" w:rsidRPr="00C8367D" w:rsidRDefault="00AA4AC1" w:rsidP="003450F8">
      <w:pPr>
        <w:pStyle w:val="a8"/>
        <w:kinsoku w:val="0"/>
        <w:overflowPunct w:val="0"/>
        <w:autoSpaceDE w:val="0"/>
        <w:autoSpaceDN w:val="0"/>
        <w:adjustRightInd w:val="0"/>
        <w:snapToGrid w:val="0"/>
        <w:spacing w:line="360" w:lineRule="auto"/>
        <w:jc w:val="both"/>
        <w:rPr>
          <w:rStyle w:val="a9"/>
          <w:rFonts w:ascii="Book Antiqua" w:hAnsi="Book Antiqua" w:cs="Arial"/>
          <w:b/>
          <w:i w:val="0"/>
          <w:snapToGrid w:val="0"/>
          <w:color w:val="auto"/>
          <w:sz w:val="24"/>
          <w:szCs w:val="24"/>
          <w:lang w:val="en-US"/>
        </w:rPr>
      </w:pPr>
      <w:r w:rsidRPr="00C8367D">
        <w:rPr>
          <w:rStyle w:val="a9"/>
          <w:rFonts w:ascii="Book Antiqua" w:hAnsi="Book Antiqua" w:cs="Arial"/>
          <w:b/>
          <w:i w:val="0"/>
          <w:snapToGrid w:val="0"/>
          <w:color w:val="auto"/>
          <w:sz w:val="24"/>
          <w:szCs w:val="24"/>
          <w:lang w:val="en-US"/>
        </w:rPr>
        <w:t>CARDIAC MAGNETIC RESONANCE IMAGING AND DILATED CARDIOMYOPATHY</w:t>
      </w:r>
    </w:p>
    <w:p w:rsidR="00682936" w:rsidRPr="00C8367D" w:rsidRDefault="00AA4AC1"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 xml:space="preserve">Cardiac magnetic resonance imaging (CMR) </w:t>
      </w:r>
      <w:r w:rsidR="00682936" w:rsidRPr="00C8367D">
        <w:rPr>
          <w:rStyle w:val="a9"/>
          <w:rFonts w:ascii="Book Antiqua" w:hAnsi="Book Antiqua" w:cs="Arial"/>
          <w:i w:val="0"/>
          <w:snapToGrid w:val="0"/>
          <w:color w:val="auto"/>
          <w:sz w:val="24"/>
          <w:szCs w:val="24"/>
          <w:lang w:val="en-US"/>
        </w:rPr>
        <w:t xml:space="preserve">can differentiate ischaemic CMP from non- ischaemic CMPs through use of late gadolinium imaging, even when the heart is globally dilated and dysfunctional (Figure 2). Infarction is characteristic in that it always causes subendocardial </w:t>
      </w:r>
      <w:r w:rsidR="00682936" w:rsidRPr="00C8367D">
        <w:rPr>
          <w:rFonts w:ascii="Book Antiqua" w:hAnsi="Book Antiqua" w:cs="Arial"/>
          <w:snapToGrid w:val="0"/>
          <w:sz w:val="24"/>
          <w:szCs w:val="24"/>
          <w:shd w:val="clear" w:color="auto" w:fill="FFFFFF"/>
          <w:lang w:val="en-US"/>
        </w:rPr>
        <w:t>late gadolinium enhancement</w:t>
      </w:r>
      <w:r w:rsidR="00682936" w:rsidRPr="00C8367D">
        <w:rPr>
          <w:rStyle w:val="a9"/>
          <w:rFonts w:ascii="Book Antiqua" w:hAnsi="Book Antiqua" w:cs="Arial"/>
          <w:i w:val="0"/>
          <w:snapToGrid w:val="0"/>
          <w:color w:val="auto"/>
          <w:sz w:val="24"/>
          <w:szCs w:val="24"/>
          <w:lang w:val="en-US"/>
        </w:rPr>
        <w:t xml:space="preserve"> (LGE), which extends variably transmurally to the epicardium. It also follows a coronary territory distribution. The absence of LGE in a dysfunctional segment of myocardium implies the potential for recovery with time (stunning), medical treatment or revascularisation (hibernation), biventricular pacing (dyssynchrony)</w:t>
      </w:r>
      <w:r w:rsidR="005C6692" w:rsidRPr="00C8367D">
        <w:rPr>
          <w:rStyle w:val="a9"/>
          <w:rFonts w:ascii="Book Antiqua" w:hAnsi="Book Antiqua" w:cs="Arial"/>
          <w:i w:val="0"/>
          <w:snapToGrid w:val="0"/>
          <w:color w:val="auto"/>
          <w:sz w:val="24"/>
          <w:szCs w:val="24"/>
          <w:vertAlign w:val="superscript"/>
          <w:lang w:val="en-US"/>
        </w:rPr>
        <w:t>[</w:t>
      </w:r>
      <w:r w:rsidR="00682936" w:rsidRPr="00C8367D">
        <w:rPr>
          <w:rStyle w:val="a9"/>
          <w:rFonts w:ascii="Book Antiqua" w:hAnsi="Book Antiqua" w:cs="Arial"/>
          <w:i w:val="0"/>
          <w:snapToGrid w:val="0"/>
          <w:color w:val="auto"/>
          <w:sz w:val="24"/>
          <w:szCs w:val="24"/>
          <w:vertAlign w:val="superscript"/>
          <w:lang w:val="en-US"/>
        </w:rPr>
        <w:t>21]</w:t>
      </w:r>
      <w:r w:rsidR="00682936" w:rsidRPr="00C8367D">
        <w:rPr>
          <w:rStyle w:val="a9"/>
          <w:rFonts w:ascii="Book Antiqua" w:hAnsi="Book Antiqua" w:cs="Arial"/>
          <w:i w:val="0"/>
          <w:snapToGrid w:val="0"/>
          <w:color w:val="auto"/>
          <w:sz w:val="24"/>
          <w:szCs w:val="24"/>
          <w:lang w:val="en-US"/>
        </w:rPr>
        <w:t>. Non-ischaemic DCM may demonstrate either no LGE or mid-wall LGE in areas not corresponding to a coronary territory. Additional features that can be detected using CMR include valvular regurgitation, apical thrombus, dyssynchrony with or without posterior scar, signs of decompensation, cardiac iron, left ventricular (LV) hypertrophy, Right ventricular (RV) involvement and atrial size.</w:t>
      </w:r>
    </w:p>
    <w:p w:rsidR="00682936" w:rsidRPr="00C8367D"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p>
    <w:p w:rsidR="00682936" w:rsidRPr="00C8367D" w:rsidRDefault="0030107C" w:rsidP="003450F8">
      <w:pPr>
        <w:pStyle w:val="a5"/>
        <w:kinsoku w:val="0"/>
        <w:overflowPunct w:val="0"/>
        <w:autoSpaceDE w:val="0"/>
        <w:autoSpaceDN w:val="0"/>
        <w:adjustRightInd w:val="0"/>
        <w:snapToGrid w:val="0"/>
        <w:spacing w:before="0" w:beforeAutospacing="0" w:after="0" w:afterAutospacing="0" w:line="360" w:lineRule="auto"/>
        <w:jc w:val="both"/>
        <w:textAlignment w:val="baseline"/>
        <w:rPr>
          <w:rFonts w:ascii="Book Antiqua" w:hAnsi="Book Antiqua" w:cs="Arial"/>
          <w:b/>
          <w:snapToGrid w:val="0"/>
          <w:lang w:val="en-US"/>
        </w:rPr>
      </w:pPr>
      <w:r w:rsidRPr="00C8367D">
        <w:rPr>
          <w:rFonts w:ascii="Book Antiqua" w:hAnsi="Book Antiqua" w:cs="Arial"/>
          <w:b/>
          <w:snapToGrid w:val="0"/>
          <w:lang w:val="en-US"/>
        </w:rPr>
        <w:t>CHRONIC MYOCARDITIS AND DCM</w:t>
      </w:r>
    </w:p>
    <w:p w:rsidR="00682936" w:rsidRPr="00C8367D"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The major long-term consequence of myocarditis is inflammatory dilated cardiomyopathy, but the pathways that lead to myocardial fibrosis are poorly understood.</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 xml:space="preserve">The gold standard of diagnosing the underlying causes of myocarditis and inflammatory cardiomyopathy (DCM) is the histological, immunohistological and polymerase chain reaction (PCR)-based analysis of CMR guided endomyocardial biopsy (EMB) specimens. Persistent viral infections and infection-associated or postinfectious inflammatory processes of the myocardium may be key pathologic mechanism of progression of myocarditis to cardiomyopathy. </w:t>
      </w:r>
    </w:p>
    <w:p w:rsidR="00682936" w:rsidRPr="00C8367D"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b/>
          <w:i w:val="0"/>
          <w:snapToGrid w:val="0"/>
          <w:color w:val="auto"/>
          <w:sz w:val="24"/>
          <w:szCs w:val="24"/>
          <w:lang w:val="en-US"/>
        </w:rPr>
      </w:pPr>
    </w:p>
    <w:p w:rsidR="00682936" w:rsidRPr="00C8367D" w:rsidRDefault="00FE5092" w:rsidP="003450F8">
      <w:pPr>
        <w:kinsoku w:val="0"/>
        <w:overflowPunct w:val="0"/>
        <w:autoSpaceDE w:val="0"/>
        <w:autoSpaceDN w:val="0"/>
        <w:adjustRightInd w:val="0"/>
        <w:snapToGrid w:val="0"/>
        <w:spacing w:after="0" w:line="360" w:lineRule="auto"/>
        <w:jc w:val="both"/>
        <w:rPr>
          <w:rStyle w:val="a9"/>
          <w:rFonts w:ascii="Book Antiqua" w:hAnsi="Book Antiqua" w:cs="Arial"/>
          <w:b/>
          <w:i w:val="0"/>
          <w:snapToGrid w:val="0"/>
          <w:color w:val="auto"/>
          <w:sz w:val="24"/>
          <w:szCs w:val="24"/>
          <w:lang w:val="en-US"/>
        </w:rPr>
      </w:pPr>
      <w:r w:rsidRPr="00C8367D">
        <w:rPr>
          <w:rStyle w:val="a9"/>
          <w:rFonts w:ascii="Book Antiqua" w:hAnsi="Book Antiqua" w:cs="Arial"/>
          <w:b/>
          <w:i w:val="0"/>
          <w:snapToGrid w:val="0"/>
          <w:color w:val="auto"/>
          <w:sz w:val="24"/>
          <w:szCs w:val="24"/>
          <w:lang w:val="en-US"/>
        </w:rPr>
        <w:t>ANTIVIRAL THERAPY APPROACH</w:t>
      </w:r>
    </w:p>
    <w:p w:rsidR="00682936" w:rsidRPr="00C8367D" w:rsidRDefault="00682936" w:rsidP="003450F8">
      <w:pPr>
        <w:kinsoku w:val="0"/>
        <w:overflowPunct w:val="0"/>
        <w:autoSpaceDE w:val="0"/>
        <w:autoSpaceDN w:val="0"/>
        <w:adjustRightInd w:val="0"/>
        <w:snapToGrid w:val="0"/>
        <w:spacing w:after="0" w:line="360" w:lineRule="auto"/>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 xml:space="preserve">Recently several studies undertaken for endomyocardial based etiologic antiviral treatment of inflammatory cardiomyopathies. </w:t>
      </w:r>
    </w:p>
    <w:p w:rsidR="00682936" w:rsidRPr="00C8367D" w:rsidRDefault="00682936" w:rsidP="003450F8">
      <w:pPr>
        <w:pStyle w:val="a5"/>
        <w:kinsoku w:val="0"/>
        <w:overflowPunct w:val="0"/>
        <w:autoSpaceDE w:val="0"/>
        <w:autoSpaceDN w:val="0"/>
        <w:adjustRightInd w:val="0"/>
        <w:snapToGrid w:val="0"/>
        <w:spacing w:before="0" w:beforeAutospacing="0" w:after="0" w:afterAutospacing="0" w:line="360" w:lineRule="auto"/>
        <w:ind w:firstLineChars="200" w:firstLine="480"/>
        <w:jc w:val="both"/>
        <w:textAlignment w:val="baseline"/>
        <w:rPr>
          <w:rStyle w:val="a9"/>
          <w:rFonts w:ascii="Book Antiqua" w:hAnsi="Book Antiqua" w:cs="Arial"/>
          <w:i w:val="0"/>
          <w:snapToGrid w:val="0"/>
          <w:color w:val="auto"/>
          <w:lang w:val="en-US"/>
        </w:rPr>
      </w:pPr>
      <w:r w:rsidRPr="00C8367D">
        <w:rPr>
          <w:rStyle w:val="a9"/>
          <w:rFonts w:ascii="Book Antiqua" w:hAnsi="Book Antiqua" w:cs="Arial"/>
          <w:i w:val="0"/>
          <w:snapToGrid w:val="0"/>
          <w:color w:val="auto"/>
          <w:lang w:val="en-US"/>
        </w:rPr>
        <w:t>Interferons serve as a natural defense against many viral infections. Their innate production is associated with clinical recovery from viral infection and subsequent sequelae, while exogenous administration is protective. Type I interferons are promising choice for treatment of chronic viral myocarditis. Currently, there is no approved treatment for chronic viral heart disease, but data from open labelled phase II studies have demonstrated that subgroups of patients, who had not improved upon regular heart failure medication, may have significant benefit even years after onset of chronic disease. In the study of a 6-months interferon-beta (IFN-</w:t>
      </w:r>
      <w:r w:rsidRPr="00C8367D">
        <w:rPr>
          <w:rStyle w:val="a9"/>
          <w:rFonts w:ascii="Book Antiqua" w:hAnsi="Book Antiqua" w:cs="Arial"/>
          <w:i w:val="0"/>
          <w:snapToGrid w:val="0"/>
          <w:color w:val="auto"/>
        </w:rPr>
        <w:t>β</w:t>
      </w:r>
      <w:r w:rsidRPr="00C8367D">
        <w:rPr>
          <w:rStyle w:val="a9"/>
          <w:rFonts w:ascii="Book Antiqua" w:hAnsi="Book Antiqua" w:cs="Arial"/>
          <w:i w:val="0"/>
          <w:snapToGrid w:val="0"/>
          <w:color w:val="auto"/>
          <w:lang w:val="en-US"/>
        </w:rPr>
        <w:t>1a) therapy of patients with persistent enteroviral and adenoviral myocarditis complete elimination of enteroviral and adenoviral genome was proved by follow-up biopsies taken 3 month after termination of the antiviral therapy. Virus clearance was paralleled by an improvement of mean left ventricular function, a decrease in ventricular size, an amelioration of heart failure symptoms, and a decrease of infiltrating inflammatory cells. No patient deteriorated and patients with severely affected LV-dysfunction gained most benefit. Viral elimination after antiviral treatment suggests that early biopsy-based diagnosis and timely treatment may prevent disease progression and thereby improve the outcome of chronic viral cardiomyopathy. However there are limited data on efficacy of specific antiviral therapies and more studies needed to identify patient cohorts who will benefit from target antiviral or immunosuppressive therapy. Treatment of myocarditis in current regular clinical practice remains supportive including the need for ventricular assist devices and heart transplantation</w:t>
      </w:r>
      <w:r w:rsidR="005C6692" w:rsidRPr="00C8367D">
        <w:rPr>
          <w:rStyle w:val="a9"/>
          <w:rFonts w:ascii="Book Antiqua" w:hAnsi="Book Antiqua" w:cs="Arial"/>
          <w:i w:val="0"/>
          <w:snapToGrid w:val="0"/>
          <w:color w:val="auto"/>
          <w:vertAlign w:val="superscript"/>
          <w:lang w:val="en-US"/>
        </w:rPr>
        <w:t>[</w:t>
      </w:r>
      <w:r w:rsidRPr="00C8367D">
        <w:rPr>
          <w:rStyle w:val="a9"/>
          <w:rFonts w:ascii="Book Antiqua" w:hAnsi="Book Antiqua" w:cs="Arial"/>
          <w:i w:val="0"/>
          <w:snapToGrid w:val="0"/>
          <w:color w:val="auto"/>
          <w:vertAlign w:val="superscript"/>
          <w:lang w:val="en-US"/>
        </w:rPr>
        <w:t>22]</w:t>
      </w:r>
      <w:r w:rsidRPr="00C8367D">
        <w:rPr>
          <w:rStyle w:val="a9"/>
          <w:rFonts w:ascii="Book Antiqua" w:hAnsi="Book Antiqua" w:cs="Arial"/>
          <w:i w:val="0"/>
          <w:snapToGrid w:val="0"/>
          <w:color w:val="auto"/>
          <w:lang w:val="en-US"/>
        </w:rPr>
        <w:t>.</w:t>
      </w:r>
    </w:p>
    <w:p w:rsidR="00682936" w:rsidRPr="00C8367D" w:rsidRDefault="00682936" w:rsidP="003450F8">
      <w:pPr>
        <w:pStyle w:val="a5"/>
        <w:kinsoku w:val="0"/>
        <w:overflowPunct w:val="0"/>
        <w:autoSpaceDE w:val="0"/>
        <w:autoSpaceDN w:val="0"/>
        <w:adjustRightInd w:val="0"/>
        <w:snapToGrid w:val="0"/>
        <w:spacing w:before="0" w:beforeAutospacing="0" w:after="0" w:afterAutospacing="0" w:line="360" w:lineRule="auto"/>
        <w:jc w:val="both"/>
        <w:textAlignment w:val="baseline"/>
        <w:rPr>
          <w:rStyle w:val="a9"/>
          <w:rFonts w:ascii="Book Antiqua" w:hAnsi="Book Antiqua" w:cs="Arial"/>
          <w:i w:val="0"/>
          <w:snapToGrid w:val="0"/>
          <w:color w:val="auto"/>
          <w:lang w:val="en-US"/>
        </w:rPr>
      </w:pPr>
    </w:p>
    <w:p w:rsidR="00682936" w:rsidRPr="00C8367D" w:rsidRDefault="00D36D33" w:rsidP="003450F8">
      <w:pPr>
        <w:kinsoku w:val="0"/>
        <w:overflowPunct w:val="0"/>
        <w:autoSpaceDE w:val="0"/>
        <w:autoSpaceDN w:val="0"/>
        <w:adjustRightInd w:val="0"/>
        <w:snapToGrid w:val="0"/>
        <w:spacing w:after="0" w:line="360" w:lineRule="auto"/>
        <w:jc w:val="both"/>
        <w:rPr>
          <w:rStyle w:val="a9"/>
          <w:rFonts w:ascii="Book Antiqua" w:hAnsi="Book Antiqua" w:cs="Arial"/>
          <w:b/>
          <w:i w:val="0"/>
          <w:snapToGrid w:val="0"/>
          <w:color w:val="auto"/>
          <w:sz w:val="24"/>
          <w:szCs w:val="24"/>
          <w:lang w:val="en-US"/>
        </w:rPr>
      </w:pPr>
      <w:r w:rsidRPr="00C8367D">
        <w:rPr>
          <w:rStyle w:val="a9"/>
          <w:rFonts w:ascii="Book Antiqua" w:hAnsi="Book Antiqua" w:cs="Arial"/>
          <w:b/>
          <w:i w:val="0"/>
          <w:snapToGrid w:val="0"/>
          <w:color w:val="auto"/>
          <w:sz w:val="24"/>
          <w:szCs w:val="24"/>
          <w:lang w:val="en-US"/>
        </w:rPr>
        <w:t>ENDOMYOCARDIAL BIOPSY</w:t>
      </w:r>
    </w:p>
    <w:p w:rsidR="00682936" w:rsidRPr="00C8367D" w:rsidRDefault="00682936" w:rsidP="003450F8">
      <w:pPr>
        <w:kinsoku w:val="0"/>
        <w:overflowPunct w:val="0"/>
        <w:autoSpaceDE w:val="0"/>
        <w:autoSpaceDN w:val="0"/>
        <w:adjustRightInd w:val="0"/>
        <w:snapToGrid w:val="0"/>
        <w:spacing w:after="0" w:line="360" w:lineRule="auto"/>
        <w:jc w:val="both"/>
        <w:rPr>
          <w:rStyle w:val="a9"/>
          <w:rFonts w:ascii="Book Antiqua" w:hAnsi="Book Antiqua" w:cs="Arial"/>
          <w:i w:val="0"/>
          <w:snapToGrid w:val="0"/>
          <w:color w:val="auto"/>
          <w:sz w:val="24"/>
          <w:szCs w:val="24"/>
          <w:lang w:val="en-US"/>
        </w:rPr>
      </w:pPr>
      <w:r w:rsidRPr="00C8367D">
        <w:rPr>
          <w:rStyle w:val="a9"/>
          <w:rFonts w:ascii="Book Antiqua" w:hAnsi="Book Antiqua" w:cs="Arial"/>
          <w:i w:val="0"/>
          <w:snapToGrid w:val="0"/>
          <w:color w:val="auto"/>
          <w:sz w:val="24"/>
          <w:szCs w:val="24"/>
          <w:lang w:val="en-US"/>
        </w:rPr>
        <w:t>In the last years, EMB has become a useful diagnostic tool for the investigation and treatment of myocardial diseases. However, its routine use is criticized by some authors for the lack of therapeutic usefulness</w:t>
      </w:r>
      <w:r w:rsidR="005C6692" w:rsidRPr="00C8367D">
        <w:rPr>
          <w:rStyle w:val="a9"/>
          <w:rFonts w:ascii="Book Antiqua" w:hAnsi="Book Antiqua" w:cs="Arial"/>
          <w:i w:val="0"/>
          <w:snapToGrid w:val="0"/>
          <w:color w:val="auto"/>
          <w:sz w:val="24"/>
          <w:szCs w:val="24"/>
          <w:vertAlign w:val="superscript"/>
          <w:lang w:val="en-US"/>
        </w:rPr>
        <w:t>[</w:t>
      </w:r>
      <w:r w:rsidRPr="00C8367D">
        <w:rPr>
          <w:rStyle w:val="a9"/>
          <w:rFonts w:ascii="Book Antiqua" w:hAnsi="Book Antiqua" w:cs="Arial"/>
          <w:i w:val="0"/>
          <w:snapToGrid w:val="0"/>
          <w:color w:val="auto"/>
          <w:sz w:val="24"/>
          <w:szCs w:val="24"/>
          <w:vertAlign w:val="superscript"/>
          <w:lang w:val="en-US"/>
        </w:rPr>
        <w:t>23]</w:t>
      </w:r>
      <w:r w:rsidRPr="00C8367D">
        <w:rPr>
          <w:rStyle w:val="a9"/>
          <w:rFonts w:ascii="Book Antiqua" w:hAnsi="Book Antiqua" w:cs="Arial"/>
          <w:i w:val="0"/>
          <w:snapToGrid w:val="0"/>
          <w:color w:val="auto"/>
          <w:sz w:val="24"/>
          <w:szCs w:val="24"/>
          <w:lang w:val="en-US"/>
        </w:rPr>
        <w:t>. Actual techniques enable to perform multiple drawings of tissue samples from both ventricles with low incidence of procedural complications. In addition to several clinical states such as after heart transplantation, specific myocardial diseases, the more frequent indication to EMB is suspected myocarditis in patients with progressive heart failure. In such cases, the correct analysis of tissue samples represents an important point to diagnosis. Although EMB provides suggestive findings in DCM these findings may not always be revealed due to the technical difficulties of procedure and biopsy specimens may not content pathologic changes. The diagnostic performance of EMB is superior if procedure is provided with CMR guided target area</w:t>
      </w:r>
      <w:r w:rsidR="005C6692" w:rsidRPr="00C8367D">
        <w:rPr>
          <w:rStyle w:val="a9"/>
          <w:rFonts w:ascii="Book Antiqua" w:hAnsi="Book Antiqua" w:cs="Arial"/>
          <w:i w:val="0"/>
          <w:snapToGrid w:val="0"/>
          <w:color w:val="auto"/>
          <w:sz w:val="24"/>
          <w:szCs w:val="24"/>
          <w:vertAlign w:val="superscript"/>
          <w:lang w:val="en-US"/>
        </w:rPr>
        <w:t>[</w:t>
      </w:r>
      <w:r w:rsidRPr="00C8367D">
        <w:rPr>
          <w:rStyle w:val="a9"/>
          <w:rFonts w:ascii="Book Antiqua" w:hAnsi="Book Antiqua" w:cs="Arial"/>
          <w:i w:val="0"/>
          <w:snapToGrid w:val="0"/>
          <w:color w:val="auto"/>
          <w:sz w:val="24"/>
          <w:szCs w:val="24"/>
          <w:vertAlign w:val="superscript"/>
          <w:lang w:val="en-US"/>
        </w:rPr>
        <w:t>24]</w:t>
      </w:r>
      <w:r w:rsidRPr="00C8367D">
        <w:rPr>
          <w:rStyle w:val="a9"/>
          <w:rFonts w:ascii="Book Antiqua" w:hAnsi="Book Antiqua" w:cs="Arial"/>
          <w:i w:val="0"/>
          <w:snapToGrid w:val="0"/>
          <w:color w:val="auto"/>
          <w:sz w:val="24"/>
          <w:szCs w:val="24"/>
          <w:lang w:val="en-US"/>
        </w:rPr>
        <w:t>. A diagnostic findings which show absence of inflammation may assist in further management strategy of DCM. Thus, in selected cases EMB</w:t>
      </w:r>
      <w:r w:rsidR="002C6E52">
        <w:rPr>
          <w:rStyle w:val="a9"/>
          <w:rFonts w:ascii="Book Antiqua" w:hAnsi="Book Antiqua" w:cs="Arial"/>
          <w:i w:val="0"/>
          <w:snapToGrid w:val="0"/>
          <w:color w:val="auto"/>
          <w:sz w:val="24"/>
          <w:szCs w:val="24"/>
          <w:lang w:val="en-US"/>
        </w:rPr>
        <w:t xml:space="preserve"> </w:t>
      </w:r>
      <w:r w:rsidRPr="00C8367D">
        <w:rPr>
          <w:rStyle w:val="a9"/>
          <w:rFonts w:ascii="Book Antiqua" w:hAnsi="Book Antiqua" w:cs="Arial"/>
          <w:i w:val="0"/>
          <w:snapToGrid w:val="0"/>
          <w:color w:val="auto"/>
          <w:sz w:val="24"/>
          <w:szCs w:val="24"/>
          <w:lang w:val="en-US"/>
        </w:rPr>
        <w:t>represents a useful method for a correct prognostic and therapeutic evaluation of DCM.</w:t>
      </w:r>
    </w:p>
    <w:p w:rsidR="00682936" w:rsidRPr="00C8367D" w:rsidRDefault="00682936" w:rsidP="003450F8">
      <w:pPr>
        <w:kinsoku w:val="0"/>
        <w:overflowPunct w:val="0"/>
        <w:autoSpaceDE w:val="0"/>
        <w:autoSpaceDN w:val="0"/>
        <w:adjustRightInd w:val="0"/>
        <w:snapToGrid w:val="0"/>
        <w:spacing w:after="0" w:line="360" w:lineRule="auto"/>
        <w:jc w:val="both"/>
        <w:rPr>
          <w:rStyle w:val="a9"/>
          <w:rFonts w:ascii="Book Antiqua" w:hAnsi="Book Antiqua" w:cs="Arial"/>
          <w:i w:val="0"/>
          <w:snapToGrid w:val="0"/>
          <w:color w:val="auto"/>
          <w:sz w:val="24"/>
          <w:szCs w:val="24"/>
          <w:lang w:val="en-US"/>
        </w:rPr>
      </w:pPr>
    </w:p>
    <w:p w:rsidR="00682936" w:rsidRPr="00C8367D" w:rsidRDefault="00A55A8F"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MANAGEMENT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Cs/>
          <w:snapToGrid w:val="0"/>
          <w:sz w:val="24"/>
          <w:szCs w:val="24"/>
          <w:lang w:val="en-US"/>
        </w:rPr>
      </w:pPr>
      <w:r w:rsidRPr="00C8367D">
        <w:rPr>
          <w:rFonts w:ascii="Book Antiqua" w:hAnsi="Book Antiqua" w:cs="Arial"/>
          <w:bCs/>
          <w:snapToGrid w:val="0"/>
          <w:sz w:val="24"/>
          <w:szCs w:val="24"/>
          <w:lang w:val="en-US"/>
        </w:rPr>
        <w:t>There is no specific etiology based therapy in DCM. The main principles of DCM treatment are general concepts of chronic heart failure treatment. Although conventional pharmacotherapy is not specific with regard to etiopathogenesis it decreases mortality in such patients. Common treatment includes beta-blockers, ACE inhibitors, spironolactone in patients with NYHA class II to IV heart failure. Diuretic therapy may have befneficial effect on symptoms without prominent effect on long-term outcome. Beta- blockers and amiodarone can be used for management of supraventricular and ventricular arrhythmia. However their long term effect did not reduce mortality conditioned by sudden cardiac death (SCD)</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25]</w:t>
      </w:r>
      <w:r w:rsidRPr="00C8367D">
        <w:rPr>
          <w:rFonts w:ascii="Book Antiqua" w:hAnsi="Book Antiqua" w:cs="Arial"/>
          <w:bCs/>
          <w:snapToGrid w:val="0"/>
          <w:sz w:val="24"/>
          <w:szCs w:val="24"/>
          <w:lang w:val="en-US"/>
        </w:rPr>
        <w:t>. An implantable cardioverter-defibrillator (ICD) and biventricular pacemakers are indicated</w:t>
      </w:r>
      <w:r w:rsidR="002C6E52">
        <w:rPr>
          <w:rFonts w:ascii="Book Antiqua" w:hAnsi="Book Antiqua" w:cs="Arial"/>
          <w:bCs/>
          <w:snapToGrid w:val="0"/>
          <w:sz w:val="24"/>
          <w:szCs w:val="24"/>
          <w:lang w:val="en-US"/>
        </w:rPr>
        <w:t xml:space="preserve"> </w:t>
      </w:r>
      <w:r w:rsidRPr="00C8367D">
        <w:rPr>
          <w:rFonts w:ascii="Book Antiqua" w:hAnsi="Book Antiqua" w:cs="Arial"/>
          <w:bCs/>
          <w:snapToGrid w:val="0"/>
          <w:sz w:val="24"/>
          <w:szCs w:val="24"/>
          <w:lang w:val="en-US"/>
        </w:rPr>
        <w:t>in appropriate patients with both idiopathic and secondary dilated cardiomyopathies with left ventricular dysfunction for secondary prevention of sudden cardiac death. ICD can be combined with cardiac resynchronization therapy (CRT) in patients with prolonged QRS duration and</w:t>
      </w:r>
      <w:r w:rsidR="002C6E52">
        <w:rPr>
          <w:rFonts w:ascii="Book Antiqua" w:hAnsi="Book Antiqua" w:cs="Arial"/>
          <w:bCs/>
          <w:snapToGrid w:val="0"/>
          <w:sz w:val="24"/>
          <w:szCs w:val="24"/>
          <w:lang w:val="en-US"/>
        </w:rPr>
        <w:t xml:space="preserve"> </w:t>
      </w:r>
      <w:r w:rsidRPr="00C8367D">
        <w:rPr>
          <w:rFonts w:ascii="Book Antiqua" w:hAnsi="Book Antiqua" w:cs="Arial"/>
          <w:bCs/>
          <w:snapToGrid w:val="0"/>
          <w:sz w:val="24"/>
          <w:szCs w:val="24"/>
          <w:lang w:val="en-US"/>
        </w:rPr>
        <w:t>left ventricular dyssynchrony</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26]</w:t>
      </w:r>
      <w:r w:rsidRPr="00C8367D">
        <w:rPr>
          <w:rFonts w:ascii="Book Antiqua" w:hAnsi="Book Antiqua" w:cs="Arial"/>
          <w:bCs/>
          <w:snapToGrid w:val="0"/>
          <w:sz w:val="24"/>
          <w:szCs w:val="24"/>
          <w:lang w:val="en-US"/>
        </w:rPr>
        <w:t>. However the benefits of ICD was established in patients with systolic dysfunction of ischemic etiology</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25,27]</w:t>
      </w:r>
      <w:r w:rsidRPr="00C8367D">
        <w:rPr>
          <w:rFonts w:ascii="Book Antiqua" w:hAnsi="Book Antiqua" w:cs="Arial"/>
          <w:bCs/>
          <w:snapToGrid w:val="0"/>
          <w:sz w:val="24"/>
          <w:szCs w:val="24"/>
          <w:lang w:val="en-US"/>
        </w:rPr>
        <w:t>. Individual studies in patients with nonischemic CMP failed to show significant reduction of of total mortality</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28</w:t>
      </w:r>
      <w:r w:rsidR="00AF5FDE">
        <w:rPr>
          <w:rFonts w:ascii="Book Antiqua" w:hAnsi="Book Antiqua" w:cs="Arial" w:hint="eastAsia"/>
          <w:bCs/>
          <w:snapToGrid w:val="0"/>
          <w:sz w:val="24"/>
          <w:szCs w:val="24"/>
          <w:vertAlign w:val="superscript"/>
          <w:lang w:val="en-US" w:eastAsia="zh-CN"/>
        </w:rPr>
        <w:t>-</w:t>
      </w:r>
      <w:r w:rsidRPr="00C8367D">
        <w:rPr>
          <w:rFonts w:ascii="Book Antiqua" w:hAnsi="Book Antiqua" w:cs="Arial"/>
          <w:bCs/>
          <w:snapToGrid w:val="0"/>
          <w:sz w:val="24"/>
          <w:szCs w:val="24"/>
          <w:vertAlign w:val="superscript"/>
          <w:lang w:val="en-US"/>
        </w:rPr>
        <w:t>30]</w:t>
      </w:r>
      <w:r w:rsidRPr="00C8367D">
        <w:rPr>
          <w:rFonts w:ascii="Book Antiqua" w:hAnsi="Book Antiqua" w:cs="Arial"/>
          <w:bCs/>
          <w:snapToGrid w:val="0"/>
          <w:sz w:val="24"/>
          <w:szCs w:val="24"/>
          <w:lang w:val="en-US"/>
        </w:rPr>
        <w:t>, although meta- a</w:t>
      </w:r>
      <w:r w:rsidR="00AF5FDE">
        <w:rPr>
          <w:rFonts w:ascii="Book Antiqua" w:hAnsi="Book Antiqua" w:cs="Arial"/>
          <w:bCs/>
          <w:snapToGrid w:val="0"/>
          <w:sz w:val="24"/>
          <w:szCs w:val="24"/>
          <w:lang w:val="en-US"/>
        </w:rPr>
        <w:t>nalysis of five trial showed 31</w:t>
      </w:r>
      <w:r w:rsidRPr="00C8367D">
        <w:rPr>
          <w:rFonts w:ascii="Book Antiqua" w:hAnsi="Book Antiqua" w:cs="Arial"/>
          <w:bCs/>
          <w:snapToGrid w:val="0"/>
          <w:sz w:val="24"/>
          <w:szCs w:val="24"/>
          <w:lang w:val="en-US"/>
        </w:rPr>
        <w:t>% mortality reduction</w:t>
      </w:r>
      <w:r w:rsidRPr="00C8367D">
        <w:rPr>
          <w:rFonts w:ascii="Book Antiqua" w:hAnsi="Book Antiqua" w:cs="Arial"/>
          <w:bCs/>
          <w:snapToGrid w:val="0"/>
          <w:sz w:val="24"/>
          <w:szCs w:val="24"/>
          <w:vertAlign w:val="superscript"/>
          <w:lang w:val="en-US"/>
        </w:rPr>
        <w:t>[31]</w:t>
      </w:r>
      <w:r w:rsidRPr="00C8367D">
        <w:rPr>
          <w:rFonts w:ascii="Book Antiqua" w:hAnsi="Book Antiqua" w:cs="Arial"/>
          <w:bCs/>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bCs/>
          <w:snapToGrid w:val="0"/>
          <w:sz w:val="24"/>
          <w:szCs w:val="24"/>
          <w:lang w:val="en-US"/>
        </w:rPr>
      </w:pPr>
      <w:r w:rsidRPr="00C8367D">
        <w:rPr>
          <w:rFonts w:ascii="Book Antiqua" w:hAnsi="Book Antiqua" w:cs="Arial"/>
          <w:bCs/>
          <w:snapToGrid w:val="0"/>
          <w:sz w:val="24"/>
          <w:szCs w:val="24"/>
          <w:lang w:val="en-US"/>
        </w:rPr>
        <w:t>Surgical approaches to restore left ventricular shape by reverse remodeling include left ventricular reconstruction and implantation of external restraint devices. The aims of ventricular reconstruction procedures are to restore elliptical ventricular chamber to decrease wall stress, end systolic volume and mitral regurgitation</w:t>
      </w:r>
      <w:r w:rsidR="005C6692" w:rsidRPr="00C8367D">
        <w:rPr>
          <w:rFonts w:ascii="Book Antiqua" w:hAnsi="Book Antiqua" w:cs="Arial"/>
          <w:bCs/>
          <w:snapToGrid w:val="0"/>
          <w:sz w:val="24"/>
          <w:szCs w:val="24"/>
          <w:vertAlign w:val="superscript"/>
          <w:lang w:val="en-US"/>
        </w:rPr>
        <w:t>[</w:t>
      </w:r>
      <w:r w:rsidRPr="00C8367D">
        <w:rPr>
          <w:rFonts w:ascii="Book Antiqua" w:hAnsi="Book Antiqua" w:cs="Arial"/>
          <w:bCs/>
          <w:snapToGrid w:val="0"/>
          <w:sz w:val="24"/>
          <w:szCs w:val="24"/>
          <w:vertAlign w:val="superscript"/>
          <w:lang w:val="en-US"/>
        </w:rPr>
        <w:t>32]</w:t>
      </w:r>
      <w:r w:rsidRPr="00C8367D">
        <w:rPr>
          <w:rFonts w:ascii="Book Antiqua" w:hAnsi="Book Antiqua" w:cs="Arial"/>
          <w:bCs/>
          <w:snapToGrid w:val="0"/>
          <w:sz w:val="24"/>
          <w:szCs w:val="24"/>
          <w:lang w:val="en-US"/>
        </w:rPr>
        <w:t xml:space="preserve">. Most of these reconstruction procedures and trials have been estimated in patients with ischemic origin DCM.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 selected ventriculoplasty in combination with mitral annuloplasty is a useful option for patients with an extremely dilated leftventricle in idiopathic dilated cardiomyopathy. Surgery should be considered before inotropic dependency occurs when prior medical treatment has failed</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33]</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In carefully selected patients,partial ventriculoectomy</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combined with mitral valve reconstruction achieves short-term results comparable to that after heart transplantation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34]</w:t>
      </w:r>
      <w:r w:rsidRPr="00C8367D">
        <w:rPr>
          <w:rFonts w:ascii="Book Antiqua" w:hAnsi="Book Antiqua" w:cs="Arial"/>
          <w:snapToGrid w:val="0"/>
          <w:sz w:val="24"/>
          <w:szCs w:val="24"/>
          <w:lang w:val="en-US"/>
        </w:rPr>
        <w:t xml:space="preserve">. However, long-term results and multicenter evaluation will be needed to define its place in the treatment of advanced heart failure. With studies directed to patient selection and surgical modification, ventriculoplasty will become a realistic option in the treatment of heart failure caused by nonischemic cardiomyopathy.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Stem cell therapy has shown moderate effects in clinical trials for ischemic cardiomyopathy, but it remains to be determined if these results can be applicable to idiopathic DCM patients. There is a need for methodologically sound studies to elucidate underlying mechanisms and translate those into improved therapy for clinical practice. In the single center study with inclusion of 110 patients with nonischemic DCM intracoronary CD34+ stem cell transplantation associated with improved ventricular function, exercise tolerance, and long-term survival</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35]</w:t>
      </w:r>
      <w:r w:rsidRPr="00C8367D">
        <w:rPr>
          <w:rFonts w:ascii="Book Antiqua" w:hAnsi="Book Antiqua" w:cs="Arial"/>
          <w:snapToGrid w:val="0"/>
          <w:sz w:val="24"/>
          <w:szCs w:val="24"/>
          <w:lang w:val="en-US"/>
        </w:rPr>
        <w:t>. Higher intramyocardial homing in this study was associated with better stem cell therapy response.</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bCs/>
          <w:snapToGrid w:val="0"/>
          <w:sz w:val="24"/>
          <w:szCs w:val="24"/>
          <w:lang w:val="en-US"/>
        </w:rPr>
      </w:pPr>
      <w:r w:rsidRPr="00C8367D">
        <w:rPr>
          <w:rFonts w:ascii="Book Antiqua" w:hAnsi="Book Antiqua" w:cs="Arial"/>
          <w:snapToGrid w:val="0"/>
          <w:sz w:val="24"/>
          <w:szCs w:val="24"/>
          <w:lang w:val="en-US"/>
        </w:rPr>
        <w:t>To prove safety and efficacy of cell therapy for DCM, adequate randomized (placebo) controlled trials using different strategies are mandatory. (REGENERATE-DCM) trial, is the first ongoing randomized, double-blind, placebo-controlled trial worldwide to investigate the role of granulocyte-colony stimulating factor and autologous bone marrow-derived stem/progenitor cells therapy to improve cardiac function in patients with DCM</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36]</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eastAsia="ru-RU"/>
        </w:rPr>
      </w:pPr>
      <w:r w:rsidRPr="00C8367D">
        <w:rPr>
          <w:rFonts w:ascii="Book Antiqua" w:hAnsi="Book Antiqua" w:cs="Arial"/>
          <w:snapToGrid w:val="0"/>
          <w:sz w:val="24"/>
          <w:szCs w:val="24"/>
          <w:lang w:val="en-US" w:eastAsia="ru-RU"/>
        </w:rPr>
        <w:t>The five-year survival averages 30</w:t>
      </w:r>
      <w:r w:rsidR="00CF3E11" w:rsidRPr="00C8367D">
        <w:rPr>
          <w:rFonts w:ascii="Book Antiqua" w:hAnsi="Book Antiqua" w:cs="Arial"/>
          <w:snapToGrid w:val="0"/>
          <w:sz w:val="24"/>
          <w:szCs w:val="24"/>
          <w:lang w:val="en-US" w:eastAsia="ru-RU"/>
        </w:rPr>
        <w:t>%</w:t>
      </w:r>
      <w:r w:rsidRPr="00C8367D">
        <w:rPr>
          <w:rFonts w:ascii="Book Antiqua" w:hAnsi="Book Antiqua" w:cs="Arial"/>
          <w:snapToGrid w:val="0"/>
          <w:sz w:val="24"/>
          <w:szCs w:val="24"/>
          <w:lang w:val="en-US" w:eastAsia="ru-RU"/>
        </w:rPr>
        <w:t xml:space="preserve">–40% and improved by contemporary heart failure therapy, but not all patients respond well to therapy and some patients rapidly deteriorate no matter the therapeutic approach, and for them the, heart transplantation remains the only option.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Cs/>
          <w:snapToGrid w:val="0"/>
          <w:sz w:val="24"/>
          <w:szCs w:val="24"/>
          <w:lang w:val="en-US"/>
        </w:rPr>
      </w:pPr>
    </w:p>
    <w:p w:rsidR="00682936" w:rsidRPr="00F758BC" w:rsidRDefault="00F758BC"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F758BC">
        <w:rPr>
          <w:rFonts w:ascii="Book Antiqua" w:hAnsi="Book Antiqua" w:cs="Arial"/>
          <w:b/>
          <w:bCs/>
          <w:snapToGrid w:val="0"/>
          <w:sz w:val="24"/>
          <w:szCs w:val="24"/>
          <w:lang w:val="en-US"/>
        </w:rPr>
        <w:t>CARDIOMYOPATHIES WITH DILATED PHENOTYPE</w:t>
      </w:r>
    </w:p>
    <w:p w:rsidR="00682936" w:rsidRPr="00F758BC" w:rsidRDefault="00682936" w:rsidP="003450F8">
      <w:pPr>
        <w:kinsoku w:val="0"/>
        <w:overflowPunct w:val="0"/>
        <w:autoSpaceDE w:val="0"/>
        <w:autoSpaceDN w:val="0"/>
        <w:adjustRightInd w:val="0"/>
        <w:snapToGrid w:val="0"/>
        <w:spacing w:after="0" w:line="360" w:lineRule="auto"/>
        <w:jc w:val="both"/>
        <w:rPr>
          <w:rFonts w:ascii="Book Antiqua" w:hAnsi="Book Antiqua" w:cs="Arial"/>
          <w:b/>
          <w:i/>
          <w:snapToGrid w:val="0"/>
          <w:sz w:val="24"/>
          <w:szCs w:val="24"/>
          <w:lang w:val="en-US"/>
        </w:rPr>
      </w:pPr>
      <w:r w:rsidRPr="00F758BC">
        <w:rPr>
          <w:rFonts w:ascii="Book Antiqua" w:hAnsi="Book Antiqua" w:cs="Arial"/>
          <w:b/>
          <w:i/>
          <w:snapToGrid w:val="0"/>
          <w:sz w:val="24"/>
          <w:szCs w:val="24"/>
          <w:lang w:val="en-US"/>
        </w:rPr>
        <w:t>Peripartum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Peripartum cardiomyopathy (PPCM</w:t>
      </w:r>
      <w:r w:rsidRPr="00C8367D">
        <w:rPr>
          <w:rFonts w:ascii="Book Antiqua" w:hAnsi="Book Antiqua" w:cs="Arial"/>
          <w:b/>
          <w:snapToGrid w:val="0"/>
          <w:sz w:val="24"/>
          <w:szCs w:val="24"/>
          <w:lang w:val="en-US"/>
        </w:rPr>
        <w:t>)</w:t>
      </w:r>
      <w:r w:rsidRPr="00C8367D">
        <w:rPr>
          <w:rFonts w:ascii="Book Antiqua" w:hAnsi="Book Antiqua" w:cs="Arial"/>
          <w:snapToGrid w:val="0"/>
          <w:sz w:val="24"/>
          <w:szCs w:val="24"/>
          <w:lang w:val="en-US"/>
        </w:rPr>
        <w:t xml:space="preserve"> is a rare but potentially life-threatening condition that occurs in previously healthy women during the last month of pregnancy and up to 5-6 months postpartum. The etiology and pathophysiology remain uncertain, although recent observations strongly suggest the specific role of prolactin cleavage secondary to unbalanced peri/postpartum oxidative stress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37]</w:t>
      </w:r>
      <w:r w:rsidRPr="00C8367D">
        <w:rPr>
          <w:rFonts w:ascii="Book Antiqua" w:hAnsi="Book Antiqua" w:cs="Arial"/>
          <w:snapToGrid w:val="0"/>
          <w:sz w:val="24"/>
          <w:szCs w:val="24"/>
          <w:lang w:val="en-US"/>
        </w:rPr>
        <w:t>. PPCM is a diagnosis of exclusion, as it shares many clinical characteristics with other forms of systolic heart failure secondary to cardiomyopathy. The heart failure management requires a multidisciplinary approach during pregnancy, considering the possible adverse effects on the fetus. Some novel therapies, such as prolactin blockade, are proposed to either prevent or treat the patients with PPCM</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38]</w:t>
      </w:r>
      <w:r w:rsidRPr="00C8367D">
        <w:rPr>
          <w:rFonts w:ascii="Book Antiqua" w:hAnsi="Book Antiqua" w:cs="Arial"/>
          <w:snapToGrid w:val="0"/>
          <w:sz w:val="24"/>
          <w:szCs w:val="24"/>
          <w:lang w:val="en-US"/>
        </w:rPr>
        <w:t xml:space="preserve">. A critical individual approach concerning the risks of subsequent pregnancy must be considered. Because of its rare incidence, geographical differences, and heterogeneous presentation, PPCM continues to be incompletely characterized and understood. For all these reasons, PPCM remains a challenge in clinical practice, so future epidemiological trials and national registries are needed to learn more about the disease.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bCs/>
          <w:snapToGrid w:val="0"/>
          <w:sz w:val="24"/>
          <w:szCs w:val="24"/>
          <w:lang w:val="en-US"/>
        </w:rPr>
        <w:t>Classic criteria of PPCM include</w:t>
      </w:r>
      <w:r w:rsidRPr="00C8367D">
        <w:rPr>
          <w:rFonts w:ascii="Book Antiqua" w:hAnsi="Book Antiqua" w:cs="Arial"/>
          <w:snapToGrid w:val="0"/>
          <w:sz w:val="24"/>
          <w:szCs w:val="24"/>
          <w:lang w:val="en-US"/>
        </w:rPr>
        <w:t xml:space="preserve"> development of heart failure in the last month of pregnancy or within the first 5 months postpartum,the absence of an identifiable cause for heart failure, the absence of recognizable heart disease prior to the last month of pregnancy</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39]</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463F5" w:rsidRDefault="00682936" w:rsidP="003450F8">
      <w:pPr>
        <w:kinsoku w:val="0"/>
        <w:overflowPunct w:val="0"/>
        <w:autoSpaceDE w:val="0"/>
        <w:autoSpaceDN w:val="0"/>
        <w:adjustRightInd w:val="0"/>
        <w:snapToGrid w:val="0"/>
        <w:spacing w:after="0" w:line="360" w:lineRule="auto"/>
        <w:jc w:val="both"/>
        <w:rPr>
          <w:rFonts w:ascii="Book Antiqua" w:hAnsi="Book Antiqua" w:cs="Arial"/>
          <w:b/>
          <w:bCs/>
          <w:i/>
          <w:snapToGrid w:val="0"/>
          <w:sz w:val="24"/>
          <w:szCs w:val="24"/>
          <w:lang w:val="en-US"/>
        </w:rPr>
      </w:pPr>
      <w:r w:rsidRPr="00C463F5">
        <w:rPr>
          <w:rFonts w:ascii="Book Antiqua" w:hAnsi="Book Antiqua" w:cs="Arial"/>
          <w:b/>
          <w:bCs/>
          <w:i/>
          <w:snapToGrid w:val="0"/>
          <w:sz w:val="24"/>
          <w:szCs w:val="24"/>
          <w:lang w:val="en-US"/>
        </w:rPr>
        <w:t>Left ventricular non-compaction</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Left ventricular non-compaction (LVNC) is a cardiomyopathy resulting from arrest of fetal development of the heart. This leads to altered myocardial architecture that is seen as a two layered myocardium with a thin, compacted epicardial layer and a thick, non-compacted endocardial region. The non-compacted myocardial region is comprised of prominent trabeculations and deep intertrabecular recesses that directly communicate with the left ventricular cavity. The condition may present without any associated cardiac malformation and is then labelled isolated LVNC. Non compacted myocardium is also seen in conjunction with other cardiac abnormalities including cyanotic congenital heart disease, Ebstein’s anomaly and other cardiomyopathies. Clinical presentation in LVNC is seen with congestive heart failure, ventricular arrhythmia and systemic thromboembolism. The condition is listed as an unclassified cardiomyopathy in the WHO and ESC classification of cardiomyopathies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w:t>
      </w:r>
      <w:r w:rsidRPr="00C8367D">
        <w:rPr>
          <w:rFonts w:ascii="Book Antiqua" w:hAnsi="Book Antiqua" w:cs="Arial"/>
          <w:snapToGrid w:val="0"/>
          <w:sz w:val="24"/>
          <w:szCs w:val="24"/>
          <w:lang w:val="en-US"/>
        </w:rPr>
        <w:t xml:space="preserve"> and as a primary genetic cardiomyopathy in the American Heart Association classification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w:t>
      </w:r>
      <w:r w:rsidRPr="00C8367D">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 xml:space="preserve">Both sporadic and familial forms are described.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 presence of significant non compaction is estimated at 1:2.000 in the general population. The condition is, however, more prevalent in heart failure patients. More frequent use of cardiac imaging in clinical practice has increased recognition of this condition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40]</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Non-compaction myocardium clinically may represent from asymptomatic individuals to those with severe disease presenting with heart failure, ventricular arrhythmia and systemic thromboembolism. Non cardiac features may include facial dysmorphism and neuromuscular disorders.</w:t>
      </w:r>
    </w:p>
    <w:p w:rsidR="00682936" w:rsidRDefault="00682936" w:rsidP="003450F8">
      <w:pPr>
        <w:pStyle w:val="10"/>
        <w:kinsoku w:val="0"/>
        <w:overflowPunct w:val="0"/>
        <w:autoSpaceDE w:val="0"/>
        <w:autoSpaceDN w:val="0"/>
        <w:adjustRightInd w:val="0"/>
        <w:snapToGrid w:val="0"/>
        <w:spacing w:before="0" w:beforeAutospacing="0" w:after="0" w:afterAutospacing="0" w:line="360" w:lineRule="auto"/>
        <w:ind w:firstLineChars="200" w:firstLine="480"/>
        <w:jc w:val="both"/>
        <w:rPr>
          <w:rFonts w:ascii="Book Antiqua" w:eastAsiaTheme="minorEastAsia" w:hAnsi="Book Antiqua" w:cs="Arial"/>
          <w:snapToGrid w:val="0"/>
          <w:lang w:eastAsia="zh-CN"/>
        </w:rPr>
      </w:pPr>
      <w:r w:rsidRPr="00BA09C4">
        <w:rPr>
          <w:rFonts w:ascii="Book Antiqua" w:hAnsi="Book Antiqua" w:cs="Arial"/>
          <w:bCs/>
          <w:snapToGrid w:val="0"/>
        </w:rPr>
        <w:t>Echocardiography</w:t>
      </w:r>
      <w:r w:rsidRPr="00C8367D">
        <w:rPr>
          <w:rFonts w:ascii="Book Antiqua" w:hAnsi="Book Antiqua" w:cs="Arial"/>
          <w:b/>
          <w:bCs/>
          <w:snapToGrid w:val="0"/>
        </w:rPr>
        <w:t xml:space="preserve"> </w:t>
      </w:r>
      <w:r w:rsidRPr="00C8367D">
        <w:rPr>
          <w:rFonts w:ascii="Book Antiqua" w:hAnsi="Book Antiqua" w:cs="Arial"/>
          <w:bCs/>
          <w:snapToGrid w:val="0"/>
        </w:rPr>
        <w:t>may reveal t</w:t>
      </w:r>
      <w:r w:rsidRPr="00C8367D">
        <w:rPr>
          <w:rFonts w:ascii="Book Antiqua" w:hAnsi="Book Antiqua" w:cs="Arial"/>
          <w:snapToGrid w:val="0"/>
        </w:rPr>
        <w:t>rabeculation in the LV wall. However in healthy persons this can be also found. To separate benign LV trabeculation from pathological LVNC following diagnostic criteria is proposed</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41]</w:t>
      </w:r>
      <w:r w:rsidRPr="00C8367D">
        <w:rPr>
          <w:rFonts w:ascii="Book Antiqua" w:hAnsi="Book Antiqua" w:cs="Arial"/>
          <w:snapToGrid w:val="0"/>
        </w:rPr>
        <w:t>.</w:t>
      </w:r>
    </w:p>
    <w:p w:rsidR="007A6FD4" w:rsidRPr="007A6FD4" w:rsidRDefault="007A6FD4" w:rsidP="003450F8">
      <w:pPr>
        <w:pStyle w:val="10"/>
        <w:kinsoku w:val="0"/>
        <w:overflowPunct w:val="0"/>
        <w:autoSpaceDE w:val="0"/>
        <w:autoSpaceDN w:val="0"/>
        <w:adjustRightInd w:val="0"/>
        <w:snapToGrid w:val="0"/>
        <w:spacing w:before="0" w:beforeAutospacing="0" w:after="0" w:afterAutospacing="0" w:line="360" w:lineRule="auto"/>
        <w:ind w:firstLineChars="200" w:firstLine="480"/>
        <w:jc w:val="both"/>
        <w:rPr>
          <w:rFonts w:ascii="Book Antiqua" w:eastAsiaTheme="minorEastAsia" w:hAnsi="Book Antiqua" w:cs="Arial"/>
          <w:snapToGrid w:val="0"/>
          <w:lang w:eastAsia="zh-CN"/>
        </w:rPr>
      </w:pPr>
    </w:p>
    <w:p w:rsidR="00682936"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zh-CN"/>
        </w:rPr>
      </w:pPr>
      <w:r w:rsidRPr="007A6FD4">
        <w:rPr>
          <w:rFonts w:ascii="Book Antiqua" w:hAnsi="Book Antiqua" w:cs="Arial"/>
          <w:b/>
          <w:snapToGrid w:val="0"/>
          <w:sz w:val="24"/>
          <w:szCs w:val="24"/>
          <w:lang w:val="en-US"/>
        </w:rPr>
        <w:t>Echo:</w:t>
      </w:r>
      <w:r w:rsidRPr="00C8367D">
        <w:rPr>
          <w:rFonts w:ascii="Book Antiqua" w:hAnsi="Book Antiqua" w:cs="Arial"/>
          <w:snapToGrid w:val="0"/>
          <w:sz w:val="24"/>
          <w:szCs w:val="24"/>
          <w:lang w:val="en-US"/>
        </w:rPr>
        <w:t xml:space="preserve"> </w:t>
      </w:r>
      <w:r w:rsidR="007A6FD4" w:rsidRPr="00C8367D">
        <w:rPr>
          <w:rFonts w:ascii="Book Antiqua" w:hAnsi="Book Antiqua" w:cs="Arial"/>
          <w:snapToGrid w:val="0"/>
          <w:sz w:val="24"/>
          <w:szCs w:val="24"/>
          <w:lang w:val="en-US"/>
        </w:rPr>
        <w:t>R</w:t>
      </w:r>
      <w:r w:rsidRPr="00C8367D">
        <w:rPr>
          <w:rFonts w:ascii="Book Antiqua" w:hAnsi="Book Antiqua" w:cs="Arial"/>
          <w:snapToGrid w:val="0"/>
          <w:sz w:val="24"/>
          <w:szCs w:val="24"/>
          <w:lang w:val="en-US"/>
        </w:rPr>
        <w:t>atio of non-compacted to compacted myocardium in end-systole of &gt;</w:t>
      </w:r>
      <w:r w:rsidR="007A6FD4">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2:1</w:t>
      </w:r>
      <w:r w:rsidR="007A6FD4">
        <w:rPr>
          <w:rFonts w:ascii="Book Antiqua" w:hAnsi="Book Antiqua" w:cs="Arial" w:hint="eastAsia"/>
          <w:snapToGrid w:val="0"/>
          <w:sz w:val="24"/>
          <w:szCs w:val="24"/>
          <w:lang w:val="en-US" w:eastAsia="zh-CN"/>
        </w:rPr>
        <w:t>.</w:t>
      </w:r>
    </w:p>
    <w:p w:rsidR="007A6FD4" w:rsidRPr="00C8367D" w:rsidRDefault="007A6F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zh-CN"/>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7A6FD4">
        <w:rPr>
          <w:rFonts w:ascii="Book Antiqua" w:hAnsi="Book Antiqua" w:cs="Arial"/>
          <w:b/>
          <w:snapToGrid w:val="0"/>
          <w:sz w:val="24"/>
          <w:szCs w:val="24"/>
          <w:lang w:val="en-US"/>
        </w:rPr>
        <w:t>Cardiac MRI</w:t>
      </w:r>
      <w:r w:rsidRPr="00C8367D">
        <w:rPr>
          <w:rFonts w:ascii="Book Antiqua" w:hAnsi="Book Antiqua" w:cs="Arial"/>
          <w:snapToGrid w:val="0"/>
          <w:sz w:val="24"/>
          <w:szCs w:val="24"/>
          <w:lang w:val="en-US"/>
        </w:rPr>
        <w:t xml:space="preserve">: </w:t>
      </w:r>
      <w:r w:rsidR="007A6FD4" w:rsidRPr="00C8367D">
        <w:rPr>
          <w:rFonts w:ascii="Book Antiqua" w:hAnsi="Book Antiqua" w:cs="Arial"/>
          <w:snapToGrid w:val="0"/>
          <w:sz w:val="24"/>
          <w:szCs w:val="24"/>
          <w:lang w:val="en-US"/>
        </w:rPr>
        <w:t>R</w:t>
      </w:r>
      <w:r w:rsidRPr="00C8367D">
        <w:rPr>
          <w:rFonts w:ascii="Book Antiqua" w:hAnsi="Book Antiqua" w:cs="Arial"/>
          <w:snapToGrid w:val="0"/>
          <w:sz w:val="24"/>
          <w:szCs w:val="24"/>
          <w:lang w:val="en-US"/>
        </w:rPr>
        <w:t>atio of non-compacted to compacted myocardium in end-diastole of &gt;</w:t>
      </w:r>
      <w:r w:rsidR="00F50D9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2.3:1. Cardiovascular imaging is important in the diagnosis of left ventricular non compaction. Cardiac MRI (</w:t>
      </w:r>
      <w:r w:rsidR="0057605B" w:rsidRPr="00C8367D">
        <w:rPr>
          <w:rFonts w:ascii="Book Antiqua" w:hAnsi="Book Antiqua" w:cs="Arial"/>
          <w:snapToGrid w:val="0"/>
          <w:sz w:val="24"/>
          <w:szCs w:val="24"/>
          <w:lang w:val="en-US"/>
        </w:rPr>
        <w:t>F</w:t>
      </w:r>
      <w:r w:rsidRPr="00C8367D">
        <w:rPr>
          <w:rFonts w:ascii="Book Antiqua" w:hAnsi="Book Antiqua" w:cs="Arial"/>
          <w:snapToGrid w:val="0"/>
          <w:sz w:val="24"/>
          <w:szCs w:val="24"/>
          <w:lang w:val="en-US"/>
        </w:rPr>
        <w:t>igure 3) has better resolution compared to echocardiography, which makes it a preferred imaging modality in such patients. Cardiac MRI is also reliable in distinguishing LVNC from other causes of LV apical deformity including apical variant of hypertrophic cardiomyopathy, EMF and apical thrombus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42]</w:t>
      </w:r>
      <w:r w:rsidRPr="00C8367D">
        <w:rPr>
          <w:rFonts w:ascii="Book Antiqua" w:hAnsi="Book Antiqua" w:cs="Arial"/>
          <w:snapToGrid w:val="0"/>
          <w:sz w:val="24"/>
          <w:szCs w:val="24"/>
          <w:lang w:val="en-US"/>
        </w:rPr>
        <w:t>.</w:t>
      </w:r>
      <w:r w:rsidRPr="00C8367D">
        <w:rPr>
          <w:rFonts w:ascii="Book Antiqua" w:hAnsi="Book Antiqua" w:cs="Arial"/>
          <w:snapToGrid w:val="0"/>
          <w:sz w:val="24"/>
          <w:szCs w:val="24"/>
          <w:vertAlign w:val="superscript"/>
          <w:lang w:val="en-US"/>
        </w:rPr>
        <w:t xml:space="preserve"> </w:t>
      </w:r>
      <w:r w:rsidRPr="00C8367D">
        <w:rPr>
          <w:rFonts w:ascii="Book Antiqua" w:hAnsi="Book Antiqua" w:cs="Arial"/>
          <w:snapToGrid w:val="0"/>
          <w:sz w:val="24"/>
          <w:szCs w:val="24"/>
          <w:lang w:val="en-US"/>
        </w:rPr>
        <w:t>Pharmacological management of LVNC mainly is symptomatic and directed to heart failure symptoms relief. Heart transplantation remains an option in patients with</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 xml:space="preserve">treatment tolerant high functional class patients. Ventricular arrhythmia is not directly related to severity of LV dysfunction and a prophylactic ICD is recommended. Anticoagulation to prevent thromboembolic complications is recommended, particularly in patients with severe contractile dysfunction.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C1003B"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STRESS-INDUCED OR “TAKO-TSUBO”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Stress-induced cardiomyopathy was termed “Takotsubo cardiomyopathy” by Japanese cardiologists in 1991</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43]</w:t>
      </w:r>
      <w:r w:rsidRPr="00C8367D">
        <w:rPr>
          <w:rFonts w:ascii="Book Antiqua" w:hAnsi="Book Antiqua" w:cs="Arial"/>
          <w:snapToGrid w:val="0"/>
          <w:sz w:val="24"/>
          <w:szCs w:val="24"/>
          <w:lang w:val="en-US"/>
        </w:rPr>
        <w:t xml:space="preserve">. Advances in diagnostic imaging and emergency coronary angiography have contributed to increased recognition of stress-induced cardiomyopathy, and increasing numbers of reports have been published since then.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History of intense emotional or physical stress and a typical pattern of left ventricular contractile dysfunction on cardiac imaging are suggestive of the diagnosis. The most common abnormality on ECG is ST-segment elevation resembling STEMI</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44]</w:t>
      </w:r>
      <w:r w:rsidRPr="00C8367D">
        <w:rPr>
          <w:rFonts w:ascii="Book Antiqua" w:hAnsi="Book Antiqua" w:cs="Arial"/>
          <w:snapToGrid w:val="0"/>
          <w:sz w:val="24"/>
          <w:szCs w:val="24"/>
          <w:lang w:val="en-US"/>
        </w:rPr>
        <w:t>. This cardiomyopathy is a transient and reversible cardiomyopathy. Clinical presentation may be indistinguishable from acute coronary syndrome, invariably necessitating coronary angiography for exclusion of obstructive coronary artery disease. Prevalence is in 1</w:t>
      </w:r>
      <w:r w:rsidR="009612A8"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-2% of patients undergoing coronary angiography for acute coronary syndrome. Based on morphologic features of the left ventricle, presumed causative role of stress and catecholamine excess and transient nature of the contractile dysfunction, other nomenclature used to describe this cardiomyopathy include ampulla cardiomyopathy, stress cardiomyopathy or catecholamine cardiotoxicity and transient left ventricular apical ballooning syndrome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45]</w:t>
      </w:r>
      <w:r w:rsidRPr="00C8367D">
        <w:rPr>
          <w:rFonts w:ascii="Book Antiqua" w:hAnsi="Book Antiqua" w:cs="Arial"/>
          <w:snapToGrid w:val="0"/>
          <w:sz w:val="24"/>
          <w:szCs w:val="24"/>
          <w:lang w:val="en-US"/>
        </w:rPr>
        <w:t>.</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ind w:firstLineChars="200" w:firstLine="480"/>
        <w:jc w:val="both"/>
        <w:rPr>
          <w:rFonts w:ascii="Book Antiqua" w:hAnsi="Book Antiqua" w:cs="Arial"/>
          <w:snapToGrid w:val="0"/>
        </w:rPr>
      </w:pPr>
      <w:r w:rsidRPr="00C8367D">
        <w:rPr>
          <w:rFonts w:ascii="Book Antiqua" w:hAnsi="Book Antiqua" w:cs="Arial"/>
          <w:snapToGrid w:val="0"/>
        </w:rPr>
        <w:t xml:space="preserve">Distinct pattern of contractile abnormality is noted in the left ventricle. In the typical case the LV apex is dyskinetic and expanded and may be associated with hyperdynamic contractility of the basal LV segments. The shape of left ventricle in systole resembles a Japanese octopus trap (Takotusbo), which has a narrow neck and a wide base. The condition is associated with markedly elevated circulating catecholamine, which is assumed to be central in the pathophysiology of this condition though exact mechanism at the cellular level is not fully understood. In a report by Wittstein </w:t>
      </w:r>
      <w:r w:rsidR="00E6215C" w:rsidRPr="00E6215C">
        <w:rPr>
          <w:rFonts w:ascii="Book Antiqua" w:hAnsi="Book Antiqua" w:cs="Arial"/>
          <w:i/>
          <w:snapToGrid w:val="0"/>
        </w:rPr>
        <w:t>et al</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46]</w:t>
      </w:r>
      <w:r w:rsidRPr="00C8367D">
        <w:rPr>
          <w:rFonts w:ascii="Book Antiqua" w:hAnsi="Book Antiqua" w:cs="Arial"/>
          <w:snapToGrid w:val="0"/>
        </w:rPr>
        <w:t xml:space="preserve">, two to three times higher plasma catecholamine concentrations were found in 13 patients with transient LV apical ballooning syndrome compared with 7 controls hospitalized for acute myocardial infarction (MI) with Killip class III heart failure. Preponderance of females afflicted by this condition is unclear. </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ind w:firstLineChars="200" w:firstLine="480"/>
        <w:jc w:val="both"/>
        <w:rPr>
          <w:rFonts w:ascii="Book Antiqua" w:hAnsi="Book Antiqua" w:cs="Arial"/>
          <w:snapToGrid w:val="0"/>
        </w:rPr>
      </w:pPr>
      <w:r w:rsidRPr="00C8367D">
        <w:rPr>
          <w:rFonts w:ascii="Book Antiqua" w:hAnsi="Book Antiqua" w:cs="Arial"/>
          <w:snapToGrid w:val="0"/>
        </w:rPr>
        <w:t>Estrogen deficiency in the post-menopausal state may play a role</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47]</w:t>
      </w:r>
      <w:r w:rsidRPr="00C8367D">
        <w:rPr>
          <w:rFonts w:ascii="Book Antiqua" w:hAnsi="Book Antiqua" w:cs="Arial"/>
          <w:snapToGrid w:val="0"/>
        </w:rPr>
        <w:t xml:space="preserve">. Of particular interest, in other conditions with elevated catecholamine levels like subarachnoid hemorrhage, segmental wall motion abnormality is also predominantly seen in women. A reverse pattern of contractile abnormality with apical sparing has also been reported. Cardiac MRI is helpful in diagnosis and in monitoring clinical recovery. Absence of delayed hyperenhancement on cardiac MRI is particularly important in differentiating this condition from ischemic and other types of non-ischemic cardiomyopathy and acute myocarditis: normal first-pass contrast enhanced rest myocardial perfusion, reversible myocardial edema in regions of contractile dysfunction and absence of late gadolinium enhancement is strongly indicative of the diagnosis of takotsubo cardiomyopathy. Resolution of contractile dysfunction, days to weeks after initial presentation, is confirmatory of the diagnosis.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C20385"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DRUG INDUCED CARDIOMYOPATHIES</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Several drugs may cause acute and chronic cardiac systolic dysfunction with the development of myocardial remodeling. Many of drugs administered chronically are cardiotoxic and may trigger the development of cardiac injury even when used appropriately. ESC guidelines emphasize some specific drug groups, which are strongly related to development of heart failure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48]</w:t>
      </w:r>
      <w:r w:rsidRPr="00C8367D">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Anthracyclines are highly effective antineoplastic agents with wide application. However, one of the major complications in their long term pharmacotherapy is cardiac dysfunction. Three distinct types of anthracycline-induced cardiotoxicity have been described</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49]</w:t>
      </w:r>
      <w:r w:rsidRPr="00C8367D">
        <w:rPr>
          <w:rFonts w:ascii="Book Antiqua" w:hAnsi="Book Antiqua" w:cs="Arial"/>
          <w:snapToGrid w:val="0"/>
          <w:sz w:val="24"/>
          <w:szCs w:val="24"/>
          <w:lang w:val="en-US"/>
        </w:rPr>
        <w:t>. Acute or subacute injury can occur immediately after treatment with transient arrhythmias, pericarditis and myocarditis. These manifestations usually respond rapidly with interruption of anthracycline infusion. Long term therapy may be associated with chronic cardiotoxicity resulting in cardiomyopathy. Late-onset anthracycline cardiotoxicity may cause ventricular dysfunction and arrhythmias, which manifest years to decades after anthracycline treatment has been completed.</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 xml:space="preserve">Echocardiography may serve as excellent diagnostic tool both for diagnosing and for screening, monitoring of patients on antineoplastic therapy.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Clinical study estimating doxorubicine induced cumulative percentage of patients who developed congestive heart failure found that cumulative dose of 400 mg/m</w:t>
      </w:r>
      <w:r w:rsidRPr="00C8367D">
        <w:rPr>
          <w:rFonts w:ascii="Book Antiqua" w:hAnsi="Book Antiqua" w:cs="Arial"/>
          <w:snapToGrid w:val="0"/>
          <w:sz w:val="24"/>
          <w:szCs w:val="24"/>
          <w:vertAlign w:val="superscript"/>
          <w:lang w:val="en-US"/>
        </w:rPr>
        <w:t>2</w:t>
      </w:r>
      <w:r w:rsidRPr="00C8367D">
        <w:rPr>
          <w:rFonts w:ascii="Book Antiqua" w:hAnsi="Book Antiqua" w:cs="Arial"/>
          <w:snapToGrid w:val="0"/>
          <w:sz w:val="24"/>
          <w:szCs w:val="24"/>
          <w:lang w:val="en-US"/>
        </w:rPr>
        <w:t xml:space="preserve"> was 3%, increasing to 7% at 550 mg/m</w:t>
      </w:r>
      <w:r w:rsidRPr="00C8367D">
        <w:rPr>
          <w:rFonts w:ascii="Book Antiqua" w:hAnsi="Book Antiqua" w:cs="Arial"/>
          <w:snapToGrid w:val="0"/>
          <w:sz w:val="24"/>
          <w:szCs w:val="24"/>
          <w:vertAlign w:val="superscript"/>
          <w:lang w:val="en-US"/>
        </w:rPr>
        <w:t>2</w:t>
      </w:r>
      <w:r w:rsidRPr="00C8367D">
        <w:rPr>
          <w:rFonts w:ascii="Book Antiqua" w:hAnsi="Book Antiqua" w:cs="Arial"/>
          <w:snapToGrid w:val="0"/>
          <w:sz w:val="24"/>
          <w:szCs w:val="24"/>
          <w:lang w:val="en-US"/>
        </w:rPr>
        <w:t xml:space="preserve"> and to 18% at 700 mg/m</w:t>
      </w:r>
      <w:r w:rsidRPr="00C8367D">
        <w:rPr>
          <w:rFonts w:ascii="Book Antiqua" w:hAnsi="Book Antiqua" w:cs="Arial"/>
          <w:snapToGrid w:val="0"/>
          <w:sz w:val="24"/>
          <w:szCs w:val="24"/>
          <w:vertAlign w:val="superscript"/>
          <w:lang w:val="en-US"/>
        </w:rPr>
        <w:t>2</w:t>
      </w:r>
      <w:r w:rsidRPr="00C8367D">
        <w:rPr>
          <w:rFonts w:ascii="Book Antiqua" w:hAnsi="Book Antiqua" w:cs="Arial"/>
          <w:snapToGrid w:val="0"/>
          <w:sz w:val="24"/>
          <w:szCs w:val="24"/>
          <w:lang w:val="en-US"/>
        </w:rPr>
        <w:t>. Current anthracycline regimens typically contain less than the cumulative dose associated with increased risk of cardiomyopathy</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50,51]</w:t>
      </w:r>
      <w:r w:rsidRPr="00C8367D">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ind w:firstLineChars="150" w:firstLine="36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Standard treatment for systolic heart failure is indicated for treatment for both asymptomatic and symptomatic cases, with ACE inhibitors, beta-blockers, spironolactone.</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Several agents have been studied to decrease cardiotoxicity in such patients. Dexrazoxane (also known as cardioxane) is the most investigated agent</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52,53]</w:t>
      </w:r>
      <w:r w:rsidRPr="00C8367D">
        <w:rPr>
          <w:rFonts w:ascii="Book Antiqua" w:hAnsi="Book Antiqua" w:cs="Arial"/>
          <w:snapToGrid w:val="0"/>
          <w:sz w:val="24"/>
          <w:szCs w:val="24"/>
          <w:lang w:val="en-US"/>
        </w:rPr>
        <w:t>. It is the only approved cardioprotective agent in anthacycline chemotherapy, but there is no evidence for a difference in response rate or survival</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54]</w:t>
      </w:r>
      <w:r w:rsidRPr="00C8367D">
        <w:rPr>
          <w:rFonts w:ascii="Book Antiqua" w:hAnsi="Book Antiqua" w:cs="Arial"/>
          <w:snapToGrid w:val="0"/>
          <w:sz w:val="24"/>
          <w:szCs w:val="24"/>
          <w:lang w:val="en-US"/>
        </w:rPr>
        <w:t>. Other agents such L-carnitine, coenzyme Q10, N-acetylcysteine, vitamin E, trimetazidine, have been investigated as metabolic cardioprotective agents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55</w:t>
      </w:r>
      <w:r w:rsidR="00520E05">
        <w:rPr>
          <w:rFonts w:ascii="Book Antiqua" w:hAnsi="Book Antiqua" w:cs="Arial" w:hint="eastAsia"/>
          <w:snapToGrid w:val="0"/>
          <w:sz w:val="24"/>
          <w:szCs w:val="24"/>
          <w:vertAlign w:val="superscript"/>
          <w:lang w:val="en-US" w:eastAsia="zh-CN"/>
        </w:rPr>
        <w:t>-</w:t>
      </w:r>
      <w:r w:rsidRPr="00C8367D">
        <w:rPr>
          <w:rFonts w:ascii="Book Antiqua" w:hAnsi="Book Antiqua" w:cs="Arial"/>
          <w:snapToGrid w:val="0"/>
          <w:sz w:val="24"/>
          <w:szCs w:val="24"/>
          <w:vertAlign w:val="superscript"/>
          <w:lang w:val="en-US"/>
        </w:rPr>
        <w:t>62]</w:t>
      </w:r>
      <w:r w:rsidRPr="00C8367D">
        <w:rPr>
          <w:rFonts w:ascii="Book Antiqua" w:hAnsi="Book Antiqua" w:cs="Arial"/>
          <w:snapToGrid w:val="0"/>
          <w:sz w:val="24"/>
          <w:szCs w:val="24"/>
          <w:lang w:val="en-US"/>
        </w:rPr>
        <w:t>. Unfortunately, none of them showed prominent clinical efficacy in preventing antracycline toxicity.</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An alkylating agent – cyclophosphamide is mainly cardiotoxic at high doses in bone marrow transplantation protocols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63]</w:t>
      </w:r>
      <w:r w:rsidRPr="00C8367D">
        <w:rPr>
          <w:rFonts w:ascii="Book Antiqua" w:hAnsi="Book Antiqua" w:cs="Arial"/>
          <w:snapToGrid w:val="0"/>
          <w:sz w:val="24"/>
          <w:szCs w:val="24"/>
          <w:lang w:val="en-US"/>
        </w:rPr>
        <w:t>. Cardiotoxicity is expressed from transient electrocardiographic changes and asymptomatic increases of serum levels of cardiac enzymes to severe cardiotoxicity such as exudative pericardial effusion, ventricular hypertrophy and fatal myopericarditis and (haemorrhagic) myocardial necrosis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64]</w:t>
      </w:r>
      <w:r w:rsidRPr="00C8367D">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520E05"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ALCOHOLIC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Alcoholic CMP represents one of the most common forms of secondary cardiomyopathies resembling idiopathic dilated cardiomyopathy.</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The risk of development of alcoholic CMP depends on both duration and doses of alcohol consumption. The clinical course and prognosis in alcoholic CMP in withdrawal of alcohol consumption is better compared to those with idiopathic DCM</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65,66]</w:t>
      </w:r>
      <w:r w:rsidRPr="00C8367D">
        <w:rPr>
          <w:rFonts w:ascii="Book Antiqua" w:hAnsi="Book Antiqua" w:cs="Arial"/>
          <w:snapToGrid w:val="0"/>
          <w:sz w:val="24"/>
          <w:szCs w:val="24"/>
          <w:lang w:val="en-US"/>
        </w:rPr>
        <w:t>.</w:t>
      </w:r>
      <w:r w:rsidR="00CD0437">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The diagnosis of alcoholic CMP may have several difficulties</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with regard to widespread consumption of alcohol in many</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countries including</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patients with idiopathic DCM</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and similarities of radiologic patterns of myocardial remodeling in both idiopathic and alcoholic CMP</w:t>
      </w:r>
      <w:r w:rsidRPr="00C8367D">
        <w:rPr>
          <w:rFonts w:ascii="Book Antiqua" w:hAnsi="Book Antiqua" w:cs="Arial"/>
          <w:snapToGrid w:val="0"/>
          <w:sz w:val="24"/>
          <w:szCs w:val="24"/>
          <w:vertAlign w:val="superscript"/>
          <w:lang w:val="en-US"/>
        </w:rPr>
        <w:t>[67]</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330DB7"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ARRHYTHMOGENIC CARDIOMYOPATHY</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Arrhythmogenic cardiomyopathy/right ventricular dysplasia is the genetic form of cardiomyopathy characterized by fibrosis and fatty infiltration of right ventricular myocardium and by manifesta</w:t>
      </w:r>
      <w:r w:rsidR="00885AE6">
        <w:rPr>
          <w:rFonts w:ascii="Book Antiqua" w:hAnsi="Book Antiqua" w:cs="Arial"/>
          <w:snapToGrid w:val="0"/>
          <w:sz w:val="24"/>
          <w:szCs w:val="24"/>
          <w:lang w:val="en-US"/>
        </w:rPr>
        <w:t>tion of ventricular tachycardia</w:t>
      </w:r>
      <w:r w:rsidRPr="00C8367D">
        <w:rPr>
          <w:rFonts w:ascii="Book Antiqua" w:hAnsi="Book Antiqua" w:cs="Arial"/>
          <w:snapToGrid w:val="0"/>
          <w:sz w:val="24"/>
          <w:szCs w:val="24"/>
          <w:lang w:val="en-US"/>
        </w:rPr>
        <w:t>/ventricular fibrillation. Lately it has been shown that the disease is not confined only to the right ventricle as the name suggests, because the left ventricle may be affected in up to 75 % of patients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 xml:space="preserve">68]. </w:t>
      </w:r>
      <w:r w:rsidRPr="00C8367D">
        <w:rPr>
          <w:rFonts w:ascii="Book Antiqua" w:hAnsi="Book Antiqua" w:cs="Arial"/>
          <w:snapToGrid w:val="0"/>
          <w:sz w:val="24"/>
          <w:szCs w:val="24"/>
          <w:lang w:val="en-US"/>
        </w:rPr>
        <w:t>This disease</w:t>
      </w:r>
      <w:r w:rsidR="00885AE6">
        <w:rPr>
          <w:rFonts w:ascii="Book Antiqua" w:hAnsi="Book Antiqua" w:cs="Arial"/>
          <w:snapToGrid w:val="0"/>
          <w:sz w:val="24"/>
          <w:szCs w:val="24"/>
          <w:lang w:val="en-US"/>
        </w:rPr>
        <w:t xml:space="preserve"> accounts for 20</w:t>
      </w:r>
      <w:r w:rsidRPr="00C8367D">
        <w:rPr>
          <w:rFonts w:ascii="Book Antiqua" w:hAnsi="Book Antiqua" w:cs="Arial"/>
          <w:snapToGrid w:val="0"/>
          <w:sz w:val="24"/>
          <w:szCs w:val="24"/>
          <w:lang w:val="en-US"/>
        </w:rPr>
        <w:t>% of cases of SCD and mainly among young athletes dying suddenly, the prevalence of this cardiomyopathy is higher. In 30</w:t>
      </w:r>
      <w:r w:rsidR="00885AE6"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rPr>
        <w:t>-50% of cases arrhythmogenic cardiomyopathy represents family disease with autosomal-dominant inheritance of genes mutations encoding desmosomal proteins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69]</w:t>
      </w:r>
      <w:r w:rsidRPr="00C8367D">
        <w:rPr>
          <w:rFonts w:ascii="Book Antiqua" w:hAnsi="Book Antiqua" w:cs="Arial"/>
          <w:snapToGrid w:val="0"/>
          <w:sz w:val="24"/>
          <w:szCs w:val="24"/>
          <w:lang w:val="en-US"/>
        </w:rPr>
        <w:t>.</w:t>
      </w:r>
      <w:r w:rsidR="002D373D">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Presenting symptoms range from palpitation to syncope and SCD. Myocardial electrical unstability composes the main clinical manifestation with ventricular ectopics, ventricular tachycardia. Biventricular or right ventricular failure is less common</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and observed mainly in patients with long term disease</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protected</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from</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SCD by</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ICD implantation .</w:t>
      </w:r>
      <w:r w:rsidR="002C6E52">
        <w:rPr>
          <w:rFonts w:ascii="Book Antiqua" w:hAnsi="Book Antiqua" w:cs="Arial"/>
          <w:snapToGrid w:val="0"/>
          <w:sz w:val="24"/>
          <w:szCs w:val="24"/>
          <w:lang w:val="en-US"/>
        </w:rPr>
        <w:t xml:space="preserve"> </w:t>
      </w:r>
    </w:p>
    <w:p w:rsidR="00682936" w:rsidRPr="00C8367D" w:rsidRDefault="00682936" w:rsidP="003450F8">
      <w:pPr>
        <w:kinsoku w:val="0"/>
        <w:overflowPunct w:val="0"/>
        <w:autoSpaceDE w:val="0"/>
        <w:autoSpaceDN w:val="0"/>
        <w:adjustRightInd w:val="0"/>
        <w:snapToGrid w:val="0"/>
        <w:spacing w:after="0" w:line="360" w:lineRule="auto"/>
        <w:ind w:firstLineChars="150" w:firstLine="360"/>
        <w:jc w:val="both"/>
        <w:rPr>
          <w:rFonts w:ascii="Book Antiqua" w:hAnsi="Book Antiqua" w:cs="Arial"/>
          <w:snapToGrid w:val="0"/>
          <w:sz w:val="24"/>
          <w:szCs w:val="24"/>
          <w:lang w:val="en-US" w:eastAsia="ru-RU"/>
        </w:rPr>
      </w:pPr>
      <w:r w:rsidRPr="00C8367D">
        <w:rPr>
          <w:rFonts w:ascii="Book Antiqua" w:hAnsi="Book Antiqua" w:cs="Arial"/>
          <w:snapToGrid w:val="0"/>
          <w:sz w:val="24"/>
          <w:szCs w:val="24"/>
          <w:lang w:val="en-US" w:eastAsia="ru-RU"/>
        </w:rPr>
        <w:t>Diagnosis of this condition may cause difficulties with nonspecific abnormalities on echocardiographic and angiographic examinations. EMB has a low sensitivity, as samples are usually taken from the septum, a region that is infrequently involved</w:t>
      </w:r>
      <w:r w:rsidR="005C6692" w:rsidRPr="00C8367D">
        <w:rPr>
          <w:rFonts w:ascii="Book Antiqua" w:hAnsi="Book Antiqua" w:cs="Arial"/>
          <w:snapToGrid w:val="0"/>
          <w:sz w:val="24"/>
          <w:szCs w:val="24"/>
          <w:vertAlign w:val="superscript"/>
          <w:lang w:val="en-US" w:eastAsia="ru-RU"/>
        </w:rPr>
        <w:t>[</w:t>
      </w:r>
      <w:r w:rsidRPr="00C8367D">
        <w:rPr>
          <w:rFonts w:ascii="Book Antiqua" w:hAnsi="Book Antiqua" w:cs="Arial"/>
          <w:snapToGrid w:val="0"/>
          <w:sz w:val="24"/>
          <w:szCs w:val="24"/>
          <w:vertAlign w:val="superscript"/>
          <w:lang w:val="en-US" w:eastAsia="ru-RU"/>
        </w:rPr>
        <w:t>70]</w:t>
      </w:r>
      <w:r w:rsidRPr="00C8367D">
        <w:rPr>
          <w:rFonts w:ascii="Book Antiqua" w:hAnsi="Book Antiqua" w:cs="Arial"/>
          <w:snapToGrid w:val="0"/>
          <w:sz w:val="24"/>
          <w:szCs w:val="24"/>
          <w:lang w:val="en-US" w:eastAsia="ru-RU"/>
        </w:rPr>
        <w:t xml:space="preserve">. </w:t>
      </w:r>
      <w:r w:rsidRPr="00C8367D">
        <w:rPr>
          <w:rFonts w:ascii="Book Antiqua" w:hAnsi="Book Antiqua" w:cs="Arial"/>
          <w:snapToGrid w:val="0"/>
          <w:sz w:val="24"/>
          <w:szCs w:val="24"/>
          <w:lang w:val="en-US"/>
        </w:rPr>
        <w:t>Electrocardiography may have diagnostic role with following typical characteristics: wide QRS complexes in right chest leads, T wave inversion and epsilon wave after QRS complex as a prototype of late ventricular potentials. The task force determined diagnostic criteria for arrhythmogenic cardiomyopathy, which involve data for cardiac magnetic resonance (CMR) imaging, electrocardiography, positive family history and clinics of arrhythmias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71]</w:t>
      </w:r>
      <w:r w:rsidRPr="00C8367D">
        <w:rPr>
          <w:rFonts w:ascii="Book Antiqua" w:hAnsi="Book Antiqua" w:cs="Arial"/>
          <w:snapToGrid w:val="0"/>
          <w:sz w:val="24"/>
          <w:szCs w:val="24"/>
          <w:lang w:val="en-US"/>
        </w:rPr>
        <w:t>.</w:t>
      </w:r>
      <w:r w:rsidRPr="00C8367D">
        <w:rPr>
          <w:rFonts w:ascii="Book Antiqua" w:hAnsi="Book Antiqua" w:cs="Arial"/>
          <w:snapToGrid w:val="0"/>
          <w:sz w:val="24"/>
          <w:szCs w:val="24"/>
          <w:lang w:val="en-US" w:eastAsia="ru-RU"/>
        </w:rPr>
        <w:t xml:space="preserve"> </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eastAsia="ru-RU"/>
        </w:rPr>
      </w:pPr>
      <w:r w:rsidRPr="00C8367D">
        <w:rPr>
          <w:rFonts w:ascii="Book Antiqua" w:hAnsi="Book Antiqua" w:cs="Arial"/>
          <w:snapToGrid w:val="0"/>
          <w:sz w:val="24"/>
          <w:szCs w:val="24"/>
          <w:lang w:val="en-US" w:eastAsia="ru-RU"/>
        </w:rPr>
        <w:t>Contrast-enhancement - CMR may help to guide targeted endomyocardial biopsies (Figure 4).</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eastAsia="ru-RU"/>
        </w:rPr>
      </w:pPr>
      <w:r w:rsidRPr="00C8367D">
        <w:rPr>
          <w:rFonts w:ascii="Book Antiqua" w:hAnsi="Book Antiqua" w:cs="Arial"/>
          <w:snapToGrid w:val="0"/>
          <w:sz w:val="24"/>
          <w:szCs w:val="24"/>
          <w:lang w:val="en-US" w:eastAsia="ru-RU"/>
        </w:rPr>
        <w:t>Predilection patterns with midwall contrast enhancement are found in the basal anterior region and/or the right ventricular outflow tract. These patterns of fibrosis correlate with fibrofatty replacement of the myocardium at histologic assessment and predict induction of ventricular tachycardia during electrophysiological studies</w:t>
      </w:r>
      <w:r w:rsidR="005C6692" w:rsidRPr="00C8367D">
        <w:rPr>
          <w:rFonts w:ascii="Book Antiqua" w:hAnsi="Book Antiqua" w:cs="Arial"/>
          <w:snapToGrid w:val="0"/>
          <w:sz w:val="24"/>
          <w:szCs w:val="24"/>
          <w:vertAlign w:val="superscript"/>
          <w:lang w:val="en-US" w:eastAsia="ru-RU"/>
        </w:rPr>
        <w:t>[</w:t>
      </w:r>
      <w:r w:rsidRPr="00C8367D">
        <w:rPr>
          <w:rFonts w:ascii="Book Antiqua" w:hAnsi="Book Antiqua" w:cs="Arial"/>
          <w:snapToGrid w:val="0"/>
          <w:sz w:val="24"/>
          <w:szCs w:val="24"/>
          <w:vertAlign w:val="superscript"/>
          <w:lang w:val="en-US" w:eastAsia="ru-RU"/>
        </w:rPr>
        <w:t>69,71]</w:t>
      </w:r>
      <w:r w:rsidRPr="00C8367D">
        <w:rPr>
          <w:rFonts w:ascii="Book Antiqua" w:hAnsi="Book Antiqua" w:cs="Arial"/>
          <w:snapToGrid w:val="0"/>
          <w:sz w:val="24"/>
          <w:szCs w:val="24"/>
          <w:lang w:val="en-US" w:eastAsia="ru-RU"/>
        </w:rPr>
        <w:t xml:space="preserve">. </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ru-RU"/>
        </w:rPr>
      </w:pPr>
    </w:p>
    <w:p w:rsidR="00682936" w:rsidRPr="00C8367D" w:rsidRDefault="007E19E8"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 xml:space="preserve">HYPERTROPHIC CARDIOMYOPATHY </w:t>
      </w:r>
    </w:p>
    <w:p w:rsidR="00682936" w:rsidRPr="007E19E8"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r w:rsidRPr="007E19E8">
        <w:rPr>
          <w:rStyle w:val="a9"/>
          <w:rFonts w:ascii="Book Antiqua" w:hAnsi="Book Antiqua" w:cs="Arial"/>
          <w:i w:val="0"/>
          <w:snapToGrid w:val="0"/>
          <w:color w:val="auto"/>
          <w:sz w:val="24"/>
          <w:szCs w:val="24"/>
          <w:lang w:val="en-US"/>
        </w:rPr>
        <w:t>Hypertrophic cardiomyopathy is a clinically heterogenous autosomal dominant heart muscle disorder with inherited etiology, primarily by mutations of genes encoding the cardiac sarcomere myofilament proteins. HCM prevalence is 0</w:t>
      </w:r>
      <w:r w:rsidR="009612A8">
        <w:rPr>
          <w:rStyle w:val="a9"/>
          <w:rFonts w:ascii="Book Antiqua" w:hAnsi="Book Antiqua" w:cs="Arial" w:hint="eastAsia"/>
          <w:i w:val="0"/>
          <w:snapToGrid w:val="0"/>
          <w:color w:val="auto"/>
          <w:sz w:val="24"/>
          <w:szCs w:val="24"/>
          <w:lang w:val="en-US" w:eastAsia="zh-CN"/>
        </w:rPr>
        <w:t>.</w:t>
      </w:r>
      <w:r w:rsidRPr="007E19E8">
        <w:rPr>
          <w:rStyle w:val="a9"/>
          <w:rFonts w:ascii="Book Antiqua" w:hAnsi="Book Antiqua" w:cs="Arial"/>
          <w:i w:val="0"/>
          <w:snapToGrid w:val="0"/>
          <w:color w:val="auto"/>
          <w:sz w:val="24"/>
          <w:szCs w:val="24"/>
          <w:lang w:val="en-US"/>
        </w:rPr>
        <w:t>2% and one third of patients show no obstruction of LV outflow tract, whereas two third develop a significant gradient under resting conditions and/or on exertion</w:t>
      </w:r>
      <w:r w:rsidR="005C6692" w:rsidRPr="007E19E8">
        <w:rPr>
          <w:rStyle w:val="a9"/>
          <w:rFonts w:ascii="Book Antiqua" w:hAnsi="Book Antiqua" w:cs="Arial"/>
          <w:i w:val="0"/>
          <w:snapToGrid w:val="0"/>
          <w:color w:val="auto"/>
          <w:sz w:val="24"/>
          <w:szCs w:val="24"/>
          <w:vertAlign w:val="superscript"/>
          <w:lang w:val="en-US"/>
        </w:rPr>
        <w:t>[</w:t>
      </w:r>
      <w:r w:rsidRPr="007E19E8">
        <w:rPr>
          <w:rStyle w:val="a9"/>
          <w:rFonts w:ascii="Book Antiqua" w:hAnsi="Book Antiqua" w:cs="Arial"/>
          <w:i w:val="0"/>
          <w:snapToGrid w:val="0"/>
          <w:color w:val="auto"/>
          <w:sz w:val="24"/>
          <w:szCs w:val="24"/>
          <w:vertAlign w:val="superscript"/>
          <w:lang w:val="en-US"/>
        </w:rPr>
        <w:t>72]</w:t>
      </w:r>
      <w:r w:rsidRPr="007E19E8">
        <w:rPr>
          <w:rStyle w:val="a9"/>
          <w:rFonts w:ascii="Book Antiqua" w:hAnsi="Book Antiqua" w:cs="Arial"/>
          <w:i w:val="0"/>
          <w:snapToGrid w:val="0"/>
          <w:color w:val="auto"/>
          <w:sz w:val="24"/>
          <w:szCs w:val="24"/>
          <w:lang w:val="en-US"/>
        </w:rPr>
        <w:t>. HCM was hardly diagnosed in the pre-echocardiographic era and abnormal electrocardiographs suggesting of left ventricular hypertrophy (LVH) were attributed by clinicians to hypertensive heart disease. The etiology of HCM has similarly been sorted and HCM is an autosomal dominant genetic disorder, caused by mutations in at least 10 different genes, which code for sarcomeric proteins</w:t>
      </w:r>
      <w:r w:rsidR="005C6692" w:rsidRPr="007E19E8">
        <w:rPr>
          <w:rStyle w:val="a9"/>
          <w:rFonts w:ascii="Book Antiqua" w:hAnsi="Book Antiqua" w:cs="Arial"/>
          <w:i w:val="0"/>
          <w:snapToGrid w:val="0"/>
          <w:color w:val="auto"/>
          <w:sz w:val="24"/>
          <w:szCs w:val="24"/>
          <w:vertAlign w:val="superscript"/>
          <w:lang w:val="en-US"/>
        </w:rPr>
        <w:t>[</w:t>
      </w:r>
      <w:r w:rsidRPr="007E19E8">
        <w:rPr>
          <w:rStyle w:val="a9"/>
          <w:rFonts w:ascii="Book Antiqua" w:hAnsi="Book Antiqua" w:cs="Arial"/>
          <w:i w:val="0"/>
          <w:snapToGrid w:val="0"/>
          <w:color w:val="auto"/>
          <w:sz w:val="24"/>
          <w:szCs w:val="24"/>
          <w:vertAlign w:val="superscript"/>
          <w:lang w:val="en-US"/>
        </w:rPr>
        <w:t>73]</w:t>
      </w:r>
      <w:r w:rsidRPr="007E19E8">
        <w:rPr>
          <w:rStyle w:val="a9"/>
          <w:rFonts w:ascii="Book Antiqua" w:hAnsi="Book Antiqua" w:cs="Arial"/>
          <w:i w:val="0"/>
          <w:snapToGrid w:val="0"/>
          <w:color w:val="auto"/>
          <w:sz w:val="24"/>
          <w:szCs w:val="24"/>
          <w:lang w:val="en-US"/>
        </w:rPr>
        <w:t>. Mutations in the betta-myosin heavy chain gene, myosin binding protein C and troponin T occounts for 70</w:t>
      </w:r>
      <w:r w:rsidR="001108A9" w:rsidRPr="007E19E8">
        <w:rPr>
          <w:rStyle w:val="a9"/>
          <w:rFonts w:ascii="Book Antiqua" w:hAnsi="Book Antiqua" w:cs="Arial"/>
          <w:i w:val="0"/>
          <w:snapToGrid w:val="0"/>
          <w:color w:val="auto"/>
          <w:sz w:val="24"/>
          <w:szCs w:val="24"/>
          <w:lang w:val="en-US"/>
        </w:rPr>
        <w:t>%</w:t>
      </w:r>
      <w:r w:rsidRPr="007E19E8">
        <w:rPr>
          <w:rStyle w:val="a9"/>
          <w:rFonts w:ascii="Book Antiqua" w:hAnsi="Book Antiqua" w:cs="Arial"/>
          <w:i w:val="0"/>
          <w:snapToGrid w:val="0"/>
          <w:color w:val="auto"/>
          <w:sz w:val="24"/>
          <w:szCs w:val="24"/>
          <w:lang w:val="en-US"/>
        </w:rPr>
        <w:t>-80% of all cases. The total number of mutations is over 100 and new mutations being discovered</w:t>
      </w:r>
      <w:r w:rsidR="005C6692" w:rsidRPr="007E19E8">
        <w:rPr>
          <w:rStyle w:val="a9"/>
          <w:rFonts w:ascii="Book Antiqua" w:hAnsi="Book Antiqua" w:cs="Arial"/>
          <w:i w:val="0"/>
          <w:snapToGrid w:val="0"/>
          <w:color w:val="auto"/>
          <w:sz w:val="24"/>
          <w:szCs w:val="24"/>
          <w:vertAlign w:val="superscript"/>
          <w:lang w:val="en-US"/>
        </w:rPr>
        <w:t>[</w:t>
      </w:r>
      <w:r w:rsidRPr="007E19E8">
        <w:rPr>
          <w:rStyle w:val="a9"/>
          <w:rFonts w:ascii="Book Antiqua" w:hAnsi="Book Antiqua" w:cs="Arial"/>
          <w:i w:val="0"/>
          <w:snapToGrid w:val="0"/>
          <w:color w:val="auto"/>
          <w:sz w:val="24"/>
          <w:szCs w:val="24"/>
          <w:vertAlign w:val="superscript"/>
          <w:lang w:val="en-US"/>
        </w:rPr>
        <w:t>74]</w:t>
      </w:r>
      <w:r w:rsidRPr="007E19E8">
        <w:rPr>
          <w:rStyle w:val="a9"/>
          <w:rFonts w:ascii="Book Antiqua" w:hAnsi="Book Antiqua" w:cs="Arial"/>
          <w:i w:val="0"/>
          <w:snapToGrid w:val="0"/>
          <w:color w:val="auto"/>
          <w:sz w:val="24"/>
          <w:szCs w:val="24"/>
          <w:lang w:val="en-US"/>
        </w:rPr>
        <w:t>. These developments in the etiology of HCM resulted in change of definition and HCM eventually is no longer a heart muscle disease of unknown cause.</w:t>
      </w:r>
    </w:p>
    <w:p w:rsidR="00682936" w:rsidRPr="00C8367D"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p>
    <w:p w:rsidR="00682936" w:rsidRPr="00B41E60" w:rsidRDefault="00B41E60" w:rsidP="003450F8">
      <w:pPr>
        <w:pStyle w:val="a8"/>
        <w:kinsoku w:val="0"/>
        <w:overflowPunct w:val="0"/>
        <w:autoSpaceDE w:val="0"/>
        <w:autoSpaceDN w:val="0"/>
        <w:adjustRightInd w:val="0"/>
        <w:snapToGrid w:val="0"/>
        <w:spacing w:line="360" w:lineRule="auto"/>
        <w:jc w:val="both"/>
        <w:rPr>
          <w:rStyle w:val="a9"/>
          <w:rFonts w:ascii="Book Antiqua" w:hAnsi="Book Antiqua" w:cs="Arial"/>
          <w:b/>
          <w:i w:val="0"/>
          <w:snapToGrid w:val="0"/>
          <w:color w:val="auto"/>
          <w:sz w:val="24"/>
          <w:szCs w:val="24"/>
          <w:lang w:val="en-US"/>
        </w:rPr>
      </w:pPr>
      <w:r w:rsidRPr="00B41E60">
        <w:rPr>
          <w:rStyle w:val="a9"/>
          <w:rFonts w:ascii="Book Antiqua" w:hAnsi="Book Antiqua" w:cs="Arial"/>
          <w:b/>
          <w:i w:val="0"/>
          <w:snapToGrid w:val="0"/>
          <w:color w:val="auto"/>
          <w:sz w:val="24"/>
          <w:szCs w:val="24"/>
          <w:lang w:val="en-US"/>
        </w:rPr>
        <w:t>GENETICS IN HCM</w:t>
      </w:r>
    </w:p>
    <w:p w:rsidR="00682936" w:rsidRPr="00B41E60" w:rsidRDefault="00682936" w:rsidP="003450F8">
      <w:pPr>
        <w:pStyle w:val="a8"/>
        <w:kinsoku w:val="0"/>
        <w:overflowPunct w:val="0"/>
        <w:autoSpaceDE w:val="0"/>
        <w:autoSpaceDN w:val="0"/>
        <w:adjustRightInd w:val="0"/>
        <w:snapToGrid w:val="0"/>
        <w:spacing w:line="360" w:lineRule="auto"/>
        <w:jc w:val="both"/>
        <w:rPr>
          <w:rStyle w:val="a9"/>
          <w:rFonts w:ascii="Book Antiqua" w:hAnsi="Book Antiqua" w:cs="Arial"/>
          <w:i w:val="0"/>
          <w:snapToGrid w:val="0"/>
          <w:color w:val="auto"/>
          <w:sz w:val="24"/>
          <w:szCs w:val="24"/>
          <w:lang w:val="en-US"/>
        </w:rPr>
      </w:pPr>
      <w:r w:rsidRPr="00B41E60">
        <w:rPr>
          <w:rStyle w:val="a9"/>
          <w:rFonts w:ascii="Book Antiqua" w:hAnsi="Book Antiqua" w:cs="Arial"/>
          <w:i w:val="0"/>
          <w:snapToGrid w:val="0"/>
          <w:color w:val="auto"/>
          <w:sz w:val="24"/>
          <w:szCs w:val="24"/>
          <w:lang w:val="en-US"/>
        </w:rPr>
        <w:t>Sarcomere mutations are found in 60</w:t>
      </w:r>
      <w:r w:rsidR="00900535" w:rsidRPr="00B41E60">
        <w:rPr>
          <w:rStyle w:val="a9"/>
          <w:rFonts w:ascii="Book Antiqua" w:hAnsi="Book Antiqua" w:cs="Arial"/>
          <w:i w:val="0"/>
          <w:snapToGrid w:val="0"/>
          <w:color w:val="auto"/>
          <w:sz w:val="24"/>
          <w:szCs w:val="24"/>
          <w:lang w:val="en-US"/>
        </w:rPr>
        <w:t>%</w:t>
      </w:r>
      <w:r w:rsidRPr="00B41E60">
        <w:rPr>
          <w:rStyle w:val="a9"/>
          <w:rFonts w:ascii="Book Antiqua" w:hAnsi="Book Antiqua" w:cs="Arial"/>
          <w:i w:val="0"/>
          <w:snapToGrid w:val="0"/>
          <w:color w:val="auto"/>
          <w:sz w:val="24"/>
          <w:szCs w:val="24"/>
          <w:lang w:val="en-US"/>
        </w:rPr>
        <w:t>-70% of adult and pediatric patients with a family history of HCM and in 30</w:t>
      </w:r>
      <w:r w:rsidR="00900535" w:rsidRPr="00B41E60">
        <w:rPr>
          <w:rStyle w:val="a9"/>
          <w:rFonts w:ascii="Book Antiqua" w:hAnsi="Book Antiqua" w:cs="Arial"/>
          <w:i w:val="0"/>
          <w:snapToGrid w:val="0"/>
          <w:color w:val="auto"/>
          <w:sz w:val="24"/>
          <w:szCs w:val="24"/>
          <w:lang w:val="en-US"/>
        </w:rPr>
        <w:t>%</w:t>
      </w:r>
      <w:r w:rsidRPr="00B41E60">
        <w:rPr>
          <w:rStyle w:val="a9"/>
          <w:rFonts w:ascii="Book Antiqua" w:hAnsi="Book Antiqua" w:cs="Arial"/>
          <w:i w:val="0"/>
          <w:snapToGrid w:val="0"/>
          <w:color w:val="auto"/>
          <w:sz w:val="24"/>
          <w:szCs w:val="24"/>
          <w:lang w:val="en-US"/>
        </w:rPr>
        <w:t>-40% of apparently sporadic cases</w:t>
      </w:r>
      <w:r w:rsidR="005C6692" w:rsidRPr="00B41E60">
        <w:rPr>
          <w:rStyle w:val="a9"/>
          <w:rFonts w:ascii="Book Antiqua" w:hAnsi="Book Antiqua" w:cs="Arial"/>
          <w:i w:val="0"/>
          <w:snapToGrid w:val="0"/>
          <w:color w:val="auto"/>
          <w:sz w:val="24"/>
          <w:szCs w:val="24"/>
          <w:vertAlign w:val="superscript"/>
          <w:lang w:val="en-US"/>
        </w:rPr>
        <w:t>[</w:t>
      </w:r>
      <w:r w:rsidRPr="00B41E60">
        <w:rPr>
          <w:rStyle w:val="a9"/>
          <w:rFonts w:ascii="Book Antiqua" w:hAnsi="Book Antiqua" w:cs="Arial"/>
          <w:i w:val="0"/>
          <w:snapToGrid w:val="0"/>
          <w:color w:val="auto"/>
          <w:sz w:val="24"/>
          <w:szCs w:val="24"/>
          <w:vertAlign w:val="superscript"/>
          <w:lang w:val="en-US"/>
        </w:rPr>
        <w:t>69]</w:t>
      </w:r>
      <w:r w:rsidRPr="00B41E60">
        <w:rPr>
          <w:rStyle w:val="a9"/>
          <w:rFonts w:ascii="Book Antiqua" w:hAnsi="Book Antiqua" w:cs="Arial"/>
          <w:i w:val="0"/>
          <w:snapToGrid w:val="0"/>
          <w:color w:val="auto"/>
          <w:sz w:val="24"/>
          <w:szCs w:val="24"/>
          <w:lang w:val="en-US"/>
        </w:rPr>
        <w:t>. Mutations in myosin heavy chain (MYH7) and myosin binding protein C (MYBPC3) are the most frequent and compose up to 8% of sarcomeric HCM. There are several studies</w:t>
      </w:r>
      <w:r w:rsidR="005C6692" w:rsidRPr="00B41E60">
        <w:rPr>
          <w:rStyle w:val="a9"/>
          <w:rFonts w:ascii="Book Antiqua" w:hAnsi="Book Antiqua" w:cs="Arial"/>
          <w:i w:val="0"/>
          <w:snapToGrid w:val="0"/>
          <w:color w:val="auto"/>
          <w:sz w:val="24"/>
          <w:szCs w:val="24"/>
          <w:vertAlign w:val="superscript"/>
          <w:lang w:val="en-US"/>
        </w:rPr>
        <w:t>[</w:t>
      </w:r>
      <w:r w:rsidRPr="00B41E60">
        <w:rPr>
          <w:rStyle w:val="a9"/>
          <w:rFonts w:ascii="Book Antiqua" w:hAnsi="Book Antiqua" w:cs="Arial"/>
          <w:i w:val="0"/>
          <w:snapToGrid w:val="0"/>
          <w:color w:val="auto"/>
          <w:sz w:val="24"/>
          <w:szCs w:val="24"/>
          <w:vertAlign w:val="superscript"/>
          <w:lang w:val="en-US"/>
        </w:rPr>
        <w:t>74]</w:t>
      </w:r>
      <w:r w:rsidR="002C6E52" w:rsidRPr="00B41E60">
        <w:rPr>
          <w:rStyle w:val="a9"/>
          <w:rFonts w:ascii="Book Antiqua" w:hAnsi="Book Antiqua" w:cs="Arial"/>
          <w:i w:val="0"/>
          <w:snapToGrid w:val="0"/>
          <w:color w:val="auto"/>
          <w:sz w:val="24"/>
          <w:szCs w:val="24"/>
          <w:lang w:val="en-US"/>
        </w:rPr>
        <w:t xml:space="preserve"> </w:t>
      </w:r>
      <w:r w:rsidRPr="00B41E60">
        <w:rPr>
          <w:rStyle w:val="a9"/>
          <w:rFonts w:ascii="Book Antiqua" w:hAnsi="Book Antiqua" w:cs="Arial"/>
          <w:i w:val="0"/>
          <w:snapToGrid w:val="0"/>
          <w:color w:val="auto"/>
          <w:sz w:val="24"/>
          <w:szCs w:val="24"/>
          <w:lang w:val="en-US"/>
        </w:rPr>
        <w:t>demonstrated that cardiovascular deaths, progressive symptoms, ventricular arrhythmias appear more prominent in HCM patients with sarcomeric mutations than in patients without mutations. Moreover, patients with more than one mutation have more severe symptomatology</w:t>
      </w:r>
      <w:r w:rsidR="005C6692" w:rsidRPr="00B41E60">
        <w:rPr>
          <w:rStyle w:val="a9"/>
          <w:rFonts w:ascii="Book Antiqua" w:hAnsi="Book Antiqua" w:cs="Arial"/>
          <w:i w:val="0"/>
          <w:snapToGrid w:val="0"/>
          <w:color w:val="auto"/>
          <w:sz w:val="24"/>
          <w:szCs w:val="24"/>
          <w:vertAlign w:val="superscript"/>
          <w:lang w:val="en-US"/>
        </w:rPr>
        <w:t>[</w:t>
      </w:r>
      <w:r w:rsidRPr="00B41E60">
        <w:rPr>
          <w:rStyle w:val="a9"/>
          <w:rFonts w:ascii="Book Antiqua" w:hAnsi="Book Antiqua" w:cs="Arial"/>
          <w:i w:val="0"/>
          <w:snapToGrid w:val="0"/>
          <w:color w:val="auto"/>
          <w:sz w:val="24"/>
          <w:szCs w:val="24"/>
          <w:vertAlign w:val="superscript"/>
          <w:lang w:val="en-US"/>
        </w:rPr>
        <w:t>74]</w:t>
      </w:r>
      <w:r w:rsidRPr="00B41E60">
        <w:rPr>
          <w:rStyle w:val="a9"/>
          <w:rFonts w:ascii="Book Antiqua" w:hAnsi="Book Antiqua" w:cs="Arial"/>
          <w:i w:val="0"/>
          <w:snapToGrid w:val="0"/>
          <w:color w:val="auto"/>
          <w:sz w:val="24"/>
          <w:szCs w:val="24"/>
          <w:lang w:val="en-US"/>
        </w:rPr>
        <w:t>. However the phenotypic presentation and penetrance of mutations may be variable and dependent on several other factors such as presence of hypertension, age. The presence of left ventricular hypertrophy frequently cannot be diagnosed before adolescent period. Thus, the interpretation of genetic testing should be complex and also from clinical point.</w:t>
      </w:r>
    </w:p>
    <w:p w:rsidR="00682936" w:rsidRPr="00B41E60" w:rsidRDefault="00682936" w:rsidP="003450F8">
      <w:pPr>
        <w:pStyle w:val="a8"/>
        <w:kinsoku w:val="0"/>
        <w:overflowPunct w:val="0"/>
        <w:autoSpaceDE w:val="0"/>
        <w:autoSpaceDN w:val="0"/>
        <w:adjustRightInd w:val="0"/>
        <w:snapToGrid w:val="0"/>
        <w:spacing w:line="360" w:lineRule="auto"/>
        <w:ind w:firstLineChars="200" w:firstLine="480"/>
        <w:jc w:val="both"/>
        <w:rPr>
          <w:rStyle w:val="a9"/>
          <w:rFonts w:ascii="Book Antiqua" w:hAnsi="Book Antiqua" w:cs="Arial"/>
          <w:i w:val="0"/>
          <w:snapToGrid w:val="0"/>
          <w:color w:val="auto"/>
          <w:sz w:val="24"/>
          <w:szCs w:val="24"/>
          <w:lang w:val="en-US"/>
        </w:rPr>
      </w:pPr>
      <w:r w:rsidRPr="00B41E60">
        <w:rPr>
          <w:rStyle w:val="a9"/>
          <w:rFonts w:ascii="Book Antiqua" w:hAnsi="Book Antiqua" w:cs="Arial"/>
          <w:i w:val="0"/>
          <w:snapToGrid w:val="0"/>
          <w:color w:val="auto"/>
          <w:sz w:val="24"/>
          <w:szCs w:val="24"/>
          <w:lang w:val="en-US"/>
        </w:rPr>
        <w:t>The clinical application of genetic testing depends on the confidence of the prediction of disease. Genetic testing must be conducted also as family test, because of its advantages are highest in larger families with both disease presentations and health individuals.</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p>
    <w:p w:rsidR="00682936" w:rsidRPr="00C8367D" w:rsidRDefault="006877C4"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PATHOLOGY IN HCM</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jc w:val="both"/>
        <w:rPr>
          <w:rFonts w:ascii="Book Antiqua" w:hAnsi="Book Antiqua" w:cs="Arial"/>
          <w:snapToGrid w:val="0"/>
        </w:rPr>
      </w:pPr>
      <w:r w:rsidRPr="00C8367D">
        <w:rPr>
          <w:rFonts w:ascii="Book Antiqua" w:hAnsi="Book Antiqua" w:cs="Arial"/>
          <w:snapToGrid w:val="0"/>
        </w:rPr>
        <w:t>HCM is characterized by asymmetrical or symmetrical hypertrophy of the LV with increased LV mass. Asymmetrical hypertrophy is presented by comparing the thickness of the septum with the LV free wall and by presence of septal- to-free wall thickness ratio more than 1.3. Asymmetric hypertrophy of interventricular septum is the most frequent form of the HCM. Other presentations include symmetric, apical forms. Right ventricular involvement occurs in 17.6% of all cases of HCM, most frequently affecting the middle to apical portion of the right ventricle</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75,76]</w:t>
      </w:r>
      <w:r w:rsidRPr="00C8367D">
        <w:rPr>
          <w:rFonts w:ascii="Book Antiqua" w:hAnsi="Book Antiqua" w:cs="Arial"/>
          <w:snapToGrid w:val="0"/>
        </w:rPr>
        <w:t>. Pathologic changes in HCM of histological level are characterized by cardiomyocites hypertrophy and disarray with bizarre enlarged nuclei, hyperchromasia and pleomorphism. Increased content of interstitial collagen volume may also be present</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77]</w:t>
      </w:r>
      <w:r w:rsidRPr="00C8367D">
        <w:rPr>
          <w:rFonts w:ascii="Book Antiqua" w:hAnsi="Book Antiqua" w:cs="Arial"/>
          <w:snapToGrid w:val="0"/>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p>
    <w:p w:rsidR="00682936" w:rsidRPr="00C8367D" w:rsidRDefault="00C30AFA" w:rsidP="003450F8">
      <w:pPr>
        <w:kinsoku w:val="0"/>
        <w:overflowPunct w:val="0"/>
        <w:autoSpaceDE w:val="0"/>
        <w:autoSpaceDN w:val="0"/>
        <w:adjustRightInd w:val="0"/>
        <w:snapToGrid w:val="0"/>
        <w:spacing w:after="0" w:line="360" w:lineRule="auto"/>
        <w:jc w:val="both"/>
        <w:rPr>
          <w:rFonts w:ascii="Book Antiqua" w:hAnsi="Book Antiqua" w:cs="Arial"/>
          <w:b/>
          <w:bCs/>
          <w:snapToGrid w:val="0"/>
          <w:sz w:val="24"/>
          <w:szCs w:val="24"/>
          <w:lang w:val="en-US"/>
        </w:rPr>
      </w:pPr>
      <w:r w:rsidRPr="00C8367D">
        <w:rPr>
          <w:rFonts w:ascii="Book Antiqua" w:hAnsi="Book Antiqua" w:cs="Arial"/>
          <w:b/>
          <w:bCs/>
          <w:snapToGrid w:val="0"/>
          <w:sz w:val="24"/>
          <w:szCs w:val="24"/>
          <w:lang w:val="en-US"/>
        </w:rPr>
        <w:t>DIAGNOSIS OF HCM</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Diagnosis relies on the electrographic and echocardiographic demonstration of hypertrophy patterns. LVH may be diffuse or more segmentally distributed (proximal and/or midportion of the interventricular septum, apex, anterior or lateral wall), but no single morphologic expression appears to be specific</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78]</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 xml:space="preserve">In fact, differentiation of LVH secondary to HCM may be difficult from other diseases affecting the ventricles,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hypertrophy secondary to infiltrative diseases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amyloidosis), Fabry’s disease</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79]</w:t>
      </w:r>
      <w:r w:rsidRPr="00C8367D">
        <w:rPr>
          <w:rFonts w:ascii="Book Antiqua" w:hAnsi="Book Antiqua" w:cs="Arial"/>
          <w:snapToGrid w:val="0"/>
          <w:sz w:val="24"/>
          <w:szCs w:val="24"/>
          <w:lang w:val="en-US"/>
        </w:rPr>
        <w:t>, glycogen storage disorders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80]</w:t>
      </w:r>
      <w:r w:rsidRPr="00C8367D">
        <w:rPr>
          <w:rFonts w:ascii="Book Antiqua" w:hAnsi="Book Antiqua" w:cs="Arial"/>
          <w:snapToGrid w:val="0"/>
          <w:sz w:val="24"/>
          <w:szCs w:val="24"/>
          <w:lang w:val="en-US"/>
        </w:rPr>
        <w:t>, or systemic arterial hypertension. These diagnostic difficulties may rise with advanced age (Figures 5</w:t>
      </w:r>
      <w:r w:rsidR="00211BFF">
        <w:rPr>
          <w:rFonts w:ascii="Book Antiqua" w:hAnsi="Book Antiqua" w:cs="Arial" w:hint="eastAsia"/>
          <w:snapToGrid w:val="0"/>
          <w:sz w:val="24"/>
          <w:szCs w:val="24"/>
          <w:lang w:val="en-US" w:eastAsia="zh-CN"/>
        </w:rPr>
        <w:t>-</w:t>
      </w:r>
      <w:r w:rsidRPr="00C8367D">
        <w:rPr>
          <w:rFonts w:ascii="Book Antiqua" w:hAnsi="Book Antiqua" w:cs="Arial"/>
          <w:snapToGrid w:val="0"/>
          <w:sz w:val="24"/>
          <w:szCs w:val="24"/>
          <w:lang w:val="en-US"/>
        </w:rPr>
        <w:t>8).</w:t>
      </w:r>
    </w:p>
    <w:p w:rsidR="00682936" w:rsidRPr="00C8367D" w:rsidRDefault="00682936" w:rsidP="003450F8">
      <w:pPr>
        <w:kinsoku w:val="0"/>
        <w:overflowPunct w:val="0"/>
        <w:autoSpaceDE w:val="0"/>
        <w:autoSpaceDN w:val="0"/>
        <w:adjustRightInd w:val="0"/>
        <w:snapToGrid w:val="0"/>
        <w:spacing w:after="0" w:line="360" w:lineRule="auto"/>
        <w:ind w:firstLineChars="250" w:firstLine="60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Besides LVH, left ventricular outflow obstruction is one of the most common features of this disease. Asymmetric basal septal hypertrophy and the systolic anterior motion (“SAM”) of the anterior leaflet of the mitral valve are the major contributors of left ventricular outflow obstruction and the more or less significant accompanying mitral regurgitation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81]</w:t>
      </w:r>
      <w:r w:rsidRPr="00C8367D">
        <w:rPr>
          <w:rFonts w:ascii="Book Antiqua" w:hAnsi="Book Antiqua" w:cs="Arial"/>
          <w:snapToGrid w:val="0"/>
          <w:sz w:val="24"/>
          <w:szCs w:val="24"/>
          <w:lang w:val="en-US"/>
        </w:rPr>
        <w:t>. In a series of 320 consecutive HCM patients, this obstructive pathology at resting conditions (defined as a gradient ≥ 50 mmHg at rest) was found in 37% of patients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82]</w:t>
      </w:r>
      <w:r w:rsidRPr="00C8367D">
        <w:rPr>
          <w:rFonts w:ascii="Book Antiqua" w:hAnsi="Book Antiqua" w:cs="Arial"/>
          <w:snapToGrid w:val="0"/>
          <w:sz w:val="24"/>
          <w:szCs w:val="24"/>
          <w:lang w:val="en-US"/>
        </w:rPr>
        <w:t>. In the remaining patients, 52% developed dynamic outflow gradients during exercise or maneuvers which decrease afterload or increase contractility. Abnormal diastolic function is typical pattern of HCM. It may be present at very early stages of HCM, even before morphological evidence of hypertrophy occurs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83,84]</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 clinical presentation of HCM patients shows a remarkable diversity: some individuals experience none or minor symptoms, others may develop dyspnoea t exercise or at rest, angina pectoris, palpitations, atrial fibrillation, dizziness, presyncope and syncope, fatigue or finally end stage heart failure requiring cardiac transplantation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85]</w:t>
      </w:r>
      <w:r w:rsidRPr="00C8367D">
        <w:rPr>
          <w:rFonts w:ascii="Book Antiqua" w:hAnsi="Book Antiqua" w:cs="Arial"/>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ind w:firstLineChars="200" w:firstLine="480"/>
        <w:jc w:val="both"/>
        <w:rPr>
          <w:rStyle w:val="apple-style-span"/>
          <w:rFonts w:ascii="Book Antiqua" w:hAnsi="Book Antiqua"/>
          <w:snapToGrid w:val="0"/>
          <w:sz w:val="24"/>
          <w:szCs w:val="24"/>
          <w:lang w:val="en-US"/>
        </w:rPr>
      </w:pPr>
      <w:r w:rsidRPr="00C8367D">
        <w:rPr>
          <w:rFonts w:ascii="Book Antiqua" w:hAnsi="Book Antiqua" w:cs="Arial"/>
          <w:snapToGrid w:val="0"/>
          <w:sz w:val="24"/>
          <w:szCs w:val="24"/>
          <w:lang w:val="en-US"/>
        </w:rPr>
        <w:t>The changes on ECG are very variable and include left axis deviation, occurrence of Q waves, a positive Sokolow index for hypertrophy, conduction abnormalities, ST-T depression or other abnormalities, negative T waves and giant T waves (particularly observed in Japanese patients with apical type of HCM</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86]</w:t>
      </w:r>
      <w:r w:rsidRPr="00C8367D">
        <w:rPr>
          <w:rFonts w:ascii="Book Antiqua" w:hAnsi="Book Antiqua" w:cs="Arial"/>
          <w:snapToGrid w:val="0"/>
          <w:sz w:val="24"/>
          <w:szCs w:val="24"/>
          <w:lang w:val="en-US"/>
        </w:rPr>
        <w:t xml:space="preserve">. The ECG abnormalities may not parallel hypertrophy in all cases. Konno </w:t>
      </w:r>
      <w:r w:rsidR="00E6215C" w:rsidRPr="00E6215C">
        <w:rPr>
          <w:rFonts w:ascii="Book Antiqua" w:hAnsi="Book Antiqua" w:cs="Arial"/>
          <w:i/>
          <w:snapToGrid w:val="0"/>
          <w:sz w:val="24"/>
          <w:szCs w:val="24"/>
          <w:lang w:val="en-US"/>
        </w:rPr>
        <w:t>et al</w:t>
      </w:r>
      <w:r w:rsidR="004C370F" w:rsidRPr="00C8367D">
        <w:rPr>
          <w:rFonts w:ascii="Book Antiqua" w:hAnsi="Book Antiqua" w:cs="Arial"/>
          <w:snapToGrid w:val="0"/>
          <w:sz w:val="24"/>
          <w:szCs w:val="24"/>
          <w:vertAlign w:val="superscript"/>
          <w:lang w:val="en-US"/>
        </w:rPr>
        <w:t>[</w:t>
      </w:r>
      <w:r w:rsidR="004C370F">
        <w:rPr>
          <w:rFonts w:ascii="Book Antiqua" w:hAnsi="Book Antiqua" w:cs="Arial" w:hint="eastAsia"/>
          <w:snapToGrid w:val="0"/>
          <w:sz w:val="24"/>
          <w:szCs w:val="24"/>
          <w:vertAlign w:val="superscript"/>
          <w:lang w:val="en-US" w:eastAsia="zh-CN"/>
        </w:rPr>
        <w:t>73</w:t>
      </w:r>
      <w:r w:rsidR="004C370F" w:rsidRPr="00C8367D">
        <w:rPr>
          <w:rFonts w:ascii="Book Antiqua" w:hAnsi="Book Antiqua" w:cs="Arial"/>
          <w:snapToGrid w:val="0"/>
          <w:sz w:val="24"/>
          <w:szCs w:val="24"/>
          <w:vertAlign w:val="superscript"/>
          <w:lang w:val="en-US"/>
        </w:rPr>
        <w:t>]</w:t>
      </w:r>
      <w:r w:rsidR="004C370F" w:rsidRPr="00C8367D">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 xml:space="preserve">(2005) observed ECG abnormalities (in particular ST-T abnormalities) in about 54% of genetically affected, but nonhypertrophic patients at echocardiography. </w:t>
      </w:r>
      <w:r w:rsidRPr="00C8367D">
        <w:rPr>
          <w:rStyle w:val="apple-style-span"/>
          <w:rFonts w:ascii="Book Antiqua" w:hAnsi="Book Antiqua"/>
          <w:snapToGrid w:val="0"/>
          <w:sz w:val="24"/>
          <w:szCs w:val="24"/>
          <w:lang w:val="en-US"/>
        </w:rPr>
        <w:t>A normal ECG does not exclude the presence of HCM but suggests a mild manifestation of the disease</w:t>
      </w:r>
      <w:r w:rsidR="005C6692" w:rsidRPr="00C8367D">
        <w:rPr>
          <w:rStyle w:val="apple-style-span"/>
          <w:rFonts w:ascii="Book Antiqua" w:hAnsi="Book Antiqua"/>
          <w:snapToGrid w:val="0"/>
          <w:sz w:val="24"/>
          <w:szCs w:val="24"/>
          <w:vertAlign w:val="superscript"/>
          <w:lang w:val="en-US"/>
        </w:rPr>
        <w:t>[</w:t>
      </w:r>
      <w:r w:rsidRPr="00C8367D">
        <w:rPr>
          <w:rStyle w:val="apple-style-span"/>
          <w:rFonts w:ascii="Book Antiqua" w:hAnsi="Book Antiqua"/>
          <w:snapToGrid w:val="0"/>
          <w:sz w:val="24"/>
          <w:szCs w:val="24"/>
          <w:vertAlign w:val="superscript"/>
          <w:lang w:val="en-US"/>
        </w:rPr>
        <w:t>87]</w:t>
      </w:r>
      <w:r w:rsidRPr="00C8367D">
        <w:rPr>
          <w:rStyle w:val="apple-style-span"/>
          <w:rFonts w:ascii="Book Antiqua" w:hAnsi="Book Antiqua"/>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Style w:val="apple-style-span"/>
          <w:rFonts w:ascii="Book Antiqua" w:hAnsi="Book Antiqua"/>
          <w:snapToGrid w:val="0"/>
          <w:sz w:val="24"/>
          <w:szCs w:val="24"/>
          <w:lang w:val="en-US"/>
        </w:rPr>
      </w:pPr>
    </w:p>
    <w:p w:rsidR="002F2992" w:rsidRDefault="00682936" w:rsidP="003450F8">
      <w:pPr>
        <w:kinsoku w:val="0"/>
        <w:overflowPunct w:val="0"/>
        <w:autoSpaceDE w:val="0"/>
        <w:autoSpaceDN w:val="0"/>
        <w:adjustRightInd w:val="0"/>
        <w:snapToGrid w:val="0"/>
        <w:spacing w:after="0" w:line="360" w:lineRule="auto"/>
        <w:jc w:val="both"/>
        <w:rPr>
          <w:rStyle w:val="apple-style-span"/>
          <w:rFonts w:ascii="Book Antiqua" w:hAnsi="Book Antiqua"/>
          <w:b/>
          <w:i/>
          <w:snapToGrid w:val="0"/>
          <w:sz w:val="24"/>
          <w:szCs w:val="24"/>
          <w:lang w:val="en-US" w:eastAsia="zh-CN"/>
        </w:rPr>
      </w:pPr>
      <w:r w:rsidRPr="002F2992">
        <w:rPr>
          <w:rStyle w:val="apple-style-span"/>
          <w:rFonts w:ascii="Book Antiqua" w:hAnsi="Book Antiqua"/>
          <w:b/>
          <w:i/>
          <w:snapToGrid w:val="0"/>
          <w:sz w:val="24"/>
          <w:szCs w:val="24"/>
          <w:lang w:val="en-US"/>
        </w:rPr>
        <w:t>Risk stratification</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r w:rsidRPr="00C8367D">
        <w:rPr>
          <w:rFonts w:ascii="Book Antiqua" w:hAnsi="Book Antiqua"/>
          <w:snapToGrid w:val="0"/>
          <w:sz w:val="24"/>
          <w:szCs w:val="24"/>
          <w:lang w:val="en-US"/>
        </w:rPr>
        <w:t xml:space="preserve">Identification of high-risk HCM patients is very important for need to implant an ICD. Several major risk factors of sudden death have been identified to date and these factors are: positive family history of premature sudden cardiac death caused by HCM, documented non-sustained ventricular tachycardia (NSVT), syncope at rest or during exercise, abnormal blood pressure response during exercise with increase in the systolic blood pressure of less than 20 </w:t>
      </w:r>
      <w:r w:rsidR="00220A6A">
        <w:rPr>
          <w:rFonts w:ascii="Book Antiqua" w:hAnsi="Book Antiqua"/>
          <w:snapToGrid w:val="0"/>
          <w:sz w:val="24"/>
          <w:szCs w:val="24"/>
          <w:lang w:val="en-US"/>
        </w:rPr>
        <w:t>mmHg</w:t>
      </w:r>
      <w:r w:rsidRPr="00C8367D">
        <w:rPr>
          <w:rFonts w:ascii="Book Antiqua" w:hAnsi="Book Antiqua"/>
          <w:snapToGrid w:val="0"/>
          <w:sz w:val="24"/>
          <w:szCs w:val="24"/>
          <w:lang w:val="en-US"/>
        </w:rPr>
        <w:t xml:space="preserve"> from the baseline value and progressive fall in blood pressure during exercise or a fall in the systolic value by 20 </w:t>
      </w:r>
      <w:r w:rsidR="00220A6A">
        <w:rPr>
          <w:rFonts w:ascii="Book Antiqua" w:hAnsi="Book Antiqua"/>
          <w:snapToGrid w:val="0"/>
          <w:sz w:val="24"/>
          <w:szCs w:val="24"/>
          <w:lang w:val="en-US"/>
        </w:rPr>
        <w:t>mmHg</w:t>
      </w:r>
      <w:r w:rsidRPr="00C8367D">
        <w:rPr>
          <w:rFonts w:ascii="Book Antiqua" w:hAnsi="Book Antiqua"/>
          <w:snapToGrid w:val="0"/>
          <w:sz w:val="24"/>
          <w:szCs w:val="24"/>
          <w:lang w:val="en-US"/>
        </w:rPr>
        <w:t xml:space="preserve"> after an initial increase particularly in younger patients (&lt;</w:t>
      </w:r>
      <w:r w:rsidR="001B6867">
        <w:rPr>
          <w:rFonts w:ascii="Book Antiqua" w:hAnsi="Book Antiqua" w:hint="eastAsia"/>
          <w:snapToGrid w:val="0"/>
          <w:sz w:val="24"/>
          <w:szCs w:val="24"/>
          <w:lang w:val="en-US" w:eastAsia="zh-CN"/>
        </w:rPr>
        <w:t xml:space="preserve"> </w:t>
      </w:r>
      <w:r w:rsidRPr="00C8367D">
        <w:rPr>
          <w:rFonts w:ascii="Book Antiqua" w:hAnsi="Book Antiqua"/>
          <w:snapToGrid w:val="0"/>
          <w:sz w:val="24"/>
          <w:szCs w:val="24"/>
          <w:lang w:val="en-US"/>
        </w:rPr>
        <w:t>40 years of age),</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expressed left ventricular hypertrophy with wall thicknesses &gt;</w:t>
      </w:r>
      <w:r w:rsidR="00B763AC">
        <w:rPr>
          <w:rFonts w:ascii="Book Antiqua" w:hAnsi="Book Antiqua" w:hint="eastAsia"/>
          <w:snapToGrid w:val="0"/>
          <w:sz w:val="24"/>
          <w:szCs w:val="24"/>
          <w:lang w:val="en-US" w:eastAsia="zh-CN"/>
        </w:rPr>
        <w:t xml:space="preserve"> </w:t>
      </w:r>
      <w:r w:rsidRPr="00C8367D">
        <w:rPr>
          <w:rFonts w:ascii="Book Antiqua" w:hAnsi="Book Antiqua"/>
          <w:snapToGrid w:val="0"/>
          <w:sz w:val="24"/>
          <w:szCs w:val="24"/>
          <w:lang w:val="en-US"/>
        </w:rPr>
        <w:t>30 mm</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88]</w:t>
      </w:r>
      <w:r w:rsidRPr="00C8367D">
        <w:rPr>
          <w:rFonts w:ascii="Book Antiqua" w:hAnsi="Book Antiqua"/>
          <w:snapToGrid w:val="0"/>
          <w:sz w:val="24"/>
          <w:szCs w:val="24"/>
          <w:lang w:val="en-US"/>
        </w:rPr>
        <w:t>. The highest rate of cases of sudden cardiac death in adolescents was linked with pronounced hypertrophy</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 xml:space="preserve">88]. </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Potential additional risk factors include marked fibrosis on cardiac MRI, LV apical aneurysm, LVOT with gradient &gt; 30 mmHg at rest, obstructive sleep apnea</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88]</w:t>
      </w:r>
      <w:r w:rsidRPr="00C8367D">
        <w:rPr>
          <w:rFonts w:ascii="Book Antiqua" w:hAnsi="Book Antiqua"/>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B763AC" w:rsidP="003450F8">
      <w:pPr>
        <w:kinsoku w:val="0"/>
        <w:overflowPunct w:val="0"/>
        <w:autoSpaceDE w:val="0"/>
        <w:autoSpaceDN w:val="0"/>
        <w:adjustRightInd w:val="0"/>
        <w:snapToGrid w:val="0"/>
        <w:spacing w:after="0"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MANAGEMENT OF HCM</w:t>
      </w:r>
    </w:p>
    <w:p w:rsidR="00682936" w:rsidRPr="00B763AC" w:rsidRDefault="00682936" w:rsidP="003450F8">
      <w:pPr>
        <w:kinsoku w:val="0"/>
        <w:overflowPunct w:val="0"/>
        <w:autoSpaceDE w:val="0"/>
        <w:autoSpaceDN w:val="0"/>
        <w:adjustRightInd w:val="0"/>
        <w:snapToGrid w:val="0"/>
        <w:spacing w:after="0" w:line="360" w:lineRule="auto"/>
        <w:jc w:val="both"/>
        <w:rPr>
          <w:rFonts w:ascii="Book Antiqua" w:hAnsi="Book Antiqua" w:cs="Arial"/>
          <w:b/>
          <w:i/>
          <w:snapToGrid w:val="0"/>
          <w:sz w:val="24"/>
          <w:szCs w:val="24"/>
          <w:lang w:val="en-US"/>
        </w:rPr>
      </w:pPr>
      <w:r w:rsidRPr="00B763AC">
        <w:rPr>
          <w:rFonts w:ascii="Book Antiqua" w:hAnsi="Book Antiqua" w:cs="Arial"/>
          <w:b/>
          <w:i/>
          <w:snapToGrid w:val="0"/>
          <w:sz w:val="24"/>
          <w:szCs w:val="24"/>
          <w:lang w:val="en-US"/>
        </w:rPr>
        <w:t xml:space="preserve">Medical therapy </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jc w:val="both"/>
        <w:rPr>
          <w:rFonts w:ascii="Book Antiqua" w:hAnsi="Book Antiqua" w:cs="Arial"/>
          <w:snapToGrid w:val="0"/>
        </w:rPr>
      </w:pPr>
      <w:r w:rsidRPr="00C8367D">
        <w:rPr>
          <w:rFonts w:ascii="Book Antiqua" w:hAnsi="Book Antiqua" w:cs="Arial"/>
          <w:snapToGrid w:val="0"/>
        </w:rPr>
        <w:t xml:space="preserve">Many patients with LVOT gradients more than 50 </w:t>
      </w:r>
      <w:r w:rsidR="00220A6A">
        <w:rPr>
          <w:rFonts w:ascii="Book Antiqua" w:hAnsi="Book Antiqua" w:cs="Arial"/>
          <w:snapToGrid w:val="0"/>
        </w:rPr>
        <w:t>mmHg</w:t>
      </w:r>
      <w:r w:rsidRPr="00C8367D">
        <w:rPr>
          <w:rFonts w:ascii="Book Antiqua" w:hAnsi="Book Antiqua" w:cs="Arial"/>
          <w:snapToGrid w:val="0"/>
        </w:rPr>
        <w:t xml:space="preserve"> may still be asymptomatic, but most of HCM patients have symptoms need to be managed. Beta- blockers represent the cornerstone of therapy and have proved effective in patients with angina or dyspnoea on effort, particularly when associated with LVOT obstruction, and are often administered to decrease the frequency of non-sustained ventricular arrhythmias. These beneficial effects are</w:t>
      </w:r>
      <w:r w:rsidR="000573D8">
        <w:rPr>
          <w:rFonts w:ascii="Book Antiqua" w:hAnsi="Book Antiqua" w:cs="Arial"/>
          <w:snapToGrid w:val="0"/>
        </w:rPr>
        <w:t xml:space="preserve"> mediated by negative inotropic</w:t>
      </w:r>
      <w:r w:rsidRPr="00C8367D">
        <w:rPr>
          <w:rFonts w:ascii="Book Antiqua" w:hAnsi="Book Antiqua" w:cs="Arial"/>
          <w:snapToGrid w:val="0"/>
        </w:rPr>
        <w:t>, chronotropic effects, improved ventricular relaxation, increased time for diastolic filling. Despite these advantages, whet</w:t>
      </w:r>
      <w:r w:rsidR="007C6912">
        <w:rPr>
          <w:rFonts w:ascii="Book Antiqua" w:hAnsi="Book Antiqua" w:cs="Arial"/>
          <w:snapToGrid w:val="0"/>
        </w:rPr>
        <w:t>her long-term treatment with β-</w:t>
      </w:r>
      <w:r w:rsidRPr="00C8367D">
        <w:rPr>
          <w:rFonts w:ascii="Book Antiqua" w:hAnsi="Book Antiqua" w:cs="Arial"/>
          <w:snapToGrid w:val="0"/>
        </w:rPr>
        <w:t>blockers ultimately impacts outcome in HCM patients remains still undefined. By virtue of their efficacy in reducing LVOT obstruction and myocardial ischaemia, current guidelines recommend β-blockers as first line agents in symptomatic, both with and without resting obstruction. Two recent studies have consistently shown marked reduction or abolition in exercise-induced LVOT obstruction</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83]</w:t>
      </w:r>
      <w:r w:rsidRPr="00C8367D">
        <w:rPr>
          <w:rFonts w:ascii="Book Antiqua" w:hAnsi="Book Antiqua" w:cs="Arial"/>
          <w:snapToGrid w:val="0"/>
        </w:rPr>
        <w:t>. In patients intolerant to beta-blockers, verapamil may serve a good alternative for treatment of HCM patients. Verapamil and diltiazem have been administered in symptomatic patients with non-obstructive HCM. HCM guidelines suggest caution in using calcium channel blockers in patients with significant LVOT obstruction and elevated pulmonary artery wedge pressure, due to their potentially adverse haemodynamic effects and risk of precipitating edema. The beneficial effects of calcium channel blockers are largely mediated by their negative inotropic and chronotropic effects, leading to prolonged LV filling time and improved redistribution of flow towards the subendocardial layers of the LV. To date, there is no definite evidence that verapamil effectively improves functional capacity in HCM, although the drug has been used for decades to ameliorate quality of life in non-obstructive patients, and is considered standard treatment</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89]</w:t>
      </w:r>
      <w:r w:rsidRPr="00C8367D">
        <w:rPr>
          <w:rFonts w:ascii="Book Antiqua" w:hAnsi="Book Antiqua" w:cs="Arial"/>
          <w:snapToGrid w:val="0"/>
        </w:rPr>
        <w:t>. Diltiazem was shown to improve LV diastolic parameters, either acutely or at mid-term administration</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84]</w:t>
      </w:r>
      <w:r w:rsidRPr="00C8367D">
        <w:rPr>
          <w:rFonts w:ascii="Book Antiqua" w:hAnsi="Book Antiqua" w:cs="Arial"/>
          <w:snapToGrid w:val="0"/>
        </w:rPr>
        <w:t>.</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Class I A antiarrhythmic drug, disopyramide has been used successfully to attenuate the pressure gradient and improve symptoms in patients with LVOT obstruction, generally in associationwith β-blockers. The beneficial effect of disopyramide is conditioned by negative initropic effect, resulting symptomatic improvement</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90]</w:t>
      </w:r>
      <w:r w:rsidRPr="00C8367D">
        <w:rPr>
          <w:rFonts w:ascii="Book Antiqua" w:hAnsi="Book Antiqua"/>
          <w:snapToGrid w:val="0"/>
          <w:sz w:val="24"/>
          <w:szCs w:val="24"/>
          <w:lang w:val="en-US"/>
        </w:rPr>
        <w:t xml:space="preserve">. Nevertheless, concerns regarding QTc prolongation and significant anticholinergic side-effects may limit its long-term use. </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Previously it was considered that amiodarone may have protective role in HCM, with regard to ventricular arrhythmias. However, its efficacy in preventing sudden death is now considered not evident based on the fact that 20% of patients dying suddenly in one retrospective study were on active amiodarone treatment at the time of death</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91]</w:t>
      </w:r>
      <w:r w:rsidRPr="00C8367D">
        <w:rPr>
          <w:rFonts w:ascii="Book Antiqua" w:hAnsi="Book Antiqua"/>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Several studies showed that approximately</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two-thirds of patients can be successfully managed by medical therapy with resulting symptoms limitation and decrease of left ventricular outflow tract gradient more than 50</w:t>
      </w:r>
      <w:r w:rsidR="005C6692" w:rsidRPr="00C8367D">
        <w:rPr>
          <w:rFonts w:ascii="Book Antiqua" w:hAnsi="Book Antiqua"/>
          <w:snapToGrid w:val="0"/>
          <w:sz w:val="24"/>
          <w:szCs w:val="24"/>
          <w:vertAlign w:val="superscript"/>
          <w:lang w:val="en-US"/>
        </w:rPr>
        <w:t>[</w:t>
      </w:r>
      <w:r w:rsidRPr="00C8367D">
        <w:rPr>
          <w:rFonts w:ascii="Book Antiqua" w:hAnsi="Book Antiqua"/>
          <w:snapToGrid w:val="0"/>
          <w:sz w:val="24"/>
          <w:szCs w:val="24"/>
          <w:vertAlign w:val="superscript"/>
          <w:lang w:val="en-US"/>
        </w:rPr>
        <w:t>89,91,92]</w:t>
      </w:r>
      <w:r w:rsidRPr="00C8367D">
        <w:rPr>
          <w:rFonts w:ascii="Book Antiqua" w:hAnsi="Book Antiqua"/>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b/>
          <w:snapToGrid w:val="0"/>
          <w:sz w:val="24"/>
          <w:szCs w:val="24"/>
          <w:lang w:val="en-US"/>
        </w:rPr>
      </w:pPr>
    </w:p>
    <w:p w:rsidR="00682936" w:rsidRPr="00C8367D" w:rsidRDefault="00247B86" w:rsidP="003450F8">
      <w:pPr>
        <w:pStyle w:val="a8"/>
        <w:kinsoku w:val="0"/>
        <w:overflowPunct w:val="0"/>
        <w:autoSpaceDE w:val="0"/>
        <w:autoSpaceDN w:val="0"/>
        <w:adjustRightInd w:val="0"/>
        <w:snapToGrid w:val="0"/>
        <w:spacing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INTERVENTIONAL THERAPY AND SURGERY</w:t>
      </w:r>
      <w:r>
        <w:rPr>
          <w:rFonts w:ascii="Book Antiqua" w:hAnsi="Book Antiqua" w:cs="Arial"/>
          <w:b/>
          <w:snapToGrid w:val="0"/>
          <w:sz w:val="24"/>
          <w:szCs w:val="24"/>
          <w:lang w:val="en-US"/>
        </w:rPr>
        <w:t xml:space="preserve"> </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iCs/>
          <w:snapToGrid w:val="0"/>
          <w:sz w:val="24"/>
          <w:szCs w:val="24"/>
          <w:lang w:val="en-US" w:eastAsia="ru-RU"/>
        </w:rPr>
      </w:pPr>
      <w:r w:rsidRPr="00C8367D">
        <w:rPr>
          <w:rFonts w:ascii="Book Antiqua" w:hAnsi="Book Antiqua"/>
          <w:snapToGrid w:val="0"/>
          <w:sz w:val="24"/>
          <w:szCs w:val="24"/>
          <w:lang w:val="en-US"/>
        </w:rPr>
        <w:t xml:space="preserve">Despite advances and efficacy of medical management of patients with HCM many patients remain symptomatic and at high risk of SCD, which requires interventional approaches to relief LVOT obstruction. Alcohol septal ablation may serve a suitable approach for patients with advanced age, high surgical risks. </w:t>
      </w:r>
      <w:r w:rsidRPr="00C8367D">
        <w:rPr>
          <w:rStyle w:val="apple-style-span"/>
          <w:rFonts w:ascii="Book Antiqua" w:hAnsi="Book Antiqua"/>
          <w:snapToGrid w:val="0"/>
          <w:sz w:val="24"/>
          <w:szCs w:val="24"/>
          <w:lang w:val="en-US"/>
        </w:rPr>
        <w:t>The procedure involves injecting 1 to 3 mL of 96% ethanol into one of the septal branches supplying the hypertrophied myocardium causing acute regional contractile dysfunction and leading to a thinning over the long term. This approach leads to reduction or elimination of the obstruction in 90% of cases. Mortality associated with the procedure is similar to that for myectomy (1% to 2%) in experienced centers. High-grade AV blocks as complications requiring implantation of a pacemaker is needed in experienced centers in 5 % of cases</w:t>
      </w:r>
      <w:r w:rsidR="005C6692" w:rsidRPr="00C8367D">
        <w:rPr>
          <w:rStyle w:val="apple-style-span"/>
          <w:rFonts w:ascii="Book Antiqua" w:hAnsi="Book Antiqua"/>
          <w:snapToGrid w:val="0"/>
          <w:sz w:val="24"/>
          <w:szCs w:val="24"/>
          <w:vertAlign w:val="superscript"/>
          <w:lang w:val="en-US"/>
        </w:rPr>
        <w:t>[</w:t>
      </w:r>
      <w:r w:rsidRPr="00C8367D">
        <w:rPr>
          <w:rStyle w:val="apple-style-span"/>
          <w:rFonts w:ascii="Book Antiqua" w:hAnsi="Book Antiqua"/>
          <w:snapToGrid w:val="0"/>
          <w:sz w:val="24"/>
          <w:szCs w:val="24"/>
          <w:vertAlign w:val="superscript"/>
          <w:lang w:val="en-US"/>
        </w:rPr>
        <w:t>93]</w:t>
      </w:r>
      <w:r w:rsidRPr="00C8367D">
        <w:rPr>
          <w:rStyle w:val="apple-style-span"/>
          <w:rFonts w:ascii="Book Antiqua" w:hAnsi="Book Antiqua"/>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Style w:val="apple-style-span"/>
          <w:rFonts w:ascii="Book Antiqua" w:hAnsi="Book Antiqua"/>
          <w:snapToGrid w:val="0"/>
          <w:sz w:val="24"/>
          <w:szCs w:val="24"/>
          <w:lang w:val="en-US"/>
        </w:rPr>
      </w:pPr>
      <w:r w:rsidRPr="00C8367D">
        <w:rPr>
          <w:rStyle w:val="apple-style-span"/>
          <w:rFonts w:ascii="Book Antiqua" w:hAnsi="Book Antiqua"/>
          <w:snapToGrid w:val="0"/>
          <w:sz w:val="24"/>
          <w:szCs w:val="24"/>
          <w:lang w:val="en-US"/>
        </w:rPr>
        <w:t>Septal myectomy using the Morrow procedure has been defined as the therapy standard for many years for patients with HOCM, who cannot be adequately treated by pharmacotherapy. The procedure involves removal of a part of the hypertrophied basal septum or thinning of the remaining septum to 5 to 8 mm. A reduction or elimination of the gradient was achieved in more than 90% of patients. The procedure is indicated in patients with symptoms corresponding to NYHA class III and gradient &gt;</w:t>
      </w:r>
      <w:r w:rsidR="005461F0">
        <w:rPr>
          <w:rStyle w:val="apple-style-span"/>
          <w:rFonts w:ascii="Book Antiqua" w:hAnsi="Book Antiqua" w:hint="eastAsia"/>
          <w:snapToGrid w:val="0"/>
          <w:sz w:val="24"/>
          <w:szCs w:val="24"/>
          <w:lang w:val="en-US" w:eastAsia="zh-CN"/>
        </w:rPr>
        <w:t xml:space="preserve"> </w:t>
      </w:r>
      <w:r w:rsidRPr="00C8367D">
        <w:rPr>
          <w:rStyle w:val="apple-style-span"/>
          <w:rFonts w:ascii="Book Antiqua" w:hAnsi="Book Antiqua"/>
          <w:snapToGrid w:val="0"/>
          <w:sz w:val="24"/>
          <w:szCs w:val="24"/>
          <w:lang w:val="en-US"/>
        </w:rPr>
        <w:t xml:space="preserve">50 </w:t>
      </w:r>
      <w:r w:rsidR="00220A6A">
        <w:rPr>
          <w:rStyle w:val="apple-style-span"/>
          <w:rFonts w:ascii="Book Antiqua" w:hAnsi="Book Antiqua"/>
          <w:snapToGrid w:val="0"/>
          <w:sz w:val="24"/>
          <w:szCs w:val="24"/>
          <w:lang w:val="en-US"/>
        </w:rPr>
        <w:t>mmHg</w:t>
      </w:r>
      <w:r w:rsidRPr="00C8367D">
        <w:rPr>
          <w:rStyle w:val="apple-style-span"/>
          <w:rFonts w:ascii="Book Antiqua" w:hAnsi="Book Antiqua"/>
          <w:snapToGrid w:val="0"/>
          <w:sz w:val="24"/>
          <w:szCs w:val="24"/>
          <w:lang w:val="en-US"/>
        </w:rPr>
        <w:t xml:space="preserve"> (rest or provocation). Perioperative mortality in experienced centers is approximately 1% to 2%</w:t>
      </w:r>
      <w:r w:rsidR="002C6E52">
        <w:rPr>
          <w:rStyle w:val="apple-style-span"/>
          <w:rFonts w:ascii="Book Antiqua" w:hAnsi="Book Antiqua"/>
          <w:snapToGrid w:val="0"/>
          <w:sz w:val="24"/>
          <w:szCs w:val="24"/>
          <w:lang w:val="en-US"/>
        </w:rPr>
        <w:t xml:space="preserve"> </w:t>
      </w:r>
      <w:r w:rsidRPr="00C8367D">
        <w:rPr>
          <w:rStyle w:val="apple-style-span"/>
          <w:rFonts w:ascii="Book Antiqua" w:hAnsi="Book Antiqua"/>
          <w:snapToGrid w:val="0"/>
          <w:sz w:val="24"/>
          <w:szCs w:val="24"/>
          <w:lang w:val="en-US"/>
        </w:rPr>
        <w:t>and the rate of complete AV blocks postoperatively is 2% to 5%</w:t>
      </w:r>
      <w:r w:rsidR="005C6692" w:rsidRPr="00C8367D">
        <w:rPr>
          <w:rStyle w:val="apple-style-span"/>
          <w:rFonts w:ascii="Book Antiqua" w:hAnsi="Book Antiqua"/>
          <w:snapToGrid w:val="0"/>
          <w:sz w:val="24"/>
          <w:szCs w:val="24"/>
          <w:vertAlign w:val="superscript"/>
          <w:lang w:val="en-US"/>
        </w:rPr>
        <w:t>[</w:t>
      </w:r>
      <w:r w:rsidRPr="00C8367D">
        <w:rPr>
          <w:rStyle w:val="apple-style-span"/>
          <w:rFonts w:ascii="Book Antiqua" w:hAnsi="Book Antiqua"/>
          <w:snapToGrid w:val="0"/>
          <w:sz w:val="24"/>
          <w:szCs w:val="24"/>
          <w:vertAlign w:val="superscript"/>
          <w:lang w:val="en-US"/>
        </w:rPr>
        <w:t>94]</w:t>
      </w:r>
      <w:r w:rsidRPr="00C8367D">
        <w:rPr>
          <w:rStyle w:val="apple-style-span"/>
          <w:rFonts w:ascii="Book Antiqua" w:hAnsi="Book Antiqua"/>
          <w:snapToGrid w:val="0"/>
          <w:sz w:val="24"/>
          <w:szCs w:val="24"/>
          <w:lang w:val="en-US"/>
        </w:rPr>
        <w:t xml:space="preserve">. </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Style w:val="apple-style-span"/>
          <w:rFonts w:ascii="Book Antiqua" w:hAnsi="Book Antiqua"/>
          <w:snapToGrid w:val="0"/>
          <w:sz w:val="24"/>
          <w:szCs w:val="24"/>
          <w:lang w:val="en-US"/>
        </w:rPr>
        <w:t>In patients with HCM, pacing the right ventricular apex and apical septum can cause the decrease of the outflow tract gradient by decreasing the ventricular contractility with decrease of systolic movement of basal septum to the LVOT. Continuous pacing with the development of enlargement of LV may further decrease LVOT gradient.</w:t>
      </w:r>
      <w:r w:rsidR="002C6E52">
        <w:rPr>
          <w:rStyle w:val="apple-style-span"/>
          <w:rFonts w:ascii="Book Antiqua" w:hAnsi="Book Antiqua"/>
          <w:snapToGrid w:val="0"/>
          <w:sz w:val="24"/>
          <w:szCs w:val="24"/>
          <w:lang w:val="en-US"/>
        </w:rPr>
        <w:t xml:space="preserve"> </w:t>
      </w:r>
      <w:r w:rsidRPr="00C8367D">
        <w:rPr>
          <w:rStyle w:val="apple-style-span"/>
          <w:rFonts w:ascii="Book Antiqua" w:hAnsi="Book Antiqua"/>
          <w:snapToGrid w:val="0"/>
          <w:sz w:val="24"/>
          <w:szCs w:val="24"/>
          <w:lang w:val="en-US"/>
        </w:rPr>
        <w:t>Dual chamber pacing has shown modest benefit in randomized controlled trials. It is mostly indicated in patients &gt;</w:t>
      </w:r>
      <w:r w:rsidR="005461F0">
        <w:rPr>
          <w:rStyle w:val="apple-style-span"/>
          <w:rFonts w:ascii="Book Antiqua" w:hAnsi="Book Antiqua" w:hint="eastAsia"/>
          <w:snapToGrid w:val="0"/>
          <w:sz w:val="24"/>
          <w:szCs w:val="24"/>
          <w:lang w:val="en-US" w:eastAsia="zh-CN"/>
        </w:rPr>
        <w:t xml:space="preserve"> </w:t>
      </w:r>
      <w:r w:rsidRPr="00C8367D">
        <w:rPr>
          <w:rStyle w:val="apple-style-span"/>
          <w:rFonts w:ascii="Book Antiqua" w:hAnsi="Book Antiqua"/>
          <w:snapToGrid w:val="0"/>
          <w:sz w:val="24"/>
          <w:szCs w:val="24"/>
          <w:lang w:val="en-US"/>
        </w:rPr>
        <w:t>65 years of age, those who have indication for pacemaker or ICD implantation and those who have high risk of surgery</w:t>
      </w:r>
      <w:r w:rsidR="005C6692" w:rsidRPr="00C8367D">
        <w:rPr>
          <w:rStyle w:val="apple-style-span"/>
          <w:rFonts w:ascii="Book Antiqua" w:hAnsi="Book Antiqua"/>
          <w:snapToGrid w:val="0"/>
          <w:sz w:val="24"/>
          <w:szCs w:val="24"/>
          <w:vertAlign w:val="superscript"/>
          <w:lang w:val="en-US"/>
        </w:rPr>
        <w:t>[</w:t>
      </w:r>
      <w:r w:rsidRPr="00C8367D">
        <w:rPr>
          <w:rStyle w:val="apple-style-span"/>
          <w:rFonts w:ascii="Book Antiqua" w:hAnsi="Book Antiqua"/>
          <w:snapToGrid w:val="0"/>
          <w:sz w:val="24"/>
          <w:szCs w:val="24"/>
          <w:vertAlign w:val="superscript"/>
          <w:lang w:val="en-US"/>
        </w:rPr>
        <w:t>95]</w:t>
      </w:r>
      <w:r w:rsidRPr="00C8367D">
        <w:rPr>
          <w:rStyle w:val="apple-style-span"/>
          <w:rFonts w:ascii="Book Antiqua" w:hAnsi="Book Antiqua"/>
          <w:snapToGrid w:val="0"/>
          <w:sz w:val="24"/>
          <w:szCs w:val="24"/>
          <w:lang w:val="en-US"/>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682936" w:rsidRPr="00C8367D" w:rsidRDefault="005461F0" w:rsidP="003450F8">
      <w:pPr>
        <w:pStyle w:val="3"/>
        <w:kinsoku w:val="0"/>
        <w:overflowPunct w:val="0"/>
        <w:autoSpaceDE w:val="0"/>
        <w:autoSpaceDN w:val="0"/>
        <w:adjustRightInd w:val="0"/>
        <w:snapToGrid w:val="0"/>
        <w:spacing w:before="0" w:beforeAutospacing="0" w:after="0" w:afterAutospacing="0" w:line="360" w:lineRule="auto"/>
        <w:jc w:val="both"/>
        <w:rPr>
          <w:rFonts w:ascii="Book Antiqua" w:hAnsi="Book Antiqua" w:cs="Arial"/>
          <w:bCs w:val="0"/>
          <w:snapToGrid w:val="0"/>
          <w:sz w:val="24"/>
          <w:szCs w:val="24"/>
          <w:lang w:val="en-US"/>
        </w:rPr>
      </w:pPr>
      <w:r w:rsidRPr="00C8367D">
        <w:rPr>
          <w:rFonts w:ascii="Book Antiqua" w:hAnsi="Book Antiqua" w:cs="Arial"/>
          <w:bCs w:val="0"/>
          <w:snapToGrid w:val="0"/>
          <w:sz w:val="24"/>
          <w:szCs w:val="24"/>
          <w:lang w:val="en-US"/>
        </w:rPr>
        <w:t>RESTRICTIVE CARDIOMYOPATHIES</w:t>
      </w:r>
    </w:p>
    <w:p w:rsidR="00682936" w:rsidRPr="00C8367D" w:rsidRDefault="00682936" w:rsidP="003450F8">
      <w:pPr>
        <w:pStyle w:val="a8"/>
        <w:kinsoku w:val="0"/>
        <w:overflowPunct w:val="0"/>
        <w:autoSpaceDE w:val="0"/>
        <w:autoSpaceDN w:val="0"/>
        <w:adjustRightInd w:val="0"/>
        <w:snapToGrid w:val="0"/>
        <w:spacing w:line="360" w:lineRule="auto"/>
        <w:jc w:val="both"/>
        <w:rPr>
          <w:rStyle w:val="apple-converted-space"/>
          <w:rFonts w:ascii="Book Antiqua" w:hAnsi="Book Antiqua"/>
          <w:snapToGrid w:val="0"/>
          <w:sz w:val="24"/>
          <w:szCs w:val="24"/>
          <w:lang w:val="en-US"/>
        </w:rPr>
      </w:pPr>
      <w:r w:rsidRPr="00C8367D">
        <w:rPr>
          <w:rFonts w:ascii="Book Antiqua" w:hAnsi="Book Antiqua"/>
          <w:snapToGrid w:val="0"/>
          <w:sz w:val="24"/>
          <w:szCs w:val="24"/>
          <w:lang w:val="en-US"/>
        </w:rPr>
        <w:t>Restrictive cardiomyopathy is a disease of the myocardium characterized by impaired ventricular filling and reduced diastolic volume of either or both ventricles, with normal or near-normal systolic function.</w:t>
      </w:r>
      <w:r w:rsidR="002C6E52">
        <w:rPr>
          <w:rStyle w:val="apple-converted-space"/>
          <w:rFonts w:ascii="Book Antiqua" w:hAnsi="Book Antiqua"/>
          <w:snapToGrid w:val="0"/>
          <w:sz w:val="24"/>
          <w:szCs w:val="24"/>
          <w:lang w:val="en-US"/>
        </w:rPr>
        <w:t xml:space="preserve"> </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snapToGrid w:val="0"/>
          <w:sz w:val="24"/>
          <w:szCs w:val="24"/>
          <w:lang w:val="en-US"/>
        </w:rPr>
      </w:pPr>
      <w:r w:rsidRPr="00C8367D">
        <w:rPr>
          <w:rFonts w:ascii="Book Antiqua" w:hAnsi="Book Antiqua"/>
          <w:snapToGrid w:val="0"/>
          <w:sz w:val="24"/>
          <w:szCs w:val="24"/>
          <w:lang w:val="en-US"/>
        </w:rPr>
        <w:t>Unlike dilated and hypertrophic cardiomyopathies, where the definition is morphological, the definition of restrictive cardiomyopathy is based on hemodynamic abnormalities. Myocardial relaxation abnormality with interstitial fibrosis and calcifications compose the fundamental abnormalities of restrictive cardiomyopathies. Restrictive filling is due to higher diastolic pressure</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causes passive venous congestion. Cardiac output can be increased by an increase of heart rate , but becomes</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non effective</w:t>
      </w:r>
      <w:r w:rsidR="002C6E52">
        <w:rPr>
          <w:rFonts w:ascii="Book Antiqua" w:hAnsi="Book Antiqua"/>
          <w:snapToGrid w:val="0"/>
          <w:sz w:val="24"/>
          <w:szCs w:val="24"/>
          <w:lang w:val="en-US"/>
        </w:rPr>
        <w:t xml:space="preserve"> </w:t>
      </w:r>
      <w:r w:rsidRPr="00C8367D">
        <w:rPr>
          <w:rFonts w:ascii="Book Antiqua" w:hAnsi="Book Antiqua"/>
          <w:snapToGrid w:val="0"/>
          <w:sz w:val="24"/>
          <w:szCs w:val="24"/>
          <w:lang w:val="en-US"/>
        </w:rPr>
        <w:t>due to shortened filling time.</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p w:rsidR="00682936" w:rsidRPr="00C8367D" w:rsidRDefault="005301CA" w:rsidP="003450F8">
      <w:pPr>
        <w:pStyle w:val="a8"/>
        <w:kinsoku w:val="0"/>
        <w:overflowPunct w:val="0"/>
        <w:autoSpaceDE w:val="0"/>
        <w:autoSpaceDN w:val="0"/>
        <w:adjustRightInd w:val="0"/>
        <w:snapToGrid w:val="0"/>
        <w:spacing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PREVALENCE</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Rest</w:t>
      </w:r>
      <w:r w:rsidR="009A15C8">
        <w:rPr>
          <w:rFonts w:ascii="Book Antiqua" w:hAnsi="Book Antiqua" w:cs="Arial"/>
          <w:snapToGrid w:val="0"/>
          <w:sz w:val="24"/>
          <w:szCs w:val="24"/>
          <w:lang w:val="en-US"/>
        </w:rPr>
        <w:t>rictive cardiomyopathies form 5</w:t>
      </w:r>
      <w:r w:rsidRPr="00C8367D">
        <w:rPr>
          <w:rFonts w:ascii="Book Antiqua" w:hAnsi="Book Antiqua" w:cs="Arial"/>
          <w:snapToGrid w:val="0"/>
          <w:sz w:val="24"/>
          <w:szCs w:val="24"/>
          <w:lang w:val="en-US"/>
        </w:rPr>
        <w:t>% of pediatric cardiomyopathies ,but</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several types</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are</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more common in certain populations. For example, EMF is a relatively common cause of heart failure in equatorial Africa</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96]</w:t>
      </w:r>
      <w:r w:rsidRPr="00C8367D">
        <w:rPr>
          <w:rFonts w:ascii="Book Antiqua" w:hAnsi="Book Antiqua" w:cs="Arial"/>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p>
    <w:p w:rsidR="00682936" w:rsidRPr="00C8367D" w:rsidRDefault="009A15C8" w:rsidP="003450F8">
      <w:pPr>
        <w:pStyle w:val="a8"/>
        <w:kinsoku w:val="0"/>
        <w:overflowPunct w:val="0"/>
        <w:autoSpaceDE w:val="0"/>
        <w:autoSpaceDN w:val="0"/>
        <w:adjustRightInd w:val="0"/>
        <w:snapToGrid w:val="0"/>
        <w:spacing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PATHOPHYSIOLOGY AND CLINICAL MANIFESTATION</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These conditions result in impaired ventricular filling and primarily diastolic heart failure. They manifest with a clinical heart failure syndrome frequently indistinguishable from that caused by systolic dysfunction. Atrioventricular block and symptomatic bradycardias can be seen, often indicating pacemaker insertion. Atrial fibrillation is poorly managed by conventional therapy.</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Restrictive cardiomyopathies may be classified as primary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EMF, Löffler's endocarditis, idiopathic restrictive cardiomyopathy) or secondary. Causes of secondary restrictive cardiomyopathy include infiltrative diseases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amyloidosis, sarcoidosis, radiation carditis) and storage diseases (</w:t>
      </w:r>
      <w:r w:rsidR="00A11397" w:rsidRPr="00C8367D">
        <w:rPr>
          <w:rFonts w:ascii="Book Antiqua" w:hAnsi="Book Antiqua" w:cs="Arial"/>
          <w:i/>
          <w:snapToGrid w:val="0"/>
          <w:sz w:val="24"/>
          <w:szCs w:val="24"/>
          <w:lang w:val="en-US"/>
        </w:rPr>
        <w:t>e.g</w:t>
      </w:r>
      <w:r w:rsidRPr="00C8367D">
        <w:rPr>
          <w:rFonts w:ascii="Book Antiqua" w:hAnsi="Book Antiqua" w:cs="Arial"/>
          <w:snapToGrid w:val="0"/>
          <w:sz w:val="24"/>
          <w:szCs w:val="24"/>
          <w:lang w:val="en-US"/>
        </w:rPr>
        <w:t>., hemochromatosis, glycogen storage disorders, Fabry's disease). Fabry's disease, although rare, has assumed a new importance as effective therapy became possible.</w:t>
      </w:r>
    </w:p>
    <w:p w:rsidR="00682936" w:rsidRPr="00C8367D" w:rsidRDefault="00682936" w:rsidP="003450F8">
      <w:pPr>
        <w:pStyle w:val="a8"/>
        <w:kinsoku w:val="0"/>
        <w:overflowPunct w:val="0"/>
        <w:autoSpaceDE w:val="0"/>
        <w:autoSpaceDN w:val="0"/>
        <w:adjustRightInd w:val="0"/>
        <w:snapToGrid w:val="0"/>
        <w:spacing w:line="360" w:lineRule="auto"/>
        <w:ind w:firstLineChars="150" w:firstLine="360"/>
        <w:jc w:val="both"/>
        <w:rPr>
          <w:rFonts w:ascii="Book Antiqua" w:hAnsi="Book Antiqua" w:cs="Arial"/>
          <w:snapToGrid w:val="0"/>
          <w:sz w:val="24"/>
          <w:szCs w:val="24"/>
          <w:lang w:val="en-US" w:eastAsia="zh-CN"/>
        </w:rPr>
      </w:pPr>
      <w:r w:rsidRPr="00C8367D">
        <w:rPr>
          <w:rFonts w:ascii="Book Antiqua" w:hAnsi="Book Antiqua" w:cs="Arial"/>
          <w:snapToGrid w:val="0"/>
          <w:sz w:val="24"/>
          <w:szCs w:val="24"/>
          <w:lang w:val="en-US"/>
        </w:rPr>
        <w:t>Physical examination in restrictive cardiomyopathies may reveal congestive heart failure signs: peripheral edema, jugular vein distensions, gallop rhythm.</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Echocardiographic typical signs of restrictive cardiomyopathy are normal ventricular dimensions with dilated atria as a feature of systemic venous congestion, normal or nearly normal systolic function. Myocardial calcifications are typical for EMF. Some patterns revealed by echocardiography may indicated etiology like granular sparkling of myocardium in amyloidosis (Figure 9), endocardial thickening and thrombus in eosinophilic endocardial disease and EMF.</w:t>
      </w:r>
    </w:p>
    <w:p w:rsidR="00682936" w:rsidRPr="00C8367D" w:rsidRDefault="00682936" w:rsidP="003450F8">
      <w:pPr>
        <w:pStyle w:val="a8"/>
        <w:kinsoku w:val="0"/>
        <w:overflowPunct w:val="0"/>
        <w:autoSpaceDE w:val="0"/>
        <w:autoSpaceDN w:val="0"/>
        <w:adjustRightInd w:val="0"/>
        <w:snapToGrid w:val="0"/>
        <w:spacing w:line="360" w:lineRule="auto"/>
        <w:ind w:firstLineChars="150" w:firstLine="36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Doppler features of restrictive cardiomyopathy are high early filling E/A wave ratio more than two, short isovolumic relaxation time less than 60 msec, short deceleration time less than 150</w:t>
      </w:r>
      <w:r w:rsidR="00B04E89">
        <w:rPr>
          <w:rFonts w:ascii="Book Antiqua" w:hAnsi="Book Antiqua" w:cs="Arial" w:hint="eastAsia"/>
          <w:snapToGrid w:val="0"/>
          <w:sz w:val="24"/>
          <w:szCs w:val="24"/>
          <w:lang w:val="en-US" w:eastAsia="zh-CN"/>
        </w:rPr>
        <w:t xml:space="preserve"> </w:t>
      </w:r>
      <w:r w:rsidRPr="00C8367D">
        <w:rPr>
          <w:rFonts w:ascii="Book Antiqua" w:hAnsi="Book Antiqua" w:cs="Arial"/>
          <w:snapToGrid w:val="0"/>
          <w:sz w:val="24"/>
          <w:szCs w:val="24"/>
          <w:lang w:val="en-US"/>
        </w:rPr>
        <w:t>ms, expressed pulmonary ravenous reversal flow</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97]</w:t>
      </w:r>
      <w:r w:rsidRPr="00C8367D">
        <w:rPr>
          <w:rFonts w:ascii="Book Antiqua" w:hAnsi="Book Antiqua" w:cs="Arial"/>
          <w:snapToGrid w:val="0"/>
          <w:sz w:val="24"/>
          <w:szCs w:val="24"/>
          <w:lang w:val="en-US"/>
        </w:rPr>
        <w:t>.The treatment of restrictive cardiomyopathy patients is mainly symptomatic with diuretics, aldosterone antagonists. Severity of heart failure symptoms and absence of efficacy are the indications for cardiac transplantation</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98]</w:t>
      </w:r>
      <w:r w:rsidRPr="00C8367D">
        <w:rPr>
          <w:rFonts w:ascii="Book Antiqua" w:hAnsi="Book Antiqua" w:cs="Arial"/>
          <w:snapToGrid w:val="0"/>
          <w:sz w:val="24"/>
          <w:szCs w:val="24"/>
          <w:lang w:val="en-US"/>
        </w:rPr>
        <w:t>.</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p>
    <w:p w:rsidR="00682936" w:rsidRPr="00C8367D" w:rsidRDefault="00CC0A6C" w:rsidP="003450F8">
      <w:pPr>
        <w:pStyle w:val="a8"/>
        <w:kinsoku w:val="0"/>
        <w:overflowPunct w:val="0"/>
        <w:autoSpaceDE w:val="0"/>
        <w:autoSpaceDN w:val="0"/>
        <w:adjustRightInd w:val="0"/>
        <w:snapToGrid w:val="0"/>
        <w:spacing w:line="360" w:lineRule="auto"/>
        <w:jc w:val="both"/>
        <w:rPr>
          <w:rFonts w:ascii="Book Antiqua" w:hAnsi="Book Antiqua" w:cs="Arial"/>
          <w:b/>
          <w:snapToGrid w:val="0"/>
          <w:sz w:val="24"/>
          <w:szCs w:val="24"/>
          <w:lang w:val="en-US"/>
        </w:rPr>
      </w:pPr>
      <w:r w:rsidRPr="00C8367D">
        <w:rPr>
          <w:rFonts w:ascii="Book Antiqua" w:hAnsi="Book Antiqua" w:cs="Arial"/>
          <w:b/>
          <w:snapToGrid w:val="0"/>
          <w:sz w:val="24"/>
          <w:szCs w:val="24"/>
          <w:lang w:val="en-US"/>
        </w:rPr>
        <w:t>SPECIFIC TYPES OF RESTRICTIVE CARDIOMYOPATHIES</w:t>
      </w:r>
    </w:p>
    <w:p w:rsidR="00682936" w:rsidRPr="00CC0A6C" w:rsidRDefault="00682936" w:rsidP="003450F8">
      <w:pPr>
        <w:pStyle w:val="a8"/>
        <w:kinsoku w:val="0"/>
        <w:overflowPunct w:val="0"/>
        <w:autoSpaceDE w:val="0"/>
        <w:autoSpaceDN w:val="0"/>
        <w:adjustRightInd w:val="0"/>
        <w:snapToGrid w:val="0"/>
        <w:spacing w:line="360" w:lineRule="auto"/>
        <w:jc w:val="both"/>
        <w:rPr>
          <w:rFonts w:ascii="Book Antiqua" w:hAnsi="Book Antiqua" w:cs="Arial"/>
          <w:b/>
          <w:i/>
          <w:snapToGrid w:val="0"/>
          <w:sz w:val="24"/>
          <w:szCs w:val="24"/>
          <w:lang w:val="en-US"/>
        </w:rPr>
      </w:pPr>
      <w:r w:rsidRPr="00CC0A6C">
        <w:rPr>
          <w:rFonts w:ascii="Book Antiqua" w:hAnsi="Book Antiqua" w:cs="Arial"/>
          <w:b/>
          <w:i/>
          <w:snapToGrid w:val="0"/>
          <w:sz w:val="24"/>
          <w:szCs w:val="24"/>
          <w:lang w:val="en-US"/>
        </w:rPr>
        <w:t>Amyloidosis</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jc w:val="both"/>
        <w:rPr>
          <w:rFonts w:ascii="Book Antiqua" w:hAnsi="Book Antiqua" w:cs="Arial"/>
          <w:snapToGrid w:val="0"/>
        </w:rPr>
      </w:pPr>
      <w:r w:rsidRPr="00C8367D">
        <w:rPr>
          <w:rFonts w:ascii="Book Antiqua" w:hAnsi="Book Antiqua" w:cs="Arial"/>
          <w:snapToGrid w:val="0"/>
        </w:rPr>
        <w:t>Amyloid heart disease is classified as primary, secondary, familial, or senile. Primary amyloid heart disease is caused by overproduction of amyloid light chain (AL) immunoglobulin from a monoclonal population of plasma cells, usually associated with multiple myeloma. Secondary amyloid heart disease is associated with chronic inflammatory conditions such as rheumatoid arthritis, tuberculosis, and familial Mediterranean fever</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99,100].</w:t>
      </w:r>
    </w:p>
    <w:p w:rsidR="00682936" w:rsidRPr="00C8367D" w:rsidRDefault="00682936" w:rsidP="003450F8">
      <w:pPr>
        <w:pStyle w:val="a8"/>
        <w:kinsoku w:val="0"/>
        <w:overflowPunct w:val="0"/>
        <w:autoSpaceDE w:val="0"/>
        <w:autoSpaceDN w:val="0"/>
        <w:adjustRightInd w:val="0"/>
        <w:snapToGrid w:val="0"/>
        <w:spacing w:line="360" w:lineRule="auto"/>
        <w:ind w:firstLineChars="200" w:firstLine="480"/>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 xml:space="preserve">Familial and senile amyloid heart disease is related to the overproduction of transthyretin. Myocardial amyloid heart disease is confirmed by EMB (Figure 10). The presence of near-normal left ventricular dimensions combined with increased myocardial wall thickness, particularly biventricular thickening, should arouse suspicion of an infiltrative cardiomyopathy, especially if accompanied by low-voltage QRS complexes on the ECG. Unfortunately, there is no proven treatment for cardiac amyloidosis and the prognosis remains poor. </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vertAlign w:val="superscript"/>
          <w:lang w:val="en-US"/>
        </w:rPr>
      </w:pPr>
    </w:p>
    <w:p w:rsidR="00682936" w:rsidRPr="00C8367D" w:rsidRDefault="002B4B3D" w:rsidP="003450F8">
      <w:pPr>
        <w:pStyle w:val="5"/>
        <w:kinsoku w:val="0"/>
        <w:overflowPunct w:val="0"/>
        <w:autoSpaceDE w:val="0"/>
        <w:autoSpaceDN w:val="0"/>
        <w:adjustRightInd w:val="0"/>
        <w:snapToGrid w:val="0"/>
        <w:spacing w:before="0" w:beforeAutospacing="0" w:after="0" w:afterAutospacing="0" w:line="360" w:lineRule="auto"/>
        <w:jc w:val="both"/>
        <w:rPr>
          <w:rFonts w:ascii="Book Antiqua" w:hAnsi="Book Antiqua" w:cs="Arial"/>
          <w:iCs/>
          <w:snapToGrid w:val="0"/>
          <w:sz w:val="24"/>
          <w:szCs w:val="24"/>
          <w:lang w:val="en-US"/>
        </w:rPr>
      </w:pPr>
      <w:r w:rsidRPr="00C8367D">
        <w:rPr>
          <w:rFonts w:ascii="Book Antiqua" w:hAnsi="Book Antiqua" w:cs="Arial"/>
          <w:iCs/>
          <w:snapToGrid w:val="0"/>
          <w:sz w:val="24"/>
          <w:szCs w:val="24"/>
          <w:lang w:val="en-US"/>
        </w:rPr>
        <w:t>HEMOCHROMATOSIS</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Hemochromatosis (“bronze diabetes”) is a disease that results in iron overload and deposition of iron in the sarcoplasmic reticulum of many organs, including the heart. Most commonly it has autosomal recessive type of mendelian inheritance. Typically this disorder has multi system manifestation. Erythropoesis remains normal, but progressive parenchymal iron deposition causes multi organ insufficiencies. Excess of cellular iron leads to the cellular death and fibrosis</w:t>
      </w:r>
      <w:r w:rsidR="005C6692" w:rsidRPr="00C8367D">
        <w:rPr>
          <w:rFonts w:ascii="Book Antiqua" w:hAnsi="Book Antiqua" w:cs="Arial"/>
          <w:snapToGrid w:val="0"/>
          <w:sz w:val="24"/>
          <w:szCs w:val="24"/>
          <w:vertAlign w:val="superscript"/>
          <w:lang w:val="en-US"/>
        </w:rPr>
        <w:t>[</w:t>
      </w:r>
      <w:r w:rsidRPr="00C8367D">
        <w:rPr>
          <w:rFonts w:ascii="Book Antiqua" w:hAnsi="Book Antiqua" w:cs="Arial"/>
          <w:snapToGrid w:val="0"/>
          <w:sz w:val="24"/>
          <w:szCs w:val="24"/>
          <w:vertAlign w:val="superscript"/>
          <w:lang w:val="en-US"/>
        </w:rPr>
        <w:t>101]</w:t>
      </w:r>
      <w:r w:rsidRPr="00C8367D">
        <w:rPr>
          <w:rFonts w:ascii="Book Antiqua" w:hAnsi="Book Antiqua" w:cs="Arial"/>
          <w:snapToGrid w:val="0"/>
          <w:sz w:val="24"/>
          <w:szCs w:val="24"/>
          <w:lang w:val="en-US"/>
        </w:rPr>
        <w:t>. The use of serum ferritin levels as a screen for this condition may be clinically important. Cardiac magnetic resonance imaging (MRI) can have diagnostic value to reveal cardiac involvement.</w:t>
      </w:r>
      <w:r w:rsidR="002C6E52">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Hemochromatosis may result in a restrictive or dilated cardiomyopathy, with characteristic histologic features. Treatment is by repeated phlebotomy. Family screening is advised.</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cs="Arial"/>
          <w:b/>
          <w:iCs/>
          <w:snapToGrid w:val="0"/>
          <w:sz w:val="24"/>
          <w:szCs w:val="24"/>
          <w:lang w:val="en-US"/>
        </w:rPr>
      </w:pPr>
    </w:p>
    <w:p w:rsidR="00682936" w:rsidRPr="00C8367D" w:rsidRDefault="002B4B3D" w:rsidP="003450F8">
      <w:pPr>
        <w:pStyle w:val="a8"/>
        <w:kinsoku w:val="0"/>
        <w:overflowPunct w:val="0"/>
        <w:autoSpaceDE w:val="0"/>
        <w:autoSpaceDN w:val="0"/>
        <w:adjustRightInd w:val="0"/>
        <w:snapToGrid w:val="0"/>
        <w:spacing w:line="360" w:lineRule="auto"/>
        <w:jc w:val="both"/>
        <w:rPr>
          <w:rFonts w:ascii="Book Antiqua" w:hAnsi="Book Antiqua" w:cs="Arial"/>
          <w:b/>
          <w:iCs/>
          <w:snapToGrid w:val="0"/>
          <w:sz w:val="24"/>
          <w:szCs w:val="24"/>
          <w:lang w:val="en-US"/>
        </w:rPr>
      </w:pPr>
      <w:r w:rsidRPr="00C8367D">
        <w:rPr>
          <w:rFonts w:ascii="Book Antiqua" w:hAnsi="Book Antiqua" w:cs="Arial"/>
          <w:b/>
          <w:iCs/>
          <w:snapToGrid w:val="0"/>
          <w:sz w:val="24"/>
          <w:szCs w:val="24"/>
          <w:lang w:val="en-US"/>
        </w:rPr>
        <w:t>SARCOIDOSIS</w:t>
      </w:r>
    </w:p>
    <w:p w:rsidR="00682936" w:rsidRPr="00C8367D" w:rsidRDefault="00682936" w:rsidP="003450F8">
      <w:pPr>
        <w:pStyle w:val="10"/>
        <w:kinsoku w:val="0"/>
        <w:overflowPunct w:val="0"/>
        <w:autoSpaceDE w:val="0"/>
        <w:autoSpaceDN w:val="0"/>
        <w:adjustRightInd w:val="0"/>
        <w:snapToGrid w:val="0"/>
        <w:spacing w:before="0" w:beforeAutospacing="0" w:after="0" w:afterAutospacing="0" w:line="360" w:lineRule="auto"/>
        <w:jc w:val="both"/>
        <w:rPr>
          <w:rFonts w:ascii="Book Antiqua" w:hAnsi="Book Antiqua" w:cs="Arial"/>
          <w:snapToGrid w:val="0"/>
        </w:rPr>
      </w:pPr>
      <w:r w:rsidRPr="00C8367D">
        <w:rPr>
          <w:rFonts w:ascii="Book Antiqua" w:hAnsi="Book Antiqua" w:cs="Arial"/>
          <w:snapToGrid w:val="0"/>
        </w:rPr>
        <w:t>Sarcoidosis is a systemic disease resulting in the formation of noncaseating granulomas that can infiltrate the myocardium. It is associated with restrictive cardiomyopathy in 5% of patients, but may later progress to dilated cardiomyopathy</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102]</w:t>
      </w:r>
      <w:r w:rsidRPr="00C8367D">
        <w:rPr>
          <w:rFonts w:ascii="Book Antiqua" w:hAnsi="Book Antiqua" w:cs="Arial"/>
          <w:snapToGrid w:val="0"/>
        </w:rPr>
        <w:t>. It is difficult to diagnose unless there is other organ involvement (usually pulmonary). It may be suspected in patients with cardiomyopathy and lymphadenopathy, skin rashes, or splenomegaly. Cardiac sarcoidosis is associated with ventricular tachycardia and conduction abnormalities (especially complete heart block) that can cause syncope and sudden cardiac death. EMB may show findings specific for sarcoidosis but, because of the patchy nature of the disease, biopsy may miss characteristic lesions, resulting in a low overall sensitivity. Cardiac granulomas may occasionally respond to steroids but turn to scar tissue</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103]</w:t>
      </w:r>
      <w:r w:rsidRPr="00C8367D">
        <w:rPr>
          <w:rFonts w:ascii="Book Antiqua" w:hAnsi="Book Antiqua" w:cs="Arial"/>
          <w:snapToGrid w:val="0"/>
        </w:rPr>
        <w:t>. Sudden death cannot be prevented by steroids</w:t>
      </w:r>
      <w:r w:rsidR="005C6692" w:rsidRPr="00C8367D">
        <w:rPr>
          <w:rFonts w:ascii="Book Antiqua" w:hAnsi="Book Antiqua" w:cs="Arial"/>
          <w:snapToGrid w:val="0"/>
          <w:vertAlign w:val="superscript"/>
        </w:rPr>
        <w:t>[</w:t>
      </w:r>
      <w:r w:rsidRPr="00C8367D">
        <w:rPr>
          <w:rFonts w:ascii="Book Antiqua" w:hAnsi="Book Antiqua" w:cs="Arial"/>
          <w:snapToGrid w:val="0"/>
          <w:vertAlign w:val="superscript"/>
        </w:rPr>
        <w:t>104]</w:t>
      </w:r>
      <w:r w:rsidRPr="00C8367D">
        <w:rPr>
          <w:rFonts w:ascii="Book Antiqua" w:hAnsi="Book Antiqua" w:cs="Arial"/>
          <w:snapToGrid w:val="0"/>
        </w:rPr>
        <w:t>. Regular Holter monitoring is recommended to look for atrioventricular blocks, which should be treated with permanent pacemakers.</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2B4B3D" w:rsidP="003450F8">
      <w:pPr>
        <w:pStyle w:val="a8"/>
        <w:kinsoku w:val="0"/>
        <w:overflowPunct w:val="0"/>
        <w:autoSpaceDE w:val="0"/>
        <w:autoSpaceDN w:val="0"/>
        <w:adjustRightInd w:val="0"/>
        <w:snapToGrid w:val="0"/>
        <w:spacing w:line="360" w:lineRule="auto"/>
        <w:jc w:val="both"/>
        <w:rPr>
          <w:rFonts w:ascii="Book Antiqua" w:hAnsi="Book Antiqua"/>
          <w:b/>
          <w:snapToGrid w:val="0"/>
          <w:sz w:val="24"/>
          <w:szCs w:val="24"/>
          <w:shd w:val="clear" w:color="auto" w:fill="FFFFFF"/>
          <w:lang w:val="en-US"/>
        </w:rPr>
      </w:pPr>
      <w:r w:rsidRPr="00C8367D">
        <w:rPr>
          <w:rFonts w:ascii="Book Antiqua" w:hAnsi="Book Antiqua"/>
          <w:b/>
          <w:snapToGrid w:val="0"/>
          <w:sz w:val="24"/>
          <w:szCs w:val="24"/>
          <w:shd w:val="clear" w:color="auto" w:fill="FFFFFF"/>
          <w:lang w:val="en-US"/>
        </w:rPr>
        <w:t>ACKNOWLEDGEMENT</w:t>
      </w:r>
    </w:p>
    <w:p w:rsidR="00682936" w:rsidRPr="00C8367D" w:rsidRDefault="00682936"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shd w:val="clear" w:color="auto" w:fill="FFFFFF"/>
          <w:lang w:val="en-US"/>
        </w:rPr>
      </w:pPr>
      <w:r w:rsidRPr="00C8367D">
        <w:rPr>
          <w:rFonts w:ascii="Book Antiqua" w:hAnsi="Book Antiqua"/>
          <w:snapToGrid w:val="0"/>
          <w:sz w:val="24"/>
          <w:szCs w:val="24"/>
          <w:shd w:val="clear" w:color="auto" w:fill="FFFFFF"/>
          <w:lang w:val="en-US"/>
        </w:rPr>
        <w:t>The author thanks Dr. Babken Asatryan for his helpful arranging of earlier versions. Author thanks Dr. Anna Sargsyan and Dr. Armen Mkhitaryan for providing the cardiac amyloid pathologic preparation. No any compensation was received by any person for their assistance.</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0A0A49" w:rsidRDefault="000A0A49"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r>
        <w:rPr>
          <w:rFonts w:ascii="Book Antiqua" w:hAnsi="Book Antiqua"/>
          <w:snapToGrid w:val="0"/>
          <w:sz w:val="24"/>
          <w:szCs w:val="24"/>
          <w:lang w:val="en-US"/>
        </w:rPr>
        <w:br w:type="page"/>
      </w:r>
    </w:p>
    <w:p w:rsidR="00434050" w:rsidRPr="00434050" w:rsidRDefault="00434050" w:rsidP="003450F8">
      <w:pPr>
        <w:spacing w:after="0" w:line="360" w:lineRule="auto"/>
        <w:jc w:val="both"/>
        <w:rPr>
          <w:rFonts w:ascii="Book Antiqua" w:hAnsi="Book Antiqua"/>
          <w:b/>
          <w:snapToGrid w:val="0"/>
          <w:sz w:val="24"/>
          <w:szCs w:val="24"/>
          <w:lang w:val="en-US" w:eastAsia="zh-CN"/>
        </w:rPr>
      </w:pPr>
      <w:r w:rsidRPr="00434050">
        <w:rPr>
          <w:rFonts w:ascii="Book Antiqua" w:hAnsi="Book Antiqua"/>
          <w:b/>
          <w:snapToGrid w:val="0"/>
          <w:sz w:val="24"/>
          <w:szCs w:val="24"/>
          <w:lang w:val="en-US" w:eastAsia="zh-CN"/>
        </w:rPr>
        <w:t>REFERENCES</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Schmitt R</w:t>
      </w:r>
      <w:r w:rsidRPr="0039414E">
        <w:rPr>
          <w:rFonts w:ascii="Book Antiqua" w:eastAsia="宋体" w:hAnsi="Book Antiqua" w:cs="宋体"/>
          <w:color w:val="000000"/>
          <w:sz w:val="24"/>
          <w:szCs w:val="24"/>
        </w:rPr>
        <w:t>, Froehner S, Brunn J, Wagner M, Brunner H, Cherevatyy O, Gietzen F, Christopoulos G, Kerber S, Fellner F. Congenital anomalies of the coronary arteries: imaging with contrast-enhanced, multidetector computed tomography.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Radiol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15</w:t>
      </w:r>
      <w:r w:rsidRPr="0039414E">
        <w:rPr>
          <w:rFonts w:ascii="Book Antiqua" w:eastAsia="宋体" w:hAnsi="Book Antiqua" w:cs="宋体"/>
          <w:color w:val="000000"/>
          <w:sz w:val="24"/>
          <w:szCs w:val="24"/>
        </w:rPr>
        <w:t>: 1110-1121 [PMID: 15756551]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Kacmaz F</w:t>
      </w:r>
      <w:r w:rsidRPr="0039414E">
        <w:rPr>
          <w:rFonts w:ascii="Book Antiqua" w:eastAsia="宋体" w:hAnsi="Book Antiqua" w:cs="宋体"/>
          <w:color w:val="000000"/>
          <w:sz w:val="24"/>
          <w:szCs w:val="24"/>
        </w:rPr>
        <w:t>, Isiksalan Ozbulbul N, Alyan O, Maden O, Demir AD, Atak R, Senen K, Erbay AR, Balbay Y, Olcer T, Ilkay E. Imaging of coronary artery fistulas by multidetector computed tomography: is multidetector computed tomography sensitive?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31</w:t>
      </w:r>
      <w:r w:rsidRPr="0039414E">
        <w:rPr>
          <w:rFonts w:ascii="Book Antiqua" w:eastAsia="宋体" w:hAnsi="Book Antiqua" w:cs="宋体"/>
          <w:color w:val="000000"/>
          <w:sz w:val="24"/>
          <w:szCs w:val="24"/>
        </w:rPr>
        <w:t>: 41-47 [PMID: 18203118 DOI: 10.1002/clc.20286]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Parga JR</w:t>
      </w:r>
      <w:r w:rsidRPr="0039414E">
        <w:rPr>
          <w:rFonts w:ascii="Book Antiqua" w:eastAsia="宋体" w:hAnsi="Book Antiqua" w:cs="宋体"/>
          <w:color w:val="000000"/>
          <w:sz w:val="24"/>
          <w:szCs w:val="24"/>
        </w:rPr>
        <w:t>, Ikari NM, Bustamante LN, Rochitte CE, de Avila LF, Oliveira SA. Case report: MRI evaluation of congenital coronary artery fistulae.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Br J Radiol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77</w:t>
      </w:r>
      <w:r w:rsidRPr="0039414E">
        <w:rPr>
          <w:rFonts w:ascii="Book Antiqua" w:eastAsia="宋体" w:hAnsi="Book Antiqua" w:cs="宋体"/>
          <w:color w:val="000000"/>
          <w:sz w:val="24"/>
          <w:szCs w:val="24"/>
        </w:rPr>
        <w:t>: 508-511 [PMID: 15151973 DOI: 10.1259/bjr/24835123]</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Chen CC</w:t>
      </w:r>
      <w:r w:rsidRPr="0039414E">
        <w:rPr>
          <w:rFonts w:ascii="Book Antiqua" w:eastAsia="宋体" w:hAnsi="Book Antiqua" w:cs="宋体"/>
          <w:color w:val="000000"/>
          <w:sz w:val="24"/>
          <w:szCs w:val="24"/>
        </w:rPr>
        <w:t>, Hwang B, Hsiung MC, Chiang BN, Meng LC, Wang DJ, Wang SP. Recognition of coronary arterial fistula by Doppler 2-dimensional echocardiography.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1984;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53</w:t>
      </w:r>
      <w:r w:rsidRPr="0039414E">
        <w:rPr>
          <w:rFonts w:ascii="Book Antiqua" w:eastAsia="宋体" w:hAnsi="Book Antiqua" w:cs="宋体"/>
          <w:color w:val="000000"/>
          <w:sz w:val="24"/>
          <w:szCs w:val="24"/>
        </w:rPr>
        <w:t>: 392-394 [PMID: 6695760 DOI: 10.1016/0002-9149(84)90489-2]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Zenooz NA</w:t>
      </w:r>
      <w:r w:rsidRPr="0039414E">
        <w:rPr>
          <w:rFonts w:ascii="Book Antiqua" w:eastAsia="宋体" w:hAnsi="Book Antiqua" w:cs="宋体"/>
          <w:color w:val="000000"/>
          <w:sz w:val="24"/>
          <w:szCs w:val="24"/>
        </w:rPr>
        <w:t>, Habibi R, Mammen L, Finn JP, Gilkeson RC. Coronary artery fistulas: CT findings.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Radiographics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29</w:t>
      </w:r>
      <w:r w:rsidRPr="0039414E">
        <w:rPr>
          <w:rFonts w:ascii="Book Antiqua" w:eastAsia="宋体" w:hAnsi="Book Antiqua" w:cs="宋体"/>
          <w:color w:val="000000"/>
          <w:sz w:val="24"/>
          <w:szCs w:val="24"/>
        </w:rPr>
        <w:t>: 781-789 [PMID: 19448115 DOI: 10.1148/rg.293085120]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Said SA</w:t>
      </w:r>
      <w:r w:rsidRPr="0039414E">
        <w:rPr>
          <w:rFonts w:ascii="Book Antiqua" w:eastAsia="宋体" w:hAnsi="Book Antiqua" w:cs="宋体"/>
          <w:color w:val="000000"/>
          <w:sz w:val="24"/>
          <w:szCs w:val="24"/>
        </w:rPr>
        <w:t>, Lam J, van der Werf T. Solitary coronary artery fistulas: a congenital anomaly in children and adults. A contemporary review.</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Congenit Heart Dis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w:t>
      </w:r>
      <w:r w:rsidRPr="0039414E">
        <w:rPr>
          <w:rFonts w:ascii="Book Antiqua" w:eastAsia="宋体" w:hAnsi="Book Antiqua" w:cs="宋体"/>
          <w:color w:val="000000"/>
          <w:sz w:val="24"/>
          <w:szCs w:val="24"/>
        </w:rPr>
        <w:t>: 63-76 [PMID: 18377549 DOI: 10.1111/j.1747-0803.2006.00012.x]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Wilcox WD</w:t>
      </w:r>
      <w:r w:rsidRPr="0039414E">
        <w:rPr>
          <w:rFonts w:ascii="Book Antiqua" w:eastAsia="宋体" w:hAnsi="Book Antiqua" w:cs="宋体"/>
          <w:color w:val="000000"/>
          <w:sz w:val="24"/>
          <w:szCs w:val="24"/>
        </w:rPr>
        <w:t>, Neal MJ, Alpert BS, Taylor AB, Dooley KJ. Localized occurrence of congenital coronary artery fistula in the southeast United States.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1986;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57</w:t>
      </w:r>
      <w:r w:rsidRPr="0039414E">
        <w:rPr>
          <w:rFonts w:ascii="Book Antiqua" w:eastAsia="宋体" w:hAnsi="Book Antiqua" w:cs="宋体"/>
          <w:color w:val="000000"/>
          <w:sz w:val="24"/>
          <w:szCs w:val="24"/>
        </w:rPr>
        <w:t>: 361-363 [PMID: 3946236 DOI: 10.1016/0002-9149(86)90929-X]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Gowda RM</w:t>
      </w:r>
      <w:r w:rsidRPr="0039414E">
        <w:rPr>
          <w:rFonts w:ascii="Book Antiqua" w:eastAsia="宋体" w:hAnsi="Book Antiqua" w:cs="宋体"/>
          <w:color w:val="000000"/>
          <w:sz w:val="24"/>
          <w:szCs w:val="24"/>
        </w:rPr>
        <w:t>, Vasavada BC, Khan IA. Coronary artery fistulas: clinical and therapeutic considerations.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Int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107</w:t>
      </w:r>
      <w:r w:rsidRPr="0039414E">
        <w:rPr>
          <w:rFonts w:ascii="Book Antiqua" w:eastAsia="宋体" w:hAnsi="Book Antiqua" w:cs="宋体"/>
          <w:color w:val="000000"/>
          <w:sz w:val="24"/>
          <w:szCs w:val="24"/>
        </w:rPr>
        <w:t>: 7-10 [PMID: 16125261 DOI: 10.1016/j.ijcard.2005.01.067]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Dodge-Khatami A</w:t>
      </w:r>
      <w:r w:rsidRPr="0039414E">
        <w:rPr>
          <w:rFonts w:ascii="Book Antiqua" w:eastAsia="宋体" w:hAnsi="Book Antiqua" w:cs="宋体"/>
          <w:color w:val="000000"/>
          <w:sz w:val="24"/>
          <w:szCs w:val="24"/>
        </w:rPr>
        <w:t>, Mavroudis C, Backer CL. Congenital Heart Surgery Nomenclature and Database Project: anomalies of the coronary arteries.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Ann Thorac Surg</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69</w:t>
      </w:r>
      <w:r w:rsidRPr="0039414E">
        <w:rPr>
          <w:rFonts w:ascii="Book Antiqua" w:eastAsia="宋体" w:hAnsi="Book Antiqua" w:cs="宋体"/>
          <w:color w:val="000000"/>
          <w:sz w:val="24"/>
          <w:szCs w:val="24"/>
        </w:rPr>
        <w:t>: S270-S297 [PMID: 10798435 DOI: 10.1016/S0003-4975(99)01248-5]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Tomasian A</w:t>
      </w:r>
      <w:r w:rsidRPr="0039414E">
        <w:rPr>
          <w:rFonts w:ascii="Book Antiqua" w:eastAsia="宋体" w:hAnsi="Book Antiqua" w:cs="宋体"/>
          <w:color w:val="000000"/>
          <w:sz w:val="24"/>
          <w:szCs w:val="24"/>
        </w:rPr>
        <w:t>, Lell M, Currier J, Rahman J, Krishnam MS. Coronary artery to pulmonary artery fistulae with multiple aneurysms: radiological features on dual-source 64-slice CT angiography.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Br J Radiol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81</w:t>
      </w:r>
      <w:r w:rsidRPr="0039414E">
        <w:rPr>
          <w:rFonts w:ascii="Book Antiqua" w:eastAsia="宋体" w:hAnsi="Book Antiqua" w:cs="宋体"/>
          <w:color w:val="000000"/>
          <w:sz w:val="24"/>
          <w:szCs w:val="24"/>
        </w:rPr>
        <w:t>: e218-e220 [PMID: 18769007 DOI: 10.1259/bjr/64015972]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Zeina AR</w:t>
      </w:r>
      <w:r w:rsidRPr="0039414E">
        <w:rPr>
          <w:rFonts w:ascii="Book Antiqua" w:eastAsia="宋体" w:hAnsi="Book Antiqua" w:cs="宋体"/>
          <w:color w:val="000000"/>
          <w:sz w:val="24"/>
          <w:szCs w:val="24"/>
        </w:rPr>
        <w:t>, Blinder J, Rosenschein U, Barmeir E. Coronary-pulmonary artery fistula diagnosed by multidetector computed tomography.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Postgrad Med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82</w:t>
      </w:r>
      <w:r w:rsidRPr="0039414E">
        <w:rPr>
          <w:rFonts w:ascii="Book Antiqua" w:eastAsia="宋体" w:hAnsi="Book Antiqua" w:cs="宋体"/>
          <w:color w:val="000000"/>
          <w:sz w:val="24"/>
          <w:szCs w:val="24"/>
        </w:rPr>
        <w:t>: e15 [PMID: 16822914]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Shah SS</w:t>
      </w:r>
      <w:r w:rsidRPr="0039414E">
        <w:rPr>
          <w:rFonts w:ascii="Book Antiqua" w:eastAsia="宋体" w:hAnsi="Book Antiqua" w:cs="宋体"/>
          <w:color w:val="000000"/>
          <w:sz w:val="24"/>
          <w:szCs w:val="24"/>
        </w:rPr>
        <w:t>, Teague SD, Lu JC, Dorfman AL, Kazerooni EA, Agarwal PP. Imaging of the coronary sinus: normal anatomy and congenital abnormalities.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Radiographics</w:t>
      </w:r>
      <w:r w:rsidRPr="006B69D6">
        <w:rPr>
          <w:rFonts w:ascii="Book Antiqua" w:eastAsia="宋体" w:hAnsi="Book Antiqua" w:cs="宋体"/>
          <w:color w:val="000000"/>
          <w:sz w:val="24"/>
          <w:szCs w:val="24"/>
        </w:rPr>
        <w:t> 2012</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32</w:t>
      </w:r>
      <w:r w:rsidRPr="0039414E">
        <w:rPr>
          <w:rFonts w:ascii="Book Antiqua" w:eastAsia="宋体" w:hAnsi="Book Antiqua" w:cs="宋体"/>
          <w:color w:val="000000"/>
          <w:sz w:val="24"/>
          <w:szCs w:val="24"/>
        </w:rPr>
        <w:t>: 991-1008 [PMID: 22786990]</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6B69D6">
        <w:rPr>
          <w:rFonts w:ascii="Book Antiqua" w:eastAsia="宋体" w:hAnsi="Book Antiqua" w:cs="宋体"/>
          <w:color w:val="000000"/>
          <w:sz w:val="24"/>
          <w:szCs w:val="24"/>
        </w:rPr>
        <w:t xml:space="preserve">13 </w:t>
      </w:r>
      <w:r w:rsidRPr="006B69D6">
        <w:rPr>
          <w:rFonts w:ascii="Book Antiqua" w:eastAsia="宋体" w:hAnsi="Book Antiqua" w:cs="宋体"/>
          <w:b/>
          <w:bCs/>
          <w:color w:val="000000"/>
          <w:sz w:val="24"/>
          <w:szCs w:val="24"/>
        </w:rPr>
        <w:t>Galbraith AJ</w:t>
      </w:r>
      <w:r w:rsidRPr="006B69D6">
        <w:rPr>
          <w:rFonts w:ascii="Book Antiqua" w:eastAsia="宋体" w:hAnsi="Book Antiqua" w:cs="宋体"/>
          <w:color w:val="000000"/>
          <w:sz w:val="24"/>
          <w:szCs w:val="24"/>
        </w:rPr>
        <w:t>, Werner D, Cutforth RH. Fistula between left coronary artery and superior vena cava. </w:t>
      </w:r>
      <w:r w:rsidRPr="006B69D6">
        <w:rPr>
          <w:rFonts w:ascii="Book Antiqua" w:eastAsia="宋体" w:hAnsi="Book Antiqua" w:cs="宋体"/>
          <w:i/>
          <w:iCs/>
          <w:color w:val="000000"/>
          <w:sz w:val="24"/>
          <w:szCs w:val="24"/>
        </w:rPr>
        <w:t>Br Heart J</w:t>
      </w:r>
      <w:r w:rsidRPr="006B69D6">
        <w:rPr>
          <w:rFonts w:ascii="Book Antiqua" w:eastAsia="宋体" w:hAnsi="Book Antiqua" w:cs="宋体"/>
          <w:color w:val="000000"/>
          <w:sz w:val="24"/>
          <w:szCs w:val="24"/>
        </w:rPr>
        <w:t> 1981; </w:t>
      </w:r>
      <w:r w:rsidRPr="006B69D6">
        <w:rPr>
          <w:rFonts w:ascii="Book Antiqua" w:eastAsia="宋体" w:hAnsi="Book Antiqua" w:cs="宋体"/>
          <w:b/>
          <w:bCs/>
          <w:color w:val="000000"/>
          <w:sz w:val="24"/>
          <w:szCs w:val="24"/>
        </w:rPr>
        <w:t>46</w:t>
      </w:r>
      <w:r w:rsidRPr="006B69D6">
        <w:rPr>
          <w:rFonts w:ascii="Book Antiqua" w:eastAsia="宋体" w:hAnsi="Book Antiqua" w:cs="宋体"/>
          <w:color w:val="000000"/>
          <w:sz w:val="24"/>
          <w:szCs w:val="24"/>
        </w:rPr>
        <w:t>: 99-100 [PMID: 7272120 DOI: 10.1136/hrt.46.1.99]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Yanagihara K</w:t>
      </w:r>
      <w:r w:rsidRPr="0039414E">
        <w:rPr>
          <w:rFonts w:ascii="Book Antiqua" w:eastAsia="宋体" w:hAnsi="Book Antiqua" w:cs="宋体"/>
          <w:color w:val="000000"/>
          <w:sz w:val="24"/>
          <w:szCs w:val="24"/>
        </w:rPr>
        <w:t>, Ueno Y, Kobayashi T, Isobe J, Watanabe S, Itoh M. Coronary artery fistula into a persistent left superior vena cava: report of a case.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Surg Today</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27</w:t>
      </w:r>
      <w:r w:rsidRPr="0039414E">
        <w:rPr>
          <w:rFonts w:ascii="Book Antiqua" w:eastAsia="宋体" w:hAnsi="Book Antiqua" w:cs="宋体"/>
          <w:color w:val="000000"/>
          <w:sz w:val="24"/>
          <w:szCs w:val="24"/>
        </w:rPr>
        <w:t>: 966-968 [PMID: 10870586]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Pfannschmidt J</w:t>
      </w:r>
      <w:r w:rsidRPr="0039414E">
        <w:rPr>
          <w:rFonts w:ascii="Book Antiqua" w:eastAsia="宋体" w:hAnsi="Book Antiqua" w:cs="宋体"/>
          <w:color w:val="000000"/>
          <w:sz w:val="24"/>
          <w:szCs w:val="24"/>
        </w:rPr>
        <w:t>, Ruskowski H, de Vivie ER. [Bland-White-Garland syndrome. Clinical aspects, diagnosis, therapy].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Klin Padiatr</w:t>
      </w:r>
      <w:r w:rsidRPr="006B69D6">
        <w:rPr>
          <w:rFonts w:ascii="Book Antiqua" w:eastAsia="宋体" w:hAnsi="Book Antiqua" w:cs="宋体"/>
          <w:color w:val="000000"/>
          <w:sz w:val="24"/>
          <w:szCs w:val="24"/>
        </w:rPr>
        <w:t> 1992</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204</w:t>
      </w:r>
      <w:r w:rsidRPr="0039414E">
        <w:rPr>
          <w:rFonts w:ascii="Book Antiqua" w:eastAsia="宋体" w:hAnsi="Book Antiqua" w:cs="宋体"/>
          <w:color w:val="000000"/>
          <w:sz w:val="24"/>
          <w:szCs w:val="24"/>
        </w:rPr>
        <w:t>: 328-334 [PMID: 1405418 DOI: 10.1055/s-2007-1025367]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Peña E</w:t>
      </w:r>
      <w:r w:rsidRPr="0039414E">
        <w:rPr>
          <w:rFonts w:ascii="Book Antiqua" w:eastAsia="宋体" w:hAnsi="Book Antiqua" w:cs="宋体"/>
          <w:color w:val="000000"/>
          <w:sz w:val="24"/>
          <w:szCs w:val="24"/>
        </w:rPr>
        <w:t>, Nguyen ET, Merchant N, Dennie G. ALCAPA syndrome: not just a pediatric disease.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Radiographics</w:t>
      </w:r>
      <w:r w:rsidRPr="006B69D6">
        <w:rPr>
          <w:rFonts w:ascii="Book Antiqua" w:eastAsia="宋体" w:hAnsi="Book Antiqua" w:cs="宋体"/>
          <w:color w:val="000000"/>
          <w:sz w:val="24"/>
          <w:szCs w:val="24"/>
        </w:rPr>
        <w:t> 2009</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29</w:t>
      </w:r>
      <w:r w:rsidRPr="0039414E">
        <w:rPr>
          <w:rFonts w:ascii="Book Antiqua" w:eastAsia="宋体" w:hAnsi="Book Antiqua" w:cs="宋体"/>
          <w:color w:val="000000"/>
          <w:sz w:val="24"/>
          <w:szCs w:val="24"/>
        </w:rPr>
        <w:t>: 553-565 [PMID: 19325065 DOI: 10.1148/rg.292085059]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Gupta R</w:t>
      </w:r>
      <w:r w:rsidRPr="0039414E">
        <w:rPr>
          <w:rFonts w:ascii="Book Antiqua" w:eastAsia="宋体" w:hAnsi="Book Antiqua" w:cs="宋体"/>
          <w:color w:val="000000"/>
          <w:sz w:val="24"/>
          <w:szCs w:val="24"/>
        </w:rPr>
        <w:t>, Marwah A, Shrivastva S. Anomalous origin of right coronary artery from pulmonary artery.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Ann Pediatr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w:t>
      </w:r>
      <w:r w:rsidRPr="0039414E">
        <w:rPr>
          <w:rFonts w:ascii="Book Antiqua" w:eastAsia="宋体" w:hAnsi="Book Antiqua" w:cs="宋体"/>
          <w:color w:val="000000"/>
          <w:sz w:val="24"/>
          <w:szCs w:val="24"/>
        </w:rPr>
        <w:t>: 95-96 [PMID: 22529614]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Farand P</w:t>
      </w:r>
      <w:r w:rsidRPr="0039414E">
        <w:rPr>
          <w:rFonts w:ascii="Book Antiqua" w:eastAsia="宋体" w:hAnsi="Book Antiqua" w:cs="宋体"/>
          <w:color w:val="000000"/>
          <w:sz w:val="24"/>
          <w:szCs w:val="24"/>
        </w:rPr>
        <w:t>, Brochu MC, Belzile F, Benko A, Dalery K. Fistula between a coronary artery bypass graft pseudoaneurysm and the coronary sinus.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Can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24</w:t>
      </w:r>
      <w:r w:rsidRPr="0039414E">
        <w:rPr>
          <w:rFonts w:ascii="Book Antiqua" w:eastAsia="宋体" w:hAnsi="Book Antiqua" w:cs="宋体"/>
          <w:color w:val="000000"/>
          <w:sz w:val="24"/>
          <w:szCs w:val="24"/>
        </w:rPr>
        <w:t>: 920 [PMID: 19052674 DOI: 10.1016/S0828-282X(08)70705-0]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Khunnawat C</w:t>
      </w:r>
      <w:r w:rsidRPr="0039414E">
        <w:rPr>
          <w:rFonts w:ascii="Book Antiqua" w:eastAsia="宋体" w:hAnsi="Book Antiqua" w:cs="宋体"/>
          <w:color w:val="000000"/>
          <w:sz w:val="24"/>
          <w:szCs w:val="24"/>
        </w:rPr>
        <w:t>, Mukerji S, Abela GS, Thakur RK. Unusual complications of coronary artery bypass graft surgery.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98</w:t>
      </w:r>
      <w:r w:rsidRPr="0039414E">
        <w:rPr>
          <w:rFonts w:ascii="Book Antiqua" w:eastAsia="宋体" w:hAnsi="Book Antiqua" w:cs="宋体"/>
          <w:color w:val="000000"/>
          <w:sz w:val="24"/>
          <w:szCs w:val="24"/>
        </w:rPr>
        <w:t>: 1665-1666 [PMID: 17145231]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Chandra S</w:t>
      </w:r>
      <w:r w:rsidRPr="0039414E">
        <w:rPr>
          <w:rFonts w:ascii="Book Antiqua" w:eastAsia="宋体" w:hAnsi="Book Antiqua" w:cs="宋体"/>
          <w:color w:val="000000"/>
          <w:sz w:val="24"/>
          <w:szCs w:val="24"/>
        </w:rPr>
        <w:t>, Vijay S, Kaur D, Dwivedi S. Congenital aorta right atrial fistula: successful transcatheter closure with the Amplatzer occluder.</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Pediatr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32</w:t>
      </w:r>
      <w:r w:rsidRPr="0039414E">
        <w:rPr>
          <w:rFonts w:ascii="Book Antiqua" w:eastAsia="宋体" w:hAnsi="Book Antiqua" w:cs="宋体"/>
          <w:color w:val="000000"/>
          <w:sz w:val="24"/>
          <w:szCs w:val="24"/>
        </w:rPr>
        <w:t>: 1057-1059 [PMID: 21681644 DOI: 10.1007/s00246-011-0026-5]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Hsu RB</w:t>
      </w:r>
      <w:r w:rsidRPr="0039414E">
        <w:rPr>
          <w:rFonts w:ascii="Book Antiqua" w:eastAsia="宋体" w:hAnsi="Book Antiqua" w:cs="宋体"/>
          <w:color w:val="000000"/>
          <w:sz w:val="24"/>
          <w:szCs w:val="24"/>
        </w:rPr>
        <w:t>, Chien CY, Wang SS, Chu SH. Aorto-right artrial fistula: a rare complication of aortic dissection.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Tex Heart Inst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27</w:t>
      </w:r>
      <w:r w:rsidRPr="0039414E">
        <w:rPr>
          <w:rFonts w:ascii="Book Antiqua" w:eastAsia="宋体" w:hAnsi="Book Antiqua" w:cs="宋体"/>
          <w:color w:val="000000"/>
          <w:sz w:val="24"/>
          <w:szCs w:val="24"/>
        </w:rPr>
        <w:t>: 64-66 [PMID: 10830634]</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6B69D6">
        <w:rPr>
          <w:rFonts w:ascii="Book Antiqua" w:eastAsia="宋体" w:hAnsi="Book Antiqua" w:cs="宋体"/>
          <w:color w:val="000000"/>
          <w:sz w:val="24"/>
          <w:szCs w:val="24"/>
        </w:rPr>
        <w:t>22 </w:t>
      </w:r>
      <w:r w:rsidRPr="006B69D6">
        <w:rPr>
          <w:rFonts w:ascii="Book Antiqua" w:eastAsia="宋体" w:hAnsi="Book Antiqua" w:cs="宋体"/>
          <w:b/>
          <w:bCs/>
          <w:color w:val="000000"/>
          <w:sz w:val="24"/>
          <w:szCs w:val="24"/>
        </w:rPr>
        <w:t>Schmidt R</w:t>
      </w:r>
      <w:r w:rsidRPr="006B69D6">
        <w:rPr>
          <w:rFonts w:ascii="Book Antiqua" w:eastAsia="宋体" w:hAnsi="Book Antiqua" w:cs="宋体"/>
          <w:color w:val="000000"/>
          <w:sz w:val="24"/>
          <w:szCs w:val="24"/>
        </w:rPr>
        <w:t>, Bruns C, Walter M, Erasmi H. Aorto-caval fistula--an uncommon complication of infrarenal aortic aneurysms. </w:t>
      </w:r>
      <w:r w:rsidRPr="006B69D6">
        <w:rPr>
          <w:rFonts w:ascii="Book Antiqua" w:eastAsia="宋体" w:hAnsi="Book Antiqua" w:cs="宋体"/>
          <w:i/>
          <w:iCs/>
          <w:color w:val="000000"/>
          <w:sz w:val="24"/>
          <w:szCs w:val="24"/>
        </w:rPr>
        <w:t>Thorac Cardiovasc Surg</w:t>
      </w:r>
      <w:r w:rsidRPr="006B69D6">
        <w:rPr>
          <w:rFonts w:ascii="Book Antiqua" w:eastAsia="宋体" w:hAnsi="Book Antiqua" w:cs="宋体"/>
          <w:color w:val="000000"/>
          <w:sz w:val="24"/>
          <w:szCs w:val="24"/>
        </w:rPr>
        <w:t> 1994; </w:t>
      </w:r>
      <w:r w:rsidRPr="006B69D6">
        <w:rPr>
          <w:rFonts w:ascii="Book Antiqua" w:eastAsia="宋体" w:hAnsi="Book Antiqua" w:cs="宋体"/>
          <w:b/>
          <w:bCs/>
          <w:color w:val="000000"/>
          <w:sz w:val="24"/>
          <w:szCs w:val="24"/>
        </w:rPr>
        <w:t>42</w:t>
      </w:r>
      <w:r w:rsidRPr="006B69D6">
        <w:rPr>
          <w:rFonts w:ascii="Book Antiqua" w:eastAsia="宋体" w:hAnsi="Book Antiqua" w:cs="宋体"/>
          <w:color w:val="000000"/>
          <w:sz w:val="24"/>
          <w:szCs w:val="24"/>
        </w:rPr>
        <w:t>: 208-211 [PMID: 7825158 DOI: 10.1055/s-2007-1016489]</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Cinara IS</w:t>
      </w:r>
      <w:r w:rsidRPr="0039414E">
        <w:rPr>
          <w:rFonts w:ascii="Book Antiqua" w:eastAsia="宋体" w:hAnsi="Book Antiqua" w:cs="宋体"/>
          <w:color w:val="000000"/>
          <w:sz w:val="24"/>
          <w:szCs w:val="24"/>
        </w:rPr>
        <w:t>, Davidovic LB, Kostic DM, Cvetkovic SD, Jakovljevic NS, Koncar IB. Aorto-caval fistulas: a review of eighteen years experience.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Acta Chir Belg</w:t>
      </w:r>
      <w:r w:rsidRPr="006B69D6">
        <w:rPr>
          <w:rFonts w:ascii="Book Antiqua" w:eastAsia="宋体" w:hAnsi="Book Antiqua" w:cs="宋体"/>
          <w:color w:val="000000"/>
          <w:sz w:val="24"/>
          <w:szCs w:val="24"/>
        </w:rPr>
        <w:t> 2005</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105</w:t>
      </w:r>
      <w:r w:rsidRPr="0039414E">
        <w:rPr>
          <w:rFonts w:ascii="Book Antiqua" w:eastAsia="宋体" w:hAnsi="Book Antiqua" w:cs="宋体"/>
          <w:color w:val="000000"/>
          <w:sz w:val="24"/>
          <w:szCs w:val="24"/>
        </w:rPr>
        <w:t>: 616-620 [PMID: 16438071]</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 xml:space="preserve">24 </w:t>
      </w:r>
      <w:r w:rsidRPr="0039414E">
        <w:rPr>
          <w:rFonts w:ascii="Book Antiqua" w:eastAsia="宋体" w:hAnsi="Book Antiqua" w:cs="宋体"/>
          <w:b/>
          <w:color w:val="000000"/>
          <w:sz w:val="24"/>
          <w:szCs w:val="24"/>
        </w:rPr>
        <w:t>Ravi R</w:t>
      </w:r>
      <w:r w:rsidRPr="0039414E">
        <w:rPr>
          <w:rFonts w:ascii="Book Antiqua" w:eastAsia="宋体" w:hAnsi="Book Antiqua" w:cs="宋体"/>
          <w:color w:val="000000"/>
          <w:sz w:val="24"/>
          <w:szCs w:val="24"/>
        </w:rPr>
        <w:t>, Peter SB, Swamination TS,</w:t>
      </w:r>
      <w:r w:rsidRPr="006B69D6">
        <w:rPr>
          <w:rFonts w:ascii="Book Antiqua" w:eastAsia="宋体" w:hAnsi="Book Antiqua" w:cs="宋体"/>
          <w:color w:val="000000"/>
          <w:sz w:val="24"/>
          <w:szCs w:val="24"/>
        </w:rPr>
        <w:t xml:space="preserve"> Chandrasekar V</w:t>
      </w:r>
      <w:r w:rsidRPr="0039414E">
        <w:rPr>
          <w:rFonts w:ascii="Book Antiqua" w:eastAsia="宋体" w:hAnsi="Book Antiqua" w:cs="宋体"/>
          <w:color w:val="000000"/>
          <w:sz w:val="24"/>
          <w:szCs w:val="24"/>
        </w:rPr>
        <w:t xml:space="preserve"> Spontaneous</w:t>
      </w:r>
      <w:r w:rsidRPr="006B69D6">
        <w:rPr>
          <w:rFonts w:ascii="Book Antiqua" w:eastAsia="宋体" w:hAnsi="Book Antiqua" w:cs="宋体"/>
          <w:color w:val="000000"/>
          <w:sz w:val="24"/>
          <w:szCs w:val="24"/>
        </w:rPr>
        <w:t xml:space="preserve">. </w:t>
      </w:r>
      <w:r w:rsidRPr="0039414E">
        <w:rPr>
          <w:rFonts w:ascii="Book Antiqua" w:eastAsia="宋体" w:hAnsi="Book Antiqua" w:cs="宋体"/>
          <w:color w:val="000000"/>
          <w:sz w:val="24"/>
          <w:szCs w:val="24"/>
        </w:rPr>
        <w:t>Aortocaval Fistula due to Aneurysm Rupture- A Case Report.</w:t>
      </w:r>
      <w:r w:rsidRPr="0039414E">
        <w:rPr>
          <w:rFonts w:ascii="Book Antiqua" w:eastAsia="宋体" w:hAnsi="Book Antiqua" w:cs="宋体"/>
          <w:i/>
          <w:color w:val="000000"/>
          <w:sz w:val="24"/>
          <w:szCs w:val="24"/>
        </w:rPr>
        <w:t xml:space="preserve"> Ind J Radiol Imaging</w:t>
      </w:r>
      <w:r w:rsidRPr="0039414E">
        <w:rPr>
          <w:rFonts w:ascii="Book Antiqua" w:eastAsia="宋体" w:hAnsi="Book Antiqua" w:cs="宋体"/>
          <w:color w:val="000000"/>
          <w:sz w:val="24"/>
          <w:szCs w:val="24"/>
        </w:rPr>
        <w:t xml:space="preserve"> 2006</w:t>
      </w:r>
      <w:r w:rsidRPr="006B69D6">
        <w:rPr>
          <w:rFonts w:ascii="Book Antiqua" w:eastAsia="宋体" w:hAnsi="Book Antiqua" w:cs="宋体"/>
          <w:color w:val="000000"/>
          <w:sz w:val="24"/>
          <w:szCs w:val="24"/>
        </w:rPr>
        <w:t>;</w:t>
      </w:r>
      <w:r w:rsidRPr="0039414E">
        <w:rPr>
          <w:rFonts w:ascii="Book Antiqua" w:eastAsia="宋体" w:hAnsi="Book Antiqua" w:cs="宋体"/>
          <w:color w:val="000000"/>
          <w:sz w:val="24"/>
          <w:szCs w:val="24"/>
        </w:rPr>
        <w:t xml:space="preserve"> </w:t>
      </w:r>
      <w:r w:rsidRPr="0039414E">
        <w:rPr>
          <w:rFonts w:ascii="Book Antiqua" w:eastAsia="宋体" w:hAnsi="Book Antiqua" w:cs="宋体"/>
          <w:b/>
          <w:color w:val="000000"/>
          <w:sz w:val="24"/>
          <w:szCs w:val="24"/>
        </w:rPr>
        <w:t>16</w:t>
      </w:r>
      <w:r w:rsidRPr="0039414E">
        <w:rPr>
          <w:rFonts w:ascii="Book Antiqua" w:eastAsia="宋体" w:hAnsi="Book Antiqua" w:cs="宋体"/>
          <w:color w:val="000000"/>
          <w:sz w:val="24"/>
          <w:szCs w:val="24"/>
        </w:rPr>
        <w:t xml:space="preserve">: 453-456 </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Vetrhus M</w:t>
      </w:r>
      <w:r w:rsidRPr="0039414E">
        <w:rPr>
          <w:rFonts w:ascii="Book Antiqua" w:eastAsia="宋体" w:hAnsi="Book Antiqua" w:cs="宋体"/>
          <w:color w:val="000000"/>
          <w:sz w:val="24"/>
          <w:szCs w:val="24"/>
        </w:rPr>
        <w:t>, McWilliams R, Tan CK, Brennan J, Gilling-Smith G, Harris PL. Endovascular repair of abdominal aortic aneurysms with aortocaval fistula.</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J Vasc Endovasc Surg</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30</w:t>
      </w:r>
      <w:r w:rsidRPr="0039414E">
        <w:rPr>
          <w:rFonts w:ascii="Book Antiqua" w:eastAsia="宋体" w:hAnsi="Book Antiqua" w:cs="宋体"/>
          <w:color w:val="000000"/>
          <w:sz w:val="24"/>
          <w:szCs w:val="24"/>
        </w:rPr>
        <w:t>: 640-643 [PMID: 16168683 DOI: 10.1016/j.ejvs.2005.07.017]</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6B69D6">
        <w:rPr>
          <w:rFonts w:ascii="Book Antiqua" w:eastAsia="宋体" w:hAnsi="Book Antiqua" w:cs="宋体"/>
          <w:color w:val="000000"/>
          <w:sz w:val="24"/>
          <w:szCs w:val="24"/>
        </w:rPr>
        <w:t>26 </w:t>
      </w:r>
      <w:r w:rsidRPr="006B69D6">
        <w:rPr>
          <w:rFonts w:ascii="Book Antiqua" w:eastAsia="宋体" w:hAnsi="Book Antiqua" w:cs="宋体"/>
          <w:b/>
          <w:bCs/>
          <w:color w:val="000000"/>
          <w:sz w:val="24"/>
          <w:szCs w:val="24"/>
        </w:rPr>
        <w:t>Chung ES</w:t>
      </w:r>
      <w:r w:rsidRPr="006B69D6">
        <w:rPr>
          <w:rFonts w:ascii="Book Antiqua" w:eastAsia="宋体" w:hAnsi="Book Antiqua" w:cs="宋体"/>
          <w:color w:val="000000"/>
          <w:sz w:val="24"/>
          <w:szCs w:val="24"/>
        </w:rPr>
        <w:t>, Leon AR, Tavazzi L, Sun JP, Nihoyannopoulos P, Merlino J, Abraham WT, Ghio S, Leclercq C, Bax JJ, Yu CM, Gorcsan J, St John Sutton M, De Sutter J, Murillo J. Results of the Predictors of Response to CRT (PROSPECT) trial. </w:t>
      </w:r>
      <w:r w:rsidRPr="006B69D6">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2008; </w:t>
      </w:r>
      <w:r w:rsidRPr="006B69D6">
        <w:rPr>
          <w:rFonts w:ascii="Book Antiqua" w:eastAsia="宋体" w:hAnsi="Book Antiqua" w:cs="宋体"/>
          <w:b/>
          <w:bCs/>
          <w:color w:val="000000"/>
          <w:sz w:val="24"/>
          <w:szCs w:val="24"/>
        </w:rPr>
        <w:t>117</w:t>
      </w:r>
      <w:r w:rsidRPr="006B69D6">
        <w:rPr>
          <w:rFonts w:ascii="Book Antiqua" w:eastAsia="宋体" w:hAnsi="Book Antiqua" w:cs="宋体"/>
          <w:color w:val="000000"/>
          <w:sz w:val="24"/>
          <w:szCs w:val="24"/>
        </w:rPr>
        <w:t>: 2608-2616 [PMID: 18458170 DOI: 10.1161/CIRCULATIONAHA.107.743120]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Moss AJ</w:t>
      </w:r>
      <w:r w:rsidRPr="0039414E">
        <w:rPr>
          <w:rFonts w:ascii="Book Antiqua" w:eastAsia="宋体" w:hAnsi="Book Antiqua" w:cs="宋体"/>
          <w:color w:val="000000"/>
          <w:sz w:val="24"/>
          <w:szCs w:val="24"/>
        </w:rPr>
        <w:t>, Zareba W, Hall WJ, Klein H, Wilber DJ, Cannom DS, Daubert JP, Higgins SL, Brown MW, Andrews ML. Prophylactic implantation of a defibrillator in patients with myocardial infarction and reduced ejection fraction.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N Engl J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346</w:t>
      </w:r>
      <w:r w:rsidRPr="0039414E">
        <w:rPr>
          <w:rFonts w:ascii="Book Antiqua" w:eastAsia="宋体" w:hAnsi="Book Antiqua" w:cs="宋体"/>
          <w:color w:val="000000"/>
          <w:sz w:val="24"/>
          <w:szCs w:val="24"/>
        </w:rPr>
        <w:t>: 877-883 [PMID: 11907286 DOI: 10.1056/NEJMoa013474]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Bänsch D</w:t>
      </w:r>
      <w:r w:rsidRPr="0039414E">
        <w:rPr>
          <w:rFonts w:ascii="Book Antiqua" w:eastAsia="宋体" w:hAnsi="Book Antiqua" w:cs="宋体"/>
          <w:color w:val="000000"/>
          <w:sz w:val="24"/>
          <w:szCs w:val="24"/>
        </w:rPr>
        <w:t>, Antz M, Boczor S, Volkmer M, Tebbenjohanns J, Seidl K, Block M, Gietzen F, Berger J, Kuck KH. Primary prevention of sudden cardiac death in idiopathic dilated cardiomyopathy: the Cardiomyopathy Trial (CAT).</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105</w:t>
      </w:r>
      <w:r w:rsidRPr="0039414E">
        <w:rPr>
          <w:rFonts w:ascii="Book Antiqua" w:eastAsia="宋体" w:hAnsi="Book Antiqua" w:cs="宋体"/>
          <w:color w:val="000000"/>
          <w:sz w:val="24"/>
          <w:szCs w:val="24"/>
        </w:rPr>
        <w:t>: 1453-1458 [PMID: 11914254 DOI: 10.1161/01.CIR.0000012350.99718.AD]</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29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Wijetunga M</w:t>
      </w:r>
      <w:r w:rsidRPr="0039414E">
        <w:rPr>
          <w:rFonts w:ascii="Book Antiqua" w:eastAsia="宋体" w:hAnsi="Book Antiqua" w:cs="宋体"/>
          <w:color w:val="000000"/>
          <w:sz w:val="24"/>
          <w:szCs w:val="24"/>
        </w:rPr>
        <w:t>, Strickberger SA. Amiodarone versus Implantable Defibrillator (AMIOVIRT): background, rationale, design, methods, results and implications.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Card Electrophysiol Rev</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w:t>
      </w:r>
      <w:r w:rsidRPr="0039414E">
        <w:rPr>
          <w:rFonts w:ascii="Book Antiqua" w:eastAsia="宋体" w:hAnsi="Book Antiqua" w:cs="宋体"/>
          <w:color w:val="000000"/>
          <w:sz w:val="24"/>
          <w:szCs w:val="24"/>
        </w:rPr>
        <w:t>: 452-456 [PMID: 15071274 DOI: 10.1023/B: CEPR.0000023158.52511.76]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Kadish A</w:t>
      </w:r>
      <w:r w:rsidRPr="0039414E">
        <w:rPr>
          <w:rFonts w:ascii="Book Antiqua" w:eastAsia="宋体" w:hAnsi="Book Antiqua" w:cs="宋体"/>
          <w:color w:val="000000"/>
          <w:sz w:val="24"/>
          <w:szCs w:val="24"/>
        </w:rPr>
        <w:t>, Dyer A, Daubert JP, Quigg R, Estes NA, Anderson KP, Calkins H, Hoch D, Goldberger J, Shalaby A, Sanders WE, Schaechter A, Levine JH. Prophylactic defibrillator implantation in patients with nonischemic dilated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N Engl J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350</w:t>
      </w:r>
      <w:r w:rsidRPr="0039414E">
        <w:rPr>
          <w:rFonts w:ascii="Book Antiqua" w:eastAsia="宋体" w:hAnsi="Book Antiqua" w:cs="宋体"/>
          <w:color w:val="000000"/>
          <w:sz w:val="24"/>
          <w:szCs w:val="24"/>
        </w:rPr>
        <w:t>: 2151-2158 [PMID: 15152060 DOI: 10.1056/NEJMoa033088]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Desai AS</w:t>
      </w:r>
      <w:r w:rsidRPr="0039414E">
        <w:rPr>
          <w:rFonts w:ascii="Book Antiqua" w:eastAsia="宋体" w:hAnsi="Book Antiqua" w:cs="宋体"/>
          <w:color w:val="000000"/>
          <w:sz w:val="24"/>
          <w:szCs w:val="24"/>
        </w:rPr>
        <w:t>, Fang JC, Maisel WH, Baughman KL. Implantable defibrillators for the prevention of mortality in patients with nonischemic cardiomyopathy: a meta-analysis of randomized controlled trials.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JAMA</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292</w:t>
      </w:r>
      <w:r w:rsidRPr="0039414E">
        <w:rPr>
          <w:rFonts w:ascii="Book Antiqua" w:eastAsia="宋体" w:hAnsi="Book Antiqua" w:cs="宋体"/>
          <w:color w:val="000000"/>
          <w:sz w:val="24"/>
          <w:szCs w:val="24"/>
        </w:rPr>
        <w:t>: 2874-2879 [PMID: 15598919 DOI: 10.1001/jama.292.23.2874]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Mann DL</w:t>
      </w:r>
      <w:r w:rsidRPr="0039414E">
        <w:rPr>
          <w:rFonts w:ascii="Book Antiqua" w:eastAsia="宋体" w:hAnsi="Book Antiqua" w:cs="宋体"/>
          <w:color w:val="000000"/>
          <w:sz w:val="24"/>
          <w:szCs w:val="24"/>
        </w:rPr>
        <w:t>, Willerson JT. Left ventricular assist devices and the failing heart: a bridge to recovery, a permanent assist device, or a bridge too far?</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98</w:t>
      </w:r>
      <w:r w:rsidRPr="0039414E">
        <w:rPr>
          <w:rFonts w:ascii="Book Antiqua" w:eastAsia="宋体" w:hAnsi="Book Antiqua" w:cs="宋体"/>
          <w:color w:val="000000"/>
          <w:sz w:val="24"/>
          <w:szCs w:val="24"/>
        </w:rPr>
        <w:t>: 2367-2369 [PMID: 9832479 DOI: 10.1161/01.CIR.98.22.2367]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Suma H</w:t>
      </w:r>
      <w:r w:rsidRPr="0039414E">
        <w:rPr>
          <w:rFonts w:ascii="Book Antiqua" w:eastAsia="宋体" w:hAnsi="Book Antiqua" w:cs="宋体"/>
          <w:color w:val="000000"/>
          <w:sz w:val="24"/>
          <w:szCs w:val="24"/>
        </w:rPr>
        <w:t>, Tanabe H, Uejima T, Suzuki S, Horii T, Isomura T. Selected ventriculoplasty for idiopathic dilated cardiomyopathy with advanced congestive heart failure: midterm results and risk analysis.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J Cardiothorac Surg</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32</w:t>
      </w:r>
      <w:r w:rsidRPr="0039414E">
        <w:rPr>
          <w:rFonts w:ascii="Book Antiqua" w:eastAsia="宋体" w:hAnsi="Book Antiqua" w:cs="宋体"/>
          <w:color w:val="000000"/>
          <w:sz w:val="24"/>
          <w:szCs w:val="24"/>
        </w:rPr>
        <w:t>: 912-916 [PMID: 17964180 DOI: 10.1016/j.ejcts.2007.09.021]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Wilhelm MJ</w:t>
      </w:r>
      <w:r w:rsidRPr="0039414E">
        <w:rPr>
          <w:rFonts w:ascii="Book Antiqua" w:eastAsia="宋体" w:hAnsi="Book Antiqua" w:cs="宋体"/>
          <w:color w:val="000000"/>
          <w:sz w:val="24"/>
          <w:szCs w:val="24"/>
        </w:rPr>
        <w:t>, Hammel D, Schmid C, Kröner N, Stypmann J, Rothenburger M, Wenzelburger F, Schäfers M, Schmidt C, Baba HA, Breithardt G, Scheld HH. Partial left ventriculectomy and mitral valve repair: favorable short-term results in carefully selected patients with advanced heart failure due to dilated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Heart Lung Transplant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24</w:t>
      </w:r>
      <w:r w:rsidRPr="0039414E">
        <w:rPr>
          <w:rFonts w:ascii="Book Antiqua" w:eastAsia="宋体" w:hAnsi="Book Antiqua" w:cs="宋体"/>
          <w:color w:val="000000"/>
          <w:sz w:val="24"/>
          <w:szCs w:val="24"/>
        </w:rPr>
        <w:t>: 1957-1964 [PMID: 16297804 DOI: 10.1016/j.healun.2005.03.009]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Vrtovec B</w:t>
      </w:r>
      <w:r w:rsidRPr="0039414E">
        <w:rPr>
          <w:rFonts w:ascii="Book Antiqua" w:eastAsia="宋体" w:hAnsi="Book Antiqua" w:cs="宋体"/>
          <w:color w:val="000000"/>
          <w:sz w:val="24"/>
          <w:szCs w:val="24"/>
        </w:rPr>
        <w:t>, Poglajen G, Lezaic L, Sever M, Domanovic D, Cernelc P, Socan A, Schrepfer S, Torre-Amione G, Haddad F, Wu JC. Effects of intracoronary CD34+ stem cell transplantation in nonischemic dilated cardiomyopathy patients: 5-year follow-up.</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 Res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112</w:t>
      </w:r>
      <w:r w:rsidRPr="0039414E">
        <w:rPr>
          <w:rFonts w:ascii="Book Antiqua" w:eastAsia="宋体" w:hAnsi="Book Antiqua" w:cs="宋体"/>
          <w:color w:val="000000"/>
          <w:sz w:val="24"/>
          <w:szCs w:val="24"/>
        </w:rPr>
        <w:t>: 165-173 [PMID: 23065358 DOI: 10.1161/CIRCRESAHA.112.276519]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Arnous S</w:t>
      </w:r>
      <w:r w:rsidRPr="0039414E">
        <w:rPr>
          <w:rFonts w:ascii="Book Antiqua" w:eastAsia="宋体" w:hAnsi="Book Antiqua" w:cs="宋体"/>
          <w:color w:val="000000"/>
          <w:sz w:val="24"/>
          <w:szCs w:val="24"/>
        </w:rPr>
        <w:t>, Mozid A, Mathur A. The Bone Marrow Derived Adult Stem Cells for Dilated Cardiomyopathy (REGENERATE-DCM) trial: study design.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Regen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w:t>
      </w:r>
      <w:r w:rsidRPr="0039414E">
        <w:rPr>
          <w:rFonts w:ascii="Book Antiqua" w:eastAsia="宋体" w:hAnsi="Book Antiqua" w:cs="宋体"/>
          <w:color w:val="000000"/>
          <w:sz w:val="24"/>
          <w:szCs w:val="24"/>
        </w:rPr>
        <w:t>: 525-533 [PMID: 21749209 DOI: 10.2217/rme.11.29]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Ntusi NB</w:t>
      </w:r>
      <w:r w:rsidRPr="0039414E">
        <w:rPr>
          <w:rFonts w:ascii="Book Antiqua" w:eastAsia="宋体" w:hAnsi="Book Antiqua" w:cs="宋体"/>
          <w:color w:val="000000"/>
          <w:sz w:val="24"/>
          <w:szCs w:val="24"/>
        </w:rPr>
        <w:t>, Mayosi BM. Aetiology and risk factors of peripartum cardiomyopathy: a systematic review.</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Int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131</w:t>
      </w:r>
      <w:r w:rsidRPr="0039414E">
        <w:rPr>
          <w:rFonts w:ascii="Book Antiqua" w:eastAsia="宋体" w:hAnsi="Book Antiqua" w:cs="宋体"/>
          <w:color w:val="000000"/>
          <w:sz w:val="24"/>
          <w:szCs w:val="24"/>
        </w:rPr>
        <w:t>: 168-179 [PMID: 18722678]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Abboud J</w:t>
      </w:r>
      <w:r w:rsidRPr="0039414E">
        <w:rPr>
          <w:rFonts w:ascii="Book Antiqua" w:eastAsia="宋体" w:hAnsi="Book Antiqua" w:cs="宋体"/>
          <w:color w:val="000000"/>
          <w:sz w:val="24"/>
          <w:szCs w:val="24"/>
        </w:rPr>
        <w:t>, Murad Y, Chen-Scarabelli C, Saravolatz L, Scarabelli TM. Peripartum cardiomyopathy: a comprehensive review.</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Int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118</w:t>
      </w:r>
      <w:r w:rsidRPr="0039414E">
        <w:rPr>
          <w:rFonts w:ascii="Book Antiqua" w:eastAsia="宋体" w:hAnsi="Book Antiqua" w:cs="宋体"/>
          <w:color w:val="000000"/>
          <w:sz w:val="24"/>
          <w:szCs w:val="24"/>
        </w:rPr>
        <w:t>: 295-303 [PMID: 17208320 DOI: 10.1016/j.ijcard.2006.08.005]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39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Demakis JG</w:t>
      </w:r>
      <w:r w:rsidRPr="0039414E">
        <w:rPr>
          <w:rFonts w:ascii="Book Antiqua" w:eastAsia="宋体" w:hAnsi="Book Antiqua" w:cs="宋体"/>
          <w:color w:val="000000"/>
          <w:sz w:val="24"/>
          <w:szCs w:val="24"/>
        </w:rPr>
        <w:t>, Rahimtoola SH, Sutton GC, Meadows WR, Szanto PB, Tobin JR, Gunnar RM. Natural course of peripartum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1971;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44</w:t>
      </w:r>
      <w:r w:rsidRPr="0039414E">
        <w:rPr>
          <w:rFonts w:ascii="Book Antiqua" w:eastAsia="宋体" w:hAnsi="Book Antiqua" w:cs="宋体"/>
          <w:color w:val="000000"/>
          <w:sz w:val="24"/>
          <w:szCs w:val="24"/>
        </w:rPr>
        <w:t>: 1053-1061 [PMID: 4256828]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Udeoji DU</w:t>
      </w:r>
      <w:r w:rsidRPr="0039414E">
        <w:rPr>
          <w:rFonts w:ascii="Book Antiqua" w:eastAsia="宋体" w:hAnsi="Book Antiqua" w:cs="宋体"/>
          <w:color w:val="000000"/>
          <w:sz w:val="24"/>
          <w:szCs w:val="24"/>
        </w:rPr>
        <w:t>, Philip KJ, Morrissey RP, Phan A, Schwarz ER. Left ventricular noncompaction cardiomyopathy: updated review.</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Ther Adv Cardiovasc Dis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w:t>
      </w:r>
      <w:r w:rsidRPr="0039414E">
        <w:rPr>
          <w:rFonts w:ascii="Book Antiqua" w:eastAsia="宋体" w:hAnsi="Book Antiqua" w:cs="宋体"/>
          <w:color w:val="000000"/>
          <w:sz w:val="24"/>
          <w:szCs w:val="24"/>
        </w:rPr>
        <w:t>: 260-273 [PMID: 24132556 DOI: 10.1177/1753944713504639]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Nikolić A</w:t>
      </w:r>
      <w:r w:rsidRPr="0039414E">
        <w:rPr>
          <w:rFonts w:ascii="Book Antiqua" w:eastAsia="宋体" w:hAnsi="Book Antiqua" w:cs="宋体"/>
          <w:color w:val="000000"/>
          <w:sz w:val="24"/>
          <w:szCs w:val="24"/>
        </w:rPr>
        <w:t>, Jovović L, Tomić S, Vuković M. Left ventricular noncompaction: clinical-echocardiographic study.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Vojnosanit Pregl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69</w:t>
      </w:r>
      <w:r w:rsidRPr="0039414E">
        <w:rPr>
          <w:rFonts w:ascii="Book Antiqua" w:eastAsia="宋体" w:hAnsi="Book Antiqua" w:cs="宋体"/>
          <w:color w:val="000000"/>
          <w:sz w:val="24"/>
          <w:szCs w:val="24"/>
        </w:rPr>
        <w:t>: 32-36 [PMID: 22397294 DOI: 10.2298/VSP1201032N]</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Cheng H</w:t>
      </w:r>
      <w:r w:rsidRPr="0039414E">
        <w:rPr>
          <w:rFonts w:ascii="Book Antiqua" w:eastAsia="宋体" w:hAnsi="Book Antiqua" w:cs="宋体"/>
          <w:color w:val="000000"/>
          <w:sz w:val="24"/>
          <w:szCs w:val="24"/>
        </w:rPr>
        <w:t>, Zhao S, Jiang S, Lu M, Yan C, Ling J, Zhang Y, Liu Q, Ma N, Yin G, Wan J, Yang Y, Li L, Jerecic R, He Z. Comparison of cardiac magnetic resonance imaging features of isolated left ventricular non-compaction in adults versus dilated cardiomyopathy in adults.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Radiol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66</w:t>
      </w:r>
      <w:r w:rsidRPr="0039414E">
        <w:rPr>
          <w:rFonts w:ascii="Book Antiqua" w:eastAsia="宋体" w:hAnsi="Book Antiqua" w:cs="宋体"/>
          <w:color w:val="000000"/>
          <w:sz w:val="24"/>
          <w:szCs w:val="24"/>
        </w:rPr>
        <w:t>: 853-860 [PMID: 21684533 DOI: 10.1016/j.crad.2011.04.014]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Dote K</w:t>
      </w:r>
      <w:r w:rsidRPr="0039414E">
        <w:rPr>
          <w:rFonts w:ascii="Book Antiqua" w:eastAsia="宋体" w:hAnsi="Book Antiqua" w:cs="宋体"/>
          <w:color w:val="000000"/>
          <w:sz w:val="24"/>
          <w:szCs w:val="24"/>
        </w:rPr>
        <w:t>, Sato H, Tateishi H, Uchida T, Ishihara M. [Myocardial stunning due to simultaneous multivessel coronary spasms: a review of 5 cases].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21</w:t>
      </w:r>
      <w:r w:rsidRPr="0039414E">
        <w:rPr>
          <w:rFonts w:ascii="Book Antiqua" w:eastAsia="宋体" w:hAnsi="Book Antiqua" w:cs="宋体"/>
          <w:color w:val="000000"/>
          <w:sz w:val="24"/>
          <w:szCs w:val="24"/>
        </w:rPr>
        <w:t>: 203-214 [PMID: 1841907]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Prasad A</w:t>
      </w:r>
      <w:r w:rsidRPr="0039414E">
        <w:rPr>
          <w:rFonts w:ascii="Book Antiqua" w:eastAsia="宋体" w:hAnsi="Book Antiqua" w:cs="宋体"/>
          <w:color w:val="000000"/>
          <w:sz w:val="24"/>
          <w:szCs w:val="24"/>
        </w:rPr>
        <w:t>, Lerman A, Rihal CS. Apical ballooning syndrome (Tako-Tsubo or stress cardiomyopathy): a mimic of acute myocardial infarction.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155</w:t>
      </w:r>
      <w:r w:rsidRPr="0039414E">
        <w:rPr>
          <w:rFonts w:ascii="Book Antiqua" w:eastAsia="宋体" w:hAnsi="Book Antiqua" w:cs="宋体"/>
          <w:color w:val="000000"/>
          <w:sz w:val="24"/>
          <w:szCs w:val="24"/>
        </w:rPr>
        <w:t>: 408-417 [PMID: 18294473 DOI: 10.1016/j.ahj.2007.11.008]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Zeb M</w:t>
      </w:r>
      <w:r w:rsidRPr="0039414E">
        <w:rPr>
          <w:rFonts w:ascii="Book Antiqua" w:eastAsia="宋体" w:hAnsi="Book Antiqua" w:cs="宋体"/>
          <w:color w:val="000000"/>
          <w:sz w:val="24"/>
          <w:szCs w:val="24"/>
        </w:rPr>
        <w:t>, Sambu N, Scott P, Curzen N. Takotsubo cardiomyopathy: a diagnostic challenge.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Postgrad Med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87</w:t>
      </w:r>
      <w:r w:rsidRPr="0039414E">
        <w:rPr>
          <w:rFonts w:ascii="Book Antiqua" w:eastAsia="宋体" w:hAnsi="Book Antiqua" w:cs="宋体"/>
          <w:color w:val="000000"/>
          <w:sz w:val="24"/>
          <w:szCs w:val="24"/>
        </w:rPr>
        <w:t>: 51-59 [PMID: 21059600 DOI: 10.1136/pgmj.2010.102475]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Wittstein IS</w:t>
      </w:r>
      <w:r w:rsidRPr="0039414E">
        <w:rPr>
          <w:rFonts w:ascii="Book Antiqua" w:eastAsia="宋体" w:hAnsi="Book Antiqua" w:cs="宋体"/>
          <w:color w:val="000000"/>
          <w:sz w:val="24"/>
          <w:szCs w:val="24"/>
        </w:rPr>
        <w:t>. Stress cardiomyopathy: a syndrome of catecholamine-mediated myocardial stunning?</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Cell Mol Neurobiol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32</w:t>
      </w:r>
      <w:r w:rsidRPr="0039414E">
        <w:rPr>
          <w:rFonts w:ascii="Book Antiqua" w:eastAsia="宋体" w:hAnsi="Book Antiqua" w:cs="宋体"/>
          <w:color w:val="000000"/>
          <w:sz w:val="24"/>
          <w:szCs w:val="24"/>
        </w:rPr>
        <w:t>: 847-857 [PMID: 22297544 DOI: 10.1007/s10571-012-9804-8]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Brenner R</w:t>
      </w:r>
      <w:r w:rsidRPr="0039414E">
        <w:rPr>
          <w:rFonts w:ascii="Book Antiqua" w:eastAsia="宋体" w:hAnsi="Book Antiqua" w:cs="宋体"/>
          <w:color w:val="000000"/>
          <w:sz w:val="24"/>
          <w:szCs w:val="24"/>
        </w:rPr>
        <w:t>, Weilenmann D, Maeder MT, Jörg L, Bluzaite I, Rickli H, De Pasquale G, Ammann P. Clinical characteristics, sex hormones, and long-term follow-up in Swiss postmenopausal women presenting with Takotsubo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35</w:t>
      </w:r>
      <w:r w:rsidRPr="0039414E">
        <w:rPr>
          <w:rFonts w:ascii="Book Antiqua" w:eastAsia="宋体" w:hAnsi="Book Antiqua" w:cs="宋体"/>
          <w:color w:val="000000"/>
          <w:sz w:val="24"/>
          <w:szCs w:val="24"/>
        </w:rPr>
        <w:t>: 340-347 [PMID: 22488168 DOI: 10.1002/clc.21986]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Dickstein K</w:t>
      </w:r>
      <w:r w:rsidRPr="0039414E">
        <w:rPr>
          <w:rFonts w:ascii="Book Antiqua" w:eastAsia="宋体" w:hAnsi="Book Antiqua" w:cs="宋体"/>
          <w:color w:val="000000"/>
          <w:sz w:val="24"/>
          <w:szCs w:val="24"/>
        </w:rPr>
        <w:t>, Cohen-Solal A, Filippatos G, McMurray JJ, Ponikowski P, Poole-Wilson PA, Strömberg A, van Veldhuisen DJ, Atar D, Hoes AW, Keren A, Mebazaa A, Nieminen M, Priori SG, Swedberg K. ESC guidelines for the diagnosis and treatment of acute and chronic heart failure 2008: the Task Force for the diagnosis and treatment of acute and chronic heart failure 2008 of the European Society of Cardiology. Developed in collaboration with the Heart Failure Association of the ESC (HFA) and endorsed by the European Society of Intensive Care Medicine (ESICM).</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J Heart Fail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w:t>
      </w:r>
      <w:r w:rsidRPr="0039414E">
        <w:rPr>
          <w:rFonts w:ascii="Book Antiqua" w:eastAsia="宋体" w:hAnsi="Book Antiqua" w:cs="宋体"/>
          <w:color w:val="000000"/>
          <w:sz w:val="24"/>
          <w:szCs w:val="24"/>
        </w:rPr>
        <w:t>: 933-989 [PMID: 18826876 DOI: 10.1016/j.ejheart.2008.08.005]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49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Shan K</w:t>
      </w:r>
      <w:r w:rsidRPr="0039414E">
        <w:rPr>
          <w:rFonts w:ascii="Book Antiqua" w:eastAsia="宋体" w:hAnsi="Book Antiqua" w:cs="宋体"/>
          <w:color w:val="000000"/>
          <w:sz w:val="24"/>
          <w:szCs w:val="24"/>
        </w:rPr>
        <w:t>, Lincoff AM, Young JB. Anthracycline-induced cardiotoxicity.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Ann Intern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125</w:t>
      </w:r>
      <w:r w:rsidRPr="0039414E">
        <w:rPr>
          <w:rFonts w:ascii="Book Antiqua" w:eastAsia="宋体" w:hAnsi="Book Antiqua" w:cs="宋体"/>
          <w:color w:val="000000"/>
          <w:sz w:val="24"/>
          <w:szCs w:val="24"/>
        </w:rPr>
        <w:t>: 47-58 [PMID: 8644988 DOI: 10.7326/0003-4819-125-1-199607010-00008]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Wu AH</w:t>
      </w:r>
      <w:r w:rsidRPr="0039414E">
        <w:rPr>
          <w:rFonts w:ascii="Book Antiqua" w:eastAsia="宋体" w:hAnsi="Book Antiqua" w:cs="宋体"/>
          <w:color w:val="000000"/>
          <w:sz w:val="24"/>
          <w:szCs w:val="24"/>
        </w:rPr>
        <w:t>. Cardiotoxic drugs: clinical monitoring and decision making.</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Heart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94</w:t>
      </w:r>
      <w:r w:rsidRPr="0039414E">
        <w:rPr>
          <w:rFonts w:ascii="Book Antiqua" w:eastAsia="宋体" w:hAnsi="Book Antiqua" w:cs="宋体"/>
          <w:color w:val="000000"/>
          <w:sz w:val="24"/>
          <w:szCs w:val="24"/>
        </w:rPr>
        <w:t>: 1503-1509 [PMID: 18931163 DOI: 10.1136/hrt.2007.133876]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Carver JR</w:t>
      </w:r>
      <w:r w:rsidRPr="0039414E">
        <w:rPr>
          <w:rFonts w:ascii="Book Antiqua" w:eastAsia="宋体" w:hAnsi="Book Antiqua" w:cs="宋体"/>
          <w:color w:val="000000"/>
          <w:sz w:val="24"/>
          <w:szCs w:val="24"/>
        </w:rPr>
        <w:t>, Ng A, Meadows AT, Vaughn DJ. Cardiovascular late effects and the ongoing care of adult cancer survivors.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Dis Manag</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11</w:t>
      </w:r>
      <w:r w:rsidRPr="0039414E">
        <w:rPr>
          <w:rFonts w:ascii="Book Antiqua" w:eastAsia="宋体" w:hAnsi="Book Antiqua" w:cs="宋体"/>
          <w:color w:val="000000"/>
          <w:sz w:val="24"/>
          <w:szCs w:val="24"/>
        </w:rPr>
        <w:t>: 1-6 [PMID: 18279108 DOI: 10.1089/dis.2008.111714]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Swain SM</w:t>
      </w:r>
      <w:r w:rsidRPr="0039414E">
        <w:rPr>
          <w:rFonts w:ascii="Book Antiqua" w:eastAsia="宋体" w:hAnsi="Book Antiqua" w:cs="宋体"/>
          <w:color w:val="000000"/>
          <w:sz w:val="24"/>
          <w:szCs w:val="24"/>
        </w:rPr>
        <w:t>, Whaley FS, Gerber MC, Weisberg S, York M, Spicer D, Jones SE, Wadler S, Desai A, Vogel C, Speyer J, Mittelman A, Reddy S, Pendergrass K, Velez-Garcia E, Ewer MS, Bianchine JR, Gams RA. Cardioprotection with dexrazoxane for doxorubicin-containing therapy in advanced breast cancer.</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Clin Oncol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15</w:t>
      </w:r>
      <w:r w:rsidRPr="0039414E">
        <w:rPr>
          <w:rFonts w:ascii="Book Antiqua" w:eastAsia="宋体" w:hAnsi="Book Antiqua" w:cs="宋体"/>
          <w:color w:val="000000"/>
          <w:sz w:val="24"/>
          <w:szCs w:val="24"/>
        </w:rPr>
        <w:t>: 1318-1332 [PMID: 9193323]</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Wexler LH</w:t>
      </w:r>
      <w:r w:rsidRPr="0039414E">
        <w:rPr>
          <w:rFonts w:ascii="Book Antiqua" w:eastAsia="宋体" w:hAnsi="Book Antiqua" w:cs="宋体"/>
          <w:color w:val="000000"/>
          <w:sz w:val="24"/>
          <w:szCs w:val="24"/>
        </w:rPr>
        <w:t>, Andrich MP, Venzon D, Berg SL, Weaver-McClure L, Chen CC, Dilsizian V, Avila N, Jarosinski P, Balis FM, Poplack DG, Horowitz ME. Randomized trial of the cardioprotective agent ICRF-187 in pediatric sarcoma patients treated with doxorubicin.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Clin Oncol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14</w:t>
      </w:r>
      <w:r w:rsidRPr="0039414E">
        <w:rPr>
          <w:rFonts w:ascii="Book Antiqua" w:eastAsia="宋体" w:hAnsi="Book Antiqua" w:cs="宋体"/>
          <w:color w:val="000000"/>
          <w:sz w:val="24"/>
          <w:szCs w:val="24"/>
        </w:rPr>
        <w:t>: 362-372 [PMID: 8636745]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van Dalen EC</w:t>
      </w:r>
      <w:r w:rsidRPr="0039414E">
        <w:rPr>
          <w:rFonts w:ascii="Book Antiqua" w:eastAsia="宋体" w:hAnsi="Book Antiqua" w:cs="宋体"/>
          <w:color w:val="000000"/>
          <w:sz w:val="24"/>
          <w:szCs w:val="24"/>
        </w:rPr>
        <w:t>, Caron HN, Dickinson HO, Kremer LC. Cardioprotective interventions for cancer patients receiving anthracyclines.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Cochrane Database Syst Rev</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 CD003917 [PMID: 21678342]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De Leonardis V</w:t>
      </w:r>
      <w:r w:rsidRPr="0039414E">
        <w:rPr>
          <w:rFonts w:ascii="Book Antiqua" w:eastAsia="宋体" w:hAnsi="Book Antiqua" w:cs="宋体"/>
          <w:color w:val="000000"/>
          <w:sz w:val="24"/>
          <w:szCs w:val="24"/>
        </w:rPr>
        <w:t>, Neri B, Bacalli S, Cinelli P. Reduction of cardiac toxicity of anthracyclines by L-carnitine: preliminary overview of clinical data.</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Int J Clin Pharmacol Res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1985;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w:t>
      </w:r>
      <w:r w:rsidRPr="0039414E">
        <w:rPr>
          <w:rFonts w:ascii="Book Antiqua" w:eastAsia="宋体" w:hAnsi="Book Antiqua" w:cs="宋体"/>
          <w:color w:val="000000"/>
          <w:sz w:val="24"/>
          <w:szCs w:val="24"/>
        </w:rPr>
        <w:t>: 137-142 [PMID: 3860480]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Elihu N</w:t>
      </w:r>
      <w:r w:rsidRPr="0039414E">
        <w:rPr>
          <w:rFonts w:ascii="Book Antiqua" w:eastAsia="宋体" w:hAnsi="Book Antiqua" w:cs="宋体"/>
          <w:color w:val="000000"/>
          <w:sz w:val="24"/>
          <w:szCs w:val="24"/>
        </w:rPr>
        <w:t>, Anandasbapathy S, Frishman WH. Chelation therapy in cardiovascular disease: ethylenediaminetetraacetic acid, deferoxamine, and dexrazoxane.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Clin Pharmacol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38</w:t>
      </w:r>
      <w:r w:rsidRPr="0039414E">
        <w:rPr>
          <w:rFonts w:ascii="Book Antiqua" w:eastAsia="宋体" w:hAnsi="Book Antiqua" w:cs="宋体"/>
          <w:color w:val="000000"/>
          <w:sz w:val="24"/>
          <w:szCs w:val="24"/>
        </w:rPr>
        <w:t>: 101-105 [PMID: 9549639 DOI: 10.1002/j.1552-4604.1998.tb04397.x]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Iarussi D</w:t>
      </w:r>
      <w:r w:rsidRPr="0039414E">
        <w:rPr>
          <w:rFonts w:ascii="Book Antiqua" w:eastAsia="宋体" w:hAnsi="Book Antiqua" w:cs="宋体"/>
          <w:color w:val="000000"/>
          <w:sz w:val="24"/>
          <w:szCs w:val="24"/>
        </w:rPr>
        <w:t>, Auricchio U, Agretto A, Murano A, Giuliano M, Casale F, Indolfi P, Iacono A. Protective effect of coenzyme Q10 on anthracyclines cardiotoxicity: control study in children with acute lymphoblastic leukemia and non-Hodgkin lymphoma.</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Mol Aspects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 xml:space="preserve">15 </w:t>
      </w:r>
      <w:r w:rsidRPr="0039414E">
        <w:rPr>
          <w:rFonts w:ascii="Book Antiqua" w:eastAsia="宋体" w:hAnsi="Book Antiqua" w:cs="宋体"/>
          <w:bCs/>
          <w:color w:val="000000"/>
          <w:sz w:val="24"/>
          <w:szCs w:val="24"/>
        </w:rPr>
        <w:t>Suppl</w:t>
      </w:r>
      <w:r w:rsidRPr="0039414E">
        <w:rPr>
          <w:rFonts w:ascii="Book Antiqua" w:eastAsia="宋体" w:hAnsi="Book Antiqua" w:cs="宋体"/>
          <w:color w:val="000000"/>
          <w:sz w:val="24"/>
          <w:szCs w:val="24"/>
        </w:rPr>
        <w:t>: s207-s212 [PMID: 7752832 DOI: 10.1016/0098-2997(94)90030-2]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Kawasaki S</w:t>
      </w:r>
      <w:r w:rsidRPr="0039414E">
        <w:rPr>
          <w:rFonts w:ascii="Book Antiqua" w:eastAsia="宋体" w:hAnsi="Book Antiqua" w:cs="宋体"/>
          <w:color w:val="000000"/>
          <w:sz w:val="24"/>
          <w:szCs w:val="24"/>
        </w:rPr>
        <w:t>, Akiyama S, Kurokawa T, Kataoka M, Dohmitsu K, Kondoh K, Yamauchi M, Ito K, Watanabe T, Sugiyama S. Polyoxyethylene-modified superoxide dismutase reduces side effects of adriamycin and mitomycin C.</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Jpn J Cancer Res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83</w:t>
      </w:r>
      <w:r w:rsidRPr="0039414E">
        <w:rPr>
          <w:rFonts w:ascii="Book Antiqua" w:eastAsia="宋体" w:hAnsi="Book Antiqua" w:cs="宋体"/>
          <w:color w:val="000000"/>
          <w:sz w:val="24"/>
          <w:szCs w:val="24"/>
        </w:rPr>
        <w:t>: 899-906 [PMID: 1399827 DOI: 10.1111/j.1349-7006.1992.tb01997.x]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59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Silber JH</w:t>
      </w:r>
      <w:r w:rsidRPr="0039414E">
        <w:rPr>
          <w:rFonts w:ascii="Book Antiqua" w:eastAsia="宋体" w:hAnsi="Book Antiqua" w:cs="宋体"/>
          <w:color w:val="000000"/>
          <w:sz w:val="24"/>
          <w:szCs w:val="24"/>
        </w:rPr>
        <w:t>, Cnaan A, Clark BJ, Paridon SM, Chin AJ, Rychik J, Hogarty AN, Cohen MI, Barber G, Rutkowski M, Kimball TR, Delaat C, Steinherz LJ, Zhao H. Enalapril to prevent cardiac function decline in long-term survivors of pediatric cancer exposed to anthracyclines.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Clin Oncol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22</w:t>
      </w:r>
      <w:r w:rsidRPr="0039414E">
        <w:rPr>
          <w:rFonts w:ascii="Book Antiqua" w:eastAsia="宋体" w:hAnsi="Book Antiqua" w:cs="宋体"/>
          <w:color w:val="000000"/>
          <w:sz w:val="24"/>
          <w:szCs w:val="24"/>
        </w:rPr>
        <w:t>: 820-828 [PMID: 14990637 DOI: 10.1200/JCO.2004.06.022]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Singal PK</w:t>
      </w:r>
      <w:r w:rsidRPr="0039414E">
        <w:rPr>
          <w:rFonts w:ascii="Book Antiqua" w:eastAsia="宋体" w:hAnsi="Book Antiqua" w:cs="宋体"/>
          <w:color w:val="000000"/>
          <w:sz w:val="24"/>
          <w:szCs w:val="24"/>
        </w:rPr>
        <w:t>, Iliskovic N. Doxorubicin-induced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N Engl J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339</w:t>
      </w:r>
      <w:r w:rsidRPr="0039414E">
        <w:rPr>
          <w:rFonts w:ascii="Book Antiqua" w:eastAsia="宋体" w:hAnsi="Book Antiqua" w:cs="宋体"/>
          <w:color w:val="000000"/>
          <w:sz w:val="24"/>
          <w:szCs w:val="24"/>
        </w:rPr>
        <w:t>: 900-905 [PMID: 9744975 DOI: 10.1056/NEJM199809243391307]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Unverferth DV</w:t>
      </w:r>
      <w:r w:rsidRPr="0039414E">
        <w:rPr>
          <w:rFonts w:ascii="Book Antiqua" w:eastAsia="宋体" w:hAnsi="Book Antiqua" w:cs="宋体"/>
          <w:color w:val="000000"/>
          <w:sz w:val="24"/>
          <w:szCs w:val="24"/>
        </w:rPr>
        <w:t>, Jagadeesh JM, Unverferth BJ, Magorien RD, Leier CV, Balcerzak SP. Attempt to prevent doxorubicin-induced acute human myocardial morphologic damage with acetylcysteine.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Natl Cancer Inst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1983;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71</w:t>
      </w:r>
      <w:r w:rsidRPr="0039414E">
        <w:rPr>
          <w:rFonts w:ascii="Book Antiqua" w:eastAsia="宋体" w:hAnsi="Book Antiqua" w:cs="宋体"/>
          <w:color w:val="000000"/>
          <w:sz w:val="24"/>
          <w:szCs w:val="24"/>
        </w:rPr>
        <w:t>: 917-920 [PMID: 6580492]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van Acker FA</w:t>
      </w:r>
      <w:r w:rsidRPr="0039414E">
        <w:rPr>
          <w:rFonts w:ascii="Book Antiqua" w:eastAsia="宋体" w:hAnsi="Book Antiqua" w:cs="宋体"/>
          <w:color w:val="000000"/>
          <w:sz w:val="24"/>
          <w:szCs w:val="24"/>
        </w:rPr>
        <w:t>, van Acker SA, Kramer K, Haenen GR, Bast A, van der Vijgh WJ. 7-monohydroxyethylrutoside protects against chronic doxorubicin-induced cardiotoxicity when administered only once per week.</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Cancer Res</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w:t>
      </w:r>
      <w:r w:rsidRPr="0039414E">
        <w:rPr>
          <w:rFonts w:ascii="Book Antiqua" w:eastAsia="宋体" w:hAnsi="Book Antiqua" w:cs="宋体"/>
          <w:color w:val="000000"/>
          <w:sz w:val="24"/>
          <w:szCs w:val="24"/>
        </w:rPr>
        <w:t>: 1337-1341 [PMID: 10778960]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Meinardi MT</w:t>
      </w:r>
      <w:r w:rsidRPr="0039414E">
        <w:rPr>
          <w:rFonts w:ascii="Book Antiqua" w:eastAsia="宋体" w:hAnsi="Book Antiqua" w:cs="宋体"/>
          <w:color w:val="000000"/>
          <w:sz w:val="24"/>
          <w:szCs w:val="24"/>
        </w:rPr>
        <w:t>, Gietema JA, van Veldhuisen DJ, van der Graaf WT, de Vries EG, Sleijfer DT. Long-term chemotherapy-related cardiovascular morbidity.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Cancer Treat Rev</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26</w:t>
      </w:r>
      <w:r w:rsidRPr="0039414E">
        <w:rPr>
          <w:rFonts w:ascii="Book Antiqua" w:eastAsia="宋体" w:hAnsi="Book Antiqua" w:cs="宋体"/>
          <w:color w:val="000000"/>
          <w:sz w:val="24"/>
          <w:szCs w:val="24"/>
        </w:rPr>
        <w:t>: 429-447 [PMID: 11139373 DOI: 10.1053/ctrv.2000.0175]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Chu TF</w:t>
      </w:r>
      <w:r w:rsidRPr="0039414E">
        <w:rPr>
          <w:rFonts w:ascii="Book Antiqua" w:eastAsia="宋体" w:hAnsi="Book Antiqua" w:cs="宋体"/>
          <w:color w:val="000000"/>
          <w:sz w:val="24"/>
          <w:szCs w:val="24"/>
        </w:rPr>
        <w:t>, Rupnick MA, Kerkela R, Dallabrida SM, Zurakowski D, Nguyen L, Woulfe K, Pravda E, Cassiola F, Desai J, George S, Morgan JA, Harris DM, Ismail NS, Chen JH, Schoen FJ, Van den Abbeele AD, Demetri GD, Force T, Chen MH. Cardiotoxicity associated with tyrosine kinase inhibitor sunitinib.</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Lancet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370</w:t>
      </w:r>
      <w:r w:rsidRPr="0039414E">
        <w:rPr>
          <w:rFonts w:ascii="Book Antiqua" w:eastAsia="宋体" w:hAnsi="Book Antiqua" w:cs="宋体"/>
          <w:color w:val="000000"/>
          <w:sz w:val="24"/>
          <w:szCs w:val="24"/>
        </w:rPr>
        <w:t>: 2011-2019 [PMID: 18083403 DOI: 10.1016/S0140-6736(07)61865-0]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Demakis JG</w:t>
      </w:r>
      <w:r w:rsidRPr="0039414E">
        <w:rPr>
          <w:rFonts w:ascii="Book Antiqua" w:eastAsia="宋体" w:hAnsi="Book Antiqua" w:cs="宋体"/>
          <w:color w:val="000000"/>
          <w:sz w:val="24"/>
          <w:szCs w:val="24"/>
        </w:rPr>
        <w:t>, Proskey A, Rahimtoola SH, Jamil M, Sutton GC, Rosen KM, Gunnar RM, Tobin JR. The natural course of alcoholic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Ann Intern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1974;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80</w:t>
      </w:r>
      <w:r w:rsidRPr="0039414E">
        <w:rPr>
          <w:rFonts w:ascii="Book Antiqua" w:eastAsia="宋体" w:hAnsi="Book Antiqua" w:cs="宋体"/>
          <w:color w:val="000000"/>
          <w:sz w:val="24"/>
          <w:szCs w:val="24"/>
        </w:rPr>
        <w:t>: 293-297 [PMID: 4273902 DOI: 10.7326/0003-4819-80-3-293]</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Guillo P</w:t>
      </w:r>
      <w:r w:rsidRPr="0039414E">
        <w:rPr>
          <w:rFonts w:ascii="Book Antiqua" w:eastAsia="宋体" w:hAnsi="Book Antiqua" w:cs="宋体"/>
          <w:color w:val="000000"/>
          <w:sz w:val="24"/>
          <w:szCs w:val="24"/>
        </w:rPr>
        <w:t>, Mansourati J, Maheu B, Etienne Y, Provost K, Simon O, Blanc JJ. Long-term prognosis in patients with alcoholic cardiomyopathy and severe heart failure after total abstinence.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79</w:t>
      </w:r>
      <w:r w:rsidRPr="0039414E">
        <w:rPr>
          <w:rFonts w:ascii="Book Antiqua" w:eastAsia="宋体" w:hAnsi="Book Antiqua" w:cs="宋体"/>
          <w:color w:val="000000"/>
          <w:sz w:val="24"/>
          <w:szCs w:val="24"/>
        </w:rPr>
        <w:t>: 1276-1278 [PMID: 9164905 DOI: 10.1016/S0002-9149(97)00101-X]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Fauchier L</w:t>
      </w:r>
      <w:r w:rsidRPr="0039414E">
        <w:rPr>
          <w:rFonts w:ascii="Book Antiqua" w:eastAsia="宋体" w:hAnsi="Book Antiqua" w:cs="宋体"/>
          <w:color w:val="000000"/>
          <w:sz w:val="24"/>
          <w:szCs w:val="24"/>
        </w:rPr>
        <w:t>, Babuty D, Poret P, Casset-Senon D, Autret ML, Cosnay P, Fauchier JP. Comparison of long-term outcome of alcoholic and idiopathic dilated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21</w:t>
      </w:r>
      <w:r w:rsidRPr="0039414E">
        <w:rPr>
          <w:rFonts w:ascii="Book Antiqua" w:eastAsia="宋体" w:hAnsi="Book Antiqua" w:cs="宋体"/>
          <w:color w:val="000000"/>
          <w:sz w:val="24"/>
          <w:szCs w:val="24"/>
        </w:rPr>
        <w:t>: 306-314 [PMID: 10653678 DOI: 10.1053/euhj.1999.1761]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Falase AO</w:t>
      </w:r>
      <w:r w:rsidRPr="0039414E">
        <w:rPr>
          <w:rFonts w:ascii="Book Antiqua" w:eastAsia="宋体" w:hAnsi="Book Antiqua" w:cs="宋体"/>
          <w:color w:val="000000"/>
          <w:sz w:val="24"/>
          <w:szCs w:val="24"/>
        </w:rPr>
        <w:t>, Ogah OS. Cardiomyopathies and myocardial disorders in Africa: present status and the way forward.</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Cardiovasc J Afr</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23</w:t>
      </w:r>
      <w:r w:rsidRPr="0039414E">
        <w:rPr>
          <w:rFonts w:ascii="Book Antiqua" w:eastAsia="宋体" w:hAnsi="Book Antiqua" w:cs="宋体"/>
          <w:color w:val="000000"/>
          <w:sz w:val="24"/>
          <w:szCs w:val="24"/>
        </w:rPr>
        <w:t>: 552-562 [PMID: 23192260 DOI: 10.5830/CVJA-2012-046.]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69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McKenna WJ</w:t>
      </w:r>
      <w:r w:rsidRPr="0039414E">
        <w:rPr>
          <w:rFonts w:ascii="Book Antiqua" w:eastAsia="宋体" w:hAnsi="Book Antiqua" w:cs="宋体"/>
          <w:color w:val="000000"/>
          <w:sz w:val="24"/>
          <w:szCs w:val="24"/>
        </w:rPr>
        <w:t>, Thiene G, Nava A, Fontaliran F, Blomstrom-Lundqvist C, Fontaine G, Camerini F. Diagnosis of arrhythmogenic right ventricular dysplasia/cardiomyopathy. Task Force of the Working Group Myocardial and Pericardial Disease of the European Society of Cardiology and of the Scientific Council on Cardiomyopathies of the International Society and Federation of Cardiology.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Br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71</w:t>
      </w:r>
      <w:r w:rsidRPr="0039414E">
        <w:rPr>
          <w:rFonts w:ascii="Book Antiqua" w:eastAsia="宋体" w:hAnsi="Book Antiqua" w:cs="宋体"/>
          <w:color w:val="000000"/>
          <w:sz w:val="24"/>
          <w:szCs w:val="24"/>
        </w:rPr>
        <w:t>: 215-218 [PMID: 8142187 DOI: 10.1136/hrt.71.3.215[PMID: ]</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Maron BJ</w:t>
      </w:r>
      <w:r w:rsidRPr="0039414E">
        <w:rPr>
          <w:rFonts w:ascii="Book Antiqua" w:eastAsia="宋体" w:hAnsi="Book Antiqua" w:cs="宋体"/>
          <w:color w:val="000000"/>
          <w:sz w:val="24"/>
          <w:szCs w:val="24"/>
        </w:rPr>
        <w:t>, McKenna WJ, Danielson GK, Kappenberger LJ, Kuhn HJ, Seidman CE, Shah PM, Spencer WH, Spirito P, Ten Cate FJ, Wigle ED. American College of Cardiology/European Society of Cardiology clinical expert consensus document on hypertrophic cardiomyopathy. A report of the American College of Cardiology Foundation Task Force on Clinical Expert Consensus Documents and the European Society of Cardiology Committee for Practice Guidelines.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42</w:t>
      </w:r>
      <w:r w:rsidRPr="0039414E">
        <w:rPr>
          <w:rFonts w:ascii="Book Antiqua" w:eastAsia="宋体" w:hAnsi="Book Antiqua" w:cs="宋体"/>
          <w:color w:val="000000"/>
          <w:sz w:val="24"/>
          <w:szCs w:val="24"/>
        </w:rPr>
        <w:t>: 1687-1713 [PMID: 14607462 DOI: 10.1016/S0735-1097(03)00941-0]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Bohl S</w:t>
      </w:r>
      <w:r w:rsidRPr="0039414E">
        <w:rPr>
          <w:rFonts w:ascii="Book Antiqua" w:eastAsia="宋体" w:hAnsi="Book Antiqua" w:cs="宋体"/>
          <w:color w:val="000000"/>
          <w:sz w:val="24"/>
          <w:szCs w:val="24"/>
        </w:rPr>
        <w:t>, Wassmuth R, Abdel-Aty H, Rudolph A, Messroghli D, Dietz R, Schulz-Menger J. Delayed enhancement cardiac magnetic resonance imaging reveals typical patterns of myocardial injury in patients with various forms of non-ischemic heart disease.</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Int J Cardiovasc Imaging</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24</w:t>
      </w:r>
      <w:r w:rsidRPr="0039414E">
        <w:rPr>
          <w:rFonts w:ascii="Book Antiqua" w:eastAsia="宋体" w:hAnsi="Book Antiqua" w:cs="宋体"/>
          <w:color w:val="000000"/>
          <w:sz w:val="24"/>
          <w:szCs w:val="24"/>
        </w:rPr>
        <w:t>: 597-607 [PMID: 18344061 DOI: 10.1007/s10554-008-9300-x]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Marcus FI</w:t>
      </w:r>
      <w:r w:rsidRPr="0039414E">
        <w:rPr>
          <w:rFonts w:ascii="Book Antiqua" w:eastAsia="宋体" w:hAnsi="Book Antiqua" w:cs="宋体"/>
          <w:color w:val="000000"/>
          <w:sz w:val="24"/>
          <w:szCs w:val="24"/>
        </w:rPr>
        <w:t>, McKenna WJ, Sherrill D, Basso C, Bauce B, Bluemke DA, Calkins H, Corrado D, Cox MG, Daubert JP, Fontaine G, Gear K, Hauer R, Nava A, Picard MH, Protonotarios N, Saffitz JE, Sanborn DM, Steinberg JS, Tandri H, Thiene G, Towbin JA, Tsatsopoulou A, Wichter T, Zareba W. Diagnosis of arrhythmogenic right ventricular cardiomyopathy/dysplasia: proposed modification of the Task Force Criteria.</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31</w:t>
      </w:r>
      <w:r w:rsidRPr="0039414E">
        <w:rPr>
          <w:rFonts w:ascii="Book Antiqua" w:eastAsia="宋体" w:hAnsi="Book Antiqua" w:cs="宋体"/>
          <w:color w:val="000000"/>
          <w:sz w:val="24"/>
          <w:szCs w:val="24"/>
        </w:rPr>
        <w:t>: 806-814 [PMID: 20172912 DOI: 10.1093/]</w:t>
      </w:r>
    </w:p>
    <w:p w:rsidR="000A0A49" w:rsidRPr="006B69D6"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73</w:t>
      </w:r>
      <w:r w:rsidRPr="006B69D6">
        <w:rPr>
          <w:rFonts w:ascii="Book Antiqua" w:eastAsia="宋体" w:hAnsi="Book Antiqua" w:cs="宋体"/>
          <w:color w:val="000000"/>
          <w:sz w:val="24"/>
          <w:szCs w:val="24"/>
        </w:rPr>
        <w:t> </w:t>
      </w:r>
      <w:r w:rsidRPr="006B69D6">
        <w:rPr>
          <w:rFonts w:ascii="Book Antiqua" w:eastAsia="宋体" w:hAnsi="Book Antiqua" w:cs="宋体"/>
          <w:b/>
          <w:bCs/>
          <w:color w:val="000000"/>
          <w:sz w:val="24"/>
          <w:szCs w:val="24"/>
        </w:rPr>
        <w:t>Konno T</w:t>
      </w:r>
      <w:r w:rsidRPr="006B69D6">
        <w:rPr>
          <w:rFonts w:ascii="Book Antiqua" w:eastAsia="宋体" w:hAnsi="Book Antiqua" w:cs="宋体"/>
          <w:color w:val="000000"/>
          <w:sz w:val="24"/>
          <w:szCs w:val="24"/>
        </w:rPr>
        <w:t>, Chang S, Seidman JG, Seidman CE. Genetics of hypertrophic cardiomyopathy. </w:t>
      </w:r>
      <w:r w:rsidRPr="006B69D6">
        <w:rPr>
          <w:rFonts w:ascii="Book Antiqua" w:eastAsia="宋体" w:hAnsi="Book Antiqua" w:cs="宋体"/>
          <w:i/>
          <w:iCs/>
          <w:color w:val="000000"/>
          <w:sz w:val="24"/>
          <w:szCs w:val="24"/>
        </w:rPr>
        <w:t>Curr Opin Cardiol</w:t>
      </w:r>
      <w:r w:rsidRPr="006B69D6">
        <w:rPr>
          <w:rFonts w:ascii="Book Antiqua" w:eastAsia="宋体" w:hAnsi="Book Antiqua" w:cs="宋体"/>
          <w:color w:val="000000"/>
          <w:sz w:val="24"/>
          <w:szCs w:val="24"/>
        </w:rPr>
        <w:t> 2010; </w:t>
      </w:r>
      <w:r w:rsidRPr="006B69D6">
        <w:rPr>
          <w:rFonts w:ascii="Book Antiqua" w:eastAsia="宋体" w:hAnsi="Book Antiqua" w:cs="宋体"/>
          <w:b/>
          <w:bCs/>
          <w:color w:val="000000"/>
          <w:sz w:val="24"/>
          <w:szCs w:val="24"/>
        </w:rPr>
        <w:t>25</w:t>
      </w:r>
      <w:r w:rsidRPr="006B69D6">
        <w:rPr>
          <w:rFonts w:ascii="Book Antiqua" w:eastAsia="宋体" w:hAnsi="Book Antiqua" w:cs="宋体"/>
          <w:color w:val="000000"/>
          <w:sz w:val="24"/>
          <w:szCs w:val="24"/>
        </w:rPr>
        <w:t>: 205-209 [PMID: 20124998 DOI: 10.1097/HCO.0b013e3283375698]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Girolami F</w:t>
      </w:r>
      <w:r w:rsidRPr="0039414E">
        <w:rPr>
          <w:rFonts w:ascii="Book Antiqua" w:eastAsia="宋体" w:hAnsi="Book Antiqua" w:cs="宋体"/>
          <w:color w:val="000000"/>
          <w:sz w:val="24"/>
          <w:szCs w:val="24"/>
        </w:rPr>
        <w:t>, Ho CY, Semsarian C, Baldi M, Will ML, Baldini K, Torricelli F, Yeates L, Cecchi F, Ackerman MJ, Olivotto I. Clinical features and outcome of hypertrophic cardiomyopathy associated with triple sarcomere protein gene mutations.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55</w:t>
      </w:r>
      <w:r w:rsidRPr="0039414E">
        <w:rPr>
          <w:rFonts w:ascii="Book Antiqua" w:eastAsia="宋体" w:hAnsi="Book Antiqua" w:cs="宋体"/>
          <w:color w:val="000000"/>
          <w:sz w:val="24"/>
          <w:szCs w:val="24"/>
        </w:rPr>
        <w:t>: 1444-1453 [PMID: 20359594 DOI: 10.1016/j.jacc.2009.11.062]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Hughes SE</w:t>
      </w:r>
      <w:r w:rsidRPr="0039414E">
        <w:rPr>
          <w:rFonts w:ascii="Book Antiqua" w:eastAsia="宋体" w:hAnsi="Book Antiqua" w:cs="宋体"/>
          <w:color w:val="000000"/>
          <w:sz w:val="24"/>
          <w:szCs w:val="24"/>
        </w:rPr>
        <w:t>. The pathology of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Histopathology</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44</w:t>
      </w:r>
      <w:r w:rsidRPr="0039414E">
        <w:rPr>
          <w:rFonts w:ascii="Book Antiqua" w:eastAsia="宋体" w:hAnsi="Book Antiqua" w:cs="宋体"/>
          <w:color w:val="000000"/>
          <w:sz w:val="24"/>
          <w:szCs w:val="24"/>
        </w:rPr>
        <w:t>: 412-427 [PMID: 15139989 DOI: 10.1111/j.1365-2559.2004.01835.x]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Mozaffarian D</w:t>
      </w:r>
      <w:r w:rsidRPr="0039414E">
        <w:rPr>
          <w:rFonts w:ascii="Book Antiqua" w:eastAsia="宋体" w:hAnsi="Book Antiqua" w:cs="宋体"/>
          <w:color w:val="000000"/>
          <w:sz w:val="24"/>
          <w:szCs w:val="24"/>
        </w:rPr>
        <w:t>, Caldwell JH. Right ventricular involvement in hypertrophic cardiomyopathy: a case report and literature review.</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24</w:t>
      </w:r>
      <w:r w:rsidRPr="0039414E">
        <w:rPr>
          <w:rFonts w:ascii="Book Antiqua" w:eastAsia="宋体" w:hAnsi="Book Antiqua" w:cs="宋体"/>
          <w:color w:val="000000"/>
          <w:sz w:val="24"/>
          <w:szCs w:val="24"/>
        </w:rPr>
        <w:t>: 2-8 [PMID: 11195601 DOI: 10.1002/clc.4960240102]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Lombardi R</w:t>
      </w:r>
      <w:r w:rsidRPr="0039414E">
        <w:rPr>
          <w:rFonts w:ascii="Book Antiqua" w:eastAsia="宋体" w:hAnsi="Book Antiqua" w:cs="宋体"/>
          <w:color w:val="000000"/>
          <w:sz w:val="24"/>
          <w:szCs w:val="24"/>
        </w:rPr>
        <w:t>, Betocchi S, Cacace A, Losi MA, Chiariello M. [Myocardial interstitial fibrosis and diastolic dysfunction in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Ital Heart J Suppl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w:t>
      </w:r>
      <w:r w:rsidRPr="0039414E">
        <w:rPr>
          <w:rFonts w:ascii="Book Antiqua" w:eastAsia="宋体" w:hAnsi="Book Antiqua" w:cs="宋体"/>
          <w:color w:val="000000"/>
          <w:sz w:val="24"/>
          <w:szCs w:val="24"/>
        </w:rPr>
        <w:t>: 645-650 [PMID: 14655460]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Klues HG</w:t>
      </w:r>
      <w:r w:rsidRPr="0039414E">
        <w:rPr>
          <w:rFonts w:ascii="Book Antiqua" w:eastAsia="宋体" w:hAnsi="Book Antiqua" w:cs="宋体"/>
          <w:color w:val="000000"/>
          <w:sz w:val="24"/>
          <w:szCs w:val="24"/>
        </w:rPr>
        <w:t>, Schiffers A, Maron BJ. Phenotypic spectrum and patterns of left ventricular hypertrophy in hypertrophic cardiomyopathy: morphologic observations and significance as assessed by two-dimensional echocardiography in 600 patients.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26</w:t>
      </w:r>
      <w:r w:rsidRPr="0039414E">
        <w:rPr>
          <w:rFonts w:ascii="Book Antiqua" w:eastAsia="宋体" w:hAnsi="Book Antiqua" w:cs="宋体"/>
          <w:color w:val="000000"/>
          <w:sz w:val="24"/>
          <w:szCs w:val="24"/>
        </w:rPr>
        <w:t>: 1699-1708 [PMID: 7594106 DOI: 10.1016/0735-1097(95)00390-8]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79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Monserrat L</w:t>
      </w:r>
      <w:r w:rsidRPr="0039414E">
        <w:rPr>
          <w:rFonts w:ascii="Book Antiqua" w:eastAsia="宋体" w:hAnsi="Book Antiqua" w:cs="宋体"/>
          <w:color w:val="000000"/>
          <w:sz w:val="24"/>
          <w:szCs w:val="24"/>
        </w:rPr>
        <w:t>, Gimeno-Blanes JR, Marín F, Hermida-Prieto M, García-Honrubia A, Pérez I, Fernández X, de Nicolas R, de la Morena G, Payá E, Yagüe J, Egido J. Prevalence of fabry disease in a cohort of 508 unrelated patients with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50</w:t>
      </w:r>
      <w:r w:rsidRPr="0039414E">
        <w:rPr>
          <w:rFonts w:ascii="Book Antiqua" w:eastAsia="宋体" w:hAnsi="Book Antiqua" w:cs="宋体"/>
          <w:color w:val="000000"/>
          <w:sz w:val="24"/>
          <w:szCs w:val="24"/>
        </w:rPr>
        <w:t>: 2399-2403 [PMID: 18154965 DOI: 10.1016/j.jacc.2007.06.062]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Arad M</w:t>
      </w:r>
      <w:r w:rsidRPr="0039414E">
        <w:rPr>
          <w:rFonts w:ascii="Book Antiqua" w:eastAsia="宋体" w:hAnsi="Book Antiqua" w:cs="宋体"/>
          <w:color w:val="000000"/>
          <w:sz w:val="24"/>
          <w:szCs w:val="24"/>
        </w:rPr>
        <w:t>, Maron BJ, Gorham JM, Johnson WH, Saul JP, Perez-Atayde AR, Spirito P, Wright GB, Kanter RJ, Seidman CE, Seidman JG. Glycogen storage diseases presenting as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N Engl J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352</w:t>
      </w:r>
      <w:r w:rsidRPr="0039414E">
        <w:rPr>
          <w:rFonts w:ascii="Book Antiqua" w:eastAsia="宋体" w:hAnsi="Book Antiqua" w:cs="宋体"/>
          <w:color w:val="000000"/>
          <w:sz w:val="24"/>
          <w:szCs w:val="24"/>
        </w:rPr>
        <w:t>: 362-372 [PMID: 15673802 DOI: 10.1056/NEJMoa033349]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Marian AJ</w:t>
      </w:r>
      <w:r w:rsidRPr="0039414E">
        <w:rPr>
          <w:rFonts w:ascii="Book Antiqua" w:eastAsia="宋体" w:hAnsi="Book Antiqua" w:cs="宋体"/>
          <w:color w:val="000000"/>
          <w:sz w:val="24"/>
          <w:szCs w:val="24"/>
        </w:rPr>
        <w:t>. Hypertrophic cardiomyopathy: from genetics to treatment.</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J Clin Invest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40</w:t>
      </w:r>
      <w:r w:rsidRPr="0039414E">
        <w:rPr>
          <w:rFonts w:ascii="Book Antiqua" w:eastAsia="宋体" w:hAnsi="Book Antiqua" w:cs="宋体"/>
          <w:color w:val="000000"/>
          <w:sz w:val="24"/>
          <w:szCs w:val="24"/>
        </w:rPr>
        <w:t>: 360-369 [PMID: 20503496 DOI: 10.1111/j.1365-2362.2010.02268.x]</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Maron MS</w:t>
      </w:r>
      <w:r w:rsidRPr="0039414E">
        <w:rPr>
          <w:rFonts w:ascii="Book Antiqua" w:eastAsia="宋体" w:hAnsi="Book Antiqua" w:cs="宋体"/>
          <w:color w:val="000000"/>
          <w:sz w:val="24"/>
          <w:szCs w:val="24"/>
        </w:rPr>
        <w:t>, Olivotto I, Zenovich AG, Link MS, Pandian NG, Kuvin JT, Nistri S, Cecchi F, Udelson JE, Maron BJ. Hypertrophic cardiomyopathy is predominantly a disease of left ventricular outflow tract obstruction.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114</w:t>
      </w:r>
      <w:r w:rsidRPr="0039414E">
        <w:rPr>
          <w:rFonts w:ascii="Book Antiqua" w:eastAsia="宋体" w:hAnsi="Book Antiqua" w:cs="宋体"/>
          <w:color w:val="000000"/>
          <w:sz w:val="24"/>
          <w:szCs w:val="24"/>
        </w:rPr>
        <w:t>: 2232-2239 [PMID: 17088454 DOI: 10.1161/CIRCULATIONAHA.106.644682]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Nagueh SF</w:t>
      </w:r>
      <w:r w:rsidRPr="0039414E">
        <w:rPr>
          <w:rFonts w:ascii="Book Antiqua" w:eastAsia="宋体" w:hAnsi="Book Antiqua" w:cs="宋体"/>
          <w:color w:val="000000"/>
          <w:sz w:val="24"/>
          <w:szCs w:val="24"/>
        </w:rPr>
        <w:t>, Bachinski LL, Meyer D, Hill R, Zoghbi WA, Tam JW, Quiñones MA, Roberts R, Marian AJ. Tissue Doppler imaging consistently detects myocardial abnormalities in patients with hypertrophic cardiomyopathy and provides a novel means for an early diagnosis before and independently of hypertrophy.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104</w:t>
      </w:r>
      <w:r w:rsidRPr="0039414E">
        <w:rPr>
          <w:rFonts w:ascii="Book Antiqua" w:eastAsia="宋体" w:hAnsi="Book Antiqua" w:cs="宋体"/>
          <w:color w:val="000000"/>
          <w:sz w:val="24"/>
          <w:szCs w:val="24"/>
        </w:rPr>
        <w:t>: 128-130 [PMID: 11447072 DOI: 10.1161/01.CIR.104.2.128]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Betocchi S</w:t>
      </w:r>
      <w:r w:rsidRPr="0039414E">
        <w:rPr>
          <w:rFonts w:ascii="Book Antiqua" w:eastAsia="宋体" w:hAnsi="Book Antiqua" w:cs="宋体"/>
          <w:color w:val="000000"/>
          <w:sz w:val="24"/>
          <w:szCs w:val="24"/>
        </w:rPr>
        <w:t>, Piscione F, Losi M A, Pace L, Boccalatte M, Perrone-Filardi P, Cappelli-Bigazzi C, Manganelli F, Ciampi Q, Salvatore M, Chiariello M. Effects of diltiazem on left ventricular systolic and diastolic function in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78</w:t>
      </w:r>
      <w:r w:rsidRPr="0039414E">
        <w:rPr>
          <w:rFonts w:ascii="Book Antiqua" w:eastAsia="宋体" w:hAnsi="Book Antiqua" w:cs="宋体"/>
          <w:color w:val="000000"/>
          <w:sz w:val="24"/>
          <w:szCs w:val="24"/>
        </w:rPr>
        <w:t>: 451-457 [PMID: 8752192 DOI: 10.1016/S0002-9149(96)00336-0]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Ho CY</w:t>
      </w:r>
      <w:r w:rsidRPr="0039414E">
        <w:rPr>
          <w:rFonts w:ascii="Book Antiqua" w:eastAsia="宋体" w:hAnsi="Book Antiqua" w:cs="宋体"/>
          <w:color w:val="000000"/>
          <w:sz w:val="24"/>
          <w:szCs w:val="24"/>
        </w:rPr>
        <w:t>, Carlsen C, Thune JJ, Havndrup O, Bundgaard H, Farrohi F, Rivero J, Cirino AL, Andersen PS, Christiansen M, Maron BJ, Orav EJ, Køber L. Echocardiographic strain imaging to assess early and late consequences of sarcomere mutations in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 Cardiovasc Genet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w:t>
      </w:r>
      <w:r w:rsidRPr="0039414E">
        <w:rPr>
          <w:rFonts w:ascii="Book Antiqua" w:eastAsia="宋体" w:hAnsi="Book Antiqua" w:cs="宋体"/>
          <w:color w:val="000000"/>
          <w:sz w:val="24"/>
          <w:szCs w:val="24"/>
        </w:rPr>
        <w:t>: 314-321 [PMID: 20031602 DOI: 10.1161/CIRCGENETICS.109.862128]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Ho CY</w:t>
      </w:r>
      <w:r w:rsidRPr="0039414E">
        <w:rPr>
          <w:rFonts w:ascii="Book Antiqua" w:eastAsia="宋体" w:hAnsi="Book Antiqua" w:cs="宋体"/>
          <w:color w:val="000000"/>
          <w:sz w:val="24"/>
          <w:szCs w:val="24"/>
        </w:rPr>
        <w:t>.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Heart Fail Clin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w:t>
      </w:r>
      <w:r w:rsidRPr="0039414E">
        <w:rPr>
          <w:rFonts w:ascii="Book Antiqua" w:eastAsia="宋体" w:hAnsi="Book Antiqua" w:cs="宋体"/>
          <w:color w:val="000000"/>
          <w:sz w:val="24"/>
          <w:szCs w:val="24"/>
        </w:rPr>
        <w:t>: 141-159 [PMID: 20347784 DOI: 10.1016/j.hfc.2009.12.001]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Sakamoto T</w:t>
      </w:r>
      <w:r w:rsidRPr="0039414E">
        <w:rPr>
          <w:rFonts w:ascii="Book Antiqua" w:eastAsia="宋体" w:hAnsi="Book Antiqua" w:cs="宋体"/>
          <w:color w:val="000000"/>
          <w:sz w:val="24"/>
          <w:szCs w:val="24"/>
        </w:rPr>
        <w:t>, Tei C, Murayama M, Ichiyasu H, Hada Y. Giant T wave inversion as a manifestation of asymmetrical apical hypertrophy (AAH) of the left ventricle. Echocardiographic and ultrasono-cardiotomographic study.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Jpn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1976;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17</w:t>
      </w:r>
      <w:r w:rsidRPr="0039414E">
        <w:rPr>
          <w:rFonts w:ascii="Book Antiqua" w:eastAsia="宋体" w:hAnsi="Book Antiqua" w:cs="宋体"/>
          <w:color w:val="000000"/>
          <w:sz w:val="24"/>
          <w:szCs w:val="24"/>
        </w:rPr>
        <w:t>: 611-629 [PMID: 136532 DOI: 10.1536/ihj.17.611]</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McLeod CJ</w:t>
      </w:r>
      <w:r w:rsidRPr="0039414E">
        <w:rPr>
          <w:rFonts w:ascii="Book Antiqua" w:eastAsia="宋体" w:hAnsi="Book Antiqua" w:cs="宋体"/>
          <w:color w:val="000000"/>
          <w:sz w:val="24"/>
          <w:szCs w:val="24"/>
        </w:rPr>
        <w:t>, Ackerman MJ, Nishimura RA, Tajik AJ, Gersh BJ, Ommen SR. Outcome of patients with hypertrophic cardiomyopathy and a normal electrocardiogram.</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54</w:t>
      </w:r>
      <w:r w:rsidRPr="0039414E">
        <w:rPr>
          <w:rFonts w:ascii="Book Antiqua" w:eastAsia="宋体" w:hAnsi="Book Antiqua" w:cs="宋体"/>
          <w:color w:val="000000"/>
          <w:sz w:val="24"/>
          <w:szCs w:val="24"/>
        </w:rPr>
        <w:t>: 229-233 [PMID: 19589435]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89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Sherrid MV</w:t>
      </w:r>
      <w:r w:rsidRPr="0039414E">
        <w:rPr>
          <w:rFonts w:ascii="Book Antiqua" w:eastAsia="宋体" w:hAnsi="Book Antiqua" w:cs="宋体"/>
          <w:color w:val="000000"/>
          <w:sz w:val="24"/>
          <w:szCs w:val="24"/>
        </w:rPr>
        <w:t>, Barac I, McKenna WJ, Elliott PM, Dickie S, Chojnowska L, Casey S, Maron BJ. Multicenter study of the efficacy and safety of disopyramide in obstructive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45</w:t>
      </w:r>
      <w:r w:rsidRPr="0039414E">
        <w:rPr>
          <w:rFonts w:ascii="Book Antiqua" w:eastAsia="宋体" w:hAnsi="Book Antiqua" w:cs="宋体"/>
          <w:color w:val="000000"/>
          <w:sz w:val="24"/>
          <w:szCs w:val="24"/>
        </w:rPr>
        <w:t>: 1251-1258 [PMID: 15837258 DOI: 10.1016/j.jacc.2005.01.012]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Melacini P</w:t>
      </w:r>
      <w:r w:rsidRPr="0039414E">
        <w:rPr>
          <w:rFonts w:ascii="Book Antiqua" w:eastAsia="宋体" w:hAnsi="Book Antiqua" w:cs="宋体"/>
          <w:color w:val="000000"/>
          <w:sz w:val="24"/>
          <w:szCs w:val="24"/>
        </w:rPr>
        <w:t>, Maron BJ, Bobbo F, Basso C, Tokajuk B, Zucchetto M, Thiene G, Iliceto S. Evidence that pharmacological strategies lack efficacy for the prevention of sudden death in hypertrophic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Heart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93</w:t>
      </w:r>
      <w:r w:rsidRPr="0039414E">
        <w:rPr>
          <w:rFonts w:ascii="Book Antiqua" w:eastAsia="宋体" w:hAnsi="Book Antiqua" w:cs="宋体"/>
          <w:color w:val="000000"/>
          <w:sz w:val="24"/>
          <w:szCs w:val="24"/>
        </w:rPr>
        <w:t>: 708-710 [PMID: 17502652 DOI: 10.1136/hrt.2006.099416]</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Ball W</w:t>
      </w:r>
      <w:r w:rsidRPr="0039414E">
        <w:rPr>
          <w:rFonts w:ascii="Book Antiqua" w:eastAsia="宋体" w:hAnsi="Book Antiqua" w:cs="宋体"/>
          <w:color w:val="000000"/>
          <w:sz w:val="24"/>
          <w:szCs w:val="24"/>
        </w:rPr>
        <w:t>, Ivanov J, Rakowski H, Wigle ED, Linghorne M, Ralph-Edwards A, Williams WG, Schwartz L, Guttman A, Woo A. Long-term survival in patients with resting obstructive hypertrophic cardiomyopathy comparison of conservative versus invasive treatment.</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58</w:t>
      </w:r>
      <w:r w:rsidRPr="0039414E">
        <w:rPr>
          <w:rFonts w:ascii="Book Antiqua" w:eastAsia="宋体" w:hAnsi="Book Antiqua" w:cs="宋体"/>
          <w:color w:val="000000"/>
          <w:sz w:val="24"/>
          <w:szCs w:val="24"/>
        </w:rPr>
        <w:t>: 2313-2321 [PMID: 22093509 DOI: 10.1016/j.jacc.2011.08.040]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Sherrid MV</w:t>
      </w:r>
      <w:r w:rsidRPr="0039414E">
        <w:rPr>
          <w:rFonts w:ascii="Book Antiqua" w:eastAsia="宋体" w:hAnsi="Book Antiqua" w:cs="宋体"/>
          <w:color w:val="000000"/>
          <w:sz w:val="24"/>
          <w:szCs w:val="24"/>
        </w:rPr>
        <w:t>, Shetty A, Winson G, Kim B, Musat D, Alviar CL, Homel P, Balaram SK, Swistel DG. Treatment of obstructive hypertrophic cardiomyopathy symptoms and gradient resistant to first-line therapy with β-blockade or verapamil.</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 Heart Fail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w:t>
      </w:r>
      <w:r w:rsidRPr="0039414E">
        <w:rPr>
          <w:rFonts w:ascii="Book Antiqua" w:eastAsia="宋体" w:hAnsi="Book Antiqua" w:cs="宋体"/>
          <w:color w:val="000000"/>
          <w:sz w:val="24"/>
          <w:szCs w:val="24"/>
        </w:rPr>
        <w:t>: 694-702 [PMID: 23704138 DOI: 10.1161/CIRCHEARTFAILURE.112.000122.]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Seggewiss H</w:t>
      </w:r>
      <w:r w:rsidRPr="0039414E">
        <w:rPr>
          <w:rFonts w:ascii="Book Antiqua" w:eastAsia="宋体" w:hAnsi="Book Antiqua" w:cs="宋体"/>
          <w:color w:val="000000"/>
          <w:sz w:val="24"/>
          <w:szCs w:val="24"/>
        </w:rPr>
        <w:t>. Percutaneous transluminal septal myocardial ablation: a new treatment for hypertrophic obstructive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Eur Heart J</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21</w:t>
      </w:r>
      <w:r w:rsidRPr="0039414E">
        <w:rPr>
          <w:rFonts w:ascii="Book Antiqua" w:eastAsia="宋体" w:hAnsi="Book Antiqua" w:cs="宋体"/>
          <w:color w:val="000000"/>
          <w:sz w:val="24"/>
          <w:szCs w:val="24"/>
        </w:rPr>
        <w:t>: 704-707 [PMID: 10739723 DOI: 10.1053/euhj.1999.2019]</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McCully RB</w:t>
      </w:r>
      <w:r w:rsidRPr="0039414E">
        <w:rPr>
          <w:rFonts w:ascii="Book Antiqua" w:eastAsia="宋体" w:hAnsi="Book Antiqua" w:cs="宋体"/>
          <w:color w:val="000000"/>
          <w:sz w:val="24"/>
          <w:szCs w:val="24"/>
        </w:rPr>
        <w:t>, Nishimura RA, Tajik AJ, Schaff HV, Danielson GK. Extent of clinical improvement after surgical treatment of hypertrophic obstructive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1996;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94</w:t>
      </w:r>
      <w:r w:rsidRPr="0039414E">
        <w:rPr>
          <w:rFonts w:ascii="Book Antiqua" w:eastAsia="宋体" w:hAnsi="Book Antiqua" w:cs="宋体"/>
          <w:color w:val="000000"/>
          <w:sz w:val="24"/>
          <w:szCs w:val="24"/>
        </w:rPr>
        <w:t>: 467-471 [PMID: 8759090 DOI: 10.1161/01.CIR.94.3.467]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Gersh BJ</w:t>
      </w:r>
      <w:r w:rsidRPr="0039414E">
        <w:rPr>
          <w:rFonts w:ascii="Book Antiqua" w:eastAsia="宋体" w:hAnsi="Book Antiqua" w:cs="宋体"/>
          <w:color w:val="000000"/>
          <w:sz w:val="24"/>
          <w:szCs w:val="24"/>
        </w:rPr>
        <w:t>, Maron BJ, Bonow RO, Dearani JA, Fifer MA, Link MS, Naidu SS, Nishimura RA, Ommen SR, Rakowski H, Seidman CE, Towbin JA, Udelson JE, Yancy CW. 2011 ACCF/AHA guideline for the diagnosis and treatment of hypertrophic cardiomyopathy: executive summary: a report of the American College of Cardiology Foundation/American Heart Association Task Force on Practice Guidelines.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58</w:t>
      </w:r>
      <w:r w:rsidRPr="0039414E">
        <w:rPr>
          <w:rFonts w:ascii="Book Antiqua" w:eastAsia="宋体" w:hAnsi="Book Antiqua" w:cs="宋体"/>
          <w:color w:val="000000"/>
          <w:sz w:val="24"/>
          <w:szCs w:val="24"/>
        </w:rPr>
        <w:t>: 2703-2738 [PMID: 22075468 DOI: 10.1016/j.jacc.2011.10.825]</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Ammash NM</w:t>
      </w:r>
      <w:r w:rsidRPr="0039414E">
        <w:rPr>
          <w:rFonts w:ascii="Book Antiqua" w:eastAsia="宋体" w:hAnsi="Book Antiqua" w:cs="宋体"/>
          <w:color w:val="000000"/>
          <w:sz w:val="24"/>
          <w:szCs w:val="24"/>
        </w:rPr>
        <w:t>, Seward JB, Bailey KR, Edwards WD, Tajik AJ. Clinical profile and outcome of idiopathic restrictive cardiomyopathy.</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Circulation</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101</w:t>
      </w:r>
      <w:r w:rsidRPr="0039414E">
        <w:rPr>
          <w:rFonts w:ascii="Book Antiqua" w:eastAsia="宋体" w:hAnsi="Book Antiqua" w:cs="宋体"/>
          <w:color w:val="000000"/>
          <w:sz w:val="24"/>
          <w:szCs w:val="24"/>
        </w:rPr>
        <w:t>: 2490-2496 [PMID: 10831523 DOI: 10.1161/01.CIR.101.21.2490]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97</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Asher CR</w:t>
      </w:r>
      <w:r w:rsidRPr="0039414E">
        <w:rPr>
          <w:rFonts w:ascii="Book Antiqua" w:eastAsia="宋体" w:hAnsi="Book Antiqua" w:cs="宋体"/>
          <w:color w:val="000000"/>
          <w:sz w:val="24"/>
          <w:szCs w:val="24"/>
        </w:rPr>
        <w:t>, Klein AL. Diastolic heart failure: restrictive cardiomyopathy, constrictive pericarditis, and cardiac tamponade: clinical and echocardiographic evaluation.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Cardiol Rev</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10</w:t>
      </w:r>
      <w:r w:rsidRPr="0039414E">
        <w:rPr>
          <w:rFonts w:ascii="Book Antiqua" w:eastAsia="宋体" w:hAnsi="Book Antiqua" w:cs="宋体"/>
          <w:color w:val="000000"/>
          <w:sz w:val="24"/>
          <w:szCs w:val="24"/>
        </w:rPr>
        <w:t>: 218-229 [PMID: 12144733 DOI: 10.1097/00045415-200207000-00007]</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Bograd AJ</w:t>
      </w:r>
      <w:r w:rsidRPr="0039414E">
        <w:rPr>
          <w:rFonts w:ascii="Book Antiqua" w:eastAsia="宋体" w:hAnsi="Book Antiqua" w:cs="宋体"/>
          <w:color w:val="000000"/>
          <w:sz w:val="24"/>
          <w:szCs w:val="24"/>
        </w:rPr>
        <w:t>, Mital S, Schwarzenberger JC, Mosca RS, Quaegebeur JM, Addonizio LJ, Hsu DT, Lamour JM, Chen JM. Twenty-year experience with heart transplantation for infants and children with restrictive cardiomyopathy: 1986-2006.</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Am J Transplant</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2008;</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8</w:t>
      </w:r>
      <w:r w:rsidRPr="0039414E">
        <w:rPr>
          <w:rFonts w:ascii="Book Antiqua" w:eastAsia="宋体" w:hAnsi="Book Antiqua" w:cs="宋体"/>
          <w:color w:val="000000"/>
          <w:sz w:val="24"/>
          <w:szCs w:val="24"/>
        </w:rPr>
        <w:t>: 201-207 [PMID: 17973960]</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99</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Comenzo RL</w:t>
      </w:r>
      <w:r w:rsidRPr="0039414E">
        <w:rPr>
          <w:rFonts w:ascii="Book Antiqua" w:eastAsia="宋体" w:hAnsi="Book Antiqua" w:cs="宋体"/>
          <w:color w:val="000000"/>
          <w:sz w:val="24"/>
          <w:szCs w:val="24"/>
        </w:rPr>
        <w:t>. Amyloidosis.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Curr Treat Options Oncol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2006;</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7</w:t>
      </w:r>
      <w:r w:rsidRPr="0039414E">
        <w:rPr>
          <w:rFonts w:ascii="Book Antiqua" w:eastAsia="宋体" w:hAnsi="Book Antiqua" w:cs="宋体"/>
          <w:color w:val="000000"/>
          <w:sz w:val="24"/>
          <w:szCs w:val="24"/>
        </w:rPr>
        <w:t>: 225-236 [PMID: 16615878 DOI: 10.1007/s11864-006-0015-8]</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Vinceneux P</w:t>
      </w:r>
      <w:r w:rsidRPr="0039414E">
        <w:rPr>
          <w:rFonts w:ascii="Book Antiqua" w:eastAsia="宋体" w:hAnsi="Book Antiqua" w:cs="宋体"/>
          <w:color w:val="000000"/>
          <w:sz w:val="24"/>
          <w:szCs w:val="24"/>
        </w:rPr>
        <w:t>, Pouchot J. [From familial Mediterranean fever to amyloidosis].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Presse Med</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34</w:t>
      </w:r>
      <w:r w:rsidRPr="0039414E">
        <w:rPr>
          <w:rFonts w:ascii="Book Antiqua" w:eastAsia="宋体" w:hAnsi="Book Antiqua" w:cs="宋体"/>
          <w:color w:val="000000"/>
          <w:sz w:val="24"/>
          <w:szCs w:val="24"/>
        </w:rPr>
        <w:t>: 958-966 [PMID: 16142155 DOI: 10.1016/S0755-4982(05)84087-4]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101</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Kremastinos DT</w:t>
      </w:r>
      <w:r w:rsidRPr="0039414E">
        <w:rPr>
          <w:rFonts w:ascii="Book Antiqua" w:eastAsia="宋体" w:hAnsi="Book Antiqua" w:cs="宋体"/>
          <w:color w:val="000000"/>
          <w:sz w:val="24"/>
          <w:szCs w:val="24"/>
        </w:rPr>
        <w:t>, Farmakis D, Aessopos A, Hahalis G, Hamodraka E, Tsiapras D, Keren A. Beta-thalassemia cardiomyopathy: history, present considerations, and future perspectives.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Circ Heart Fail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2010;</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w:t>
      </w:r>
      <w:r w:rsidRPr="0039414E">
        <w:rPr>
          <w:rFonts w:ascii="Book Antiqua" w:eastAsia="宋体" w:hAnsi="Book Antiqua" w:cs="宋体"/>
          <w:color w:val="000000"/>
          <w:sz w:val="24"/>
          <w:szCs w:val="24"/>
        </w:rPr>
        <w:t>: 451-458 [PMID: 20484195 DOI: 10.1161/CIRCHEARTFAILURE.109.913863]</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Kadosh B</w:t>
      </w:r>
      <w:r w:rsidRPr="0039414E">
        <w:rPr>
          <w:rFonts w:ascii="Book Antiqua" w:eastAsia="宋体" w:hAnsi="Book Antiqua" w:cs="宋体"/>
          <w:color w:val="000000"/>
          <w:sz w:val="24"/>
          <w:szCs w:val="24"/>
        </w:rPr>
        <w:t>, Steele J, Gulkarov I, Mamkin I. Cardiac sarcoidosis.</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J Am Coll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61</w:t>
      </w:r>
      <w:r w:rsidRPr="0039414E">
        <w:rPr>
          <w:rFonts w:ascii="Book Antiqua" w:eastAsia="宋体" w:hAnsi="Book Antiqua" w:cs="宋体"/>
          <w:color w:val="000000"/>
          <w:sz w:val="24"/>
          <w:szCs w:val="24"/>
        </w:rPr>
        <w:t>: 1548 [PMID: 23500259 DOI: 10.1016/j.jacc.2012.09.074]</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103</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Mantini N</w:t>
      </w:r>
      <w:r w:rsidRPr="0039414E">
        <w:rPr>
          <w:rFonts w:ascii="Book Antiqua" w:eastAsia="宋体" w:hAnsi="Book Antiqua" w:cs="宋体"/>
          <w:color w:val="000000"/>
          <w:sz w:val="24"/>
          <w:szCs w:val="24"/>
        </w:rPr>
        <w:t>, Williams B, Stewart J, Rubinsztain L, Kacharava A. Cardiac sarcoid: a clinician's review on how to approach the patient with cardiac sarcoid.</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Clin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35</w:t>
      </w:r>
      <w:r w:rsidRPr="0039414E">
        <w:rPr>
          <w:rFonts w:ascii="Book Antiqua" w:eastAsia="宋体" w:hAnsi="Book Antiqua" w:cs="宋体"/>
          <w:color w:val="000000"/>
          <w:sz w:val="24"/>
          <w:szCs w:val="24"/>
        </w:rPr>
        <w:t>: 410-415 [PMID: 22499155 DOI: 10.1002/clc.21982]</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104</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Nery PB</w:t>
      </w:r>
      <w:r w:rsidRPr="0039414E">
        <w:rPr>
          <w:rFonts w:ascii="Book Antiqua" w:eastAsia="宋体" w:hAnsi="Book Antiqua" w:cs="宋体"/>
          <w:color w:val="000000"/>
          <w:sz w:val="24"/>
          <w:szCs w:val="24"/>
        </w:rPr>
        <w:t>, Leung E, Birnie DH. Arrhythmias in cardiac sarcoidosis: diagnosis and treatment.</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Curr Opin Cardiol</w:t>
      </w:r>
      <w:r w:rsidRPr="006B69D6">
        <w:rPr>
          <w:rFonts w:ascii="Book Antiqua" w:eastAsia="宋体" w:hAnsi="Book Antiqua" w:cs="宋体"/>
          <w:color w:val="000000"/>
          <w:sz w:val="24"/>
          <w:szCs w:val="24"/>
        </w:rPr>
        <w:t> </w:t>
      </w:r>
      <w:r w:rsidRPr="0039414E">
        <w:rPr>
          <w:rFonts w:ascii="Book Antiqua" w:eastAsia="宋体" w:hAnsi="Book Antiqua" w:cs="宋体"/>
          <w:color w:val="000000"/>
          <w:sz w:val="24"/>
          <w:szCs w:val="24"/>
        </w:rPr>
        <w:t>2012;</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27</w:t>
      </w:r>
      <w:r w:rsidRPr="0039414E">
        <w:rPr>
          <w:rFonts w:ascii="Book Antiqua" w:eastAsia="宋体" w:hAnsi="Book Antiqua" w:cs="宋体"/>
          <w:color w:val="000000"/>
          <w:sz w:val="24"/>
          <w:szCs w:val="24"/>
        </w:rPr>
        <w:t>: 181-189 [PMID: 22186166 DOI: 10.1097/HCO.0b013e32834e4c7c]</w:t>
      </w:r>
    </w:p>
    <w:p w:rsidR="000A0A49" w:rsidRPr="0039414E" w:rsidRDefault="000A0A49" w:rsidP="003450F8">
      <w:pPr>
        <w:spacing w:after="0" w:line="360" w:lineRule="auto"/>
        <w:jc w:val="both"/>
        <w:rPr>
          <w:rFonts w:ascii="Book Antiqua" w:eastAsia="宋体" w:hAnsi="Book Antiqua" w:cs="宋体"/>
          <w:color w:val="000000"/>
          <w:sz w:val="24"/>
          <w:szCs w:val="24"/>
        </w:rPr>
      </w:pPr>
      <w:r w:rsidRPr="0039414E">
        <w:rPr>
          <w:rFonts w:ascii="Book Antiqua" w:eastAsia="宋体" w:hAnsi="Book Antiqua" w:cs="宋体"/>
          <w:color w:val="000000"/>
          <w:sz w:val="24"/>
          <w:szCs w:val="24"/>
        </w:rPr>
        <w:t>105</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Stojanovska J</w:t>
      </w:r>
      <w:r w:rsidRPr="0039414E">
        <w:rPr>
          <w:rFonts w:ascii="Book Antiqua" w:eastAsia="宋体" w:hAnsi="Book Antiqua" w:cs="宋体"/>
          <w:color w:val="000000"/>
          <w:sz w:val="24"/>
          <w:szCs w:val="24"/>
        </w:rPr>
        <w:t>, Garg A, Patel S, Melville DM, Kazerooni EA, Mueller GC. Congenital and hereditary causes of sudden cardiac death in young adults: diagnosis, differential diagnosis, and risk stratification.</w:t>
      </w:r>
      <w:r w:rsidRPr="006B69D6">
        <w:rPr>
          <w:rFonts w:ascii="Book Antiqua" w:eastAsia="宋体" w:hAnsi="Book Antiqua" w:cs="宋体"/>
          <w:color w:val="000000"/>
          <w:sz w:val="24"/>
          <w:szCs w:val="24"/>
        </w:rPr>
        <w:t> </w:t>
      </w:r>
      <w:r w:rsidRPr="0039414E">
        <w:rPr>
          <w:rFonts w:ascii="Book Antiqua" w:eastAsia="宋体" w:hAnsi="Book Antiqua" w:cs="宋体"/>
          <w:i/>
          <w:iCs/>
          <w:color w:val="000000"/>
          <w:sz w:val="24"/>
          <w:szCs w:val="24"/>
        </w:rPr>
        <w:t>Radiographics</w:t>
      </w:r>
      <w:r w:rsidRPr="006B69D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39414E">
        <w:rPr>
          <w:rFonts w:ascii="Book Antiqua" w:eastAsia="宋体" w:hAnsi="Book Antiqua" w:cs="宋体"/>
          <w:color w:val="000000"/>
          <w:sz w:val="24"/>
          <w:szCs w:val="24"/>
        </w:rPr>
        <w:t>;</w:t>
      </w:r>
      <w:r w:rsidRPr="006B69D6">
        <w:rPr>
          <w:rFonts w:ascii="Book Antiqua" w:eastAsia="宋体" w:hAnsi="Book Antiqua" w:cs="宋体"/>
          <w:color w:val="000000"/>
          <w:sz w:val="24"/>
          <w:szCs w:val="24"/>
        </w:rPr>
        <w:t> </w:t>
      </w:r>
      <w:r w:rsidRPr="0039414E">
        <w:rPr>
          <w:rFonts w:ascii="Book Antiqua" w:eastAsia="宋体" w:hAnsi="Book Antiqua" w:cs="宋体"/>
          <w:b/>
          <w:bCs/>
          <w:color w:val="000000"/>
          <w:sz w:val="24"/>
          <w:szCs w:val="24"/>
        </w:rPr>
        <w:t>33</w:t>
      </w:r>
      <w:r w:rsidRPr="0039414E">
        <w:rPr>
          <w:rFonts w:ascii="Book Antiqua" w:eastAsia="宋体" w:hAnsi="Book Antiqua" w:cs="宋体"/>
          <w:color w:val="000000"/>
          <w:sz w:val="24"/>
          <w:szCs w:val="24"/>
        </w:rPr>
        <w:t>: 1977-2001 [PMID: 24224591 DOI: 10.1148/rg.337125073]</w:t>
      </w:r>
    </w:p>
    <w:p w:rsidR="000A0A49" w:rsidRPr="006B69D6" w:rsidRDefault="000A0A49" w:rsidP="003450F8">
      <w:pPr>
        <w:spacing w:after="0" w:line="360" w:lineRule="auto"/>
        <w:jc w:val="both"/>
        <w:rPr>
          <w:rFonts w:ascii="Book Antiqua" w:hAnsi="Book Antiqua"/>
          <w:sz w:val="24"/>
          <w:szCs w:val="24"/>
        </w:rPr>
      </w:pPr>
    </w:p>
    <w:p w:rsidR="000A0A49" w:rsidRPr="00CE4867" w:rsidRDefault="000A0A49" w:rsidP="003450F8">
      <w:pPr>
        <w:spacing w:after="0" w:line="360" w:lineRule="auto"/>
        <w:jc w:val="right"/>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bookmarkStart w:id="26" w:name="OLE_LINK159"/>
      <w:r w:rsidRPr="00CE4867">
        <w:rPr>
          <w:rStyle w:val="af0"/>
          <w:rFonts w:ascii="Book Antiqua" w:hAnsi="Book Antiqua"/>
          <w:noProof/>
          <w:color w:val="000000"/>
          <w:sz w:val="24"/>
          <w:szCs w:val="24"/>
        </w:rPr>
        <w:t>P-Reviewer</w:t>
      </w:r>
      <w:bookmarkEnd w:id="17"/>
      <w:bookmarkEnd w:id="18"/>
      <w:r w:rsidR="00021CFA">
        <w:rPr>
          <w:rStyle w:val="af0"/>
          <w:rFonts w:ascii="Book Antiqua" w:hAnsi="Book Antiqua"/>
          <w:noProof/>
          <w:color w:val="000000"/>
          <w:sz w:val="24"/>
          <w:szCs w:val="24"/>
          <w:lang w:eastAsia="zh-CN"/>
        </w:rPr>
        <w:t>s</w:t>
      </w:r>
      <w:r>
        <w:rPr>
          <w:rStyle w:val="af0"/>
          <w:rFonts w:ascii="Book Antiqua" w:hAnsi="Book Antiqua" w:hint="eastAsia"/>
          <w:noProof/>
          <w:color w:val="000000"/>
          <w:sz w:val="24"/>
          <w:szCs w:val="24"/>
        </w:rPr>
        <w:t>:</w:t>
      </w:r>
      <w:r w:rsidRPr="00CE4867">
        <w:rPr>
          <w:rFonts w:ascii="Book Antiqua" w:hAnsi="Book Antiqua"/>
          <w:b/>
          <w:bCs/>
          <w:color w:val="000000"/>
          <w:sz w:val="24"/>
        </w:rPr>
        <w:t xml:space="preserve"> </w:t>
      </w:r>
      <w:r w:rsidR="00F627D8" w:rsidRPr="00F627D8">
        <w:rPr>
          <w:rFonts w:ascii="Book Antiqua" w:hAnsi="Book Antiqua"/>
          <w:bCs/>
          <w:color w:val="000000"/>
          <w:sz w:val="24"/>
        </w:rPr>
        <w:t>Bonanno</w:t>
      </w:r>
      <w:r w:rsidR="00F627D8">
        <w:rPr>
          <w:rFonts w:ascii="Book Antiqua" w:hAnsi="Book Antiqua" w:hint="eastAsia"/>
          <w:bCs/>
          <w:color w:val="000000"/>
          <w:sz w:val="24"/>
          <w:lang w:eastAsia="zh-CN"/>
        </w:rPr>
        <w:t xml:space="preserve"> C, </w:t>
      </w:r>
      <w:r w:rsidR="00F627D8" w:rsidRPr="00F627D8">
        <w:rPr>
          <w:rFonts w:ascii="Book Antiqua" w:hAnsi="Book Antiqua"/>
          <w:bCs/>
          <w:color w:val="000000"/>
          <w:sz w:val="24"/>
          <w:lang w:eastAsia="zh-CN"/>
        </w:rPr>
        <w:t>Iwashima</w:t>
      </w:r>
      <w:r w:rsidR="00F627D8">
        <w:rPr>
          <w:rFonts w:ascii="Book Antiqua" w:hAnsi="Book Antiqua" w:hint="eastAsia"/>
          <w:bCs/>
          <w:color w:val="000000"/>
          <w:sz w:val="24"/>
          <w:lang w:eastAsia="zh-CN"/>
        </w:rPr>
        <w:t xml:space="preserve"> </w:t>
      </w:r>
      <w:r w:rsidR="00F627D8" w:rsidRPr="00F627D8">
        <w:rPr>
          <w:rFonts w:ascii="Book Antiqua" w:hAnsi="Book Antiqua"/>
          <w:bCs/>
          <w:color w:val="000000"/>
          <w:sz w:val="24"/>
          <w:lang w:eastAsia="zh-CN"/>
        </w:rPr>
        <w:t>S</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9"/>
    <w:bookmarkEnd w:id="20"/>
    <w:bookmarkEnd w:id="21"/>
    <w:bookmarkEnd w:id="22"/>
    <w:bookmarkEnd w:id="23"/>
    <w:bookmarkEnd w:id="24"/>
    <w:bookmarkEnd w:id="25"/>
    <w:bookmarkEnd w:id="26"/>
    <w:p w:rsidR="00682936" w:rsidRPr="000A0A49"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rPr>
      </w:pPr>
    </w:p>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eastAsia="zh-CN"/>
        </w:rPr>
      </w:pPr>
      <w:r w:rsidRPr="00C8367D">
        <w:rPr>
          <w:rFonts w:ascii="Book Antiqua" w:hAnsi="Book Antiqua"/>
          <w:snapToGrid w:val="0"/>
          <w:sz w:val="24"/>
          <w:szCs w:val="24"/>
          <w:lang w:val="en-US"/>
        </w:rPr>
        <w:br w:type="page"/>
      </w:r>
    </w:p>
    <w:p w:rsidR="000A1319" w:rsidRPr="00C8367D" w:rsidRDefault="000A1319"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A735C0">
        <w:rPr>
          <w:rFonts w:ascii="Book Antiqua" w:hAnsi="Book Antiqua"/>
          <w:b/>
          <w:snapToGrid w:val="0"/>
          <w:sz w:val="24"/>
          <w:szCs w:val="24"/>
          <w:lang w:val="en-US"/>
        </w:rPr>
        <w:t xml:space="preserve">Figure 1 M mode and B mode echocardiogram of patient with idiopathic </w:t>
      </w:r>
      <w:r w:rsidR="00AD7B3B" w:rsidRPr="00AD7B3B">
        <w:rPr>
          <w:rFonts w:ascii="Book Antiqua" w:hAnsi="Book Antiqua"/>
          <w:b/>
          <w:snapToGrid w:val="0"/>
          <w:sz w:val="24"/>
          <w:szCs w:val="24"/>
          <w:lang w:val="en-US"/>
        </w:rPr>
        <w:t>dilated cardiomyopathy</w:t>
      </w:r>
      <w:r w:rsidRPr="00A735C0">
        <w:rPr>
          <w:rFonts w:ascii="Book Antiqua" w:hAnsi="Book Antiqua"/>
          <w:b/>
          <w:snapToGrid w:val="0"/>
          <w:sz w:val="24"/>
          <w:szCs w:val="24"/>
          <w:lang w:val="en-US"/>
        </w:rPr>
        <w:t>.</w:t>
      </w:r>
      <w:r w:rsidRPr="00C8367D">
        <w:rPr>
          <w:rFonts w:ascii="Book Antiqua" w:hAnsi="Book Antiqua"/>
          <w:snapToGrid w:val="0"/>
          <w:sz w:val="24"/>
          <w:szCs w:val="24"/>
          <w:lang w:val="en-US"/>
        </w:rPr>
        <w:t xml:space="preserve"> </w:t>
      </w:r>
      <w:r w:rsidRPr="00AD7B3B">
        <w:rPr>
          <w:rFonts w:ascii="Book Antiqua" w:hAnsi="Book Antiqua"/>
          <w:snapToGrid w:val="0"/>
          <w:sz w:val="24"/>
          <w:szCs w:val="24"/>
          <w:lang w:val="en-US"/>
        </w:rPr>
        <w:t>A: M</w:t>
      </w:r>
      <w:r w:rsidRPr="00C8367D">
        <w:rPr>
          <w:rFonts w:ascii="Book Antiqua" w:hAnsi="Book Antiqua"/>
          <w:snapToGrid w:val="0"/>
          <w:sz w:val="24"/>
          <w:szCs w:val="24"/>
          <w:lang w:val="en-US"/>
        </w:rPr>
        <w:t xml:space="preserve"> mode echocardiogram shows dilated left ventricle with hypokinesis of interventricular septum and posterior wall. </w:t>
      </w:r>
      <w:r w:rsidRPr="00C8367D">
        <w:rPr>
          <w:rFonts w:ascii="Book Antiqua" w:hAnsi="Book Antiqua"/>
          <w:b/>
          <w:snapToGrid w:val="0"/>
          <w:sz w:val="24"/>
          <w:szCs w:val="24"/>
          <w:lang w:val="en-US"/>
        </w:rPr>
        <w:t>B</w:t>
      </w:r>
      <w:r w:rsidRPr="00C8367D">
        <w:rPr>
          <w:rFonts w:ascii="Book Antiqua" w:hAnsi="Book Antiqua"/>
          <w:snapToGrid w:val="0"/>
          <w:sz w:val="24"/>
          <w:szCs w:val="24"/>
          <w:lang w:val="en-US"/>
        </w:rPr>
        <w:t>: Parasternal long axis view of B mode echocardiogram showing remodeled left ventricular shape with loss of elliptical form.</w:t>
      </w:r>
    </w:p>
    <w:p w:rsidR="00AD7B3B" w:rsidRDefault="00AD7B3B" w:rsidP="003450F8">
      <w:pPr>
        <w:pStyle w:val="Default"/>
        <w:kinsoku w:val="0"/>
        <w:overflowPunct w:val="0"/>
        <w:snapToGrid w:val="0"/>
        <w:spacing w:line="360" w:lineRule="auto"/>
        <w:jc w:val="both"/>
        <w:rPr>
          <w:rFonts w:ascii="Book Antiqua" w:hAnsi="Book Antiqua" w:cs="Stone Sans"/>
          <w:bCs/>
          <w:snapToGrid w:val="0"/>
          <w:color w:val="auto"/>
          <w:lang w:eastAsia="zh-CN"/>
        </w:rPr>
      </w:pPr>
    </w:p>
    <w:p w:rsidR="0085419B" w:rsidRDefault="00F74C2D" w:rsidP="003450F8">
      <w:pPr>
        <w:pStyle w:val="Default"/>
        <w:kinsoku w:val="0"/>
        <w:overflowPunct w:val="0"/>
        <w:snapToGrid w:val="0"/>
        <w:spacing w:line="360" w:lineRule="auto"/>
        <w:jc w:val="both"/>
        <w:rPr>
          <w:rFonts w:ascii="Book Antiqua" w:hAnsi="Book Antiqua"/>
          <w:snapToGrid w:val="0"/>
          <w:color w:val="auto"/>
          <w:lang w:eastAsia="zh-CN"/>
        </w:rPr>
      </w:pPr>
      <w:r w:rsidRPr="00AD7B3B">
        <w:rPr>
          <w:rFonts w:ascii="Book Antiqua" w:hAnsi="Book Antiqua" w:cs="Stone Sans"/>
          <w:b/>
          <w:bCs/>
          <w:snapToGrid w:val="0"/>
          <w:color w:val="auto"/>
        </w:rPr>
        <w:t xml:space="preserve">Figure 2 </w:t>
      </w:r>
      <w:r w:rsidRPr="00AD7B3B">
        <w:rPr>
          <w:rFonts w:ascii="Book Antiqua" w:hAnsi="Book Antiqua"/>
          <w:b/>
          <w:snapToGrid w:val="0"/>
          <w:color w:val="auto"/>
        </w:rPr>
        <w:t>Dilated cardiomyopathy in a 36-year-old male soccer player with fatigue and a 3–5-day history of burning epigastric pain associated with nausea, vomiting, and early satiety</w:t>
      </w:r>
      <w:r w:rsidR="0085419B" w:rsidRPr="0085419B">
        <w:rPr>
          <w:rFonts w:ascii="Book Antiqua" w:hAnsi="Book Antiqua" w:hint="eastAsia"/>
          <w:b/>
          <w:snapToGrid w:val="0"/>
          <w:color w:val="auto"/>
          <w:vertAlign w:val="superscript"/>
          <w:lang w:eastAsia="zh-CN"/>
        </w:rPr>
        <w:t>[105]</w:t>
      </w:r>
      <w:r w:rsidRPr="00AD7B3B">
        <w:rPr>
          <w:rFonts w:ascii="Book Antiqua" w:hAnsi="Book Antiqua"/>
          <w:b/>
          <w:snapToGrid w:val="0"/>
          <w:color w:val="auto"/>
        </w:rPr>
        <w:t xml:space="preserve">. </w:t>
      </w:r>
      <w:r w:rsidRPr="00C8367D">
        <w:rPr>
          <w:rFonts w:ascii="Book Antiqua" w:hAnsi="Book Antiqua"/>
          <w:snapToGrid w:val="0"/>
          <w:color w:val="auto"/>
        </w:rPr>
        <w:t xml:space="preserve">Horizontal long-axis late contrast-enhanced </w:t>
      </w:r>
      <w:r w:rsidR="00154704" w:rsidRPr="00FB34DE">
        <w:rPr>
          <w:rFonts w:ascii="Book Antiqua" w:hAnsi="Book Antiqua" w:cs="宋体"/>
        </w:rPr>
        <w:t>magnetic resonance</w:t>
      </w:r>
      <w:r w:rsidR="00154704" w:rsidRPr="00C8367D">
        <w:rPr>
          <w:rFonts w:ascii="Book Antiqua" w:hAnsi="Book Antiqua"/>
          <w:snapToGrid w:val="0"/>
          <w:color w:val="auto"/>
        </w:rPr>
        <w:t xml:space="preserve"> </w:t>
      </w:r>
      <w:r w:rsidRPr="00C8367D">
        <w:rPr>
          <w:rFonts w:ascii="Book Antiqua" w:hAnsi="Book Antiqua"/>
          <w:snapToGrid w:val="0"/>
          <w:color w:val="auto"/>
        </w:rPr>
        <w:t>image shows an apical thrombus (arrow) in the left ventricle (LV) and midwall enhancement in the lateral left ventricular wall (white arrowhead) and the interventricular septum (black arrowhead). RA</w:t>
      </w:r>
      <w:r w:rsidR="00376ED5">
        <w:rPr>
          <w:rFonts w:ascii="Book Antiqua" w:hAnsi="Book Antiqua" w:hint="eastAsia"/>
          <w:snapToGrid w:val="0"/>
          <w:color w:val="auto"/>
          <w:lang w:eastAsia="zh-CN"/>
        </w:rPr>
        <w:t>:</w:t>
      </w:r>
      <w:r w:rsidRPr="00C8367D">
        <w:rPr>
          <w:rFonts w:ascii="Book Antiqua" w:hAnsi="Book Antiqua"/>
          <w:snapToGrid w:val="0"/>
          <w:color w:val="auto"/>
        </w:rPr>
        <w:t xml:space="preserve"> </w:t>
      </w:r>
      <w:r w:rsidR="00376ED5" w:rsidRPr="00C8367D">
        <w:rPr>
          <w:rFonts w:ascii="Book Antiqua" w:hAnsi="Book Antiqua"/>
          <w:snapToGrid w:val="0"/>
          <w:color w:val="auto"/>
        </w:rPr>
        <w:t>R</w:t>
      </w:r>
      <w:r w:rsidRPr="00C8367D">
        <w:rPr>
          <w:rFonts w:ascii="Book Antiqua" w:hAnsi="Book Antiqua"/>
          <w:snapToGrid w:val="0"/>
          <w:color w:val="auto"/>
        </w:rPr>
        <w:t>ight atrium</w:t>
      </w:r>
      <w:r w:rsidR="00376ED5">
        <w:rPr>
          <w:rFonts w:ascii="Book Antiqua" w:hAnsi="Book Antiqua" w:hint="eastAsia"/>
          <w:snapToGrid w:val="0"/>
          <w:color w:val="auto"/>
          <w:lang w:eastAsia="zh-CN"/>
        </w:rPr>
        <w:t>;</w:t>
      </w:r>
      <w:r w:rsidRPr="00C8367D">
        <w:rPr>
          <w:rFonts w:ascii="Book Antiqua" w:hAnsi="Book Antiqua"/>
          <w:snapToGrid w:val="0"/>
          <w:color w:val="auto"/>
        </w:rPr>
        <w:t xml:space="preserve"> RV</w:t>
      </w:r>
      <w:r w:rsidR="00376ED5">
        <w:rPr>
          <w:rFonts w:ascii="Book Antiqua" w:hAnsi="Book Antiqua" w:hint="eastAsia"/>
          <w:snapToGrid w:val="0"/>
          <w:color w:val="auto"/>
          <w:lang w:eastAsia="zh-CN"/>
        </w:rPr>
        <w:t>:</w:t>
      </w:r>
      <w:r w:rsidRPr="00C8367D">
        <w:rPr>
          <w:rFonts w:ascii="Book Antiqua" w:hAnsi="Book Antiqua"/>
          <w:snapToGrid w:val="0"/>
          <w:color w:val="auto"/>
        </w:rPr>
        <w:t xml:space="preserve"> </w:t>
      </w:r>
      <w:r w:rsidR="00376ED5" w:rsidRPr="00C8367D">
        <w:rPr>
          <w:rFonts w:ascii="Book Antiqua" w:hAnsi="Book Antiqua"/>
          <w:snapToGrid w:val="0"/>
          <w:color w:val="auto"/>
        </w:rPr>
        <w:t>R</w:t>
      </w:r>
      <w:r w:rsidRPr="00C8367D">
        <w:rPr>
          <w:rFonts w:ascii="Book Antiqua" w:hAnsi="Book Antiqua"/>
          <w:snapToGrid w:val="0"/>
          <w:color w:val="auto"/>
        </w:rPr>
        <w:t>ight ventricle.</w:t>
      </w:r>
    </w:p>
    <w:p w:rsidR="00C1003B" w:rsidRDefault="0085419B" w:rsidP="003450F8">
      <w:pPr>
        <w:pStyle w:val="Default"/>
        <w:kinsoku w:val="0"/>
        <w:overflowPunct w:val="0"/>
        <w:snapToGrid w:val="0"/>
        <w:spacing w:line="360" w:lineRule="auto"/>
        <w:jc w:val="both"/>
        <w:rPr>
          <w:rFonts w:ascii="Book Antiqua" w:hAnsi="Book Antiqua"/>
          <w:snapToGrid w:val="0"/>
          <w:color w:val="auto"/>
          <w:lang w:eastAsia="zh-CN"/>
        </w:rPr>
      </w:pPr>
      <w:r>
        <w:rPr>
          <w:rFonts w:ascii="Book Antiqua" w:hAnsi="Book Antiqua" w:hint="eastAsia"/>
          <w:snapToGrid w:val="0"/>
          <w:color w:val="auto"/>
          <w:lang w:eastAsia="zh-CN"/>
        </w:rPr>
        <w:t xml:space="preserve"> </w:t>
      </w:r>
    </w:p>
    <w:p w:rsidR="00C1003B" w:rsidRPr="00AB4EFC" w:rsidRDefault="00C1003B"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DB0F2E">
        <w:rPr>
          <w:rFonts w:ascii="Book Antiqua" w:hAnsi="Book Antiqua" w:cs="Plantin"/>
          <w:b/>
          <w:snapToGrid w:val="0"/>
          <w:sz w:val="24"/>
          <w:szCs w:val="24"/>
          <w:lang w:val="en-US"/>
        </w:rPr>
        <w:t>Figure 3 Noncompaction cardiomyopathy in two patients</w:t>
      </w:r>
      <w:r w:rsidR="0085419B" w:rsidRPr="0085419B">
        <w:rPr>
          <w:rFonts w:ascii="Book Antiqua" w:hAnsi="Book Antiqua" w:hint="eastAsia"/>
          <w:b/>
          <w:snapToGrid w:val="0"/>
          <w:vertAlign w:val="superscript"/>
          <w:lang w:eastAsia="zh-CN"/>
        </w:rPr>
        <w:t>[105]</w:t>
      </w:r>
      <w:r w:rsidRPr="00DB0F2E">
        <w:rPr>
          <w:rFonts w:ascii="Book Antiqua" w:hAnsi="Book Antiqua" w:cs="Plantin"/>
          <w:b/>
          <w:snapToGrid w:val="0"/>
          <w:sz w:val="24"/>
          <w:szCs w:val="24"/>
          <w:lang w:val="en-US"/>
        </w:rPr>
        <w:t>.</w:t>
      </w:r>
      <w:r w:rsidRPr="00C8367D">
        <w:rPr>
          <w:rFonts w:ascii="Book Antiqua" w:hAnsi="Book Antiqua" w:cs="Plantin"/>
          <w:snapToGrid w:val="0"/>
          <w:sz w:val="24"/>
          <w:szCs w:val="24"/>
          <w:lang w:val="en-US"/>
        </w:rPr>
        <w:t xml:space="preserve"> </w:t>
      </w:r>
      <w:r w:rsidR="00DB0F2E" w:rsidRPr="00DB0F2E">
        <w:rPr>
          <w:rFonts w:ascii="Book Antiqua" w:hAnsi="Book Antiqua" w:cs="Plantin" w:hint="eastAsia"/>
          <w:bCs/>
          <w:snapToGrid w:val="0"/>
          <w:sz w:val="24"/>
          <w:szCs w:val="24"/>
          <w:lang w:val="en-US" w:eastAsia="zh-CN"/>
        </w:rPr>
        <w:t>A:</w:t>
      </w:r>
      <w:r w:rsidRPr="00C8367D">
        <w:rPr>
          <w:rFonts w:ascii="Book Antiqua" w:hAnsi="Book Antiqua" w:cs="Plantin"/>
          <w:b/>
          <w:bCs/>
          <w:snapToGrid w:val="0"/>
          <w:sz w:val="24"/>
          <w:szCs w:val="24"/>
          <w:lang w:val="en-US"/>
        </w:rPr>
        <w:t xml:space="preserve"> </w:t>
      </w:r>
      <w:r w:rsidRPr="00C8367D">
        <w:rPr>
          <w:rFonts w:ascii="Book Antiqua" w:hAnsi="Book Antiqua" w:cs="Plantin"/>
          <w:snapToGrid w:val="0"/>
          <w:sz w:val="24"/>
          <w:szCs w:val="24"/>
          <w:lang w:val="en-US"/>
        </w:rPr>
        <w:t>Dilated cardiomyopathy in a 60-year-old man with new-onset congestive heart failure. Short-axis echocardiogram obtained in systole at the level of the left ventricle shows a two-layered myocardium with a noncompacted (red line) and com</w:t>
      </w:r>
      <w:r w:rsidRPr="00C8367D">
        <w:rPr>
          <w:rFonts w:ascii="Book Antiqua" w:hAnsi="Book Antiqua" w:cs="Plantin"/>
          <w:snapToGrid w:val="0"/>
          <w:sz w:val="24"/>
          <w:szCs w:val="24"/>
          <w:lang w:val="en-US"/>
        </w:rPr>
        <w:softHyphen/>
        <w:t>pacted (green line) layer along the lateral, inferior, and anterior walls and a maximal end-systolic NC:C ratio of more than 2</w:t>
      </w:r>
      <w:r w:rsidR="009D7693">
        <w:rPr>
          <w:rFonts w:ascii="Book Antiqua" w:hAnsi="Book Antiqua" w:cs="Plantin" w:hint="eastAsia"/>
          <w:snapToGrid w:val="0"/>
          <w:sz w:val="24"/>
          <w:szCs w:val="24"/>
          <w:lang w:val="en-US" w:eastAsia="zh-CN"/>
        </w:rPr>
        <w:t>;</w:t>
      </w:r>
      <w:r w:rsidRPr="009D7693">
        <w:rPr>
          <w:rFonts w:ascii="Book Antiqua" w:hAnsi="Book Antiqua" w:cs="Plantin"/>
          <w:snapToGrid w:val="0"/>
          <w:sz w:val="24"/>
          <w:szCs w:val="24"/>
          <w:lang w:val="en-US"/>
        </w:rPr>
        <w:t xml:space="preserve"> </w:t>
      </w:r>
      <w:r w:rsidR="009D7693" w:rsidRPr="009D7693">
        <w:rPr>
          <w:rFonts w:ascii="Book Antiqua" w:hAnsi="Book Antiqua" w:cs="Plantin" w:hint="eastAsia"/>
          <w:bCs/>
          <w:snapToGrid w:val="0"/>
          <w:sz w:val="24"/>
          <w:szCs w:val="24"/>
          <w:lang w:val="en-US" w:eastAsia="zh-CN"/>
        </w:rPr>
        <w:t>B:</w:t>
      </w:r>
      <w:r w:rsidRPr="009D7693">
        <w:rPr>
          <w:rFonts w:ascii="Book Antiqua" w:hAnsi="Book Antiqua" w:cs="Plantin"/>
          <w:bCs/>
          <w:snapToGrid w:val="0"/>
          <w:sz w:val="24"/>
          <w:szCs w:val="24"/>
          <w:lang w:val="en-US"/>
        </w:rPr>
        <w:t xml:space="preserve"> </w:t>
      </w:r>
      <w:r w:rsidRPr="00C8367D">
        <w:rPr>
          <w:rFonts w:ascii="Book Antiqua" w:hAnsi="Book Antiqua" w:cs="Plantin"/>
          <w:snapToGrid w:val="0"/>
          <w:sz w:val="24"/>
          <w:szCs w:val="24"/>
          <w:lang w:val="en-US"/>
        </w:rPr>
        <w:t xml:space="preserve">Symptoms of New York Heart Association Class III heart failure and severely reduced (35% or less) left ventricular ejection fraction in a 35-year-old woman. Short-axis 2D SSFP cardiac </w:t>
      </w:r>
      <w:r w:rsidR="00683D45" w:rsidRPr="00FB34DE">
        <w:rPr>
          <w:rFonts w:ascii="Book Antiqua" w:hAnsi="Book Antiqua" w:cs="宋体"/>
          <w:sz w:val="24"/>
          <w:szCs w:val="24"/>
        </w:rPr>
        <w:t>magnetic resonance</w:t>
      </w:r>
      <w:r w:rsidRPr="00C8367D">
        <w:rPr>
          <w:rFonts w:ascii="Book Antiqua" w:hAnsi="Book Antiqua" w:cs="Plantin"/>
          <w:snapToGrid w:val="0"/>
          <w:sz w:val="24"/>
          <w:szCs w:val="24"/>
          <w:lang w:val="en-US"/>
        </w:rPr>
        <w:t xml:space="preserve"> image obtained in end diastole shows thickening of the noncompacted layer of the left ventricular myocardium, with an NC:C ratio of 2.9. The patient underwent subsequent </w:t>
      </w:r>
      <w:r w:rsidR="007C6CEB" w:rsidRPr="00C8367D">
        <w:rPr>
          <w:rFonts w:ascii="Book Antiqua" w:hAnsi="Book Antiqua" w:cs="Arial"/>
          <w:bCs/>
          <w:snapToGrid w:val="0"/>
          <w:sz w:val="24"/>
          <w:szCs w:val="24"/>
          <w:lang w:val="en-US"/>
        </w:rPr>
        <w:t>implantable cardioverter-defibrillator</w:t>
      </w:r>
      <w:r w:rsidRPr="00C8367D">
        <w:rPr>
          <w:rFonts w:ascii="Book Antiqua" w:hAnsi="Book Antiqua" w:cs="Plantin"/>
          <w:snapToGrid w:val="0"/>
          <w:sz w:val="24"/>
          <w:szCs w:val="24"/>
          <w:lang w:val="en-US"/>
        </w:rPr>
        <w:t xml:space="preserve"> placement for primary prevention of sudden cardiac death. </w:t>
      </w:r>
    </w:p>
    <w:p w:rsidR="00C1003B" w:rsidRPr="00C8367D" w:rsidRDefault="00C1003B" w:rsidP="003450F8">
      <w:pPr>
        <w:pStyle w:val="Default"/>
        <w:kinsoku w:val="0"/>
        <w:overflowPunct w:val="0"/>
        <w:snapToGrid w:val="0"/>
        <w:spacing w:line="360" w:lineRule="auto"/>
        <w:jc w:val="both"/>
        <w:rPr>
          <w:rFonts w:ascii="Book Antiqua" w:hAnsi="Book Antiqua"/>
          <w:snapToGrid w:val="0"/>
          <w:color w:val="auto"/>
        </w:rPr>
      </w:pPr>
    </w:p>
    <w:p w:rsidR="001D7E2C" w:rsidRPr="00C8367D" w:rsidRDefault="001D7E2C"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092944">
        <w:rPr>
          <w:rFonts w:ascii="Book Antiqua" w:hAnsi="Book Antiqua" w:cs="Arial"/>
          <w:b/>
          <w:snapToGrid w:val="0"/>
          <w:sz w:val="24"/>
          <w:szCs w:val="24"/>
          <w:lang w:val="en-US" w:eastAsia="ru-RU"/>
        </w:rPr>
        <w:t xml:space="preserve">Figure 4 </w:t>
      </w:r>
      <w:r w:rsidR="00F34B6E" w:rsidRPr="00F34B6E">
        <w:rPr>
          <w:rFonts w:ascii="Book Antiqua" w:hAnsi="Book Antiqua" w:cs="Arial"/>
          <w:b/>
          <w:snapToGrid w:val="0"/>
          <w:sz w:val="24"/>
          <w:szCs w:val="24"/>
          <w:lang w:val="en-US"/>
        </w:rPr>
        <w:t>Arrhythmogenic right ventricular cardiomyopathy</w:t>
      </w:r>
      <w:r w:rsidRPr="00092944">
        <w:rPr>
          <w:rFonts w:ascii="Book Antiqua" w:hAnsi="Book Antiqua"/>
          <w:b/>
          <w:snapToGrid w:val="0"/>
          <w:sz w:val="24"/>
          <w:szCs w:val="24"/>
          <w:lang w:val="en-US"/>
        </w:rPr>
        <w:t xml:space="preserve"> in a 17-year-old boy who experienced sudden cardiac death from sus</w:t>
      </w:r>
      <w:r w:rsidRPr="00092944">
        <w:rPr>
          <w:rFonts w:ascii="Book Antiqua" w:hAnsi="Book Antiqua"/>
          <w:b/>
          <w:snapToGrid w:val="0"/>
          <w:sz w:val="24"/>
          <w:szCs w:val="24"/>
          <w:lang w:val="en-US"/>
        </w:rPr>
        <w:softHyphen/>
        <w:t>tained ventricular tachycardia during a soccer match and was revived with on-site defibrillation</w:t>
      </w:r>
      <w:r w:rsidR="0085419B" w:rsidRPr="0085419B">
        <w:rPr>
          <w:rFonts w:ascii="Book Antiqua" w:hAnsi="Book Antiqua" w:hint="eastAsia"/>
          <w:b/>
          <w:snapToGrid w:val="0"/>
          <w:vertAlign w:val="superscript"/>
          <w:lang w:eastAsia="zh-CN"/>
        </w:rPr>
        <w:t>[105]</w:t>
      </w:r>
      <w:r w:rsidRPr="00092944">
        <w:rPr>
          <w:rFonts w:ascii="Book Antiqua" w:hAnsi="Book Antiqua"/>
          <w:b/>
          <w:snapToGrid w:val="0"/>
          <w:sz w:val="24"/>
          <w:szCs w:val="24"/>
          <w:lang w:val="en-US"/>
        </w:rPr>
        <w:t>.</w:t>
      </w:r>
      <w:r w:rsidRPr="00C8367D">
        <w:rPr>
          <w:rFonts w:ascii="Book Antiqua" w:hAnsi="Book Antiqua"/>
          <w:snapToGrid w:val="0"/>
          <w:sz w:val="24"/>
          <w:szCs w:val="24"/>
          <w:lang w:val="en-US"/>
        </w:rPr>
        <w:t xml:space="preserve"> Parasternal long-axis 2D echocardiograms obtained in end systole show a dilated right ventricle (RV) and regional dyskinesis at the RVOT (arrow). </w:t>
      </w:r>
      <w:r w:rsidRPr="00C8367D">
        <w:rPr>
          <w:rFonts w:ascii="Book Antiqua" w:hAnsi="Book Antiqua"/>
          <w:iCs/>
          <w:snapToGrid w:val="0"/>
          <w:sz w:val="24"/>
          <w:szCs w:val="24"/>
          <w:lang w:val="en-US"/>
        </w:rPr>
        <w:t>LV</w:t>
      </w:r>
      <w:r w:rsidR="00024FA1">
        <w:rPr>
          <w:rFonts w:ascii="Book Antiqua" w:hAnsi="Book Antiqua" w:hint="eastAsia"/>
          <w:snapToGrid w:val="0"/>
          <w:sz w:val="24"/>
          <w:szCs w:val="24"/>
          <w:lang w:val="en-US" w:eastAsia="zh-CN"/>
        </w:rPr>
        <w:t>:</w:t>
      </w:r>
      <w:r w:rsidRPr="00C8367D">
        <w:rPr>
          <w:rFonts w:ascii="Book Antiqua" w:hAnsi="Book Antiqua"/>
          <w:snapToGrid w:val="0"/>
          <w:sz w:val="24"/>
          <w:szCs w:val="24"/>
          <w:lang w:val="en-US"/>
        </w:rPr>
        <w:t xml:space="preserve"> </w:t>
      </w:r>
      <w:r w:rsidR="00024FA1" w:rsidRPr="00C8367D">
        <w:rPr>
          <w:rFonts w:ascii="Book Antiqua" w:hAnsi="Book Antiqua"/>
          <w:snapToGrid w:val="0"/>
          <w:sz w:val="24"/>
          <w:szCs w:val="24"/>
          <w:lang w:val="en-US"/>
        </w:rPr>
        <w:t>L</w:t>
      </w:r>
      <w:r w:rsidRPr="00C8367D">
        <w:rPr>
          <w:rFonts w:ascii="Book Antiqua" w:hAnsi="Book Antiqua"/>
          <w:snapToGrid w:val="0"/>
          <w:sz w:val="24"/>
          <w:szCs w:val="24"/>
          <w:lang w:val="en-US"/>
        </w:rPr>
        <w:t xml:space="preserve">eft ventricle. </w:t>
      </w:r>
    </w:p>
    <w:p w:rsidR="00C1003B" w:rsidRPr="00E93D9D" w:rsidRDefault="00C1003B"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p>
    <w:p w:rsidR="00E93D9D" w:rsidRPr="00E93D9D" w:rsidRDefault="00E93D9D" w:rsidP="003450F8">
      <w:pPr>
        <w:pStyle w:val="a8"/>
        <w:kinsoku w:val="0"/>
        <w:overflowPunct w:val="0"/>
        <w:autoSpaceDE w:val="0"/>
        <w:autoSpaceDN w:val="0"/>
        <w:adjustRightInd w:val="0"/>
        <w:snapToGrid w:val="0"/>
        <w:spacing w:line="360" w:lineRule="auto"/>
        <w:jc w:val="both"/>
        <w:rPr>
          <w:rStyle w:val="a7"/>
          <w:rFonts w:ascii="Book Antiqua" w:hAnsi="Book Antiqua"/>
          <w:i w:val="0"/>
          <w:snapToGrid w:val="0"/>
          <w:sz w:val="24"/>
          <w:szCs w:val="24"/>
          <w:lang w:val="en-US"/>
        </w:rPr>
      </w:pPr>
      <w:r w:rsidRPr="004D45F4">
        <w:rPr>
          <w:rStyle w:val="a7"/>
          <w:rFonts w:ascii="Book Antiqua" w:hAnsi="Book Antiqua"/>
          <w:b/>
          <w:i w:val="0"/>
          <w:snapToGrid w:val="0"/>
          <w:sz w:val="24"/>
          <w:szCs w:val="24"/>
          <w:lang w:val="en-US"/>
        </w:rPr>
        <w:t>Figure 5 Patient with hypertrophic cardiomyopathy and subaortic stenosis.</w:t>
      </w:r>
      <w:r w:rsidRPr="00E93D9D">
        <w:rPr>
          <w:rStyle w:val="a7"/>
          <w:rFonts w:ascii="Book Antiqua" w:hAnsi="Book Antiqua"/>
          <w:i w:val="0"/>
          <w:snapToGrid w:val="0"/>
          <w:sz w:val="24"/>
          <w:szCs w:val="24"/>
          <w:lang w:val="en-US"/>
        </w:rPr>
        <w:t xml:space="preserve"> A: Parasternal long axis view showing expressed hypertrophy of left ventricle at the region of left ventricular outflow tract</w:t>
      </w:r>
      <w:r w:rsidR="005C3802">
        <w:rPr>
          <w:rStyle w:val="a7"/>
          <w:rFonts w:ascii="Book Antiqua" w:hAnsi="Book Antiqua" w:hint="eastAsia"/>
          <w:i w:val="0"/>
          <w:snapToGrid w:val="0"/>
          <w:sz w:val="24"/>
          <w:szCs w:val="24"/>
          <w:lang w:val="en-US" w:eastAsia="zh-CN"/>
        </w:rPr>
        <w:t>;</w:t>
      </w:r>
      <w:r w:rsidRPr="00E93D9D">
        <w:rPr>
          <w:rStyle w:val="a7"/>
          <w:rFonts w:ascii="Book Antiqua" w:hAnsi="Book Antiqua"/>
          <w:i w:val="0"/>
          <w:snapToGrid w:val="0"/>
          <w:sz w:val="24"/>
          <w:szCs w:val="24"/>
          <w:lang w:val="en-US"/>
        </w:rPr>
        <w:t xml:space="preserve"> B: Doppler echocardiogram reveals the high subaortic gradient (</w:t>
      </w:r>
      <w:r w:rsidRPr="00E93D9D">
        <w:rPr>
          <w:rStyle w:val="a7"/>
          <w:rFonts w:ascii="Book Antiqua" w:hAnsi="Book Antiqua"/>
          <w:i w:val="0"/>
          <w:snapToGrid w:val="0"/>
          <w:sz w:val="24"/>
          <w:szCs w:val="24"/>
        </w:rPr>
        <w:t>Δ</w:t>
      </w:r>
      <w:r w:rsidRPr="00E93D9D">
        <w:rPr>
          <w:rStyle w:val="a7"/>
          <w:rFonts w:ascii="Book Antiqua" w:hAnsi="Book Antiqua"/>
          <w:i w:val="0"/>
          <w:snapToGrid w:val="0"/>
          <w:sz w:val="24"/>
          <w:szCs w:val="24"/>
          <w:lang w:val="en-US"/>
        </w:rPr>
        <w:t xml:space="preserve">P= 48 </w:t>
      </w:r>
      <w:r w:rsidR="00220A6A">
        <w:rPr>
          <w:rStyle w:val="a7"/>
          <w:rFonts w:ascii="Book Antiqua" w:hAnsi="Book Antiqua"/>
          <w:i w:val="0"/>
          <w:snapToGrid w:val="0"/>
          <w:sz w:val="24"/>
          <w:szCs w:val="24"/>
          <w:lang w:val="en-US"/>
        </w:rPr>
        <w:t>mmHg</w:t>
      </w:r>
      <w:r w:rsidRPr="00E93D9D">
        <w:rPr>
          <w:rStyle w:val="a7"/>
          <w:rFonts w:ascii="Book Antiqua" w:hAnsi="Book Antiqua"/>
          <w:i w:val="0"/>
          <w:snapToGrid w:val="0"/>
          <w:sz w:val="24"/>
          <w:szCs w:val="24"/>
          <w:lang w:val="en-US"/>
        </w:rPr>
        <w:t>).</w:t>
      </w:r>
    </w:p>
    <w:p w:rsidR="00E93D9D" w:rsidRPr="00C8367D" w:rsidRDefault="00E93D9D" w:rsidP="003450F8">
      <w:pPr>
        <w:pStyle w:val="a8"/>
        <w:kinsoku w:val="0"/>
        <w:overflowPunct w:val="0"/>
        <w:autoSpaceDE w:val="0"/>
        <w:autoSpaceDN w:val="0"/>
        <w:adjustRightInd w:val="0"/>
        <w:snapToGrid w:val="0"/>
        <w:spacing w:line="360" w:lineRule="auto"/>
        <w:jc w:val="both"/>
        <w:rPr>
          <w:rStyle w:val="a7"/>
          <w:rFonts w:ascii="Book Antiqua" w:hAnsi="Book Antiqua"/>
          <w:i w:val="0"/>
          <w:snapToGrid w:val="0"/>
          <w:sz w:val="24"/>
          <w:szCs w:val="24"/>
          <w:lang w:val="en-US"/>
        </w:rPr>
      </w:pPr>
    </w:p>
    <w:p w:rsidR="00E93D9D" w:rsidRPr="00C57EF8" w:rsidRDefault="00E93D9D" w:rsidP="003450F8">
      <w:pPr>
        <w:pStyle w:val="a8"/>
        <w:kinsoku w:val="0"/>
        <w:overflowPunct w:val="0"/>
        <w:autoSpaceDE w:val="0"/>
        <w:autoSpaceDN w:val="0"/>
        <w:adjustRightInd w:val="0"/>
        <w:snapToGrid w:val="0"/>
        <w:spacing w:line="360" w:lineRule="auto"/>
        <w:jc w:val="both"/>
        <w:rPr>
          <w:rFonts w:ascii="Book Antiqua" w:hAnsi="Book Antiqua"/>
          <w:b/>
          <w:snapToGrid w:val="0"/>
          <w:sz w:val="24"/>
          <w:szCs w:val="24"/>
          <w:lang w:val="en-US"/>
        </w:rPr>
      </w:pPr>
      <w:r w:rsidRPr="00C57EF8">
        <w:rPr>
          <w:rFonts w:ascii="Book Antiqua" w:hAnsi="Book Antiqua"/>
          <w:b/>
          <w:snapToGrid w:val="0"/>
          <w:sz w:val="24"/>
          <w:szCs w:val="24"/>
          <w:lang w:val="en-US"/>
        </w:rPr>
        <w:t>Figure 6</w:t>
      </w:r>
      <w:r w:rsidR="00C57EF8" w:rsidRPr="00C57EF8">
        <w:rPr>
          <w:rFonts w:ascii="Book Antiqua" w:hAnsi="Book Antiqua" w:hint="eastAsia"/>
          <w:b/>
          <w:snapToGrid w:val="0"/>
          <w:sz w:val="24"/>
          <w:szCs w:val="24"/>
          <w:lang w:val="en-US" w:eastAsia="zh-CN"/>
        </w:rPr>
        <w:t xml:space="preserve"> </w:t>
      </w:r>
      <w:r w:rsidRPr="00C57EF8">
        <w:rPr>
          <w:rFonts w:ascii="Book Antiqua" w:hAnsi="Book Antiqua"/>
          <w:b/>
          <w:snapToGrid w:val="0"/>
          <w:sz w:val="24"/>
          <w:szCs w:val="24"/>
          <w:lang w:val="en-US"/>
        </w:rPr>
        <w:t xml:space="preserve">Echocardiogram of a 35 year old patient with </w:t>
      </w:r>
      <w:r w:rsidR="003B6209" w:rsidRPr="003B6209">
        <w:rPr>
          <w:rFonts w:ascii="Book Antiqua" w:hAnsi="Book Antiqua"/>
          <w:b/>
          <w:snapToGrid w:val="0"/>
          <w:sz w:val="24"/>
          <w:szCs w:val="24"/>
          <w:lang w:val="en-US"/>
        </w:rPr>
        <w:t>hypertrophic cardiomyopathy</w:t>
      </w:r>
      <w:r w:rsidRPr="00C57EF8">
        <w:rPr>
          <w:rFonts w:ascii="Book Antiqua" w:hAnsi="Book Antiqua"/>
          <w:b/>
          <w:snapToGrid w:val="0"/>
          <w:sz w:val="24"/>
          <w:szCs w:val="24"/>
          <w:lang w:val="en-US"/>
        </w:rPr>
        <w:t xml:space="preserve">: massive hypertrophy of interventricular septum with wall thickness 37 mm compared to posterior wall; hyperechogenic septal myocardium. </w:t>
      </w:r>
    </w:p>
    <w:p w:rsidR="00E93D9D" w:rsidRPr="00C8367D" w:rsidRDefault="00E93D9D"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p w:rsidR="00E93D9D" w:rsidRDefault="00E93D9D"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eastAsia="zh-CN"/>
        </w:rPr>
      </w:pPr>
      <w:r w:rsidRPr="00232B4D">
        <w:rPr>
          <w:rFonts w:ascii="Book Antiqua" w:hAnsi="Book Antiqua" w:cs="Stone Sans"/>
          <w:b/>
          <w:bCs/>
          <w:snapToGrid w:val="0"/>
          <w:sz w:val="24"/>
          <w:szCs w:val="24"/>
          <w:lang w:val="en-US"/>
        </w:rPr>
        <w:t xml:space="preserve">Figure 7 </w:t>
      </w:r>
      <w:r w:rsidRPr="00232B4D">
        <w:rPr>
          <w:rFonts w:ascii="Book Antiqua" w:hAnsi="Book Antiqua" w:cs="Plantin"/>
          <w:b/>
          <w:snapToGrid w:val="0"/>
          <w:sz w:val="24"/>
          <w:szCs w:val="24"/>
          <w:lang w:val="en-US"/>
        </w:rPr>
        <w:t>Hypertrophic cardiomyopathy</w:t>
      </w:r>
      <w:r w:rsidR="0085419B" w:rsidRPr="0085419B">
        <w:rPr>
          <w:rFonts w:ascii="Book Antiqua" w:hAnsi="Book Antiqua" w:hint="eastAsia"/>
          <w:b/>
          <w:snapToGrid w:val="0"/>
          <w:vertAlign w:val="superscript"/>
          <w:lang w:eastAsia="zh-CN"/>
        </w:rPr>
        <w:t>[105]</w:t>
      </w:r>
      <w:r w:rsidRPr="00C8367D">
        <w:rPr>
          <w:rFonts w:ascii="Book Antiqua" w:hAnsi="Book Antiqua" w:cs="Plantin"/>
          <w:snapToGrid w:val="0"/>
          <w:sz w:val="24"/>
          <w:szCs w:val="24"/>
          <w:lang w:val="en-US"/>
        </w:rPr>
        <w:t xml:space="preserve">. </w:t>
      </w:r>
      <w:r w:rsidR="00232B4D">
        <w:rPr>
          <w:rFonts w:ascii="Book Antiqua" w:hAnsi="Book Antiqua" w:cs="Plantin" w:hint="eastAsia"/>
          <w:bCs/>
          <w:snapToGrid w:val="0"/>
          <w:sz w:val="24"/>
          <w:szCs w:val="24"/>
          <w:lang w:val="en-US" w:eastAsia="zh-CN"/>
        </w:rPr>
        <w:t xml:space="preserve">A: </w:t>
      </w:r>
      <w:r w:rsidRPr="00C8367D">
        <w:rPr>
          <w:rFonts w:ascii="Book Antiqua" w:hAnsi="Book Antiqua" w:cs="Plantin"/>
          <w:snapToGrid w:val="0"/>
          <w:sz w:val="24"/>
          <w:szCs w:val="24"/>
          <w:lang w:val="en-US"/>
        </w:rPr>
        <w:t xml:space="preserve">Two-dimensional SSFP cardiac </w:t>
      </w:r>
      <w:r w:rsidR="00535E14" w:rsidRPr="00FB34DE">
        <w:rPr>
          <w:rFonts w:ascii="Book Antiqua" w:hAnsi="Book Antiqua" w:cs="宋体"/>
          <w:sz w:val="24"/>
          <w:szCs w:val="24"/>
        </w:rPr>
        <w:t>magnetic resonance</w:t>
      </w:r>
      <w:r w:rsidR="00EC54C4">
        <w:rPr>
          <w:rFonts w:ascii="Book Antiqua" w:hAnsi="Book Antiqua" w:cs="Plantin" w:hint="eastAsia"/>
          <w:snapToGrid w:val="0"/>
          <w:sz w:val="24"/>
          <w:szCs w:val="24"/>
          <w:lang w:val="en-US" w:eastAsia="zh-CN"/>
        </w:rPr>
        <w:t xml:space="preserve"> </w:t>
      </w:r>
      <w:r w:rsidRPr="00C8367D">
        <w:rPr>
          <w:rFonts w:ascii="Book Antiqua" w:hAnsi="Book Antiqua" w:cs="Plantin"/>
          <w:snapToGrid w:val="0"/>
          <w:sz w:val="24"/>
          <w:szCs w:val="24"/>
          <w:lang w:val="en-US"/>
        </w:rPr>
        <w:t xml:space="preserve">image, obtained in end diastole in the long-axis plane of the </w:t>
      </w:r>
      <w:r w:rsidR="0030165C" w:rsidRPr="00E93D9D">
        <w:rPr>
          <w:rStyle w:val="a7"/>
          <w:rFonts w:ascii="Book Antiqua" w:hAnsi="Book Antiqua"/>
          <w:i w:val="0"/>
          <w:snapToGrid w:val="0"/>
          <w:sz w:val="24"/>
          <w:szCs w:val="24"/>
          <w:lang w:val="en-US"/>
        </w:rPr>
        <w:t>left ventricular outflow tract</w:t>
      </w:r>
      <w:r w:rsidRPr="00C8367D">
        <w:rPr>
          <w:rFonts w:ascii="Book Antiqua" w:hAnsi="Book Antiqua" w:cs="Plantin"/>
          <w:snapToGrid w:val="0"/>
          <w:sz w:val="24"/>
          <w:szCs w:val="24"/>
          <w:lang w:val="en-US"/>
        </w:rPr>
        <w:t xml:space="preserve"> in a 17-year-old boy with hypertrophic cardiomyopathy found at family screening, shows marked asymmetric septal hypertrophy with a ratio of ventricular septal thickness (27 mm, arrow) to inferiolateral wall thickness (9 mm, arrowhead) of 3:1. Note that the hypertrophied septum encroaches on the left ventricular lumen, causing mild narrowing of the </w:t>
      </w:r>
      <w:r w:rsidR="005C3802" w:rsidRPr="00E93D9D">
        <w:rPr>
          <w:rStyle w:val="a7"/>
          <w:rFonts w:ascii="Book Antiqua" w:hAnsi="Book Antiqua"/>
          <w:i w:val="0"/>
          <w:snapToGrid w:val="0"/>
          <w:sz w:val="24"/>
          <w:szCs w:val="24"/>
          <w:lang w:val="en-US"/>
        </w:rPr>
        <w:t>left ventricular outflow tract</w:t>
      </w:r>
      <w:r w:rsidRPr="00C8367D">
        <w:rPr>
          <w:rFonts w:ascii="Book Antiqua" w:hAnsi="Book Antiqua" w:cs="Plantin"/>
          <w:snapToGrid w:val="0"/>
          <w:sz w:val="24"/>
          <w:szCs w:val="24"/>
          <w:lang w:val="en-US"/>
        </w:rPr>
        <w:t xml:space="preserve"> (</w:t>
      </w:r>
      <w:r w:rsidRPr="00C8367D">
        <w:rPr>
          <w:rFonts w:ascii="Book Antiqua" w:hAnsi="Book Antiqua" w:cs="Times"/>
          <w:b/>
          <w:bCs/>
          <w:snapToGrid w:val="0"/>
          <w:sz w:val="24"/>
          <w:szCs w:val="24"/>
          <w:lang w:val="en-US"/>
        </w:rPr>
        <w:t>*</w:t>
      </w:r>
      <w:r w:rsidRPr="00C8367D">
        <w:rPr>
          <w:rFonts w:ascii="Book Antiqua" w:hAnsi="Book Antiqua" w:cs="Plantin"/>
          <w:snapToGrid w:val="0"/>
          <w:sz w:val="24"/>
          <w:szCs w:val="24"/>
          <w:lang w:val="en-US"/>
        </w:rPr>
        <w:t>). LA</w:t>
      </w:r>
      <w:r w:rsidR="00616FAD">
        <w:rPr>
          <w:rFonts w:ascii="Book Antiqua" w:hAnsi="Book Antiqua" w:cs="Plantin" w:hint="eastAsia"/>
          <w:snapToGrid w:val="0"/>
          <w:sz w:val="24"/>
          <w:szCs w:val="24"/>
          <w:lang w:val="en-US" w:eastAsia="zh-CN"/>
        </w:rPr>
        <w:t>:</w:t>
      </w:r>
      <w:r w:rsidRPr="00C8367D">
        <w:rPr>
          <w:rFonts w:ascii="Book Antiqua" w:hAnsi="Book Antiqua" w:cs="Plantin"/>
          <w:snapToGrid w:val="0"/>
          <w:sz w:val="24"/>
          <w:szCs w:val="24"/>
          <w:lang w:val="en-US"/>
        </w:rPr>
        <w:t xml:space="preserve"> </w:t>
      </w:r>
      <w:r w:rsidR="00616FAD" w:rsidRPr="00C8367D">
        <w:rPr>
          <w:rFonts w:ascii="Book Antiqua" w:hAnsi="Book Antiqua" w:cs="Plantin"/>
          <w:snapToGrid w:val="0"/>
          <w:sz w:val="24"/>
          <w:szCs w:val="24"/>
          <w:lang w:val="en-US"/>
        </w:rPr>
        <w:t>L</w:t>
      </w:r>
      <w:r w:rsidRPr="00C8367D">
        <w:rPr>
          <w:rFonts w:ascii="Book Antiqua" w:hAnsi="Book Antiqua" w:cs="Plantin"/>
          <w:snapToGrid w:val="0"/>
          <w:sz w:val="24"/>
          <w:szCs w:val="24"/>
          <w:lang w:val="en-US"/>
        </w:rPr>
        <w:t>eft atrium</w:t>
      </w:r>
      <w:r w:rsidR="00616FAD">
        <w:rPr>
          <w:rFonts w:ascii="Book Antiqua" w:hAnsi="Book Antiqua" w:cs="Plantin" w:hint="eastAsia"/>
          <w:snapToGrid w:val="0"/>
          <w:sz w:val="24"/>
          <w:szCs w:val="24"/>
          <w:lang w:val="en-US" w:eastAsia="zh-CN"/>
        </w:rPr>
        <w:t>;</w:t>
      </w:r>
      <w:r w:rsidRPr="00C8367D">
        <w:rPr>
          <w:rFonts w:ascii="Book Antiqua" w:hAnsi="Book Antiqua" w:cs="Plantin"/>
          <w:snapToGrid w:val="0"/>
          <w:sz w:val="24"/>
          <w:szCs w:val="24"/>
          <w:lang w:val="en-US"/>
        </w:rPr>
        <w:t xml:space="preserve"> </w:t>
      </w:r>
      <w:r w:rsidRPr="00C8367D">
        <w:rPr>
          <w:rFonts w:ascii="Book Antiqua" w:hAnsi="Book Antiqua" w:cs="Plantin"/>
          <w:iCs/>
          <w:snapToGrid w:val="0"/>
          <w:sz w:val="24"/>
          <w:szCs w:val="24"/>
          <w:lang w:val="en-US"/>
        </w:rPr>
        <w:t>LV</w:t>
      </w:r>
      <w:r w:rsidR="00616FAD">
        <w:rPr>
          <w:rFonts w:ascii="Book Antiqua" w:hAnsi="Book Antiqua" w:cs="Plantin" w:hint="eastAsia"/>
          <w:snapToGrid w:val="0"/>
          <w:sz w:val="24"/>
          <w:szCs w:val="24"/>
          <w:lang w:val="en-US" w:eastAsia="zh-CN"/>
        </w:rPr>
        <w:t>:</w:t>
      </w:r>
      <w:r w:rsidRPr="00C8367D">
        <w:rPr>
          <w:rFonts w:ascii="Book Antiqua" w:hAnsi="Book Antiqua" w:cs="Plantin"/>
          <w:snapToGrid w:val="0"/>
          <w:sz w:val="24"/>
          <w:szCs w:val="24"/>
          <w:lang w:val="en-US"/>
        </w:rPr>
        <w:t xml:space="preserve"> </w:t>
      </w:r>
      <w:r w:rsidR="00616FAD" w:rsidRPr="00C8367D">
        <w:rPr>
          <w:rFonts w:ascii="Book Antiqua" w:hAnsi="Book Antiqua" w:cs="Plantin"/>
          <w:snapToGrid w:val="0"/>
          <w:sz w:val="24"/>
          <w:szCs w:val="24"/>
          <w:lang w:val="en-US"/>
        </w:rPr>
        <w:t>L</w:t>
      </w:r>
      <w:r w:rsidRPr="00C8367D">
        <w:rPr>
          <w:rFonts w:ascii="Book Antiqua" w:hAnsi="Book Antiqua" w:cs="Plantin"/>
          <w:snapToGrid w:val="0"/>
          <w:sz w:val="24"/>
          <w:szCs w:val="24"/>
          <w:lang w:val="en-US"/>
        </w:rPr>
        <w:t xml:space="preserve">eft ventricle. </w:t>
      </w:r>
    </w:p>
    <w:p w:rsidR="0085419B" w:rsidRPr="00C8367D" w:rsidRDefault="0085419B"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eastAsia="zh-CN"/>
        </w:rPr>
      </w:pPr>
    </w:p>
    <w:p w:rsidR="00E93D9D" w:rsidRPr="00C8367D" w:rsidRDefault="00E93D9D"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r w:rsidRPr="0048411C">
        <w:rPr>
          <w:rFonts w:ascii="Book Antiqua" w:hAnsi="Book Antiqua" w:cs="Arial"/>
          <w:b/>
          <w:snapToGrid w:val="0"/>
          <w:sz w:val="24"/>
          <w:szCs w:val="24"/>
          <w:lang w:val="en-US"/>
        </w:rPr>
        <w:t xml:space="preserve">Figure 8 </w:t>
      </w:r>
      <w:r w:rsidRPr="0048411C">
        <w:rPr>
          <w:rFonts w:ascii="Book Antiqua" w:hAnsi="Book Antiqua" w:cs="Plantin"/>
          <w:b/>
          <w:snapToGrid w:val="0"/>
          <w:sz w:val="24"/>
          <w:szCs w:val="24"/>
          <w:lang w:val="en-US"/>
        </w:rPr>
        <w:t xml:space="preserve">Hypertrophic cardiomyopathy in a 57-year-old man with a 2-year history of exertional dyspnoea and chest discomfort who underwent </w:t>
      </w:r>
      <w:r w:rsidR="00E46D99" w:rsidRPr="00E46D99">
        <w:rPr>
          <w:rFonts w:ascii="Book Antiqua" w:hAnsi="Book Antiqua" w:cs="Arial"/>
          <w:b/>
          <w:bCs/>
          <w:snapToGrid w:val="0"/>
          <w:sz w:val="24"/>
          <w:szCs w:val="24"/>
          <w:lang w:val="en-US"/>
        </w:rPr>
        <w:t>implantable cardioverter-defibrillator</w:t>
      </w:r>
      <w:r w:rsidRPr="0048411C">
        <w:rPr>
          <w:rFonts w:ascii="Book Antiqua" w:hAnsi="Book Antiqua" w:cs="Plantin"/>
          <w:b/>
          <w:snapToGrid w:val="0"/>
          <w:sz w:val="24"/>
          <w:szCs w:val="24"/>
          <w:lang w:val="en-US"/>
        </w:rPr>
        <w:t xml:space="preserve"> placement for primary prevention of sudden cardiac death</w:t>
      </w:r>
      <w:r w:rsidR="0085419B" w:rsidRPr="0085419B">
        <w:rPr>
          <w:rFonts w:ascii="Book Antiqua" w:hAnsi="Book Antiqua" w:hint="eastAsia"/>
          <w:b/>
          <w:snapToGrid w:val="0"/>
          <w:vertAlign w:val="superscript"/>
          <w:lang w:eastAsia="zh-CN"/>
        </w:rPr>
        <w:t>[105]</w:t>
      </w:r>
      <w:r w:rsidRPr="0048411C">
        <w:rPr>
          <w:rFonts w:ascii="Book Antiqua" w:hAnsi="Book Antiqua" w:cs="Plantin"/>
          <w:b/>
          <w:snapToGrid w:val="0"/>
          <w:sz w:val="24"/>
          <w:szCs w:val="24"/>
          <w:lang w:val="en-US"/>
        </w:rPr>
        <w:t>.</w:t>
      </w:r>
      <w:r w:rsidRPr="00C8367D">
        <w:rPr>
          <w:rFonts w:ascii="Book Antiqua" w:hAnsi="Book Antiqua" w:cs="Plantin"/>
          <w:snapToGrid w:val="0"/>
          <w:sz w:val="24"/>
          <w:szCs w:val="24"/>
          <w:lang w:val="en-US"/>
        </w:rPr>
        <w:t xml:space="preserve"> </w:t>
      </w:r>
      <w:r w:rsidR="00264043" w:rsidRPr="00264043">
        <w:rPr>
          <w:rFonts w:ascii="Book Antiqua" w:hAnsi="Book Antiqua" w:cs="Plantin" w:hint="eastAsia"/>
          <w:bCs/>
          <w:snapToGrid w:val="0"/>
          <w:sz w:val="24"/>
          <w:szCs w:val="24"/>
          <w:lang w:val="en-US" w:eastAsia="zh-CN"/>
        </w:rPr>
        <w:t>A:</w:t>
      </w:r>
      <w:r w:rsidRPr="00264043">
        <w:rPr>
          <w:rFonts w:ascii="Book Antiqua" w:hAnsi="Book Antiqua" w:cs="Plantin"/>
          <w:bCs/>
          <w:snapToGrid w:val="0"/>
          <w:sz w:val="24"/>
          <w:szCs w:val="24"/>
          <w:lang w:val="en-US"/>
        </w:rPr>
        <w:t xml:space="preserve"> </w:t>
      </w:r>
      <w:r w:rsidRPr="00264043">
        <w:rPr>
          <w:rFonts w:ascii="Book Antiqua" w:hAnsi="Book Antiqua" w:cs="Plantin"/>
          <w:snapToGrid w:val="0"/>
          <w:sz w:val="24"/>
          <w:szCs w:val="24"/>
          <w:lang w:val="en-US"/>
        </w:rPr>
        <w:t>S</w:t>
      </w:r>
      <w:r w:rsidRPr="00C8367D">
        <w:rPr>
          <w:rFonts w:ascii="Book Antiqua" w:hAnsi="Book Antiqua" w:cs="Plantin"/>
          <w:snapToGrid w:val="0"/>
          <w:sz w:val="24"/>
          <w:szCs w:val="24"/>
          <w:lang w:val="en-US"/>
        </w:rPr>
        <w:t xml:space="preserve">hort-axis 2D SSFP </w:t>
      </w:r>
      <w:r w:rsidR="00E74A89" w:rsidRPr="00FB34DE">
        <w:rPr>
          <w:rFonts w:ascii="Book Antiqua" w:hAnsi="Book Antiqua" w:cs="宋体"/>
          <w:sz w:val="24"/>
          <w:szCs w:val="24"/>
        </w:rPr>
        <w:t>magnetic resonance</w:t>
      </w:r>
      <w:r w:rsidRPr="00C8367D">
        <w:rPr>
          <w:rFonts w:ascii="Book Antiqua" w:hAnsi="Book Antiqua" w:cs="Plantin"/>
          <w:snapToGrid w:val="0"/>
          <w:sz w:val="24"/>
          <w:szCs w:val="24"/>
          <w:lang w:val="en-US"/>
        </w:rPr>
        <w:t xml:space="preserve"> image obtained in end diastole shows asymmetric septal hypertrophy with a maximal thickness of 31.9 mm encroaching on the ventricular lumen</w:t>
      </w:r>
      <w:r w:rsidR="00264043">
        <w:rPr>
          <w:rFonts w:ascii="Book Antiqua" w:hAnsi="Book Antiqua" w:cs="Plantin" w:hint="eastAsia"/>
          <w:snapToGrid w:val="0"/>
          <w:sz w:val="24"/>
          <w:szCs w:val="24"/>
          <w:lang w:val="en-US" w:eastAsia="zh-CN"/>
        </w:rPr>
        <w:t>;</w:t>
      </w:r>
      <w:r w:rsidRPr="00C8367D">
        <w:rPr>
          <w:rFonts w:ascii="Book Antiqua" w:hAnsi="Book Antiqua" w:cs="Plantin"/>
          <w:snapToGrid w:val="0"/>
          <w:sz w:val="24"/>
          <w:szCs w:val="24"/>
          <w:lang w:val="en-US"/>
        </w:rPr>
        <w:t xml:space="preserve"> </w:t>
      </w:r>
      <w:r w:rsidR="00264043" w:rsidRPr="00264043">
        <w:rPr>
          <w:rFonts w:ascii="Book Antiqua" w:hAnsi="Book Antiqua" w:cs="Plantin" w:hint="eastAsia"/>
          <w:bCs/>
          <w:snapToGrid w:val="0"/>
          <w:sz w:val="24"/>
          <w:szCs w:val="24"/>
          <w:lang w:val="en-US" w:eastAsia="zh-CN"/>
        </w:rPr>
        <w:t>B:</w:t>
      </w:r>
      <w:r w:rsidRPr="00C8367D">
        <w:rPr>
          <w:rFonts w:ascii="Book Antiqua" w:hAnsi="Book Antiqua" w:cs="Plantin"/>
          <w:b/>
          <w:bCs/>
          <w:snapToGrid w:val="0"/>
          <w:sz w:val="24"/>
          <w:szCs w:val="24"/>
          <w:lang w:val="en-US"/>
        </w:rPr>
        <w:t xml:space="preserve"> </w:t>
      </w:r>
      <w:r w:rsidRPr="00C8367D">
        <w:rPr>
          <w:rFonts w:ascii="Book Antiqua" w:hAnsi="Book Antiqua" w:cs="Plantin"/>
          <w:snapToGrid w:val="0"/>
          <w:sz w:val="24"/>
          <w:szCs w:val="24"/>
          <w:lang w:val="en-US"/>
        </w:rPr>
        <w:t xml:space="preserve">Short-axis late contrast-enhanced MR image shows a patchy nodular area of enhancement in the hypertrophied septum (arrow) that does not correspond to a coronary artery territory and, therefore, is distinctly different from an infarct scar. </w:t>
      </w:r>
    </w:p>
    <w:p w:rsidR="00C1003B" w:rsidRDefault="00C1003B" w:rsidP="003450F8">
      <w:pPr>
        <w:pStyle w:val="Default"/>
        <w:kinsoku w:val="0"/>
        <w:overflowPunct w:val="0"/>
        <w:snapToGrid w:val="0"/>
        <w:spacing w:line="360" w:lineRule="auto"/>
        <w:jc w:val="both"/>
        <w:rPr>
          <w:rFonts w:ascii="Book Antiqua" w:hAnsi="Book Antiqua"/>
          <w:snapToGrid w:val="0"/>
          <w:color w:val="auto"/>
          <w:lang w:eastAsia="zh-CN"/>
        </w:rPr>
      </w:pPr>
    </w:p>
    <w:p w:rsidR="00CC0A6C" w:rsidRPr="009676C1" w:rsidRDefault="00CC0A6C" w:rsidP="003450F8">
      <w:pPr>
        <w:pStyle w:val="a8"/>
        <w:kinsoku w:val="0"/>
        <w:overflowPunct w:val="0"/>
        <w:autoSpaceDE w:val="0"/>
        <w:autoSpaceDN w:val="0"/>
        <w:adjustRightInd w:val="0"/>
        <w:snapToGrid w:val="0"/>
        <w:spacing w:line="360" w:lineRule="auto"/>
        <w:jc w:val="both"/>
        <w:rPr>
          <w:rStyle w:val="a9"/>
          <w:rFonts w:ascii="Book Antiqua" w:hAnsi="Book Antiqua"/>
          <w:i w:val="0"/>
          <w:snapToGrid w:val="0"/>
          <w:color w:val="auto"/>
          <w:sz w:val="24"/>
          <w:szCs w:val="24"/>
          <w:lang w:val="en-US"/>
        </w:rPr>
      </w:pPr>
      <w:r w:rsidRPr="009676C1">
        <w:rPr>
          <w:rStyle w:val="a9"/>
          <w:rFonts w:ascii="Book Antiqua" w:hAnsi="Book Antiqua"/>
          <w:b/>
          <w:i w:val="0"/>
          <w:snapToGrid w:val="0"/>
          <w:color w:val="auto"/>
          <w:sz w:val="24"/>
          <w:szCs w:val="24"/>
          <w:lang w:val="en-US"/>
        </w:rPr>
        <w:t>Figure 9 Patient with secondary cardiac amyloidosis due to FMF.</w:t>
      </w:r>
      <w:r w:rsidRPr="009676C1">
        <w:rPr>
          <w:rStyle w:val="a9"/>
          <w:rFonts w:ascii="Book Antiqua" w:hAnsi="Book Antiqua"/>
          <w:i w:val="0"/>
          <w:snapToGrid w:val="0"/>
          <w:color w:val="auto"/>
          <w:sz w:val="24"/>
          <w:szCs w:val="24"/>
          <w:lang w:val="en-US"/>
        </w:rPr>
        <w:t xml:space="preserve"> Echocardiogram shows hypertrophic amyloid infiltration and increased hyperechogenic “granular sparkling” myocardium with increased myocardial wall thickness.</w:t>
      </w:r>
    </w:p>
    <w:p w:rsidR="00CC0A6C" w:rsidRDefault="00CC0A6C" w:rsidP="003450F8">
      <w:pPr>
        <w:pStyle w:val="Default"/>
        <w:kinsoku w:val="0"/>
        <w:overflowPunct w:val="0"/>
        <w:snapToGrid w:val="0"/>
        <w:spacing w:line="360" w:lineRule="auto"/>
        <w:jc w:val="both"/>
        <w:rPr>
          <w:rFonts w:ascii="Book Antiqua" w:hAnsi="Book Antiqua"/>
          <w:snapToGrid w:val="0"/>
          <w:color w:val="auto"/>
          <w:lang w:eastAsia="zh-CN"/>
        </w:rPr>
      </w:pPr>
    </w:p>
    <w:p w:rsidR="000A1319" w:rsidRPr="00C8367D" w:rsidRDefault="002B4B3D" w:rsidP="003450F8">
      <w:pPr>
        <w:pStyle w:val="a8"/>
        <w:kinsoku w:val="0"/>
        <w:overflowPunct w:val="0"/>
        <w:autoSpaceDE w:val="0"/>
        <w:autoSpaceDN w:val="0"/>
        <w:adjustRightInd w:val="0"/>
        <w:snapToGrid w:val="0"/>
        <w:spacing w:line="360" w:lineRule="auto"/>
        <w:jc w:val="both"/>
        <w:rPr>
          <w:rFonts w:ascii="Book Antiqua" w:hAnsi="Book Antiqua"/>
          <w:b/>
          <w:snapToGrid w:val="0"/>
          <w:sz w:val="24"/>
          <w:szCs w:val="24"/>
          <w:lang w:val="en-US"/>
        </w:rPr>
      </w:pPr>
      <w:r w:rsidRPr="009676C1">
        <w:rPr>
          <w:rFonts w:ascii="Book Antiqua" w:hAnsi="Book Antiqua" w:cs="Arial"/>
          <w:b/>
          <w:snapToGrid w:val="0"/>
          <w:sz w:val="24"/>
          <w:szCs w:val="24"/>
          <w:lang w:val="en-US"/>
        </w:rPr>
        <w:t>Figure 10 Amyloid deposits in myocardium in patient with secondary amyloidosis due to Familial Mediterranean Fever, Autopsy study with Kongo-red-positive extracellular deposits, causing disorder of myocardial organization.</w:t>
      </w:r>
      <w:r w:rsidR="001C267D">
        <w:rPr>
          <w:rFonts w:ascii="Book Antiqua" w:hAnsi="Book Antiqua" w:cs="Arial" w:hint="eastAsia"/>
          <w:b/>
          <w:snapToGrid w:val="0"/>
          <w:sz w:val="24"/>
          <w:szCs w:val="24"/>
          <w:lang w:val="en-US" w:eastAsia="zh-CN"/>
        </w:rPr>
        <w:t xml:space="preserve"> </w:t>
      </w:r>
      <w:r w:rsidR="000A1319" w:rsidRPr="00C8367D">
        <w:rPr>
          <w:rFonts w:ascii="Book Antiqua" w:hAnsi="Book Antiqua"/>
          <w:b/>
          <w:snapToGrid w:val="0"/>
          <w:sz w:val="24"/>
          <w:szCs w:val="24"/>
          <w:lang w:val="en-US"/>
        </w:rPr>
        <w:br w:type="page"/>
      </w:r>
    </w:p>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b/>
          <w:snapToGrid w:val="0"/>
          <w:sz w:val="24"/>
          <w:szCs w:val="24"/>
          <w:lang w:val="en-US"/>
        </w:rPr>
      </w:pPr>
      <w:r w:rsidRPr="00C8367D">
        <w:rPr>
          <w:rFonts w:ascii="Book Antiqua" w:hAnsi="Book Antiqua"/>
          <w:b/>
          <w:snapToGrid w:val="0"/>
          <w:sz w:val="24"/>
          <w:szCs w:val="24"/>
          <w:lang w:val="en-US"/>
        </w:rPr>
        <w:t xml:space="preserve">Table 1 </w:t>
      </w:r>
      <w:r w:rsidR="005F5BBC" w:rsidRPr="005F5BBC">
        <w:rPr>
          <w:rFonts w:ascii="Book Antiqua" w:hAnsi="Book Antiqua" w:cs="Arial"/>
          <w:b/>
          <w:snapToGrid w:val="0"/>
          <w:sz w:val="24"/>
          <w:szCs w:val="24"/>
          <w:lang w:val="en-US"/>
        </w:rPr>
        <w:t>American Heart Associatio</w:t>
      </w:r>
      <w:r w:rsidR="005F5BBC" w:rsidRPr="00C8367D">
        <w:rPr>
          <w:rFonts w:ascii="Book Antiqua" w:hAnsi="Book Antiqua" w:cs="Arial"/>
          <w:snapToGrid w:val="0"/>
          <w:sz w:val="24"/>
          <w:szCs w:val="24"/>
          <w:lang w:val="en-US"/>
        </w:rPr>
        <w:t>n</w:t>
      </w:r>
      <w:r w:rsidRPr="00C8367D">
        <w:rPr>
          <w:rFonts w:ascii="Book Antiqua" w:hAnsi="Book Antiqua"/>
          <w:b/>
          <w:snapToGrid w:val="0"/>
          <w:sz w:val="24"/>
          <w:szCs w:val="24"/>
          <w:lang w:val="en-US"/>
        </w:rPr>
        <w:t xml:space="preserve"> </w:t>
      </w:r>
      <w:r w:rsidR="005F5BBC" w:rsidRPr="00C8367D">
        <w:rPr>
          <w:rFonts w:ascii="Book Antiqua" w:hAnsi="Book Antiqua"/>
          <w:b/>
          <w:snapToGrid w:val="0"/>
          <w:sz w:val="24"/>
          <w:szCs w:val="24"/>
          <w:lang w:val="en-US"/>
        </w:rPr>
        <w:t xml:space="preserve">classification for </w:t>
      </w:r>
      <w:r w:rsidRPr="00C8367D">
        <w:rPr>
          <w:rFonts w:ascii="Book Antiqua" w:hAnsi="Book Antiqua"/>
          <w:b/>
          <w:snapToGrid w:val="0"/>
          <w:sz w:val="24"/>
          <w:szCs w:val="24"/>
          <w:lang w:val="en-US"/>
        </w:rPr>
        <w:t>cardiomyopathies</w:t>
      </w:r>
    </w:p>
    <w:tbl>
      <w:tblPr>
        <w:tblW w:w="9606" w:type="dxa"/>
        <w:tblBorders>
          <w:top w:val="single" w:sz="4" w:space="0" w:color="auto"/>
          <w:bottom w:val="single" w:sz="4" w:space="0" w:color="auto"/>
        </w:tblBorders>
        <w:tblLook w:val="00A0" w:firstRow="1" w:lastRow="0" w:firstColumn="1" w:lastColumn="0" w:noHBand="0" w:noVBand="0"/>
      </w:tblPr>
      <w:tblGrid>
        <w:gridCol w:w="2235"/>
        <w:gridCol w:w="1984"/>
        <w:gridCol w:w="5387"/>
      </w:tblGrid>
      <w:tr w:rsidR="00C8367D" w:rsidRPr="00C8367D" w:rsidTr="00DA6AD9">
        <w:tc>
          <w:tcPr>
            <w:tcW w:w="2235" w:type="dxa"/>
            <w:vMerge w:val="restart"/>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rPr>
            </w:pPr>
            <w:r w:rsidRPr="00C8367D">
              <w:rPr>
                <w:rFonts w:ascii="Book Antiqua" w:hAnsi="Book Antiqua"/>
                <w:snapToGrid w:val="0"/>
                <w:sz w:val="24"/>
                <w:szCs w:val="24"/>
              </w:rPr>
              <w:t xml:space="preserve">Primary </w:t>
            </w:r>
          </w:p>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rPr>
            </w:pPr>
            <w:r w:rsidRPr="00C8367D">
              <w:rPr>
                <w:rFonts w:ascii="Book Antiqua" w:hAnsi="Book Antiqua"/>
                <w:snapToGrid w:val="0"/>
                <w:sz w:val="24"/>
                <w:szCs w:val="24"/>
              </w:rPr>
              <w:t>cardiomyopathies</w:t>
            </w:r>
          </w:p>
        </w:tc>
        <w:tc>
          <w:tcPr>
            <w:tcW w:w="1984"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rPr>
            </w:pPr>
            <w:r w:rsidRPr="00C8367D">
              <w:rPr>
                <w:rFonts w:ascii="Book Antiqua" w:hAnsi="Book Antiqua" w:cs="Arial"/>
                <w:snapToGrid w:val="0"/>
                <w:sz w:val="24"/>
                <w:szCs w:val="24"/>
              </w:rPr>
              <w:t>Genetic</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HCM / ARVC / LVNC /Conduction defects/ Mitochondrial myopathies / ion channel disorders</w:t>
            </w:r>
          </w:p>
        </w:tc>
      </w:tr>
      <w:tr w:rsidR="00C8367D" w:rsidRPr="00C8367D" w:rsidTr="00DA6AD9">
        <w:tc>
          <w:tcPr>
            <w:tcW w:w="2235" w:type="dxa"/>
            <w:vMerge/>
            <w:vAlign w:val="bottom"/>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lang w:val="en-US"/>
              </w:rPr>
            </w:pPr>
          </w:p>
        </w:tc>
        <w:tc>
          <w:tcPr>
            <w:tcW w:w="1984"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rPr>
            </w:pPr>
            <w:r w:rsidRPr="00C8367D">
              <w:rPr>
                <w:rFonts w:ascii="Book Antiqua" w:hAnsi="Book Antiqua" w:cs="Arial"/>
                <w:snapToGrid w:val="0"/>
                <w:sz w:val="24"/>
                <w:szCs w:val="24"/>
              </w:rPr>
              <w:t>Mixed</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DCM / Restrictive</w:t>
            </w:r>
          </w:p>
        </w:tc>
      </w:tr>
      <w:tr w:rsidR="00C8367D" w:rsidRPr="00C8367D" w:rsidTr="00DA6AD9">
        <w:trPr>
          <w:trHeight w:val="981"/>
        </w:trPr>
        <w:tc>
          <w:tcPr>
            <w:tcW w:w="2235" w:type="dxa"/>
            <w:vMerge/>
            <w:vAlign w:val="bottom"/>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rPr>
            </w:pPr>
          </w:p>
        </w:tc>
        <w:tc>
          <w:tcPr>
            <w:tcW w:w="1984"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rPr>
            </w:pPr>
            <w:r w:rsidRPr="00C8367D">
              <w:rPr>
                <w:rFonts w:ascii="Book Antiqua" w:hAnsi="Book Antiqua" w:cs="Arial"/>
                <w:snapToGrid w:val="0"/>
                <w:sz w:val="24"/>
                <w:szCs w:val="24"/>
              </w:rPr>
              <w:t>Acquired</w:t>
            </w:r>
          </w:p>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cs="Arial"/>
                <w:snapToGrid w:val="0"/>
                <w:sz w:val="24"/>
                <w:szCs w:val="24"/>
              </w:rPr>
            </w:pPr>
            <w:r w:rsidRPr="00C8367D">
              <w:rPr>
                <w:rFonts w:ascii="Book Antiqua" w:hAnsi="Book Antiqua" w:cs="Arial"/>
                <w:snapToGrid w:val="0"/>
                <w:sz w:val="24"/>
                <w:szCs w:val="24"/>
              </w:rPr>
              <w:t> </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Inflammatory / Tako-Tsubo / Peripartum / Tachycardia induced / Infants of IDDM mothers</w:t>
            </w:r>
          </w:p>
        </w:tc>
      </w:tr>
      <w:tr w:rsidR="00C8367D" w:rsidRPr="00C8367D" w:rsidTr="00DA6AD9">
        <w:tc>
          <w:tcPr>
            <w:tcW w:w="2235" w:type="dxa"/>
            <w:vMerge w:val="restart"/>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C8367D">
              <w:rPr>
                <w:rFonts w:ascii="Book Antiqua" w:hAnsi="Book Antiqua"/>
                <w:snapToGrid w:val="0"/>
                <w:sz w:val="24"/>
                <w:szCs w:val="24"/>
                <w:lang w:val="en-US"/>
              </w:rPr>
              <w:t>Secondary Cardiomyopathies</w:t>
            </w:r>
          </w:p>
        </w:tc>
        <w:tc>
          <w:tcPr>
            <w:tcW w:w="1984"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C8367D">
              <w:rPr>
                <w:rFonts w:ascii="Book Antiqua" w:hAnsi="Book Antiqua"/>
                <w:snapToGrid w:val="0"/>
                <w:sz w:val="24"/>
                <w:szCs w:val="24"/>
                <w:lang w:val="en-US"/>
              </w:rPr>
              <w:t>Infiltrative</w:t>
            </w:r>
          </w:p>
        </w:tc>
        <w:tc>
          <w:tcPr>
            <w:tcW w:w="5387"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C8367D">
              <w:rPr>
                <w:rFonts w:ascii="Book Antiqua" w:hAnsi="Book Antiqua"/>
                <w:snapToGrid w:val="0"/>
                <w:sz w:val="24"/>
                <w:szCs w:val="24"/>
                <w:lang w:val="en-US"/>
              </w:rPr>
              <w:t>Amyloidosis, Gauchers, Hurler’s, Hunter’s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C8367D">
              <w:rPr>
                <w:rFonts w:ascii="Book Antiqua" w:hAnsi="Book Antiqua"/>
                <w:snapToGrid w:val="0"/>
                <w:sz w:val="24"/>
                <w:szCs w:val="24"/>
                <w:lang w:val="en-US"/>
              </w:rPr>
              <w:t>Storage</w:t>
            </w:r>
          </w:p>
        </w:tc>
        <w:tc>
          <w:tcPr>
            <w:tcW w:w="5387" w:type="dxa"/>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r w:rsidRPr="00C8367D">
              <w:rPr>
                <w:rFonts w:ascii="Book Antiqua" w:hAnsi="Book Antiqua" w:cs="Arial"/>
                <w:snapToGrid w:val="0"/>
                <w:sz w:val="24"/>
                <w:szCs w:val="24"/>
                <w:lang w:val="en-US"/>
              </w:rPr>
              <w:t>Fabry’s, Glycogen storage disease, Niemann-Pick disease, Haemochromatosis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Toxicity</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Drugs, heavy metals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Endomyocardial</w:t>
            </w:r>
          </w:p>
        </w:tc>
        <w:tc>
          <w:tcPr>
            <w:tcW w:w="5387" w:type="dxa"/>
          </w:tcPr>
          <w:p w:rsidR="00BF0ED4" w:rsidRPr="00C8367D" w:rsidRDefault="00BF0ED4" w:rsidP="00F10CC6">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EMF, Loeffler’s endocarditis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Inflammatory</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Sarcoidosis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Endocrine</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Diabetes, Hyperthyroidism, Hypothyroidism, Hyperparathyroidism</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Cardiofacial</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Noonan’s, Lentiginosis</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Neuromuscular</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Friedreich’s ataxia, Duchenne-Becker muscular dystrophy, myotonic dystrophy</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Nutritional</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Beriberi, scurvy, selenium</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Autoimmune</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SLE, dermatomyositis, scleroderma</w:t>
            </w:r>
          </w:p>
        </w:tc>
      </w:tr>
      <w:tr w:rsidR="00C8367D" w:rsidRPr="00C8367D" w:rsidTr="00DA6AD9">
        <w:tc>
          <w:tcPr>
            <w:tcW w:w="2235" w:type="dxa"/>
            <w:vMerge/>
          </w:tcPr>
          <w:p w:rsidR="00BF0ED4" w:rsidRPr="00C8367D" w:rsidRDefault="00BF0ED4" w:rsidP="003450F8">
            <w:pPr>
              <w:pStyle w:val="a8"/>
              <w:kinsoku w:val="0"/>
              <w:overflowPunct w:val="0"/>
              <w:autoSpaceDE w:val="0"/>
              <w:autoSpaceDN w:val="0"/>
              <w:adjustRightInd w:val="0"/>
              <w:snapToGrid w:val="0"/>
              <w:spacing w:line="360" w:lineRule="auto"/>
              <w:jc w:val="both"/>
              <w:rPr>
                <w:rFonts w:ascii="Book Antiqua" w:hAnsi="Book Antiqua"/>
                <w:snapToGrid w:val="0"/>
                <w:sz w:val="24"/>
                <w:szCs w:val="24"/>
                <w:lang w:val="en-US"/>
              </w:rPr>
            </w:pPr>
          </w:p>
        </w:tc>
        <w:tc>
          <w:tcPr>
            <w:tcW w:w="1984"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Consequence of cancer therapy</w:t>
            </w:r>
          </w:p>
        </w:tc>
        <w:tc>
          <w:tcPr>
            <w:tcW w:w="5387" w:type="dxa"/>
          </w:tcPr>
          <w:p w:rsidR="00BF0ED4" w:rsidRPr="00C8367D" w:rsidRDefault="00BF0ED4"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rPr>
            </w:pPr>
            <w:r w:rsidRPr="00C8367D">
              <w:rPr>
                <w:rFonts w:ascii="Book Antiqua" w:hAnsi="Book Antiqua" w:cs="Arial"/>
                <w:snapToGrid w:val="0"/>
                <w:sz w:val="24"/>
                <w:szCs w:val="24"/>
                <w:lang w:val="en-US"/>
              </w:rPr>
              <w:t>Anthracyclines, radiation, cyclophosphamide,</w:t>
            </w:r>
          </w:p>
        </w:tc>
      </w:tr>
    </w:tbl>
    <w:p w:rsidR="00DF5331" w:rsidRDefault="00DA6AD9" w:rsidP="003450F8">
      <w:pPr>
        <w:kinsoku w:val="0"/>
        <w:overflowPunct w:val="0"/>
        <w:autoSpaceDE w:val="0"/>
        <w:autoSpaceDN w:val="0"/>
        <w:adjustRightInd w:val="0"/>
        <w:snapToGrid w:val="0"/>
        <w:spacing w:after="0" w:line="360" w:lineRule="auto"/>
        <w:jc w:val="both"/>
        <w:rPr>
          <w:rFonts w:ascii="Book Antiqua" w:hAnsi="Book Antiqua" w:cs="Arial"/>
          <w:snapToGrid w:val="0"/>
          <w:sz w:val="24"/>
          <w:szCs w:val="24"/>
          <w:lang w:val="en-US" w:eastAsia="zh-CN"/>
        </w:rPr>
      </w:pPr>
      <w:r w:rsidRPr="00C8367D">
        <w:rPr>
          <w:rFonts w:ascii="Book Antiqua" w:hAnsi="Book Antiqua" w:cs="Arial"/>
          <w:snapToGrid w:val="0"/>
          <w:sz w:val="24"/>
          <w:szCs w:val="24"/>
          <w:lang w:val="en-US"/>
        </w:rPr>
        <w:t>EMF</w:t>
      </w:r>
      <w:r>
        <w:rPr>
          <w:rFonts w:ascii="Book Antiqua" w:hAnsi="Book Antiqua" w:cs="Arial"/>
          <w:snapToGrid w:val="0"/>
          <w:sz w:val="24"/>
          <w:szCs w:val="24"/>
          <w:lang w:val="en-US"/>
        </w:rPr>
        <w:t xml:space="preserve">: </w:t>
      </w:r>
      <w:r w:rsidRPr="00C8367D">
        <w:rPr>
          <w:rFonts w:ascii="Book Antiqua" w:hAnsi="Book Antiqua" w:cs="Arial"/>
          <w:snapToGrid w:val="0"/>
          <w:sz w:val="24"/>
          <w:szCs w:val="24"/>
          <w:lang w:val="en-US"/>
        </w:rPr>
        <w:t>Endomyocardial fibrosis</w:t>
      </w:r>
      <w:r>
        <w:rPr>
          <w:rFonts w:ascii="Book Antiqua" w:hAnsi="Book Antiqua" w:cs="Arial" w:hint="eastAsia"/>
          <w:snapToGrid w:val="0"/>
          <w:sz w:val="24"/>
          <w:szCs w:val="24"/>
          <w:lang w:val="en-US" w:eastAsia="zh-CN"/>
        </w:rPr>
        <w:t xml:space="preserve">; </w:t>
      </w:r>
      <w:r w:rsidR="00DF5331" w:rsidRPr="00C8367D">
        <w:rPr>
          <w:rFonts w:ascii="Book Antiqua" w:hAnsi="Book Antiqua" w:cs="Arial"/>
          <w:snapToGrid w:val="0"/>
          <w:sz w:val="24"/>
          <w:szCs w:val="24"/>
          <w:lang w:val="en-US"/>
        </w:rPr>
        <w:t>DCM</w:t>
      </w:r>
      <w:r w:rsidR="00DF5331">
        <w:rPr>
          <w:rFonts w:ascii="Book Antiqua" w:hAnsi="Book Antiqua" w:cs="Arial" w:hint="eastAsia"/>
          <w:snapToGrid w:val="0"/>
          <w:sz w:val="24"/>
          <w:szCs w:val="24"/>
          <w:lang w:val="en-US" w:eastAsia="zh-CN"/>
        </w:rPr>
        <w:t xml:space="preserve">: </w:t>
      </w:r>
      <w:r w:rsidR="00DF5331" w:rsidRPr="00C8367D">
        <w:rPr>
          <w:rFonts w:ascii="Book Antiqua" w:hAnsi="Book Antiqua" w:cs="Arial"/>
          <w:snapToGrid w:val="0"/>
          <w:sz w:val="24"/>
          <w:szCs w:val="24"/>
          <w:lang w:val="en-US"/>
        </w:rPr>
        <w:t>Dilated cardiomyopathy</w:t>
      </w:r>
      <w:r w:rsidR="00DF5331">
        <w:rPr>
          <w:rFonts w:ascii="Book Antiqua" w:hAnsi="Book Antiqua" w:cs="Arial" w:hint="eastAsia"/>
          <w:snapToGrid w:val="0"/>
          <w:sz w:val="24"/>
          <w:szCs w:val="24"/>
          <w:lang w:val="en-US" w:eastAsia="zh-CN"/>
        </w:rPr>
        <w:t>;</w:t>
      </w:r>
      <w:r w:rsidR="00DF5331" w:rsidRPr="00C8367D">
        <w:rPr>
          <w:rFonts w:ascii="Book Antiqua" w:hAnsi="Book Antiqua" w:cs="Arial"/>
          <w:snapToGrid w:val="0"/>
          <w:sz w:val="24"/>
          <w:szCs w:val="24"/>
          <w:lang w:val="en-US"/>
        </w:rPr>
        <w:t xml:space="preserve"> </w:t>
      </w:r>
      <w:r w:rsidR="00253A84" w:rsidRPr="00C8367D">
        <w:rPr>
          <w:rFonts w:ascii="Book Antiqua" w:hAnsi="Book Antiqua" w:cs="Arial"/>
          <w:snapToGrid w:val="0"/>
          <w:sz w:val="24"/>
          <w:szCs w:val="24"/>
          <w:lang w:val="en-US"/>
        </w:rPr>
        <w:t>ARVC</w:t>
      </w:r>
      <w:r w:rsidR="00253A84">
        <w:rPr>
          <w:rFonts w:ascii="Book Antiqua" w:hAnsi="Book Antiqua" w:cs="Arial" w:hint="eastAsia"/>
          <w:snapToGrid w:val="0"/>
          <w:sz w:val="24"/>
          <w:szCs w:val="24"/>
          <w:lang w:val="en-US" w:eastAsia="zh-CN"/>
        </w:rPr>
        <w:t xml:space="preserve">: </w:t>
      </w:r>
      <w:r w:rsidR="00253A84" w:rsidRPr="00C8367D">
        <w:rPr>
          <w:rFonts w:ascii="Book Antiqua" w:hAnsi="Book Antiqua" w:cs="Arial"/>
          <w:snapToGrid w:val="0"/>
          <w:sz w:val="24"/>
          <w:szCs w:val="24"/>
          <w:lang w:val="en-US"/>
        </w:rPr>
        <w:t>Arrhythmogenic ri</w:t>
      </w:r>
      <w:r w:rsidR="00BB7DE4">
        <w:rPr>
          <w:rFonts w:ascii="Book Antiqua" w:hAnsi="Book Antiqua" w:cs="Arial"/>
          <w:snapToGrid w:val="0"/>
          <w:sz w:val="24"/>
          <w:szCs w:val="24"/>
          <w:lang w:val="en-US"/>
        </w:rPr>
        <w:t>ght ventricular cardiomyopathy/</w:t>
      </w:r>
      <w:bookmarkStart w:id="27" w:name="_GoBack"/>
      <w:bookmarkEnd w:id="27"/>
      <w:r w:rsidR="00253A84" w:rsidRPr="00C8367D">
        <w:rPr>
          <w:rFonts w:ascii="Book Antiqua" w:hAnsi="Book Antiqua" w:cs="Arial"/>
          <w:snapToGrid w:val="0"/>
          <w:sz w:val="24"/>
          <w:szCs w:val="24"/>
          <w:lang w:val="en-US"/>
        </w:rPr>
        <w:t>dysplasia</w:t>
      </w:r>
      <w:r w:rsidR="00253A84">
        <w:rPr>
          <w:rFonts w:ascii="Book Antiqua" w:hAnsi="Book Antiqua" w:cs="Arial" w:hint="eastAsia"/>
          <w:snapToGrid w:val="0"/>
          <w:sz w:val="24"/>
          <w:szCs w:val="24"/>
          <w:lang w:val="en-US" w:eastAsia="zh-CN"/>
        </w:rPr>
        <w:t xml:space="preserve">; </w:t>
      </w:r>
      <w:r w:rsidR="00253A84" w:rsidRPr="00C8367D">
        <w:rPr>
          <w:rFonts w:ascii="Book Antiqua" w:hAnsi="Book Antiqua" w:cs="Arial"/>
          <w:snapToGrid w:val="0"/>
          <w:sz w:val="24"/>
          <w:szCs w:val="24"/>
          <w:lang w:val="en-US"/>
        </w:rPr>
        <w:t>LVNC</w:t>
      </w:r>
      <w:r w:rsidR="00253A84">
        <w:rPr>
          <w:rFonts w:ascii="Book Antiqua" w:hAnsi="Book Antiqua" w:cs="Arial" w:hint="eastAsia"/>
          <w:snapToGrid w:val="0"/>
          <w:sz w:val="24"/>
          <w:szCs w:val="24"/>
          <w:lang w:val="en-US" w:eastAsia="zh-CN"/>
        </w:rPr>
        <w:t>:</w:t>
      </w:r>
      <w:r w:rsidR="00253A84" w:rsidRPr="00C8367D">
        <w:rPr>
          <w:rFonts w:ascii="Book Antiqua" w:hAnsi="Book Antiqua" w:cs="Arial"/>
          <w:snapToGrid w:val="0"/>
          <w:sz w:val="24"/>
          <w:szCs w:val="24"/>
          <w:lang w:val="en-US"/>
        </w:rPr>
        <w:t xml:space="preserve"> Left ventricular non-compaction</w:t>
      </w:r>
      <w:r w:rsidR="00253A84">
        <w:rPr>
          <w:rFonts w:ascii="Book Antiqua" w:hAnsi="Book Antiqua" w:cs="Arial" w:hint="eastAsia"/>
          <w:snapToGrid w:val="0"/>
          <w:sz w:val="24"/>
          <w:szCs w:val="24"/>
          <w:lang w:val="en-US" w:eastAsia="zh-CN"/>
        </w:rPr>
        <w:t>.</w:t>
      </w:r>
    </w:p>
    <w:p w:rsidR="00682936" w:rsidRPr="00C8367D" w:rsidRDefault="00682936" w:rsidP="003450F8">
      <w:pPr>
        <w:kinsoku w:val="0"/>
        <w:overflowPunct w:val="0"/>
        <w:autoSpaceDE w:val="0"/>
        <w:autoSpaceDN w:val="0"/>
        <w:adjustRightInd w:val="0"/>
        <w:snapToGrid w:val="0"/>
        <w:spacing w:after="0" w:line="360" w:lineRule="auto"/>
        <w:jc w:val="both"/>
        <w:rPr>
          <w:rFonts w:ascii="Book Antiqua" w:hAnsi="Book Antiqua"/>
          <w:snapToGrid w:val="0"/>
          <w:sz w:val="24"/>
          <w:szCs w:val="24"/>
          <w:lang w:val="en-US"/>
        </w:rPr>
      </w:pPr>
    </w:p>
    <w:p w:rsidR="0086499D" w:rsidRPr="00C8367D" w:rsidRDefault="0086499D" w:rsidP="003450F8">
      <w:pPr>
        <w:spacing w:after="0" w:line="360" w:lineRule="auto"/>
        <w:rPr>
          <w:rFonts w:ascii="Book Antiqua" w:hAnsi="Book Antiqua"/>
          <w:sz w:val="24"/>
          <w:szCs w:val="24"/>
        </w:rPr>
      </w:pPr>
    </w:p>
    <w:sectPr w:rsidR="0086499D" w:rsidRPr="00C8367D" w:rsidSect="005F5BBC">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83" w:rsidRDefault="00360E83" w:rsidP="00682936">
      <w:pPr>
        <w:spacing w:after="0" w:line="240" w:lineRule="auto"/>
      </w:pPr>
      <w:r>
        <w:separator/>
      </w:r>
    </w:p>
  </w:endnote>
  <w:endnote w:type="continuationSeparator" w:id="0">
    <w:p w:rsidR="00360E83" w:rsidRDefault="00360E83" w:rsidP="006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PL-Roman">
    <w:panose1 w:val="00000000000000000000"/>
    <w:charset w:val="CC"/>
    <w:family w:val="auto"/>
    <w:notTrueType/>
    <w:pitch w:val="default"/>
    <w:sig w:usb0="00000201" w:usb1="00000000" w:usb2="00000000" w:usb3="00000000" w:csb0="00000004" w:csb1="00000000"/>
  </w:font>
  <w:font w:name="Stone Sans">
    <w:altName w:val="Stone Sans"/>
    <w:panose1 w:val="00000000000000000000"/>
    <w:charset w:val="00"/>
    <w:family w:val="swiss"/>
    <w:notTrueType/>
    <w:pitch w:val="default"/>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83" w:rsidRDefault="00360E83" w:rsidP="00682936">
      <w:pPr>
        <w:spacing w:after="0" w:line="240" w:lineRule="auto"/>
      </w:pPr>
      <w:r>
        <w:separator/>
      </w:r>
    </w:p>
  </w:footnote>
  <w:footnote w:type="continuationSeparator" w:id="0">
    <w:p w:rsidR="00360E83" w:rsidRDefault="00360E83" w:rsidP="00682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CF6"/>
    <w:multiLevelType w:val="hybridMultilevel"/>
    <w:tmpl w:val="292CEF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7BF52DA"/>
    <w:multiLevelType w:val="multilevel"/>
    <w:tmpl w:val="94F2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D931FB"/>
    <w:multiLevelType w:val="hybridMultilevel"/>
    <w:tmpl w:val="249E2FEC"/>
    <w:lvl w:ilvl="0" w:tplc="3CDC4DF4">
      <w:start w:val="1"/>
      <w:numFmt w:val="decimal"/>
      <w:lvlText w:val="%1."/>
      <w:lvlJc w:val="left"/>
      <w:pPr>
        <w:ind w:left="720" w:hanging="360"/>
      </w:pPr>
      <w:rPr>
        <w:rFonts w:ascii="Book Antiqua" w:hAnsi="Book Antiqua"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D66751B"/>
    <w:multiLevelType w:val="hybridMultilevel"/>
    <w:tmpl w:val="68DC52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3B0E"/>
    <w:rsid w:val="00001A6D"/>
    <w:rsid w:val="00021CFA"/>
    <w:rsid w:val="00024FA1"/>
    <w:rsid w:val="00027A33"/>
    <w:rsid w:val="00030EA0"/>
    <w:rsid w:val="00031655"/>
    <w:rsid w:val="000573D8"/>
    <w:rsid w:val="00092944"/>
    <w:rsid w:val="0009738D"/>
    <w:rsid w:val="000A0A49"/>
    <w:rsid w:val="000A1319"/>
    <w:rsid w:val="000B407C"/>
    <w:rsid w:val="001108A9"/>
    <w:rsid w:val="00154704"/>
    <w:rsid w:val="00164B04"/>
    <w:rsid w:val="00171F36"/>
    <w:rsid w:val="00175369"/>
    <w:rsid w:val="001B6867"/>
    <w:rsid w:val="001C267D"/>
    <w:rsid w:val="001D443A"/>
    <w:rsid w:val="001D6D7D"/>
    <w:rsid w:val="001D7E2C"/>
    <w:rsid w:val="00211BFF"/>
    <w:rsid w:val="00220A6A"/>
    <w:rsid w:val="00232B4D"/>
    <w:rsid w:val="00247B86"/>
    <w:rsid w:val="00253A84"/>
    <w:rsid w:val="0026331A"/>
    <w:rsid w:val="00264043"/>
    <w:rsid w:val="00272685"/>
    <w:rsid w:val="00274D14"/>
    <w:rsid w:val="002A3EEA"/>
    <w:rsid w:val="002B4B3D"/>
    <w:rsid w:val="002C1D95"/>
    <w:rsid w:val="002C223C"/>
    <w:rsid w:val="002C4157"/>
    <w:rsid w:val="002C6E52"/>
    <w:rsid w:val="002D059A"/>
    <w:rsid w:val="002D373D"/>
    <w:rsid w:val="002F2992"/>
    <w:rsid w:val="0030107C"/>
    <w:rsid w:val="0030165C"/>
    <w:rsid w:val="003052B3"/>
    <w:rsid w:val="00314512"/>
    <w:rsid w:val="00315E8D"/>
    <w:rsid w:val="00330DB7"/>
    <w:rsid w:val="00331AFD"/>
    <w:rsid w:val="00335636"/>
    <w:rsid w:val="003450F8"/>
    <w:rsid w:val="00350DE2"/>
    <w:rsid w:val="00355741"/>
    <w:rsid w:val="00360E83"/>
    <w:rsid w:val="00366C1B"/>
    <w:rsid w:val="00376ED5"/>
    <w:rsid w:val="003B0C04"/>
    <w:rsid w:val="003B6209"/>
    <w:rsid w:val="003E145D"/>
    <w:rsid w:val="00404220"/>
    <w:rsid w:val="00412DDE"/>
    <w:rsid w:val="00422D7B"/>
    <w:rsid w:val="004241E3"/>
    <w:rsid w:val="00434050"/>
    <w:rsid w:val="004519BE"/>
    <w:rsid w:val="0048411C"/>
    <w:rsid w:val="004A5767"/>
    <w:rsid w:val="004A5FC1"/>
    <w:rsid w:val="004C370F"/>
    <w:rsid w:val="004D40BC"/>
    <w:rsid w:val="004D45F4"/>
    <w:rsid w:val="004D5F77"/>
    <w:rsid w:val="00520E05"/>
    <w:rsid w:val="005301CA"/>
    <w:rsid w:val="00534B50"/>
    <w:rsid w:val="00535E14"/>
    <w:rsid w:val="005444AD"/>
    <w:rsid w:val="005461F0"/>
    <w:rsid w:val="00547261"/>
    <w:rsid w:val="005661D6"/>
    <w:rsid w:val="0057605B"/>
    <w:rsid w:val="00587A63"/>
    <w:rsid w:val="00587D55"/>
    <w:rsid w:val="005C3802"/>
    <w:rsid w:val="005C6692"/>
    <w:rsid w:val="005E5D9D"/>
    <w:rsid w:val="005F5BBC"/>
    <w:rsid w:val="00614F2B"/>
    <w:rsid w:val="00616FAD"/>
    <w:rsid w:val="00640165"/>
    <w:rsid w:val="00682936"/>
    <w:rsid w:val="00683D45"/>
    <w:rsid w:val="006877C4"/>
    <w:rsid w:val="006A1795"/>
    <w:rsid w:val="006C5461"/>
    <w:rsid w:val="006C5C3C"/>
    <w:rsid w:val="006E37F1"/>
    <w:rsid w:val="006F5958"/>
    <w:rsid w:val="00706C0F"/>
    <w:rsid w:val="00724D64"/>
    <w:rsid w:val="007642C3"/>
    <w:rsid w:val="00774578"/>
    <w:rsid w:val="007A6FD4"/>
    <w:rsid w:val="007A7E46"/>
    <w:rsid w:val="007C6912"/>
    <w:rsid w:val="007C6CEB"/>
    <w:rsid w:val="007D5EE5"/>
    <w:rsid w:val="007E19E8"/>
    <w:rsid w:val="007E4340"/>
    <w:rsid w:val="00821579"/>
    <w:rsid w:val="008249F5"/>
    <w:rsid w:val="008432FE"/>
    <w:rsid w:val="00847BB0"/>
    <w:rsid w:val="0085419B"/>
    <w:rsid w:val="0086499D"/>
    <w:rsid w:val="00885AE6"/>
    <w:rsid w:val="008911D5"/>
    <w:rsid w:val="008B0BD5"/>
    <w:rsid w:val="00900535"/>
    <w:rsid w:val="00910E5E"/>
    <w:rsid w:val="00951FDA"/>
    <w:rsid w:val="00957A62"/>
    <w:rsid w:val="009612A8"/>
    <w:rsid w:val="009676C1"/>
    <w:rsid w:val="00994AB3"/>
    <w:rsid w:val="009A15C8"/>
    <w:rsid w:val="009A5CCF"/>
    <w:rsid w:val="009C2526"/>
    <w:rsid w:val="009D4365"/>
    <w:rsid w:val="009D7693"/>
    <w:rsid w:val="009E097A"/>
    <w:rsid w:val="00A07321"/>
    <w:rsid w:val="00A11397"/>
    <w:rsid w:val="00A17196"/>
    <w:rsid w:val="00A350B9"/>
    <w:rsid w:val="00A55A8F"/>
    <w:rsid w:val="00A618F8"/>
    <w:rsid w:val="00A735C0"/>
    <w:rsid w:val="00AA4AC1"/>
    <w:rsid w:val="00AB4EFC"/>
    <w:rsid w:val="00AC28FF"/>
    <w:rsid w:val="00AD016B"/>
    <w:rsid w:val="00AD7B3B"/>
    <w:rsid w:val="00AF084F"/>
    <w:rsid w:val="00AF4990"/>
    <w:rsid w:val="00AF5FDE"/>
    <w:rsid w:val="00B04E89"/>
    <w:rsid w:val="00B36B46"/>
    <w:rsid w:val="00B412FA"/>
    <w:rsid w:val="00B41E60"/>
    <w:rsid w:val="00B43A2D"/>
    <w:rsid w:val="00B47386"/>
    <w:rsid w:val="00B72159"/>
    <w:rsid w:val="00B723D8"/>
    <w:rsid w:val="00B763AC"/>
    <w:rsid w:val="00B81194"/>
    <w:rsid w:val="00BA09C4"/>
    <w:rsid w:val="00BB03A5"/>
    <w:rsid w:val="00BB7DE4"/>
    <w:rsid w:val="00BD3B0E"/>
    <w:rsid w:val="00BF0ED4"/>
    <w:rsid w:val="00C1003B"/>
    <w:rsid w:val="00C20385"/>
    <w:rsid w:val="00C2632B"/>
    <w:rsid w:val="00C30AFA"/>
    <w:rsid w:val="00C463F5"/>
    <w:rsid w:val="00C57EF8"/>
    <w:rsid w:val="00C605E9"/>
    <w:rsid w:val="00C76E85"/>
    <w:rsid w:val="00C80AFF"/>
    <w:rsid w:val="00C8367D"/>
    <w:rsid w:val="00C9775C"/>
    <w:rsid w:val="00CC0A6C"/>
    <w:rsid w:val="00CC2F74"/>
    <w:rsid w:val="00CD0437"/>
    <w:rsid w:val="00CE1D0A"/>
    <w:rsid w:val="00CF255B"/>
    <w:rsid w:val="00CF3E11"/>
    <w:rsid w:val="00CF531D"/>
    <w:rsid w:val="00D36D33"/>
    <w:rsid w:val="00D43141"/>
    <w:rsid w:val="00D55804"/>
    <w:rsid w:val="00D73C2B"/>
    <w:rsid w:val="00D74EFF"/>
    <w:rsid w:val="00D80418"/>
    <w:rsid w:val="00DA6AD9"/>
    <w:rsid w:val="00DB0F2E"/>
    <w:rsid w:val="00DE067E"/>
    <w:rsid w:val="00DE29B6"/>
    <w:rsid w:val="00DE5F50"/>
    <w:rsid w:val="00DF5331"/>
    <w:rsid w:val="00E07CBB"/>
    <w:rsid w:val="00E129A6"/>
    <w:rsid w:val="00E335B7"/>
    <w:rsid w:val="00E44BAD"/>
    <w:rsid w:val="00E46D99"/>
    <w:rsid w:val="00E503F6"/>
    <w:rsid w:val="00E56CC2"/>
    <w:rsid w:val="00E6215C"/>
    <w:rsid w:val="00E705AD"/>
    <w:rsid w:val="00E74A89"/>
    <w:rsid w:val="00E93D9D"/>
    <w:rsid w:val="00EA76C1"/>
    <w:rsid w:val="00EB36E4"/>
    <w:rsid w:val="00EC54C4"/>
    <w:rsid w:val="00EE6318"/>
    <w:rsid w:val="00F0230A"/>
    <w:rsid w:val="00F06145"/>
    <w:rsid w:val="00F10CC6"/>
    <w:rsid w:val="00F1436C"/>
    <w:rsid w:val="00F2397C"/>
    <w:rsid w:val="00F34B6E"/>
    <w:rsid w:val="00F50D9D"/>
    <w:rsid w:val="00F627D8"/>
    <w:rsid w:val="00F65015"/>
    <w:rsid w:val="00F74C2D"/>
    <w:rsid w:val="00F758BC"/>
    <w:rsid w:val="00FC4149"/>
    <w:rsid w:val="00FC5793"/>
    <w:rsid w:val="00FD573F"/>
    <w:rsid w:val="00FE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82936"/>
    <w:pPr>
      <w:spacing w:after="200" w:line="276" w:lineRule="auto"/>
    </w:pPr>
    <w:rPr>
      <w:rFonts w:ascii="Calibri" w:hAnsi="Calibri" w:cs="Times New Roman"/>
      <w:kern w:val="0"/>
      <w:sz w:val="22"/>
      <w:lang w:val="ru-RU" w:eastAsia="en-US"/>
    </w:rPr>
  </w:style>
  <w:style w:type="paragraph" w:styleId="1">
    <w:name w:val="heading 1"/>
    <w:basedOn w:val="a"/>
    <w:next w:val="a"/>
    <w:link w:val="1Char"/>
    <w:uiPriority w:val="99"/>
    <w:qFormat/>
    <w:rsid w:val="00682936"/>
    <w:pPr>
      <w:keepNext/>
      <w:spacing w:before="240" w:after="60"/>
      <w:outlineLvl w:val="0"/>
    </w:pPr>
    <w:rPr>
      <w:rFonts w:ascii="Arial" w:hAnsi="Arial" w:cs="Arial"/>
      <w:b/>
      <w:bCs/>
      <w:kern w:val="32"/>
      <w:sz w:val="32"/>
      <w:szCs w:val="32"/>
    </w:rPr>
  </w:style>
  <w:style w:type="paragraph" w:styleId="3">
    <w:name w:val="heading 3"/>
    <w:basedOn w:val="a"/>
    <w:link w:val="3Char"/>
    <w:uiPriority w:val="99"/>
    <w:qFormat/>
    <w:rsid w:val="00682936"/>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link w:val="5Char"/>
    <w:uiPriority w:val="99"/>
    <w:qFormat/>
    <w:rsid w:val="00682936"/>
    <w:pPr>
      <w:spacing w:before="100" w:beforeAutospacing="1" w:after="100" w:afterAutospacing="1" w:line="240" w:lineRule="auto"/>
      <w:outlineLvl w:val="4"/>
    </w:pPr>
    <w:rPr>
      <w:rFonts w:ascii="Times New Roman" w:hAnsi="Times New Roman"/>
      <w:b/>
      <w:bCs/>
      <w:sz w:val="20"/>
      <w:szCs w:val="20"/>
      <w:lang w:eastAsia="ru-RU"/>
    </w:rPr>
  </w:style>
  <w:style w:type="paragraph" w:styleId="6">
    <w:name w:val="heading 6"/>
    <w:basedOn w:val="a"/>
    <w:next w:val="a"/>
    <w:link w:val="6Char"/>
    <w:uiPriority w:val="99"/>
    <w:qFormat/>
    <w:rsid w:val="00682936"/>
    <w:pPr>
      <w:spacing w:before="240" w:after="60"/>
      <w:outlineLvl w:val="5"/>
    </w:pPr>
    <w:rPr>
      <w:rFonts w:ascii="Times New Roman" w:hAnsi="Times New Roman"/>
      <w:b/>
      <w:bCs/>
    </w:rPr>
  </w:style>
  <w:style w:type="paragraph" w:styleId="7">
    <w:name w:val="heading 7"/>
    <w:basedOn w:val="a"/>
    <w:next w:val="a"/>
    <w:link w:val="7Char"/>
    <w:uiPriority w:val="99"/>
    <w:qFormat/>
    <w:rsid w:val="00682936"/>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qFormat/>
    <w:rsid w:val="00682936"/>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Char"/>
    <w:uiPriority w:val="99"/>
    <w:qFormat/>
    <w:rsid w:val="00682936"/>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82936"/>
    <w:rPr>
      <w:rFonts w:ascii="Arial" w:hAnsi="Arial" w:cs="Arial"/>
      <w:b/>
      <w:bCs/>
      <w:kern w:val="32"/>
      <w:sz w:val="32"/>
      <w:szCs w:val="32"/>
      <w:lang w:val="ru-RU" w:eastAsia="en-US"/>
    </w:rPr>
  </w:style>
  <w:style w:type="character" w:customStyle="1" w:styleId="3Char">
    <w:name w:val="标题 3 Char"/>
    <w:basedOn w:val="a0"/>
    <w:link w:val="3"/>
    <w:uiPriority w:val="99"/>
    <w:rsid w:val="00682936"/>
    <w:rPr>
      <w:rFonts w:ascii="Times New Roman" w:hAnsi="Times New Roman" w:cs="Times New Roman"/>
      <w:b/>
      <w:bCs/>
      <w:kern w:val="0"/>
      <w:sz w:val="27"/>
      <w:szCs w:val="27"/>
      <w:lang w:val="ru-RU" w:eastAsia="ru-RU"/>
    </w:rPr>
  </w:style>
  <w:style w:type="character" w:customStyle="1" w:styleId="5Char">
    <w:name w:val="标题 5 Char"/>
    <w:basedOn w:val="a0"/>
    <w:link w:val="5"/>
    <w:uiPriority w:val="99"/>
    <w:rsid w:val="00682936"/>
    <w:rPr>
      <w:rFonts w:ascii="Times New Roman" w:hAnsi="Times New Roman" w:cs="Times New Roman"/>
      <w:b/>
      <w:bCs/>
      <w:kern w:val="0"/>
      <w:sz w:val="20"/>
      <w:szCs w:val="20"/>
      <w:lang w:val="ru-RU" w:eastAsia="ru-RU"/>
    </w:rPr>
  </w:style>
  <w:style w:type="character" w:customStyle="1" w:styleId="6Char">
    <w:name w:val="标题 6 Char"/>
    <w:basedOn w:val="a0"/>
    <w:link w:val="6"/>
    <w:uiPriority w:val="99"/>
    <w:rsid w:val="00682936"/>
    <w:rPr>
      <w:rFonts w:ascii="Times New Roman" w:hAnsi="Times New Roman" w:cs="Times New Roman"/>
      <w:b/>
      <w:bCs/>
      <w:kern w:val="0"/>
      <w:sz w:val="22"/>
      <w:lang w:val="ru-RU" w:eastAsia="en-US"/>
    </w:rPr>
  </w:style>
  <w:style w:type="character" w:customStyle="1" w:styleId="7Char">
    <w:name w:val="标题 7 Char"/>
    <w:basedOn w:val="a0"/>
    <w:link w:val="7"/>
    <w:uiPriority w:val="99"/>
    <w:rsid w:val="00682936"/>
    <w:rPr>
      <w:rFonts w:ascii="Cambria" w:eastAsia="Times New Roman" w:hAnsi="Cambria" w:cs="Times New Roman"/>
      <w:i/>
      <w:iCs/>
      <w:color w:val="404040"/>
      <w:kern w:val="0"/>
      <w:sz w:val="22"/>
      <w:lang w:val="ru-RU" w:eastAsia="en-US"/>
    </w:rPr>
  </w:style>
  <w:style w:type="character" w:customStyle="1" w:styleId="8Char">
    <w:name w:val="标题 8 Char"/>
    <w:basedOn w:val="a0"/>
    <w:link w:val="8"/>
    <w:uiPriority w:val="99"/>
    <w:rsid w:val="00682936"/>
    <w:rPr>
      <w:rFonts w:ascii="Cambria" w:eastAsia="Times New Roman" w:hAnsi="Cambria" w:cs="Times New Roman"/>
      <w:color w:val="404040"/>
      <w:kern w:val="0"/>
      <w:sz w:val="20"/>
      <w:szCs w:val="20"/>
      <w:lang w:val="ru-RU" w:eastAsia="en-US"/>
    </w:rPr>
  </w:style>
  <w:style w:type="character" w:customStyle="1" w:styleId="9Char">
    <w:name w:val="标题 9 Char"/>
    <w:basedOn w:val="a0"/>
    <w:link w:val="9"/>
    <w:uiPriority w:val="99"/>
    <w:rsid w:val="00682936"/>
    <w:rPr>
      <w:rFonts w:ascii="Cambria" w:eastAsia="Times New Roman" w:hAnsi="Cambria" w:cs="Times New Roman"/>
      <w:i/>
      <w:iCs/>
      <w:color w:val="404040"/>
      <w:kern w:val="0"/>
      <w:sz w:val="20"/>
      <w:szCs w:val="20"/>
      <w:lang w:val="ru-RU" w:eastAsia="en-US"/>
    </w:rPr>
  </w:style>
  <w:style w:type="paragraph" w:styleId="a3">
    <w:name w:val="header"/>
    <w:basedOn w:val="a"/>
    <w:link w:val="Char"/>
    <w:uiPriority w:val="99"/>
    <w:unhideWhenUsed/>
    <w:rsid w:val="00682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936"/>
    <w:rPr>
      <w:sz w:val="18"/>
      <w:szCs w:val="18"/>
    </w:rPr>
  </w:style>
  <w:style w:type="paragraph" w:styleId="a4">
    <w:name w:val="footer"/>
    <w:basedOn w:val="a"/>
    <w:link w:val="Char0"/>
    <w:uiPriority w:val="99"/>
    <w:unhideWhenUsed/>
    <w:rsid w:val="00682936"/>
    <w:pPr>
      <w:tabs>
        <w:tab w:val="center" w:pos="4153"/>
        <w:tab w:val="right" w:pos="8306"/>
      </w:tabs>
      <w:snapToGrid w:val="0"/>
    </w:pPr>
    <w:rPr>
      <w:sz w:val="18"/>
      <w:szCs w:val="18"/>
    </w:rPr>
  </w:style>
  <w:style w:type="character" w:customStyle="1" w:styleId="Char0">
    <w:name w:val="页脚 Char"/>
    <w:basedOn w:val="a0"/>
    <w:link w:val="a4"/>
    <w:uiPriority w:val="99"/>
    <w:rsid w:val="00682936"/>
    <w:rPr>
      <w:sz w:val="18"/>
      <w:szCs w:val="18"/>
    </w:rPr>
  </w:style>
  <w:style w:type="character" w:customStyle="1" w:styleId="apple-style-span">
    <w:name w:val="apple-style-span"/>
    <w:basedOn w:val="a0"/>
    <w:uiPriority w:val="99"/>
    <w:rsid w:val="00682936"/>
    <w:rPr>
      <w:rFonts w:cs="Times New Roman"/>
    </w:rPr>
  </w:style>
  <w:style w:type="paragraph" w:styleId="a5">
    <w:name w:val="Normal (Web)"/>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682936"/>
    <w:rPr>
      <w:rFonts w:cs="Times New Roman"/>
    </w:rPr>
  </w:style>
  <w:style w:type="character" w:styleId="a6">
    <w:name w:val="Hyperlink"/>
    <w:basedOn w:val="a0"/>
    <w:uiPriority w:val="99"/>
    <w:rsid w:val="00682936"/>
    <w:rPr>
      <w:rFonts w:cs="Times New Roman"/>
      <w:color w:val="0000FF"/>
      <w:u w:val="single"/>
    </w:rPr>
  </w:style>
  <w:style w:type="character" w:styleId="a7">
    <w:name w:val="Emphasis"/>
    <w:basedOn w:val="a0"/>
    <w:uiPriority w:val="99"/>
    <w:qFormat/>
    <w:rsid w:val="00682936"/>
    <w:rPr>
      <w:rFonts w:cs="Times New Roman"/>
      <w:i/>
      <w:iCs/>
    </w:rPr>
  </w:style>
  <w:style w:type="paragraph" w:styleId="a8">
    <w:name w:val="No Spacing"/>
    <w:uiPriority w:val="99"/>
    <w:qFormat/>
    <w:rsid w:val="00682936"/>
    <w:pPr>
      <w:spacing w:line="240" w:lineRule="auto"/>
    </w:pPr>
    <w:rPr>
      <w:rFonts w:ascii="Calibri" w:hAnsi="Calibri" w:cs="Times New Roman"/>
      <w:kern w:val="0"/>
      <w:sz w:val="22"/>
      <w:lang w:val="ru-RU" w:eastAsia="en-US"/>
    </w:rPr>
  </w:style>
  <w:style w:type="character" w:styleId="a9">
    <w:name w:val="Subtle Emphasis"/>
    <w:basedOn w:val="a0"/>
    <w:uiPriority w:val="99"/>
    <w:qFormat/>
    <w:rsid w:val="00682936"/>
    <w:rPr>
      <w:rFonts w:cs="Times New Roman"/>
      <w:i/>
      <w:iCs/>
      <w:color w:val="808080"/>
    </w:rPr>
  </w:style>
  <w:style w:type="paragraph" w:styleId="aa">
    <w:name w:val="Balloon Text"/>
    <w:basedOn w:val="a"/>
    <w:link w:val="Char1"/>
    <w:uiPriority w:val="99"/>
    <w:semiHidden/>
    <w:rsid w:val="00682936"/>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682936"/>
    <w:rPr>
      <w:rFonts w:ascii="Tahoma" w:hAnsi="Tahoma" w:cs="Tahoma"/>
      <w:kern w:val="0"/>
      <w:sz w:val="16"/>
      <w:szCs w:val="16"/>
      <w:lang w:val="ru-RU" w:eastAsia="en-US"/>
    </w:rPr>
  </w:style>
  <w:style w:type="paragraph" w:styleId="ab">
    <w:name w:val="Subtitle"/>
    <w:basedOn w:val="a"/>
    <w:next w:val="a"/>
    <w:link w:val="Char2"/>
    <w:uiPriority w:val="99"/>
    <w:qFormat/>
    <w:rsid w:val="00682936"/>
    <w:pPr>
      <w:numPr>
        <w:ilvl w:val="1"/>
      </w:numPr>
    </w:pPr>
    <w:rPr>
      <w:rFonts w:ascii="Cambria" w:eastAsia="Times New Roman" w:hAnsi="Cambria"/>
      <w:i/>
      <w:iCs/>
      <w:color w:val="4F81BD"/>
      <w:spacing w:val="15"/>
      <w:sz w:val="24"/>
      <w:szCs w:val="24"/>
    </w:rPr>
  </w:style>
  <w:style w:type="character" w:customStyle="1" w:styleId="Char2">
    <w:name w:val="副标题 Char"/>
    <w:basedOn w:val="a0"/>
    <w:link w:val="ab"/>
    <w:uiPriority w:val="99"/>
    <w:rsid w:val="00682936"/>
    <w:rPr>
      <w:rFonts w:ascii="Cambria" w:eastAsia="Times New Roman" w:hAnsi="Cambria" w:cs="Times New Roman"/>
      <w:i/>
      <w:iCs/>
      <w:color w:val="4F81BD"/>
      <w:spacing w:val="15"/>
      <w:kern w:val="0"/>
      <w:sz w:val="24"/>
      <w:szCs w:val="24"/>
      <w:lang w:val="ru-RU" w:eastAsia="en-US"/>
    </w:rPr>
  </w:style>
  <w:style w:type="character" w:styleId="ac">
    <w:name w:val="Intense Emphasis"/>
    <w:basedOn w:val="a0"/>
    <w:uiPriority w:val="99"/>
    <w:qFormat/>
    <w:rsid w:val="00682936"/>
    <w:rPr>
      <w:rFonts w:cs="Times New Roman"/>
      <w:b/>
      <w:bCs/>
      <w:i/>
      <w:iCs/>
      <w:color w:val="4F81BD"/>
    </w:rPr>
  </w:style>
  <w:style w:type="paragraph" w:customStyle="1" w:styleId="10">
    <w:name w:val="标题1"/>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sc">
    <w:name w:val="desc"/>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a0"/>
    <w:uiPriority w:val="99"/>
    <w:rsid w:val="00682936"/>
    <w:rPr>
      <w:rFonts w:cs="Times New Roman"/>
    </w:rPr>
  </w:style>
  <w:style w:type="paragraph" w:styleId="ad">
    <w:name w:val="List Paragraph"/>
    <w:basedOn w:val="a"/>
    <w:uiPriority w:val="99"/>
    <w:qFormat/>
    <w:rsid w:val="00682936"/>
    <w:pPr>
      <w:ind w:left="720"/>
      <w:contextualSpacing/>
    </w:pPr>
    <w:rPr>
      <w:lang w:val="en-US"/>
    </w:rPr>
  </w:style>
  <w:style w:type="paragraph" w:customStyle="1" w:styleId="yiv0512058150msonormal">
    <w:name w:val="yiv0512058150msonormal"/>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f-journal">
    <w:name w:val="ref-journal"/>
    <w:basedOn w:val="a0"/>
    <w:uiPriority w:val="99"/>
    <w:rsid w:val="00682936"/>
    <w:rPr>
      <w:rFonts w:cs="Times New Roman"/>
    </w:rPr>
  </w:style>
  <w:style w:type="character" w:customStyle="1" w:styleId="ref-vol">
    <w:name w:val="ref-vol"/>
    <w:basedOn w:val="a0"/>
    <w:uiPriority w:val="99"/>
    <w:rsid w:val="00682936"/>
    <w:rPr>
      <w:rFonts w:cs="Times New Roman"/>
    </w:rPr>
  </w:style>
  <w:style w:type="character" w:customStyle="1" w:styleId="highlight">
    <w:name w:val="highlight"/>
    <w:basedOn w:val="a0"/>
    <w:uiPriority w:val="99"/>
    <w:rsid w:val="00682936"/>
    <w:rPr>
      <w:rFonts w:cs="Times New Roman"/>
    </w:rPr>
  </w:style>
  <w:style w:type="paragraph" w:customStyle="1" w:styleId="details">
    <w:name w:val="details"/>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paragraph" w:customStyle="1" w:styleId="pp-first">
    <w:name w:val="p p-first"/>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paragraph" w:customStyle="1" w:styleId="pp-last">
    <w:name w:val="p p-last"/>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character" w:customStyle="1" w:styleId="figpopup-sensitive-area">
    <w:name w:val="figpopup-sensitive-area"/>
    <w:basedOn w:val="a0"/>
    <w:uiPriority w:val="99"/>
    <w:rsid w:val="00682936"/>
    <w:rPr>
      <w:rFonts w:cs="Times New Roman"/>
    </w:rPr>
  </w:style>
  <w:style w:type="character" w:customStyle="1" w:styleId="citation-abbreviation">
    <w:name w:val="citation-abbreviation"/>
    <w:basedOn w:val="a0"/>
    <w:uiPriority w:val="99"/>
    <w:rsid w:val="00682936"/>
    <w:rPr>
      <w:rFonts w:cs="Times New Roman"/>
    </w:rPr>
  </w:style>
  <w:style w:type="character" w:customStyle="1" w:styleId="citation-publication-date">
    <w:name w:val="citation-publication-date"/>
    <w:basedOn w:val="a0"/>
    <w:uiPriority w:val="99"/>
    <w:rsid w:val="00682936"/>
    <w:rPr>
      <w:rFonts w:cs="Times New Roman"/>
    </w:rPr>
  </w:style>
  <w:style w:type="character" w:customStyle="1" w:styleId="citation-volume">
    <w:name w:val="citation-volume"/>
    <w:basedOn w:val="a0"/>
    <w:uiPriority w:val="99"/>
    <w:rsid w:val="00682936"/>
    <w:rPr>
      <w:rFonts w:cs="Times New Roman"/>
    </w:rPr>
  </w:style>
  <w:style w:type="character" w:customStyle="1" w:styleId="citation-issue">
    <w:name w:val="citation-issue"/>
    <w:basedOn w:val="a0"/>
    <w:uiPriority w:val="99"/>
    <w:rsid w:val="00682936"/>
    <w:rPr>
      <w:rFonts w:cs="Times New Roman"/>
    </w:rPr>
  </w:style>
  <w:style w:type="character" w:customStyle="1" w:styleId="citation-flpages">
    <w:name w:val="citation-flpages"/>
    <w:basedOn w:val="a0"/>
    <w:uiPriority w:val="99"/>
    <w:rsid w:val="00682936"/>
    <w:rPr>
      <w:rFonts w:cs="Times New Roman"/>
    </w:rPr>
  </w:style>
  <w:style w:type="character" w:customStyle="1" w:styleId="ft">
    <w:name w:val="ft"/>
    <w:basedOn w:val="a0"/>
    <w:uiPriority w:val="99"/>
    <w:rsid w:val="00682936"/>
    <w:rPr>
      <w:rFonts w:cs="Times New Roman"/>
    </w:rPr>
  </w:style>
  <w:style w:type="paragraph" w:styleId="ae">
    <w:name w:val="Quote"/>
    <w:basedOn w:val="a"/>
    <w:next w:val="a"/>
    <w:link w:val="Char3"/>
    <w:uiPriority w:val="99"/>
    <w:qFormat/>
    <w:rsid w:val="00682936"/>
    <w:rPr>
      <w:i/>
      <w:iCs/>
      <w:color w:val="000000"/>
    </w:rPr>
  </w:style>
  <w:style w:type="character" w:customStyle="1" w:styleId="Char3">
    <w:name w:val="引用 Char"/>
    <w:basedOn w:val="a0"/>
    <w:link w:val="ae"/>
    <w:uiPriority w:val="99"/>
    <w:rsid w:val="00682936"/>
    <w:rPr>
      <w:rFonts w:ascii="Calibri" w:hAnsi="Calibri" w:cs="Times New Roman"/>
      <w:i/>
      <w:iCs/>
      <w:color w:val="000000"/>
      <w:kern w:val="0"/>
      <w:sz w:val="22"/>
      <w:lang w:val="ru-RU" w:eastAsia="en-US"/>
    </w:rPr>
  </w:style>
  <w:style w:type="character" w:styleId="af">
    <w:name w:val="Book Title"/>
    <w:basedOn w:val="a0"/>
    <w:uiPriority w:val="99"/>
    <w:qFormat/>
    <w:rsid w:val="00682936"/>
    <w:rPr>
      <w:rFonts w:cs="Times New Roman"/>
      <w:b/>
      <w:bCs/>
      <w:smallCaps/>
      <w:spacing w:val="5"/>
    </w:rPr>
  </w:style>
  <w:style w:type="paragraph" w:customStyle="1" w:styleId="Default">
    <w:name w:val="Default"/>
    <w:uiPriority w:val="99"/>
    <w:rsid w:val="00682936"/>
    <w:pPr>
      <w:autoSpaceDE w:val="0"/>
      <w:autoSpaceDN w:val="0"/>
      <w:adjustRightInd w:val="0"/>
      <w:spacing w:line="240" w:lineRule="auto"/>
    </w:pPr>
    <w:rPr>
      <w:rFonts w:ascii="Times New Roman" w:hAnsi="Times New Roman" w:cs="Times New Roman"/>
      <w:color w:val="000000"/>
      <w:kern w:val="0"/>
      <w:sz w:val="24"/>
      <w:szCs w:val="24"/>
      <w:lang w:eastAsia="ru-RU"/>
    </w:rPr>
  </w:style>
  <w:style w:type="character" w:styleId="af0">
    <w:name w:val="Strong"/>
    <w:basedOn w:val="a0"/>
    <w:uiPriority w:val="22"/>
    <w:qFormat/>
    <w:rsid w:val="00682936"/>
    <w:rPr>
      <w:rFonts w:cs="Times New Roman"/>
      <w:b/>
      <w:bCs/>
    </w:rPr>
  </w:style>
  <w:style w:type="paragraph" w:styleId="af1">
    <w:name w:val="Title"/>
    <w:basedOn w:val="a"/>
    <w:next w:val="a"/>
    <w:link w:val="Char4"/>
    <w:uiPriority w:val="99"/>
    <w:qFormat/>
    <w:rsid w:val="006829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4">
    <w:name w:val="标题 Char"/>
    <w:basedOn w:val="a0"/>
    <w:link w:val="af1"/>
    <w:uiPriority w:val="99"/>
    <w:rsid w:val="00682936"/>
    <w:rPr>
      <w:rFonts w:ascii="Cambria" w:eastAsia="Times New Roman" w:hAnsi="Cambria" w:cs="Times New Roman"/>
      <w:color w:val="17365D"/>
      <w:spacing w:val="5"/>
      <w:kern w:val="28"/>
      <w:sz w:val="52"/>
      <w:szCs w:val="52"/>
      <w:lang w:val="ru-RU" w:eastAsia="en-US"/>
    </w:rPr>
  </w:style>
  <w:style w:type="character" w:styleId="af2">
    <w:name w:val="annotation reference"/>
    <w:basedOn w:val="a0"/>
    <w:uiPriority w:val="99"/>
    <w:semiHidden/>
    <w:unhideWhenUsed/>
    <w:rsid w:val="007A7E46"/>
    <w:rPr>
      <w:sz w:val="21"/>
      <w:szCs w:val="21"/>
    </w:rPr>
  </w:style>
  <w:style w:type="paragraph" w:styleId="af3">
    <w:name w:val="annotation text"/>
    <w:basedOn w:val="a"/>
    <w:link w:val="Char5"/>
    <w:uiPriority w:val="99"/>
    <w:semiHidden/>
    <w:unhideWhenUsed/>
    <w:rsid w:val="007A7E46"/>
  </w:style>
  <w:style w:type="character" w:customStyle="1" w:styleId="Char5">
    <w:name w:val="批注文字 Char"/>
    <w:basedOn w:val="a0"/>
    <w:link w:val="af3"/>
    <w:uiPriority w:val="99"/>
    <w:semiHidden/>
    <w:rsid w:val="007A7E46"/>
    <w:rPr>
      <w:rFonts w:ascii="Calibri" w:hAnsi="Calibri" w:cs="Times New Roman"/>
      <w:kern w:val="0"/>
      <w:sz w:val="22"/>
      <w:lang w:val="ru-RU" w:eastAsia="en-US"/>
    </w:rPr>
  </w:style>
  <w:style w:type="paragraph" w:styleId="af4">
    <w:name w:val="annotation subject"/>
    <w:basedOn w:val="af3"/>
    <w:next w:val="af3"/>
    <w:link w:val="Char6"/>
    <w:uiPriority w:val="99"/>
    <w:semiHidden/>
    <w:unhideWhenUsed/>
    <w:rsid w:val="007A7E46"/>
    <w:rPr>
      <w:b/>
      <w:bCs/>
    </w:rPr>
  </w:style>
  <w:style w:type="character" w:customStyle="1" w:styleId="Char6">
    <w:name w:val="批注主题 Char"/>
    <w:basedOn w:val="Char5"/>
    <w:link w:val="af4"/>
    <w:uiPriority w:val="99"/>
    <w:semiHidden/>
    <w:rsid w:val="007A7E46"/>
    <w:rPr>
      <w:rFonts w:ascii="Calibri" w:hAnsi="Calibri" w:cs="Times New Roman"/>
      <w:b/>
      <w:bCs/>
      <w:kern w:val="0"/>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82936"/>
    <w:pPr>
      <w:spacing w:after="200" w:line="276" w:lineRule="auto"/>
    </w:pPr>
    <w:rPr>
      <w:rFonts w:ascii="Calibri" w:hAnsi="Calibri" w:cs="Times New Roman"/>
      <w:kern w:val="0"/>
      <w:sz w:val="22"/>
      <w:lang w:val="ru-RU" w:eastAsia="en-US"/>
    </w:rPr>
  </w:style>
  <w:style w:type="paragraph" w:styleId="1">
    <w:name w:val="heading 1"/>
    <w:basedOn w:val="a"/>
    <w:next w:val="a"/>
    <w:link w:val="1Char"/>
    <w:uiPriority w:val="99"/>
    <w:qFormat/>
    <w:rsid w:val="00682936"/>
    <w:pPr>
      <w:keepNext/>
      <w:spacing w:before="240" w:after="60"/>
      <w:outlineLvl w:val="0"/>
    </w:pPr>
    <w:rPr>
      <w:rFonts w:ascii="Arial" w:hAnsi="Arial" w:cs="Arial"/>
      <w:b/>
      <w:bCs/>
      <w:kern w:val="32"/>
      <w:sz w:val="32"/>
      <w:szCs w:val="32"/>
    </w:rPr>
  </w:style>
  <w:style w:type="paragraph" w:styleId="3">
    <w:name w:val="heading 3"/>
    <w:basedOn w:val="a"/>
    <w:link w:val="3Char"/>
    <w:uiPriority w:val="99"/>
    <w:qFormat/>
    <w:rsid w:val="00682936"/>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link w:val="5Char"/>
    <w:uiPriority w:val="99"/>
    <w:qFormat/>
    <w:rsid w:val="00682936"/>
    <w:pPr>
      <w:spacing w:before="100" w:beforeAutospacing="1" w:after="100" w:afterAutospacing="1" w:line="240" w:lineRule="auto"/>
      <w:outlineLvl w:val="4"/>
    </w:pPr>
    <w:rPr>
      <w:rFonts w:ascii="Times New Roman" w:hAnsi="Times New Roman"/>
      <w:b/>
      <w:bCs/>
      <w:sz w:val="20"/>
      <w:szCs w:val="20"/>
      <w:lang w:eastAsia="ru-RU"/>
    </w:rPr>
  </w:style>
  <w:style w:type="paragraph" w:styleId="6">
    <w:name w:val="heading 6"/>
    <w:basedOn w:val="a"/>
    <w:next w:val="a"/>
    <w:link w:val="6Char"/>
    <w:uiPriority w:val="99"/>
    <w:qFormat/>
    <w:rsid w:val="00682936"/>
    <w:pPr>
      <w:spacing w:before="240" w:after="60"/>
      <w:outlineLvl w:val="5"/>
    </w:pPr>
    <w:rPr>
      <w:rFonts w:ascii="Times New Roman" w:hAnsi="Times New Roman"/>
      <w:b/>
      <w:bCs/>
    </w:rPr>
  </w:style>
  <w:style w:type="paragraph" w:styleId="7">
    <w:name w:val="heading 7"/>
    <w:basedOn w:val="a"/>
    <w:next w:val="a"/>
    <w:link w:val="7Char"/>
    <w:uiPriority w:val="99"/>
    <w:qFormat/>
    <w:rsid w:val="00682936"/>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qFormat/>
    <w:rsid w:val="00682936"/>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Char"/>
    <w:uiPriority w:val="99"/>
    <w:qFormat/>
    <w:rsid w:val="00682936"/>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682936"/>
    <w:rPr>
      <w:rFonts w:ascii="Arial" w:hAnsi="Arial" w:cs="Arial"/>
      <w:b/>
      <w:bCs/>
      <w:kern w:val="32"/>
      <w:sz w:val="32"/>
      <w:szCs w:val="32"/>
      <w:lang w:val="ru-RU" w:eastAsia="en-US"/>
    </w:rPr>
  </w:style>
  <w:style w:type="character" w:customStyle="1" w:styleId="3Char">
    <w:name w:val="标题 3 Char"/>
    <w:basedOn w:val="a0"/>
    <w:link w:val="3"/>
    <w:uiPriority w:val="99"/>
    <w:rsid w:val="00682936"/>
    <w:rPr>
      <w:rFonts w:ascii="Times New Roman" w:hAnsi="Times New Roman" w:cs="Times New Roman"/>
      <w:b/>
      <w:bCs/>
      <w:kern w:val="0"/>
      <w:sz w:val="27"/>
      <w:szCs w:val="27"/>
      <w:lang w:val="ru-RU" w:eastAsia="ru-RU"/>
    </w:rPr>
  </w:style>
  <w:style w:type="character" w:customStyle="1" w:styleId="5Char">
    <w:name w:val="标题 5 Char"/>
    <w:basedOn w:val="a0"/>
    <w:link w:val="5"/>
    <w:uiPriority w:val="99"/>
    <w:rsid w:val="00682936"/>
    <w:rPr>
      <w:rFonts w:ascii="Times New Roman" w:hAnsi="Times New Roman" w:cs="Times New Roman"/>
      <w:b/>
      <w:bCs/>
      <w:kern w:val="0"/>
      <w:sz w:val="20"/>
      <w:szCs w:val="20"/>
      <w:lang w:val="ru-RU" w:eastAsia="ru-RU"/>
    </w:rPr>
  </w:style>
  <w:style w:type="character" w:customStyle="1" w:styleId="6Char">
    <w:name w:val="标题 6 Char"/>
    <w:basedOn w:val="a0"/>
    <w:link w:val="6"/>
    <w:uiPriority w:val="99"/>
    <w:rsid w:val="00682936"/>
    <w:rPr>
      <w:rFonts w:ascii="Times New Roman" w:hAnsi="Times New Roman" w:cs="Times New Roman"/>
      <w:b/>
      <w:bCs/>
      <w:kern w:val="0"/>
      <w:sz w:val="22"/>
      <w:lang w:val="ru-RU" w:eastAsia="en-US"/>
    </w:rPr>
  </w:style>
  <w:style w:type="character" w:customStyle="1" w:styleId="7Char">
    <w:name w:val="标题 7 Char"/>
    <w:basedOn w:val="a0"/>
    <w:link w:val="7"/>
    <w:uiPriority w:val="99"/>
    <w:rsid w:val="00682936"/>
    <w:rPr>
      <w:rFonts w:ascii="Cambria" w:eastAsia="Times New Roman" w:hAnsi="Cambria" w:cs="Times New Roman"/>
      <w:i/>
      <w:iCs/>
      <w:color w:val="404040"/>
      <w:kern w:val="0"/>
      <w:sz w:val="22"/>
      <w:lang w:val="ru-RU" w:eastAsia="en-US"/>
    </w:rPr>
  </w:style>
  <w:style w:type="character" w:customStyle="1" w:styleId="8Char">
    <w:name w:val="标题 8 Char"/>
    <w:basedOn w:val="a0"/>
    <w:link w:val="8"/>
    <w:uiPriority w:val="99"/>
    <w:rsid w:val="00682936"/>
    <w:rPr>
      <w:rFonts w:ascii="Cambria" w:eastAsia="Times New Roman" w:hAnsi="Cambria" w:cs="Times New Roman"/>
      <w:color w:val="404040"/>
      <w:kern w:val="0"/>
      <w:sz w:val="20"/>
      <w:szCs w:val="20"/>
      <w:lang w:val="ru-RU" w:eastAsia="en-US"/>
    </w:rPr>
  </w:style>
  <w:style w:type="character" w:customStyle="1" w:styleId="9Char">
    <w:name w:val="标题 9 Char"/>
    <w:basedOn w:val="a0"/>
    <w:link w:val="9"/>
    <w:uiPriority w:val="99"/>
    <w:rsid w:val="00682936"/>
    <w:rPr>
      <w:rFonts w:ascii="Cambria" w:eastAsia="Times New Roman" w:hAnsi="Cambria" w:cs="Times New Roman"/>
      <w:i/>
      <w:iCs/>
      <w:color w:val="404040"/>
      <w:kern w:val="0"/>
      <w:sz w:val="20"/>
      <w:szCs w:val="20"/>
      <w:lang w:val="ru-RU" w:eastAsia="en-US"/>
    </w:rPr>
  </w:style>
  <w:style w:type="paragraph" w:styleId="a3">
    <w:name w:val="header"/>
    <w:basedOn w:val="a"/>
    <w:link w:val="Char"/>
    <w:uiPriority w:val="99"/>
    <w:unhideWhenUsed/>
    <w:rsid w:val="00682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2936"/>
    <w:rPr>
      <w:sz w:val="18"/>
      <w:szCs w:val="18"/>
    </w:rPr>
  </w:style>
  <w:style w:type="paragraph" w:styleId="a4">
    <w:name w:val="footer"/>
    <w:basedOn w:val="a"/>
    <w:link w:val="Char0"/>
    <w:uiPriority w:val="99"/>
    <w:unhideWhenUsed/>
    <w:rsid w:val="00682936"/>
    <w:pPr>
      <w:tabs>
        <w:tab w:val="center" w:pos="4153"/>
        <w:tab w:val="right" w:pos="8306"/>
      </w:tabs>
      <w:snapToGrid w:val="0"/>
    </w:pPr>
    <w:rPr>
      <w:sz w:val="18"/>
      <w:szCs w:val="18"/>
    </w:rPr>
  </w:style>
  <w:style w:type="character" w:customStyle="1" w:styleId="Char0">
    <w:name w:val="页脚 Char"/>
    <w:basedOn w:val="a0"/>
    <w:link w:val="a4"/>
    <w:uiPriority w:val="99"/>
    <w:rsid w:val="00682936"/>
    <w:rPr>
      <w:sz w:val="18"/>
      <w:szCs w:val="18"/>
    </w:rPr>
  </w:style>
  <w:style w:type="character" w:customStyle="1" w:styleId="apple-style-span">
    <w:name w:val="apple-style-span"/>
    <w:basedOn w:val="a0"/>
    <w:uiPriority w:val="99"/>
    <w:rsid w:val="00682936"/>
    <w:rPr>
      <w:rFonts w:cs="Times New Roman"/>
    </w:rPr>
  </w:style>
  <w:style w:type="paragraph" w:styleId="a5">
    <w:name w:val="Normal (Web)"/>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682936"/>
    <w:rPr>
      <w:rFonts w:cs="Times New Roman"/>
    </w:rPr>
  </w:style>
  <w:style w:type="character" w:styleId="a6">
    <w:name w:val="Hyperlink"/>
    <w:basedOn w:val="a0"/>
    <w:uiPriority w:val="99"/>
    <w:rsid w:val="00682936"/>
    <w:rPr>
      <w:rFonts w:cs="Times New Roman"/>
      <w:color w:val="0000FF"/>
      <w:u w:val="single"/>
    </w:rPr>
  </w:style>
  <w:style w:type="character" w:styleId="a7">
    <w:name w:val="Emphasis"/>
    <w:basedOn w:val="a0"/>
    <w:uiPriority w:val="99"/>
    <w:qFormat/>
    <w:rsid w:val="00682936"/>
    <w:rPr>
      <w:rFonts w:cs="Times New Roman"/>
      <w:i/>
      <w:iCs/>
    </w:rPr>
  </w:style>
  <w:style w:type="paragraph" w:styleId="a8">
    <w:name w:val="No Spacing"/>
    <w:uiPriority w:val="99"/>
    <w:qFormat/>
    <w:rsid w:val="00682936"/>
    <w:pPr>
      <w:spacing w:line="240" w:lineRule="auto"/>
    </w:pPr>
    <w:rPr>
      <w:rFonts w:ascii="Calibri" w:hAnsi="Calibri" w:cs="Times New Roman"/>
      <w:kern w:val="0"/>
      <w:sz w:val="22"/>
      <w:lang w:val="ru-RU" w:eastAsia="en-US"/>
    </w:rPr>
  </w:style>
  <w:style w:type="character" w:styleId="a9">
    <w:name w:val="Subtle Emphasis"/>
    <w:basedOn w:val="a0"/>
    <w:uiPriority w:val="99"/>
    <w:qFormat/>
    <w:rsid w:val="00682936"/>
    <w:rPr>
      <w:rFonts w:cs="Times New Roman"/>
      <w:i/>
      <w:iCs/>
      <w:color w:val="808080"/>
    </w:rPr>
  </w:style>
  <w:style w:type="paragraph" w:styleId="aa">
    <w:name w:val="Balloon Text"/>
    <w:basedOn w:val="a"/>
    <w:link w:val="Char1"/>
    <w:uiPriority w:val="99"/>
    <w:semiHidden/>
    <w:rsid w:val="00682936"/>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682936"/>
    <w:rPr>
      <w:rFonts w:ascii="Tahoma" w:hAnsi="Tahoma" w:cs="Tahoma"/>
      <w:kern w:val="0"/>
      <w:sz w:val="16"/>
      <w:szCs w:val="16"/>
      <w:lang w:val="ru-RU" w:eastAsia="en-US"/>
    </w:rPr>
  </w:style>
  <w:style w:type="paragraph" w:styleId="ab">
    <w:name w:val="Subtitle"/>
    <w:basedOn w:val="a"/>
    <w:next w:val="a"/>
    <w:link w:val="Char2"/>
    <w:uiPriority w:val="99"/>
    <w:qFormat/>
    <w:rsid w:val="00682936"/>
    <w:pPr>
      <w:numPr>
        <w:ilvl w:val="1"/>
      </w:numPr>
    </w:pPr>
    <w:rPr>
      <w:rFonts w:ascii="Cambria" w:eastAsia="Times New Roman" w:hAnsi="Cambria"/>
      <w:i/>
      <w:iCs/>
      <w:color w:val="4F81BD"/>
      <w:spacing w:val="15"/>
      <w:sz w:val="24"/>
      <w:szCs w:val="24"/>
    </w:rPr>
  </w:style>
  <w:style w:type="character" w:customStyle="1" w:styleId="Char2">
    <w:name w:val="副标题 Char"/>
    <w:basedOn w:val="a0"/>
    <w:link w:val="ab"/>
    <w:uiPriority w:val="99"/>
    <w:rsid w:val="00682936"/>
    <w:rPr>
      <w:rFonts w:ascii="Cambria" w:eastAsia="Times New Roman" w:hAnsi="Cambria" w:cs="Times New Roman"/>
      <w:i/>
      <w:iCs/>
      <w:color w:val="4F81BD"/>
      <w:spacing w:val="15"/>
      <w:kern w:val="0"/>
      <w:sz w:val="24"/>
      <w:szCs w:val="24"/>
      <w:lang w:val="ru-RU" w:eastAsia="en-US"/>
    </w:rPr>
  </w:style>
  <w:style w:type="character" w:styleId="ac">
    <w:name w:val="Intense Emphasis"/>
    <w:basedOn w:val="a0"/>
    <w:uiPriority w:val="99"/>
    <w:qFormat/>
    <w:rsid w:val="00682936"/>
    <w:rPr>
      <w:rFonts w:cs="Times New Roman"/>
      <w:b/>
      <w:bCs/>
      <w:i/>
      <w:iCs/>
      <w:color w:val="4F81BD"/>
    </w:rPr>
  </w:style>
  <w:style w:type="paragraph" w:customStyle="1" w:styleId="10">
    <w:name w:val="标题1"/>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sc">
    <w:name w:val="desc"/>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rnl">
    <w:name w:val="jrnl"/>
    <w:basedOn w:val="a0"/>
    <w:uiPriority w:val="99"/>
    <w:rsid w:val="00682936"/>
    <w:rPr>
      <w:rFonts w:cs="Times New Roman"/>
    </w:rPr>
  </w:style>
  <w:style w:type="paragraph" w:styleId="ad">
    <w:name w:val="List Paragraph"/>
    <w:basedOn w:val="a"/>
    <w:uiPriority w:val="99"/>
    <w:qFormat/>
    <w:rsid w:val="00682936"/>
    <w:pPr>
      <w:ind w:left="720"/>
      <w:contextualSpacing/>
    </w:pPr>
    <w:rPr>
      <w:lang w:val="en-US"/>
    </w:rPr>
  </w:style>
  <w:style w:type="paragraph" w:customStyle="1" w:styleId="yiv0512058150msonormal">
    <w:name w:val="yiv0512058150msonormal"/>
    <w:basedOn w:val="a"/>
    <w:uiPriority w:val="99"/>
    <w:rsid w:val="006829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f-journal">
    <w:name w:val="ref-journal"/>
    <w:basedOn w:val="a0"/>
    <w:uiPriority w:val="99"/>
    <w:rsid w:val="00682936"/>
    <w:rPr>
      <w:rFonts w:cs="Times New Roman"/>
    </w:rPr>
  </w:style>
  <w:style w:type="character" w:customStyle="1" w:styleId="ref-vol">
    <w:name w:val="ref-vol"/>
    <w:basedOn w:val="a0"/>
    <w:uiPriority w:val="99"/>
    <w:rsid w:val="00682936"/>
    <w:rPr>
      <w:rFonts w:cs="Times New Roman"/>
    </w:rPr>
  </w:style>
  <w:style w:type="character" w:customStyle="1" w:styleId="highlight">
    <w:name w:val="highlight"/>
    <w:basedOn w:val="a0"/>
    <w:uiPriority w:val="99"/>
    <w:rsid w:val="00682936"/>
    <w:rPr>
      <w:rFonts w:cs="Times New Roman"/>
    </w:rPr>
  </w:style>
  <w:style w:type="paragraph" w:customStyle="1" w:styleId="details">
    <w:name w:val="details"/>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paragraph" w:customStyle="1" w:styleId="pp-first">
    <w:name w:val="p p-first"/>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paragraph" w:customStyle="1" w:styleId="pp-last">
    <w:name w:val="p p-last"/>
    <w:basedOn w:val="a"/>
    <w:uiPriority w:val="99"/>
    <w:rsid w:val="00682936"/>
    <w:pPr>
      <w:spacing w:before="100" w:beforeAutospacing="1" w:after="100" w:afterAutospacing="1" w:line="240" w:lineRule="auto"/>
    </w:pPr>
    <w:rPr>
      <w:rFonts w:ascii="Times New Roman" w:hAnsi="Times New Roman"/>
      <w:sz w:val="24"/>
      <w:szCs w:val="24"/>
      <w:lang w:eastAsia="ru-RU"/>
    </w:rPr>
  </w:style>
  <w:style w:type="character" w:customStyle="1" w:styleId="figpopup-sensitive-area">
    <w:name w:val="figpopup-sensitive-area"/>
    <w:basedOn w:val="a0"/>
    <w:uiPriority w:val="99"/>
    <w:rsid w:val="00682936"/>
    <w:rPr>
      <w:rFonts w:cs="Times New Roman"/>
    </w:rPr>
  </w:style>
  <w:style w:type="character" w:customStyle="1" w:styleId="citation-abbreviation">
    <w:name w:val="citation-abbreviation"/>
    <w:basedOn w:val="a0"/>
    <w:uiPriority w:val="99"/>
    <w:rsid w:val="00682936"/>
    <w:rPr>
      <w:rFonts w:cs="Times New Roman"/>
    </w:rPr>
  </w:style>
  <w:style w:type="character" w:customStyle="1" w:styleId="citation-publication-date">
    <w:name w:val="citation-publication-date"/>
    <w:basedOn w:val="a0"/>
    <w:uiPriority w:val="99"/>
    <w:rsid w:val="00682936"/>
    <w:rPr>
      <w:rFonts w:cs="Times New Roman"/>
    </w:rPr>
  </w:style>
  <w:style w:type="character" w:customStyle="1" w:styleId="citation-volume">
    <w:name w:val="citation-volume"/>
    <w:basedOn w:val="a0"/>
    <w:uiPriority w:val="99"/>
    <w:rsid w:val="00682936"/>
    <w:rPr>
      <w:rFonts w:cs="Times New Roman"/>
    </w:rPr>
  </w:style>
  <w:style w:type="character" w:customStyle="1" w:styleId="citation-issue">
    <w:name w:val="citation-issue"/>
    <w:basedOn w:val="a0"/>
    <w:uiPriority w:val="99"/>
    <w:rsid w:val="00682936"/>
    <w:rPr>
      <w:rFonts w:cs="Times New Roman"/>
    </w:rPr>
  </w:style>
  <w:style w:type="character" w:customStyle="1" w:styleId="citation-flpages">
    <w:name w:val="citation-flpages"/>
    <w:basedOn w:val="a0"/>
    <w:uiPriority w:val="99"/>
    <w:rsid w:val="00682936"/>
    <w:rPr>
      <w:rFonts w:cs="Times New Roman"/>
    </w:rPr>
  </w:style>
  <w:style w:type="character" w:customStyle="1" w:styleId="ft">
    <w:name w:val="ft"/>
    <w:basedOn w:val="a0"/>
    <w:uiPriority w:val="99"/>
    <w:rsid w:val="00682936"/>
    <w:rPr>
      <w:rFonts w:cs="Times New Roman"/>
    </w:rPr>
  </w:style>
  <w:style w:type="paragraph" w:styleId="ae">
    <w:name w:val="Quote"/>
    <w:basedOn w:val="a"/>
    <w:next w:val="a"/>
    <w:link w:val="Char3"/>
    <w:uiPriority w:val="99"/>
    <w:qFormat/>
    <w:rsid w:val="00682936"/>
    <w:rPr>
      <w:i/>
      <w:iCs/>
      <w:color w:val="000000"/>
    </w:rPr>
  </w:style>
  <w:style w:type="character" w:customStyle="1" w:styleId="Char3">
    <w:name w:val="引用 Char"/>
    <w:basedOn w:val="a0"/>
    <w:link w:val="ae"/>
    <w:uiPriority w:val="99"/>
    <w:rsid w:val="00682936"/>
    <w:rPr>
      <w:rFonts w:ascii="Calibri" w:hAnsi="Calibri" w:cs="Times New Roman"/>
      <w:i/>
      <w:iCs/>
      <w:color w:val="000000"/>
      <w:kern w:val="0"/>
      <w:sz w:val="22"/>
      <w:lang w:val="ru-RU" w:eastAsia="en-US"/>
    </w:rPr>
  </w:style>
  <w:style w:type="character" w:styleId="af">
    <w:name w:val="Book Title"/>
    <w:basedOn w:val="a0"/>
    <w:uiPriority w:val="99"/>
    <w:qFormat/>
    <w:rsid w:val="00682936"/>
    <w:rPr>
      <w:rFonts w:cs="Times New Roman"/>
      <w:b/>
      <w:bCs/>
      <w:smallCaps/>
      <w:spacing w:val="5"/>
    </w:rPr>
  </w:style>
  <w:style w:type="paragraph" w:customStyle="1" w:styleId="Default">
    <w:name w:val="Default"/>
    <w:uiPriority w:val="99"/>
    <w:rsid w:val="00682936"/>
    <w:pPr>
      <w:autoSpaceDE w:val="0"/>
      <w:autoSpaceDN w:val="0"/>
      <w:adjustRightInd w:val="0"/>
      <w:spacing w:line="240" w:lineRule="auto"/>
    </w:pPr>
    <w:rPr>
      <w:rFonts w:ascii="Times New Roman" w:hAnsi="Times New Roman" w:cs="Times New Roman"/>
      <w:color w:val="000000"/>
      <w:kern w:val="0"/>
      <w:sz w:val="24"/>
      <w:szCs w:val="24"/>
      <w:lang w:eastAsia="ru-RU"/>
    </w:rPr>
  </w:style>
  <w:style w:type="character" w:styleId="af0">
    <w:name w:val="Strong"/>
    <w:basedOn w:val="a0"/>
    <w:uiPriority w:val="22"/>
    <w:qFormat/>
    <w:rsid w:val="00682936"/>
    <w:rPr>
      <w:rFonts w:cs="Times New Roman"/>
      <w:b/>
      <w:bCs/>
    </w:rPr>
  </w:style>
  <w:style w:type="paragraph" w:styleId="af1">
    <w:name w:val="Title"/>
    <w:basedOn w:val="a"/>
    <w:next w:val="a"/>
    <w:link w:val="Char4"/>
    <w:uiPriority w:val="99"/>
    <w:qFormat/>
    <w:rsid w:val="006829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4">
    <w:name w:val="标题 Char"/>
    <w:basedOn w:val="a0"/>
    <w:link w:val="af1"/>
    <w:uiPriority w:val="99"/>
    <w:rsid w:val="00682936"/>
    <w:rPr>
      <w:rFonts w:ascii="Cambria" w:eastAsia="Times New Roman" w:hAnsi="Cambria" w:cs="Times New Roman"/>
      <w:color w:val="17365D"/>
      <w:spacing w:val="5"/>
      <w:kern w:val="28"/>
      <w:sz w:val="52"/>
      <w:szCs w:val="5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43</Pages>
  <Words>13647</Words>
  <Characters>77653</Characters>
  <Application>Microsoft Office Word</Application>
  <DocSecurity>0</DocSecurity>
  <Lines>1438</Lines>
  <Paragraphs>318</Paragraphs>
  <ScaleCrop>false</ScaleCrop>
  <Company>Hewlett-Packard Company</Company>
  <LinksUpToDate>false</LinksUpToDate>
  <CharactersWithSpaces>90982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Lingling</dc:creator>
  <cp:keywords/>
  <dc:description/>
  <cp:lastModifiedBy>Wen Lingling</cp:lastModifiedBy>
  <cp:revision>207</cp:revision>
  <dcterms:created xsi:type="dcterms:W3CDTF">2014-03-06T10:52:00Z</dcterms:created>
  <dcterms:modified xsi:type="dcterms:W3CDTF">2014-03-13T09:31:00Z</dcterms:modified>
</cp:coreProperties>
</file>