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C665"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rPr>
        <w:t xml:space="preserve">Name of Journal: </w:t>
      </w:r>
      <w:r w:rsidRPr="007D59C3">
        <w:rPr>
          <w:rFonts w:ascii="Book Antiqua" w:eastAsia="Book Antiqua" w:hAnsi="Book Antiqua" w:cs="Book Antiqua"/>
          <w:i/>
        </w:rPr>
        <w:t>World Journal of Clinical Cases</w:t>
      </w:r>
    </w:p>
    <w:p w14:paraId="2072F339"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rPr>
        <w:t xml:space="preserve">Manuscript NO: </w:t>
      </w:r>
      <w:r w:rsidRPr="007D59C3">
        <w:rPr>
          <w:rFonts w:ascii="Book Antiqua" w:eastAsia="Book Antiqua" w:hAnsi="Book Antiqua" w:cs="Book Antiqua"/>
        </w:rPr>
        <w:t>88700</w:t>
      </w:r>
    </w:p>
    <w:p w14:paraId="74E9A613"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rPr>
        <w:t xml:space="preserve">Manuscript Type: </w:t>
      </w:r>
      <w:r w:rsidRPr="007D59C3">
        <w:rPr>
          <w:rFonts w:ascii="Book Antiqua" w:eastAsia="Book Antiqua" w:hAnsi="Book Antiqua" w:cs="Book Antiqua"/>
        </w:rPr>
        <w:t>CASE REPORT</w:t>
      </w:r>
    </w:p>
    <w:p w14:paraId="429514F9" w14:textId="77777777" w:rsidR="00A77B3E" w:rsidRPr="007D59C3" w:rsidRDefault="00A77B3E" w:rsidP="002B486E">
      <w:pPr>
        <w:spacing w:line="360" w:lineRule="auto"/>
        <w:jc w:val="both"/>
        <w:rPr>
          <w:rFonts w:ascii="Book Antiqua" w:hAnsi="Book Antiqua"/>
        </w:rPr>
      </w:pPr>
    </w:p>
    <w:p w14:paraId="6C5267DA"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color w:val="000000"/>
        </w:rPr>
        <w:t>Bilateral snapping triceps syndrome: A case report</w:t>
      </w:r>
    </w:p>
    <w:p w14:paraId="3066F668" w14:textId="77777777" w:rsidR="00A77B3E" w:rsidRPr="007D59C3" w:rsidRDefault="00A77B3E" w:rsidP="002B486E">
      <w:pPr>
        <w:spacing w:line="360" w:lineRule="auto"/>
        <w:jc w:val="both"/>
        <w:rPr>
          <w:rFonts w:ascii="Book Antiqua" w:hAnsi="Book Antiqua"/>
        </w:rPr>
      </w:pPr>
    </w:p>
    <w:p w14:paraId="7907AFF2" w14:textId="77777777" w:rsidR="00A77B3E" w:rsidRPr="007D59C3" w:rsidRDefault="00AD2845" w:rsidP="002B486E">
      <w:pPr>
        <w:spacing w:line="360" w:lineRule="auto"/>
        <w:jc w:val="both"/>
        <w:rPr>
          <w:rFonts w:ascii="Book Antiqua" w:hAnsi="Book Antiqua"/>
        </w:rPr>
      </w:pPr>
      <w:r w:rsidRPr="007D59C3">
        <w:rPr>
          <w:rFonts w:ascii="Book Antiqua" w:eastAsia="Book Antiqua" w:hAnsi="Book Antiqua" w:cs="Book Antiqua"/>
          <w:color w:val="000000"/>
        </w:rPr>
        <w:t xml:space="preserve">Cho CH </w:t>
      </w:r>
      <w:r w:rsidRPr="007D59C3">
        <w:rPr>
          <w:rFonts w:ascii="Book Antiqua" w:eastAsia="Book Antiqua" w:hAnsi="Book Antiqua" w:cs="Book Antiqua"/>
          <w:i/>
          <w:color w:val="000000"/>
        </w:rPr>
        <w:t>et al</w:t>
      </w:r>
      <w:r w:rsidRPr="007D59C3">
        <w:rPr>
          <w:rFonts w:ascii="Book Antiqua" w:eastAsia="Book Antiqua" w:hAnsi="Book Antiqua" w:cs="Book Antiqua"/>
          <w:color w:val="000000"/>
        </w:rPr>
        <w:t xml:space="preserve">. </w:t>
      </w:r>
      <w:r w:rsidR="00066EB6" w:rsidRPr="007D59C3">
        <w:rPr>
          <w:rFonts w:ascii="Book Antiqua" w:eastAsia="Book Antiqua" w:hAnsi="Book Antiqua" w:cs="Book Antiqua"/>
          <w:color w:val="000000"/>
        </w:rPr>
        <w:t>Bilateral snapping triceps syndrome</w:t>
      </w:r>
    </w:p>
    <w:p w14:paraId="36F5D1A6" w14:textId="77777777" w:rsidR="00A77B3E" w:rsidRPr="007D59C3" w:rsidRDefault="00A77B3E" w:rsidP="002B486E">
      <w:pPr>
        <w:spacing w:line="360" w:lineRule="auto"/>
        <w:jc w:val="both"/>
        <w:rPr>
          <w:rFonts w:ascii="Book Antiqua" w:hAnsi="Book Antiqua"/>
        </w:rPr>
      </w:pPr>
    </w:p>
    <w:p w14:paraId="0F78952A"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color w:val="000000"/>
        </w:rPr>
        <w:t>Chul-Hyun Cho, Kyung-Hwan Lim, Du-Han Kim</w:t>
      </w:r>
    </w:p>
    <w:p w14:paraId="1FFF2727" w14:textId="77777777" w:rsidR="00A77B3E" w:rsidRPr="007D59C3" w:rsidRDefault="00A77B3E" w:rsidP="002B486E">
      <w:pPr>
        <w:spacing w:line="360" w:lineRule="auto"/>
        <w:jc w:val="both"/>
        <w:rPr>
          <w:rFonts w:ascii="Book Antiqua" w:hAnsi="Book Antiqua"/>
        </w:rPr>
      </w:pPr>
    </w:p>
    <w:p w14:paraId="1A8DD42B"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bCs/>
          <w:color w:val="000000"/>
        </w:rPr>
        <w:t xml:space="preserve">Chul-Hyun Cho, Du-Han Kim, </w:t>
      </w:r>
      <w:r w:rsidRPr="007D59C3">
        <w:rPr>
          <w:rFonts w:ascii="Book Antiqua" w:eastAsia="Book Antiqua" w:hAnsi="Book Antiqua" w:cs="Book Antiqua"/>
          <w:color w:val="000000"/>
        </w:rPr>
        <w:t>Department of Orthopedic Surgery, Keimyung University Dongsan Hospital, Keimyung University School of Medicine, Daegu 42601, South Korea</w:t>
      </w:r>
    </w:p>
    <w:p w14:paraId="4E1136A9" w14:textId="77777777" w:rsidR="00A77B3E" w:rsidRPr="007D59C3" w:rsidRDefault="00A77B3E" w:rsidP="002B486E">
      <w:pPr>
        <w:spacing w:line="360" w:lineRule="auto"/>
        <w:jc w:val="both"/>
        <w:rPr>
          <w:rFonts w:ascii="Book Antiqua" w:hAnsi="Book Antiqua"/>
        </w:rPr>
      </w:pPr>
    </w:p>
    <w:p w14:paraId="056ABE5A" w14:textId="444AD931"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bCs/>
          <w:color w:val="000000"/>
        </w:rPr>
        <w:t xml:space="preserve">Kyung-Hwan Lim, </w:t>
      </w:r>
      <w:r w:rsidR="007C4BEB" w:rsidRPr="007D59C3">
        <w:rPr>
          <w:rFonts w:ascii="Book Antiqua" w:eastAsia="Book Antiqua" w:hAnsi="Book Antiqua" w:cs="Book Antiqua"/>
          <w:color w:val="000000"/>
        </w:rPr>
        <w:t>Orthopedic Surgery,</w:t>
      </w:r>
      <w:r w:rsidR="007C4BEB">
        <w:rPr>
          <w:rFonts w:ascii="Book Antiqua" w:eastAsia="Book Antiqua" w:hAnsi="Book Antiqua" w:cs="Book Antiqua"/>
          <w:color w:val="000000"/>
        </w:rPr>
        <w:t xml:space="preserve"> </w:t>
      </w:r>
      <w:r w:rsidR="00174F98" w:rsidRPr="007D59C3">
        <w:rPr>
          <w:rFonts w:ascii="Book Antiqua" w:eastAsia="Book Antiqua" w:hAnsi="Book Antiqua" w:cs="Book Antiqua"/>
          <w:color w:val="000000"/>
        </w:rPr>
        <w:t>Allright Hospital</w:t>
      </w:r>
      <w:r w:rsidRPr="007D59C3">
        <w:rPr>
          <w:rFonts w:ascii="Book Antiqua" w:eastAsia="Book Antiqua" w:hAnsi="Book Antiqua" w:cs="Book Antiqua"/>
          <w:color w:val="000000"/>
        </w:rPr>
        <w:t>, Daegu 42038, South Korea</w:t>
      </w:r>
    </w:p>
    <w:p w14:paraId="6B1524B6" w14:textId="77777777" w:rsidR="00A77B3E" w:rsidRPr="007D59C3" w:rsidRDefault="00A77B3E" w:rsidP="002B486E">
      <w:pPr>
        <w:spacing w:line="360" w:lineRule="auto"/>
        <w:jc w:val="both"/>
        <w:rPr>
          <w:rFonts w:ascii="Book Antiqua" w:hAnsi="Book Antiqua"/>
        </w:rPr>
      </w:pPr>
    </w:p>
    <w:p w14:paraId="252E45CB"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bCs/>
          <w:color w:val="000000"/>
        </w:rPr>
        <w:t xml:space="preserve">Co-first authors: </w:t>
      </w:r>
      <w:r w:rsidRPr="007D59C3">
        <w:rPr>
          <w:rFonts w:ascii="Book Antiqua" w:eastAsia="Book Antiqua" w:hAnsi="Book Antiqua" w:cs="Book Antiqua"/>
          <w:color w:val="000000"/>
        </w:rPr>
        <w:t>Chul-Hyun Cho and Kyung-Hwan Lim</w:t>
      </w:r>
    </w:p>
    <w:p w14:paraId="7B3830F8" w14:textId="77777777" w:rsidR="00A77B3E" w:rsidRPr="007D59C3" w:rsidRDefault="00A77B3E" w:rsidP="002B486E">
      <w:pPr>
        <w:spacing w:line="360" w:lineRule="auto"/>
        <w:jc w:val="both"/>
        <w:rPr>
          <w:rFonts w:ascii="Book Antiqua" w:hAnsi="Book Antiqua"/>
        </w:rPr>
      </w:pPr>
    </w:p>
    <w:p w14:paraId="35BB8B16"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bCs/>
          <w:color w:val="000000"/>
        </w:rPr>
        <w:t xml:space="preserve">Author contributions: </w:t>
      </w:r>
      <w:r w:rsidR="00EF7E7C" w:rsidRPr="007D59C3">
        <w:rPr>
          <w:rFonts w:ascii="Book Antiqua" w:eastAsia="Book Antiqua" w:hAnsi="Book Antiqua" w:cs="Book Antiqua"/>
          <w:color w:val="000000"/>
        </w:rPr>
        <w:t>Cho CH and Kim DH contributed to conceptualization</w:t>
      </w:r>
      <w:r w:rsidRPr="007D59C3">
        <w:rPr>
          <w:rFonts w:ascii="Book Antiqua" w:eastAsia="Book Antiqua" w:hAnsi="Book Antiqua" w:cs="Book Antiqua"/>
          <w:color w:val="000000"/>
        </w:rPr>
        <w:t xml:space="preserve">; </w:t>
      </w:r>
      <w:r w:rsidR="00064C19" w:rsidRPr="007D59C3">
        <w:rPr>
          <w:rFonts w:ascii="Book Antiqua" w:eastAsia="Book Antiqua" w:hAnsi="Book Antiqua" w:cs="Book Antiqua"/>
          <w:color w:val="000000"/>
        </w:rPr>
        <w:t>Lim KH contributed to investigation</w:t>
      </w:r>
      <w:r w:rsidR="00B36E48" w:rsidRPr="007D59C3">
        <w:rPr>
          <w:rFonts w:ascii="Book Antiqua" w:eastAsia="Book Antiqua" w:hAnsi="Book Antiqua" w:cs="Book Antiqua"/>
          <w:color w:val="000000"/>
        </w:rPr>
        <w:t>; Lim KH and Kim DH contributed to data curation</w:t>
      </w:r>
      <w:r w:rsidRPr="007D59C3">
        <w:rPr>
          <w:rFonts w:ascii="Book Antiqua" w:eastAsia="Book Antiqua" w:hAnsi="Book Antiqua" w:cs="Book Antiqua"/>
          <w:color w:val="000000"/>
        </w:rPr>
        <w:t xml:space="preserve">; </w:t>
      </w:r>
      <w:r w:rsidR="006F384D" w:rsidRPr="007D59C3">
        <w:rPr>
          <w:rFonts w:ascii="Book Antiqua" w:eastAsia="Book Antiqua" w:hAnsi="Book Antiqua" w:cs="Book Antiqua"/>
          <w:color w:val="000000"/>
        </w:rPr>
        <w:t xml:space="preserve">Lim KH contributed to </w:t>
      </w:r>
      <w:r w:rsidRPr="007D59C3">
        <w:rPr>
          <w:rFonts w:ascii="Book Antiqua" w:eastAsia="Book Antiqua" w:hAnsi="Book Antiqua" w:cs="Book Antiqua"/>
          <w:color w:val="000000"/>
        </w:rPr>
        <w:t>writing—original draft pr</w:t>
      </w:r>
      <w:r w:rsidR="006F384D" w:rsidRPr="007D59C3">
        <w:rPr>
          <w:rFonts w:ascii="Book Antiqua" w:eastAsia="Book Antiqua" w:hAnsi="Book Antiqua" w:cs="Book Antiqua"/>
          <w:color w:val="000000"/>
        </w:rPr>
        <w:t>eparation</w:t>
      </w:r>
      <w:r w:rsidRPr="007D59C3">
        <w:rPr>
          <w:rFonts w:ascii="Book Antiqua" w:eastAsia="Book Antiqua" w:hAnsi="Book Antiqua" w:cs="Book Antiqua"/>
          <w:color w:val="000000"/>
        </w:rPr>
        <w:t xml:space="preserve">; </w:t>
      </w:r>
      <w:r w:rsidR="00F155BA" w:rsidRPr="007D59C3">
        <w:rPr>
          <w:rFonts w:ascii="Book Antiqua" w:eastAsia="Book Antiqua" w:hAnsi="Book Antiqua" w:cs="Book Antiqua"/>
          <w:color w:val="000000"/>
        </w:rPr>
        <w:t xml:space="preserve">Kim DH and Cho CH </w:t>
      </w:r>
      <w:r w:rsidR="00A56F15" w:rsidRPr="007D59C3">
        <w:rPr>
          <w:rFonts w:ascii="Book Antiqua" w:eastAsia="Book Antiqua" w:hAnsi="Book Antiqua" w:cs="Book Antiqua"/>
          <w:color w:val="000000"/>
        </w:rPr>
        <w:t xml:space="preserve">contributed to </w:t>
      </w:r>
      <w:r w:rsidR="00F155BA" w:rsidRPr="007D59C3">
        <w:rPr>
          <w:rFonts w:ascii="Book Antiqua" w:eastAsia="Book Antiqua" w:hAnsi="Book Antiqua" w:cs="Book Antiqua"/>
          <w:color w:val="000000"/>
        </w:rPr>
        <w:t>writing—review and editing</w:t>
      </w:r>
      <w:r w:rsidRPr="007D59C3">
        <w:rPr>
          <w:rFonts w:ascii="Book Antiqua" w:eastAsia="Book Antiqua" w:hAnsi="Book Antiqua" w:cs="Book Antiqua"/>
          <w:color w:val="000000"/>
        </w:rPr>
        <w:t xml:space="preserve">; </w:t>
      </w:r>
      <w:r w:rsidR="003C2613" w:rsidRPr="007D59C3">
        <w:rPr>
          <w:rFonts w:ascii="Book Antiqua" w:eastAsia="Book Antiqua" w:hAnsi="Book Antiqua" w:cs="Book Antiqua"/>
          <w:color w:val="000000"/>
        </w:rPr>
        <w:t xml:space="preserve">Cho CH </w:t>
      </w:r>
      <w:r w:rsidR="00A56F15" w:rsidRPr="007D59C3">
        <w:rPr>
          <w:rFonts w:ascii="Book Antiqua" w:eastAsia="Book Antiqua" w:hAnsi="Book Antiqua" w:cs="Book Antiqua"/>
          <w:color w:val="000000"/>
        </w:rPr>
        <w:t xml:space="preserve">contributed to </w:t>
      </w:r>
      <w:r w:rsidR="003C2613" w:rsidRPr="007D59C3">
        <w:rPr>
          <w:rFonts w:ascii="Book Antiqua" w:eastAsia="Book Antiqua" w:hAnsi="Book Antiqua" w:cs="Book Antiqua"/>
          <w:color w:val="000000"/>
        </w:rPr>
        <w:t>supervision</w:t>
      </w:r>
      <w:r w:rsidRPr="007D59C3">
        <w:rPr>
          <w:rFonts w:ascii="Book Antiqua" w:eastAsia="Book Antiqua" w:hAnsi="Book Antiqua" w:cs="Book Antiqua"/>
          <w:color w:val="000000"/>
        </w:rPr>
        <w:t xml:space="preserve">; </w:t>
      </w:r>
      <w:r w:rsidR="009C151A" w:rsidRPr="007D59C3">
        <w:rPr>
          <w:rFonts w:ascii="Book Antiqua" w:eastAsia="Book Antiqua" w:hAnsi="Book Antiqua" w:cs="Book Antiqua"/>
          <w:color w:val="000000"/>
        </w:rPr>
        <w:t xml:space="preserve">Kim DH </w:t>
      </w:r>
      <w:r w:rsidR="00A56F15" w:rsidRPr="007D59C3">
        <w:rPr>
          <w:rFonts w:ascii="Book Antiqua" w:eastAsia="Book Antiqua" w:hAnsi="Book Antiqua" w:cs="Book Antiqua"/>
          <w:color w:val="000000"/>
        </w:rPr>
        <w:t xml:space="preserve">contributed to </w:t>
      </w:r>
      <w:r w:rsidR="009C151A" w:rsidRPr="007D59C3">
        <w:rPr>
          <w:rFonts w:ascii="Book Antiqua" w:eastAsia="Book Antiqua" w:hAnsi="Book Antiqua" w:cs="Book Antiqua"/>
          <w:color w:val="000000"/>
        </w:rPr>
        <w:t>project administration</w:t>
      </w:r>
      <w:r w:rsidRPr="007D59C3">
        <w:rPr>
          <w:rFonts w:ascii="Book Antiqua" w:eastAsia="Book Antiqua" w:hAnsi="Book Antiqua" w:cs="Book Antiqua"/>
          <w:color w:val="000000"/>
        </w:rPr>
        <w:t xml:space="preserve">; </w:t>
      </w:r>
      <w:r w:rsidR="006E1DE3" w:rsidRPr="007D59C3">
        <w:rPr>
          <w:rFonts w:ascii="Book Antiqua" w:eastAsia="Book Antiqua" w:hAnsi="Book Antiqua" w:cs="Book Antiqua"/>
          <w:color w:val="000000"/>
        </w:rPr>
        <w:t>t</w:t>
      </w:r>
      <w:r w:rsidRPr="007D59C3">
        <w:rPr>
          <w:rFonts w:ascii="Book Antiqua" w:eastAsia="Book Antiqua" w:hAnsi="Book Antiqua" w:cs="Book Antiqua"/>
          <w:color w:val="000000"/>
        </w:rPr>
        <w:t>he first two authors contributed equally to this article as first authors</w:t>
      </w:r>
      <w:r w:rsidR="00926A28" w:rsidRPr="007D59C3">
        <w:rPr>
          <w:rFonts w:ascii="Book Antiqua" w:eastAsia="Book Antiqua" w:hAnsi="Book Antiqua" w:cs="Book Antiqua"/>
          <w:color w:val="000000"/>
        </w:rPr>
        <w:t>;</w:t>
      </w:r>
      <w:r w:rsidRPr="007D59C3">
        <w:rPr>
          <w:rFonts w:ascii="Book Antiqua" w:eastAsia="Book Antiqua" w:hAnsi="Book Antiqua" w:cs="Book Antiqua"/>
          <w:color w:val="000000"/>
        </w:rPr>
        <w:t xml:space="preserve"> All authors have read and agreed to the published version of the manuscript</w:t>
      </w:r>
      <w:r w:rsidR="00EF5E95" w:rsidRPr="007D59C3">
        <w:rPr>
          <w:rFonts w:ascii="Book Antiqua" w:eastAsia="Book Antiqua" w:hAnsi="Book Antiqua" w:cs="Book Antiqua"/>
          <w:color w:val="000000"/>
        </w:rPr>
        <w:t>;</w:t>
      </w:r>
      <w:r w:rsidR="003211A9" w:rsidRPr="007D59C3">
        <w:rPr>
          <w:rFonts w:ascii="Book Antiqua" w:eastAsia="Book Antiqua" w:hAnsi="Book Antiqua" w:cs="Book Antiqua"/>
          <w:color w:val="000000"/>
        </w:rPr>
        <w:t xml:space="preserve"> </w:t>
      </w:r>
      <w:r w:rsidR="00E43077" w:rsidRPr="007D59C3">
        <w:rPr>
          <w:rFonts w:ascii="Book Antiqua" w:eastAsia="Book Antiqua" w:hAnsi="Book Antiqua" w:cs="Book Antiqua"/>
          <w:color w:val="000000"/>
        </w:rPr>
        <w:t xml:space="preserve">Cho </w:t>
      </w:r>
      <w:r w:rsidR="003211A9" w:rsidRPr="007D59C3">
        <w:rPr>
          <w:rFonts w:ascii="Book Antiqua" w:eastAsia="Book Antiqua" w:hAnsi="Book Antiqua" w:cs="Book Antiqua"/>
          <w:color w:val="000000"/>
        </w:rPr>
        <w:t>C</w:t>
      </w:r>
      <w:r w:rsidR="00D4357E" w:rsidRPr="007D59C3">
        <w:rPr>
          <w:rFonts w:ascii="Book Antiqua" w:eastAsia="Book Antiqua" w:hAnsi="Book Antiqua" w:cs="Book Antiqua"/>
          <w:color w:val="000000"/>
        </w:rPr>
        <w:t>H</w:t>
      </w:r>
      <w:r w:rsidR="003211A9" w:rsidRPr="007D59C3">
        <w:rPr>
          <w:rFonts w:ascii="Book Antiqua" w:eastAsia="Book Antiqua" w:hAnsi="Book Antiqua" w:cs="Book Antiqua"/>
          <w:color w:val="000000"/>
        </w:rPr>
        <w:t xml:space="preserve"> and </w:t>
      </w:r>
      <w:r w:rsidR="00D4357E" w:rsidRPr="007D59C3">
        <w:rPr>
          <w:rFonts w:ascii="Book Antiqua" w:eastAsia="Book Antiqua" w:hAnsi="Book Antiqua" w:cs="Book Antiqua"/>
          <w:color w:val="000000"/>
        </w:rPr>
        <w:t xml:space="preserve">Lim </w:t>
      </w:r>
      <w:r w:rsidR="003211A9" w:rsidRPr="007D59C3">
        <w:rPr>
          <w:rFonts w:ascii="Book Antiqua" w:eastAsia="Book Antiqua" w:hAnsi="Book Antiqua" w:cs="Book Antiqua"/>
          <w:color w:val="000000"/>
        </w:rPr>
        <w:t>KH contributed equally to this article as first authors.</w:t>
      </w:r>
    </w:p>
    <w:p w14:paraId="76D3A188" w14:textId="77777777" w:rsidR="00A77B3E" w:rsidRPr="007D59C3" w:rsidRDefault="00A77B3E" w:rsidP="002B486E">
      <w:pPr>
        <w:spacing w:line="360" w:lineRule="auto"/>
        <w:jc w:val="both"/>
        <w:rPr>
          <w:rFonts w:ascii="Book Antiqua" w:hAnsi="Book Antiqua"/>
        </w:rPr>
      </w:pPr>
    </w:p>
    <w:p w14:paraId="2FE8D6BE"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bCs/>
          <w:color w:val="000000"/>
        </w:rPr>
        <w:t xml:space="preserve">Corresponding author: Du-Han Kim, PhD, Doctor, </w:t>
      </w:r>
      <w:r w:rsidRPr="007D59C3">
        <w:rPr>
          <w:rFonts w:ascii="Book Antiqua" w:eastAsia="Book Antiqua" w:hAnsi="Book Antiqua" w:cs="Book Antiqua"/>
          <w:color w:val="000000"/>
        </w:rPr>
        <w:t>Department of Orthopedic Surgery, K</w:t>
      </w:r>
      <w:bookmarkStart w:id="0" w:name="OLE_LINK1"/>
      <w:bookmarkStart w:id="1" w:name="OLE_LINK2"/>
      <w:r w:rsidRPr="007D59C3">
        <w:rPr>
          <w:rFonts w:ascii="Book Antiqua" w:eastAsia="Book Antiqua" w:hAnsi="Book Antiqua" w:cs="Book Antiqua"/>
          <w:color w:val="000000"/>
        </w:rPr>
        <w:t>eimyung University Dongsan Hospit</w:t>
      </w:r>
      <w:bookmarkEnd w:id="0"/>
      <w:bookmarkEnd w:id="1"/>
      <w:r w:rsidRPr="007D59C3">
        <w:rPr>
          <w:rFonts w:ascii="Book Antiqua" w:eastAsia="Book Antiqua" w:hAnsi="Book Antiqua" w:cs="Book Antiqua"/>
          <w:color w:val="000000"/>
        </w:rPr>
        <w:t>al, Keimyung University School of Medicine, 1035 Dalgubul ro, Dalseo gu, Daegu 42601, South Korea. osmdkdh@gmail.com</w:t>
      </w:r>
    </w:p>
    <w:p w14:paraId="12830613" w14:textId="77777777" w:rsidR="00A77B3E" w:rsidRPr="007D59C3" w:rsidRDefault="00A77B3E" w:rsidP="002B486E">
      <w:pPr>
        <w:spacing w:line="360" w:lineRule="auto"/>
        <w:jc w:val="both"/>
        <w:rPr>
          <w:rFonts w:ascii="Book Antiqua" w:hAnsi="Book Antiqua"/>
        </w:rPr>
      </w:pPr>
    </w:p>
    <w:p w14:paraId="478CD294"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bCs/>
        </w:rPr>
        <w:t xml:space="preserve">Received: </w:t>
      </w:r>
      <w:r w:rsidRPr="007D59C3">
        <w:rPr>
          <w:rFonts w:ascii="Book Antiqua" w:eastAsia="Book Antiqua" w:hAnsi="Book Antiqua" w:cs="Book Antiqua"/>
        </w:rPr>
        <w:t>October 10, 2023</w:t>
      </w:r>
    </w:p>
    <w:p w14:paraId="00776324"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bCs/>
        </w:rPr>
        <w:t xml:space="preserve">Revised: </w:t>
      </w:r>
      <w:r w:rsidR="002B486E" w:rsidRPr="007D59C3">
        <w:rPr>
          <w:rFonts w:ascii="Book Antiqua" w:eastAsia="Book Antiqua" w:hAnsi="Book Antiqua" w:cs="Book Antiqua"/>
          <w:bCs/>
        </w:rPr>
        <w:t>November 24, 2023</w:t>
      </w:r>
    </w:p>
    <w:p w14:paraId="7F231AB7" w14:textId="7F7B2B99"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bCs/>
        </w:rPr>
        <w:t xml:space="preserve">Accepted: </w:t>
      </w:r>
      <w:ins w:id="2" w:author="Jin-Lei Wang" w:date="2023-11-28T16:30:00Z">
        <w:r w:rsidR="00C65A6B" w:rsidRPr="00C65A6B">
          <w:rPr>
            <w:rFonts w:ascii="Book Antiqua" w:eastAsia="Book Antiqua" w:hAnsi="Book Antiqua" w:cs="Book Antiqua"/>
          </w:rPr>
          <w:t>November 28, 2023</w:t>
        </w:r>
      </w:ins>
    </w:p>
    <w:p w14:paraId="00C4D8FE"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bCs/>
        </w:rPr>
        <w:t xml:space="preserve">Published online: </w:t>
      </w:r>
    </w:p>
    <w:p w14:paraId="1AC546B1" w14:textId="77777777" w:rsidR="00A77B3E" w:rsidRPr="007D59C3" w:rsidRDefault="00A77B3E" w:rsidP="002B486E">
      <w:pPr>
        <w:spacing w:line="360" w:lineRule="auto"/>
        <w:jc w:val="both"/>
        <w:rPr>
          <w:rFonts w:ascii="Book Antiqua" w:hAnsi="Book Antiqua"/>
        </w:rPr>
        <w:sectPr w:rsidR="00A77B3E" w:rsidRPr="007D59C3">
          <w:footerReference w:type="default" r:id="rId6"/>
          <w:pgSz w:w="12240" w:h="15840"/>
          <w:pgMar w:top="1440" w:right="1440" w:bottom="1440" w:left="1440" w:header="720" w:footer="720" w:gutter="0"/>
          <w:cols w:space="720"/>
          <w:docGrid w:linePitch="360"/>
        </w:sectPr>
      </w:pPr>
    </w:p>
    <w:p w14:paraId="1D35B38B"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color w:val="000000"/>
        </w:rPr>
        <w:lastRenderedPageBreak/>
        <w:t>Abstract</w:t>
      </w:r>
    </w:p>
    <w:p w14:paraId="3035A62A"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color w:val="000000"/>
        </w:rPr>
        <w:t>BACKGROUND</w:t>
      </w:r>
    </w:p>
    <w:p w14:paraId="1534601B" w14:textId="77777777" w:rsidR="00A77B3E" w:rsidRPr="007D59C3" w:rsidRDefault="00066EB6" w:rsidP="000F3B12">
      <w:pPr>
        <w:spacing w:line="360" w:lineRule="auto"/>
        <w:jc w:val="both"/>
        <w:rPr>
          <w:rFonts w:ascii="Book Antiqua" w:hAnsi="Book Antiqua"/>
        </w:rPr>
      </w:pPr>
      <w:r w:rsidRPr="007D59C3">
        <w:rPr>
          <w:rFonts w:ascii="Book Antiqua" w:eastAsia="Book Antiqua" w:hAnsi="Book Antiqua" w:cs="Book Antiqua"/>
        </w:rPr>
        <w:t xml:space="preserve">Snapping triceps syndrome (STS) is a rare disease, while occurrence of bilateral STS is extremely rare. It is usually accompanied by dislocation of the ulnar nerve and double snapping is a clinically important feature. However, to the best of our knowledge, there has been no report of bilateral STS in young active patient. </w:t>
      </w:r>
    </w:p>
    <w:p w14:paraId="1557A88A" w14:textId="77777777" w:rsidR="00A77B3E" w:rsidRPr="007D59C3" w:rsidRDefault="00A77B3E" w:rsidP="002B486E">
      <w:pPr>
        <w:spacing w:line="360" w:lineRule="auto"/>
        <w:ind w:firstLine="341"/>
        <w:jc w:val="both"/>
        <w:rPr>
          <w:rFonts w:ascii="Book Antiqua" w:hAnsi="Book Antiqua"/>
        </w:rPr>
      </w:pPr>
    </w:p>
    <w:p w14:paraId="5EE98538"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color w:val="000000"/>
        </w:rPr>
        <w:t>CASE SUMMARY</w:t>
      </w:r>
    </w:p>
    <w:p w14:paraId="3FA897B0" w14:textId="77777777" w:rsidR="00A77B3E" w:rsidRPr="007D59C3" w:rsidRDefault="00066EB6" w:rsidP="00D1198A">
      <w:pPr>
        <w:spacing w:line="360" w:lineRule="auto"/>
        <w:jc w:val="both"/>
        <w:rPr>
          <w:rFonts w:ascii="Book Antiqua" w:hAnsi="Book Antiqua"/>
        </w:rPr>
      </w:pPr>
      <w:r w:rsidRPr="007D59C3">
        <w:rPr>
          <w:rFonts w:ascii="Book Antiqua" w:eastAsia="Book Antiqua" w:hAnsi="Book Antiqua" w:cs="Book Antiqua"/>
        </w:rPr>
        <w:t xml:space="preserve">A 23-year-old male presented with a complaint of discomfort and snapping on the medial side of both elbows while performing push-ups. On physical examination, two distinct snaps that were both palpable and audible were detected on additional clinical examination. Dynamic ultrasonography showed that the ulnar nerve and the medial head of the triceps were dislocated anteriorly over the medial epicondyle of the elbow during flexion motion. Finally, he was diagnosed as dislocation of the ulnar nerve and STS. Staged anterior subcutaneous transposition of the ulnar nerve combined with partial resection of the snapping portion of the triceps was performed. The patient’s pain and snapping symptoms were resolved immediately after surgery. Three months later, the patient was completely asymptomatic and returned to normal activity. </w:t>
      </w:r>
    </w:p>
    <w:p w14:paraId="41D0111B" w14:textId="77777777" w:rsidR="00A77B3E" w:rsidRPr="007D59C3" w:rsidRDefault="00A77B3E" w:rsidP="002B486E">
      <w:pPr>
        <w:spacing w:line="360" w:lineRule="auto"/>
        <w:ind w:firstLine="120"/>
        <w:jc w:val="both"/>
        <w:rPr>
          <w:rFonts w:ascii="Book Antiqua" w:hAnsi="Book Antiqua"/>
        </w:rPr>
      </w:pPr>
    </w:p>
    <w:p w14:paraId="662D0E4D"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color w:val="000000"/>
        </w:rPr>
        <w:t>CONCLUSION</w:t>
      </w:r>
    </w:p>
    <w:p w14:paraId="698A837A" w14:textId="77777777" w:rsidR="00A77B3E" w:rsidRPr="007D59C3" w:rsidRDefault="00066EB6" w:rsidP="00D81170">
      <w:pPr>
        <w:spacing w:line="360" w:lineRule="auto"/>
        <w:jc w:val="both"/>
        <w:rPr>
          <w:rFonts w:ascii="Book Antiqua" w:hAnsi="Book Antiqua"/>
        </w:rPr>
      </w:pPr>
      <w:r w:rsidRPr="007D59C3">
        <w:rPr>
          <w:rFonts w:ascii="Book Antiqua" w:eastAsia="Book Antiqua" w:hAnsi="Book Antiqua" w:cs="Book Antiqua"/>
        </w:rPr>
        <w:t>STS</w:t>
      </w:r>
      <w:r w:rsidRPr="007D59C3">
        <w:rPr>
          <w:rFonts w:ascii="Book Antiqua" w:eastAsia="Book Antiqua" w:hAnsi="Book Antiqua" w:cs="Book Antiqua"/>
          <w:color w:val="000000"/>
        </w:rPr>
        <w:t xml:space="preserve"> should be included in the differential diagnosis for active young patients who present with painful snapping on the medial side of the elbow joint, particularly when dislocation of the ulnar nerve is detected. </w:t>
      </w:r>
      <w:r w:rsidRPr="007D59C3">
        <w:rPr>
          <w:rFonts w:ascii="Book Antiqua" w:eastAsia="Book Antiqua" w:hAnsi="Book Antiqua" w:cs="Book Antiqua"/>
        </w:rPr>
        <w:t>Dynamic sonography is used to assist in accurate diagnosis and differentiation between isolated dislocation of the ulnar nerve and STS.</w:t>
      </w:r>
    </w:p>
    <w:p w14:paraId="01E2C18E" w14:textId="77777777" w:rsidR="00A77B3E" w:rsidRPr="007D59C3" w:rsidRDefault="00A77B3E" w:rsidP="002B486E">
      <w:pPr>
        <w:spacing w:line="360" w:lineRule="auto"/>
        <w:ind w:firstLine="240"/>
        <w:jc w:val="both"/>
        <w:rPr>
          <w:rFonts w:ascii="Book Antiqua" w:hAnsi="Book Antiqua"/>
        </w:rPr>
      </w:pPr>
    </w:p>
    <w:p w14:paraId="73281D14"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bCs/>
        </w:rPr>
        <w:t xml:space="preserve">Key Words: </w:t>
      </w:r>
      <w:r w:rsidR="00FB5833" w:rsidRPr="007D59C3">
        <w:rPr>
          <w:rFonts w:ascii="Book Antiqua" w:eastAsia="Book Antiqua" w:hAnsi="Book Antiqua" w:cs="Book Antiqua"/>
        </w:rPr>
        <w:t xml:space="preserve">Triceps; Triceps </w:t>
      </w:r>
      <w:r w:rsidRPr="007D59C3">
        <w:rPr>
          <w:rFonts w:ascii="Book Antiqua" w:eastAsia="Book Antiqua" w:hAnsi="Book Antiqua" w:cs="Book Antiqua"/>
        </w:rPr>
        <w:t xml:space="preserve">snapping syndrome; </w:t>
      </w:r>
      <w:r w:rsidR="00D35C27" w:rsidRPr="007D59C3">
        <w:rPr>
          <w:rFonts w:ascii="Book Antiqua" w:eastAsia="Book Antiqua" w:hAnsi="Book Antiqua" w:cs="Book Antiqua"/>
        </w:rPr>
        <w:t xml:space="preserve">Ulnar </w:t>
      </w:r>
      <w:r w:rsidRPr="007D59C3">
        <w:rPr>
          <w:rFonts w:ascii="Book Antiqua" w:eastAsia="Book Antiqua" w:hAnsi="Book Antiqua" w:cs="Book Antiqua"/>
        </w:rPr>
        <w:t>nerve;</w:t>
      </w:r>
      <w:r w:rsidR="00435619" w:rsidRPr="007D59C3">
        <w:rPr>
          <w:rFonts w:ascii="Book Antiqua" w:eastAsia="Book Antiqua" w:hAnsi="Book Antiqua" w:cs="Book Antiqua"/>
        </w:rPr>
        <w:t xml:space="preserve"> Elbow; Dynamic </w:t>
      </w:r>
      <w:r w:rsidRPr="007D59C3">
        <w:rPr>
          <w:rFonts w:ascii="Book Antiqua" w:eastAsia="Book Antiqua" w:hAnsi="Book Antiqua" w:cs="Book Antiqua"/>
        </w:rPr>
        <w:t>sonography</w:t>
      </w:r>
      <w:r w:rsidR="009C2049" w:rsidRPr="007D59C3">
        <w:rPr>
          <w:rFonts w:ascii="Book Antiqua" w:eastAsia="Book Antiqua" w:hAnsi="Book Antiqua" w:cs="Book Antiqua"/>
        </w:rPr>
        <w:t>;</w:t>
      </w:r>
      <w:r w:rsidR="00A93447" w:rsidRPr="007D59C3">
        <w:rPr>
          <w:rFonts w:ascii="Book Antiqua" w:eastAsia="Book Antiqua" w:hAnsi="Book Antiqua" w:cs="Book Antiqua"/>
        </w:rPr>
        <w:t xml:space="preserve"> Case report</w:t>
      </w:r>
    </w:p>
    <w:p w14:paraId="64F086D2" w14:textId="77777777" w:rsidR="00A77B3E" w:rsidRPr="007D59C3" w:rsidRDefault="00A77B3E" w:rsidP="002B486E">
      <w:pPr>
        <w:spacing w:line="360" w:lineRule="auto"/>
        <w:jc w:val="both"/>
        <w:rPr>
          <w:rFonts w:ascii="Book Antiqua" w:hAnsi="Book Antiqua"/>
        </w:rPr>
      </w:pPr>
    </w:p>
    <w:p w14:paraId="7A710F1C"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rPr>
        <w:lastRenderedPageBreak/>
        <w:t xml:space="preserve">Cho CH, Lim KH, Kim DH. Bilateral snapping triceps syndrome: A case report. </w:t>
      </w:r>
      <w:r w:rsidRPr="007D59C3">
        <w:rPr>
          <w:rFonts w:ascii="Book Antiqua" w:eastAsia="Book Antiqua" w:hAnsi="Book Antiqua" w:cs="Book Antiqua"/>
          <w:i/>
          <w:iCs/>
        </w:rPr>
        <w:t>World J Clin Cases</w:t>
      </w:r>
      <w:r w:rsidRPr="007D59C3">
        <w:rPr>
          <w:rFonts w:ascii="Book Antiqua" w:eastAsia="Book Antiqua" w:hAnsi="Book Antiqua" w:cs="Book Antiqua"/>
        </w:rPr>
        <w:t xml:space="preserve"> 2023; In press</w:t>
      </w:r>
    </w:p>
    <w:p w14:paraId="5E5DA9CB" w14:textId="77777777" w:rsidR="00A77B3E" w:rsidRPr="007D59C3" w:rsidRDefault="00A77B3E" w:rsidP="002B486E">
      <w:pPr>
        <w:spacing w:line="360" w:lineRule="auto"/>
        <w:jc w:val="both"/>
        <w:rPr>
          <w:rFonts w:ascii="Book Antiqua" w:hAnsi="Book Antiqua"/>
        </w:rPr>
      </w:pPr>
    </w:p>
    <w:p w14:paraId="4A47BE11"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bCs/>
        </w:rPr>
        <w:t xml:space="preserve">Core Tip: </w:t>
      </w:r>
      <w:r w:rsidRPr="007D59C3">
        <w:rPr>
          <w:rFonts w:ascii="Book Antiqua" w:eastAsia="Book Antiqua" w:hAnsi="Book Antiqua" w:cs="Book Antiqua"/>
        </w:rPr>
        <w:t>Snapping triceps syndrome (STS) is a rare disease, while occurrence of bilateral STS is extremely rare. It is usually accompanied by dislocation of the ulnar nerve and double snapping is a clinically important feature. Dislocation of the ulnar nerve typically occurs first, at approximately 70 to 90 degrees of elbow flexion, followed by dislocation of the triceps at approximately 100 to 110 degrees of elbow flexion. Dynamic sonography is used to assist in accurate diagnosis and differentiation. Here we reported on the case of a patient who underwent surgery for treatment of bilateral STS.</w:t>
      </w:r>
    </w:p>
    <w:p w14:paraId="3D536C8A" w14:textId="77777777" w:rsidR="00A77B3E" w:rsidRPr="007D59C3" w:rsidRDefault="00A77B3E" w:rsidP="002B486E">
      <w:pPr>
        <w:spacing w:line="360" w:lineRule="auto"/>
        <w:jc w:val="both"/>
        <w:rPr>
          <w:rFonts w:ascii="Book Antiqua" w:hAnsi="Book Antiqua"/>
        </w:rPr>
      </w:pPr>
    </w:p>
    <w:p w14:paraId="4477C638"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caps/>
          <w:color w:val="000000"/>
          <w:u w:val="single"/>
        </w:rPr>
        <w:t>INTRODUCTION</w:t>
      </w:r>
    </w:p>
    <w:p w14:paraId="41FC3540" w14:textId="77777777" w:rsidR="00A77B3E" w:rsidRPr="007D59C3" w:rsidRDefault="00066EB6" w:rsidP="00E54DCE">
      <w:pPr>
        <w:spacing w:line="360" w:lineRule="auto"/>
        <w:jc w:val="both"/>
        <w:rPr>
          <w:rFonts w:ascii="Book Antiqua" w:hAnsi="Book Antiqua"/>
        </w:rPr>
      </w:pPr>
      <w:r w:rsidRPr="007D59C3">
        <w:rPr>
          <w:rFonts w:ascii="Book Antiqua" w:eastAsia="Book Antiqua" w:hAnsi="Book Antiqua" w:cs="Book Antiqua"/>
          <w:color w:val="000000"/>
        </w:rPr>
        <w:t>Snapping triceps syndrome (STS), a relatively rare disease, was first described by Rolfsen in 1970. It is defined as a dynamic phenomenon involving dislocation of the distal portion of the triceps over the medial epicondyle of the elbow</w:t>
      </w:r>
      <w:r w:rsidR="00B21AA9" w:rsidRPr="007D59C3">
        <w:rPr>
          <w:rFonts w:ascii="Book Antiqua" w:eastAsia="Book Antiqua" w:hAnsi="Book Antiqua" w:cs="Book Antiqua"/>
          <w:color w:val="000000"/>
          <w:vertAlign w:val="superscript"/>
        </w:rPr>
        <w:t>[1-3]</w:t>
      </w:r>
      <w:r w:rsidRPr="007D59C3">
        <w:rPr>
          <w:rFonts w:ascii="Book Antiqua" w:eastAsia="Book Antiqua" w:hAnsi="Book Antiqua" w:cs="Book Antiqua"/>
          <w:color w:val="000000"/>
        </w:rPr>
        <w:t>. Risk factors include cubital valgus or varus, hypertrophy or prominence of the distal triceps muscle, or accessory head of the triceps. STS is more common in abnormal triceps position as well as individuals who perform manual work related to hypertrophy of the triceps muscle through training</w:t>
      </w:r>
      <w:r w:rsidR="002A48EE" w:rsidRPr="007D59C3">
        <w:rPr>
          <w:rFonts w:ascii="Book Antiqua" w:eastAsia="Book Antiqua" w:hAnsi="Book Antiqua" w:cs="Book Antiqua"/>
          <w:color w:val="000000"/>
          <w:vertAlign w:val="superscript"/>
        </w:rPr>
        <w:t>[4,5]</w:t>
      </w:r>
      <w:r w:rsidRPr="007D59C3">
        <w:rPr>
          <w:rFonts w:ascii="Book Antiqua" w:eastAsia="Book Antiqua" w:hAnsi="Book Antiqua" w:cs="Book Antiqua"/>
          <w:color w:val="000000"/>
        </w:rPr>
        <w:t>. Movement of the bulked medial triceps is more medial, which cau</w:t>
      </w:r>
      <w:r w:rsidR="00B923B2" w:rsidRPr="007D59C3">
        <w:rPr>
          <w:rFonts w:ascii="Book Antiqua" w:eastAsia="Book Antiqua" w:hAnsi="Book Antiqua" w:cs="Book Antiqua"/>
          <w:color w:val="000000"/>
        </w:rPr>
        <w:t>ses translocation (snapping) of</w:t>
      </w:r>
      <w:r w:rsidRPr="007D59C3">
        <w:rPr>
          <w:rFonts w:ascii="Book Antiqua" w:eastAsia="Book Antiqua" w:hAnsi="Book Antiqua" w:cs="Book Antiqua"/>
          <w:color w:val="000000"/>
        </w:rPr>
        <w:t xml:space="preserve"> a portion of the triceps over the medial epicondyle with flexion of the elbow</w:t>
      </w:r>
      <w:r w:rsidR="00B923B2" w:rsidRPr="007D59C3">
        <w:rPr>
          <w:rFonts w:ascii="Book Antiqua" w:eastAsia="Book Antiqua" w:hAnsi="Book Antiqua" w:cs="Book Antiqua"/>
          <w:color w:val="000000"/>
          <w:vertAlign w:val="superscript"/>
        </w:rPr>
        <w:t>[4]</w:t>
      </w:r>
      <w:r w:rsidRPr="007D59C3">
        <w:rPr>
          <w:rFonts w:ascii="Book Antiqua" w:eastAsia="Book Antiqua" w:hAnsi="Book Antiqua" w:cs="Book Antiqua"/>
          <w:color w:val="000000"/>
        </w:rPr>
        <w:t>.</w:t>
      </w:r>
    </w:p>
    <w:p w14:paraId="0393A91A" w14:textId="77777777" w:rsidR="00A77B3E" w:rsidRPr="007D59C3" w:rsidRDefault="00066EB6" w:rsidP="002B486E">
      <w:pPr>
        <w:spacing w:line="360" w:lineRule="auto"/>
        <w:ind w:firstLine="240"/>
        <w:jc w:val="both"/>
        <w:rPr>
          <w:rFonts w:ascii="Book Antiqua" w:hAnsi="Book Antiqua"/>
        </w:rPr>
      </w:pPr>
      <w:r w:rsidRPr="007D59C3">
        <w:rPr>
          <w:rFonts w:ascii="Book Antiqua" w:eastAsia="Book Antiqua" w:hAnsi="Book Antiqua" w:cs="Book Antiqua"/>
          <w:color w:val="000000"/>
        </w:rPr>
        <w:t>Patients usually complain of local tenderness and a snapping sensation or sound around the medial side of the elbow. Because the condition usually involves coexistence with ulnar nerve dislocation, neuropathy of the ulnar nerve may also be observe</w:t>
      </w:r>
      <w:r w:rsidR="005D3014" w:rsidRPr="007D59C3">
        <w:rPr>
          <w:rFonts w:ascii="Book Antiqua" w:eastAsia="Book Antiqua" w:hAnsi="Book Antiqua" w:cs="Book Antiqua"/>
          <w:color w:val="000000"/>
        </w:rPr>
        <w:t xml:space="preserve">d. </w:t>
      </w:r>
      <w:r w:rsidRPr="007D59C3">
        <w:rPr>
          <w:rFonts w:ascii="Book Antiqua" w:eastAsia="Book Antiqua" w:hAnsi="Book Antiqua" w:cs="Book Antiqua"/>
          <w:color w:val="000000"/>
        </w:rPr>
        <w:t>Two distinct snapping sounds can be detected in patients with typical STS. Dislocation of the ulnar nerve typically occurs first, at approximately 70 to 90 degrees of elbow flexion, followed by dislocation of the triceps at approximately 100 to 110 degrees of elbow flexion</w:t>
      </w:r>
      <w:r w:rsidR="008468BE" w:rsidRPr="007D59C3">
        <w:rPr>
          <w:rFonts w:ascii="Book Antiqua" w:eastAsia="Book Antiqua" w:hAnsi="Book Antiqua" w:cs="Book Antiqua"/>
          <w:color w:val="000000"/>
          <w:vertAlign w:val="superscript"/>
        </w:rPr>
        <w:t>[6]</w:t>
      </w:r>
      <w:r w:rsidRPr="007D59C3">
        <w:rPr>
          <w:rFonts w:ascii="Book Antiqua" w:eastAsia="Book Antiqua" w:hAnsi="Book Antiqua" w:cs="Book Antiqua"/>
          <w:color w:val="000000"/>
        </w:rPr>
        <w:t xml:space="preserve">. Confirmation of two characteristic snapping sounds around the medial side of </w:t>
      </w:r>
      <w:r w:rsidRPr="007D59C3">
        <w:rPr>
          <w:rFonts w:ascii="Book Antiqua" w:eastAsia="Book Antiqua" w:hAnsi="Book Antiqua" w:cs="Book Antiqua"/>
          <w:color w:val="000000"/>
        </w:rPr>
        <w:lastRenderedPageBreak/>
        <w:t>the elbow during flexion is important. Recently, dynamic sonography is used to assist in accurate diagnosis and differentiation from diseases around elbow</w:t>
      </w:r>
      <w:r w:rsidR="00666275" w:rsidRPr="007D59C3">
        <w:rPr>
          <w:rFonts w:ascii="Book Antiqua" w:eastAsia="Book Antiqua" w:hAnsi="Book Antiqua" w:cs="Book Antiqua"/>
          <w:color w:val="000000"/>
          <w:vertAlign w:val="superscript"/>
        </w:rPr>
        <w:t>[7-11]</w:t>
      </w:r>
      <w:r w:rsidRPr="007D59C3">
        <w:rPr>
          <w:rFonts w:ascii="Book Antiqua" w:eastAsia="Book Antiqua" w:hAnsi="Book Antiqua" w:cs="Book Antiqua"/>
          <w:color w:val="000000"/>
        </w:rPr>
        <w:t xml:space="preserve">. </w:t>
      </w:r>
    </w:p>
    <w:p w14:paraId="52CAFD8C" w14:textId="77777777" w:rsidR="00A77B3E" w:rsidRPr="007D59C3" w:rsidRDefault="00066EB6" w:rsidP="002B486E">
      <w:pPr>
        <w:spacing w:line="360" w:lineRule="auto"/>
        <w:ind w:firstLine="240"/>
        <w:jc w:val="both"/>
        <w:rPr>
          <w:rFonts w:ascii="Book Antiqua" w:hAnsi="Book Antiqua"/>
        </w:rPr>
      </w:pPr>
      <w:r w:rsidRPr="007D59C3">
        <w:rPr>
          <w:rFonts w:ascii="Book Antiqua" w:eastAsia="Book Antiqua" w:hAnsi="Book Antiqua" w:cs="Book Antiqua"/>
          <w:color w:val="000000"/>
        </w:rPr>
        <w:t xml:space="preserve">To the best of our knowledge, no previous cases of bilateral STS have been reported. Here we reported on the case of a patient who underwent surgery for treatment of bilateral STS. </w:t>
      </w:r>
    </w:p>
    <w:p w14:paraId="506DB90D" w14:textId="77777777" w:rsidR="00A77B3E" w:rsidRPr="007D59C3" w:rsidRDefault="00A77B3E" w:rsidP="002B486E">
      <w:pPr>
        <w:spacing w:line="360" w:lineRule="auto"/>
        <w:ind w:firstLine="240"/>
        <w:jc w:val="both"/>
        <w:rPr>
          <w:rFonts w:ascii="Book Antiqua" w:hAnsi="Book Antiqua"/>
        </w:rPr>
      </w:pPr>
    </w:p>
    <w:p w14:paraId="1C6115B8"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caps/>
          <w:color w:val="000000"/>
          <w:u w:val="single"/>
        </w:rPr>
        <w:t>CASE PRESENTATION</w:t>
      </w:r>
    </w:p>
    <w:p w14:paraId="538B0032"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i/>
          <w:color w:val="000000"/>
        </w:rPr>
        <w:t>Chief complaints</w:t>
      </w:r>
    </w:p>
    <w:p w14:paraId="16935B87" w14:textId="77777777" w:rsidR="00A77B3E" w:rsidRPr="007D59C3" w:rsidRDefault="00066EB6" w:rsidP="00F330F5">
      <w:pPr>
        <w:spacing w:line="360" w:lineRule="auto"/>
        <w:jc w:val="both"/>
        <w:rPr>
          <w:rFonts w:ascii="Book Antiqua" w:hAnsi="Book Antiqua"/>
        </w:rPr>
      </w:pPr>
      <w:r w:rsidRPr="007D59C3">
        <w:rPr>
          <w:rFonts w:ascii="Book Antiqua" w:eastAsia="Book Antiqua" w:hAnsi="Book Antiqua" w:cs="Book Antiqua"/>
          <w:color w:val="000000"/>
        </w:rPr>
        <w:t xml:space="preserve">A 23-year-old male, an amateur bodybuilder, presented with a complaint of discomfort and snapping on the medial side of both elbows while performing push-ups for three years. </w:t>
      </w:r>
    </w:p>
    <w:p w14:paraId="2E2B09F5" w14:textId="77777777" w:rsidR="00A77B3E" w:rsidRPr="007D59C3" w:rsidRDefault="00A77B3E" w:rsidP="002B486E">
      <w:pPr>
        <w:spacing w:line="360" w:lineRule="auto"/>
        <w:ind w:firstLine="240"/>
        <w:jc w:val="both"/>
        <w:rPr>
          <w:rFonts w:ascii="Book Antiqua" w:hAnsi="Book Antiqua"/>
        </w:rPr>
      </w:pPr>
    </w:p>
    <w:p w14:paraId="4429D385"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i/>
          <w:color w:val="000000"/>
        </w:rPr>
        <w:t>History of present illness</w:t>
      </w:r>
    </w:p>
    <w:p w14:paraId="13A47527" w14:textId="77777777" w:rsidR="00A77B3E" w:rsidRPr="007D59C3" w:rsidRDefault="00066EB6" w:rsidP="00F330F5">
      <w:pPr>
        <w:spacing w:line="360" w:lineRule="auto"/>
        <w:jc w:val="both"/>
        <w:rPr>
          <w:rFonts w:ascii="Book Antiqua" w:hAnsi="Book Antiqua"/>
        </w:rPr>
      </w:pPr>
      <w:r w:rsidRPr="007D59C3">
        <w:rPr>
          <w:rFonts w:ascii="Book Antiqua" w:eastAsia="Book Antiqua" w:hAnsi="Book Antiqua" w:cs="Book Antiqua"/>
          <w:color w:val="000000"/>
        </w:rPr>
        <w:t>His symptoms had worsened over the past two months. The pain, along with the snapping sound, then became constant with development of an intermittent tingling sensation on the ulnar side forearm and 5</w:t>
      </w:r>
      <w:r w:rsidRPr="007D59C3">
        <w:rPr>
          <w:rFonts w:ascii="Book Antiqua" w:eastAsia="Book Antiqua" w:hAnsi="Book Antiqua" w:cs="Book Antiqua"/>
          <w:color w:val="000000"/>
          <w:vertAlign w:val="superscript"/>
        </w:rPr>
        <w:t>th</w:t>
      </w:r>
      <w:r w:rsidRPr="007D59C3">
        <w:rPr>
          <w:rFonts w:ascii="Book Antiqua" w:eastAsia="Book Antiqua" w:hAnsi="Book Antiqua" w:cs="Book Antiqua"/>
          <w:color w:val="000000"/>
        </w:rPr>
        <w:t xml:space="preserve"> finger area. In particular, the symptoms were aggravated by both resisted elbow flexion and resisted elbow extension.</w:t>
      </w:r>
    </w:p>
    <w:p w14:paraId="272F18DC" w14:textId="77777777" w:rsidR="00A77B3E" w:rsidRPr="007D59C3" w:rsidRDefault="00A77B3E" w:rsidP="002B486E">
      <w:pPr>
        <w:spacing w:line="360" w:lineRule="auto"/>
        <w:ind w:firstLine="240"/>
        <w:jc w:val="both"/>
        <w:rPr>
          <w:rFonts w:ascii="Book Antiqua" w:hAnsi="Book Antiqua"/>
        </w:rPr>
      </w:pPr>
    </w:p>
    <w:p w14:paraId="54D97288"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i/>
          <w:color w:val="000000"/>
        </w:rPr>
        <w:t>History of past illness</w:t>
      </w:r>
    </w:p>
    <w:p w14:paraId="350BB79B" w14:textId="77777777" w:rsidR="00A77B3E" w:rsidRPr="007D59C3" w:rsidRDefault="00066EB6" w:rsidP="00F330F5">
      <w:pPr>
        <w:spacing w:line="360" w:lineRule="auto"/>
        <w:jc w:val="both"/>
        <w:rPr>
          <w:rFonts w:ascii="Book Antiqua" w:hAnsi="Book Antiqua"/>
        </w:rPr>
      </w:pPr>
      <w:r w:rsidRPr="007D59C3">
        <w:rPr>
          <w:rFonts w:ascii="Book Antiqua" w:eastAsia="Book Antiqua" w:hAnsi="Book Antiqua" w:cs="Book Antiqua"/>
          <w:color w:val="000000"/>
        </w:rPr>
        <w:t>Because he primarily regarded his symptoms as an inconvenience, he did not undergo treatment.</w:t>
      </w:r>
    </w:p>
    <w:p w14:paraId="1D8F73E0" w14:textId="77777777" w:rsidR="00A77B3E" w:rsidRPr="007D59C3" w:rsidRDefault="00A77B3E" w:rsidP="002B486E">
      <w:pPr>
        <w:spacing w:line="360" w:lineRule="auto"/>
        <w:ind w:firstLine="240"/>
        <w:jc w:val="both"/>
        <w:rPr>
          <w:rFonts w:ascii="Book Antiqua" w:hAnsi="Book Antiqua"/>
        </w:rPr>
      </w:pPr>
    </w:p>
    <w:p w14:paraId="235D258E"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i/>
          <w:color w:val="000000"/>
        </w:rPr>
        <w:t>Personal and family history</w:t>
      </w:r>
    </w:p>
    <w:p w14:paraId="47766F82" w14:textId="77777777" w:rsidR="00A77B3E" w:rsidRPr="007D59C3" w:rsidRDefault="00066EB6" w:rsidP="00F330F5">
      <w:pPr>
        <w:spacing w:line="360" w:lineRule="auto"/>
        <w:jc w:val="both"/>
        <w:rPr>
          <w:rFonts w:ascii="Book Antiqua" w:hAnsi="Book Antiqua"/>
        </w:rPr>
      </w:pPr>
      <w:r w:rsidRPr="007D59C3">
        <w:rPr>
          <w:rFonts w:ascii="Book Antiqua" w:eastAsia="Book Antiqua" w:hAnsi="Book Antiqua" w:cs="Book Antiqua"/>
          <w:color w:val="000000"/>
        </w:rPr>
        <w:t>The patient was a college student with no history of elbow surgery, and there was no history of trauma or sport injury as well. There was no other past illness or family history.</w:t>
      </w:r>
    </w:p>
    <w:p w14:paraId="25A0AD8A" w14:textId="77777777" w:rsidR="00A77B3E" w:rsidRPr="007D59C3" w:rsidRDefault="00A77B3E" w:rsidP="002B486E">
      <w:pPr>
        <w:spacing w:line="360" w:lineRule="auto"/>
        <w:ind w:firstLine="341"/>
        <w:jc w:val="both"/>
        <w:rPr>
          <w:rFonts w:ascii="Book Antiqua" w:hAnsi="Book Antiqua"/>
        </w:rPr>
      </w:pPr>
    </w:p>
    <w:p w14:paraId="202E3C69"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i/>
          <w:color w:val="000000"/>
        </w:rPr>
        <w:t>Physical examination</w:t>
      </w:r>
    </w:p>
    <w:p w14:paraId="28D0413E" w14:textId="77777777" w:rsidR="00A77B3E" w:rsidRPr="007D59C3" w:rsidRDefault="00066EB6" w:rsidP="00F330F5">
      <w:pPr>
        <w:spacing w:line="360" w:lineRule="auto"/>
        <w:jc w:val="both"/>
        <w:rPr>
          <w:rFonts w:ascii="Book Antiqua" w:hAnsi="Book Antiqua"/>
        </w:rPr>
      </w:pPr>
      <w:r w:rsidRPr="007D59C3">
        <w:rPr>
          <w:rFonts w:ascii="Book Antiqua" w:eastAsia="Book Antiqua" w:hAnsi="Book Antiqua" w:cs="Book Antiqua"/>
          <w:color w:val="000000"/>
        </w:rPr>
        <w:lastRenderedPageBreak/>
        <w:t>On physical examination, tenderness over the medial epicondyle of the elbow was not observed and there were no clinical findings indicative of ulnar nerve compression. Two distinct snaps that were both palpable and audible were detected on additional clinical examination. The first snap had developed at approximately 90 degrees of elbow flexion and the second snap had developed at above 100 degrees of elbow flexion.</w:t>
      </w:r>
    </w:p>
    <w:p w14:paraId="5863AABC" w14:textId="77777777" w:rsidR="00A77B3E" w:rsidRPr="007D59C3" w:rsidRDefault="00A77B3E" w:rsidP="002B486E">
      <w:pPr>
        <w:spacing w:line="360" w:lineRule="auto"/>
        <w:ind w:firstLine="240"/>
        <w:jc w:val="both"/>
        <w:rPr>
          <w:rFonts w:ascii="Book Antiqua" w:hAnsi="Book Antiqua"/>
        </w:rPr>
      </w:pPr>
    </w:p>
    <w:p w14:paraId="0299C584"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i/>
          <w:color w:val="000000"/>
        </w:rPr>
        <w:t>Laboratory examinations</w:t>
      </w:r>
    </w:p>
    <w:p w14:paraId="603B1CE9" w14:textId="77777777" w:rsidR="00A77B3E" w:rsidRPr="007D59C3" w:rsidRDefault="00066EB6" w:rsidP="00F330F5">
      <w:pPr>
        <w:spacing w:line="360" w:lineRule="auto"/>
        <w:jc w:val="both"/>
        <w:rPr>
          <w:rFonts w:ascii="Book Antiqua" w:hAnsi="Book Antiqua"/>
        </w:rPr>
      </w:pPr>
      <w:r w:rsidRPr="007D59C3">
        <w:rPr>
          <w:rFonts w:ascii="Book Antiqua" w:eastAsia="Book Antiqua" w:hAnsi="Book Antiqua" w:cs="Book Antiqua"/>
          <w:color w:val="000000"/>
        </w:rPr>
        <w:t>The results of preoperative laboratory tests were normal.</w:t>
      </w:r>
    </w:p>
    <w:p w14:paraId="56D10D2F" w14:textId="77777777" w:rsidR="00A77B3E" w:rsidRPr="007D59C3" w:rsidRDefault="00A77B3E" w:rsidP="002B486E">
      <w:pPr>
        <w:spacing w:line="360" w:lineRule="auto"/>
        <w:ind w:firstLine="341"/>
        <w:jc w:val="both"/>
        <w:rPr>
          <w:rFonts w:ascii="Book Antiqua" w:hAnsi="Book Antiqua"/>
        </w:rPr>
      </w:pPr>
    </w:p>
    <w:p w14:paraId="2CF39C31"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i/>
          <w:color w:val="000000"/>
        </w:rPr>
        <w:t>Imaging examinations</w:t>
      </w:r>
    </w:p>
    <w:p w14:paraId="18BBCEA8" w14:textId="77777777" w:rsidR="00A77B3E" w:rsidRPr="007D59C3" w:rsidRDefault="00066EB6" w:rsidP="00F330F5">
      <w:pPr>
        <w:spacing w:line="360" w:lineRule="auto"/>
        <w:jc w:val="both"/>
        <w:rPr>
          <w:rFonts w:ascii="Book Antiqua" w:hAnsi="Book Antiqua"/>
        </w:rPr>
      </w:pPr>
      <w:r w:rsidRPr="007D59C3">
        <w:rPr>
          <w:rFonts w:ascii="Book Antiqua" w:eastAsia="Book Antiqua" w:hAnsi="Book Antiqua" w:cs="Book Antiqua"/>
          <w:color w:val="000000"/>
        </w:rPr>
        <w:t xml:space="preserve">No bony abnormality such as cubitus varus or valgus was observed on the plain radiographs. A T2-weighted magnetic resonance image (MRI) showed a high signal change and swelling of the ulnar nerve (Figure 1). Dynamic ultrasonography showed that the ulnar nerve was dislocated anteriorly over the medial epicondyle of the elbow in flexion of the elbow by 90 degrees and the medial head of the triceps was also dislocated anteriorly over the medial epicondyle in flexion of the elbow by 100 degrees (Figure 2). </w:t>
      </w:r>
    </w:p>
    <w:p w14:paraId="77F3C81D" w14:textId="77777777" w:rsidR="00A77B3E" w:rsidRPr="007D59C3" w:rsidRDefault="00A77B3E" w:rsidP="002B486E">
      <w:pPr>
        <w:spacing w:line="360" w:lineRule="auto"/>
        <w:ind w:firstLine="240"/>
        <w:jc w:val="both"/>
        <w:rPr>
          <w:rFonts w:ascii="Book Antiqua" w:hAnsi="Book Antiqua"/>
        </w:rPr>
      </w:pPr>
    </w:p>
    <w:p w14:paraId="5E50EC81"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caps/>
          <w:color w:val="000000"/>
          <w:u w:val="single"/>
        </w:rPr>
        <w:t>FINAL DIAGNOSIS</w:t>
      </w:r>
    </w:p>
    <w:p w14:paraId="618E0753" w14:textId="77777777" w:rsidR="00A77B3E" w:rsidRPr="007D59C3" w:rsidRDefault="00066EB6" w:rsidP="00F330F5">
      <w:pPr>
        <w:spacing w:line="360" w:lineRule="auto"/>
        <w:jc w:val="both"/>
        <w:rPr>
          <w:rFonts w:ascii="Book Antiqua" w:hAnsi="Book Antiqua"/>
        </w:rPr>
      </w:pPr>
      <w:r w:rsidRPr="007D59C3">
        <w:rPr>
          <w:rFonts w:ascii="Book Antiqua" w:eastAsia="Book Antiqua" w:hAnsi="Book Antiqua" w:cs="Book Antiqua"/>
          <w:color w:val="000000"/>
        </w:rPr>
        <w:t xml:space="preserve">The final diagnosis of the presented case was bilateral STS of elbow joints. </w:t>
      </w:r>
    </w:p>
    <w:p w14:paraId="20BBDBAA" w14:textId="77777777" w:rsidR="00A77B3E" w:rsidRPr="007D59C3" w:rsidRDefault="00A77B3E" w:rsidP="002B486E">
      <w:pPr>
        <w:spacing w:line="360" w:lineRule="auto"/>
        <w:ind w:firstLine="240"/>
        <w:jc w:val="both"/>
        <w:rPr>
          <w:rFonts w:ascii="Book Antiqua" w:hAnsi="Book Antiqua"/>
        </w:rPr>
      </w:pPr>
    </w:p>
    <w:p w14:paraId="61E6BA6F"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caps/>
          <w:color w:val="000000"/>
          <w:u w:val="single"/>
        </w:rPr>
        <w:t>TREATMENT</w:t>
      </w:r>
    </w:p>
    <w:p w14:paraId="6B8B1E92" w14:textId="77777777" w:rsidR="00A77B3E" w:rsidRPr="007D59C3" w:rsidRDefault="00066EB6" w:rsidP="00F330F5">
      <w:pPr>
        <w:spacing w:line="360" w:lineRule="auto"/>
        <w:jc w:val="both"/>
        <w:rPr>
          <w:rFonts w:ascii="Book Antiqua" w:hAnsi="Book Antiqua"/>
        </w:rPr>
      </w:pPr>
      <w:r w:rsidRPr="007D59C3">
        <w:rPr>
          <w:rFonts w:ascii="Book Antiqua" w:eastAsia="Book Antiqua" w:hAnsi="Book Antiqua" w:cs="Book Antiqua"/>
          <w:color w:val="000000"/>
        </w:rPr>
        <w:t xml:space="preserve">Conservative treatment was initially considered. However, the patient was an amateur bodybuilder who usually participated in several sports activities, and he wanted to anticipate returning to participation in sports as soon as possible. Therefore, surgery on the left elbow, which showed more severe symptoms, was planned. Anterior subcutaneous transposition of the ulnar nerve combined with partial resection of the snapping portion of the triceps was our surgical treatment of choice. After inflating a tourniquet, an 8 cm incision was made from 4 cm proximal to 4 cm distal of the medial </w:t>
      </w:r>
      <w:r w:rsidRPr="007D59C3">
        <w:rPr>
          <w:rFonts w:ascii="Book Antiqua" w:eastAsia="Book Antiqua" w:hAnsi="Book Antiqua" w:cs="Book Antiqua"/>
          <w:color w:val="000000"/>
        </w:rPr>
        <w:lastRenderedPageBreak/>
        <w:t xml:space="preserve">epicondyle. During performance of the subcutaneous dissection, the medial antebrachial cutaneous nerve was located, and care was taken to avoid damaging it. The ulnar nerve was thickened and dislocated from the posterior to the anterior of the medial epicondyle with flexion of the elbow by 90 degrees (Figure 3). Neurolysis was performed using a vessel loop and the ulnar nerve was mobilized sufficiently to transpose it anteriorly without tension. With further flexion of the elbow, the leading edge of the medial head of the triceps was dislocated over the medial epicondyle. The minimum extent of the dislocated medial head of the triceps was measured by repeat passive flexion of the elbow and the medial head of the triceps, and was located over the medial epicondyle, was resected (Figure 4). After resection, it was confirmed that flexion of the elbow did not cause any dislocation of the triceps. Hemostasis was performed after the tourniquet was delated. Postoperatively, passive motion was subsequently initiated as pain permitted. Active mobilization was allowed after one week and no snap was observed on physical examination. He had no complaint of discomfort after three months of follow up, therefore, surgery on the right elbow was planned. The surgical method was the same as that used for the left side. The ulnar nerve was also thickened and dislocated from the posterior to the anterior of the medial epicondyle with flexion of the elbow by 80 degrees. After dissection and mobilization of the anterior of the ulnar nerve, the bulked-leading edge of the medial head of the triceps was also dislocated over the medial epicondyle with further flexion of the elbow (Figure 5) (Video 1). The minimum extent of the dislocated medial head of the triceps was measured by repeat passive flexion of the elbow and the medial head of the triceps, measuring 3 cm, located over the medial epicondyle, was resected. After resection, anterior transposition of the ulnar nerve was performed (Figure 6). </w:t>
      </w:r>
    </w:p>
    <w:p w14:paraId="5320B69B" w14:textId="77777777" w:rsidR="00A77B3E" w:rsidRPr="007D59C3" w:rsidRDefault="00A77B3E" w:rsidP="002B486E">
      <w:pPr>
        <w:spacing w:line="360" w:lineRule="auto"/>
        <w:ind w:firstLine="240"/>
        <w:jc w:val="both"/>
        <w:rPr>
          <w:rFonts w:ascii="Book Antiqua" w:hAnsi="Book Antiqua"/>
        </w:rPr>
      </w:pPr>
    </w:p>
    <w:p w14:paraId="290A43FB"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caps/>
          <w:color w:val="000000"/>
          <w:u w:val="single"/>
        </w:rPr>
        <w:t>OUTCOME AND FOLLOW-UP</w:t>
      </w:r>
    </w:p>
    <w:p w14:paraId="09DECEB3" w14:textId="77777777" w:rsidR="00A77B3E" w:rsidRPr="007D59C3" w:rsidRDefault="00066EB6" w:rsidP="00F330F5">
      <w:pPr>
        <w:spacing w:line="360" w:lineRule="auto"/>
        <w:jc w:val="both"/>
        <w:rPr>
          <w:rFonts w:ascii="Book Antiqua" w:hAnsi="Book Antiqua"/>
        </w:rPr>
      </w:pPr>
      <w:r w:rsidRPr="007D59C3">
        <w:rPr>
          <w:rFonts w:ascii="Book Antiqua" w:eastAsia="Book Antiqua" w:hAnsi="Book Antiqua" w:cs="Book Antiqua"/>
          <w:color w:val="000000"/>
        </w:rPr>
        <w:t xml:space="preserve">The patient’s pain and snapping symptoms showed significant improvement after surgery. Dynamic ultrasonography showed that the ulnar nerve and triceps were not dislocated during flexion and extension of the elbow at six weeks postoperatively. </w:t>
      </w:r>
      <w:r w:rsidRPr="007D59C3">
        <w:rPr>
          <w:rFonts w:ascii="Book Antiqua" w:eastAsia="Book Antiqua" w:hAnsi="Book Antiqua" w:cs="Book Antiqua"/>
          <w:color w:val="000000"/>
        </w:rPr>
        <w:lastRenderedPageBreak/>
        <w:t xml:space="preserve">Three months later, the patient was completely asymptomatic and returned to participation in sports. And during the one-year follow-up, there were no symptoms in both elbows. </w:t>
      </w:r>
    </w:p>
    <w:p w14:paraId="43AC6CB0" w14:textId="77777777" w:rsidR="00A77B3E" w:rsidRPr="007D59C3" w:rsidRDefault="00A77B3E" w:rsidP="002B486E">
      <w:pPr>
        <w:spacing w:line="360" w:lineRule="auto"/>
        <w:ind w:firstLine="240"/>
        <w:jc w:val="both"/>
        <w:rPr>
          <w:rFonts w:ascii="Book Antiqua" w:hAnsi="Book Antiqua"/>
        </w:rPr>
      </w:pPr>
    </w:p>
    <w:p w14:paraId="48D2769A"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caps/>
          <w:color w:val="000000"/>
          <w:u w:val="single"/>
        </w:rPr>
        <w:t>DISCUSSION</w:t>
      </w:r>
    </w:p>
    <w:p w14:paraId="4D1CC38B" w14:textId="77777777" w:rsidR="00A77B3E" w:rsidRPr="007D59C3" w:rsidRDefault="00066EB6" w:rsidP="00F330F5">
      <w:pPr>
        <w:spacing w:line="360" w:lineRule="auto"/>
        <w:jc w:val="both"/>
        <w:rPr>
          <w:rFonts w:ascii="Book Antiqua" w:hAnsi="Book Antiqua"/>
        </w:rPr>
      </w:pPr>
      <w:r w:rsidRPr="007D59C3">
        <w:rPr>
          <w:rFonts w:ascii="Book Antiqua" w:eastAsia="Book Antiqua" w:hAnsi="Book Antiqua" w:cs="Book Antiqua"/>
          <w:color w:val="000000"/>
        </w:rPr>
        <w:t>This case involves a rare disorder with S</w:t>
      </w:r>
      <w:r w:rsidR="001117BB">
        <w:rPr>
          <w:rFonts w:ascii="Book Antiqua" w:eastAsia="Book Antiqua" w:hAnsi="Book Antiqua" w:cs="Book Antiqua"/>
          <w:color w:val="000000"/>
        </w:rPr>
        <w:t xml:space="preserve">TS in a bilateral elbow joint. </w:t>
      </w:r>
      <w:r w:rsidRPr="007D59C3">
        <w:rPr>
          <w:rFonts w:ascii="Book Antiqua" w:eastAsia="Book Antiqua" w:hAnsi="Book Antiqua" w:cs="Book Antiqua"/>
          <w:color w:val="000000"/>
        </w:rPr>
        <w:t xml:space="preserve">STS with dislocation of the ulnar nerve can be easily overlooked when dislocation of the ulnar nerve and triceps occurs simultaneously at a similar angle during flexion of the elbow, resulting in detection of only one snapping sound, or when the second snapping sound is missed on physical examination. In particular, in cases where this disease is not considered, it is often misdiagnosed as isolated dislocation of the ulnar nerve. </w:t>
      </w:r>
    </w:p>
    <w:p w14:paraId="63867DEA" w14:textId="77777777" w:rsidR="00A77B3E" w:rsidRPr="007D59C3" w:rsidRDefault="00066EB6" w:rsidP="002B486E">
      <w:pPr>
        <w:spacing w:line="360" w:lineRule="auto"/>
        <w:ind w:firstLine="240"/>
        <w:jc w:val="both"/>
        <w:rPr>
          <w:rFonts w:ascii="Book Antiqua" w:hAnsi="Book Antiqua"/>
        </w:rPr>
      </w:pPr>
      <w:r w:rsidRPr="007D59C3">
        <w:rPr>
          <w:rFonts w:ascii="Book Antiqua" w:eastAsia="Book Antiqua" w:hAnsi="Book Antiqua" w:cs="Book Antiqua"/>
          <w:color w:val="000000"/>
        </w:rPr>
        <w:t>Isolated dislocation of the ulnar nerve is relatively common, occurring in approximately 16.2% of healthy adults (subluxation: 12%, complete dislocation: 4%)</w:t>
      </w:r>
      <w:r w:rsidRPr="007D59C3">
        <w:rPr>
          <w:rFonts w:ascii="Book Antiqua" w:eastAsia="Book Antiqua" w:hAnsi="Book Antiqua" w:cs="Book Antiqua"/>
          <w:color w:val="000000"/>
          <w:vertAlign w:val="superscript"/>
        </w:rPr>
        <w:t>[12]</w:t>
      </w:r>
      <w:r w:rsidRPr="007D59C3">
        <w:rPr>
          <w:rFonts w:ascii="Book Antiqua" w:eastAsia="Book Antiqua" w:hAnsi="Book Antiqua" w:cs="Book Antiqua"/>
          <w:color w:val="000000"/>
        </w:rPr>
        <w:t xml:space="preserve"> Causes include congenital general laxity, hypoplasia of t</w:t>
      </w:r>
      <w:r w:rsidR="00F330F5" w:rsidRPr="007D59C3">
        <w:rPr>
          <w:rFonts w:ascii="Book Antiqua" w:eastAsia="Book Antiqua" w:hAnsi="Book Antiqua" w:cs="Book Antiqua"/>
          <w:color w:val="000000"/>
        </w:rPr>
        <w:t>he trochlea, and dislocation of</w:t>
      </w:r>
      <w:r w:rsidRPr="007D59C3">
        <w:rPr>
          <w:rFonts w:ascii="Book Antiqua" w:eastAsia="Book Antiqua" w:hAnsi="Book Antiqua" w:cs="Book Antiqua"/>
          <w:color w:val="000000"/>
        </w:rPr>
        <w:t xml:space="preserve"> the medial head of the triceps with or without cubitus varus/valgus deformity</w:t>
      </w:r>
      <w:r w:rsidR="00060573" w:rsidRPr="007D59C3">
        <w:rPr>
          <w:rFonts w:ascii="Book Antiqua" w:eastAsia="Book Antiqua" w:hAnsi="Book Antiqua" w:cs="Book Antiqua"/>
          <w:color w:val="000000"/>
          <w:vertAlign w:val="superscript"/>
        </w:rPr>
        <w:t>[13-15]</w:t>
      </w:r>
      <w:r w:rsidRPr="007D59C3">
        <w:rPr>
          <w:rFonts w:ascii="Book Antiqua" w:eastAsia="Book Antiqua" w:hAnsi="Book Antiqua" w:cs="Book Antiqua"/>
          <w:color w:val="000000"/>
        </w:rPr>
        <w:t xml:space="preserve">. Also, several authors insisted that cubitus varus or valgus, fourth muscular head of the triceps, or accessory triceps tendon and hypertrophy of the medial head of the triceps are risk factors for STS. </w:t>
      </w:r>
      <w:r w:rsidRPr="007D59C3">
        <w:rPr>
          <w:rFonts w:ascii="Book Antiqua" w:eastAsia="Book Antiqua" w:hAnsi="Book Antiqua" w:cs="Book Antiqua"/>
          <w:color w:val="000000"/>
          <w:vertAlign w:val="superscript"/>
        </w:rPr>
        <w:t>[14-16]</w:t>
      </w:r>
      <w:r w:rsidRPr="007D59C3">
        <w:rPr>
          <w:rFonts w:ascii="Book Antiqua" w:eastAsia="Book Antiqua" w:hAnsi="Book Antiqua" w:cs="Book Antiqua"/>
          <w:color w:val="000000"/>
        </w:rPr>
        <w:t xml:space="preserve"> However, in our case, there were no risk factors such as congenital general laxity, bony abnormalities or anatomical variances of the triceps were detected. The patient had performed several strengthening exercises, thus the bulk of the triceps could be confirmed. Therefore, we considered that the bulk of the medial head of the triceps may have caused STS.</w:t>
      </w:r>
    </w:p>
    <w:p w14:paraId="399972B8" w14:textId="77777777" w:rsidR="00A77B3E" w:rsidRPr="007D59C3" w:rsidRDefault="00066EB6" w:rsidP="002B486E">
      <w:pPr>
        <w:spacing w:line="360" w:lineRule="auto"/>
        <w:ind w:firstLine="240"/>
        <w:jc w:val="both"/>
        <w:rPr>
          <w:rFonts w:ascii="Book Antiqua" w:hAnsi="Book Antiqua"/>
        </w:rPr>
      </w:pPr>
      <w:r w:rsidRPr="007D59C3">
        <w:rPr>
          <w:rFonts w:ascii="Book Antiqua" w:eastAsia="Book Antiqua" w:hAnsi="Book Antiqua" w:cs="Book Antiqua"/>
          <w:color w:val="000000"/>
        </w:rPr>
        <w:t>MRI or dynamic ultrasound can assist in the diagnosis of snapping triceps syndrome. Although MRI can enable accurate identification of anatomical structures of the elbow joint, there is limitation in identifying dislocation or subluxation of the ulnar nerve and triceps. Therefore, dynamic ultrasound is more useful for diagnosis of STS than MRI</w:t>
      </w:r>
      <w:r w:rsidR="0008558D" w:rsidRPr="007D59C3">
        <w:rPr>
          <w:rFonts w:ascii="Book Antiqua" w:eastAsia="Book Antiqua" w:hAnsi="Book Antiqua" w:cs="Book Antiqua"/>
          <w:color w:val="000000"/>
          <w:vertAlign w:val="superscript"/>
        </w:rPr>
        <w:t>[7]</w:t>
      </w:r>
      <w:r w:rsidRPr="007D59C3">
        <w:rPr>
          <w:rFonts w:ascii="Book Antiqua" w:eastAsia="Book Antiqua" w:hAnsi="Book Antiqua" w:cs="Book Antiqua"/>
          <w:color w:val="000000"/>
        </w:rPr>
        <w:t xml:space="preserve">. However, in cases where dislocation of the ulnar nerve and the medial head of the triceps occurs at a similar degree, diagnosis of snapping triceps syndrome may not be easy. Careful physical assessment is important during repetition of flexion and </w:t>
      </w:r>
      <w:r w:rsidRPr="007D59C3">
        <w:rPr>
          <w:rFonts w:ascii="Book Antiqua" w:eastAsia="Book Antiqua" w:hAnsi="Book Antiqua" w:cs="Book Antiqua"/>
          <w:color w:val="000000"/>
        </w:rPr>
        <w:lastRenderedPageBreak/>
        <w:t>extension of the elbow in order to determine whether it is isolated dislocation of the ulnar nerve or STS. The ulnar nerve dislocated at 90 degrees and the medial head of the triceps dislocated at approximately 120 degrees</w:t>
      </w:r>
      <w:r w:rsidR="00C31A82" w:rsidRPr="007D59C3">
        <w:rPr>
          <w:rFonts w:ascii="Book Antiqua" w:eastAsia="Book Antiqua" w:hAnsi="Book Antiqua" w:cs="Book Antiqua"/>
          <w:color w:val="000000"/>
          <w:vertAlign w:val="superscript"/>
        </w:rPr>
        <w:t>[17]</w:t>
      </w:r>
      <w:r w:rsidRPr="007D59C3">
        <w:rPr>
          <w:rFonts w:ascii="Book Antiqua" w:eastAsia="Book Antiqua" w:hAnsi="Book Antiqua" w:cs="Book Antiqua"/>
          <w:color w:val="000000"/>
        </w:rPr>
        <w:t xml:space="preserve">. </w:t>
      </w:r>
    </w:p>
    <w:p w14:paraId="4ED2C839" w14:textId="77777777" w:rsidR="00A77B3E" w:rsidRPr="007D59C3" w:rsidRDefault="00066EB6" w:rsidP="002B486E">
      <w:pPr>
        <w:spacing w:line="360" w:lineRule="auto"/>
        <w:ind w:firstLine="240"/>
        <w:jc w:val="both"/>
        <w:rPr>
          <w:rFonts w:ascii="Book Antiqua" w:hAnsi="Book Antiqua"/>
        </w:rPr>
      </w:pPr>
      <w:r w:rsidRPr="007D59C3">
        <w:rPr>
          <w:rFonts w:ascii="Book Antiqua" w:eastAsia="Book Antiqua" w:hAnsi="Book Antiqua" w:cs="Book Antiqua"/>
          <w:color w:val="000000"/>
        </w:rPr>
        <w:t>Surgical options include partial resection of the snapping slip, centralization or lateralization of the medial triceps of the triceps, medial condylotomy or corrective osteotomy, addressing humeral malignment</w:t>
      </w:r>
      <w:r w:rsidR="004D2C35" w:rsidRPr="007D59C3">
        <w:rPr>
          <w:rFonts w:ascii="Book Antiqua" w:eastAsia="Book Antiqua" w:hAnsi="Book Antiqua" w:cs="Book Antiqua"/>
          <w:color w:val="000000"/>
          <w:vertAlign w:val="superscript"/>
        </w:rPr>
        <w:t>[18]</w:t>
      </w:r>
      <w:r w:rsidRPr="007D59C3">
        <w:rPr>
          <w:rFonts w:ascii="Book Antiqua" w:eastAsia="Book Antiqua" w:hAnsi="Book Antiqua" w:cs="Book Antiqua"/>
          <w:color w:val="000000"/>
        </w:rPr>
        <w:t>. Centralization or lateralization involves detaching the tendon of the medial head of the olecranon and passing it under, interlacing it with the central tendon or lateral tendon. This procedure is typically chosen in cases where the segment of snapping triceps represents a significant bulk of the medial head</w:t>
      </w:r>
      <w:r w:rsidR="00AD14E4" w:rsidRPr="007D59C3">
        <w:rPr>
          <w:rFonts w:ascii="Book Antiqua" w:eastAsia="Book Antiqua" w:hAnsi="Book Antiqua" w:cs="Book Antiqua"/>
          <w:color w:val="000000"/>
          <w:vertAlign w:val="superscript"/>
        </w:rPr>
        <w:t>[19]</w:t>
      </w:r>
      <w:r w:rsidRPr="007D59C3">
        <w:rPr>
          <w:rFonts w:ascii="Book Antiqua" w:eastAsia="Book Antiqua" w:hAnsi="Book Antiqua" w:cs="Book Antiqua"/>
          <w:color w:val="000000"/>
        </w:rPr>
        <w:t>. Partial resection of a snapping slip is chosen in select cases with small dislocating segments and easier and more rapid recovery can be expected; most studies have reported excellent results</w:t>
      </w:r>
      <w:r w:rsidR="00F330F5" w:rsidRPr="007D59C3">
        <w:rPr>
          <w:rFonts w:ascii="Book Antiqua" w:eastAsia="Book Antiqua" w:hAnsi="Book Antiqua" w:cs="Book Antiqua"/>
          <w:color w:val="000000"/>
          <w:vertAlign w:val="superscript"/>
        </w:rPr>
        <w:t>[18]</w:t>
      </w:r>
      <w:r w:rsidRPr="007D59C3">
        <w:rPr>
          <w:rFonts w:ascii="Book Antiqua" w:eastAsia="Book Antiqua" w:hAnsi="Book Antiqua" w:cs="Book Antiqua"/>
          <w:color w:val="000000"/>
        </w:rPr>
        <w:t xml:space="preserve">. In our case, the snapping slip was not large in size, therefore, partial triceps resection was selected. Care should be taken not to resect an excessive amount of tendon, with the aim of not compromising the triceps function. </w:t>
      </w:r>
    </w:p>
    <w:p w14:paraId="07580236" w14:textId="77777777" w:rsidR="00A77B3E" w:rsidRPr="007D59C3" w:rsidRDefault="00066EB6" w:rsidP="002B486E">
      <w:pPr>
        <w:spacing w:line="360" w:lineRule="auto"/>
        <w:ind w:firstLine="240"/>
        <w:jc w:val="both"/>
        <w:rPr>
          <w:rFonts w:ascii="Book Antiqua" w:hAnsi="Book Antiqua"/>
        </w:rPr>
      </w:pPr>
      <w:r w:rsidRPr="007D59C3">
        <w:rPr>
          <w:rFonts w:ascii="Book Antiqua" w:eastAsia="Book Antiqua" w:hAnsi="Book Antiqua" w:cs="Book Antiqua"/>
          <w:color w:val="000000"/>
        </w:rPr>
        <w:t>A limitation of this case was that preoperative nerve conduction velocity-electromyography was not performed. Because, on the preoperative physical examination, two snapping sounds were detected during flexion of the elbow and only a tingling sensation of the ulnar side of the hand without weakness was observed.</w:t>
      </w:r>
    </w:p>
    <w:p w14:paraId="56597A61" w14:textId="77777777" w:rsidR="00A77B3E" w:rsidRPr="007D59C3" w:rsidRDefault="00A77B3E" w:rsidP="002B486E">
      <w:pPr>
        <w:spacing w:line="360" w:lineRule="auto"/>
        <w:ind w:firstLine="240"/>
        <w:jc w:val="both"/>
        <w:rPr>
          <w:rFonts w:ascii="Book Antiqua" w:hAnsi="Book Antiqua"/>
        </w:rPr>
      </w:pPr>
    </w:p>
    <w:p w14:paraId="41B8ADE2"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caps/>
          <w:color w:val="000000"/>
          <w:u w:val="single"/>
        </w:rPr>
        <w:t>CONCLUSION</w:t>
      </w:r>
    </w:p>
    <w:p w14:paraId="64F39E5A" w14:textId="77777777" w:rsidR="00A77B3E" w:rsidRPr="007D59C3" w:rsidRDefault="00066EB6" w:rsidP="006A7FA6">
      <w:pPr>
        <w:spacing w:line="360" w:lineRule="auto"/>
        <w:jc w:val="both"/>
        <w:rPr>
          <w:rFonts w:ascii="Book Antiqua" w:hAnsi="Book Antiqua"/>
        </w:rPr>
      </w:pPr>
      <w:r w:rsidRPr="007D59C3">
        <w:rPr>
          <w:rFonts w:ascii="Book Antiqua" w:eastAsia="Book Antiqua" w:hAnsi="Book Antiqua" w:cs="Book Antiqua"/>
          <w:color w:val="000000"/>
        </w:rPr>
        <w:t>STS should be included in the differential diagnosis for active young patients who present with painful snapping on the medial side of the elbow joint, particularly when dislocation of the ulnar nerve is detected. Dynamic sonography is used to assist in accurate diagnosis and differentiation between isolated dislocation of the ulnar nerve and STS.</w:t>
      </w:r>
    </w:p>
    <w:p w14:paraId="710EC812" w14:textId="77777777" w:rsidR="00A77B3E" w:rsidRPr="007D59C3" w:rsidRDefault="00A77B3E" w:rsidP="002B486E">
      <w:pPr>
        <w:spacing w:line="360" w:lineRule="auto"/>
        <w:ind w:firstLine="240"/>
        <w:jc w:val="both"/>
        <w:rPr>
          <w:rFonts w:ascii="Book Antiqua" w:hAnsi="Book Antiqua"/>
        </w:rPr>
      </w:pPr>
    </w:p>
    <w:p w14:paraId="5F1E5186"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caps/>
          <w:color w:val="000000"/>
          <w:u w:val="single"/>
        </w:rPr>
        <w:t>ACKNOWLEDGEMENTS</w:t>
      </w:r>
    </w:p>
    <w:p w14:paraId="292A6C9B"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color w:val="000000"/>
        </w:rPr>
        <w:t>The authors thank Eun-Ji Jeon for her support.</w:t>
      </w:r>
    </w:p>
    <w:p w14:paraId="5B953180" w14:textId="77777777" w:rsidR="00A77B3E" w:rsidRPr="007D59C3" w:rsidRDefault="00A77B3E" w:rsidP="002B486E">
      <w:pPr>
        <w:spacing w:line="360" w:lineRule="auto"/>
        <w:jc w:val="both"/>
        <w:rPr>
          <w:rFonts w:ascii="Book Antiqua" w:hAnsi="Book Antiqua"/>
        </w:rPr>
      </w:pPr>
    </w:p>
    <w:p w14:paraId="0598E860"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color w:val="000000"/>
        </w:rPr>
        <w:lastRenderedPageBreak/>
        <w:t>REFERENCES</w:t>
      </w:r>
    </w:p>
    <w:p w14:paraId="56175B6D" w14:textId="77777777" w:rsidR="00363FB4" w:rsidRPr="007061CA" w:rsidRDefault="00363FB4" w:rsidP="00363FB4">
      <w:pPr>
        <w:spacing w:line="360" w:lineRule="auto"/>
        <w:jc w:val="both"/>
        <w:rPr>
          <w:rFonts w:ascii="Book Antiqua" w:hAnsi="Book Antiqua"/>
        </w:rPr>
      </w:pPr>
      <w:r w:rsidRPr="007061CA">
        <w:rPr>
          <w:rFonts w:ascii="Book Antiqua" w:hAnsi="Book Antiqua"/>
        </w:rPr>
        <w:t xml:space="preserve">1 </w:t>
      </w:r>
      <w:r w:rsidRPr="007061CA">
        <w:rPr>
          <w:rFonts w:ascii="Book Antiqua" w:hAnsi="Book Antiqua"/>
          <w:b/>
          <w:bCs/>
        </w:rPr>
        <w:t>Hayashi Y</w:t>
      </w:r>
      <w:r w:rsidRPr="007061CA">
        <w:rPr>
          <w:rFonts w:ascii="Book Antiqua" w:hAnsi="Book Antiqua"/>
        </w:rPr>
        <w:t xml:space="preserve">, Kojima T, Kohno T. A case of cubital tunnel syndrome caused by the snapping of the medial head of the triceps brachii muscle. </w:t>
      </w:r>
      <w:r w:rsidRPr="007061CA">
        <w:rPr>
          <w:rFonts w:ascii="Book Antiqua" w:hAnsi="Book Antiqua"/>
          <w:i/>
          <w:iCs/>
        </w:rPr>
        <w:t>J Hand Surg Am</w:t>
      </w:r>
      <w:r w:rsidRPr="007061CA">
        <w:rPr>
          <w:rFonts w:ascii="Book Antiqua" w:hAnsi="Book Antiqua"/>
        </w:rPr>
        <w:t xml:space="preserve"> 1984; </w:t>
      </w:r>
      <w:r w:rsidRPr="007061CA">
        <w:rPr>
          <w:rFonts w:ascii="Book Antiqua" w:hAnsi="Book Antiqua"/>
          <w:b/>
          <w:bCs/>
        </w:rPr>
        <w:t>9A</w:t>
      </w:r>
      <w:r w:rsidRPr="007061CA">
        <w:rPr>
          <w:rFonts w:ascii="Book Antiqua" w:hAnsi="Book Antiqua"/>
        </w:rPr>
        <w:t>: 96-99 [PMID: 6693751 DOI: 10.1016/S0363-5023(84)80194-X]</w:t>
      </w:r>
    </w:p>
    <w:p w14:paraId="591B5969" w14:textId="77777777" w:rsidR="00363FB4" w:rsidRPr="007061CA" w:rsidRDefault="00363FB4" w:rsidP="00363FB4">
      <w:pPr>
        <w:spacing w:line="360" w:lineRule="auto"/>
        <w:jc w:val="both"/>
        <w:rPr>
          <w:rFonts w:ascii="Book Antiqua" w:hAnsi="Book Antiqua"/>
        </w:rPr>
      </w:pPr>
      <w:r w:rsidRPr="007061CA">
        <w:rPr>
          <w:rFonts w:ascii="Book Antiqua" w:hAnsi="Book Antiqua"/>
        </w:rPr>
        <w:t xml:space="preserve">2 </w:t>
      </w:r>
      <w:r w:rsidRPr="007061CA">
        <w:rPr>
          <w:rFonts w:ascii="Book Antiqua" w:hAnsi="Book Antiqua"/>
          <w:b/>
          <w:bCs/>
        </w:rPr>
        <w:t>Rolfsen L</w:t>
      </w:r>
      <w:r w:rsidRPr="007061CA">
        <w:rPr>
          <w:rFonts w:ascii="Book Antiqua" w:hAnsi="Book Antiqua"/>
        </w:rPr>
        <w:t xml:space="preserve">. Snapping triceps tendon with ulnar neuritis. Report on a case. </w:t>
      </w:r>
      <w:r w:rsidRPr="007061CA">
        <w:rPr>
          <w:rFonts w:ascii="Book Antiqua" w:hAnsi="Book Antiqua"/>
          <w:i/>
          <w:iCs/>
        </w:rPr>
        <w:t>Acta Orthop Scand</w:t>
      </w:r>
      <w:r w:rsidRPr="007061CA">
        <w:rPr>
          <w:rFonts w:ascii="Book Antiqua" w:hAnsi="Book Antiqua"/>
        </w:rPr>
        <w:t xml:space="preserve"> 1970; </w:t>
      </w:r>
      <w:r w:rsidRPr="007061CA">
        <w:rPr>
          <w:rFonts w:ascii="Book Antiqua" w:hAnsi="Book Antiqua"/>
          <w:b/>
          <w:bCs/>
        </w:rPr>
        <w:t>41</w:t>
      </w:r>
      <w:r w:rsidRPr="007061CA">
        <w:rPr>
          <w:rFonts w:ascii="Book Antiqua" w:hAnsi="Book Antiqua"/>
        </w:rPr>
        <w:t>: 74-76 [PMID: 5453901 DOI: 10.3109/17453677008991979]</w:t>
      </w:r>
    </w:p>
    <w:p w14:paraId="0941F1CE" w14:textId="77777777" w:rsidR="00363FB4" w:rsidRPr="007061CA" w:rsidRDefault="00363FB4" w:rsidP="00363FB4">
      <w:pPr>
        <w:spacing w:line="360" w:lineRule="auto"/>
        <w:jc w:val="both"/>
        <w:rPr>
          <w:rFonts w:ascii="Book Antiqua" w:hAnsi="Book Antiqua"/>
        </w:rPr>
      </w:pPr>
      <w:r w:rsidRPr="007061CA">
        <w:rPr>
          <w:rFonts w:ascii="Book Antiqua" w:hAnsi="Book Antiqua"/>
        </w:rPr>
        <w:t xml:space="preserve">3 </w:t>
      </w:r>
      <w:r w:rsidRPr="007061CA">
        <w:rPr>
          <w:rFonts w:ascii="Book Antiqua" w:hAnsi="Book Antiqua"/>
          <w:b/>
          <w:bCs/>
        </w:rPr>
        <w:t>Dreyfuss U</w:t>
      </w:r>
      <w:r w:rsidRPr="007061CA">
        <w:rPr>
          <w:rFonts w:ascii="Book Antiqua" w:hAnsi="Book Antiqua"/>
        </w:rPr>
        <w:t xml:space="preserve">, Kessler I. Snapping elbow due to dislocation of the medial head of the triceps. A report of two cases. </w:t>
      </w:r>
      <w:r w:rsidRPr="007061CA">
        <w:rPr>
          <w:rFonts w:ascii="Book Antiqua" w:hAnsi="Book Antiqua"/>
          <w:i/>
          <w:iCs/>
        </w:rPr>
        <w:t>J Bone Joint Surg Br</w:t>
      </w:r>
      <w:r w:rsidRPr="007061CA">
        <w:rPr>
          <w:rFonts w:ascii="Book Antiqua" w:hAnsi="Book Antiqua"/>
        </w:rPr>
        <w:t xml:space="preserve"> 1978; </w:t>
      </w:r>
      <w:r w:rsidRPr="007061CA">
        <w:rPr>
          <w:rFonts w:ascii="Book Antiqua" w:hAnsi="Book Antiqua"/>
          <w:b/>
          <w:bCs/>
        </w:rPr>
        <w:t>60</w:t>
      </w:r>
      <w:r w:rsidRPr="007061CA">
        <w:rPr>
          <w:rFonts w:ascii="Book Antiqua" w:hAnsi="Book Antiqua"/>
        </w:rPr>
        <w:t>: 56-57 [PMID: 627579 DOI: 10.1302/0301-620X.60B1.627579]</w:t>
      </w:r>
    </w:p>
    <w:p w14:paraId="41E62B73" w14:textId="77777777" w:rsidR="00363FB4" w:rsidRPr="007061CA" w:rsidRDefault="00363FB4" w:rsidP="00363FB4">
      <w:pPr>
        <w:spacing w:line="360" w:lineRule="auto"/>
        <w:jc w:val="both"/>
        <w:rPr>
          <w:rFonts w:ascii="Book Antiqua" w:hAnsi="Book Antiqua"/>
        </w:rPr>
      </w:pPr>
      <w:r w:rsidRPr="007061CA">
        <w:rPr>
          <w:rFonts w:ascii="Book Antiqua" w:hAnsi="Book Antiqua"/>
        </w:rPr>
        <w:t xml:space="preserve">4 </w:t>
      </w:r>
      <w:r w:rsidRPr="007061CA">
        <w:rPr>
          <w:rFonts w:ascii="Book Antiqua" w:hAnsi="Book Antiqua"/>
          <w:b/>
          <w:bCs/>
        </w:rPr>
        <w:t>Boon AJ</w:t>
      </w:r>
      <w:r w:rsidRPr="007061CA">
        <w:rPr>
          <w:rFonts w:ascii="Book Antiqua" w:hAnsi="Book Antiqua"/>
        </w:rPr>
        <w:t xml:space="preserve">, Spinner RJ, Bernhardt KA, Ross SR, Kaufman KR. Muscle activation patterns in snapping triceps syndrome. </w:t>
      </w:r>
      <w:r w:rsidRPr="007061CA">
        <w:rPr>
          <w:rFonts w:ascii="Book Antiqua" w:hAnsi="Book Antiqua"/>
          <w:i/>
          <w:iCs/>
        </w:rPr>
        <w:t>Arch Phys Med Rehabil</w:t>
      </w:r>
      <w:r w:rsidRPr="007061CA">
        <w:rPr>
          <w:rFonts w:ascii="Book Antiqua" w:hAnsi="Book Antiqua"/>
        </w:rPr>
        <w:t xml:space="preserve"> 2007; </w:t>
      </w:r>
      <w:r w:rsidRPr="007061CA">
        <w:rPr>
          <w:rFonts w:ascii="Book Antiqua" w:hAnsi="Book Antiqua"/>
          <w:b/>
          <w:bCs/>
        </w:rPr>
        <w:t>88</w:t>
      </w:r>
      <w:r w:rsidRPr="007061CA">
        <w:rPr>
          <w:rFonts w:ascii="Book Antiqua" w:hAnsi="Book Antiqua"/>
        </w:rPr>
        <w:t>: 239-242 [PMID: 17270523 DOI: 10.1016/j.apmr.2006.11.011]</w:t>
      </w:r>
    </w:p>
    <w:p w14:paraId="361DBCC9" w14:textId="77777777" w:rsidR="00363FB4" w:rsidRPr="007061CA" w:rsidRDefault="00363FB4" w:rsidP="00363FB4">
      <w:pPr>
        <w:spacing w:line="360" w:lineRule="auto"/>
        <w:jc w:val="both"/>
        <w:rPr>
          <w:rFonts w:ascii="Book Antiqua" w:hAnsi="Book Antiqua"/>
        </w:rPr>
      </w:pPr>
      <w:r w:rsidRPr="007061CA">
        <w:rPr>
          <w:rFonts w:ascii="Book Antiqua" w:hAnsi="Book Antiqua"/>
        </w:rPr>
        <w:t xml:space="preserve">5 </w:t>
      </w:r>
      <w:r w:rsidRPr="007061CA">
        <w:rPr>
          <w:rFonts w:ascii="Book Antiqua" w:hAnsi="Book Antiqua"/>
          <w:b/>
          <w:bCs/>
        </w:rPr>
        <w:t>Kim J-H,</w:t>
      </w:r>
      <w:r w:rsidRPr="007061CA">
        <w:rPr>
          <w:rFonts w:ascii="Book Antiqua" w:hAnsi="Book Antiqua"/>
        </w:rPr>
        <w:t xml:space="preserve"> Cho C-H, Koo T-W, Kim D-H. Misdiagnosed Snapping Triceps Syndrome on Ulnar Nerve Dislocation.</w:t>
      </w:r>
      <w:r w:rsidRPr="00F620EB">
        <w:rPr>
          <w:rFonts w:ascii="Book Antiqua" w:hAnsi="Book Antiqua"/>
          <w:i/>
        </w:rPr>
        <w:t xml:space="preserve"> J Korean Orthop Assoc</w:t>
      </w:r>
      <w:r w:rsidRPr="007061CA">
        <w:rPr>
          <w:rFonts w:ascii="Book Antiqua" w:hAnsi="Book Antiqua"/>
        </w:rPr>
        <w:t xml:space="preserve"> 2023; </w:t>
      </w:r>
      <w:r w:rsidRPr="00F620EB">
        <w:rPr>
          <w:rFonts w:ascii="Book Antiqua" w:hAnsi="Book Antiqua"/>
          <w:b/>
        </w:rPr>
        <w:t>58:</w:t>
      </w:r>
      <w:r w:rsidRPr="007061CA">
        <w:rPr>
          <w:rFonts w:ascii="Book Antiqua" w:hAnsi="Book Antiqua"/>
        </w:rPr>
        <w:t xml:space="preserve"> 73-77 </w:t>
      </w:r>
      <w:r w:rsidR="00F620EB">
        <w:rPr>
          <w:rFonts w:ascii="Book Antiqua" w:hAnsi="Book Antiqua"/>
        </w:rPr>
        <w:t>[</w:t>
      </w:r>
      <w:r w:rsidRPr="007061CA">
        <w:rPr>
          <w:rFonts w:ascii="Book Antiqua" w:hAnsi="Book Antiqua"/>
        </w:rPr>
        <w:t>DOI: 10.4055/jkoa.2023.58.1.73</w:t>
      </w:r>
      <w:r w:rsidR="00F620EB">
        <w:rPr>
          <w:rFonts w:ascii="Book Antiqua" w:hAnsi="Book Antiqua"/>
        </w:rPr>
        <w:t>]</w:t>
      </w:r>
    </w:p>
    <w:p w14:paraId="2DE034FA" w14:textId="77777777" w:rsidR="00363FB4" w:rsidRPr="007061CA" w:rsidRDefault="00363FB4" w:rsidP="00363FB4">
      <w:pPr>
        <w:spacing w:line="360" w:lineRule="auto"/>
        <w:jc w:val="both"/>
        <w:rPr>
          <w:rFonts w:ascii="Book Antiqua" w:hAnsi="Book Antiqua"/>
        </w:rPr>
      </w:pPr>
      <w:r w:rsidRPr="007061CA">
        <w:rPr>
          <w:rFonts w:ascii="Book Antiqua" w:hAnsi="Book Antiqua"/>
        </w:rPr>
        <w:t xml:space="preserve">6 </w:t>
      </w:r>
      <w:r w:rsidRPr="007061CA">
        <w:rPr>
          <w:rFonts w:ascii="Book Antiqua" w:hAnsi="Book Antiqua"/>
          <w:b/>
          <w:bCs/>
        </w:rPr>
        <w:t>Vanhees MKD,</w:t>
      </w:r>
      <w:r w:rsidRPr="007061CA">
        <w:rPr>
          <w:rFonts w:ascii="Book Antiqua" w:hAnsi="Book Antiqua"/>
        </w:rPr>
        <w:t xml:space="preserve"> Geurts GFAE, Van Riet RP. Snapping triceps syndrome: a review of the literature. </w:t>
      </w:r>
      <w:r w:rsidRPr="00DF7582">
        <w:rPr>
          <w:rFonts w:ascii="Book Antiqua" w:hAnsi="Book Antiqua"/>
          <w:i/>
        </w:rPr>
        <w:t>Shoulder Elbow</w:t>
      </w:r>
      <w:r w:rsidRPr="007061CA">
        <w:rPr>
          <w:rFonts w:ascii="Book Antiqua" w:hAnsi="Book Antiqua"/>
        </w:rPr>
        <w:t xml:space="preserve"> 2010; </w:t>
      </w:r>
      <w:r w:rsidRPr="00941848">
        <w:rPr>
          <w:rFonts w:ascii="Book Antiqua" w:hAnsi="Book Antiqua"/>
          <w:b/>
        </w:rPr>
        <w:t>2:</w:t>
      </w:r>
      <w:r w:rsidRPr="007061CA">
        <w:rPr>
          <w:rFonts w:ascii="Book Antiqua" w:hAnsi="Book Antiqua"/>
        </w:rPr>
        <w:t xml:space="preserve"> 30-33 </w:t>
      </w:r>
      <w:r w:rsidR="00941848">
        <w:rPr>
          <w:rFonts w:ascii="Book Antiqua" w:hAnsi="Book Antiqua"/>
        </w:rPr>
        <w:t>[</w:t>
      </w:r>
      <w:r w:rsidRPr="007061CA">
        <w:rPr>
          <w:rFonts w:ascii="Book Antiqua" w:hAnsi="Book Antiqua"/>
        </w:rPr>
        <w:t>DOI: 10.1111/j.1758-5740.2009.00033.x</w:t>
      </w:r>
      <w:r w:rsidR="00941848">
        <w:rPr>
          <w:rFonts w:ascii="Book Antiqua" w:hAnsi="Book Antiqua"/>
        </w:rPr>
        <w:t>]</w:t>
      </w:r>
    </w:p>
    <w:p w14:paraId="0D5D1904" w14:textId="77777777" w:rsidR="00363FB4" w:rsidRPr="007061CA" w:rsidRDefault="00363FB4" w:rsidP="00363FB4">
      <w:pPr>
        <w:spacing w:line="360" w:lineRule="auto"/>
        <w:jc w:val="both"/>
        <w:rPr>
          <w:rFonts w:ascii="Book Antiqua" w:hAnsi="Book Antiqua"/>
        </w:rPr>
      </w:pPr>
      <w:r w:rsidRPr="007061CA">
        <w:rPr>
          <w:rFonts w:ascii="Book Antiqua" w:hAnsi="Book Antiqua"/>
        </w:rPr>
        <w:t xml:space="preserve">7 </w:t>
      </w:r>
      <w:r w:rsidRPr="007061CA">
        <w:rPr>
          <w:rFonts w:ascii="Book Antiqua" w:hAnsi="Book Antiqua"/>
          <w:b/>
          <w:bCs/>
        </w:rPr>
        <w:t>Jeong WK,</w:t>
      </w:r>
      <w:r w:rsidRPr="007061CA">
        <w:rPr>
          <w:rFonts w:ascii="Book Antiqua" w:hAnsi="Book Antiqua"/>
        </w:rPr>
        <w:t xml:space="preserve"> Park SW, Song DI, Lee SH. Snapping Triceps Syndrome with Dislocation of the Ulnar Nerve-Usefulness of Dynamic Ultrasonography. </w:t>
      </w:r>
      <w:r w:rsidRPr="00E37260">
        <w:rPr>
          <w:rFonts w:ascii="Book Antiqua" w:hAnsi="Book Antiqua"/>
          <w:i/>
        </w:rPr>
        <w:t>J Korean Orthop Ultrasound Soc</w:t>
      </w:r>
      <w:r w:rsidRPr="007061CA">
        <w:rPr>
          <w:rFonts w:ascii="Book Antiqua" w:hAnsi="Book Antiqua"/>
        </w:rPr>
        <w:t xml:space="preserve"> 2008;</w:t>
      </w:r>
      <w:r w:rsidRPr="00D61474">
        <w:rPr>
          <w:rFonts w:ascii="Book Antiqua" w:hAnsi="Book Antiqua"/>
          <w:b/>
        </w:rPr>
        <w:t xml:space="preserve"> 1:</w:t>
      </w:r>
      <w:r w:rsidRPr="007061CA">
        <w:rPr>
          <w:rFonts w:ascii="Book Antiqua" w:hAnsi="Book Antiqua"/>
        </w:rPr>
        <w:t xml:space="preserve"> 27-30</w:t>
      </w:r>
    </w:p>
    <w:p w14:paraId="479558CA" w14:textId="77777777" w:rsidR="00363FB4" w:rsidRPr="007061CA" w:rsidRDefault="00363FB4" w:rsidP="00363FB4">
      <w:pPr>
        <w:spacing w:line="360" w:lineRule="auto"/>
        <w:jc w:val="both"/>
        <w:rPr>
          <w:rFonts w:ascii="Book Antiqua" w:hAnsi="Book Antiqua"/>
        </w:rPr>
      </w:pPr>
      <w:r w:rsidRPr="007061CA">
        <w:rPr>
          <w:rFonts w:ascii="Book Antiqua" w:hAnsi="Book Antiqua"/>
        </w:rPr>
        <w:t xml:space="preserve">8 </w:t>
      </w:r>
      <w:r w:rsidRPr="007061CA">
        <w:rPr>
          <w:rFonts w:ascii="Book Antiqua" w:hAnsi="Book Antiqua"/>
          <w:b/>
          <w:bCs/>
        </w:rPr>
        <w:t>Daliri M</w:t>
      </w:r>
      <w:r w:rsidRPr="007061CA">
        <w:rPr>
          <w:rFonts w:ascii="Book Antiqua" w:hAnsi="Book Antiqua"/>
        </w:rPr>
        <w:t xml:space="preserve">, Ebrahimnejad M, Najafi S, Aminzadeh B, Emadzadeh M, Moradi E, Moradi A. Magnetic Resonance Imaging and Sonographic Features before and after Surgery in Carpal Tunnel Syndrome: Association with Clinical Findings. </w:t>
      </w:r>
      <w:r w:rsidRPr="007061CA">
        <w:rPr>
          <w:rFonts w:ascii="Book Antiqua" w:hAnsi="Book Antiqua"/>
          <w:i/>
          <w:iCs/>
        </w:rPr>
        <w:t>Clin Orthop Surg</w:t>
      </w:r>
      <w:r w:rsidRPr="007061CA">
        <w:rPr>
          <w:rFonts w:ascii="Book Antiqua" w:hAnsi="Book Antiqua"/>
        </w:rPr>
        <w:t xml:space="preserve"> 2022; </w:t>
      </w:r>
      <w:r w:rsidRPr="007061CA">
        <w:rPr>
          <w:rFonts w:ascii="Book Antiqua" w:hAnsi="Book Antiqua"/>
          <w:b/>
          <w:bCs/>
        </w:rPr>
        <w:t>14</w:t>
      </w:r>
      <w:r w:rsidRPr="007061CA">
        <w:rPr>
          <w:rFonts w:ascii="Book Antiqua" w:hAnsi="Book Antiqua"/>
        </w:rPr>
        <w:t>: 603-612 [PMID: 36518939 DOI: 10.4055/cios22031]</w:t>
      </w:r>
    </w:p>
    <w:p w14:paraId="477C08E9" w14:textId="77777777" w:rsidR="00363FB4" w:rsidRPr="007061CA" w:rsidRDefault="00363FB4" w:rsidP="00363FB4">
      <w:pPr>
        <w:spacing w:line="360" w:lineRule="auto"/>
        <w:jc w:val="both"/>
        <w:rPr>
          <w:rFonts w:ascii="Book Antiqua" w:hAnsi="Book Antiqua"/>
        </w:rPr>
      </w:pPr>
      <w:r w:rsidRPr="007061CA">
        <w:rPr>
          <w:rFonts w:ascii="Book Antiqua" w:hAnsi="Book Antiqua"/>
        </w:rPr>
        <w:t xml:space="preserve">9 </w:t>
      </w:r>
      <w:r w:rsidRPr="007061CA">
        <w:rPr>
          <w:rFonts w:ascii="Book Antiqua" w:hAnsi="Book Antiqua"/>
          <w:b/>
          <w:bCs/>
        </w:rPr>
        <w:t>Shim JW</w:t>
      </w:r>
      <w:r w:rsidRPr="007061CA">
        <w:rPr>
          <w:rFonts w:ascii="Book Antiqua" w:hAnsi="Book Antiqua"/>
        </w:rPr>
        <w:t xml:space="preserve">, Jeon N, Jang MC, Park MJ. Clinical Outcomes of Arthroscopic Debridement for Lateral Epicondylitis with Partial Injury of the Lateral Collateral Ligament Complex. </w:t>
      </w:r>
      <w:r w:rsidRPr="007061CA">
        <w:rPr>
          <w:rFonts w:ascii="Book Antiqua" w:hAnsi="Book Antiqua"/>
          <w:i/>
          <w:iCs/>
        </w:rPr>
        <w:t>Clin Orthop Surg</w:t>
      </w:r>
      <w:r w:rsidRPr="007061CA">
        <w:rPr>
          <w:rFonts w:ascii="Book Antiqua" w:hAnsi="Book Antiqua"/>
        </w:rPr>
        <w:t xml:space="preserve"> 2022; </w:t>
      </w:r>
      <w:r w:rsidRPr="007061CA">
        <w:rPr>
          <w:rFonts w:ascii="Book Antiqua" w:hAnsi="Book Antiqua"/>
          <w:b/>
          <w:bCs/>
        </w:rPr>
        <w:t>14</w:t>
      </w:r>
      <w:r w:rsidRPr="007061CA">
        <w:rPr>
          <w:rFonts w:ascii="Book Antiqua" w:hAnsi="Book Antiqua"/>
        </w:rPr>
        <w:t>: 434-440 [PMID: 36061854 DOI: 10.4055/cios21220]</w:t>
      </w:r>
    </w:p>
    <w:p w14:paraId="7C6EB014" w14:textId="77777777" w:rsidR="00363FB4" w:rsidRPr="007061CA" w:rsidRDefault="00363FB4" w:rsidP="00363FB4">
      <w:pPr>
        <w:spacing w:line="360" w:lineRule="auto"/>
        <w:jc w:val="both"/>
        <w:rPr>
          <w:rFonts w:ascii="Book Antiqua" w:hAnsi="Book Antiqua"/>
        </w:rPr>
      </w:pPr>
      <w:r w:rsidRPr="007061CA">
        <w:rPr>
          <w:rFonts w:ascii="Book Antiqua" w:hAnsi="Book Antiqua"/>
        </w:rPr>
        <w:lastRenderedPageBreak/>
        <w:t xml:space="preserve">10 </w:t>
      </w:r>
      <w:r w:rsidRPr="007061CA">
        <w:rPr>
          <w:rFonts w:ascii="Book Antiqua" w:hAnsi="Book Antiqua"/>
          <w:b/>
          <w:bCs/>
        </w:rPr>
        <w:t>Shin W</w:t>
      </w:r>
      <w:r w:rsidRPr="007061CA">
        <w:rPr>
          <w:rFonts w:ascii="Book Antiqua" w:hAnsi="Book Antiqua"/>
        </w:rPr>
        <w:t xml:space="preserve">, Kang T, Han J. Cubital tunnel syndrome associated with previous ganglion cyst excision in the elbow: a case report. </w:t>
      </w:r>
      <w:r w:rsidRPr="007061CA">
        <w:rPr>
          <w:rFonts w:ascii="Book Antiqua" w:hAnsi="Book Antiqua"/>
          <w:i/>
          <w:iCs/>
        </w:rPr>
        <w:t>Clin Shoulder Elb</w:t>
      </w:r>
      <w:r w:rsidRPr="007061CA">
        <w:rPr>
          <w:rFonts w:ascii="Book Antiqua" w:hAnsi="Book Antiqua"/>
        </w:rPr>
        <w:t xml:space="preserve"> 2022 [PMID: 37088883 DOI: 10.5397/cise.2022.01102]</w:t>
      </w:r>
    </w:p>
    <w:p w14:paraId="3D65DC83" w14:textId="77777777" w:rsidR="00363FB4" w:rsidRPr="007061CA" w:rsidRDefault="00363FB4" w:rsidP="00363FB4">
      <w:pPr>
        <w:spacing w:line="360" w:lineRule="auto"/>
        <w:jc w:val="both"/>
        <w:rPr>
          <w:rFonts w:ascii="Book Antiqua" w:hAnsi="Book Antiqua"/>
        </w:rPr>
      </w:pPr>
      <w:r w:rsidRPr="007061CA">
        <w:rPr>
          <w:rFonts w:ascii="Book Antiqua" w:hAnsi="Book Antiqua"/>
        </w:rPr>
        <w:t xml:space="preserve">11 </w:t>
      </w:r>
      <w:r w:rsidRPr="007061CA">
        <w:rPr>
          <w:rFonts w:ascii="Book Antiqua" w:hAnsi="Book Antiqua"/>
          <w:b/>
          <w:bCs/>
        </w:rPr>
        <w:t>Colasanti CA</w:t>
      </w:r>
      <w:r w:rsidRPr="007061CA">
        <w:rPr>
          <w:rFonts w:ascii="Book Antiqua" w:hAnsi="Book Antiqua"/>
        </w:rPr>
        <w:t xml:space="preserve">, Boin M, Hacquebord J, Virk M. Anterior interosseous nerve palsy in the early postoperative period after open capsular release for elbow stiffness. </w:t>
      </w:r>
      <w:r w:rsidRPr="007061CA">
        <w:rPr>
          <w:rFonts w:ascii="Book Antiqua" w:hAnsi="Book Antiqua"/>
          <w:i/>
          <w:iCs/>
        </w:rPr>
        <w:t>Clin Shoulder Elb</w:t>
      </w:r>
      <w:r w:rsidRPr="007061CA">
        <w:rPr>
          <w:rFonts w:ascii="Book Antiqua" w:hAnsi="Book Antiqua"/>
        </w:rPr>
        <w:t xml:space="preserve"> 2022 [PMID: 37088884 DOI: 10.5397/cise.2022.00899]</w:t>
      </w:r>
    </w:p>
    <w:p w14:paraId="07C96123" w14:textId="77777777" w:rsidR="00363FB4" w:rsidRPr="007061CA" w:rsidRDefault="00363FB4" w:rsidP="00363FB4">
      <w:pPr>
        <w:spacing w:line="360" w:lineRule="auto"/>
        <w:jc w:val="both"/>
        <w:rPr>
          <w:rFonts w:ascii="Book Antiqua" w:hAnsi="Book Antiqua"/>
        </w:rPr>
      </w:pPr>
      <w:r w:rsidRPr="007061CA">
        <w:rPr>
          <w:rFonts w:ascii="Book Antiqua" w:hAnsi="Book Antiqua"/>
        </w:rPr>
        <w:t xml:space="preserve">12 </w:t>
      </w:r>
      <w:r w:rsidRPr="007061CA">
        <w:rPr>
          <w:rFonts w:ascii="Book Antiqua" w:hAnsi="Book Antiqua"/>
          <w:b/>
          <w:bCs/>
        </w:rPr>
        <w:t>Childress HM</w:t>
      </w:r>
      <w:r w:rsidRPr="007061CA">
        <w:rPr>
          <w:rFonts w:ascii="Book Antiqua" w:hAnsi="Book Antiqua"/>
        </w:rPr>
        <w:t xml:space="preserve">. Recurrent ulnar-nerve dislocation at the elbow. </w:t>
      </w:r>
      <w:r w:rsidRPr="007061CA">
        <w:rPr>
          <w:rFonts w:ascii="Book Antiqua" w:hAnsi="Book Antiqua"/>
          <w:i/>
          <w:iCs/>
        </w:rPr>
        <w:t>Clin Orthop Relat Res</w:t>
      </w:r>
      <w:r w:rsidRPr="007061CA">
        <w:rPr>
          <w:rFonts w:ascii="Book Antiqua" w:hAnsi="Book Antiqua"/>
        </w:rPr>
        <w:t xml:space="preserve"> 1975: 168-173 [PMID: 1139823 DOI: 10.1097/00003086-197505000-00027]</w:t>
      </w:r>
    </w:p>
    <w:p w14:paraId="53A0437F" w14:textId="77777777" w:rsidR="00363FB4" w:rsidRPr="007061CA" w:rsidRDefault="00363FB4" w:rsidP="00363FB4">
      <w:pPr>
        <w:spacing w:line="360" w:lineRule="auto"/>
        <w:jc w:val="both"/>
        <w:rPr>
          <w:rFonts w:ascii="Book Antiqua" w:hAnsi="Book Antiqua"/>
        </w:rPr>
      </w:pPr>
      <w:r w:rsidRPr="007061CA">
        <w:rPr>
          <w:rFonts w:ascii="Book Antiqua" w:hAnsi="Book Antiqua"/>
        </w:rPr>
        <w:t xml:space="preserve">13 </w:t>
      </w:r>
      <w:r w:rsidRPr="007061CA">
        <w:rPr>
          <w:rFonts w:ascii="Book Antiqua" w:hAnsi="Book Antiqua"/>
          <w:b/>
          <w:bCs/>
        </w:rPr>
        <w:t>Bjerre JJ</w:t>
      </w:r>
      <w:r w:rsidRPr="007061CA">
        <w:rPr>
          <w:rFonts w:ascii="Book Antiqua" w:hAnsi="Book Antiqua"/>
        </w:rPr>
        <w:t xml:space="preserve">, Johannsen FE, Rathcke M, Krogsgaard MR. Snapping elbow-A guide to diagnosis and treatment. </w:t>
      </w:r>
      <w:r w:rsidRPr="007061CA">
        <w:rPr>
          <w:rFonts w:ascii="Book Antiqua" w:hAnsi="Book Antiqua"/>
          <w:i/>
          <w:iCs/>
        </w:rPr>
        <w:t>World J Orthop</w:t>
      </w:r>
      <w:r w:rsidRPr="007061CA">
        <w:rPr>
          <w:rFonts w:ascii="Book Antiqua" w:hAnsi="Book Antiqua"/>
        </w:rPr>
        <w:t xml:space="preserve"> 2018; </w:t>
      </w:r>
      <w:r w:rsidRPr="007061CA">
        <w:rPr>
          <w:rFonts w:ascii="Book Antiqua" w:hAnsi="Book Antiqua"/>
          <w:b/>
          <w:bCs/>
        </w:rPr>
        <w:t>9</w:t>
      </w:r>
      <w:r w:rsidRPr="007061CA">
        <w:rPr>
          <w:rFonts w:ascii="Book Antiqua" w:hAnsi="Book Antiqua"/>
        </w:rPr>
        <w:t>: 65-71 [PMID: 29686971 DOI: 10.5312/wjo.v9.i4.65]</w:t>
      </w:r>
    </w:p>
    <w:p w14:paraId="464A396D" w14:textId="77777777" w:rsidR="00363FB4" w:rsidRPr="007061CA" w:rsidRDefault="00363FB4" w:rsidP="00363FB4">
      <w:pPr>
        <w:spacing w:line="360" w:lineRule="auto"/>
        <w:jc w:val="both"/>
        <w:rPr>
          <w:rFonts w:ascii="Book Antiqua" w:hAnsi="Book Antiqua"/>
        </w:rPr>
      </w:pPr>
      <w:r w:rsidRPr="007061CA">
        <w:rPr>
          <w:rFonts w:ascii="Book Antiqua" w:hAnsi="Book Antiqua"/>
        </w:rPr>
        <w:t xml:space="preserve">14 </w:t>
      </w:r>
      <w:r w:rsidRPr="007061CA">
        <w:rPr>
          <w:rFonts w:ascii="Book Antiqua" w:hAnsi="Book Antiqua"/>
          <w:b/>
          <w:bCs/>
        </w:rPr>
        <w:t>Pfister G</w:t>
      </w:r>
      <w:r w:rsidRPr="007061CA">
        <w:rPr>
          <w:rFonts w:ascii="Book Antiqua" w:hAnsi="Book Antiqua"/>
        </w:rPr>
        <w:t xml:space="preserve">, Barbier O, Ollat D. "Snapping triceps": A rare and misleading condition - a clinical case report. </w:t>
      </w:r>
      <w:r w:rsidRPr="007061CA">
        <w:rPr>
          <w:rFonts w:ascii="Book Antiqua" w:hAnsi="Book Antiqua"/>
          <w:i/>
          <w:iCs/>
        </w:rPr>
        <w:t>Hand Surg Rehabil</w:t>
      </w:r>
      <w:r w:rsidRPr="007061CA">
        <w:rPr>
          <w:rFonts w:ascii="Book Antiqua" w:hAnsi="Book Antiqua"/>
        </w:rPr>
        <w:t xml:space="preserve"> 2018; </w:t>
      </w:r>
      <w:r w:rsidRPr="007061CA">
        <w:rPr>
          <w:rFonts w:ascii="Book Antiqua" w:hAnsi="Book Antiqua"/>
          <w:b/>
          <w:bCs/>
        </w:rPr>
        <w:t>37</w:t>
      </w:r>
      <w:r w:rsidRPr="007061CA">
        <w:rPr>
          <w:rFonts w:ascii="Book Antiqua" w:hAnsi="Book Antiqua"/>
        </w:rPr>
        <w:t>: 121-123 [PMID: 29396151 DOI: 10.1016/j.hansur.2017.12.002]</w:t>
      </w:r>
    </w:p>
    <w:p w14:paraId="2889DFB8" w14:textId="77777777" w:rsidR="00363FB4" w:rsidRPr="007061CA" w:rsidRDefault="00363FB4" w:rsidP="00363FB4">
      <w:pPr>
        <w:spacing w:line="360" w:lineRule="auto"/>
        <w:jc w:val="both"/>
        <w:rPr>
          <w:rFonts w:ascii="Book Antiqua" w:hAnsi="Book Antiqua"/>
        </w:rPr>
      </w:pPr>
      <w:r w:rsidRPr="007061CA">
        <w:rPr>
          <w:rFonts w:ascii="Book Antiqua" w:hAnsi="Book Antiqua"/>
        </w:rPr>
        <w:t xml:space="preserve">15 </w:t>
      </w:r>
      <w:r w:rsidRPr="007061CA">
        <w:rPr>
          <w:rFonts w:ascii="Book Antiqua" w:hAnsi="Book Antiqua"/>
          <w:b/>
          <w:bCs/>
        </w:rPr>
        <w:t>Fabrizio PA</w:t>
      </w:r>
      <w:r w:rsidRPr="007061CA">
        <w:rPr>
          <w:rFonts w:ascii="Book Antiqua" w:hAnsi="Book Antiqua"/>
        </w:rPr>
        <w:t xml:space="preserve">, Clemente FR. Variation in the triceps brachii muscle: a fourth muscular head. </w:t>
      </w:r>
      <w:r w:rsidRPr="007061CA">
        <w:rPr>
          <w:rFonts w:ascii="Book Antiqua" w:hAnsi="Book Antiqua"/>
          <w:i/>
          <w:iCs/>
        </w:rPr>
        <w:t>Clin Anat</w:t>
      </w:r>
      <w:r w:rsidRPr="007061CA">
        <w:rPr>
          <w:rFonts w:ascii="Book Antiqua" w:hAnsi="Book Antiqua"/>
        </w:rPr>
        <w:t xml:space="preserve"> 1997; </w:t>
      </w:r>
      <w:r w:rsidRPr="007061CA">
        <w:rPr>
          <w:rFonts w:ascii="Book Antiqua" w:hAnsi="Book Antiqua"/>
          <w:b/>
          <w:bCs/>
        </w:rPr>
        <w:t>10</w:t>
      </w:r>
      <w:r w:rsidRPr="007061CA">
        <w:rPr>
          <w:rFonts w:ascii="Book Antiqua" w:hAnsi="Book Antiqua"/>
        </w:rPr>
        <w:t>: 259-263 [PMID: 9213044 DOI: 10.1002/(SICI)1098-2353(1997)10:4&lt;259::AID-CA8&gt;3.0.CO;2-N]</w:t>
      </w:r>
    </w:p>
    <w:p w14:paraId="4C585682" w14:textId="77777777" w:rsidR="00363FB4" w:rsidRPr="007061CA" w:rsidRDefault="00363FB4" w:rsidP="00363FB4">
      <w:pPr>
        <w:spacing w:line="360" w:lineRule="auto"/>
        <w:jc w:val="both"/>
        <w:rPr>
          <w:rFonts w:ascii="Book Antiqua" w:hAnsi="Book Antiqua"/>
        </w:rPr>
      </w:pPr>
      <w:r w:rsidRPr="007061CA">
        <w:rPr>
          <w:rFonts w:ascii="Book Antiqua" w:hAnsi="Book Antiqua"/>
        </w:rPr>
        <w:t xml:space="preserve">16 </w:t>
      </w:r>
      <w:r w:rsidRPr="007061CA">
        <w:rPr>
          <w:rFonts w:ascii="Book Antiqua" w:hAnsi="Book Antiqua"/>
          <w:b/>
          <w:bCs/>
        </w:rPr>
        <w:t>Satteson ES</w:t>
      </w:r>
      <w:r w:rsidRPr="007061CA">
        <w:rPr>
          <w:rFonts w:ascii="Book Antiqua" w:hAnsi="Book Antiqua"/>
        </w:rPr>
        <w:t xml:space="preserve">, Li Z. Anteriorly positioned ulnar nerve at the elbow: a rare anatomical event: case report. </w:t>
      </w:r>
      <w:r w:rsidRPr="007061CA">
        <w:rPr>
          <w:rFonts w:ascii="Book Antiqua" w:hAnsi="Book Antiqua"/>
          <w:i/>
          <w:iCs/>
        </w:rPr>
        <w:t>J Hand Surg Am</w:t>
      </w:r>
      <w:r w:rsidRPr="007061CA">
        <w:rPr>
          <w:rFonts w:ascii="Book Antiqua" w:hAnsi="Book Antiqua"/>
        </w:rPr>
        <w:t xml:space="preserve"> 2015; </w:t>
      </w:r>
      <w:r w:rsidRPr="007061CA">
        <w:rPr>
          <w:rFonts w:ascii="Book Antiqua" w:hAnsi="Book Antiqua"/>
          <w:b/>
          <w:bCs/>
        </w:rPr>
        <w:t>40</w:t>
      </w:r>
      <w:r w:rsidRPr="007061CA">
        <w:rPr>
          <w:rFonts w:ascii="Book Antiqua" w:hAnsi="Book Antiqua"/>
        </w:rPr>
        <w:t>: 984-986 [PMID: 25817750 DOI: 10.1016/j.jhsa.2015.02.006]</w:t>
      </w:r>
    </w:p>
    <w:p w14:paraId="73FB89B2" w14:textId="77777777" w:rsidR="00363FB4" w:rsidRPr="007061CA" w:rsidRDefault="00363FB4" w:rsidP="00363FB4">
      <w:pPr>
        <w:spacing w:line="360" w:lineRule="auto"/>
        <w:jc w:val="both"/>
        <w:rPr>
          <w:rFonts w:ascii="Book Antiqua" w:hAnsi="Book Antiqua"/>
        </w:rPr>
      </w:pPr>
      <w:r w:rsidRPr="007061CA">
        <w:rPr>
          <w:rFonts w:ascii="Book Antiqua" w:hAnsi="Book Antiqua"/>
        </w:rPr>
        <w:t xml:space="preserve">17 </w:t>
      </w:r>
      <w:r w:rsidRPr="007061CA">
        <w:rPr>
          <w:rFonts w:ascii="Book Antiqua" w:hAnsi="Book Antiqua"/>
          <w:b/>
          <w:bCs/>
        </w:rPr>
        <w:t>Spinner RJ</w:t>
      </w:r>
      <w:r w:rsidRPr="007061CA">
        <w:rPr>
          <w:rFonts w:ascii="Book Antiqua" w:hAnsi="Book Antiqua"/>
        </w:rPr>
        <w:t xml:space="preserve">, Goldner RD. Snapping of the medial head of the triceps and recurrent dislocation of the ulnar nerve. Anatomical and dynamic factors. </w:t>
      </w:r>
      <w:r w:rsidRPr="007061CA">
        <w:rPr>
          <w:rFonts w:ascii="Book Antiqua" w:hAnsi="Book Antiqua"/>
          <w:i/>
          <w:iCs/>
        </w:rPr>
        <w:t>J Bone Joint Surg Am</w:t>
      </w:r>
      <w:r w:rsidRPr="007061CA">
        <w:rPr>
          <w:rFonts w:ascii="Book Antiqua" w:hAnsi="Book Antiqua"/>
        </w:rPr>
        <w:t xml:space="preserve"> 1998; </w:t>
      </w:r>
      <w:r w:rsidRPr="007061CA">
        <w:rPr>
          <w:rFonts w:ascii="Book Antiqua" w:hAnsi="Book Antiqua"/>
          <w:b/>
          <w:bCs/>
        </w:rPr>
        <w:t>80</w:t>
      </w:r>
      <w:r w:rsidRPr="007061CA">
        <w:rPr>
          <w:rFonts w:ascii="Book Antiqua" w:hAnsi="Book Antiqua"/>
        </w:rPr>
        <w:t>: 239-247 [PMID: 9486730 DOI: 10.2106/00004623-199802000-00011]</w:t>
      </w:r>
    </w:p>
    <w:p w14:paraId="13DE7504" w14:textId="77777777" w:rsidR="00363FB4" w:rsidRPr="007061CA" w:rsidRDefault="00363FB4" w:rsidP="00363FB4">
      <w:pPr>
        <w:spacing w:line="360" w:lineRule="auto"/>
        <w:jc w:val="both"/>
        <w:rPr>
          <w:rFonts w:ascii="Book Antiqua" w:hAnsi="Book Antiqua"/>
        </w:rPr>
      </w:pPr>
      <w:r w:rsidRPr="007061CA">
        <w:rPr>
          <w:rFonts w:ascii="Book Antiqua" w:hAnsi="Book Antiqua"/>
        </w:rPr>
        <w:t xml:space="preserve">18 </w:t>
      </w:r>
      <w:r w:rsidRPr="007061CA">
        <w:rPr>
          <w:rFonts w:ascii="Book Antiqua" w:hAnsi="Book Antiqua"/>
          <w:b/>
          <w:bCs/>
        </w:rPr>
        <w:t>Imao K</w:t>
      </w:r>
      <w:r w:rsidRPr="007061CA">
        <w:rPr>
          <w:rFonts w:ascii="Book Antiqua" w:hAnsi="Book Antiqua"/>
        </w:rPr>
        <w:t xml:space="preserve">, Miwa H, Tsubokawa N, Maki Y, Endo N. Dislocation of the Medial Head of the Triceps With Ulnar Nerve Location Anterior to the Medial Epicondyle. </w:t>
      </w:r>
      <w:r w:rsidRPr="007061CA">
        <w:rPr>
          <w:rFonts w:ascii="Book Antiqua" w:hAnsi="Book Antiqua"/>
          <w:i/>
          <w:iCs/>
        </w:rPr>
        <w:t>J Hand Surg Am</w:t>
      </w:r>
      <w:r w:rsidRPr="007061CA">
        <w:rPr>
          <w:rFonts w:ascii="Book Antiqua" w:hAnsi="Book Antiqua"/>
        </w:rPr>
        <w:t xml:space="preserve"> 2020; </w:t>
      </w:r>
      <w:r w:rsidRPr="007061CA">
        <w:rPr>
          <w:rFonts w:ascii="Book Antiqua" w:hAnsi="Book Antiqua"/>
          <w:b/>
          <w:bCs/>
        </w:rPr>
        <w:t>45</w:t>
      </w:r>
      <w:r w:rsidRPr="007061CA">
        <w:rPr>
          <w:rFonts w:ascii="Book Antiqua" w:hAnsi="Book Antiqua"/>
        </w:rPr>
        <w:t>: 72.e1-72.e4 [PMID: 31085093 DOI: 10.1016/j.jhsa.2019.03.005]</w:t>
      </w:r>
    </w:p>
    <w:p w14:paraId="583BDDF6" w14:textId="77777777" w:rsidR="00A77B3E" w:rsidRPr="007D59C3" w:rsidRDefault="00363FB4" w:rsidP="002B486E">
      <w:pPr>
        <w:spacing w:line="360" w:lineRule="auto"/>
        <w:jc w:val="both"/>
        <w:rPr>
          <w:rFonts w:ascii="Book Antiqua" w:hAnsi="Book Antiqua"/>
        </w:rPr>
      </w:pPr>
      <w:r w:rsidRPr="007061CA">
        <w:rPr>
          <w:rFonts w:ascii="Book Antiqua" w:hAnsi="Book Antiqua"/>
        </w:rPr>
        <w:t xml:space="preserve">19 </w:t>
      </w:r>
      <w:r w:rsidRPr="007061CA">
        <w:rPr>
          <w:rFonts w:ascii="Book Antiqua" w:hAnsi="Book Antiqua"/>
          <w:b/>
          <w:bCs/>
        </w:rPr>
        <w:t>Spinner RJ</w:t>
      </w:r>
      <w:r w:rsidRPr="007061CA">
        <w:rPr>
          <w:rFonts w:ascii="Book Antiqua" w:hAnsi="Book Antiqua"/>
        </w:rPr>
        <w:t xml:space="preserve">, O'Driscoll SW, Jupiter JB, Goldner RD. Unrecognized dislocation of the medial portion of the triceps: another cause of failed ulnar nerve transposition. </w:t>
      </w:r>
      <w:r w:rsidRPr="007061CA">
        <w:rPr>
          <w:rFonts w:ascii="Book Antiqua" w:hAnsi="Book Antiqua"/>
          <w:i/>
          <w:iCs/>
        </w:rPr>
        <w:t>J Neurosurg</w:t>
      </w:r>
      <w:r w:rsidRPr="007061CA">
        <w:rPr>
          <w:rFonts w:ascii="Book Antiqua" w:hAnsi="Book Antiqua"/>
        </w:rPr>
        <w:t xml:space="preserve"> 2000; </w:t>
      </w:r>
      <w:r w:rsidRPr="007061CA">
        <w:rPr>
          <w:rFonts w:ascii="Book Antiqua" w:hAnsi="Book Antiqua"/>
          <w:b/>
          <w:bCs/>
        </w:rPr>
        <w:t>92</w:t>
      </w:r>
      <w:r w:rsidRPr="007061CA">
        <w:rPr>
          <w:rFonts w:ascii="Book Antiqua" w:hAnsi="Book Antiqua"/>
        </w:rPr>
        <w:t>: 52-57 [PMID: 10616082 DOI: 10.3171/jns.2000.92.1.0052]</w:t>
      </w:r>
    </w:p>
    <w:p w14:paraId="0BBF1976" w14:textId="77777777" w:rsidR="00A77B3E" w:rsidRPr="007D59C3" w:rsidRDefault="00A77B3E" w:rsidP="002B486E">
      <w:pPr>
        <w:spacing w:line="360" w:lineRule="auto"/>
        <w:jc w:val="both"/>
        <w:rPr>
          <w:rFonts w:ascii="Book Antiqua" w:hAnsi="Book Antiqua"/>
        </w:rPr>
        <w:sectPr w:rsidR="00A77B3E" w:rsidRPr="007D59C3">
          <w:pgSz w:w="12240" w:h="15840"/>
          <w:pgMar w:top="1440" w:right="1440" w:bottom="1440" w:left="1440" w:header="720" w:footer="720" w:gutter="0"/>
          <w:cols w:space="720"/>
          <w:docGrid w:linePitch="360"/>
        </w:sectPr>
      </w:pPr>
    </w:p>
    <w:p w14:paraId="3D407758"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color w:val="000000"/>
        </w:rPr>
        <w:lastRenderedPageBreak/>
        <w:t>Footnotes</w:t>
      </w:r>
    </w:p>
    <w:p w14:paraId="6D2F3CA3"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bCs/>
        </w:rPr>
        <w:t xml:space="preserve">Informed consent statement: </w:t>
      </w:r>
      <w:r w:rsidRPr="007D59C3">
        <w:rPr>
          <w:rFonts w:ascii="Book Antiqua" w:eastAsia="Book Antiqua" w:hAnsi="Book Antiqua" w:cs="Book Antiqua"/>
          <w:color w:val="000000"/>
        </w:rPr>
        <w:t>Informed written consent was obtained from the patient for publication of this report and any accompanying images.</w:t>
      </w:r>
    </w:p>
    <w:p w14:paraId="483638F8" w14:textId="77777777" w:rsidR="00A77B3E" w:rsidRPr="007D59C3" w:rsidRDefault="00A77B3E" w:rsidP="002B486E">
      <w:pPr>
        <w:spacing w:line="360" w:lineRule="auto"/>
        <w:jc w:val="both"/>
        <w:rPr>
          <w:rFonts w:ascii="Book Antiqua" w:hAnsi="Book Antiqua"/>
        </w:rPr>
      </w:pPr>
    </w:p>
    <w:p w14:paraId="63345064"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bCs/>
        </w:rPr>
        <w:t xml:space="preserve">Conflict-of-interest statement: </w:t>
      </w:r>
      <w:r w:rsidR="009C5638" w:rsidRPr="009C5638">
        <w:rPr>
          <w:rFonts w:ascii="Book Antiqua" w:eastAsia="Book Antiqua" w:hAnsi="Book Antiqua" w:cs="Book Antiqua"/>
          <w:bCs/>
        </w:rPr>
        <w:t xml:space="preserve">All </w:t>
      </w:r>
      <w:r w:rsidR="009C5638" w:rsidRPr="009C5638">
        <w:rPr>
          <w:rFonts w:ascii="Book Antiqua" w:eastAsia="Book Antiqua" w:hAnsi="Book Antiqua" w:cs="Book Antiqua"/>
          <w:color w:val="000000"/>
        </w:rPr>
        <w:t>t</w:t>
      </w:r>
      <w:r w:rsidRPr="007D59C3">
        <w:rPr>
          <w:rFonts w:ascii="Book Antiqua" w:eastAsia="Book Antiqua" w:hAnsi="Book Antiqua" w:cs="Book Antiqua"/>
          <w:color w:val="000000"/>
        </w:rPr>
        <w:t>he authors declare that they have no conflict of interest.</w:t>
      </w:r>
    </w:p>
    <w:p w14:paraId="68FD0569" w14:textId="77777777" w:rsidR="00A77B3E" w:rsidRPr="007D59C3" w:rsidRDefault="00A77B3E" w:rsidP="002B486E">
      <w:pPr>
        <w:spacing w:line="360" w:lineRule="auto"/>
        <w:jc w:val="both"/>
        <w:rPr>
          <w:rFonts w:ascii="Book Antiqua" w:hAnsi="Book Antiqua"/>
        </w:rPr>
      </w:pPr>
    </w:p>
    <w:p w14:paraId="4DC57B5D"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bCs/>
        </w:rPr>
        <w:t xml:space="preserve">CARE Checklist (2016) statement: </w:t>
      </w:r>
      <w:r w:rsidRPr="007D59C3">
        <w:rPr>
          <w:rFonts w:ascii="Book Antiqua" w:eastAsia="Book Antiqua" w:hAnsi="Book Antiqua" w:cs="Book Antiqua"/>
          <w:color w:val="000000"/>
        </w:rPr>
        <w:t>the authors have read the CARE Checklist (2016), and the manuscript was prepared and revised according to the CARE Checklist (2016).</w:t>
      </w:r>
    </w:p>
    <w:p w14:paraId="2C1A800B" w14:textId="77777777" w:rsidR="00A77B3E" w:rsidRPr="007D59C3" w:rsidRDefault="00A77B3E" w:rsidP="002B486E">
      <w:pPr>
        <w:spacing w:line="360" w:lineRule="auto"/>
        <w:jc w:val="both"/>
        <w:rPr>
          <w:rFonts w:ascii="Book Antiqua" w:hAnsi="Book Antiqua"/>
        </w:rPr>
      </w:pPr>
    </w:p>
    <w:p w14:paraId="0FAEF6FF"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bCs/>
        </w:rPr>
        <w:t xml:space="preserve">Open-Access: </w:t>
      </w:r>
      <w:r w:rsidRPr="007D59C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64655AD" w14:textId="77777777" w:rsidR="00A77B3E" w:rsidRPr="007D59C3" w:rsidRDefault="00A77B3E" w:rsidP="002B486E">
      <w:pPr>
        <w:spacing w:line="360" w:lineRule="auto"/>
        <w:jc w:val="both"/>
        <w:rPr>
          <w:rFonts w:ascii="Book Antiqua" w:hAnsi="Book Antiqua"/>
        </w:rPr>
      </w:pPr>
    </w:p>
    <w:p w14:paraId="13519ACD"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color w:val="000000"/>
        </w:rPr>
        <w:t xml:space="preserve">Provenance and peer review: </w:t>
      </w:r>
      <w:r w:rsidRPr="007D59C3">
        <w:rPr>
          <w:rFonts w:ascii="Book Antiqua" w:eastAsia="Book Antiqua" w:hAnsi="Book Antiqua" w:cs="Book Antiqua"/>
        </w:rPr>
        <w:t>Unsolicited article; Externally peer reviewed.</w:t>
      </w:r>
    </w:p>
    <w:p w14:paraId="3CAC72DB"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color w:val="000000"/>
        </w:rPr>
        <w:t xml:space="preserve">Peer-review model: </w:t>
      </w:r>
      <w:r w:rsidRPr="007D59C3">
        <w:rPr>
          <w:rFonts w:ascii="Book Antiqua" w:eastAsia="Book Antiqua" w:hAnsi="Book Antiqua" w:cs="Book Antiqua"/>
        </w:rPr>
        <w:t>Single blind</w:t>
      </w:r>
    </w:p>
    <w:p w14:paraId="3EBF00DE" w14:textId="77777777" w:rsidR="00A77B3E" w:rsidRPr="007D59C3" w:rsidRDefault="00A77B3E" w:rsidP="002B486E">
      <w:pPr>
        <w:spacing w:line="360" w:lineRule="auto"/>
        <w:jc w:val="both"/>
        <w:rPr>
          <w:rFonts w:ascii="Book Antiqua" w:hAnsi="Book Antiqua"/>
        </w:rPr>
      </w:pPr>
    </w:p>
    <w:p w14:paraId="40911F29"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color w:val="000000"/>
        </w:rPr>
        <w:t xml:space="preserve">Peer-review started: </w:t>
      </w:r>
      <w:r w:rsidRPr="007D59C3">
        <w:rPr>
          <w:rFonts w:ascii="Book Antiqua" w:eastAsia="Book Antiqua" w:hAnsi="Book Antiqua" w:cs="Book Antiqua"/>
        </w:rPr>
        <w:t>October 10, 2023</w:t>
      </w:r>
    </w:p>
    <w:p w14:paraId="1A6551EC"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color w:val="000000"/>
        </w:rPr>
        <w:t xml:space="preserve">First decision: </w:t>
      </w:r>
      <w:r w:rsidRPr="007D59C3">
        <w:rPr>
          <w:rFonts w:ascii="Book Antiqua" w:eastAsia="Book Antiqua" w:hAnsi="Book Antiqua" w:cs="Book Antiqua"/>
        </w:rPr>
        <w:t>November 22, 2023</w:t>
      </w:r>
    </w:p>
    <w:p w14:paraId="3C047F09"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color w:val="000000"/>
        </w:rPr>
        <w:t xml:space="preserve">Article in press: </w:t>
      </w:r>
    </w:p>
    <w:p w14:paraId="138A4DDF" w14:textId="77777777" w:rsidR="00A77B3E" w:rsidRPr="007D59C3" w:rsidRDefault="00A77B3E" w:rsidP="002B486E">
      <w:pPr>
        <w:spacing w:line="360" w:lineRule="auto"/>
        <w:jc w:val="both"/>
        <w:rPr>
          <w:rFonts w:ascii="Book Antiqua" w:hAnsi="Book Antiqua"/>
        </w:rPr>
      </w:pPr>
    </w:p>
    <w:p w14:paraId="3BDA1012"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color w:val="000000"/>
        </w:rPr>
        <w:t xml:space="preserve">Specialty type: </w:t>
      </w:r>
      <w:r w:rsidRPr="007D59C3">
        <w:rPr>
          <w:rFonts w:ascii="Book Antiqua" w:eastAsia="Book Antiqua" w:hAnsi="Book Antiqua" w:cs="Book Antiqua"/>
        </w:rPr>
        <w:t>Orthopedics</w:t>
      </w:r>
    </w:p>
    <w:p w14:paraId="37A754E3"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color w:val="000000"/>
        </w:rPr>
        <w:t xml:space="preserve">Country/Territory of origin: </w:t>
      </w:r>
      <w:r w:rsidRPr="007D59C3">
        <w:rPr>
          <w:rFonts w:ascii="Book Antiqua" w:eastAsia="Book Antiqua" w:hAnsi="Book Antiqua" w:cs="Book Antiqua"/>
        </w:rPr>
        <w:t>South Korea</w:t>
      </w:r>
    </w:p>
    <w:p w14:paraId="297053D8"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color w:val="000000"/>
        </w:rPr>
        <w:t>Peer-review report’s scientific quality classification</w:t>
      </w:r>
    </w:p>
    <w:p w14:paraId="554D54F7"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rPr>
        <w:t>Grade A (Excellent): 0</w:t>
      </w:r>
    </w:p>
    <w:p w14:paraId="12C17D39"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rPr>
        <w:lastRenderedPageBreak/>
        <w:t>Grade B (Very good): 0</w:t>
      </w:r>
    </w:p>
    <w:p w14:paraId="23ED9FFE"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rPr>
        <w:t>Grade C (Good): C</w:t>
      </w:r>
    </w:p>
    <w:p w14:paraId="6E1F9429"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rPr>
        <w:t>Grade D (Fair): 0</w:t>
      </w:r>
    </w:p>
    <w:p w14:paraId="4C83CE46"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rPr>
        <w:t>Grade E (Poor): 0</w:t>
      </w:r>
    </w:p>
    <w:p w14:paraId="778D2420" w14:textId="77777777" w:rsidR="00A77B3E" w:rsidRPr="007D59C3" w:rsidRDefault="00A77B3E" w:rsidP="002B486E">
      <w:pPr>
        <w:spacing w:line="360" w:lineRule="auto"/>
        <w:jc w:val="both"/>
        <w:rPr>
          <w:rFonts w:ascii="Book Antiqua" w:hAnsi="Book Antiqua"/>
        </w:rPr>
      </w:pPr>
    </w:p>
    <w:p w14:paraId="7CAFD183" w14:textId="77777777" w:rsidR="00A77B3E" w:rsidRPr="007D59C3" w:rsidRDefault="00066EB6" w:rsidP="002B486E">
      <w:pPr>
        <w:spacing w:line="360" w:lineRule="auto"/>
        <w:jc w:val="both"/>
        <w:rPr>
          <w:rFonts w:ascii="Book Antiqua" w:hAnsi="Book Antiqua"/>
        </w:rPr>
        <w:sectPr w:rsidR="00A77B3E" w:rsidRPr="007D59C3">
          <w:pgSz w:w="12240" w:h="15840"/>
          <w:pgMar w:top="1440" w:right="1440" w:bottom="1440" w:left="1440" w:header="720" w:footer="720" w:gutter="0"/>
          <w:cols w:space="720"/>
          <w:docGrid w:linePitch="360"/>
        </w:sectPr>
      </w:pPr>
      <w:r w:rsidRPr="007D59C3">
        <w:rPr>
          <w:rFonts w:ascii="Book Antiqua" w:eastAsia="Book Antiqua" w:hAnsi="Book Antiqua" w:cs="Book Antiqua"/>
          <w:b/>
          <w:color w:val="000000"/>
        </w:rPr>
        <w:t xml:space="preserve">P-Reviewer: </w:t>
      </w:r>
      <w:r w:rsidRPr="007D59C3">
        <w:rPr>
          <w:rFonts w:ascii="Book Antiqua" w:eastAsia="Book Antiqua" w:hAnsi="Book Antiqua" w:cs="Book Antiqua"/>
        </w:rPr>
        <w:t>Lv L, China</w:t>
      </w:r>
      <w:r w:rsidRPr="007D59C3">
        <w:rPr>
          <w:rFonts w:ascii="Book Antiqua" w:eastAsia="Book Antiqua" w:hAnsi="Book Antiqua" w:cs="Book Antiqua"/>
          <w:b/>
          <w:color w:val="000000"/>
        </w:rPr>
        <w:t xml:space="preserve"> S-Editor: </w:t>
      </w:r>
      <w:r w:rsidR="000B3D8D" w:rsidRPr="000B3D8D">
        <w:rPr>
          <w:rFonts w:ascii="Book Antiqua" w:eastAsia="Book Antiqua" w:hAnsi="Book Antiqua" w:cs="Book Antiqua"/>
          <w:color w:val="000000"/>
        </w:rPr>
        <w:t>Liu JH</w:t>
      </w:r>
      <w:r w:rsidRPr="007D59C3">
        <w:rPr>
          <w:rFonts w:ascii="Book Antiqua" w:eastAsia="Book Antiqua" w:hAnsi="Book Antiqua" w:cs="Book Antiqua"/>
          <w:b/>
          <w:color w:val="000000"/>
        </w:rPr>
        <w:t xml:space="preserve"> L-Editor: </w:t>
      </w:r>
      <w:r w:rsidR="00683CA8" w:rsidRPr="00683CA8">
        <w:rPr>
          <w:rFonts w:ascii="Book Antiqua" w:eastAsia="Book Antiqua" w:hAnsi="Book Antiqua" w:cs="Book Antiqua"/>
          <w:color w:val="000000"/>
        </w:rPr>
        <w:t>A</w:t>
      </w:r>
      <w:r w:rsidRPr="007D59C3">
        <w:rPr>
          <w:rFonts w:ascii="Book Antiqua" w:eastAsia="Book Antiqua" w:hAnsi="Book Antiqua" w:cs="Book Antiqua"/>
          <w:b/>
          <w:color w:val="000000"/>
        </w:rPr>
        <w:t xml:space="preserve"> P-Editor: </w:t>
      </w:r>
    </w:p>
    <w:p w14:paraId="00059265"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color w:val="000000"/>
        </w:rPr>
        <w:lastRenderedPageBreak/>
        <w:t>Figure Legends</w:t>
      </w:r>
    </w:p>
    <w:p w14:paraId="70CDCD48" w14:textId="77777777" w:rsidR="00176F26" w:rsidRDefault="00A24D9C" w:rsidP="002B486E">
      <w:pPr>
        <w:spacing w:line="360" w:lineRule="auto"/>
        <w:jc w:val="both"/>
        <w:rPr>
          <w:rFonts w:ascii="Book Antiqua" w:eastAsia="Book Antiqua" w:hAnsi="Book Antiqua" w:cs="Book Antiqua"/>
          <w:b/>
          <w:bCs/>
        </w:rPr>
      </w:pPr>
      <w:r w:rsidRPr="00A24D9C">
        <w:rPr>
          <w:rFonts w:ascii="Book Antiqua" w:eastAsia="Book Antiqua" w:hAnsi="Book Antiqua" w:cs="Book Antiqua"/>
          <w:b/>
          <w:bCs/>
          <w:noProof/>
          <w:lang w:eastAsia="zh-CN"/>
        </w:rPr>
        <w:drawing>
          <wp:inline distT="0" distB="0" distL="0" distR="0" wp14:anchorId="7BFC40CC" wp14:editId="174EC4D4">
            <wp:extent cx="5943600" cy="3343275"/>
            <wp:effectExtent l="0" t="0" r="0" b="0"/>
            <wp:docPr id="5" name="내용 개체 틀 4" descr="흑백, 모노크롬이(가) 표시된 사진&#10;&#10;자동 생성된 설명">
              <a:extLst xmlns:a="http://schemas.openxmlformats.org/drawingml/2006/main">
                <a:ext uri="{FF2B5EF4-FFF2-40B4-BE49-F238E27FC236}">
                  <a16:creationId xmlns:a16="http://schemas.microsoft.com/office/drawing/2014/main" id="{CB79E028-E463-057F-223A-A403AE7E571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내용 개체 틀 4" descr="흑백, 모노크롬이(가) 표시된 사진&#10;&#10;자동 생성된 설명">
                      <a:extLst>
                        <a:ext uri="{FF2B5EF4-FFF2-40B4-BE49-F238E27FC236}">
                          <a16:creationId xmlns:a16="http://schemas.microsoft.com/office/drawing/2014/main" id="{CB79E028-E463-057F-223A-A403AE7E5710}"/>
                        </a:ext>
                      </a:extLst>
                    </pic:cNvPr>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224943E3" w14:textId="77777777" w:rsidR="00A77B3E" w:rsidRDefault="00693901" w:rsidP="002B486E">
      <w:pPr>
        <w:spacing w:line="360" w:lineRule="auto"/>
        <w:jc w:val="both"/>
        <w:rPr>
          <w:rFonts w:ascii="Book Antiqua" w:eastAsia="Book Antiqua" w:hAnsi="Book Antiqua" w:cs="Book Antiqua"/>
        </w:rPr>
      </w:pPr>
      <w:r>
        <w:rPr>
          <w:rFonts w:ascii="Book Antiqua" w:eastAsia="Book Antiqua" w:hAnsi="Book Antiqua" w:cs="Book Antiqua"/>
          <w:b/>
          <w:bCs/>
        </w:rPr>
        <w:t>Figure 1</w:t>
      </w:r>
      <w:r w:rsidR="00066EB6" w:rsidRPr="00693901">
        <w:rPr>
          <w:rFonts w:ascii="Book Antiqua" w:eastAsia="Book Antiqua" w:hAnsi="Book Antiqua" w:cs="Book Antiqua"/>
          <w:b/>
          <w:bCs/>
        </w:rPr>
        <w:t xml:space="preserve"> </w:t>
      </w:r>
      <w:r w:rsidR="00066EB6" w:rsidRPr="00693901">
        <w:rPr>
          <w:rFonts w:ascii="Book Antiqua" w:eastAsia="Book Antiqua" w:hAnsi="Book Antiqua" w:cs="Book Antiqua"/>
          <w:b/>
        </w:rPr>
        <w:t>Pre-operative axial T2-weighted magnetic resonance image</w:t>
      </w:r>
      <w:r w:rsidR="00E07A68">
        <w:rPr>
          <w:rFonts w:ascii="Book Antiqua" w:eastAsia="Book Antiqua" w:hAnsi="Book Antiqua" w:cs="Book Antiqua"/>
          <w:b/>
        </w:rPr>
        <w:t xml:space="preserve"> </w:t>
      </w:r>
      <w:r w:rsidR="00066EB6" w:rsidRPr="00693901">
        <w:rPr>
          <w:rFonts w:ascii="Book Antiqua" w:eastAsia="Book Antiqua" w:hAnsi="Book Antiqua" w:cs="Book Antiqua"/>
          <w:b/>
        </w:rPr>
        <w:t xml:space="preserve">shows the high signal change and swelling of the ulnar nerve. </w:t>
      </w:r>
      <w:r w:rsidR="00066EB6" w:rsidRPr="007D59C3">
        <w:rPr>
          <w:rFonts w:ascii="Book Antiqua" w:eastAsia="Book Antiqua" w:hAnsi="Book Antiqua" w:cs="Book Antiqua"/>
        </w:rPr>
        <w:t>A</w:t>
      </w:r>
      <w:r w:rsidR="00BF38E7">
        <w:rPr>
          <w:rFonts w:ascii="Book Antiqua" w:eastAsia="Book Antiqua" w:hAnsi="Book Antiqua" w:cs="Book Antiqua"/>
        </w:rPr>
        <w:t>:</w:t>
      </w:r>
      <w:r w:rsidR="00066EB6" w:rsidRPr="007D59C3">
        <w:rPr>
          <w:rFonts w:ascii="Book Antiqua" w:eastAsia="Book Antiqua" w:hAnsi="Book Antiqua" w:cs="Book Antiqua"/>
        </w:rPr>
        <w:t xml:space="preserve"> Rt. </w:t>
      </w:r>
      <w:r w:rsidR="00FA7C0B" w:rsidRPr="007D59C3">
        <w:rPr>
          <w:rFonts w:ascii="Book Antiqua" w:eastAsia="Book Antiqua" w:hAnsi="Book Antiqua" w:cs="Book Antiqua"/>
        </w:rPr>
        <w:t>E</w:t>
      </w:r>
      <w:r w:rsidR="00066EB6" w:rsidRPr="007D59C3">
        <w:rPr>
          <w:rFonts w:ascii="Book Antiqua" w:eastAsia="Book Antiqua" w:hAnsi="Book Antiqua" w:cs="Book Antiqua"/>
        </w:rPr>
        <w:t>lbow</w:t>
      </w:r>
      <w:r w:rsidR="00FA7C0B">
        <w:rPr>
          <w:rFonts w:ascii="Book Antiqua" w:eastAsia="Book Antiqua" w:hAnsi="Book Antiqua" w:cs="Book Antiqua"/>
        </w:rPr>
        <w:t xml:space="preserve">; </w:t>
      </w:r>
      <w:r w:rsidR="00066EB6" w:rsidRPr="007D59C3">
        <w:rPr>
          <w:rFonts w:ascii="Book Antiqua" w:eastAsia="Book Antiqua" w:hAnsi="Book Antiqua" w:cs="Book Antiqua"/>
        </w:rPr>
        <w:t>B</w:t>
      </w:r>
      <w:r w:rsidR="00FA7C0B">
        <w:rPr>
          <w:rFonts w:ascii="Book Antiqua" w:eastAsia="Book Antiqua" w:hAnsi="Book Antiqua" w:cs="Book Antiqua"/>
        </w:rPr>
        <w:t>:</w:t>
      </w:r>
      <w:r w:rsidR="00066EB6" w:rsidRPr="007D59C3">
        <w:rPr>
          <w:rFonts w:ascii="Book Antiqua" w:eastAsia="Book Antiqua" w:hAnsi="Book Antiqua" w:cs="Book Antiqua"/>
        </w:rPr>
        <w:t xml:space="preserve"> Lt. elbow (Arrow: </w:t>
      </w:r>
      <w:r w:rsidR="002B48D4" w:rsidRPr="007D59C3">
        <w:rPr>
          <w:rFonts w:ascii="Book Antiqua" w:eastAsia="Book Antiqua" w:hAnsi="Book Antiqua" w:cs="Book Antiqua"/>
        </w:rPr>
        <w:t xml:space="preserve">Ulnar </w:t>
      </w:r>
      <w:r w:rsidR="00066EB6" w:rsidRPr="007D59C3">
        <w:rPr>
          <w:rFonts w:ascii="Book Antiqua" w:eastAsia="Book Antiqua" w:hAnsi="Book Antiqua" w:cs="Book Antiqua"/>
        </w:rPr>
        <w:t xml:space="preserve">nerve, ME: </w:t>
      </w:r>
      <w:r w:rsidR="003F56ED" w:rsidRPr="007D59C3">
        <w:rPr>
          <w:rFonts w:ascii="Book Antiqua" w:eastAsia="Book Antiqua" w:hAnsi="Book Antiqua" w:cs="Book Antiqua"/>
        </w:rPr>
        <w:t xml:space="preserve">Medial </w:t>
      </w:r>
      <w:r w:rsidR="00066EB6" w:rsidRPr="007D59C3">
        <w:rPr>
          <w:rFonts w:ascii="Book Antiqua" w:eastAsia="Book Antiqua" w:hAnsi="Book Antiqua" w:cs="Book Antiqua"/>
        </w:rPr>
        <w:t>epicondyle)</w:t>
      </w:r>
      <w:r w:rsidR="00E07A68">
        <w:rPr>
          <w:rFonts w:ascii="Book Antiqua" w:eastAsia="Book Antiqua" w:hAnsi="Book Antiqua" w:cs="Book Antiqua"/>
        </w:rPr>
        <w:t>.</w:t>
      </w:r>
    </w:p>
    <w:p w14:paraId="6FBE1F1F" w14:textId="77777777" w:rsidR="005810B8" w:rsidRPr="007D59C3" w:rsidRDefault="005810B8" w:rsidP="002B486E">
      <w:pPr>
        <w:spacing w:line="360" w:lineRule="auto"/>
        <w:jc w:val="both"/>
        <w:rPr>
          <w:rFonts w:ascii="Book Antiqua" w:hAnsi="Book Antiqua"/>
        </w:rPr>
      </w:pPr>
    </w:p>
    <w:p w14:paraId="6BBCE949" w14:textId="77777777" w:rsidR="00176F26" w:rsidRDefault="005810B8" w:rsidP="002B486E">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sidR="00C619B1" w:rsidRPr="00C619B1">
        <w:rPr>
          <w:rFonts w:ascii="Book Antiqua" w:eastAsia="Book Antiqua" w:hAnsi="Book Antiqua" w:cs="Book Antiqua"/>
          <w:b/>
          <w:bCs/>
          <w:noProof/>
          <w:lang w:eastAsia="zh-CN"/>
        </w:rPr>
        <w:lastRenderedPageBreak/>
        <w:drawing>
          <wp:inline distT="0" distB="0" distL="0" distR="0" wp14:anchorId="43E1B017" wp14:editId="442D293D">
            <wp:extent cx="5943600" cy="2638425"/>
            <wp:effectExtent l="0" t="0" r="0" b="0"/>
            <wp:docPr id="1" name="내용 개체 틀 4" descr="스크린샷, 흑백, 모노크롬, 분화구이(가) 표시된 사진&#10;&#10;자동 생성된 설명">
              <a:extLst xmlns:a="http://schemas.openxmlformats.org/drawingml/2006/main">
                <a:ext uri="{FF2B5EF4-FFF2-40B4-BE49-F238E27FC236}">
                  <a16:creationId xmlns:a16="http://schemas.microsoft.com/office/drawing/2014/main" id="{C6F1DCCE-EB4B-C519-6DA1-C779211165FE}"/>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내용 개체 틀 4" descr="스크린샷, 흑백, 모노크롬, 분화구이(가) 표시된 사진&#10;&#10;자동 생성된 설명">
                      <a:extLst>
                        <a:ext uri="{FF2B5EF4-FFF2-40B4-BE49-F238E27FC236}">
                          <a16:creationId xmlns:a16="http://schemas.microsoft.com/office/drawing/2014/main" id="{C6F1DCCE-EB4B-C519-6DA1-C779211165FE}"/>
                        </a:ext>
                      </a:extLst>
                    </pic:cNvPr>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943600" cy="2638425"/>
                    </a:xfrm>
                    <a:prstGeom prst="rect">
                      <a:avLst/>
                    </a:prstGeom>
                  </pic:spPr>
                </pic:pic>
              </a:graphicData>
            </a:graphic>
          </wp:inline>
        </w:drawing>
      </w:r>
    </w:p>
    <w:p w14:paraId="494E8DA1" w14:textId="1E633374" w:rsidR="00A77B3E" w:rsidRPr="007D59C3" w:rsidRDefault="00176F26" w:rsidP="002B486E">
      <w:pPr>
        <w:spacing w:line="360" w:lineRule="auto"/>
        <w:jc w:val="both"/>
        <w:rPr>
          <w:rFonts w:ascii="Book Antiqua" w:hAnsi="Book Antiqua"/>
        </w:rPr>
      </w:pPr>
      <w:r>
        <w:rPr>
          <w:rFonts w:ascii="Book Antiqua" w:eastAsia="Book Antiqua" w:hAnsi="Book Antiqua" w:cs="Book Antiqua"/>
          <w:b/>
          <w:bCs/>
        </w:rPr>
        <w:t>Figure 2</w:t>
      </w:r>
      <w:r w:rsidR="00066EB6" w:rsidRPr="00176F26">
        <w:rPr>
          <w:rFonts w:ascii="Book Antiqua" w:eastAsia="Book Antiqua" w:hAnsi="Book Antiqua" w:cs="Book Antiqua"/>
          <w:b/>
          <w:bCs/>
        </w:rPr>
        <w:t xml:space="preserve"> </w:t>
      </w:r>
      <w:r w:rsidR="00066EB6" w:rsidRPr="00176F26">
        <w:rPr>
          <w:rFonts w:ascii="Book Antiqua" w:eastAsia="Book Antiqua" w:hAnsi="Book Antiqua" w:cs="Book Antiqua"/>
          <w:b/>
        </w:rPr>
        <w:t>Pre-operative transverse dynamic ultrasonography of the patient.</w:t>
      </w:r>
      <w:r w:rsidR="00771B7E">
        <w:rPr>
          <w:rFonts w:ascii="Book Antiqua" w:eastAsia="Book Antiqua" w:hAnsi="Book Antiqua" w:cs="Book Antiqua"/>
        </w:rPr>
        <w:t xml:space="preserve"> A:</w:t>
      </w:r>
      <w:r w:rsidR="00066EB6" w:rsidRPr="007D59C3">
        <w:rPr>
          <w:rFonts w:ascii="Book Antiqua" w:eastAsia="Book Antiqua" w:hAnsi="Book Antiqua" w:cs="Book Antiqua"/>
        </w:rPr>
        <w:t xml:space="preserve"> In extension of the elbow, the ulnar nerve and medial head of the triceps are located posterior to the medial epicondyle</w:t>
      </w:r>
      <w:r w:rsidR="00891E20">
        <w:rPr>
          <w:rFonts w:ascii="Book Antiqua" w:eastAsia="Book Antiqua" w:hAnsi="Book Antiqua" w:cs="Book Antiqua"/>
        </w:rPr>
        <w:t xml:space="preserve">; </w:t>
      </w:r>
      <w:r w:rsidR="00066EB6" w:rsidRPr="007D59C3">
        <w:rPr>
          <w:rFonts w:ascii="Book Antiqua" w:eastAsia="Book Antiqua" w:hAnsi="Book Antiqua" w:cs="Book Antiqua"/>
        </w:rPr>
        <w:t>B</w:t>
      </w:r>
      <w:r w:rsidR="00891E20">
        <w:rPr>
          <w:rFonts w:ascii="Book Antiqua" w:eastAsia="Book Antiqua" w:hAnsi="Book Antiqua" w:cs="Book Antiqua"/>
        </w:rPr>
        <w:t>:</w:t>
      </w:r>
      <w:r w:rsidR="00066EB6" w:rsidRPr="007D59C3">
        <w:rPr>
          <w:rFonts w:ascii="Book Antiqua" w:eastAsia="Book Antiqua" w:hAnsi="Book Antiqua" w:cs="Book Antiqua"/>
        </w:rPr>
        <w:t xml:space="preserve"> With flexion of the elbow by 100 degrees, the ulnar nerve and medial head of the triceps are dislocated anteriorly over the medial epicondyle (ME: </w:t>
      </w:r>
      <w:r w:rsidR="000B3CB2" w:rsidRPr="007D59C3">
        <w:rPr>
          <w:rFonts w:ascii="Book Antiqua" w:eastAsia="Book Antiqua" w:hAnsi="Book Antiqua" w:cs="Book Antiqua"/>
        </w:rPr>
        <w:t xml:space="preserve">Medial </w:t>
      </w:r>
      <w:r w:rsidR="00066EB6" w:rsidRPr="007D59C3">
        <w:rPr>
          <w:rFonts w:ascii="Book Antiqua" w:eastAsia="Book Antiqua" w:hAnsi="Book Antiqua" w:cs="Book Antiqua"/>
        </w:rPr>
        <w:t xml:space="preserve">epicondyle, dotted circle: </w:t>
      </w:r>
      <w:r w:rsidR="007519BC" w:rsidRPr="007D59C3">
        <w:rPr>
          <w:rFonts w:ascii="Book Antiqua" w:eastAsia="Book Antiqua" w:hAnsi="Book Antiqua" w:cs="Book Antiqua"/>
        </w:rPr>
        <w:t xml:space="preserve">Ulnar </w:t>
      </w:r>
      <w:r w:rsidR="00066EB6" w:rsidRPr="007D59C3">
        <w:rPr>
          <w:rFonts w:ascii="Book Antiqua" w:eastAsia="Book Antiqua" w:hAnsi="Book Antiqua" w:cs="Book Antiqua"/>
        </w:rPr>
        <w:t xml:space="preserve">nerve, dashed circle: </w:t>
      </w:r>
      <w:r w:rsidR="00B32085" w:rsidRPr="007D59C3">
        <w:rPr>
          <w:rFonts w:ascii="Book Antiqua" w:eastAsia="Book Antiqua" w:hAnsi="Book Antiqua" w:cs="Book Antiqua"/>
        </w:rPr>
        <w:t xml:space="preserve">Medial </w:t>
      </w:r>
      <w:r w:rsidR="00066EB6" w:rsidRPr="007D59C3">
        <w:rPr>
          <w:rFonts w:ascii="Book Antiqua" w:eastAsia="Book Antiqua" w:hAnsi="Book Antiqua" w:cs="Book Antiqua"/>
        </w:rPr>
        <w:t>head of the triceps)</w:t>
      </w:r>
      <w:r w:rsidR="007D1EDE">
        <w:rPr>
          <w:rFonts w:ascii="Book Antiqua" w:eastAsia="Book Antiqua" w:hAnsi="Book Antiqua" w:cs="Book Antiqua"/>
        </w:rPr>
        <w:t>.</w:t>
      </w:r>
    </w:p>
    <w:p w14:paraId="659C39EB" w14:textId="14639971" w:rsidR="007D1EDE" w:rsidRDefault="003303EB" w:rsidP="002B486E">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sidRPr="003303EB">
        <w:rPr>
          <w:rFonts w:ascii="Book Antiqua" w:eastAsia="Book Antiqua" w:hAnsi="Book Antiqua" w:cs="Book Antiqua"/>
          <w:b/>
          <w:bCs/>
          <w:noProof/>
          <w:lang w:eastAsia="zh-CN"/>
        </w:rPr>
        <w:lastRenderedPageBreak/>
        <w:drawing>
          <wp:inline distT="0" distB="0" distL="0" distR="0" wp14:anchorId="4C024430" wp14:editId="0DFED1DD">
            <wp:extent cx="3829773" cy="4351338"/>
            <wp:effectExtent l="0" t="0" r="0" b="0"/>
            <wp:docPr id="2" name="내용 개체 틀 4" descr="의료 장비, 방, 의료, 헬스케어이(가) 표시된 사진&#10;&#10;자동 생성된 설명">
              <a:extLst xmlns:a="http://schemas.openxmlformats.org/drawingml/2006/main">
                <a:ext uri="{FF2B5EF4-FFF2-40B4-BE49-F238E27FC236}">
                  <a16:creationId xmlns:a16="http://schemas.microsoft.com/office/drawing/2014/main" id="{83F743EA-B7F2-5614-0C8C-8019CB3ADF8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내용 개체 틀 4" descr="의료 장비, 방, 의료, 헬스케어이(가) 표시된 사진&#10;&#10;자동 생성된 설명">
                      <a:extLst>
                        <a:ext uri="{FF2B5EF4-FFF2-40B4-BE49-F238E27FC236}">
                          <a16:creationId xmlns:a16="http://schemas.microsoft.com/office/drawing/2014/main" id="{83F743EA-B7F2-5614-0C8C-8019CB3ADF8C}"/>
                        </a:ext>
                      </a:extLst>
                    </pic:cNvPr>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829773" cy="4351338"/>
                    </a:xfrm>
                    <a:prstGeom prst="rect">
                      <a:avLst/>
                    </a:prstGeom>
                  </pic:spPr>
                </pic:pic>
              </a:graphicData>
            </a:graphic>
          </wp:inline>
        </w:drawing>
      </w:r>
    </w:p>
    <w:p w14:paraId="3566E3CF" w14:textId="77777777"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bCs/>
        </w:rPr>
        <w:t>Figure 3</w:t>
      </w:r>
      <w:r w:rsidRPr="007D1EDE">
        <w:rPr>
          <w:rFonts w:ascii="Book Antiqua" w:eastAsia="Book Antiqua" w:hAnsi="Book Antiqua" w:cs="Book Antiqua"/>
          <w:b/>
        </w:rPr>
        <w:t xml:space="preserve"> Clinical photo of the left elbow. With flexion of the elbow by 90 degrees, the medial head of the triceps is dislocated anteriorly over the medial epicondyle.</w:t>
      </w:r>
      <w:r w:rsidRPr="007D59C3">
        <w:rPr>
          <w:rFonts w:ascii="Book Antiqua" w:eastAsia="Book Antiqua" w:hAnsi="Book Antiqua" w:cs="Book Antiqua"/>
        </w:rPr>
        <w:t xml:space="preserve"> (Arrow: ulnar nerve, ME: </w:t>
      </w:r>
      <w:r w:rsidR="006A145E" w:rsidRPr="007D59C3">
        <w:rPr>
          <w:rFonts w:ascii="Book Antiqua" w:eastAsia="Book Antiqua" w:hAnsi="Book Antiqua" w:cs="Book Antiqua"/>
        </w:rPr>
        <w:t xml:space="preserve">Medial </w:t>
      </w:r>
      <w:r w:rsidRPr="007D59C3">
        <w:rPr>
          <w:rFonts w:ascii="Book Antiqua" w:eastAsia="Book Antiqua" w:hAnsi="Book Antiqua" w:cs="Book Antiqua"/>
        </w:rPr>
        <w:t>epicondyle)</w:t>
      </w:r>
      <w:r w:rsidR="006A145E">
        <w:rPr>
          <w:rFonts w:ascii="Book Antiqua" w:eastAsia="Book Antiqua" w:hAnsi="Book Antiqua" w:cs="Book Antiqua"/>
        </w:rPr>
        <w:t>.</w:t>
      </w:r>
    </w:p>
    <w:p w14:paraId="473E4435" w14:textId="418D145F" w:rsidR="003C79FD" w:rsidRDefault="003303EB" w:rsidP="002B486E">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sidRPr="003303EB">
        <w:rPr>
          <w:rFonts w:ascii="Book Antiqua" w:eastAsia="Book Antiqua" w:hAnsi="Book Antiqua" w:cs="Book Antiqua"/>
          <w:b/>
          <w:bCs/>
          <w:noProof/>
          <w:lang w:eastAsia="zh-CN"/>
        </w:rPr>
        <w:lastRenderedPageBreak/>
        <w:drawing>
          <wp:inline distT="0" distB="0" distL="0" distR="0" wp14:anchorId="5C534E70" wp14:editId="54159B7F">
            <wp:extent cx="5943600" cy="2101850"/>
            <wp:effectExtent l="0" t="0" r="0" b="0"/>
            <wp:docPr id="3" name="내용 개체 틀 4">
              <a:extLst xmlns:a="http://schemas.openxmlformats.org/drawingml/2006/main">
                <a:ext uri="{FF2B5EF4-FFF2-40B4-BE49-F238E27FC236}">
                  <a16:creationId xmlns:a16="http://schemas.microsoft.com/office/drawing/2014/main" id="{C5F50A09-01A3-02B4-BB1A-FFD1F276341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내용 개체 틀 4">
                      <a:extLst>
                        <a:ext uri="{FF2B5EF4-FFF2-40B4-BE49-F238E27FC236}">
                          <a16:creationId xmlns:a16="http://schemas.microsoft.com/office/drawing/2014/main" id="{C5F50A09-01A3-02B4-BB1A-FFD1F276341D}"/>
                        </a:ext>
                      </a:extLst>
                    </pic:cNvPr>
                    <pic:cNvPicPr>
                      <a:picLocks noGrp="1"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101850"/>
                    </a:xfrm>
                    <a:prstGeom prst="rect">
                      <a:avLst/>
                    </a:prstGeom>
                  </pic:spPr>
                </pic:pic>
              </a:graphicData>
            </a:graphic>
          </wp:inline>
        </w:drawing>
      </w:r>
    </w:p>
    <w:p w14:paraId="3ACB6E16" w14:textId="643E2DC6"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bCs/>
        </w:rPr>
        <w:t>Figure 4</w:t>
      </w:r>
      <w:r w:rsidRPr="003C79FD">
        <w:rPr>
          <w:rFonts w:ascii="Book Antiqua" w:eastAsia="Book Antiqua" w:hAnsi="Book Antiqua" w:cs="Book Antiqua"/>
          <w:b/>
        </w:rPr>
        <w:t xml:space="preserve"> Clinical photo after anterior transposition of the ulnar nerve. </w:t>
      </w:r>
      <w:r w:rsidR="00235A96">
        <w:rPr>
          <w:rFonts w:ascii="Book Antiqua" w:eastAsia="Book Antiqua" w:hAnsi="Book Antiqua" w:cs="Book Antiqua"/>
        </w:rPr>
        <w:t>A:</w:t>
      </w:r>
      <w:r w:rsidRPr="007D59C3">
        <w:rPr>
          <w:rFonts w:ascii="Book Antiqua" w:eastAsia="Book Antiqua" w:hAnsi="Book Antiqua" w:cs="Book Antiqua"/>
        </w:rPr>
        <w:t xml:space="preserve"> With flexion of the elbow by 80 degrees, the medial head of the triceps is located posterior to the medial epicondyle</w:t>
      </w:r>
      <w:r w:rsidR="00517AED">
        <w:rPr>
          <w:rFonts w:ascii="Book Antiqua" w:eastAsia="Book Antiqua" w:hAnsi="Book Antiqua" w:cs="Book Antiqua"/>
        </w:rPr>
        <w:t xml:space="preserve">; </w:t>
      </w:r>
      <w:r w:rsidRPr="007D59C3">
        <w:rPr>
          <w:rFonts w:ascii="Book Antiqua" w:eastAsia="Book Antiqua" w:hAnsi="Book Antiqua" w:cs="Book Antiqua"/>
        </w:rPr>
        <w:t>B</w:t>
      </w:r>
      <w:r w:rsidR="00517AED">
        <w:rPr>
          <w:rFonts w:ascii="Book Antiqua" w:eastAsia="Book Antiqua" w:hAnsi="Book Antiqua" w:cs="Book Antiqua"/>
        </w:rPr>
        <w:t>:</w:t>
      </w:r>
      <w:r w:rsidRPr="007D59C3">
        <w:rPr>
          <w:rFonts w:ascii="Book Antiqua" w:eastAsia="Book Antiqua" w:hAnsi="Book Antiqua" w:cs="Book Antiqua"/>
        </w:rPr>
        <w:t xml:space="preserve"> With flexion of the elbow by 100 degrees, the medial head of the triceps is dislocated anteriorly over the medial epicondyle</w:t>
      </w:r>
      <w:r w:rsidR="002726AE">
        <w:rPr>
          <w:rFonts w:ascii="Book Antiqua" w:eastAsia="Book Antiqua" w:hAnsi="Book Antiqua" w:cs="Book Antiqua"/>
        </w:rPr>
        <w:t>;</w:t>
      </w:r>
      <w:r w:rsidRPr="007D59C3">
        <w:rPr>
          <w:rFonts w:ascii="Book Antiqua" w:eastAsia="Book Antiqua" w:hAnsi="Book Antiqua" w:cs="Book Antiqua"/>
        </w:rPr>
        <w:t xml:space="preserve"> </w:t>
      </w:r>
      <w:r w:rsidRPr="007D59C3">
        <w:rPr>
          <w:rFonts w:ascii="Book Antiqua" w:eastAsia="Book Antiqua" w:hAnsi="Book Antiqua" w:cs="Book Antiqua"/>
          <w:color w:val="000000"/>
        </w:rPr>
        <w:t>C</w:t>
      </w:r>
      <w:r w:rsidR="002726AE">
        <w:rPr>
          <w:rFonts w:ascii="Book Antiqua" w:eastAsia="Book Antiqua" w:hAnsi="Book Antiqua" w:cs="Book Antiqua"/>
          <w:color w:val="000000"/>
        </w:rPr>
        <w:t>:</w:t>
      </w:r>
      <w:r w:rsidRPr="007D59C3">
        <w:rPr>
          <w:rFonts w:ascii="Book Antiqua" w:eastAsia="Book Antiqua" w:hAnsi="Book Antiqua" w:cs="Book Antiqua"/>
          <w:color w:val="000000"/>
        </w:rPr>
        <w:t xml:space="preserve"> Medial head of the triceps, located over the medial epicondyle, was resected (</w:t>
      </w:r>
      <w:r w:rsidRPr="007D59C3">
        <w:rPr>
          <w:rFonts w:ascii="Book Antiqua" w:eastAsia="Book Antiqua" w:hAnsi="Book Antiqua" w:cs="Book Antiqua"/>
        </w:rPr>
        <w:t xml:space="preserve">ME: </w:t>
      </w:r>
      <w:r w:rsidR="00AC37D5" w:rsidRPr="007D59C3">
        <w:rPr>
          <w:rFonts w:ascii="Book Antiqua" w:eastAsia="Book Antiqua" w:hAnsi="Book Antiqua" w:cs="Book Antiqua"/>
        </w:rPr>
        <w:t xml:space="preserve">Medial </w:t>
      </w:r>
      <w:r w:rsidRPr="007D59C3">
        <w:rPr>
          <w:rFonts w:ascii="Book Antiqua" w:eastAsia="Book Antiqua" w:hAnsi="Book Antiqua" w:cs="Book Antiqua"/>
        </w:rPr>
        <w:t xml:space="preserve">epicondyle, dashed circle: </w:t>
      </w:r>
      <w:r w:rsidR="00182EF1" w:rsidRPr="007D59C3">
        <w:rPr>
          <w:rFonts w:ascii="Book Antiqua" w:eastAsia="Book Antiqua" w:hAnsi="Book Antiqua" w:cs="Book Antiqua"/>
        </w:rPr>
        <w:t xml:space="preserve">Dislocated </w:t>
      </w:r>
      <w:r w:rsidRPr="007D59C3">
        <w:rPr>
          <w:rFonts w:ascii="Book Antiqua" w:eastAsia="Book Antiqua" w:hAnsi="Book Antiqua" w:cs="Book Antiqua"/>
        </w:rPr>
        <w:t>medial head of the triceps)</w:t>
      </w:r>
      <w:r w:rsidR="00775594">
        <w:rPr>
          <w:rFonts w:ascii="Book Antiqua" w:eastAsia="Book Antiqua" w:hAnsi="Book Antiqua" w:cs="Book Antiqua"/>
        </w:rPr>
        <w:t>.</w:t>
      </w:r>
    </w:p>
    <w:p w14:paraId="294B0AC0" w14:textId="71631189" w:rsidR="00F416E7" w:rsidRDefault="003303EB" w:rsidP="002B486E">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sidRPr="003303EB">
        <w:rPr>
          <w:rFonts w:ascii="Book Antiqua" w:eastAsia="Book Antiqua" w:hAnsi="Book Antiqua" w:cs="Book Antiqua"/>
          <w:b/>
          <w:bCs/>
          <w:noProof/>
          <w:lang w:eastAsia="zh-CN"/>
        </w:rPr>
        <w:lastRenderedPageBreak/>
        <w:drawing>
          <wp:inline distT="0" distB="0" distL="0" distR="0" wp14:anchorId="00A4A65D" wp14:editId="478EFF59">
            <wp:extent cx="3976222" cy="4351338"/>
            <wp:effectExtent l="0" t="0" r="0" b="0"/>
            <wp:docPr id="4" name="내용 개체 틀 4" descr="의료, 의료 장비, 헬스케어, 수술이(가) 표시된 사진&#10;&#10;자동 생성된 설명">
              <a:extLst xmlns:a="http://schemas.openxmlformats.org/drawingml/2006/main">
                <a:ext uri="{FF2B5EF4-FFF2-40B4-BE49-F238E27FC236}">
                  <a16:creationId xmlns:a16="http://schemas.microsoft.com/office/drawing/2014/main" id="{C7611D1E-0554-D078-71BF-06C5E7B0E78C}"/>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내용 개체 틀 4" descr="의료, 의료 장비, 헬스케어, 수술이(가) 표시된 사진&#10;&#10;자동 생성된 설명">
                      <a:extLst>
                        <a:ext uri="{FF2B5EF4-FFF2-40B4-BE49-F238E27FC236}">
                          <a16:creationId xmlns:a16="http://schemas.microsoft.com/office/drawing/2014/main" id="{C7611D1E-0554-D078-71BF-06C5E7B0E78C}"/>
                        </a:ext>
                      </a:extLst>
                    </pic:cNvPr>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976222" cy="4351338"/>
                    </a:xfrm>
                    <a:prstGeom prst="rect">
                      <a:avLst/>
                    </a:prstGeom>
                  </pic:spPr>
                </pic:pic>
              </a:graphicData>
            </a:graphic>
          </wp:inline>
        </w:drawing>
      </w:r>
    </w:p>
    <w:p w14:paraId="3EE8298A" w14:textId="63498C9D"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bCs/>
        </w:rPr>
        <w:t>Figure 5</w:t>
      </w:r>
      <w:r w:rsidRPr="00F416E7">
        <w:rPr>
          <w:rFonts w:ascii="Book Antiqua" w:eastAsia="Book Antiqua" w:hAnsi="Book Antiqua" w:cs="Book Antiqua"/>
          <w:b/>
        </w:rPr>
        <w:t xml:space="preserve"> Clinical photo of the right elbow. With flexion of the elbow by 90 degrees, the medial head of the triceps is dislocated anteriorly over the medial epicondyle. </w:t>
      </w:r>
      <w:r w:rsidRPr="007D59C3">
        <w:rPr>
          <w:rFonts w:ascii="Book Antiqua" w:eastAsia="Book Antiqua" w:hAnsi="Book Antiqua" w:cs="Book Antiqua"/>
        </w:rPr>
        <w:t xml:space="preserve">(Arrow: </w:t>
      </w:r>
      <w:r w:rsidR="00CD5606" w:rsidRPr="007D59C3">
        <w:rPr>
          <w:rFonts w:ascii="Book Antiqua" w:eastAsia="Book Antiqua" w:hAnsi="Book Antiqua" w:cs="Book Antiqua"/>
        </w:rPr>
        <w:t xml:space="preserve">Ulnar </w:t>
      </w:r>
      <w:r w:rsidRPr="007D59C3">
        <w:rPr>
          <w:rFonts w:ascii="Book Antiqua" w:eastAsia="Book Antiqua" w:hAnsi="Book Antiqua" w:cs="Book Antiqua"/>
        </w:rPr>
        <w:t xml:space="preserve">nerve, ME: </w:t>
      </w:r>
      <w:r w:rsidR="003303EB" w:rsidRPr="007D59C3">
        <w:rPr>
          <w:rFonts w:ascii="Book Antiqua" w:eastAsia="Book Antiqua" w:hAnsi="Book Antiqua" w:cs="Book Antiqua"/>
        </w:rPr>
        <w:t xml:space="preserve">Medial </w:t>
      </w:r>
      <w:r w:rsidRPr="007D59C3">
        <w:rPr>
          <w:rFonts w:ascii="Book Antiqua" w:eastAsia="Book Antiqua" w:hAnsi="Book Antiqua" w:cs="Book Antiqua"/>
        </w:rPr>
        <w:t>epicondyle)</w:t>
      </w:r>
      <w:r w:rsidR="00CD5606">
        <w:rPr>
          <w:rFonts w:ascii="Book Antiqua" w:eastAsia="Book Antiqua" w:hAnsi="Book Antiqua" w:cs="Book Antiqua"/>
        </w:rPr>
        <w:t>.</w:t>
      </w:r>
    </w:p>
    <w:p w14:paraId="6B8E590A" w14:textId="7AA6F09F" w:rsidR="001D5012" w:rsidRDefault="001D7220" w:rsidP="002B486E">
      <w:pPr>
        <w:spacing w:line="360" w:lineRule="auto"/>
        <w:jc w:val="both"/>
        <w:rPr>
          <w:rFonts w:ascii="Book Antiqua" w:eastAsia="Book Antiqua" w:hAnsi="Book Antiqua" w:cs="Book Antiqua"/>
          <w:b/>
          <w:bCs/>
        </w:rPr>
      </w:pPr>
      <w:r>
        <w:rPr>
          <w:rFonts w:ascii="Book Antiqua" w:eastAsia="Book Antiqua" w:hAnsi="Book Antiqua" w:cs="Book Antiqua"/>
          <w:b/>
          <w:bCs/>
        </w:rPr>
        <w:br w:type="page"/>
      </w:r>
      <w:r w:rsidRPr="001D7220">
        <w:rPr>
          <w:rFonts w:ascii="Book Antiqua" w:eastAsia="Book Antiqua" w:hAnsi="Book Antiqua" w:cs="Book Antiqua"/>
          <w:b/>
          <w:bCs/>
          <w:noProof/>
          <w:lang w:eastAsia="zh-CN"/>
        </w:rPr>
        <w:lastRenderedPageBreak/>
        <w:drawing>
          <wp:inline distT="0" distB="0" distL="0" distR="0" wp14:anchorId="716A0503" wp14:editId="50386D9C">
            <wp:extent cx="5943600" cy="2118360"/>
            <wp:effectExtent l="0" t="0" r="0" b="0"/>
            <wp:docPr id="6" name="내용 개체 틀 4">
              <a:extLst xmlns:a="http://schemas.openxmlformats.org/drawingml/2006/main">
                <a:ext uri="{FF2B5EF4-FFF2-40B4-BE49-F238E27FC236}">
                  <a16:creationId xmlns:a16="http://schemas.microsoft.com/office/drawing/2014/main" id="{A05B1806-8E43-93C8-3B32-CCB38BAFC92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내용 개체 틀 4">
                      <a:extLst>
                        <a:ext uri="{FF2B5EF4-FFF2-40B4-BE49-F238E27FC236}">
                          <a16:creationId xmlns:a16="http://schemas.microsoft.com/office/drawing/2014/main" id="{A05B1806-8E43-93C8-3B32-CCB38BAFC920}"/>
                        </a:ext>
                      </a:extLst>
                    </pic:cNvPr>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2118360"/>
                    </a:xfrm>
                    <a:prstGeom prst="rect">
                      <a:avLst/>
                    </a:prstGeom>
                  </pic:spPr>
                </pic:pic>
              </a:graphicData>
            </a:graphic>
          </wp:inline>
        </w:drawing>
      </w:r>
    </w:p>
    <w:p w14:paraId="4EFAC087" w14:textId="6997F0C9" w:rsidR="00A77B3E" w:rsidRPr="007D59C3" w:rsidRDefault="00066EB6" w:rsidP="002B486E">
      <w:pPr>
        <w:spacing w:line="360" w:lineRule="auto"/>
        <w:jc w:val="both"/>
        <w:rPr>
          <w:rFonts w:ascii="Book Antiqua" w:hAnsi="Book Antiqua"/>
        </w:rPr>
      </w:pPr>
      <w:r w:rsidRPr="007D59C3">
        <w:rPr>
          <w:rFonts w:ascii="Book Antiqua" w:eastAsia="Book Antiqua" w:hAnsi="Book Antiqua" w:cs="Book Antiqua"/>
          <w:b/>
          <w:bCs/>
        </w:rPr>
        <w:t>Figure 6</w:t>
      </w:r>
      <w:r w:rsidRPr="001D5012">
        <w:rPr>
          <w:rFonts w:ascii="Book Antiqua" w:eastAsia="Book Antiqua" w:hAnsi="Book Antiqua" w:cs="Book Antiqua"/>
          <w:b/>
        </w:rPr>
        <w:t xml:space="preserve"> Clinical photo after anterior transposition of the ulnar nerve.</w:t>
      </w:r>
      <w:r w:rsidR="001D5012">
        <w:rPr>
          <w:rFonts w:ascii="Book Antiqua" w:eastAsia="Book Antiqua" w:hAnsi="Book Antiqua" w:cs="Book Antiqua"/>
        </w:rPr>
        <w:t xml:space="preserve"> A:</w:t>
      </w:r>
      <w:r w:rsidRPr="007D59C3">
        <w:rPr>
          <w:rFonts w:ascii="Book Antiqua" w:eastAsia="Book Antiqua" w:hAnsi="Book Antiqua" w:cs="Book Antiqua"/>
        </w:rPr>
        <w:t xml:space="preserve"> </w:t>
      </w:r>
      <w:r w:rsidR="0016338A" w:rsidRPr="0016338A">
        <w:rPr>
          <w:rFonts w:ascii="Book Antiqua" w:eastAsia="Book Antiqua" w:hAnsi="Book Antiqua" w:cs="Book Antiqua"/>
        </w:rPr>
        <w:t>With flexion of the elbow by 100 degrees, the medial head of the triceps is dislocated anteri</w:t>
      </w:r>
      <w:r w:rsidR="0016338A">
        <w:rPr>
          <w:rFonts w:ascii="Book Antiqua" w:eastAsia="Book Antiqua" w:hAnsi="Book Antiqua" w:cs="Book Antiqua"/>
        </w:rPr>
        <w:t>orly over the medial epicondyle</w:t>
      </w:r>
      <w:r w:rsidR="00D41043">
        <w:rPr>
          <w:rFonts w:ascii="Book Antiqua" w:eastAsia="Book Antiqua" w:hAnsi="Book Antiqua" w:cs="Book Antiqua"/>
        </w:rPr>
        <w:t xml:space="preserve">; </w:t>
      </w:r>
      <w:r w:rsidRPr="007D59C3">
        <w:rPr>
          <w:rFonts w:ascii="Book Antiqua" w:eastAsia="Book Antiqua" w:hAnsi="Book Antiqua" w:cs="Book Antiqua"/>
        </w:rPr>
        <w:t>B</w:t>
      </w:r>
      <w:r w:rsidR="00D41043">
        <w:rPr>
          <w:rFonts w:ascii="Book Antiqua" w:eastAsia="Book Antiqua" w:hAnsi="Book Antiqua" w:cs="Book Antiqua"/>
        </w:rPr>
        <w:t>:</w:t>
      </w:r>
      <w:r w:rsidRPr="007D59C3">
        <w:rPr>
          <w:rFonts w:ascii="Book Antiqua" w:eastAsia="Book Antiqua" w:hAnsi="Book Antiqua" w:cs="Book Antiqua"/>
        </w:rPr>
        <w:t xml:space="preserve"> </w:t>
      </w:r>
      <w:r w:rsidRPr="007D59C3">
        <w:rPr>
          <w:rFonts w:ascii="Book Antiqua" w:eastAsia="Book Antiqua" w:hAnsi="Book Antiqua" w:cs="Book Antiqua"/>
          <w:color w:val="000000"/>
        </w:rPr>
        <w:t>Medial head of the triceps, located over the medial epicondyle, was resected</w:t>
      </w:r>
      <w:r w:rsidR="008C33E2">
        <w:rPr>
          <w:rFonts w:ascii="Book Antiqua" w:eastAsia="Book Antiqua" w:hAnsi="Book Antiqua" w:cs="Book Antiqua"/>
          <w:color w:val="000000"/>
        </w:rPr>
        <w:t xml:space="preserve">; </w:t>
      </w:r>
      <w:r w:rsidRPr="007D59C3">
        <w:rPr>
          <w:rFonts w:ascii="Book Antiqua" w:eastAsia="Book Antiqua" w:hAnsi="Book Antiqua" w:cs="Book Antiqua"/>
          <w:color w:val="000000"/>
        </w:rPr>
        <w:t>C</w:t>
      </w:r>
      <w:r w:rsidR="008C33E2">
        <w:rPr>
          <w:rFonts w:ascii="Book Antiqua" w:eastAsia="Book Antiqua" w:hAnsi="Book Antiqua" w:cs="Book Antiqua"/>
          <w:color w:val="000000"/>
        </w:rPr>
        <w:t>:</w:t>
      </w:r>
      <w:r w:rsidRPr="007D59C3">
        <w:rPr>
          <w:rFonts w:ascii="Book Antiqua" w:eastAsia="Book Antiqua" w:hAnsi="Book Antiqua" w:cs="Book Antiqua"/>
          <w:color w:val="000000"/>
        </w:rPr>
        <w:t xml:space="preserve"> </w:t>
      </w:r>
      <w:r w:rsidRPr="007D59C3">
        <w:rPr>
          <w:rFonts w:ascii="Book Antiqua" w:eastAsia="Book Antiqua" w:hAnsi="Book Antiqua" w:cs="Book Antiqua"/>
        </w:rPr>
        <w:t>After resection, it was confirmed that flexion of the elbow did not cause any dislocation of the triceps with flexion of the elbow by 100 degrees.</w:t>
      </w:r>
      <w:r w:rsidRPr="007D59C3">
        <w:rPr>
          <w:rFonts w:ascii="Book Antiqua" w:eastAsia="Book Antiqua" w:hAnsi="Book Antiqua" w:cs="Book Antiqua"/>
          <w:color w:val="000000"/>
        </w:rPr>
        <w:t xml:space="preserve"> (</w:t>
      </w:r>
      <w:r w:rsidRPr="007D59C3">
        <w:rPr>
          <w:rFonts w:ascii="Book Antiqua" w:eastAsia="Book Antiqua" w:hAnsi="Book Antiqua" w:cs="Book Antiqua"/>
        </w:rPr>
        <w:t xml:space="preserve">ME: </w:t>
      </w:r>
      <w:r w:rsidR="006014D3" w:rsidRPr="007D59C3">
        <w:rPr>
          <w:rFonts w:ascii="Book Antiqua" w:eastAsia="Book Antiqua" w:hAnsi="Book Antiqua" w:cs="Book Antiqua"/>
        </w:rPr>
        <w:t xml:space="preserve">Medial </w:t>
      </w:r>
      <w:r w:rsidRPr="007D59C3">
        <w:rPr>
          <w:rFonts w:ascii="Book Antiqua" w:eastAsia="Book Antiqua" w:hAnsi="Book Antiqua" w:cs="Book Antiqua"/>
        </w:rPr>
        <w:t xml:space="preserve">epicondyle, dashed circle: </w:t>
      </w:r>
      <w:r w:rsidR="00357C38" w:rsidRPr="007D59C3">
        <w:rPr>
          <w:rFonts w:ascii="Book Antiqua" w:eastAsia="Book Antiqua" w:hAnsi="Book Antiqua" w:cs="Book Antiqua"/>
        </w:rPr>
        <w:t xml:space="preserve">Dislocated </w:t>
      </w:r>
      <w:r w:rsidRPr="007D59C3">
        <w:rPr>
          <w:rFonts w:ascii="Book Antiqua" w:eastAsia="Book Antiqua" w:hAnsi="Book Antiqua" w:cs="Book Antiqua"/>
        </w:rPr>
        <w:t>medial head of the triceps)</w:t>
      </w:r>
      <w:r w:rsidR="00CD6F14">
        <w:rPr>
          <w:rFonts w:ascii="Book Antiqua" w:eastAsia="Book Antiqua" w:hAnsi="Book Antiqua" w:cs="Book Antiqua"/>
        </w:rPr>
        <w:t>.</w:t>
      </w:r>
    </w:p>
    <w:sectPr w:rsidR="00A77B3E" w:rsidRPr="007D59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AA024" w14:textId="77777777" w:rsidR="00B15B32" w:rsidRDefault="00B15B32" w:rsidP="00212735">
      <w:r>
        <w:separator/>
      </w:r>
    </w:p>
  </w:endnote>
  <w:endnote w:type="continuationSeparator" w:id="0">
    <w:p w14:paraId="3BDD620A" w14:textId="77777777" w:rsidR="00B15B32" w:rsidRDefault="00B15B32" w:rsidP="0021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74298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1847F4E" w14:textId="77777777" w:rsidR="00212735" w:rsidRPr="00212735" w:rsidRDefault="00212735">
            <w:pPr>
              <w:pStyle w:val="a5"/>
              <w:jc w:val="right"/>
              <w:rPr>
                <w:rFonts w:ascii="Book Antiqua" w:hAnsi="Book Antiqua"/>
                <w:sz w:val="24"/>
                <w:szCs w:val="24"/>
              </w:rPr>
            </w:pPr>
            <w:r w:rsidRPr="00212735">
              <w:rPr>
                <w:rFonts w:ascii="Book Antiqua" w:hAnsi="Book Antiqua"/>
                <w:sz w:val="24"/>
                <w:szCs w:val="24"/>
                <w:lang w:val="zh-CN" w:eastAsia="zh-CN"/>
              </w:rPr>
              <w:t xml:space="preserve"> </w:t>
            </w:r>
            <w:r w:rsidRPr="00212735">
              <w:rPr>
                <w:rFonts w:ascii="Book Antiqua" w:hAnsi="Book Antiqua"/>
                <w:b/>
                <w:bCs/>
                <w:sz w:val="24"/>
                <w:szCs w:val="24"/>
              </w:rPr>
              <w:fldChar w:fldCharType="begin"/>
            </w:r>
            <w:r w:rsidRPr="00212735">
              <w:rPr>
                <w:rFonts w:ascii="Book Antiqua" w:hAnsi="Book Antiqua"/>
                <w:b/>
                <w:bCs/>
                <w:sz w:val="24"/>
                <w:szCs w:val="24"/>
              </w:rPr>
              <w:instrText>PAGE</w:instrText>
            </w:r>
            <w:r w:rsidRPr="00212735">
              <w:rPr>
                <w:rFonts w:ascii="Book Antiqua" w:hAnsi="Book Antiqua"/>
                <w:b/>
                <w:bCs/>
                <w:sz w:val="24"/>
                <w:szCs w:val="24"/>
              </w:rPr>
              <w:fldChar w:fldCharType="separate"/>
            </w:r>
            <w:r w:rsidR="007C4BEB">
              <w:rPr>
                <w:rFonts w:ascii="Book Antiqua" w:hAnsi="Book Antiqua"/>
                <w:b/>
                <w:bCs/>
                <w:noProof/>
                <w:sz w:val="24"/>
                <w:szCs w:val="24"/>
              </w:rPr>
              <w:t>1</w:t>
            </w:r>
            <w:r w:rsidRPr="00212735">
              <w:rPr>
                <w:rFonts w:ascii="Book Antiqua" w:hAnsi="Book Antiqua"/>
                <w:b/>
                <w:bCs/>
                <w:sz w:val="24"/>
                <w:szCs w:val="24"/>
              </w:rPr>
              <w:fldChar w:fldCharType="end"/>
            </w:r>
            <w:r w:rsidRPr="00212735">
              <w:rPr>
                <w:rFonts w:ascii="Book Antiqua" w:hAnsi="Book Antiqua"/>
                <w:sz w:val="24"/>
                <w:szCs w:val="24"/>
                <w:lang w:val="zh-CN" w:eastAsia="zh-CN"/>
              </w:rPr>
              <w:t xml:space="preserve"> / </w:t>
            </w:r>
            <w:r w:rsidRPr="00212735">
              <w:rPr>
                <w:rFonts w:ascii="Book Antiqua" w:hAnsi="Book Antiqua"/>
                <w:b/>
                <w:bCs/>
                <w:sz w:val="24"/>
                <w:szCs w:val="24"/>
              </w:rPr>
              <w:fldChar w:fldCharType="begin"/>
            </w:r>
            <w:r w:rsidRPr="00212735">
              <w:rPr>
                <w:rFonts w:ascii="Book Antiqua" w:hAnsi="Book Antiqua"/>
                <w:b/>
                <w:bCs/>
                <w:sz w:val="24"/>
                <w:szCs w:val="24"/>
              </w:rPr>
              <w:instrText>NUMPAGES</w:instrText>
            </w:r>
            <w:r w:rsidRPr="00212735">
              <w:rPr>
                <w:rFonts w:ascii="Book Antiqua" w:hAnsi="Book Antiqua"/>
                <w:b/>
                <w:bCs/>
                <w:sz w:val="24"/>
                <w:szCs w:val="24"/>
              </w:rPr>
              <w:fldChar w:fldCharType="separate"/>
            </w:r>
            <w:r w:rsidR="007C4BEB">
              <w:rPr>
                <w:rFonts w:ascii="Book Antiqua" w:hAnsi="Book Antiqua"/>
                <w:b/>
                <w:bCs/>
                <w:noProof/>
                <w:sz w:val="24"/>
                <w:szCs w:val="24"/>
              </w:rPr>
              <w:t>19</w:t>
            </w:r>
            <w:r w:rsidRPr="00212735">
              <w:rPr>
                <w:rFonts w:ascii="Book Antiqua" w:hAnsi="Book Antiqua"/>
                <w:b/>
                <w:bCs/>
                <w:sz w:val="24"/>
                <w:szCs w:val="24"/>
              </w:rPr>
              <w:fldChar w:fldCharType="end"/>
            </w:r>
          </w:p>
        </w:sdtContent>
      </w:sdt>
    </w:sdtContent>
  </w:sdt>
  <w:p w14:paraId="3314D111" w14:textId="77777777" w:rsidR="00212735" w:rsidRPr="00212735" w:rsidRDefault="00212735">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86551" w14:textId="77777777" w:rsidR="00B15B32" w:rsidRDefault="00B15B32" w:rsidP="00212735">
      <w:r>
        <w:separator/>
      </w:r>
    </w:p>
  </w:footnote>
  <w:footnote w:type="continuationSeparator" w:id="0">
    <w:p w14:paraId="51923B89" w14:textId="77777777" w:rsidR="00B15B32" w:rsidRDefault="00B15B32" w:rsidP="0021273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2E08"/>
    <w:rsid w:val="00051C79"/>
    <w:rsid w:val="00060573"/>
    <w:rsid w:val="00064C19"/>
    <w:rsid w:val="00066EB6"/>
    <w:rsid w:val="000723B6"/>
    <w:rsid w:val="0008558D"/>
    <w:rsid w:val="00092BFA"/>
    <w:rsid w:val="000A5854"/>
    <w:rsid w:val="000B3CB2"/>
    <w:rsid w:val="000B3D8D"/>
    <w:rsid w:val="000D4501"/>
    <w:rsid w:val="000F3B12"/>
    <w:rsid w:val="001117BB"/>
    <w:rsid w:val="0012294A"/>
    <w:rsid w:val="0016338A"/>
    <w:rsid w:val="00174F98"/>
    <w:rsid w:val="00176F26"/>
    <w:rsid w:val="00180717"/>
    <w:rsid w:val="00182EF1"/>
    <w:rsid w:val="001D5012"/>
    <w:rsid w:val="001D7220"/>
    <w:rsid w:val="001F546B"/>
    <w:rsid w:val="00212735"/>
    <w:rsid w:val="00235A96"/>
    <w:rsid w:val="002726AE"/>
    <w:rsid w:val="002A48EE"/>
    <w:rsid w:val="002B486E"/>
    <w:rsid w:val="002B48D4"/>
    <w:rsid w:val="003211A9"/>
    <w:rsid w:val="003303EB"/>
    <w:rsid w:val="00357C38"/>
    <w:rsid w:val="00363FB4"/>
    <w:rsid w:val="003C20D9"/>
    <w:rsid w:val="003C2613"/>
    <w:rsid w:val="003C79FD"/>
    <w:rsid w:val="003E39ED"/>
    <w:rsid w:val="003F56ED"/>
    <w:rsid w:val="00400119"/>
    <w:rsid w:val="00410F6F"/>
    <w:rsid w:val="00435619"/>
    <w:rsid w:val="004429E5"/>
    <w:rsid w:val="0049471C"/>
    <w:rsid w:val="004D2C35"/>
    <w:rsid w:val="00517AED"/>
    <w:rsid w:val="00524D69"/>
    <w:rsid w:val="005810B8"/>
    <w:rsid w:val="005D3014"/>
    <w:rsid w:val="006014D3"/>
    <w:rsid w:val="00606E4B"/>
    <w:rsid w:val="00631E87"/>
    <w:rsid w:val="00643B44"/>
    <w:rsid w:val="00666275"/>
    <w:rsid w:val="00683CA8"/>
    <w:rsid w:val="00693901"/>
    <w:rsid w:val="006A145E"/>
    <w:rsid w:val="006A7FA6"/>
    <w:rsid w:val="006E1DE3"/>
    <w:rsid w:val="006F384D"/>
    <w:rsid w:val="006F79D8"/>
    <w:rsid w:val="00735B9E"/>
    <w:rsid w:val="007519BC"/>
    <w:rsid w:val="00771B7E"/>
    <w:rsid w:val="00775594"/>
    <w:rsid w:val="007C4BEB"/>
    <w:rsid w:val="007D1EDE"/>
    <w:rsid w:val="007D59C3"/>
    <w:rsid w:val="008468BE"/>
    <w:rsid w:val="00855F3E"/>
    <w:rsid w:val="00867727"/>
    <w:rsid w:val="00891E20"/>
    <w:rsid w:val="008973AE"/>
    <w:rsid w:val="008C33E2"/>
    <w:rsid w:val="00926A28"/>
    <w:rsid w:val="00941848"/>
    <w:rsid w:val="00952CDA"/>
    <w:rsid w:val="00963B9D"/>
    <w:rsid w:val="009C151A"/>
    <w:rsid w:val="009C2049"/>
    <w:rsid w:val="009C5638"/>
    <w:rsid w:val="00A24D9C"/>
    <w:rsid w:val="00A44490"/>
    <w:rsid w:val="00A56F15"/>
    <w:rsid w:val="00A77B3E"/>
    <w:rsid w:val="00A93447"/>
    <w:rsid w:val="00AC37D5"/>
    <w:rsid w:val="00AD14E4"/>
    <w:rsid w:val="00AD2845"/>
    <w:rsid w:val="00AE6D53"/>
    <w:rsid w:val="00B15B32"/>
    <w:rsid w:val="00B21AA9"/>
    <w:rsid w:val="00B32085"/>
    <w:rsid w:val="00B36D38"/>
    <w:rsid w:val="00B36E48"/>
    <w:rsid w:val="00B51792"/>
    <w:rsid w:val="00B923B2"/>
    <w:rsid w:val="00BF38E7"/>
    <w:rsid w:val="00C12F25"/>
    <w:rsid w:val="00C31A82"/>
    <w:rsid w:val="00C52788"/>
    <w:rsid w:val="00C619B1"/>
    <w:rsid w:val="00C65A6B"/>
    <w:rsid w:val="00CA2A55"/>
    <w:rsid w:val="00CD5606"/>
    <w:rsid w:val="00CD6F14"/>
    <w:rsid w:val="00CF5CBC"/>
    <w:rsid w:val="00D1198A"/>
    <w:rsid w:val="00D35C27"/>
    <w:rsid w:val="00D41043"/>
    <w:rsid w:val="00D4357E"/>
    <w:rsid w:val="00D61474"/>
    <w:rsid w:val="00D81170"/>
    <w:rsid w:val="00D95F74"/>
    <w:rsid w:val="00DA59C4"/>
    <w:rsid w:val="00DF7582"/>
    <w:rsid w:val="00E0459F"/>
    <w:rsid w:val="00E07A68"/>
    <w:rsid w:val="00E37260"/>
    <w:rsid w:val="00E43077"/>
    <w:rsid w:val="00E54DCE"/>
    <w:rsid w:val="00EA739C"/>
    <w:rsid w:val="00ED17FC"/>
    <w:rsid w:val="00EF5E95"/>
    <w:rsid w:val="00EF7E7C"/>
    <w:rsid w:val="00F1493D"/>
    <w:rsid w:val="00F155BA"/>
    <w:rsid w:val="00F330F5"/>
    <w:rsid w:val="00F416E7"/>
    <w:rsid w:val="00F5051D"/>
    <w:rsid w:val="00F620EB"/>
    <w:rsid w:val="00FA7C0B"/>
    <w:rsid w:val="00FB5833"/>
    <w:rsid w:val="00FD7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D900A8"/>
  <w15:docId w15:val="{0EF888E4-42C6-45BF-9263-0E539F06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1273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12735"/>
    <w:rPr>
      <w:sz w:val="18"/>
      <w:szCs w:val="18"/>
    </w:rPr>
  </w:style>
  <w:style w:type="paragraph" w:styleId="a5">
    <w:name w:val="footer"/>
    <w:basedOn w:val="a"/>
    <w:link w:val="a6"/>
    <w:uiPriority w:val="99"/>
    <w:unhideWhenUsed/>
    <w:rsid w:val="00212735"/>
    <w:pPr>
      <w:tabs>
        <w:tab w:val="center" w:pos="4153"/>
        <w:tab w:val="right" w:pos="8306"/>
      </w:tabs>
      <w:snapToGrid w:val="0"/>
    </w:pPr>
    <w:rPr>
      <w:sz w:val="18"/>
      <w:szCs w:val="18"/>
    </w:rPr>
  </w:style>
  <w:style w:type="character" w:customStyle="1" w:styleId="a6">
    <w:name w:val="页脚 字符"/>
    <w:basedOn w:val="a0"/>
    <w:link w:val="a5"/>
    <w:uiPriority w:val="99"/>
    <w:rsid w:val="00212735"/>
    <w:rPr>
      <w:sz w:val="18"/>
      <w:szCs w:val="18"/>
    </w:rPr>
  </w:style>
  <w:style w:type="character" w:styleId="a7">
    <w:name w:val="annotation reference"/>
    <w:basedOn w:val="a0"/>
    <w:semiHidden/>
    <w:unhideWhenUsed/>
    <w:rsid w:val="00C12F25"/>
    <w:rPr>
      <w:sz w:val="21"/>
      <w:szCs w:val="21"/>
    </w:rPr>
  </w:style>
  <w:style w:type="paragraph" w:styleId="a8">
    <w:name w:val="annotation text"/>
    <w:basedOn w:val="a"/>
    <w:link w:val="a9"/>
    <w:unhideWhenUsed/>
    <w:rsid w:val="00C12F25"/>
  </w:style>
  <w:style w:type="character" w:customStyle="1" w:styleId="a9">
    <w:name w:val="批注文字 字符"/>
    <w:basedOn w:val="a0"/>
    <w:link w:val="a8"/>
    <w:rsid w:val="00C12F25"/>
    <w:rPr>
      <w:sz w:val="24"/>
      <w:szCs w:val="24"/>
    </w:rPr>
  </w:style>
  <w:style w:type="paragraph" w:styleId="aa">
    <w:name w:val="annotation subject"/>
    <w:basedOn w:val="a8"/>
    <w:next w:val="a8"/>
    <w:link w:val="ab"/>
    <w:semiHidden/>
    <w:unhideWhenUsed/>
    <w:rsid w:val="00C12F25"/>
    <w:rPr>
      <w:b/>
      <w:bCs/>
    </w:rPr>
  </w:style>
  <w:style w:type="character" w:customStyle="1" w:styleId="ab">
    <w:name w:val="批注主题 字符"/>
    <w:basedOn w:val="a9"/>
    <w:link w:val="aa"/>
    <w:semiHidden/>
    <w:rsid w:val="00C12F25"/>
    <w:rPr>
      <w:b/>
      <w:bCs/>
      <w:sz w:val="24"/>
      <w:szCs w:val="24"/>
    </w:rPr>
  </w:style>
  <w:style w:type="paragraph" w:styleId="ac">
    <w:name w:val="Balloon Text"/>
    <w:basedOn w:val="a"/>
    <w:link w:val="ad"/>
    <w:semiHidden/>
    <w:unhideWhenUsed/>
    <w:rsid w:val="00C12F25"/>
    <w:rPr>
      <w:sz w:val="18"/>
      <w:szCs w:val="18"/>
    </w:rPr>
  </w:style>
  <w:style w:type="character" w:customStyle="1" w:styleId="ad">
    <w:name w:val="批注框文本 字符"/>
    <w:basedOn w:val="a0"/>
    <w:link w:val="ac"/>
    <w:semiHidden/>
    <w:rsid w:val="00C12F25"/>
    <w:rPr>
      <w:sz w:val="18"/>
      <w:szCs w:val="18"/>
    </w:rPr>
  </w:style>
  <w:style w:type="paragraph" w:styleId="ae">
    <w:name w:val="Revision"/>
    <w:hidden/>
    <w:uiPriority w:val="99"/>
    <w:semiHidden/>
    <w:rsid w:val="003E39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3288</Words>
  <Characters>18747</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130</cp:revision>
  <dcterms:created xsi:type="dcterms:W3CDTF">2023-11-27T08:03:00Z</dcterms:created>
  <dcterms:modified xsi:type="dcterms:W3CDTF">2023-11-28T08:30:00Z</dcterms:modified>
</cp:coreProperties>
</file>