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FDA5" w14:textId="77777777" w:rsidR="00A77B3E" w:rsidRPr="00FC5285" w:rsidRDefault="005E4BDF">
      <w:pPr>
        <w:spacing w:line="360" w:lineRule="auto"/>
        <w:jc w:val="both"/>
      </w:pPr>
      <w:r w:rsidRPr="00FC5285">
        <w:rPr>
          <w:rFonts w:ascii="Book Antiqua" w:eastAsia="Book Antiqua" w:hAnsi="Book Antiqua" w:cs="Book Antiqua"/>
          <w:b/>
        </w:rPr>
        <w:t xml:space="preserve">Name of Journal: </w:t>
      </w:r>
      <w:r w:rsidRPr="00FC5285">
        <w:rPr>
          <w:rFonts w:ascii="Book Antiqua" w:eastAsia="Book Antiqua" w:hAnsi="Book Antiqua" w:cs="Book Antiqua"/>
          <w:i/>
        </w:rPr>
        <w:t>World Journal of Gastroenterology</w:t>
      </w:r>
    </w:p>
    <w:p w14:paraId="5E046746" w14:textId="77777777" w:rsidR="00A77B3E" w:rsidRPr="00FC5285" w:rsidRDefault="005E4BDF">
      <w:pPr>
        <w:spacing w:line="360" w:lineRule="auto"/>
        <w:jc w:val="both"/>
      </w:pPr>
      <w:r w:rsidRPr="00FC5285">
        <w:rPr>
          <w:rFonts w:ascii="Book Antiqua" w:eastAsia="Book Antiqua" w:hAnsi="Book Antiqua" w:cs="Book Antiqua"/>
          <w:b/>
        </w:rPr>
        <w:t xml:space="preserve">Manuscript NO: </w:t>
      </w:r>
      <w:r w:rsidRPr="00FC5285">
        <w:rPr>
          <w:rFonts w:ascii="Book Antiqua" w:eastAsia="Book Antiqua" w:hAnsi="Book Antiqua" w:cs="Book Antiqua"/>
        </w:rPr>
        <w:t>88703</w:t>
      </w:r>
    </w:p>
    <w:p w14:paraId="69FADB71" w14:textId="77777777" w:rsidR="00A77B3E" w:rsidRPr="00FC5285" w:rsidRDefault="005E4BDF">
      <w:pPr>
        <w:spacing w:line="360" w:lineRule="auto"/>
        <w:jc w:val="both"/>
      </w:pPr>
      <w:r w:rsidRPr="00FC5285">
        <w:rPr>
          <w:rFonts w:ascii="Book Antiqua" w:eastAsia="Book Antiqua" w:hAnsi="Book Antiqua" w:cs="Book Antiqua"/>
          <w:b/>
        </w:rPr>
        <w:t xml:space="preserve">Manuscript Type: </w:t>
      </w:r>
      <w:r w:rsidRPr="00FC5285">
        <w:rPr>
          <w:rFonts w:ascii="Book Antiqua" w:eastAsia="Book Antiqua" w:hAnsi="Book Antiqua" w:cs="Book Antiqua"/>
        </w:rPr>
        <w:t>LETTER TO THE EDITOR</w:t>
      </w:r>
    </w:p>
    <w:p w14:paraId="57C17749" w14:textId="77777777" w:rsidR="00A77B3E" w:rsidRPr="00FC5285" w:rsidRDefault="00A77B3E">
      <w:pPr>
        <w:spacing w:line="360" w:lineRule="auto"/>
        <w:jc w:val="both"/>
      </w:pPr>
    </w:p>
    <w:p w14:paraId="340A0150" w14:textId="77777777" w:rsidR="00A77B3E" w:rsidRPr="00FC5285" w:rsidRDefault="005E4BDF">
      <w:pPr>
        <w:spacing w:line="360" w:lineRule="auto"/>
        <w:jc w:val="both"/>
      </w:pPr>
      <w:r w:rsidRPr="00FC5285">
        <w:rPr>
          <w:rFonts w:ascii="Book Antiqua" w:eastAsia="Book Antiqua" w:hAnsi="Book Antiqua" w:cs="Book Antiqua"/>
          <w:b/>
          <w:color w:val="000000"/>
        </w:rPr>
        <w:t>Complementary comments on metastatic liver lesions with exceptional and rare cases</w:t>
      </w:r>
    </w:p>
    <w:p w14:paraId="7EE13313" w14:textId="77777777" w:rsidR="00A77B3E" w:rsidRPr="00FC5285" w:rsidRDefault="00A77B3E">
      <w:pPr>
        <w:spacing w:line="360" w:lineRule="auto"/>
        <w:jc w:val="both"/>
      </w:pPr>
    </w:p>
    <w:p w14:paraId="20715804" w14:textId="77777777" w:rsidR="00A77B3E" w:rsidRPr="00FC5285" w:rsidRDefault="006E7C27">
      <w:pPr>
        <w:spacing w:line="360" w:lineRule="auto"/>
        <w:jc w:val="both"/>
      </w:pPr>
      <w:proofErr w:type="spellStart"/>
      <w:r w:rsidRPr="00FC5285">
        <w:rPr>
          <w:rFonts w:ascii="Book Antiqua" w:eastAsia="Book Antiqua" w:hAnsi="Book Antiqua" w:cs="Book Antiqua"/>
          <w:color w:val="000000"/>
        </w:rPr>
        <w:t>Memis</w:t>
      </w:r>
      <w:proofErr w:type="spellEnd"/>
      <w:r w:rsidRPr="00FC5285">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KB </w:t>
      </w:r>
      <w:r w:rsidRPr="006E7C2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E4BDF" w:rsidRPr="00FC5285">
        <w:rPr>
          <w:rFonts w:ascii="Book Antiqua" w:eastAsia="Book Antiqua" w:hAnsi="Book Antiqua" w:cs="Book Antiqua"/>
          <w:color w:val="000000"/>
        </w:rPr>
        <w:t>Metastatic liver lesions</w:t>
      </w:r>
    </w:p>
    <w:p w14:paraId="374A4B86" w14:textId="77777777" w:rsidR="00A77B3E" w:rsidRPr="00FC5285" w:rsidRDefault="00A77B3E">
      <w:pPr>
        <w:spacing w:line="360" w:lineRule="auto"/>
        <w:jc w:val="both"/>
      </w:pPr>
    </w:p>
    <w:p w14:paraId="384024C1" w14:textId="77777777" w:rsidR="00A77B3E" w:rsidRPr="00FC5285" w:rsidRDefault="005E4BDF">
      <w:pPr>
        <w:spacing w:line="360" w:lineRule="auto"/>
        <w:jc w:val="both"/>
      </w:pPr>
      <w:r w:rsidRPr="00FC5285">
        <w:rPr>
          <w:rFonts w:ascii="Book Antiqua" w:eastAsia="Book Antiqua" w:hAnsi="Book Antiqua" w:cs="Book Antiqua"/>
          <w:color w:val="000000"/>
        </w:rPr>
        <w:t xml:space="preserve">Kemal </w:t>
      </w:r>
      <w:proofErr w:type="spellStart"/>
      <w:r w:rsidRPr="00FC5285">
        <w:rPr>
          <w:rFonts w:ascii="Book Antiqua" w:eastAsia="Book Antiqua" w:hAnsi="Book Antiqua" w:cs="Book Antiqua"/>
          <w:color w:val="000000"/>
        </w:rPr>
        <w:t>Bugra</w:t>
      </w:r>
      <w:proofErr w:type="spellEnd"/>
      <w:r w:rsidRPr="00FC5285">
        <w:rPr>
          <w:rFonts w:ascii="Book Antiqua" w:eastAsia="Book Antiqua" w:hAnsi="Book Antiqua" w:cs="Book Antiqua"/>
          <w:color w:val="000000"/>
        </w:rPr>
        <w:t xml:space="preserve"> </w:t>
      </w:r>
      <w:proofErr w:type="spellStart"/>
      <w:r w:rsidRPr="00FC5285">
        <w:rPr>
          <w:rFonts w:ascii="Book Antiqua" w:eastAsia="Book Antiqua" w:hAnsi="Book Antiqua" w:cs="Book Antiqua"/>
          <w:color w:val="000000"/>
        </w:rPr>
        <w:t>Memis</w:t>
      </w:r>
      <w:proofErr w:type="spellEnd"/>
      <w:r w:rsidRPr="00FC5285">
        <w:rPr>
          <w:rFonts w:ascii="Book Antiqua" w:eastAsia="Book Antiqua" w:hAnsi="Book Antiqua" w:cs="Book Antiqua"/>
          <w:color w:val="000000"/>
        </w:rPr>
        <w:t xml:space="preserve">, </w:t>
      </w:r>
      <w:proofErr w:type="spellStart"/>
      <w:r w:rsidRPr="00FC5285">
        <w:rPr>
          <w:rFonts w:ascii="Book Antiqua" w:eastAsia="Book Antiqua" w:hAnsi="Book Antiqua" w:cs="Book Antiqua"/>
          <w:color w:val="000000"/>
        </w:rPr>
        <w:t>Sonay</w:t>
      </w:r>
      <w:proofErr w:type="spellEnd"/>
      <w:r w:rsidRPr="00FC5285">
        <w:rPr>
          <w:rFonts w:ascii="Book Antiqua" w:eastAsia="Book Antiqua" w:hAnsi="Book Antiqua" w:cs="Book Antiqua"/>
          <w:color w:val="000000"/>
        </w:rPr>
        <w:t xml:space="preserve"> Aydin</w:t>
      </w:r>
    </w:p>
    <w:p w14:paraId="0FCEC81F" w14:textId="77777777" w:rsidR="00A77B3E" w:rsidRPr="00FC5285" w:rsidRDefault="00A77B3E">
      <w:pPr>
        <w:spacing w:line="360" w:lineRule="auto"/>
        <w:jc w:val="both"/>
      </w:pPr>
    </w:p>
    <w:p w14:paraId="0AE01618" w14:textId="77777777" w:rsidR="00A77B3E" w:rsidRPr="00FC5285" w:rsidRDefault="005E4BDF">
      <w:pPr>
        <w:spacing w:line="360" w:lineRule="auto"/>
        <w:jc w:val="both"/>
      </w:pPr>
      <w:r w:rsidRPr="00FC5285">
        <w:rPr>
          <w:rFonts w:ascii="Book Antiqua" w:eastAsia="Book Antiqua" w:hAnsi="Book Antiqua" w:cs="Book Antiqua"/>
          <w:b/>
          <w:bCs/>
          <w:color w:val="000000"/>
        </w:rPr>
        <w:t xml:space="preserve">Kemal </w:t>
      </w:r>
      <w:proofErr w:type="spellStart"/>
      <w:r w:rsidRPr="00FC5285">
        <w:rPr>
          <w:rFonts w:ascii="Book Antiqua" w:eastAsia="Book Antiqua" w:hAnsi="Book Antiqua" w:cs="Book Antiqua"/>
          <w:b/>
          <w:bCs/>
          <w:color w:val="000000"/>
        </w:rPr>
        <w:t>Bugra</w:t>
      </w:r>
      <w:proofErr w:type="spellEnd"/>
      <w:r w:rsidRPr="00FC5285">
        <w:rPr>
          <w:rFonts w:ascii="Book Antiqua" w:eastAsia="Book Antiqua" w:hAnsi="Book Antiqua" w:cs="Book Antiqua"/>
          <w:b/>
          <w:bCs/>
          <w:color w:val="000000"/>
        </w:rPr>
        <w:t xml:space="preserve"> </w:t>
      </w:r>
      <w:proofErr w:type="spellStart"/>
      <w:r w:rsidRPr="00FC5285">
        <w:rPr>
          <w:rFonts w:ascii="Book Antiqua" w:eastAsia="Book Antiqua" w:hAnsi="Book Antiqua" w:cs="Book Antiqua"/>
          <w:b/>
          <w:bCs/>
          <w:color w:val="000000"/>
        </w:rPr>
        <w:t>Memis</w:t>
      </w:r>
      <w:proofErr w:type="spellEnd"/>
      <w:r w:rsidRPr="00FC5285">
        <w:rPr>
          <w:rFonts w:ascii="Book Antiqua" w:eastAsia="Book Antiqua" w:hAnsi="Book Antiqua" w:cs="Book Antiqua"/>
          <w:b/>
          <w:bCs/>
          <w:color w:val="000000"/>
        </w:rPr>
        <w:t xml:space="preserve">, </w:t>
      </w:r>
      <w:proofErr w:type="spellStart"/>
      <w:r w:rsidRPr="00FC5285">
        <w:rPr>
          <w:rFonts w:ascii="Book Antiqua" w:eastAsia="Book Antiqua" w:hAnsi="Book Antiqua" w:cs="Book Antiqua"/>
          <w:b/>
          <w:bCs/>
          <w:color w:val="000000"/>
        </w:rPr>
        <w:t>Sonay</w:t>
      </w:r>
      <w:proofErr w:type="spellEnd"/>
      <w:r w:rsidRPr="00FC5285">
        <w:rPr>
          <w:rFonts w:ascii="Book Antiqua" w:eastAsia="Book Antiqua" w:hAnsi="Book Antiqua" w:cs="Book Antiqua"/>
          <w:b/>
          <w:bCs/>
          <w:color w:val="000000"/>
        </w:rPr>
        <w:t xml:space="preserve"> Aydin, </w:t>
      </w:r>
      <w:r w:rsidRPr="00FC5285">
        <w:rPr>
          <w:rFonts w:ascii="Book Antiqua" w:eastAsia="Book Antiqua" w:hAnsi="Book Antiqua" w:cs="Book Antiqua"/>
          <w:color w:val="000000"/>
        </w:rPr>
        <w:t xml:space="preserve">Department of Radiology, Erzincan </w:t>
      </w:r>
      <w:proofErr w:type="spellStart"/>
      <w:r w:rsidRPr="00FC5285">
        <w:rPr>
          <w:rFonts w:ascii="Book Antiqua" w:eastAsia="Book Antiqua" w:hAnsi="Book Antiqua" w:cs="Book Antiqua"/>
          <w:color w:val="000000"/>
        </w:rPr>
        <w:t>Binali</w:t>
      </w:r>
      <w:proofErr w:type="spellEnd"/>
      <w:r w:rsidRPr="00FC5285">
        <w:rPr>
          <w:rFonts w:ascii="Book Antiqua" w:eastAsia="Book Antiqua" w:hAnsi="Book Antiqua" w:cs="Book Antiqua"/>
          <w:color w:val="000000"/>
        </w:rPr>
        <w:t xml:space="preserve"> </w:t>
      </w:r>
      <w:proofErr w:type="spellStart"/>
      <w:r w:rsidRPr="00FC5285">
        <w:rPr>
          <w:rFonts w:ascii="Book Antiqua" w:eastAsia="Book Antiqua" w:hAnsi="Book Antiqua" w:cs="Book Antiqua"/>
          <w:color w:val="000000"/>
        </w:rPr>
        <w:t>Yıldırım</w:t>
      </w:r>
      <w:proofErr w:type="spellEnd"/>
      <w:r w:rsidRPr="00FC5285">
        <w:rPr>
          <w:rFonts w:ascii="Book Antiqua" w:eastAsia="Book Antiqua" w:hAnsi="Book Antiqua" w:cs="Book Antiqua"/>
          <w:color w:val="000000"/>
        </w:rPr>
        <w:t xml:space="preserve"> University, Faculty of Medicine, Erzincan 24000, Turkey</w:t>
      </w:r>
    </w:p>
    <w:p w14:paraId="51BC5F79" w14:textId="77777777" w:rsidR="00A77B3E" w:rsidRPr="00FC5285" w:rsidRDefault="00A77B3E">
      <w:pPr>
        <w:spacing w:line="360" w:lineRule="auto"/>
        <w:jc w:val="both"/>
      </w:pPr>
    </w:p>
    <w:p w14:paraId="42A78D1C" w14:textId="77777777" w:rsidR="00A77B3E" w:rsidRPr="00FC5285" w:rsidRDefault="005E4BDF">
      <w:pPr>
        <w:spacing w:line="360" w:lineRule="auto"/>
        <w:jc w:val="both"/>
      </w:pPr>
      <w:r w:rsidRPr="00FC5285">
        <w:rPr>
          <w:rFonts w:ascii="Book Antiqua" w:eastAsia="Book Antiqua" w:hAnsi="Book Antiqua" w:cs="Book Antiqua"/>
          <w:b/>
          <w:bCs/>
          <w:color w:val="000000"/>
        </w:rPr>
        <w:t xml:space="preserve">Author contributions: </w:t>
      </w:r>
      <w:proofErr w:type="spellStart"/>
      <w:r w:rsidRPr="00FC5285">
        <w:rPr>
          <w:rFonts w:ascii="Book Antiqua" w:eastAsia="Book Antiqua" w:hAnsi="Book Antiqua" w:cs="Book Antiqua"/>
          <w:color w:val="000000"/>
        </w:rPr>
        <w:t>Memis</w:t>
      </w:r>
      <w:proofErr w:type="spellEnd"/>
      <w:r w:rsidRPr="00FC5285">
        <w:rPr>
          <w:rFonts w:ascii="Book Antiqua" w:eastAsia="Book Antiqua" w:hAnsi="Book Antiqua" w:cs="Book Antiqua"/>
          <w:color w:val="000000"/>
        </w:rPr>
        <w:t xml:space="preserve"> KB and Aydin S designed and performed research; Aydin S analyzed data and added radiological images</w:t>
      </w:r>
      <w:r w:rsidR="004934C1">
        <w:rPr>
          <w:rFonts w:ascii="Book Antiqua" w:hAnsi="Book Antiqua" w:cs="Book Antiqua" w:hint="eastAsia"/>
          <w:color w:val="000000"/>
          <w:lang w:eastAsia="zh-CN"/>
        </w:rPr>
        <w:t>,</w:t>
      </w:r>
      <w:r w:rsidR="004934C1" w:rsidRPr="00FC5285">
        <w:rPr>
          <w:rFonts w:ascii="Book Antiqua" w:eastAsia="Book Antiqua" w:hAnsi="Book Antiqua" w:cs="Book Antiqua"/>
          <w:color w:val="000000"/>
        </w:rPr>
        <w:t xml:space="preserve"> revised the letter</w:t>
      </w:r>
      <w:r w:rsidR="009B5F8D">
        <w:rPr>
          <w:rFonts w:ascii="Book Antiqua" w:hAnsi="Book Antiqua" w:cs="Book Antiqua" w:hint="eastAsia"/>
          <w:color w:val="000000"/>
          <w:lang w:eastAsia="zh-CN"/>
        </w:rPr>
        <w:t>;</w:t>
      </w:r>
      <w:r w:rsidR="002C7C1F">
        <w:rPr>
          <w:rFonts w:ascii="Book Antiqua" w:eastAsia="Book Antiqua" w:hAnsi="Book Antiqua" w:cs="Book Antiqua"/>
          <w:color w:val="000000"/>
        </w:rPr>
        <w:t xml:space="preserve"> </w:t>
      </w:r>
      <w:proofErr w:type="spellStart"/>
      <w:r w:rsidR="002C7C1F">
        <w:rPr>
          <w:rFonts w:ascii="Book Antiqua" w:eastAsia="Book Antiqua" w:hAnsi="Book Antiqua" w:cs="Book Antiqua"/>
          <w:color w:val="000000"/>
        </w:rPr>
        <w:t>Memis</w:t>
      </w:r>
      <w:proofErr w:type="spellEnd"/>
      <w:r w:rsidR="002C7C1F">
        <w:rPr>
          <w:rFonts w:ascii="Book Antiqua" w:eastAsia="Book Antiqua" w:hAnsi="Book Antiqua" w:cs="Book Antiqua"/>
          <w:color w:val="000000"/>
        </w:rPr>
        <w:t xml:space="preserve"> KB wrote the letter</w:t>
      </w:r>
      <w:r w:rsidRPr="00FC5285">
        <w:rPr>
          <w:rFonts w:ascii="Book Antiqua" w:eastAsia="Book Antiqua" w:hAnsi="Book Antiqua" w:cs="Book Antiqua"/>
          <w:color w:val="000000"/>
        </w:rPr>
        <w:t>.</w:t>
      </w:r>
    </w:p>
    <w:p w14:paraId="30DD3115" w14:textId="77777777" w:rsidR="00A77B3E" w:rsidRPr="00FC5285" w:rsidRDefault="00A77B3E">
      <w:pPr>
        <w:spacing w:line="360" w:lineRule="auto"/>
        <w:jc w:val="both"/>
      </w:pPr>
    </w:p>
    <w:p w14:paraId="30B0B82A" w14:textId="77777777" w:rsidR="00A77B3E" w:rsidRPr="00FC5285" w:rsidRDefault="005E4BDF">
      <w:pPr>
        <w:spacing w:line="360" w:lineRule="auto"/>
        <w:jc w:val="both"/>
      </w:pPr>
      <w:r w:rsidRPr="00FC5285">
        <w:rPr>
          <w:rFonts w:ascii="Book Antiqua" w:eastAsia="Book Antiqua" w:hAnsi="Book Antiqua" w:cs="Book Antiqua"/>
          <w:b/>
          <w:bCs/>
          <w:color w:val="000000"/>
        </w:rPr>
        <w:t xml:space="preserve">Corresponding author: Kemal </w:t>
      </w:r>
      <w:proofErr w:type="spellStart"/>
      <w:r w:rsidRPr="00FC5285">
        <w:rPr>
          <w:rFonts w:ascii="Book Antiqua" w:eastAsia="Book Antiqua" w:hAnsi="Book Antiqua" w:cs="Book Antiqua"/>
          <w:b/>
          <w:bCs/>
          <w:color w:val="000000"/>
        </w:rPr>
        <w:t>Bugra</w:t>
      </w:r>
      <w:proofErr w:type="spellEnd"/>
      <w:r w:rsidRPr="00FC5285">
        <w:rPr>
          <w:rFonts w:ascii="Book Antiqua" w:eastAsia="Book Antiqua" w:hAnsi="Book Antiqua" w:cs="Book Antiqua"/>
          <w:b/>
          <w:bCs/>
          <w:color w:val="000000"/>
        </w:rPr>
        <w:t xml:space="preserve"> </w:t>
      </w:r>
      <w:proofErr w:type="spellStart"/>
      <w:r w:rsidRPr="00FC5285">
        <w:rPr>
          <w:rFonts w:ascii="Book Antiqua" w:eastAsia="Book Antiqua" w:hAnsi="Book Antiqua" w:cs="Book Antiqua"/>
          <w:b/>
          <w:bCs/>
          <w:color w:val="000000"/>
        </w:rPr>
        <w:t>Memis</w:t>
      </w:r>
      <w:proofErr w:type="spellEnd"/>
      <w:r w:rsidRPr="00FC5285">
        <w:rPr>
          <w:rFonts w:ascii="Book Antiqua" w:eastAsia="Book Antiqua" w:hAnsi="Book Antiqua" w:cs="Book Antiqua"/>
          <w:b/>
          <w:bCs/>
          <w:color w:val="000000"/>
        </w:rPr>
        <w:t xml:space="preserve">, MD, Doctor, </w:t>
      </w:r>
      <w:r w:rsidRPr="00FC5285">
        <w:rPr>
          <w:rFonts w:ascii="Book Antiqua" w:eastAsia="Book Antiqua" w:hAnsi="Book Antiqua" w:cs="Book Antiqua"/>
          <w:color w:val="000000"/>
        </w:rPr>
        <w:t xml:space="preserve">Department of Radiology, Erzincan </w:t>
      </w:r>
      <w:proofErr w:type="spellStart"/>
      <w:r w:rsidRPr="00FC5285">
        <w:rPr>
          <w:rFonts w:ascii="Book Antiqua" w:eastAsia="Book Antiqua" w:hAnsi="Book Antiqua" w:cs="Book Antiqua"/>
          <w:color w:val="000000"/>
        </w:rPr>
        <w:t>Binali</w:t>
      </w:r>
      <w:proofErr w:type="spellEnd"/>
      <w:r w:rsidRPr="00FC5285">
        <w:rPr>
          <w:rFonts w:ascii="Book Antiqua" w:eastAsia="Book Antiqua" w:hAnsi="Book Antiqua" w:cs="Book Antiqua"/>
          <w:color w:val="000000"/>
        </w:rPr>
        <w:t xml:space="preserve"> </w:t>
      </w:r>
      <w:proofErr w:type="spellStart"/>
      <w:r w:rsidRPr="00FC5285">
        <w:rPr>
          <w:rFonts w:ascii="Book Antiqua" w:eastAsia="Book Antiqua" w:hAnsi="Book Antiqua" w:cs="Book Antiqua"/>
          <w:color w:val="000000"/>
        </w:rPr>
        <w:t>Yıldırım</w:t>
      </w:r>
      <w:proofErr w:type="spellEnd"/>
      <w:r w:rsidRPr="00FC5285">
        <w:rPr>
          <w:rFonts w:ascii="Book Antiqua" w:eastAsia="Book Antiqua" w:hAnsi="Book Antiqua" w:cs="Book Antiqua"/>
          <w:color w:val="000000"/>
        </w:rPr>
        <w:t xml:space="preserve"> University, Faculty of M</w:t>
      </w:r>
      <w:r w:rsidR="00C01E24">
        <w:rPr>
          <w:rFonts w:ascii="Book Antiqua" w:eastAsia="Book Antiqua" w:hAnsi="Book Antiqua" w:cs="Book Antiqua"/>
          <w:color w:val="000000"/>
        </w:rPr>
        <w:t xml:space="preserve">edicine, </w:t>
      </w:r>
      <w:proofErr w:type="spellStart"/>
      <w:r w:rsidR="00C01E24">
        <w:rPr>
          <w:rFonts w:ascii="Book Antiqua" w:eastAsia="Book Antiqua" w:hAnsi="Book Antiqua" w:cs="Book Antiqua"/>
          <w:color w:val="000000"/>
        </w:rPr>
        <w:t>Basbaglar</w:t>
      </w:r>
      <w:proofErr w:type="spellEnd"/>
      <w:r w:rsidR="00C01E24">
        <w:rPr>
          <w:rFonts w:ascii="Book Antiqua" w:eastAsia="Book Antiqua" w:hAnsi="Book Antiqua" w:cs="Book Antiqua"/>
          <w:color w:val="000000"/>
        </w:rPr>
        <w:t xml:space="preserve">, 1429 </w:t>
      </w:r>
      <w:r w:rsidR="00C01E24">
        <w:rPr>
          <w:rFonts w:ascii="Book Antiqua" w:hAnsi="Book Antiqua" w:cs="Book Antiqua" w:hint="eastAsia"/>
          <w:color w:val="000000"/>
          <w:lang w:eastAsia="zh-CN"/>
        </w:rPr>
        <w:t>S</w:t>
      </w:r>
      <w:r w:rsidR="00C01E24">
        <w:rPr>
          <w:rFonts w:ascii="Book Antiqua" w:eastAsia="Book Antiqua" w:hAnsi="Book Antiqua" w:cs="Book Antiqua"/>
          <w:color w:val="000000"/>
        </w:rPr>
        <w:t>treet</w:t>
      </w:r>
      <w:r w:rsidRPr="00FC5285">
        <w:rPr>
          <w:rFonts w:ascii="Book Antiqua" w:eastAsia="Book Antiqua" w:hAnsi="Book Antiqua" w:cs="Book Antiqua"/>
          <w:color w:val="000000"/>
        </w:rPr>
        <w:t>, Erzincan 24000, Turkey. kemalbugramemis@gmail.com</w:t>
      </w:r>
    </w:p>
    <w:p w14:paraId="0695EC51" w14:textId="77777777" w:rsidR="00A77B3E" w:rsidRPr="00FC5285" w:rsidRDefault="00A77B3E">
      <w:pPr>
        <w:spacing w:line="360" w:lineRule="auto"/>
        <w:jc w:val="both"/>
      </w:pPr>
    </w:p>
    <w:p w14:paraId="409796B9" w14:textId="77777777" w:rsidR="00A77B3E" w:rsidRPr="00FC5285" w:rsidRDefault="005E4BDF">
      <w:pPr>
        <w:spacing w:line="360" w:lineRule="auto"/>
        <w:jc w:val="both"/>
      </w:pPr>
      <w:r w:rsidRPr="00FC5285">
        <w:rPr>
          <w:rFonts w:ascii="Book Antiqua" w:eastAsia="Book Antiqua" w:hAnsi="Book Antiqua" w:cs="Book Antiqua"/>
          <w:b/>
          <w:bCs/>
        </w:rPr>
        <w:t xml:space="preserve">Received: </w:t>
      </w:r>
      <w:r w:rsidRPr="00FC5285">
        <w:rPr>
          <w:rFonts w:ascii="Book Antiqua" w:eastAsia="Book Antiqua" w:hAnsi="Book Antiqua" w:cs="Book Antiqua"/>
        </w:rPr>
        <w:t>October 6, 2023</w:t>
      </w:r>
    </w:p>
    <w:p w14:paraId="127E12FF" w14:textId="77777777" w:rsidR="00A77B3E" w:rsidRPr="00FC5285" w:rsidRDefault="005E4BDF">
      <w:pPr>
        <w:spacing w:line="360" w:lineRule="auto"/>
        <w:jc w:val="both"/>
      </w:pPr>
      <w:r w:rsidRPr="00FC5285">
        <w:rPr>
          <w:rFonts w:ascii="Book Antiqua" w:eastAsia="Book Antiqua" w:hAnsi="Book Antiqua" w:cs="Book Antiqua"/>
          <w:b/>
          <w:bCs/>
        </w:rPr>
        <w:t xml:space="preserve">Revised: </w:t>
      </w:r>
      <w:r w:rsidR="005D36EC">
        <w:rPr>
          <w:rFonts w:ascii="Book Antiqua" w:hAnsi="Book Antiqua"/>
        </w:rPr>
        <w:t>January 9, 2024</w:t>
      </w:r>
    </w:p>
    <w:p w14:paraId="09AB87AC" w14:textId="39B68F85" w:rsidR="00A77B3E" w:rsidRPr="00ED6C43" w:rsidRDefault="005E4BDF" w:rsidP="00ED6C43">
      <w:pPr>
        <w:spacing w:line="360" w:lineRule="auto"/>
        <w:rPr>
          <w:rFonts w:ascii="Book Antiqua" w:hAnsi="Book Antiqua"/>
          <w:rPrChange w:id="0" w:author="yan jiaping" w:date="2024-01-22T12:46:00Z">
            <w:rPr/>
          </w:rPrChange>
        </w:rPr>
        <w:pPrChange w:id="1" w:author="yan jiaping" w:date="2024-01-22T12:46:00Z">
          <w:pPr>
            <w:spacing w:line="360" w:lineRule="auto"/>
            <w:jc w:val="both"/>
          </w:pPr>
        </w:pPrChange>
      </w:pPr>
      <w:r w:rsidRPr="00FC5285">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ins w:id="483" w:author="yan jiaping" w:date="2024-01-22T12:46:00Z">
        <w:r w:rsidR="00ED6C43">
          <w:rPr>
            <w:rFonts w:ascii="Book Antiqua" w:hAnsi="Book Antiqua"/>
          </w:rPr>
          <w:t>January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14808C75" w14:textId="77777777" w:rsidR="00A77B3E" w:rsidRPr="00FC5285" w:rsidRDefault="005E4BDF">
      <w:pPr>
        <w:spacing w:line="360" w:lineRule="auto"/>
        <w:jc w:val="both"/>
      </w:pPr>
      <w:r w:rsidRPr="00FC5285">
        <w:rPr>
          <w:rFonts w:ascii="Book Antiqua" w:eastAsia="Book Antiqua" w:hAnsi="Book Antiqua" w:cs="Book Antiqua"/>
          <w:b/>
          <w:bCs/>
        </w:rPr>
        <w:t xml:space="preserve">Published online: </w:t>
      </w:r>
    </w:p>
    <w:p w14:paraId="2299161C" w14:textId="77777777" w:rsidR="00A77B3E" w:rsidRPr="00FC5285" w:rsidRDefault="00A77B3E">
      <w:pPr>
        <w:spacing w:line="360" w:lineRule="auto"/>
        <w:jc w:val="both"/>
        <w:sectPr w:rsidR="00A77B3E" w:rsidRPr="00FC5285">
          <w:footerReference w:type="default" r:id="rId6"/>
          <w:pgSz w:w="12240" w:h="15840"/>
          <w:pgMar w:top="1440" w:right="1440" w:bottom="1440" w:left="1440" w:header="720" w:footer="720" w:gutter="0"/>
          <w:cols w:space="720"/>
          <w:docGrid w:linePitch="360"/>
        </w:sectPr>
      </w:pPr>
    </w:p>
    <w:p w14:paraId="65F1ED16" w14:textId="77777777" w:rsidR="00A77B3E" w:rsidRPr="00FC5285" w:rsidRDefault="005E4BDF">
      <w:pPr>
        <w:spacing w:line="360" w:lineRule="auto"/>
        <w:jc w:val="both"/>
      </w:pPr>
      <w:r w:rsidRPr="00FC5285">
        <w:rPr>
          <w:rFonts w:ascii="Book Antiqua" w:eastAsia="Book Antiqua" w:hAnsi="Book Antiqua" w:cs="Book Antiqua"/>
          <w:b/>
          <w:color w:val="000000"/>
        </w:rPr>
        <w:lastRenderedPageBreak/>
        <w:t>Abstract</w:t>
      </w:r>
    </w:p>
    <w:p w14:paraId="0D2158AF" w14:textId="77777777" w:rsidR="00A77B3E" w:rsidRPr="00FC5285" w:rsidRDefault="005E4BDF">
      <w:pPr>
        <w:spacing w:line="360" w:lineRule="auto"/>
        <w:jc w:val="both"/>
      </w:pPr>
      <w:r w:rsidRPr="00FC5285">
        <w:rPr>
          <w:rFonts w:ascii="Book Antiqua" w:eastAsia="Book Antiqua" w:hAnsi="Book Antiqua" w:cs="Book Antiqua"/>
        </w:rPr>
        <w:t xml:space="preserve">Liver metastases can appear in different forms in magnetic resonance imaging. Contrary to popular belief, while radiologists report </w:t>
      </w:r>
      <w:proofErr w:type="spellStart"/>
      <w:r w:rsidRPr="00FC5285">
        <w:rPr>
          <w:rFonts w:ascii="Book Antiqua" w:eastAsia="Book Antiqua" w:hAnsi="Book Antiqua" w:cs="Book Antiqua"/>
        </w:rPr>
        <w:t>hypovascular</w:t>
      </w:r>
      <w:proofErr w:type="spellEnd"/>
      <w:r w:rsidRPr="00FC5285">
        <w:rPr>
          <w:rFonts w:ascii="Book Antiqua" w:eastAsia="Book Antiqua" w:hAnsi="Book Antiqua" w:cs="Book Antiqua"/>
        </w:rPr>
        <w:t xml:space="preserve"> or </w:t>
      </w:r>
      <w:proofErr w:type="spellStart"/>
      <w:r w:rsidRPr="00FC5285">
        <w:rPr>
          <w:rFonts w:ascii="Book Antiqua" w:eastAsia="Book Antiqua" w:hAnsi="Book Antiqua" w:cs="Book Antiqua"/>
        </w:rPr>
        <w:t>hypervascular</w:t>
      </w:r>
      <w:proofErr w:type="spellEnd"/>
      <w:r w:rsidRPr="00FC5285">
        <w:rPr>
          <w:rFonts w:ascii="Book Antiqua" w:eastAsia="Book Antiqua" w:hAnsi="Book Antiqua" w:cs="Book Antiqua"/>
        </w:rPr>
        <w:t xml:space="preserve"> metastatic lesions, exceptional examples may be detected in various tumors. The aim of this article is to improve this review by presenting rare and atypical examples of liver metastasis, as well as cases that might potentially be misdiagnosed as metastases during the process of differential diagnosis.</w:t>
      </w:r>
    </w:p>
    <w:p w14:paraId="5353F66F" w14:textId="77777777" w:rsidR="00A77B3E" w:rsidRPr="00FC5285" w:rsidRDefault="00A77B3E">
      <w:pPr>
        <w:spacing w:line="360" w:lineRule="auto"/>
        <w:jc w:val="both"/>
      </w:pPr>
    </w:p>
    <w:p w14:paraId="5721D764" w14:textId="77777777" w:rsidR="00A77B3E" w:rsidRPr="00FC5285" w:rsidRDefault="005E4BDF">
      <w:pPr>
        <w:spacing w:line="360" w:lineRule="auto"/>
        <w:jc w:val="both"/>
      </w:pPr>
      <w:r w:rsidRPr="00FC5285">
        <w:rPr>
          <w:rFonts w:ascii="Book Antiqua" w:eastAsia="Book Antiqua" w:hAnsi="Book Antiqua" w:cs="Book Antiqua"/>
          <w:b/>
          <w:bCs/>
        </w:rPr>
        <w:t xml:space="preserve">Key Words: </w:t>
      </w:r>
      <w:r w:rsidRPr="00FC5285">
        <w:rPr>
          <w:rFonts w:ascii="Book Antiqua" w:eastAsia="Book Antiqua" w:hAnsi="Book Antiqua" w:cs="Book Antiqua"/>
        </w:rPr>
        <w:t xml:space="preserve">Hepatic lesions; Magnetic resonance imaging; Liver metastases; Echinococcus alveolaris; </w:t>
      </w:r>
      <w:r w:rsidR="008D47CF">
        <w:rPr>
          <w:rFonts w:ascii="Book Antiqua" w:hAnsi="Book Antiqua" w:cs="Book Antiqua" w:hint="eastAsia"/>
          <w:lang w:eastAsia="zh-CN"/>
        </w:rPr>
        <w:t>P</w:t>
      </w:r>
      <w:r w:rsidRPr="00FC5285">
        <w:rPr>
          <w:rFonts w:ascii="Book Antiqua" w:eastAsia="Book Antiqua" w:hAnsi="Book Antiqua" w:cs="Book Antiqua"/>
        </w:rPr>
        <w:t xml:space="preserve">rostate adenocarcinoma; </w:t>
      </w:r>
      <w:r w:rsidR="008D47CF">
        <w:rPr>
          <w:rFonts w:ascii="Book Antiqua" w:hAnsi="Book Antiqua" w:cs="Book Antiqua" w:hint="eastAsia"/>
          <w:lang w:eastAsia="zh-CN"/>
        </w:rPr>
        <w:t>A</w:t>
      </w:r>
      <w:r w:rsidRPr="00FC5285">
        <w:rPr>
          <w:rFonts w:ascii="Book Antiqua" w:eastAsia="Book Antiqua" w:hAnsi="Book Antiqua" w:cs="Book Antiqua"/>
        </w:rPr>
        <w:t>ppendix neuroendocrine tumor</w:t>
      </w:r>
    </w:p>
    <w:p w14:paraId="4850F3B7" w14:textId="77777777" w:rsidR="00A77B3E" w:rsidRPr="00FC5285" w:rsidRDefault="00A77B3E">
      <w:pPr>
        <w:spacing w:line="360" w:lineRule="auto"/>
        <w:jc w:val="both"/>
      </w:pPr>
    </w:p>
    <w:p w14:paraId="64A28BE5" w14:textId="77777777" w:rsidR="00A77B3E" w:rsidRPr="00FC5285" w:rsidRDefault="005E4BDF">
      <w:pPr>
        <w:spacing w:line="360" w:lineRule="auto"/>
        <w:jc w:val="both"/>
      </w:pPr>
      <w:proofErr w:type="spellStart"/>
      <w:r w:rsidRPr="00FC5285">
        <w:rPr>
          <w:rFonts w:ascii="Book Antiqua" w:eastAsia="Book Antiqua" w:hAnsi="Book Antiqua" w:cs="Book Antiqua"/>
        </w:rPr>
        <w:t>Memis</w:t>
      </w:r>
      <w:proofErr w:type="spellEnd"/>
      <w:r w:rsidRPr="00FC5285">
        <w:rPr>
          <w:rFonts w:ascii="Book Antiqua" w:eastAsia="Book Antiqua" w:hAnsi="Book Antiqua" w:cs="Book Antiqua"/>
        </w:rPr>
        <w:t xml:space="preserve"> KB, Aydin S. Complementary comments on metastatic liver lesions with exceptional and rare cases. </w:t>
      </w:r>
      <w:r w:rsidRPr="00FC5285">
        <w:rPr>
          <w:rFonts w:ascii="Book Antiqua" w:eastAsia="Book Antiqua" w:hAnsi="Book Antiqua" w:cs="Book Antiqua"/>
          <w:i/>
          <w:iCs/>
        </w:rPr>
        <w:t>World J Gastroenterol</w:t>
      </w:r>
      <w:r w:rsidRPr="00FC5285">
        <w:rPr>
          <w:rFonts w:ascii="Book Antiqua" w:eastAsia="Book Antiqua" w:hAnsi="Book Antiqua" w:cs="Book Antiqua"/>
        </w:rPr>
        <w:t xml:space="preserve"> 2024; In press</w:t>
      </w:r>
    </w:p>
    <w:p w14:paraId="4ADDB6EB" w14:textId="77777777" w:rsidR="00A77B3E" w:rsidRPr="00FC5285" w:rsidRDefault="00A77B3E">
      <w:pPr>
        <w:spacing w:line="360" w:lineRule="auto"/>
        <w:jc w:val="both"/>
      </w:pPr>
    </w:p>
    <w:p w14:paraId="36BF3056" w14:textId="77777777" w:rsidR="00A77B3E" w:rsidRPr="00FC5285" w:rsidRDefault="005E4BDF">
      <w:pPr>
        <w:spacing w:line="360" w:lineRule="auto"/>
        <w:jc w:val="both"/>
      </w:pPr>
      <w:r w:rsidRPr="00FC5285">
        <w:rPr>
          <w:rFonts w:ascii="Book Antiqua" w:eastAsia="Book Antiqua" w:hAnsi="Book Antiqua" w:cs="Book Antiqua"/>
          <w:b/>
          <w:bCs/>
        </w:rPr>
        <w:t xml:space="preserve">Core Tip: </w:t>
      </w:r>
      <w:proofErr w:type="spellStart"/>
      <w:r w:rsidRPr="00FC5285">
        <w:rPr>
          <w:rFonts w:ascii="Book Antiqua" w:eastAsia="Book Antiqua" w:hAnsi="Book Antiqua" w:cs="Book Antiqua"/>
        </w:rPr>
        <w:t>Maino</w:t>
      </w:r>
      <w:proofErr w:type="spellEnd"/>
      <w:r w:rsidRPr="00FC5285">
        <w:rPr>
          <w:rFonts w:ascii="Book Antiqua" w:eastAsia="Book Antiqua" w:hAnsi="Book Antiqua" w:cs="Book Antiqua"/>
        </w:rPr>
        <w:t xml:space="preserve"> </w:t>
      </w:r>
      <w:r w:rsidRPr="00FC5285">
        <w:rPr>
          <w:rFonts w:ascii="Book Antiqua" w:eastAsia="Book Antiqua" w:hAnsi="Book Antiqua" w:cs="Book Antiqua"/>
          <w:i/>
          <w:iCs/>
        </w:rPr>
        <w:t>et al</w:t>
      </w:r>
      <w:r w:rsidRPr="00FC5285">
        <w:rPr>
          <w:rFonts w:ascii="Book Antiqua" w:eastAsia="Book Antiqua" w:hAnsi="Book Antiqua" w:cs="Book Antiqua"/>
        </w:rPr>
        <w:t xml:space="preserve"> summarized the most frequent appearances of liver metastasis in detail. This letter adds to the mentioned literature with atypical examples and a potential misleading infectious cause, alveolar </w:t>
      </w:r>
      <w:r w:rsidRPr="00FC5285">
        <w:rPr>
          <w:rFonts w:ascii="Book Antiqua" w:eastAsia="Book Antiqua" w:hAnsi="Book Antiqua" w:cs="Book Antiqua"/>
          <w:color w:val="212121"/>
        </w:rPr>
        <w:t>echinococcosis</w:t>
      </w:r>
      <w:r w:rsidRPr="00FC5285">
        <w:rPr>
          <w:rFonts w:ascii="Book Antiqua" w:eastAsia="Book Antiqua" w:hAnsi="Book Antiqua" w:cs="Book Antiqua"/>
        </w:rPr>
        <w:t>.</w:t>
      </w:r>
    </w:p>
    <w:p w14:paraId="5FAE1A59" w14:textId="77777777" w:rsidR="00A77B3E" w:rsidRPr="00FC5285" w:rsidRDefault="00A77B3E">
      <w:pPr>
        <w:spacing w:line="360" w:lineRule="auto"/>
        <w:jc w:val="both"/>
      </w:pPr>
    </w:p>
    <w:p w14:paraId="3535B0A2" w14:textId="77777777" w:rsidR="00A77B3E" w:rsidRPr="00FC5285" w:rsidRDefault="005E4BDF">
      <w:pPr>
        <w:spacing w:line="360" w:lineRule="auto"/>
        <w:jc w:val="both"/>
      </w:pPr>
      <w:r w:rsidRPr="00FC5285">
        <w:rPr>
          <w:rFonts w:ascii="Book Antiqua" w:eastAsia="Book Antiqua" w:hAnsi="Book Antiqua" w:cs="Book Antiqua"/>
          <w:b/>
          <w:caps/>
          <w:color w:val="000000"/>
          <w:u w:val="single"/>
        </w:rPr>
        <w:t>TO THE EDITOR</w:t>
      </w:r>
    </w:p>
    <w:p w14:paraId="67C60AB2" w14:textId="77777777" w:rsidR="00A77B3E" w:rsidRPr="00FC5285" w:rsidRDefault="00CE74C3">
      <w:pPr>
        <w:spacing w:line="360" w:lineRule="auto"/>
        <w:jc w:val="both"/>
      </w:pPr>
      <w:proofErr w:type="spellStart"/>
      <w:r w:rsidRPr="00FC5285">
        <w:rPr>
          <w:rFonts w:ascii="Book Antiqua" w:eastAsia="Book Antiqua" w:hAnsi="Book Antiqua" w:cs="Book Antiqua"/>
        </w:rPr>
        <w:t>Maino</w:t>
      </w:r>
      <w:proofErr w:type="spellEnd"/>
      <w:r w:rsidRPr="00FC5285">
        <w:rPr>
          <w:rFonts w:ascii="Book Antiqua" w:eastAsia="Book Antiqua" w:hAnsi="Book Antiqua" w:cs="Book Antiqua"/>
        </w:rPr>
        <w:t xml:space="preserve"> </w:t>
      </w:r>
      <w:r w:rsidRPr="00FC5285">
        <w:rPr>
          <w:rFonts w:ascii="Book Antiqua" w:eastAsia="Book Antiqua" w:hAnsi="Book Antiqua" w:cs="Book Antiqua"/>
          <w:i/>
          <w:iCs/>
        </w:rPr>
        <w:t xml:space="preserve">et </w:t>
      </w:r>
      <w:proofErr w:type="gramStart"/>
      <w:r w:rsidRPr="00FC5285">
        <w:rPr>
          <w:rFonts w:ascii="Book Antiqua" w:eastAsia="Book Antiqua" w:hAnsi="Book Antiqua" w:cs="Book Antiqua"/>
          <w:i/>
          <w:iCs/>
        </w:rPr>
        <w:t>al</w:t>
      </w:r>
      <w:r w:rsidRPr="00FC5285">
        <w:rPr>
          <w:rFonts w:ascii="Book Antiqua" w:eastAsia="Book Antiqua" w:hAnsi="Book Antiqua" w:cs="Book Antiqua"/>
          <w:color w:val="000000"/>
          <w:szCs w:val="20"/>
          <w:vertAlign w:val="superscript"/>
        </w:rPr>
        <w:t>[</w:t>
      </w:r>
      <w:proofErr w:type="gramEnd"/>
      <w:r w:rsidRPr="00FC5285">
        <w:rPr>
          <w:rFonts w:ascii="Book Antiqua" w:eastAsia="Book Antiqua" w:hAnsi="Book Antiqua" w:cs="Book Antiqua"/>
          <w:color w:val="000000"/>
          <w:szCs w:val="20"/>
          <w:vertAlign w:val="superscript"/>
        </w:rPr>
        <w:t>1]</w:t>
      </w:r>
      <w:r w:rsidR="005E4BDF" w:rsidRPr="00FC5285">
        <w:rPr>
          <w:rFonts w:ascii="Book Antiqua" w:eastAsia="Book Antiqua" w:hAnsi="Book Antiqua" w:cs="Book Antiqua"/>
          <w:color w:val="000000"/>
        </w:rPr>
        <w:t xml:space="preserve"> recently published research suggesting the role of magnetic resonance imaging (MRI) in liver metastases. They reviewed the importance of MRI in the diagnosis and evaluation of liver metastases, as well as a description of their primary imaging characteristics. Additionally, they described MRI protocols using contrast agents to better diagnose liver metastases. Furthermore, the study </w:t>
      </w:r>
      <w:proofErr w:type="spellStart"/>
      <w:r w:rsidR="005E4BDF" w:rsidRPr="00FC5285">
        <w:rPr>
          <w:rFonts w:ascii="Book Antiqua" w:eastAsia="Book Antiqua" w:hAnsi="Book Antiqua" w:cs="Book Antiqua"/>
          <w:color w:val="000000"/>
        </w:rPr>
        <w:t>emphasises</w:t>
      </w:r>
      <w:proofErr w:type="spellEnd"/>
      <w:r w:rsidR="005E4BDF" w:rsidRPr="00FC5285">
        <w:rPr>
          <w:rFonts w:ascii="Book Antiqua" w:eastAsia="Book Antiqua" w:hAnsi="Book Antiqua" w:cs="Book Antiqua"/>
          <w:color w:val="000000"/>
        </w:rPr>
        <w:t xml:space="preserve"> the added value of the most recent imaging tools as well as the usual and atypical appearance of liver metastases, which increases their </w:t>
      </w:r>
      <w:proofErr w:type="gramStart"/>
      <w:r w:rsidR="005E4BDF" w:rsidRPr="00FC5285">
        <w:rPr>
          <w:rFonts w:ascii="Book Antiqua" w:eastAsia="Book Antiqua" w:hAnsi="Book Antiqua" w:cs="Book Antiqua"/>
          <w:color w:val="000000"/>
        </w:rPr>
        <w:t>effect</w:t>
      </w:r>
      <w:r w:rsidR="005E4BDF" w:rsidRPr="00FC5285">
        <w:rPr>
          <w:rFonts w:ascii="Book Antiqua" w:eastAsia="Book Antiqua" w:hAnsi="Book Antiqua" w:cs="Book Antiqua"/>
          <w:color w:val="000000"/>
          <w:szCs w:val="20"/>
          <w:vertAlign w:val="superscript"/>
        </w:rPr>
        <w:t>[</w:t>
      </w:r>
      <w:proofErr w:type="gramEnd"/>
      <w:r w:rsidR="005E4BDF" w:rsidRPr="00FC5285">
        <w:rPr>
          <w:rFonts w:ascii="Book Antiqua" w:eastAsia="Book Antiqua" w:hAnsi="Book Antiqua" w:cs="Book Antiqua"/>
          <w:color w:val="000000"/>
          <w:szCs w:val="20"/>
          <w:vertAlign w:val="superscript"/>
        </w:rPr>
        <w:t>1]</w:t>
      </w:r>
      <w:r w:rsidR="005E4BDF" w:rsidRPr="00FC5285">
        <w:rPr>
          <w:rFonts w:ascii="Book Antiqua" w:eastAsia="Book Antiqua" w:hAnsi="Book Antiqua" w:cs="Book Antiqua"/>
          <w:color w:val="000000"/>
        </w:rPr>
        <w:t>. This letter aims to contribute to this review by presenting rare and atypical examples of liver metastases.</w:t>
      </w:r>
    </w:p>
    <w:p w14:paraId="33953252" w14:textId="77777777" w:rsidR="00A77B3E" w:rsidRPr="00FC5285" w:rsidRDefault="005E4BDF">
      <w:pPr>
        <w:spacing w:line="360" w:lineRule="auto"/>
        <w:ind w:firstLine="480"/>
        <w:jc w:val="both"/>
      </w:pPr>
      <w:r w:rsidRPr="00FC5285">
        <w:rPr>
          <w:rFonts w:ascii="Book Antiqua" w:eastAsia="Book Antiqua" w:hAnsi="Book Antiqua" w:cs="Book Antiqua"/>
          <w:color w:val="000000"/>
        </w:rPr>
        <w:t xml:space="preserve">According to the authors of this study, </w:t>
      </w:r>
      <w:proofErr w:type="spellStart"/>
      <w:r w:rsidRPr="00FC5285">
        <w:rPr>
          <w:rFonts w:ascii="Book Antiqua" w:eastAsia="Book Antiqua" w:hAnsi="Book Antiqua" w:cs="Book Antiqua"/>
          <w:color w:val="000000"/>
        </w:rPr>
        <w:t>hypovascular</w:t>
      </w:r>
      <w:proofErr w:type="spellEnd"/>
      <w:r w:rsidRPr="00FC5285">
        <w:rPr>
          <w:rFonts w:ascii="Book Antiqua" w:eastAsia="Book Antiqua" w:hAnsi="Book Antiqua" w:cs="Book Antiqua"/>
          <w:color w:val="000000"/>
        </w:rPr>
        <w:t xml:space="preserve"> lesions are the most common typical appearances of liver metastases, but some tumors will present with atypical appearances, such as </w:t>
      </w:r>
      <w:proofErr w:type="spellStart"/>
      <w:r w:rsidRPr="00FC5285">
        <w:rPr>
          <w:rFonts w:ascii="Book Antiqua" w:eastAsia="Book Antiqua" w:hAnsi="Book Antiqua" w:cs="Book Antiqua"/>
          <w:color w:val="000000"/>
        </w:rPr>
        <w:t>hypervascular</w:t>
      </w:r>
      <w:proofErr w:type="spellEnd"/>
      <w:r w:rsidRPr="00FC5285">
        <w:rPr>
          <w:rFonts w:ascii="Book Antiqua" w:eastAsia="Book Antiqua" w:hAnsi="Book Antiqua" w:cs="Book Antiqua"/>
          <w:color w:val="000000"/>
        </w:rPr>
        <w:t xml:space="preserve"> metastases. As mentioned in the literature, </w:t>
      </w:r>
      <w:proofErr w:type="spellStart"/>
      <w:r w:rsidRPr="00FC5285">
        <w:rPr>
          <w:rFonts w:ascii="Book Antiqua" w:eastAsia="Book Antiqua" w:hAnsi="Book Antiqua" w:cs="Book Antiqua"/>
          <w:color w:val="000000"/>
        </w:rPr>
        <w:lastRenderedPageBreak/>
        <w:t>hypervascular</w:t>
      </w:r>
      <w:proofErr w:type="spellEnd"/>
      <w:r w:rsidRPr="00FC5285">
        <w:rPr>
          <w:rFonts w:ascii="Book Antiqua" w:eastAsia="Book Antiqua" w:hAnsi="Book Antiqua" w:cs="Book Antiqua"/>
          <w:color w:val="000000"/>
        </w:rPr>
        <w:t xml:space="preserve"> liver metastases typically arise from </w:t>
      </w:r>
      <w:proofErr w:type="spellStart"/>
      <w:r w:rsidRPr="00FC5285">
        <w:rPr>
          <w:rFonts w:ascii="Book Antiqua" w:eastAsia="Book Antiqua" w:hAnsi="Book Antiqua" w:cs="Book Antiqua"/>
          <w:color w:val="000000"/>
        </w:rPr>
        <w:t>hypervascular</w:t>
      </w:r>
      <w:proofErr w:type="spellEnd"/>
      <w:r w:rsidRPr="00FC5285">
        <w:rPr>
          <w:rFonts w:ascii="Book Antiqua" w:eastAsia="Book Antiqua" w:hAnsi="Book Antiqua" w:cs="Book Antiqua"/>
          <w:color w:val="000000"/>
        </w:rPr>
        <w:t xml:space="preserve"> primary cancers such as neuroendocrine cancers, kidney cancer, melanoma, and thyroid </w:t>
      </w:r>
      <w:proofErr w:type="gramStart"/>
      <w:r w:rsidRPr="00FC5285">
        <w:rPr>
          <w:rFonts w:ascii="Book Antiqua" w:eastAsia="Book Antiqua" w:hAnsi="Book Antiqua" w:cs="Book Antiqua"/>
          <w:color w:val="000000"/>
        </w:rPr>
        <w:t>cancer</w:t>
      </w:r>
      <w:r w:rsidRPr="00FC5285">
        <w:rPr>
          <w:rFonts w:ascii="Book Antiqua" w:eastAsia="Book Antiqua" w:hAnsi="Book Antiqua" w:cs="Book Antiqua"/>
          <w:color w:val="000000"/>
          <w:szCs w:val="30"/>
          <w:vertAlign w:val="superscript"/>
        </w:rPr>
        <w:t>[</w:t>
      </w:r>
      <w:proofErr w:type="gramEnd"/>
      <w:r w:rsidRPr="00FC5285">
        <w:rPr>
          <w:rFonts w:ascii="Book Antiqua" w:eastAsia="Book Antiqua" w:hAnsi="Book Antiqua" w:cs="Book Antiqua"/>
          <w:color w:val="000000"/>
          <w:szCs w:val="30"/>
          <w:vertAlign w:val="superscript"/>
        </w:rPr>
        <w:t>1,2]</w:t>
      </w:r>
      <w:r w:rsidRPr="00FC5285">
        <w:rPr>
          <w:rFonts w:ascii="Book Antiqua" w:eastAsia="Book Antiqua" w:hAnsi="Book Antiqua" w:cs="Book Antiqua"/>
          <w:color w:val="000000"/>
        </w:rPr>
        <w:t xml:space="preserve">. In 73% of patients, hepatic metastases of neuroendocrine tumors displayed a characteristic </w:t>
      </w:r>
      <w:proofErr w:type="spellStart"/>
      <w:r w:rsidRPr="00FC5285">
        <w:rPr>
          <w:rFonts w:ascii="Book Antiqua" w:eastAsia="Book Antiqua" w:hAnsi="Book Antiqua" w:cs="Book Antiqua"/>
          <w:color w:val="000000"/>
        </w:rPr>
        <w:t>hypervascular</w:t>
      </w:r>
      <w:proofErr w:type="spellEnd"/>
      <w:r w:rsidRPr="00FC5285">
        <w:rPr>
          <w:rFonts w:ascii="Book Antiqua" w:eastAsia="Book Antiqua" w:hAnsi="Book Antiqua" w:cs="Book Antiqua"/>
          <w:color w:val="000000"/>
        </w:rPr>
        <w:t xml:space="preserve"> appearance. However, it should be kept in mind that </w:t>
      </w:r>
      <w:proofErr w:type="spellStart"/>
      <w:r w:rsidRPr="00FC5285">
        <w:rPr>
          <w:rFonts w:ascii="Book Antiqua" w:eastAsia="Book Antiqua" w:hAnsi="Book Antiqua" w:cs="Book Antiqua"/>
          <w:color w:val="000000"/>
        </w:rPr>
        <w:t>hypervascular</w:t>
      </w:r>
      <w:proofErr w:type="spellEnd"/>
      <w:r w:rsidRPr="00FC5285">
        <w:rPr>
          <w:rFonts w:ascii="Book Antiqua" w:eastAsia="Book Antiqua" w:hAnsi="Book Antiqua" w:cs="Book Antiqua"/>
          <w:color w:val="000000"/>
        </w:rPr>
        <w:t xml:space="preserve"> neuroendocrine tumors may cause </w:t>
      </w:r>
      <w:proofErr w:type="spellStart"/>
      <w:r w:rsidRPr="00FC5285">
        <w:rPr>
          <w:rFonts w:ascii="Book Antiqua" w:eastAsia="Book Antiqua" w:hAnsi="Book Antiqua" w:cs="Book Antiqua"/>
          <w:color w:val="000000"/>
        </w:rPr>
        <w:t>hypovascular</w:t>
      </w:r>
      <w:proofErr w:type="spellEnd"/>
      <w:r w:rsidRPr="00FC5285">
        <w:rPr>
          <w:rFonts w:ascii="Book Antiqua" w:eastAsia="Book Antiqua" w:hAnsi="Book Antiqua" w:cs="Book Antiqua"/>
          <w:color w:val="000000"/>
        </w:rPr>
        <w:t xml:space="preserve"> liver </w:t>
      </w:r>
      <w:proofErr w:type="gramStart"/>
      <w:r w:rsidRPr="00FC5285">
        <w:rPr>
          <w:rFonts w:ascii="Book Antiqua" w:eastAsia="Book Antiqua" w:hAnsi="Book Antiqua" w:cs="Book Antiqua"/>
          <w:color w:val="000000"/>
        </w:rPr>
        <w:t>metastasis</w:t>
      </w:r>
      <w:r w:rsidRPr="00FC5285">
        <w:rPr>
          <w:rFonts w:ascii="Book Antiqua" w:eastAsia="Book Antiqua" w:hAnsi="Book Antiqua" w:cs="Book Antiqua"/>
          <w:color w:val="000000"/>
          <w:szCs w:val="30"/>
          <w:vertAlign w:val="superscript"/>
        </w:rPr>
        <w:t>[</w:t>
      </w:r>
      <w:proofErr w:type="gramEnd"/>
      <w:r w:rsidRPr="00FC5285">
        <w:rPr>
          <w:rFonts w:ascii="Book Antiqua" w:eastAsia="Book Antiqua" w:hAnsi="Book Antiqua" w:cs="Book Antiqua"/>
          <w:color w:val="000000"/>
          <w:szCs w:val="30"/>
          <w:vertAlign w:val="superscript"/>
        </w:rPr>
        <w:t>3]</w:t>
      </w:r>
      <w:r w:rsidRPr="00FC5285">
        <w:rPr>
          <w:rFonts w:ascii="Book Antiqua" w:eastAsia="Book Antiqua" w:hAnsi="Book Antiqua" w:cs="Book Antiqua"/>
          <w:color w:val="000000"/>
        </w:rPr>
        <w:t xml:space="preserve">. As seen in Figure 1, neuroendocrine tumors should also be included in the differential diagnosis of </w:t>
      </w:r>
      <w:proofErr w:type="spellStart"/>
      <w:r w:rsidRPr="00FC5285">
        <w:rPr>
          <w:rFonts w:ascii="Book Antiqua" w:eastAsia="Book Antiqua" w:hAnsi="Book Antiqua" w:cs="Book Antiqua"/>
          <w:color w:val="000000"/>
        </w:rPr>
        <w:t>hypovascular</w:t>
      </w:r>
      <w:proofErr w:type="spellEnd"/>
      <w:r w:rsidRPr="00FC5285">
        <w:rPr>
          <w:rFonts w:ascii="Book Antiqua" w:eastAsia="Book Antiqua" w:hAnsi="Book Antiqua" w:cs="Book Antiqua"/>
          <w:color w:val="000000"/>
        </w:rPr>
        <w:t xml:space="preserve"> liver metastases.</w:t>
      </w:r>
    </w:p>
    <w:p w14:paraId="7DB83D97" w14:textId="77777777" w:rsidR="00A77B3E" w:rsidRPr="00FC5285" w:rsidRDefault="005E4BDF">
      <w:pPr>
        <w:spacing w:line="360" w:lineRule="auto"/>
        <w:ind w:firstLine="480"/>
        <w:jc w:val="both"/>
      </w:pPr>
      <w:r w:rsidRPr="00FC5285">
        <w:rPr>
          <w:rFonts w:ascii="Book Antiqua" w:eastAsia="Book Antiqua" w:hAnsi="Book Antiqua" w:cs="Book Antiqua"/>
          <w:color w:val="000000"/>
        </w:rPr>
        <w:t xml:space="preserve">The article by Ozaki </w:t>
      </w:r>
      <w:r w:rsidRPr="00FC5285">
        <w:rPr>
          <w:rFonts w:ascii="Book Antiqua" w:eastAsia="Book Antiqua" w:hAnsi="Book Antiqua" w:cs="Book Antiqua"/>
          <w:i/>
          <w:iCs/>
          <w:color w:val="000000"/>
        </w:rPr>
        <w:t xml:space="preserve">et </w:t>
      </w:r>
      <w:proofErr w:type="gramStart"/>
      <w:r w:rsidRPr="00FC5285">
        <w:rPr>
          <w:rFonts w:ascii="Book Antiqua" w:eastAsia="Book Antiqua" w:hAnsi="Book Antiqua" w:cs="Book Antiqua"/>
          <w:i/>
          <w:iCs/>
          <w:color w:val="000000"/>
        </w:rPr>
        <w:t>al</w:t>
      </w:r>
      <w:r w:rsidRPr="00FC5285">
        <w:rPr>
          <w:rFonts w:ascii="Book Antiqua" w:eastAsia="Book Antiqua" w:hAnsi="Book Antiqua" w:cs="Book Antiqua"/>
          <w:color w:val="000000"/>
          <w:szCs w:val="30"/>
          <w:vertAlign w:val="superscript"/>
        </w:rPr>
        <w:t>[</w:t>
      </w:r>
      <w:proofErr w:type="gramEnd"/>
      <w:r w:rsidRPr="00FC5285">
        <w:rPr>
          <w:rFonts w:ascii="Book Antiqua" w:eastAsia="Book Antiqua" w:hAnsi="Book Antiqua" w:cs="Book Antiqua"/>
          <w:color w:val="000000"/>
          <w:szCs w:val="30"/>
          <w:vertAlign w:val="superscript"/>
        </w:rPr>
        <w:t>2]</w:t>
      </w:r>
      <w:r w:rsidRPr="00FC5285">
        <w:rPr>
          <w:rFonts w:ascii="Book Antiqua" w:eastAsia="Book Antiqua" w:hAnsi="Book Antiqua" w:cs="Book Antiqua"/>
          <w:color w:val="000000"/>
        </w:rPr>
        <w:t xml:space="preserve"> demonstrated the prevalence of synchronous liver metastasis in primary tumors originating from various organs. They determined that the pancreas had the highest prevalence (77.6%), whereas the prostate had the lowest prevalence (4.8%). We intended to make this unusual entity memorable with our case in Figure 2, which shows the metastasis of prostate adenocarcinoma to the liver. </w:t>
      </w:r>
    </w:p>
    <w:p w14:paraId="201FC6D7" w14:textId="77777777" w:rsidR="00A77B3E" w:rsidRPr="00FC5285" w:rsidRDefault="005E4BDF">
      <w:pPr>
        <w:spacing w:line="360" w:lineRule="auto"/>
        <w:ind w:firstLine="480"/>
        <w:jc w:val="both"/>
      </w:pPr>
      <w:r w:rsidRPr="00FC5285">
        <w:rPr>
          <w:rFonts w:ascii="Book Antiqua" w:eastAsia="Book Antiqua" w:hAnsi="Book Antiqua" w:cs="Book Antiqua"/>
          <w:color w:val="000000"/>
        </w:rPr>
        <w:t xml:space="preserve">When describing the visible liver lesions as metastases, a differential diagnosis between primary benign or malignant liver masses and infectious diseases should be made initially. While multiple liver abscesses are the most common among these infectious lesions, alveolar echinococcosis (AE), a rare parasitic disease that we present in Figure 3, can also be misdiagnosed as metastases. The WHO classification system for PNM, based on imaging findings, also </w:t>
      </w:r>
      <w:proofErr w:type="spellStart"/>
      <w:r w:rsidRPr="00FC5285">
        <w:rPr>
          <w:rFonts w:ascii="Book Antiqua" w:eastAsia="Book Antiqua" w:hAnsi="Book Antiqua" w:cs="Book Antiqua"/>
          <w:color w:val="000000"/>
        </w:rPr>
        <w:t>emphasises</w:t>
      </w:r>
      <w:proofErr w:type="spellEnd"/>
      <w:r w:rsidRPr="00FC5285">
        <w:rPr>
          <w:rFonts w:ascii="Book Antiqua" w:eastAsia="Book Antiqua" w:hAnsi="Book Antiqua" w:cs="Book Antiqua"/>
          <w:color w:val="000000"/>
        </w:rPr>
        <w:t xml:space="preserve"> AE as a potential alternative differential diagnosis for malignant liver masses. To distinguish AE from other tumors, serology findings and multiple imaging modalities (</w:t>
      </w:r>
      <w:r w:rsidR="004669D8" w:rsidRPr="004669D8">
        <w:rPr>
          <w:rFonts w:ascii="Book Antiqua" w:eastAsia="Book Antiqua" w:hAnsi="Book Antiqua" w:cs="Book Antiqua"/>
          <w:color w:val="000000"/>
        </w:rPr>
        <w:t>ultrasonography</w:t>
      </w:r>
      <w:r w:rsidRPr="00FC5285">
        <w:rPr>
          <w:rFonts w:ascii="Book Antiqua" w:eastAsia="Book Antiqua" w:hAnsi="Book Antiqua" w:cs="Book Antiqua"/>
          <w:color w:val="000000"/>
        </w:rPr>
        <w:t xml:space="preserve"> and </w:t>
      </w:r>
      <w:r w:rsidR="004669D8" w:rsidRPr="004669D8">
        <w:rPr>
          <w:rFonts w:ascii="Book Antiqua" w:eastAsia="Book Antiqua" w:hAnsi="Book Antiqua" w:cs="Book Antiqua" w:hint="eastAsia"/>
          <w:color w:val="000000"/>
        </w:rPr>
        <w:t>c</w:t>
      </w:r>
      <w:r w:rsidR="004669D8" w:rsidRPr="004669D8">
        <w:rPr>
          <w:rFonts w:ascii="Book Antiqua" w:eastAsia="Book Antiqua" w:hAnsi="Book Antiqua" w:cs="Book Antiqua"/>
          <w:color w:val="000000"/>
        </w:rPr>
        <w:t>omputed tomography</w:t>
      </w:r>
      <w:r w:rsidRPr="00FC5285">
        <w:rPr>
          <w:rFonts w:ascii="Book Antiqua" w:eastAsia="Book Antiqua" w:hAnsi="Book Antiqua" w:cs="Book Antiqua"/>
          <w:color w:val="000000"/>
        </w:rPr>
        <w:t xml:space="preserve">), and most importantly, keeping the diagnosis in mind, are </w:t>
      </w:r>
      <w:proofErr w:type="gramStart"/>
      <w:r w:rsidRPr="00FC5285">
        <w:rPr>
          <w:rFonts w:ascii="Book Antiqua" w:eastAsia="Book Antiqua" w:hAnsi="Book Antiqua" w:cs="Book Antiqua"/>
          <w:color w:val="000000"/>
        </w:rPr>
        <w:t>required</w:t>
      </w:r>
      <w:r w:rsidRPr="00FC5285">
        <w:rPr>
          <w:rFonts w:ascii="Book Antiqua" w:eastAsia="Book Antiqua" w:hAnsi="Book Antiqua" w:cs="Book Antiqua"/>
          <w:color w:val="000000"/>
          <w:szCs w:val="30"/>
          <w:vertAlign w:val="superscript"/>
        </w:rPr>
        <w:t>[</w:t>
      </w:r>
      <w:proofErr w:type="gramEnd"/>
      <w:r w:rsidRPr="00FC5285">
        <w:rPr>
          <w:rFonts w:ascii="Book Antiqua" w:eastAsia="Book Antiqua" w:hAnsi="Book Antiqua" w:cs="Book Antiqua"/>
          <w:color w:val="000000"/>
          <w:szCs w:val="30"/>
          <w:vertAlign w:val="superscript"/>
        </w:rPr>
        <w:t>4-6]</w:t>
      </w:r>
      <w:r w:rsidRPr="00FC5285">
        <w:rPr>
          <w:rFonts w:ascii="Book Antiqua" w:eastAsia="Book Antiqua" w:hAnsi="Book Antiqua" w:cs="Book Antiqua"/>
          <w:color w:val="000000"/>
        </w:rPr>
        <w:t xml:space="preserve">. </w:t>
      </w:r>
    </w:p>
    <w:p w14:paraId="7E1BD8AE" w14:textId="77777777" w:rsidR="00A77B3E" w:rsidRPr="00FC5285" w:rsidRDefault="005E4BDF" w:rsidP="00FE50AE">
      <w:pPr>
        <w:spacing w:line="360" w:lineRule="auto"/>
        <w:ind w:firstLineChars="200" w:firstLine="480"/>
        <w:jc w:val="both"/>
      </w:pPr>
      <w:r w:rsidRPr="00FC5285">
        <w:rPr>
          <w:rFonts w:ascii="Book Antiqua" w:eastAsia="Book Antiqua" w:hAnsi="Book Antiqua" w:cs="Book Antiqua"/>
          <w:color w:val="000000"/>
        </w:rPr>
        <w:t>Our objective in this letter was to make a contribution to the literature with images of exceptional and rarely occurring cases in daily practice. All authors are in complete agreement with the information stated. The content of this manuscript is our original work and has not been published, in whole or in part, before or simultaneously with this submission.</w:t>
      </w:r>
    </w:p>
    <w:p w14:paraId="0D547C5B" w14:textId="77777777" w:rsidR="00A77B3E" w:rsidRPr="00FC5285" w:rsidRDefault="00A77B3E">
      <w:pPr>
        <w:spacing w:line="360" w:lineRule="auto"/>
        <w:jc w:val="both"/>
      </w:pPr>
    </w:p>
    <w:p w14:paraId="7D336D52" w14:textId="77777777" w:rsidR="00A77B3E" w:rsidRPr="00FC5285" w:rsidRDefault="005E4BDF">
      <w:pPr>
        <w:spacing w:line="360" w:lineRule="auto"/>
        <w:jc w:val="both"/>
      </w:pPr>
      <w:r w:rsidRPr="00FC5285">
        <w:rPr>
          <w:rFonts w:ascii="Book Antiqua" w:eastAsia="Book Antiqua" w:hAnsi="Book Antiqua" w:cs="Book Antiqua"/>
          <w:b/>
          <w:color w:val="000000"/>
        </w:rPr>
        <w:t>REFERENCES</w:t>
      </w:r>
    </w:p>
    <w:p w14:paraId="38F5E0D2" w14:textId="77777777" w:rsidR="00A77B3E" w:rsidRPr="00FC5285" w:rsidRDefault="005E4BDF">
      <w:pPr>
        <w:spacing w:line="360" w:lineRule="auto"/>
        <w:jc w:val="both"/>
      </w:pPr>
      <w:r w:rsidRPr="00FC5285">
        <w:rPr>
          <w:rFonts w:ascii="Book Antiqua" w:eastAsia="Book Antiqua" w:hAnsi="Book Antiqua" w:cs="Book Antiqua"/>
        </w:rPr>
        <w:t xml:space="preserve">1 </w:t>
      </w:r>
      <w:proofErr w:type="spellStart"/>
      <w:r w:rsidRPr="00FC5285">
        <w:rPr>
          <w:rFonts w:ascii="Book Antiqua" w:eastAsia="Book Antiqua" w:hAnsi="Book Antiqua" w:cs="Book Antiqua"/>
          <w:b/>
          <w:bCs/>
        </w:rPr>
        <w:t>Maino</w:t>
      </w:r>
      <w:proofErr w:type="spellEnd"/>
      <w:r w:rsidRPr="00FC5285">
        <w:rPr>
          <w:rFonts w:ascii="Book Antiqua" w:eastAsia="Book Antiqua" w:hAnsi="Book Antiqua" w:cs="Book Antiqua"/>
          <w:b/>
          <w:bCs/>
        </w:rPr>
        <w:t xml:space="preserve"> C</w:t>
      </w:r>
      <w:r w:rsidRPr="00FC5285">
        <w:rPr>
          <w:rFonts w:ascii="Book Antiqua" w:eastAsia="Book Antiqua" w:hAnsi="Book Antiqua" w:cs="Book Antiqua"/>
        </w:rPr>
        <w:t xml:space="preserve">, </w:t>
      </w:r>
      <w:proofErr w:type="spellStart"/>
      <w:r w:rsidRPr="00FC5285">
        <w:rPr>
          <w:rFonts w:ascii="Book Antiqua" w:eastAsia="Book Antiqua" w:hAnsi="Book Antiqua" w:cs="Book Antiqua"/>
        </w:rPr>
        <w:t>Vernuccio</w:t>
      </w:r>
      <w:proofErr w:type="spellEnd"/>
      <w:r w:rsidRPr="00FC5285">
        <w:rPr>
          <w:rFonts w:ascii="Book Antiqua" w:eastAsia="Book Antiqua" w:hAnsi="Book Antiqua" w:cs="Book Antiqua"/>
        </w:rPr>
        <w:t xml:space="preserve"> F, Cannella R, Cortese F, Franco PN, Gaetani C, Giannini V, </w:t>
      </w:r>
      <w:proofErr w:type="spellStart"/>
      <w:r w:rsidRPr="00FC5285">
        <w:rPr>
          <w:rFonts w:ascii="Book Antiqua" w:eastAsia="Book Antiqua" w:hAnsi="Book Antiqua" w:cs="Book Antiqua"/>
        </w:rPr>
        <w:t>Inchingolo</w:t>
      </w:r>
      <w:proofErr w:type="spellEnd"/>
      <w:r w:rsidRPr="00FC5285">
        <w:rPr>
          <w:rFonts w:ascii="Book Antiqua" w:eastAsia="Book Antiqua" w:hAnsi="Book Antiqua" w:cs="Book Antiqua"/>
        </w:rPr>
        <w:t xml:space="preserve"> R, Ippolito D, </w:t>
      </w:r>
      <w:proofErr w:type="spellStart"/>
      <w:r w:rsidRPr="00FC5285">
        <w:rPr>
          <w:rFonts w:ascii="Book Antiqua" w:eastAsia="Book Antiqua" w:hAnsi="Book Antiqua" w:cs="Book Antiqua"/>
        </w:rPr>
        <w:t>Defeudis</w:t>
      </w:r>
      <w:proofErr w:type="spellEnd"/>
      <w:r w:rsidRPr="00FC5285">
        <w:rPr>
          <w:rFonts w:ascii="Book Antiqua" w:eastAsia="Book Antiqua" w:hAnsi="Book Antiqua" w:cs="Book Antiqua"/>
        </w:rPr>
        <w:t xml:space="preserve"> A, Pilato G, Tore D, </w:t>
      </w:r>
      <w:proofErr w:type="spellStart"/>
      <w:r w:rsidRPr="00FC5285">
        <w:rPr>
          <w:rFonts w:ascii="Book Antiqua" w:eastAsia="Book Antiqua" w:hAnsi="Book Antiqua" w:cs="Book Antiqua"/>
        </w:rPr>
        <w:t>Faletti</w:t>
      </w:r>
      <w:proofErr w:type="spellEnd"/>
      <w:r w:rsidRPr="00FC5285">
        <w:rPr>
          <w:rFonts w:ascii="Book Antiqua" w:eastAsia="Book Antiqua" w:hAnsi="Book Antiqua" w:cs="Book Antiqua"/>
        </w:rPr>
        <w:t xml:space="preserve"> R, </w:t>
      </w:r>
      <w:proofErr w:type="spellStart"/>
      <w:r w:rsidRPr="00FC5285">
        <w:rPr>
          <w:rFonts w:ascii="Book Antiqua" w:eastAsia="Book Antiqua" w:hAnsi="Book Antiqua" w:cs="Book Antiqua"/>
        </w:rPr>
        <w:t>Gatti</w:t>
      </w:r>
      <w:proofErr w:type="spellEnd"/>
      <w:r w:rsidRPr="00FC5285">
        <w:rPr>
          <w:rFonts w:ascii="Book Antiqua" w:eastAsia="Book Antiqua" w:hAnsi="Book Antiqua" w:cs="Book Antiqua"/>
        </w:rPr>
        <w:t xml:space="preserve"> M. Liver </w:t>
      </w:r>
      <w:r w:rsidRPr="00FC5285">
        <w:rPr>
          <w:rFonts w:ascii="Book Antiqua" w:eastAsia="Book Antiqua" w:hAnsi="Book Antiqua" w:cs="Book Antiqua"/>
        </w:rPr>
        <w:lastRenderedPageBreak/>
        <w:t xml:space="preserve">metastases: The role of magnetic resonance imaging. </w:t>
      </w:r>
      <w:r w:rsidRPr="00FC5285">
        <w:rPr>
          <w:rFonts w:ascii="Book Antiqua" w:eastAsia="Book Antiqua" w:hAnsi="Book Antiqua" w:cs="Book Antiqua"/>
          <w:i/>
          <w:iCs/>
        </w:rPr>
        <w:t>World J Gastroenterol</w:t>
      </w:r>
      <w:r w:rsidRPr="00FC5285">
        <w:rPr>
          <w:rFonts w:ascii="Book Antiqua" w:eastAsia="Book Antiqua" w:hAnsi="Book Antiqua" w:cs="Book Antiqua"/>
        </w:rPr>
        <w:t xml:space="preserve"> 2023; </w:t>
      </w:r>
      <w:r w:rsidRPr="00FC5285">
        <w:rPr>
          <w:rFonts w:ascii="Book Antiqua" w:eastAsia="Book Antiqua" w:hAnsi="Book Antiqua" w:cs="Book Antiqua"/>
          <w:b/>
          <w:bCs/>
        </w:rPr>
        <w:t>29</w:t>
      </w:r>
      <w:r w:rsidRPr="00FC5285">
        <w:rPr>
          <w:rFonts w:ascii="Book Antiqua" w:eastAsia="Book Antiqua" w:hAnsi="Book Antiqua" w:cs="Book Antiqua"/>
        </w:rPr>
        <w:t>: 5180-5197 [PMID: 37901445 DOI: 10.3748/wjg.v29.i36.5180]</w:t>
      </w:r>
    </w:p>
    <w:p w14:paraId="4BBE9FD8" w14:textId="77777777" w:rsidR="00A77B3E" w:rsidRPr="00FC5285" w:rsidRDefault="005E4BDF">
      <w:pPr>
        <w:spacing w:line="360" w:lineRule="auto"/>
        <w:jc w:val="both"/>
      </w:pPr>
      <w:r w:rsidRPr="00FC5285">
        <w:rPr>
          <w:rFonts w:ascii="Book Antiqua" w:eastAsia="Book Antiqua" w:hAnsi="Book Antiqua" w:cs="Book Antiqua"/>
        </w:rPr>
        <w:t xml:space="preserve">2 </w:t>
      </w:r>
      <w:r w:rsidRPr="00FC5285">
        <w:rPr>
          <w:rFonts w:ascii="Book Antiqua" w:eastAsia="Book Antiqua" w:hAnsi="Book Antiqua" w:cs="Book Antiqua"/>
          <w:b/>
          <w:bCs/>
        </w:rPr>
        <w:t>Ozaki K</w:t>
      </w:r>
      <w:r w:rsidRPr="00FC5285">
        <w:rPr>
          <w:rFonts w:ascii="Book Antiqua" w:eastAsia="Book Antiqua" w:hAnsi="Book Antiqua" w:cs="Book Antiqua"/>
        </w:rPr>
        <w:t xml:space="preserve">, Higuchi S, Kimura H, </w:t>
      </w:r>
      <w:proofErr w:type="spellStart"/>
      <w:r w:rsidRPr="00FC5285">
        <w:rPr>
          <w:rFonts w:ascii="Book Antiqua" w:eastAsia="Book Antiqua" w:hAnsi="Book Antiqua" w:cs="Book Antiqua"/>
        </w:rPr>
        <w:t>Gabata</w:t>
      </w:r>
      <w:proofErr w:type="spellEnd"/>
      <w:r w:rsidRPr="00FC5285">
        <w:rPr>
          <w:rFonts w:ascii="Book Antiqua" w:eastAsia="Book Antiqua" w:hAnsi="Book Antiqua" w:cs="Book Antiqua"/>
        </w:rPr>
        <w:t xml:space="preserve"> T. Liver Metastases: Correlation between Imaging Features and Pathomolecular Environments. </w:t>
      </w:r>
      <w:proofErr w:type="spellStart"/>
      <w:r w:rsidRPr="00FC5285">
        <w:rPr>
          <w:rFonts w:ascii="Book Antiqua" w:eastAsia="Book Antiqua" w:hAnsi="Book Antiqua" w:cs="Book Antiqua"/>
          <w:i/>
          <w:iCs/>
        </w:rPr>
        <w:t>Radiographics</w:t>
      </w:r>
      <w:proofErr w:type="spellEnd"/>
      <w:r w:rsidRPr="00FC5285">
        <w:rPr>
          <w:rFonts w:ascii="Book Antiqua" w:eastAsia="Book Antiqua" w:hAnsi="Book Antiqua" w:cs="Book Antiqua"/>
        </w:rPr>
        <w:t xml:space="preserve"> 2022; </w:t>
      </w:r>
      <w:r w:rsidRPr="00FC5285">
        <w:rPr>
          <w:rFonts w:ascii="Book Antiqua" w:eastAsia="Book Antiqua" w:hAnsi="Book Antiqua" w:cs="Book Antiqua"/>
          <w:b/>
          <w:bCs/>
        </w:rPr>
        <w:t>42</w:t>
      </w:r>
      <w:r w:rsidRPr="00FC5285">
        <w:rPr>
          <w:rFonts w:ascii="Book Antiqua" w:eastAsia="Book Antiqua" w:hAnsi="Book Antiqua" w:cs="Book Antiqua"/>
        </w:rPr>
        <w:t>: 1994-2013 [PMID: 36149824 DOI: 10.1148/rg.220056]</w:t>
      </w:r>
    </w:p>
    <w:p w14:paraId="6B070D37" w14:textId="77777777" w:rsidR="00A77B3E" w:rsidRPr="00FC5285" w:rsidRDefault="005E4BDF">
      <w:pPr>
        <w:spacing w:line="360" w:lineRule="auto"/>
        <w:jc w:val="both"/>
      </w:pPr>
      <w:r w:rsidRPr="00FC5285">
        <w:rPr>
          <w:rFonts w:ascii="Book Antiqua" w:eastAsia="Book Antiqua" w:hAnsi="Book Antiqua" w:cs="Book Antiqua"/>
        </w:rPr>
        <w:t xml:space="preserve">3 </w:t>
      </w:r>
      <w:proofErr w:type="spellStart"/>
      <w:r w:rsidRPr="00FC5285">
        <w:rPr>
          <w:rFonts w:ascii="Book Antiqua" w:eastAsia="Book Antiqua" w:hAnsi="Book Antiqua" w:cs="Book Antiqua"/>
          <w:b/>
          <w:bCs/>
        </w:rPr>
        <w:t>Dromain</w:t>
      </w:r>
      <w:proofErr w:type="spellEnd"/>
      <w:r w:rsidRPr="00FC5285">
        <w:rPr>
          <w:rFonts w:ascii="Book Antiqua" w:eastAsia="Book Antiqua" w:hAnsi="Book Antiqua" w:cs="Book Antiqua"/>
          <w:b/>
          <w:bCs/>
        </w:rPr>
        <w:t xml:space="preserve"> C</w:t>
      </w:r>
      <w:r w:rsidRPr="00FC5285">
        <w:rPr>
          <w:rFonts w:ascii="Book Antiqua" w:eastAsia="Book Antiqua" w:hAnsi="Book Antiqua" w:cs="Book Antiqua"/>
        </w:rPr>
        <w:t xml:space="preserve">, de </w:t>
      </w:r>
      <w:proofErr w:type="spellStart"/>
      <w:r w:rsidRPr="00FC5285">
        <w:rPr>
          <w:rFonts w:ascii="Book Antiqua" w:eastAsia="Book Antiqua" w:hAnsi="Book Antiqua" w:cs="Book Antiqua"/>
        </w:rPr>
        <w:t>Baere</w:t>
      </w:r>
      <w:proofErr w:type="spellEnd"/>
      <w:r w:rsidRPr="00FC5285">
        <w:rPr>
          <w:rFonts w:ascii="Book Antiqua" w:eastAsia="Book Antiqua" w:hAnsi="Book Antiqua" w:cs="Book Antiqua"/>
        </w:rPr>
        <w:t xml:space="preserve"> T, </w:t>
      </w:r>
      <w:proofErr w:type="spellStart"/>
      <w:r w:rsidRPr="00FC5285">
        <w:rPr>
          <w:rFonts w:ascii="Book Antiqua" w:eastAsia="Book Antiqua" w:hAnsi="Book Antiqua" w:cs="Book Antiqua"/>
        </w:rPr>
        <w:t>Baudin</w:t>
      </w:r>
      <w:proofErr w:type="spellEnd"/>
      <w:r w:rsidRPr="00FC5285">
        <w:rPr>
          <w:rFonts w:ascii="Book Antiqua" w:eastAsia="Book Antiqua" w:hAnsi="Book Antiqua" w:cs="Book Antiqua"/>
        </w:rPr>
        <w:t xml:space="preserve"> E, </w:t>
      </w:r>
      <w:proofErr w:type="spellStart"/>
      <w:r w:rsidRPr="00FC5285">
        <w:rPr>
          <w:rFonts w:ascii="Book Antiqua" w:eastAsia="Book Antiqua" w:hAnsi="Book Antiqua" w:cs="Book Antiqua"/>
        </w:rPr>
        <w:t>Galline</w:t>
      </w:r>
      <w:proofErr w:type="spellEnd"/>
      <w:r w:rsidRPr="00FC5285">
        <w:rPr>
          <w:rFonts w:ascii="Book Antiqua" w:eastAsia="Book Antiqua" w:hAnsi="Book Antiqua" w:cs="Book Antiqua"/>
        </w:rPr>
        <w:t xml:space="preserve"> J, </w:t>
      </w:r>
      <w:proofErr w:type="spellStart"/>
      <w:r w:rsidRPr="00FC5285">
        <w:rPr>
          <w:rFonts w:ascii="Book Antiqua" w:eastAsia="Book Antiqua" w:hAnsi="Book Antiqua" w:cs="Book Antiqua"/>
        </w:rPr>
        <w:t>Ducreux</w:t>
      </w:r>
      <w:proofErr w:type="spellEnd"/>
      <w:r w:rsidRPr="00FC5285">
        <w:rPr>
          <w:rFonts w:ascii="Book Antiqua" w:eastAsia="Book Antiqua" w:hAnsi="Book Antiqua" w:cs="Book Antiqua"/>
        </w:rPr>
        <w:t xml:space="preserve"> M, </w:t>
      </w:r>
      <w:proofErr w:type="spellStart"/>
      <w:r w:rsidRPr="00FC5285">
        <w:rPr>
          <w:rFonts w:ascii="Book Antiqua" w:eastAsia="Book Antiqua" w:hAnsi="Book Antiqua" w:cs="Book Antiqua"/>
        </w:rPr>
        <w:t>Boige</w:t>
      </w:r>
      <w:proofErr w:type="spellEnd"/>
      <w:r w:rsidRPr="00FC5285">
        <w:rPr>
          <w:rFonts w:ascii="Book Antiqua" w:eastAsia="Book Antiqua" w:hAnsi="Book Antiqua" w:cs="Book Antiqua"/>
        </w:rPr>
        <w:t xml:space="preserve"> V, </w:t>
      </w:r>
      <w:proofErr w:type="spellStart"/>
      <w:r w:rsidRPr="00FC5285">
        <w:rPr>
          <w:rFonts w:ascii="Book Antiqua" w:eastAsia="Book Antiqua" w:hAnsi="Book Antiqua" w:cs="Book Antiqua"/>
        </w:rPr>
        <w:t>Duvillard</w:t>
      </w:r>
      <w:proofErr w:type="spellEnd"/>
      <w:r w:rsidRPr="00FC5285">
        <w:rPr>
          <w:rFonts w:ascii="Book Antiqua" w:eastAsia="Book Antiqua" w:hAnsi="Book Antiqua" w:cs="Book Antiqua"/>
        </w:rPr>
        <w:t xml:space="preserve"> P, </w:t>
      </w:r>
      <w:proofErr w:type="spellStart"/>
      <w:r w:rsidRPr="00FC5285">
        <w:rPr>
          <w:rFonts w:ascii="Book Antiqua" w:eastAsia="Book Antiqua" w:hAnsi="Book Antiqua" w:cs="Book Antiqua"/>
        </w:rPr>
        <w:t>Laplanche</w:t>
      </w:r>
      <w:proofErr w:type="spellEnd"/>
      <w:r w:rsidRPr="00FC5285">
        <w:rPr>
          <w:rFonts w:ascii="Book Antiqua" w:eastAsia="Book Antiqua" w:hAnsi="Book Antiqua" w:cs="Book Antiqua"/>
        </w:rPr>
        <w:t xml:space="preserve"> A, </w:t>
      </w:r>
      <w:proofErr w:type="spellStart"/>
      <w:r w:rsidRPr="00FC5285">
        <w:rPr>
          <w:rFonts w:ascii="Book Antiqua" w:eastAsia="Book Antiqua" w:hAnsi="Book Antiqua" w:cs="Book Antiqua"/>
        </w:rPr>
        <w:t>Caillet</w:t>
      </w:r>
      <w:proofErr w:type="spellEnd"/>
      <w:r w:rsidRPr="00FC5285">
        <w:rPr>
          <w:rFonts w:ascii="Book Antiqua" w:eastAsia="Book Antiqua" w:hAnsi="Book Antiqua" w:cs="Book Antiqua"/>
        </w:rPr>
        <w:t xml:space="preserve"> H, </w:t>
      </w:r>
      <w:proofErr w:type="spellStart"/>
      <w:r w:rsidRPr="00FC5285">
        <w:rPr>
          <w:rFonts w:ascii="Book Antiqua" w:eastAsia="Book Antiqua" w:hAnsi="Book Antiqua" w:cs="Book Antiqua"/>
        </w:rPr>
        <w:t>Lasser</w:t>
      </w:r>
      <w:proofErr w:type="spellEnd"/>
      <w:r w:rsidRPr="00FC5285">
        <w:rPr>
          <w:rFonts w:ascii="Book Antiqua" w:eastAsia="Book Antiqua" w:hAnsi="Book Antiqua" w:cs="Book Antiqua"/>
        </w:rPr>
        <w:t xml:space="preserve"> P, Schlumberger M, </w:t>
      </w:r>
      <w:proofErr w:type="spellStart"/>
      <w:r w:rsidRPr="00FC5285">
        <w:rPr>
          <w:rFonts w:ascii="Book Antiqua" w:eastAsia="Book Antiqua" w:hAnsi="Book Antiqua" w:cs="Book Antiqua"/>
        </w:rPr>
        <w:t>Sigal</w:t>
      </w:r>
      <w:proofErr w:type="spellEnd"/>
      <w:r w:rsidRPr="00FC5285">
        <w:rPr>
          <w:rFonts w:ascii="Book Antiqua" w:eastAsia="Book Antiqua" w:hAnsi="Book Antiqua" w:cs="Book Antiqua"/>
        </w:rPr>
        <w:t xml:space="preserve"> R. MR imaging of hepatic metastases caused by neuroendocrine tumors: comparing four techniques. </w:t>
      </w:r>
      <w:r w:rsidRPr="00FC5285">
        <w:rPr>
          <w:rFonts w:ascii="Book Antiqua" w:eastAsia="Book Antiqua" w:hAnsi="Book Antiqua" w:cs="Book Antiqua"/>
          <w:i/>
          <w:iCs/>
        </w:rPr>
        <w:t xml:space="preserve">AJR Am J </w:t>
      </w:r>
      <w:proofErr w:type="spellStart"/>
      <w:r w:rsidRPr="00FC5285">
        <w:rPr>
          <w:rFonts w:ascii="Book Antiqua" w:eastAsia="Book Antiqua" w:hAnsi="Book Antiqua" w:cs="Book Antiqua"/>
          <w:i/>
          <w:iCs/>
        </w:rPr>
        <w:t>Roentgenol</w:t>
      </w:r>
      <w:proofErr w:type="spellEnd"/>
      <w:r w:rsidRPr="00FC5285">
        <w:rPr>
          <w:rFonts w:ascii="Book Antiqua" w:eastAsia="Book Antiqua" w:hAnsi="Book Antiqua" w:cs="Book Antiqua"/>
        </w:rPr>
        <w:t xml:space="preserve"> 2003; </w:t>
      </w:r>
      <w:r w:rsidRPr="00FC5285">
        <w:rPr>
          <w:rFonts w:ascii="Book Antiqua" w:eastAsia="Book Antiqua" w:hAnsi="Book Antiqua" w:cs="Book Antiqua"/>
          <w:b/>
          <w:bCs/>
        </w:rPr>
        <w:t>180</w:t>
      </w:r>
      <w:r w:rsidRPr="00FC5285">
        <w:rPr>
          <w:rFonts w:ascii="Book Antiqua" w:eastAsia="Book Antiqua" w:hAnsi="Book Antiqua" w:cs="Book Antiqua"/>
        </w:rPr>
        <w:t>: 121-128 [PMID: 12490490 DOI: 10.2214/ajr.180.1.1800121]</w:t>
      </w:r>
    </w:p>
    <w:p w14:paraId="0892D877" w14:textId="77777777" w:rsidR="00A77B3E" w:rsidRPr="00FC5285" w:rsidRDefault="005E4BDF">
      <w:pPr>
        <w:spacing w:line="360" w:lineRule="auto"/>
        <w:jc w:val="both"/>
      </w:pPr>
      <w:r w:rsidRPr="00FC5285">
        <w:rPr>
          <w:rFonts w:ascii="Book Antiqua" w:eastAsia="Book Antiqua" w:hAnsi="Book Antiqua" w:cs="Book Antiqua"/>
        </w:rPr>
        <w:t xml:space="preserve">4 </w:t>
      </w:r>
      <w:r w:rsidRPr="00FC5285">
        <w:rPr>
          <w:rFonts w:ascii="Book Antiqua" w:eastAsia="Book Antiqua" w:hAnsi="Book Antiqua" w:cs="Book Antiqua"/>
          <w:b/>
          <w:bCs/>
        </w:rPr>
        <w:t>Amano T</w:t>
      </w:r>
      <w:r w:rsidRPr="00FC5285">
        <w:rPr>
          <w:rFonts w:ascii="Book Antiqua" w:eastAsia="Book Antiqua" w:hAnsi="Book Antiqua" w:cs="Book Antiqua"/>
        </w:rPr>
        <w:t xml:space="preserve">, Hayashi S, Nishida T, Matsubara T, Takahashi K, </w:t>
      </w:r>
      <w:proofErr w:type="spellStart"/>
      <w:r w:rsidRPr="00FC5285">
        <w:rPr>
          <w:rFonts w:ascii="Book Antiqua" w:eastAsia="Book Antiqua" w:hAnsi="Book Antiqua" w:cs="Book Antiqua"/>
        </w:rPr>
        <w:t>Nakamatsu</w:t>
      </w:r>
      <w:proofErr w:type="spellEnd"/>
      <w:r w:rsidRPr="00FC5285">
        <w:rPr>
          <w:rFonts w:ascii="Book Antiqua" w:eastAsia="Book Antiqua" w:hAnsi="Book Antiqua" w:cs="Book Antiqua"/>
        </w:rPr>
        <w:t xml:space="preserve"> D, </w:t>
      </w:r>
      <w:proofErr w:type="spellStart"/>
      <w:r w:rsidRPr="00FC5285">
        <w:rPr>
          <w:rFonts w:ascii="Book Antiqua" w:eastAsia="Book Antiqua" w:hAnsi="Book Antiqua" w:cs="Book Antiqua"/>
        </w:rPr>
        <w:t>Tomimaru</w:t>
      </w:r>
      <w:proofErr w:type="spellEnd"/>
      <w:r w:rsidRPr="00FC5285">
        <w:rPr>
          <w:rFonts w:ascii="Book Antiqua" w:eastAsia="Book Antiqua" w:hAnsi="Book Antiqua" w:cs="Book Antiqua"/>
        </w:rPr>
        <w:t xml:space="preserve"> Y, Yamamoto M, Nakajima S, Fukui K, Tamura H, Adachi S, </w:t>
      </w:r>
      <w:proofErr w:type="spellStart"/>
      <w:r w:rsidRPr="00FC5285">
        <w:rPr>
          <w:rFonts w:ascii="Book Antiqua" w:eastAsia="Book Antiqua" w:hAnsi="Book Antiqua" w:cs="Book Antiqua"/>
        </w:rPr>
        <w:t>Dono</w:t>
      </w:r>
      <w:proofErr w:type="spellEnd"/>
      <w:r w:rsidRPr="00FC5285">
        <w:rPr>
          <w:rFonts w:ascii="Book Antiqua" w:eastAsia="Book Antiqua" w:hAnsi="Book Antiqua" w:cs="Book Antiqua"/>
        </w:rPr>
        <w:t xml:space="preserve"> K, Inada M. Alveolar Echinococcosis Mimicking a Hepatic Neoplasm with Lymph Node Metastasis: A Case Report. </w:t>
      </w:r>
      <w:r w:rsidRPr="00FC5285">
        <w:rPr>
          <w:rFonts w:ascii="Book Antiqua" w:eastAsia="Book Antiqua" w:hAnsi="Book Antiqua" w:cs="Book Antiqua"/>
          <w:i/>
          <w:iCs/>
        </w:rPr>
        <w:t>Case Rep Gastroenterol</w:t>
      </w:r>
      <w:r w:rsidRPr="00FC5285">
        <w:rPr>
          <w:rFonts w:ascii="Book Antiqua" w:eastAsia="Book Antiqua" w:hAnsi="Book Antiqua" w:cs="Book Antiqua"/>
        </w:rPr>
        <w:t xml:space="preserve"> 2018; </w:t>
      </w:r>
      <w:r w:rsidRPr="00FC5285">
        <w:rPr>
          <w:rFonts w:ascii="Book Antiqua" w:eastAsia="Book Antiqua" w:hAnsi="Book Antiqua" w:cs="Book Antiqua"/>
          <w:b/>
          <w:bCs/>
        </w:rPr>
        <w:t>12</w:t>
      </w:r>
      <w:r w:rsidRPr="00FC5285">
        <w:rPr>
          <w:rFonts w:ascii="Book Antiqua" w:eastAsia="Book Antiqua" w:hAnsi="Book Antiqua" w:cs="Book Antiqua"/>
        </w:rPr>
        <w:t>: 587-596 [PMID: 30386197 DOI: 10.1159/000492461]</w:t>
      </w:r>
    </w:p>
    <w:p w14:paraId="04870CD9" w14:textId="77777777" w:rsidR="00A77B3E" w:rsidRPr="00FC5285" w:rsidRDefault="005E4BDF">
      <w:pPr>
        <w:spacing w:line="360" w:lineRule="auto"/>
        <w:jc w:val="both"/>
      </w:pPr>
      <w:r w:rsidRPr="00FC5285">
        <w:rPr>
          <w:rFonts w:ascii="Book Antiqua" w:eastAsia="Book Antiqua" w:hAnsi="Book Antiqua" w:cs="Book Antiqua"/>
        </w:rPr>
        <w:t xml:space="preserve">5 </w:t>
      </w:r>
      <w:proofErr w:type="spellStart"/>
      <w:r w:rsidRPr="00FC5285">
        <w:rPr>
          <w:rFonts w:ascii="Book Antiqua" w:eastAsia="Book Antiqua" w:hAnsi="Book Antiqua" w:cs="Book Antiqua"/>
          <w:b/>
          <w:bCs/>
        </w:rPr>
        <w:t>Kantarci</w:t>
      </w:r>
      <w:proofErr w:type="spellEnd"/>
      <w:r w:rsidRPr="00FC5285">
        <w:rPr>
          <w:rFonts w:ascii="Book Antiqua" w:eastAsia="Book Antiqua" w:hAnsi="Book Antiqua" w:cs="Book Antiqua"/>
          <w:b/>
          <w:bCs/>
        </w:rPr>
        <w:t xml:space="preserve"> M</w:t>
      </w:r>
      <w:r w:rsidRPr="00FC5285">
        <w:rPr>
          <w:rFonts w:ascii="Book Antiqua" w:eastAsia="Book Antiqua" w:hAnsi="Book Antiqua" w:cs="Book Antiqua"/>
        </w:rPr>
        <w:t xml:space="preserve">, Aydin S, </w:t>
      </w:r>
      <w:proofErr w:type="spellStart"/>
      <w:r w:rsidRPr="00FC5285">
        <w:rPr>
          <w:rFonts w:ascii="Book Antiqua" w:eastAsia="Book Antiqua" w:hAnsi="Book Antiqua" w:cs="Book Antiqua"/>
        </w:rPr>
        <w:t>Eren</w:t>
      </w:r>
      <w:proofErr w:type="spellEnd"/>
      <w:r w:rsidRPr="00FC5285">
        <w:rPr>
          <w:rFonts w:ascii="Book Antiqua" w:eastAsia="Book Antiqua" w:hAnsi="Book Antiqua" w:cs="Book Antiqua"/>
        </w:rPr>
        <w:t xml:space="preserve"> S, </w:t>
      </w:r>
      <w:proofErr w:type="spellStart"/>
      <w:r w:rsidRPr="00FC5285">
        <w:rPr>
          <w:rFonts w:ascii="Book Antiqua" w:eastAsia="Book Antiqua" w:hAnsi="Book Antiqua" w:cs="Book Antiqua"/>
        </w:rPr>
        <w:t>Ogul</w:t>
      </w:r>
      <w:proofErr w:type="spellEnd"/>
      <w:r w:rsidRPr="00FC5285">
        <w:rPr>
          <w:rFonts w:ascii="Book Antiqua" w:eastAsia="Book Antiqua" w:hAnsi="Book Antiqua" w:cs="Book Antiqua"/>
        </w:rPr>
        <w:t xml:space="preserve"> H, </w:t>
      </w:r>
      <w:proofErr w:type="spellStart"/>
      <w:r w:rsidRPr="00FC5285">
        <w:rPr>
          <w:rFonts w:ascii="Book Antiqua" w:eastAsia="Book Antiqua" w:hAnsi="Book Antiqua" w:cs="Book Antiqua"/>
        </w:rPr>
        <w:t>Akhan</w:t>
      </w:r>
      <w:proofErr w:type="spellEnd"/>
      <w:r w:rsidRPr="00FC5285">
        <w:rPr>
          <w:rFonts w:ascii="Book Antiqua" w:eastAsia="Book Antiqua" w:hAnsi="Book Antiqua" w:cs="Book Antiqua"/>
        </w:rPr>
        <w:t xml:space="preserve"> O. Imaging Aspects of Hepatic Alveolar Echinococcosis: Retrospective Findings of a Surgical Center in Turkey. </w:t>
      </w:r>
      <w:r w:rsidRPr="00FC5285">
        <w:rPr>
          <w:rFonts w:ascii="Book Antiqua" w:eastAsia="Book Antiqua" w:hAnsi="Book Antiqua" w:cs="Book Antiqua"/>
          <w:i/>
          <w:iCs/>
        </w:rPr>
        <w:t>Pathogens</w:t>
      </w:r>
      <w:r w:rsidRPr="00FC5285">
        <w:rPr>
          <w:rFonts w:ascii="Book Antiqua" w:eastAsia="Book Antiqua" w:hAnsi="Book Antiqua" w:cs="Book Antiqua"/>
        </w:rPr>
        <w:t xml:space="preserve"> 2022; </w:t>
      </w:r>
      <w:r w:rsidRPr="00FC5285">
        <w:rPr>
          <w:rFonts w:ascii="Book Antiqua" w:eastAsia="Book Antiqua" w:hAnsi="Book Antiqua" w:cs="Book Antiqua"/>
          <w:b/>
          <w:bCs/>
        </w:rPr>
        <w:t>11</w:t>
      </w:r>
      <w:r w:rsidRPr="00FC5285">
        <w:rPr>
          <w:rFonts w:ascii="Book Antiqua" w:eastAsia="Book Antiqua" w:hAnsi="Book Antiqua" w:cs="Book Antiqua"/>
        </w:rPr>
        <w:t xml:space="preserve"> [PMID: 35215218 DOI: 10.3390/pathogens11020276]</w:t>
      </w:r>
    </w:p>
    <w:p w14:paraId="4C049C79" w14:textId="77777777" w:rsidR="00A77B3E" w:rsidRPr="00FC5285" w:rsidRDefault="005E4BDF">
      <w:pPr>
        <w:spacing w:line="360" w:lineRule="auto"/>
        <w:jc w:val="both"/>
      </w:pPr>
      <w:r w:rsidRPr="00FC5285">
        <w:rPr>
          <w:rFonts w:ascii="Book Antiqua" w:eastAsia="Book Antiqua" w:hAnsi="Book Antiqua" w:cs="Book Antiqua"/>
        </w:rPr>
        <w:t xml:space="preserve">6 </w:t>
      </w:r>
      <w:proofErr w:type="spellStart"/>
      <w:r w:rsidRPr="00FC5285">
        <w:rPr>
          <w:rFonts w:ascii="Book Antiqua" w:eastAsia="Book Antiqua" w:hAnsi="Book Antiqua" w:cs="Book Antiqua"/>
          <w:b/>
          <w:bCs/>
        </w:rPr>
        <w:t>Eren</w:t>
      </w:r>
      <w:proofErr w:type="spellEnd"/>
      <w:r w:rsidRPr="00FC5285">
        <w:rPr>
          <w:rFonts w:ascii="Book Antiqua" w:eastAsia="Book Antiqua" w:hAnsi="Book Antiqua" w:cs="Book Antiqua"/>
          <w:b/>
          <w:bCs/>
        </w:rPr>
        <w:t xml:space="preserve"> S</w:t>
      </w:r>
      <w:r w:rsidRPr="00FC5285">
        <w:rPr>
          <w:rFonts w:ascii="Book Antiqua" w:eastAsia="Book Antiqua" w:hAnsi="Book Antiqua" w:cs="Book Antiqua"/>
        </w:rPr>
        <w:t xml:space="preserve">, </w:t>
      </w:r>
      <w:proofErr w:type="spellStart"/>
      <w:r w:rsidRPr="00FC5285">
        <w:rPr>
          <w:rFonts w:ascii="Book Antiqua" w:eastAsia="Book Antiqua" w:hAnsi="Book Antiqua" w:cs="Book Antiqua"/>
        </w:rPr>
        <w:t>Aydın</w:t>
      </w:r>
      <w:proofErr w:type="spellEnd"/>
      <w:r w:rsidRPr="00FC5285">
        <w:rPr>
          <w:rFonts w:ascii="Book Antiqua" w:eastAsia="Book Antiqua" w:hAnsi="Book Antiqua" w:cs="Book Antiqua"/>
        </w:rPr>
        <w:t xml:space="preserve"> S, </w:t>
      </w:r>
      <w:proofErr w:type="spellStart"/>
      <w:r w:rsidRPr="00FC5285">
        <w:rPr>
          <w:rFonts w:ascii="Book Antiqua" w:eastAsia="Book Antiqua" w:hAnsi="Book Antiqua" w:cs="Book Antiqua"/>
        </w:rPr>
        <w:t>Kantarci</w:t>
      </w:r>
      <w:proofErr w:type="spellEnd"/>
      <w:r w:rsidRPr="00FC5285">
        <w:rPr>
          <w:rFonts w:ascii="Book Antiqua" w:eastAsia="Book Antiqua" w:hAnsi="Book Antiqua" w:cs="Book Antiqua"/>
        </w:rPr>
        <w:t xml:space="preserve"> M, </w:t>
      </w:r>
      <w:proofErr w:type="spellStart"/>
      <w:r w:rsidRPr="00FC5285">
        <w:rPr>
          <w:rFonts w:ascii="Book Antiqua" w:eastAsia="Book Antiqua" w:hAnsi="Book Antiqua" w:cs="Book Antiqua"/>
        </w:rPr>
        <w:t>Kızılgöz</w:t>
      </w:r>
      <w:proofErr w:type="spellEnd"/>
      <w:r w:rsidRPr="00FC5285">
        <w:rPr>
          <w:rFonts w:ascii="Book Antiqua" w:eastAsia="Book Antiqua" w:hAnsi="Book Antiqua" w:cs="Book Antiqua"/>
        </w:rPr>
        <w:t xml:space="preserve"> V, </w:t>
      </w:r>
      <w:proofErr w:type="spellStart"/>
      <w:r w:rsidRPr="00FC5285">
        <w:rPr>
          <w:rFonts w:ascii="Book Antiqua" w:eastAsia="Book Antiqua" w:hAnsi="Book Antiqua" w:cs="Book Antiqua"/>
        </w:rPr>
        <w:t>Levent</w:t>
      </w:r>
      <w:proofErr w:type="spellEnd"/>
      <w:r w:rsidRPr="00FC5285">
        <w:rPr>
          <w:rFonts w:ascii="Book Antiqua" w:eastAsia="Book Antiqua" w:hAnsi="Book Antiqua" w:cs="Book Antiqua"/>
        </w:rPr>
        <w:t xml:space="preserve"> A, </w:t>
      </w:r>
      <w:proofErr w:type="spellStart"/>
      <w:r w:rsidRPr="00FC5285">
        <w:rPr>
          <w:rFonts w:ascii="Book Antiqua" w:eastAsia="Book Antiqua" w:hAnsi="Book Antiqua" w:cs="Book Antiqua"/>
        </w:rPr>
        <w:t>Şenbil</w:t>
      </w:r>
      <w:proofErr w:type="spellEnd"/>
      <w:r w:rsidRPr="00FC5285">
        <w:rPr>
          <w:rFonts w:ascii="Book Antiqua" w:eastAsia="Book Antiqua" w:hAnsi="Book Antiqua" w:cs="Book Antiqua"/>
        </w:rPr>
        <w:t xml:space="preserve"> DC, </w:t>
      </w:r>
      <w:proofErr w:type="spellStart"/>
      <w:r w:rsidRPr="00FC5285">
        <w:rPr>
          <w:rFonts w:ascii="Book Antiqua" w:eastAsia="Book Antiqua" w:hAnsi="Book Antiqua" w:cs="Book Antiqua"/>
        </w:rPr>
        <w:t>Akhan</w:t>
      </w:r>
      <w:proofErr w:type="spellEnd"/>
      <w:r w:rsidRPr="00FC5285">
        <w:rPr>
          <w:rFonts w:ascii="Book Antiqua" w:eastAsia="Book Antiqua" w:hAnsi="Book Antiqua" w:cs="Book Antiqua"/>
        </w:rPr>
        <w:t xml:space="preserve"> O. Percutaneous management in hepatic alveolar echinococcosis: A sum of single center experiences and a brief overview of the literature. </w:t>
      </w:r>
      <w:r w:rsidRPr="00FC5285">
        <w:rPr>
          <w:rFonts w:ascii="Book Antiqua" w:eastAsia="Book Antiqua" w:hAnsi="Book Antiqua" w:cs="Book Antiqua"/>
          <w:i/>
          <w:iCs/>
        </w:rPr>
        <w:t xml:space="preserve">World J </w:t>
      </w:r>
      <w:proofErr w:type="spellStart"/>
      <w:r w:rsidRPr="00FC5285">
        <w:rPr>
          <w:rFonts w:ascii="Book Antiqua" w:eastAsia="Book Antiqua" w:hAnsi="Book Antiqua" w:cs="Book Antiqua"/>
          <w:i/>
          <w:iCs/>
        </w:rPr>
        <w:t>Gastrointest</w:t>
      </w:r>
      <w:proofErr w:type="spellEnd"/>
      <w:r w:rsidRPr="00FC5285">
        <w:rPr>
          <w:rFonts w:ascii="Book Antiqua" w:eastAsia="Book Antiqua" w:hAnsi="Book Antiqua" w:cs="Book Antiqua"/>
          <w:i/>
          <w:iCs/>
        </w:rPr>
        <w:t xml:space="preserve"> Surg</w:t>
      </w:r>
      <w:r w:rsidRPr="00FC5285">
        <w:rPr>
          <w:rFonts w:ascii="Book Antiqua" w:eastAsia="Book Antiqua" w:hAnsi="Book Antiqua" w:cs="Book Antiqua"/>
        </w:rPr>
        <w:t xml:space="preserve"> 2023; </w:t>
      </w:r>
      <w:r w:rsidRPr="00FC5285">
        <w:rPr>
          <w:rFonts w:ascii="Book Antiqua" w:eastAsia="Book Antiqua" w:hAnsi="Book Antiqua" w:cs="Book Antiqua"/>
          <w:b/>
          <w:bCs/>
        </w:rPr>
        <w:t>15</w:t>
      </w:r>
      <w:r w:rsidRPr="00FC5285">
        <w:rPr>
          <w:rFonts w:ascii="Book Antiqua" w:eastAsia="Book Antiqua" w:hAnsi="Book Antiqua" w:cs="Book Antiqua"/>
        </w:rPr>
        <w:t>: 398-407 [PMID: 37032805 DOI: 10.4240/wjgs.v15.i3.398]</w:t>
      </w:r>
    </w:p>
    <w:p w14:paraId="67F3BE46" w14:textId="77777777" w:rsidR="00A77B3E" w:rsidRPr="00FC5285" w:rsidRDefault="00A77B3E">
      <w:pPr>
        <w:spacing w:line="360" w:lineRule="auto"/>
        <w:jc w:val="both"/>
        <w:sectPr w:rsidR="00A77B3E" w:rsidRPr="00FC5285">
          <w:pgSz w:w="12240" w:h="15840"/>
          <w:pgMar w:top="1440" w:right="1440" w:bottom="1440" w:left="1440" w:header="720" w:footer="720" w:gutter="0"/>
          <w:cols w:space="720"/>
          <w:docGrid w:linePitch="360"/>
        </w:sectPr>
      </w:pPr>
    </w:p>
    <w:p w14:paraId="0CD767FD" w14:textId="77777777" w:rsidR="00A77B3E" w:rsidRPr="00FC5285" w:rsidRDefault="005E4BDF">
      <w:pPr>
        <w:spacing w:line="360" w:lineRule="auto"/>
        <w:jc w:val="both"/>
      </w:pPr>
      <w:r w:rsidRPr="00FC5285">
        <w:rPr>
          <w:rFonts w:ascii="Book Antiqua" w:eastAsia="Book Antiqua" w:hAnsi="Book Antiqua" w:cs="Book Antiqua"/>
          <w:b/>
          <w:color w:val="000000"/>
        </w:rPr>
        <w:lastRenderedPageBreak/>
        <w:t>Footnotes</w:t>
      </w:r>
    </w:p>
    <w:p w14:paraId="3EBCFF3F" w14:textId="77777777" w:rsidR="00A77B3E" w:rsidRPr="00FC5285" w:rsidRDefault="005E4BDF">
      <w:pPr>
        <w:spacing w:line="360" w:lineRule="auto"/>
        <w:jc w:val="both"/>
      </w:pPr>
      <w:r w:rsidRPr="00FC5285">
        <w:rPr>
          <w:rFonts w:ascii="Book Antiqua" w:eastAsia="Book Antiqua" w:hAnsi="Book Antiqua" w:cs="Book Antiqua"/>
          <w:b/>
          <w:bCs/>
        </w:rPr>
        <w:t xml:space="preserve">Conflict-of-interest statement: </w:t>
      </w:r>
      <w:r w:rsidRPr="00FC5285">
        <w:rPr>
          <w:rFonts w:ascii="Book Antiqua" w:eastAsia="Book Antiqua" w:hAnsi="Book Antiqua" w:cs="Book Antiqua"/>
        </w:rPr>
        <w:t>The authors declare no conflict of interest.</w:t>
      </w:r>
    </w:p>
    <w:p w14:paraId="7398DF69" w14:textId="77777777" w:rsidR="00A77B3E" w:rsidRPr="00FC5285" w:rsidRDefault="00A77B3E">
      <w:pPr>
        <w:spacing w:line="360" w:lineRule="auto"/>
        <w:jc w:val="both"/>
      </w:pPr>
    </w:p>
    <w:p w14:paraId="4ABFC2F1" w14:textId="77777777" w:rsidR="00A77B3E" w:rsidRPr="00FC5285" w:rsidRDefault="005E4BDF">
      <w:pPr>
        <w:spacing w:line="360" w:lineRule="auto"/>
        <w:jc w:val="both"/>
      </w:pPr>
      <w:r w:rsidRPr="00FC5285">
        <w:rPr>
          <w:rFonts w:ascii="Book Antiqua" w:eastAsia="Book Antiqua" w:hAnsi="Book Antiqua" w:cs="Book Antiqua"/>
          <w:b/>
          <w:bCs/>
        </w:rPr>
        <w:t xml:space="preserve">Open-Access: </w:t>
      </w:r>
      <w:r w:rsidRPr="00FC52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C5285">
        <w:rPr>
          <w:rFonts w:ascii="Book Antiqua" w:eastAsia="Book Antiqua" w:hAnsi="Book Antiqua" w:cs="Book Antiqua"/>
        </w:rPr>
        <w:t>NonCommercial</w:t>
      </w:r>
      <w:proofErr w:type="spellEnd"/>
      <w:r w:rsidRPr="00FC52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A684DF" w14:textId="77777777" w:rsidR="00A77B3E" w:rsidRPr="00FC5285" w:rsidRDefault="00A77B3E">
      <w:pPr>
        <w:spacing w:line="360" w:lineRule="auto"/>
        <w:jc w:val="both"/>
      </w:pPr>
    </w:p>
    <w:p w14:paraId="44443960" w14:textId="77777777" w:rsidR="00A77B3E" w:rsidRDefault="005E4BDF">
      <w:pPr>
        <w:spacing w:line="360" w:lineRule="auto"/>
        <w:jc w:val="both"/>
        <w:rPr>
          <w:rFonts w:ascii="Book Antiqua" w:hAnsi="Book Antiqua" w:cs="Book Antiqua"/>
          <w:lang w:eastAsia="zh-CN"/>
        </w:rPr>
      </w:pPr>
      <w:r w:rsidRPr="00FC5285">
        <w:rPr>
          <w:rFonts w:ascii="Book Antiqua" w:eastAsia="Book Antiqua" w:hAnsi="Book Antiqua" w:cs="Book Antiqua"/>
          <w:b/>
          <w:color w:val="000000"/>
        </w:rPr>
        <w:t xml:space="preserve">Provenance and peer review: </w:t>
      </w:r>
      <w:r w:rsidRPr="00FC5285">
        <w:rPr>
          <w:rFonts w:ascii="Book Antiqua" w:eastAsia="Book Antiqua" w:hAnsi="Book Antiqua" w:cs="Book Antiqua"/>
        </w:rPr>
        <w:t>Invited article; Externally peer reviewed.</w:t>
      </w:r>
    </w:p>
    <w:p w14:paraId="0859F3F7" w14:textId="77777777" w:rsidR="008E7E0C" w:rsidRPr="008E7E0C" w:rsidRDefault="008E7E0C">
      <w:pPr>
        <w:spacing w:line="360" w:lineRule="auto"/>
        <w:jc w:val="both"/>
        <w:rPr>
          <w:lang w:eastAsia="zh-CN"/>
        </w:rPr>
      </w:pPr>
    </w:p>
    <w:p w14:paraId="7DF10745" w14:textId="77777777" w:rsidR="00A77B3E" w:rsidRPr="00FC5285" w:rsidRDefault="005E4BDF">
      <w:pPr>
        <w:spacing w:line="360" w:lineRule="auto"/>
        <w:jc w:val="both"/>
      </w:pPr>
      <w:r w:rsidRPr="00FC5285">
        <w:rPr>
          <w:rFonts w:ascii="Book Antiqua" w:eastAsia="Book Antiqua" w:hAnsi="Book Antiqua" w:cs="Book Antiqua"/>
          <w:b/>
          <w:color w:val="000000"/>
        </w:rPr>
        <w:t xml:space="preserve">Peer-review model: </w:t>
      </w:r>
      <w:r w:rsidRPr="00FC5285">
        <w:rPr>
          <w:rFonts w:ascii="Book Antiqua" w:eastAsia="Book Antiqua" w:hAnsi="Book Antiqua" w:cs="Book Antiqua"/>
        </w:rPr>
        <w:t>Single blind</w:t>
      </w:r>
    </w:p>
    <w:p w14:paraId="22B0D948" w14:textId="77777777" w:rsidR="00A77B3E" w:rsidRPr="00FC5285" w:rsidRDefault="00A77B3E">
      <w:pPr>
        <w:spacing w:line="360" w:lineRule="auto"/>
        <w:jc w:val="both"/>
      </w:pPr>
    </w:p>
    <w:p w14:paraId="758C5254" w14:textId="77777777" w:rsidR="00A77B3E" w:rsidRPr="00FC5285" w:rsidRDefault="005E4BDF">
      <w:pPr>
        <w:spacing w:line="360" w:lineRule="auto"/>
        <w:jc w:val="both"/>
      </w:pPr>
      <w:r w:rsidRPr="00FC5285">
        <w:rPr>
          <w:rFonts w:ascii="Book Antiqua" w:eastAsia="Book Antiqua" w:hAnsi="Book Antiqua" w:cs="Book Antiqua"/>
          <w:b/>
          <w:color w:val="000000"/>
        </w:rPr>
        <w:t xml:space="preserve">Peer-review started: </w:t>
      </w:r>
      <w:r w:rsidRPr="00FC5285">
        <w:rPr>
          <w:rFonts w:ascii="Book Antiqua" w:eastAsia="Book Antiqua" w:hAnsi="Book Antiqua" w:cs="Book Antiqua"/>
        </w:rPr>
        <w:t>October 6, 2023</w:t>
      </w:r>
    </w:p>
    <w:p w14:paraId="233F630B" w14:textId="77777777" w:rsidR="00A77B3E" w:rsidRPr="00FC5285" w:rsidRDefault="005E4BDF">
      <w:pPr>
        <w:spacing w:line="360" w:lineRule="auto"/>
        <w:jc w:val="both"/>
      </w:pPr>
      <w:r w:rsidRPr="00FC5285">
        <w:rPr>
          <w:rFonts w:ascii="Book Antiqua" w:eastAsia="Book Antiqua" w:hAnsi="Book Antiqua" w:cs="Book Antiqua"/>
          <w:b/>
          <w:color w:val="000000"/>
        </w:rPr>
        <w:t xml:space="preserve">First decision: </w:t>
      </w:r>
      <w:r w:rsidRPr="00FC5285">
        <w:rPr>
          <w:rFonts w:ascii="Book Antiqua" w:eastAsia="Book Antiqua" w:hAnsi="Book Antiqua" w:cs="Book Antiqua"/>
        </w:rPr>
        <w:t>January 5, 2024</w:t>
      </w:r>
    </w:p>
    <w:p w14:paraId="51C760A8" w14:textId="77777777" w:rsidR="00A77B3E" w:rsidRPr="00FC5285" w:rsidRDefault="005E4BDF">
      <w:pPr>
        <w:spacing w:line="360" w:lineRule="auto"/>
        <w:jc w:val="both"/>
      </w:pPr>
      <w:r w:rsidRPr="00FC5285">
        <w:rPr>
          <w:rFonts w:ascii="Book Antiqua" w:eastAsia="Book Antiqua" w:hAnsi="Book Antiqua" w:cs="Book Antiqua"/>
          <w:b/>
          <w:color w:val="000000"/>
        </w:rPr>
        <w:t xml:space="preserve">Article in press: </w:t>
      </w:r>
    </w:p>
    <w:p w14:paraId="68D3E7B1" w14:textId="77777777" w:rsidR="00A77B3E" w:rsidRPr="00FC5285" w:rsidRDefault="00A77B3E">
      <w:pPr>
        <w:spacing w:line="360" w:lineRule="auto"/>
        <w:jc w:val="both"/>
      </w:pPr>
    </w:p>
    <w:p w14:paraId="246C6943" w14:textId="77777777" w:rsidR="00A77B3E" w:rsidRPr="00FC5285" w:rsidRDefault="005E4BDF">
      <w:pPr>
        <w:spacing w:line="360" w:lineRule="auto"/>
        <w:jc w:val="both"/>
      </w:pPr>
      <w:r w:rsidRPr="00FC5285">
        <w:rPr>
          <w:rFonts w:ascii="Book Antiqua" w:eastAsia="Book Antiqua" w:hAnsi="Book Antiqua" w:cs="Book Antiqua"/>
          <w:b/>
          <w:color w:val="000000"/>
        </w:rPr>
        <w:t xml:space="preserve">Specialty type: </w:t>
      </w:r>
      <w:r w:rsidR="00186744" w:rsidRPr="006513B3">
        <w:rPr>
          <w:rFonts w:ascii="Book Antiqua" w:eastAsia="微软雅黑" w:hAnsi="Book Antiqua" w:cs="宋体"/>
        </w:rPr>
        <w:t>Gastroenterology and hepatology</w:t>
      </w:r>
    </w:p>
    <w:p w14:paraId="6E0F01C2" w14:textId="77777777" w:rsidR="00A77B3E" w:rsidRPr="00FC5285" w:rsidRDefault="005E4BDF">
      <w:pPr>
        <w:spacing w:line="360" w:lineRule="auto"/>
        <w:jc w:val="both"/>
      </w:pPr>
      <w:r w:rsidRPr="00FC5285">
        <w:rPr>
          <w:rFonts w:ascii="Book Antiqua" w:eastAsia="Book Antiqua" w:hAnsi="Book Antiqua" w:cs="Book Antiqua"/>
          <w:b/>
          <w:color w:val="000000"/>
        </w:rPr>
        <w:t xml:space="preserve">Country/Territory of origin: </w:t>
      </w:r>
      <w:r w:rsidRPr="00FC5285">
        <w:rPr>
          <w:rFonts w:ascii="Book Antiqua" w:eastAsia="Book Antiqua" w:hAnsi="Book Antiqua" w:cs="Book Antiqua"/>
        </w:rPr>
        <w:t>Turkey</w:t>
      </w:r>
    </w:p>
    <w:p w14:paraId="50C3682F" w14:textId="77777777" w:rsidR="00A77B3E" w:rsidRPr="00FC5285" w:rsidRDefault="005E4BDF">
      <w:pPr>
        <w:spacing w:line="360" w:lineRule="auto"/>
        <w:jc w:val="both"/>
      </w:pPr>
      <w:r w:rsidRPr="00FC5285">
        <w:rPr>
          <w:rFonts w:ascii="Book Antiqua" w:eastAsia="Book Antiqua" w:hAnsi="Book Antiqua" w:cs="Book Antiqua"/>
          <w:b/>
          <w:color w:val="000000"/>
        </w:rPr>
        <w:t>Peer-review report’s scientific quality classification</w:t>
      </w:r>
    </w:p>
    <w:p w14:paraId="7380C4E3" w14:textId="77777777" w:rsidR="00A77B3E" w:rsidRPr="00FC5285" w:rsidRDefault="005E4BDF">
      <w:pPr>
        <w:spacing w:line="360" w:lineRule="auto"/>
        <w:jc w:val="both"/>
      </w:pPr>
      <w:r w:rsidRPr="00FC5285">
        <w:rPr>
          <w:rFonts w:ascii="Book Antiqua" w:eastAsia="Book Antiqua" w:hAnsi="Book Antiqua" w:cs="Book Antiqua"/>
        </w:rPr>
        <w:t>Grade A (Excellent): 0</w:t>
      </w:r>
    </w:p>
    <w:p w14:paraId="2E0E354C" w14:textId="77777777" w:rsidR="00A77B3E" w:rsidRPr="00FC5285" w:rsidRDefault="005E4BDF">
      <w:pPr>
        <w:spacing w:line="360" w:lineRule="auto"/>
        <w:jc w:val="both"/>
      </w:pPr>
      <w:r w:rsidRPr="00FC5285">
        <w:rPr>
          <w:rFonts w:ascii="Book Antiqua" w:eastAsia="Book Antiqua" w:hAnsi="Book Antiqua" w:cs="Book Antiqua"/>
        </w:rPr>
        <w:t>Grade B (Very good): B</w:t>
      </w:r>
    </w:p>
    <w:p w14:paraId="721F6FC2" w14:textId="77777777" w:rsidR="00A77B3E" w:rsidRPr="00FC5285" w:rsidRDefault="005E4BDF">
      <w:pPr>
        <w:spacing w:line="360" w:lineRule="auto"/>
        <w:jc w:val="both"/>
      </w:pPr>
      <w:r w:rsidRPr="00FC5285">
        <w:rPr>
          <w:rFonts w:ascii="Book Antiqua" w:eastAsia="Book Antiqua" w:hAnsi="Book Antiqua" w:cs="Book Antiqua"/>
        </w:rPr>
        <w:t>Grade C (Good): C</w:t>
      </w:r>
    </w:p>
    <w:p w14:paraId="3B0F6CCC" w14:textId="77777777" w:rsidR="00A77B3E" w:rsidRPr="00FC5285" w:rsidRDefault="005E4BDF">
      <w:pPr>
        <w:spacing w:line="360" w:lineRule="auto"/>
        <w:jc w:val="both"/>
      </w:pPr>
      <w:r w:rsidRPr="00FC5285">
        <w:rPr>
          <w:rFonts w:ascii="Book Antiqua" w:eastAsia="Book Antiqua" w:hAnsi="Book Antiqua" w:cs="Book Antiqua"/>
        </w:rPr>
        <w:t>Grade D (Fair): 0</w:t>
      </w:r>
    </w:p>
    <w:p w14:paraId="59CDA9BF" w14:textId="77777777" w:rsidR="00A77B3E" w:rsidRPr="00FC5285" w:rsidRDefault="005E4BDF">
      <w:pPr>
        <w:spacing w:line="360" w:lineRule="auto"/>
        <w:jc w:val="both"/>
      </w:pPr>
      <w:r w:rsidRPr="00FC5285">
        <w:rPr>
          <w:rFonts w:ascii="Book Antiqua" w:eastAsia="Book Antiqua" w:hAnsi="Book Antiqua" w:cs="Book Antiqua"/>
        </w:rPr>
        <w:t>Grade E (Poor): 0</w:t>
      </w:r>
    </w:p>
    <w:p w14:paraId="41F5E3D8" w14:textId="77777777" w:rsidR="00A77B3E" w:rsidRPr="00FC5285" w:rsidRDefault="00A77B3E">
      <w:pPr>
        <w:spacing w:line="360" w:lineRule="auto"/>
        <w:jc w:val="both"/>
      </w:pPr>
    </w:p>
    <w:p w14:paraId="1132BF0C" w14:textId="77777777" w:rsidR="00A77B3E" w:rsidRPr="00FC5285" w:rsidRDefault="005E4BDF">
      <w:pPr>
        <w:spacing w:line="360" w:lineRule="auto"/>
        <w:jc w:val="both"/>
        <w:sectPr w:rsidR="00A77B3E" w:rsidRPr="00FC5285">
          <w:pgSz w:w="12240" w:h="15840"/>
          <w:pgMar w:top="1440" w:right="1440" w:bottom="1440" w:left="1440" w:header="720" w:footer="720" w:gutter="0"/>
          <w:cols w:space="720"/>
          <w:docGrid w:linePitch="360"/>
        </w:sectPr>
      </w:pPr>
      <w:r w:rsidRPr="00FC5285">
        <w:rPr>
          <w:rFonts w:ascii="Book Antiqua" w:eastAsia="Book Antiqua" w:hAnsi="Book Antiqua" w:cs="Book Antiqua"/>
          <w:b/>
          <w:color w:val="000000"/>
        </w:rPr>
        <w:t xml:space="preserve">P-Reviewer: </w:t>
      </w:r>
      <w:proofErr w:type="spellStart"/>
      <w:r w:rsidRPr="00FC5285">
        <w:rPr>
          <w:rFonts w:ascii="Book Antiqua" w:eastAsia="Book Antiqua" w:hAnsi="Book Antiqua" w:cs="Book Antiqua"/>
        </w:rPr>
        <w:t>Isac</w:t>
      </w:r>
      <w:proofErr w:type="spellEnd"/>
      <w:r w:rsidRPr="00FC5285">
        <w:rPr>
          <w:rFonts w:ascii="Book Antiqua" w:eastAsia="Book Antiqua" w:hAnsi="Book Antiqua" w:cs="Book Antiqua"/>
        </w:rPr>
        <w:t xml:space="preserve"> S, Romania; Liu T, China</w:t>
      </w:r>
      <w:r w:rsidRPr="00FC5285">
        <w:rPr>
          <w:rFonts w:ascii="Book Antiqua" w:eastAsia="Book Antiqua" w:hAnsi="Book Antiqua" w:cs="Book Antiqua"/>
          <w:b/>
          <w:color w:val="000000"/>
        </w:rPr>
        <w:t xml:space="preserve"> S-Editor: </w:t>
      </w:r>
      <w:r w:rsidR="000344BF" w:rsidRPr="000344BF">
        <w:rPr>
          <w:rFonts w:ascii="Book Antiqua" w:hAnsi="Book Antiqua" w:cs="Book Antiqua" w:hint="eastAsia"/>
          <w:color w:val="000000"/>
          <w:lang w:eastAsia="zh-CN"/>
        </w:rPr>
        <w:t>Fan JR</w:t>
      </w:r>
      <w:r w:rsidRPr="00FC5285">
        <w:rPr>
          <w:rFonts w:ascii="Book Antiqua" w:eastAsia="Book Antiqua" w:hAnsi="Book Antiqua" w:cs="Book Antiqua"/>
          <w:b/>
          <w:color w:val="000000"/>
        </w:rPr>
        <w:t xml:space="preserve"> L-Editor: </w:t>
      </w:r>
      <w:r w:rsidR="000344BF" w:rsidRPr="000344BF">
        <w:rPr>
          <w:rFonts w:ascii="Book Antiqua" w:hAnsi="Book Antiqua" w:cs="Book Antiqua" w:hint="eastAsia"/>
          <w:color w:val="000000"/>
          <w:lang w:eastAsia="zh-CN"/>
        </w:rPr>
        <w:t>A</w:t>
      </w:r>
      <w:r w:rsidRPr="00FC5285">
        <w:rPr>
          <w:rFonts w:ascii="Book Antiqua" w:eastAsia="Book Antiqua" w:hAnsi="Book Antiqua" w:cs="Book Antiqua"/>
          <w:b/>
          <w:color w:val="000000"/>
        </w:rPr>
        <w:t xml:space="preserve"> P-Editor: </w:t>
      </w:r>
    </w:p>
    <w:p w14:paraId="62D7E036" w14:textId="77777777" w:rsidR="00A77B3E" w:rsidRDefault="005E4BDF">
      <w:pPr>
        <w:spacing w:line="360" w:lineRule="auto"/>
        <w:jc w:val="both"/>
        <w:rPr>
          <w:rFonts w:ascii="Book Antiqua" w:hAnsi="Book Antiqua" w:cs="Book Antiqua"/>
          <w:b/>
          <w:color w:val="000000"/>
          <w:lang w:eastAsia="zh-CN"/>
        </w:rPr>
      </w:pPr>
      <w:r w:rsidRPr="00FC5285">
        <w:rPr>
          <w:rFonts w:ascii="Book Antiqua" w:eastAsia="Book Antiqua" w:hAnsi="Book Antiqua" w:cs="Book Antiqua"/>
          <w:b/>
          <w:color w:val="000000"/>
        </w:rPr>
        <w:lastRenderedPageBreak/>
        <w:t>Figure Legends</w:t>
      </w:r>
    </w:p>
    <w:p w14:paraId="0EC161F2" w14:textId="20F18117" w:rsidR="006A1C0D" w:rsidRPr="006A1C0D" w:rsidRDefault="00A26BEA">
      <w:pPr>
        <w:spacing w:line="360" w:lineRule="auto"/>
        <w:jc w:val="both"/>
        <w:rPr>
          <w:lang w:eastAsia="zh-CN"/>
        </w:rPr>
      </w:pPr>
      <w:r w:rsidRPr="00A26BEA">
        <w:rPr>
          <w:noProof/>
          <w:lang w:eastAsia="zh-CN"/>
        </w:rPr>
        <w:drawing>
          <wp:inline distT="0" distB="0" distL="0" distR="0" wp14:anchorId="02812EA8" wp14:editId="30E79216">
            <wp:extent cx="5951220" cy="445455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1470" cy="4462231"/>
                    </a:xfrm>
                    <a:prstGeom prst="rect">
                      <a:avLst/>
                    </a:prstGeom>
                  </pic:spPr>
                </pic:pic>
              </a:graphicData>
            </a:graphic>
          </wp:inline>
        </w:drawing>
      </w:r>
    </w:p>
    <w:p w14:paraId="2BD72ABA" w14:textId="3055039B" w:rsidR="00A77B3E" w:rsidRPr="006A1C0D" w:rsidRDefault="005E4BDF">
      <w:pPr>
        <w:spacing w:line="360" w:lineRule="auto"/>
        <w:jc w:val="both"/>
      </w:pPr>
      <w:r w:rsidRPr="00FC5285">
        <w:rPr>
          <w:rFonts w:ascii="Book Antiqua" w:eastAsia="Book Antiqua" w:hAnsi="Book Antiqua" w:cs="Book Antiqua"/>
          <w:b/>
          <w:bCs/>
        </w:rPr>
        <w:t xml:space="preserve">Figure 1 Liver metastases from an appendix neuroendocrine tumor. </w:t>
      </w:r>
      <w:r w:rsidRPr="00FC5285">
        <w:rPr>
          <w:rFonts w:ascii="Book Antiqua" w:eastAsia="Book Antiqua" w:hAnsi="Book Antiqua" w:cs="Book Antiqua"/>
        </w:rPr>
        <w:t>In Gd-DOTA-magnetic resonance imaging of a 60-year-old male patient</w:t>
      </w:r>
      <w:r w:rsidR="00D731A2">
        <w:rPr>
          <w:rFonts w:ascii="Book Antiqua" w:hAnsi="Book Antiqua" w:cs="Book Antiqua" w:hint="eastAsia"/>
          <w:lang w:eastAsia="zh-CN"/>
        </w:rPr>
        <w:t>.</w:t>
      </w:r>
      <w:r w:rsidRPr="00FC5285">
        <w:rPr>
          <w:rFonts w:ascii="Book Antiqua" w:eastAsia="Book Antiqua" w:hAnsi="Book Antiqua" w:cs="Book Antiqua"/>
          <w:b/>
          <w:bCs/>
        </w:rPr>
        <w:t xml:space="preserve"> </w:t>
      </w:r>
      <w:r w:rsidRPr="006A1C0D">
        <w:rPr>
          <w:rFonts w:ascii="Book Antiqua" w:eastAsia="Book Antiqua" w:hAnsi="Book Antiqua" w:cs="Book Antiqua"/>
          <w:bCs/>
        </w:rPr>
        <w:t>A:</w:t>
      </w:r>
      <w:r w:rsidRPr="006A1C0D">
        <w:rPr>
          <w:rFonts w:ascii="Book Antiqua" w:eastAsia="Book Antiqua" w:hAnsi="Book Antiqua" w:cs="Book Antiqua"/>
        </w:rPr>
        <w:t xml:space="preserve"> On sagittal MIP </w:t>
      </w:r>
      <w:r w:rsidR="004153FB" w:rsidRPr="004153FB">
        <w:rPr>
          <w:rFonts w:ascii="Book Antiqua" w:eastAsia="Book Antiqua" w:hAnsi="Book Antiqua" w:cs="Book Antiqua"/>
        </w:rPr>
        <w:t>computed tomography</w:t>
      </w:r>
      <w:r w:rsidRPr="006A1C0D">
        <w:rPr>
          <w:rFonts w:ascii="Book Antiqua" w:eastAsia="Book Antiqua" w:hAnsi="Book Antiqua" w:cs="Book Antiqua"/>
        </w:rPr>
        <w:t xml:space="preserve"> images, there is an enhancing lesion located at the tip of the appendix </w:t>
      </w:r>
      <w:r w:rsidRPr="006A1C0D">
        <w:rPr>
          <w:rFonts w:ascii="Book Antiqua" w:eastAsia="Book Antiqua" w:hAnsi="Book Antiqua" w:cs="Book Antiqua"/>
          <w:bCs/>
        </w:rPr>
        <w:t>(red arrow)</w:t>
      </w:r>
      <w:r w:rsidRPr="006A1C0D">
        <w:rPr>
          <w:rFonts w:ascii="Book Antiqua" w:eastAsia="Book Antiqua" w:hAnsi="Book Antiqua" w:cs="Book Antiqua"/>
        </w:rPr>
        <w:t xml:space="preserve">; </w:t>
      </w:r>
      <w:r w:rsidRPr="006A1C0D">
        <w:rPr>
          <w:rFonts w:ascii="Book Antiqua" w:eastAsia="Book Antiqua" w:hAnsi="Book Antiqua" w:cs="Book Antiqua"/>
          <w:bCs/>
        </w:rPr>
        <w:t>B</w:t>
      </w:r>
      <w:r w:rsidR="00E72D2A">
        <w:rPr>
          <w:rFonts w:ascii="Book Antiqua" w:hAnsi="Book Antiqua" w:cs="Book Antiqua" w:hint="eastAsia"/>
          <w:bCs/>
          <w:lang w:eastAsia="zh-CN"/>
        </w:rPr>
        <w:t xml:space="preserve"> and </w:t>
      </w:r>
      <w:r w:rsidRPr="006A1C0D">
        <w:rPr>
          <w:rFonts w:ascii="Book Antiqua" w:eastAsia="Book Antiqua" w:hAnsi="Book Antiqua" w:cs="Book Antiqua"/>
          <w:bCs/>
        </w:rPr>
        <w:t>C:</w:t>
      </w:r>
      <w:r w:rsidRPr="006A1C0D">
        <w:rPr>
          <w:rFonts w:ascii="Book Antiqua" w:eastAsia="Book Antiqua" w:hAnsi="Book Antiqua" w:cs="Book Antiqua"/>
        </w:rPr>
        <w:t xml:space="preserve"> On consecutive T2-weighted images, lesions appear slightly hyperintense </w:t>
      </w:r>
      <w:r w:rsidRPr="006A1C0D">
        <w:rPr>
          <w:rFonts w:ascii="Book Antiqua" w:eastAsia="Book Antiqua" w:hAnsi="Book Antiqua" w:cs="Book Antiqua"/>
          <w:bCs/>
        </w:rPr>
        <w:t>(red arrows)</w:t>
      </w:r>
      <w:r w:rsidRPr="006A1C0D">
        <w:rPr>
          <w:rFonts w:ascii="Book Antiqua" w:eastAsia="Book Antiqua" w:hAnsi="Book Antiqua" w:cs="Book Antiqua"/>
        </w:rPr>
        <w:t xml:space="preserve">; </w:t>
      </w:r>
      <w:r w:rsidRPr="006A1C0D">
        <w:rPr>
          <w:rFonts w:ascii="Book Antiqua" w:eastAsia="Book Antiqua" w:hAnsi="Book Antiqua" w:cs="Book Antiqua"/>
          <w:bCs/>
        </w:rPr>
        <w:t>D:</w:t>
      </w:r>
      <w:r w:rsidRPr="006A1C0D">
        <w:rPr>
          <w:rFonts w:ascii="Book Antiqua" w:eastAsia="Book Antiqua" w:hAnsi="Book Antiqua" w:cs="Book Antiqua"/>
        </w:rPr>
        <w:t xml:space="preserve"> Diffusion restriction in lesions on diffusion weighted imaging </w:t>
      </w:r>
      <w:r w:rsidRPr="006A1C0D">
        <w:rPr>
          <w:rFonts w:ascii="Book Antiqua" w:eastAsia="Book Antiqua" w:hAnsi="Book Antiqua" w:cs="Book Antiqua"/>
          <w:bCs/>
        </w:rPr>
        <w:t>(red arrows)</w:t>
      </w:r>
      <w:r w:rsidRPr="006A1C0D">
        <w:rPr>
          <w:rFonts w:ascii="Book Antiqua" w:eastAsia="Book Antiqua" w:hAnsi="Book Antiqua" w:cs="Book Antiqua"/>
        </w:rPr>
        <w:t xml:space="preserve">; </w:t>
      </w:r>
      <w:r w:rsidRPr="006A1C0D">
        <w:rPr>
          <w:rFonts w:ascii="Book Antiqua" w:eastAsia="Book Antiqua" w:hAnsi="Book Antiqua" w:cs="Book Antiqua"/>
          <w:bCs/>
        </w:rPr>
        <w:t>E:</w:t>
      </w:r>
      <w:r w:rsidRPr="006A1C0D">
        <w:rPr>
          <w:rFonts w:ascii="Book Antiqua" w:eastAsia="Book Antiqua" w:hAnsi="Book Antiqua" w:cs="Book Antiqua"/>
        </w:rPr>
        <w:t xml:space="preserve"> Before contrast administration, lesions are hypointense; </w:t>
      </w:r>
      <w:r w:rsidRPr="006A1C0D">
        <w:rPr>
          <w:rFonts w:ascii="Book Antiqua" w:eastAsia="Book Antiqua" w:hAnsi="Book Antiqua" w:cs="Book Antiqua"/>
          <w:bCs/>
        </w:rPr>
        <w:t>F:</w:t>
      </w:r>
      <w:r w:rsidRPr="006A1C0D">
        <w:rPr>
          <w:rFonts w:ascii="Book Antiqua" w:eastAsia="Book Antiqua" w:hAnsi="Book Antiqua" w:cs="Book Antiqua"/>
        </w:rPr>
        <w:t xml:space="preserve"> During the post-contrast late hepatic arterial phase, lesions appear </w:t>
      </w:r>
      <w:proofErr w:type="spellStart"/>
      <w:r w:rsidRPr="006A1C0D">
        <w:rPr>
          <w:rFonts w:ascii="Book Antiqua" w:eastAsia="Book Antiqua" w:hAnsi="Book Antiqua" w:cs="Book Antiqua"/>
        </w:rPr>
        <w:t>hypovascular</w:t>
      </w:r>
      <w:proofErr w:type="spellEnd"/>
      <w:r w:rsidRPr="006A1C0D">
        <w:rPr>
          <w:rFonts w:ascii="Book Antiqua" w:eastAsia="Book Antiqua" w:hAnsi="Book Antiqua" w:cs="Book Antiqua"/>
        </w:rPr>
        <w:t xml:space="preserve"> </w:t>
      </w:r>
      <w:r w:rsidRPr="006A1C0D">
        <w:rPr>
          <w:rFonts w:ascii="Book Antiqua" w:eastAsia="Book Antiqua" w:hAnsi="Book Antiqua" w:cs="Book Antiqua"/>
          <w:bCs/>
        </w:rPr>
        <w:t>(red arrows)</w:t>
      </w:r>
      <w:r w:rsidRPr="006A1C0D">
        <w:rPr>
          <w:rFonts w:ascii="Book Antiqua" w:eastAsia="Book Antiqua" w:hAnsi="Book Antiqua" w:cs="Book Antiqua"/>
        </w:rPr>
        <w:t xml:space="preserve">; </w:t>
      </w:r>
      <w:r w:rsidRPr="006A1C0D">
        <w:rPr>
          <w:rFonts w:ascii="Book Antiqua" w:eastAsia="Book Antiqua" w:hAnsi="Book Antiqua" w:cs="Book Antiqua"/>
          <w:bCs/>
        </w:rPr>
        <w:t>G</w:t>
      </w:r>
      <w:r w:rsidR="0076688E">
        <w:rPr>
          <w:rFonts w:ascii="Book Antiqua" w:hAnsi="Book Antiqua" w:cs="Book Antiqua" w:hint="eastAsia"/>
          <w:bCs/>
          <w:lang w:eastAsia="zh-CN"/>
        </w:rPr>
        <w:t xml:space="preserve"> and </w:t>
      </w:r>
      <w:r w:rsidRPr="006A1C0D">
        <w:rPr>
          <w:rFonts w:ascii="Book Antiqua" w:eastAsia="Book Antiqua" w:hAnsi="Book Antiqua" w:cs="Book Antiqua"/>
          <w:bCs/>
        </w:rPr>
        <w:t>H:</w:t>
      </w:r>
      <w:r w:rsidRPr="006A1C0D">
        <w:rPr>
          <w:rFonts w:ascii="Book Antiqua" w:eastAsia="Book Antiqua" w:hAnsi="Book Antiqua" w:cs="Book Antiqua"/>
        </w:rPr>
        <w:t xml:space="preserve"> Lesions are hyperintense on the portal-venous and delayed post-contrast phase.</w:t>
      </w:r>
    </w:p>
    <w:p w14:paraId="788EE2AE" w14:textId="6BF21017" w:rsidR="00A77B3E" w:rsidRPr="00FC5285" w:rsidRDefault="0061328D">
      <w:pPr>
        <w:spacing w:line="360" w:lineRule="auto"/>
        <w:jc w:val="both"/>
      </w:pPr>
      <w:r>
        <w:br w:type="page"/>
      </w:r>
      <w:r w:rsidR="00B97043" w:rsidRPr="00B97043">
        <w:rPr>
          <w:noProof/>
          <w:lang w:eastAsia="zh-CN"/>
        </w:rPr>
        <w:lastRenderedPageBreak/>
        <w:drawing>
          <wp:inline distT="0" distB="0" distL="0" distR="0" wp14:anchorId="24A5A239" wp14:editId="4CCF15BA">
            <wp:extent cx="5928360" cy="387894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798" cy="3889043"/>
                    </a:xfrm>
                    <a:prstGeom prst="rect">
                      <a:avLst/>
                    </a:prstGeom>
                  </pic:spPr>
                </pic:pic>
              </a:graphicData>
            </a:graphic>
          </wp:inline>
        </w:drawing>
      </w:r>
    </w:p>
    <w:p w14:paraId="1C9B277F" w14:textId="31140F27" w:rsidR="00A77B3E" w:rsidRPr="0061328D" w:rsidRDefault="005E4BDF">
      <w:pPr>
        <w:spacing w:line="360" w:lineRule="auto"/>
        <w:jc w:val="both"/>
      </w:pPr>
      <w:r w:rsidRPr="00FC5285">
        <w:rPr>
          <w:rFonts w:ascii="Book Antiqua" w:eastAsia="Book Antiqua" w:hAnsi="Book Antiqua" w:cs="Book Antiqua"/>
          <w:b/>
          <w:bCs/>
        </w:rPr>
        <w:t xml:space="preserve">Figure 2 Liver metastases from prostate adenocarcinoma. </w:t>
      </w:r>
      <w:r w:rsidRPr="0061328D">
        <w:rPr>
          <w:rFonts w:ascii="Book Antiqua" w:eastAsia="Book Antiqua" w:hAnsi="Book Antiqua" w:cs="Book Antiqua"/>
        </w:rPr>
        <w:t>In Gd-EOB-magnetic resonance imaging of a 52-year-old male patient</w:t>
      </w:r>
      <w:r w:rsidR="00D731A2">
        <w:rPr>
          <w:rFonts w:ascii="Book Antiqua" w:hAnsi="Book Antiqua" w:cs="Book Antiqua" w:hint="eastAsia"/>
          <w:lang w:eastAsia="zh-CN"/>
        </w:rPr>
        <w:t>.</w:t>
      </w:r>
      <w:r w:rsidRPr="0061328D">
        <w:rPr>
          <w:rFonts w:ascii="Book Antiqua" w:eastAsia="Book Antiqua" w:hAnsi="Book Antiqua" w:cs="Book Antiqua"/>
        </w:rPr>
        <w:t xml:space="preserve"> </w:t>
      </w:r>
      <w:r w:rsidRPr="0061328D">
        <w:rPr>
          <w:rFonts w:ascii="Book Antiqua" w:eastAsia="Book Antiqua" w:hAnsi="Book Antiqua" w:cs="Book Antiqua"/>
          <w:bCs/>
        </w:rPr>
        <w:t>A:</w:t>
      </w:r>
      <w:r w:rsidRPr="0061328D">
        <w:rPr>
          <w:rFonts w:ascii="Book Antiqua" w:eastAsia="Book Antiqua" w:hAnsi="Book Antiqua" w:cs="Book Antiqua"/>
        </w:rPr>
        <w:t xml:space="preserve"> On in-phase images, there is a focal hypointense liver lesion; </w:t>
      </w:r>
      <w:r w:rsidRPr="0061328D">
        <w:rPr>
          <w:rFonts w:ascii="Book Antiqua" w:eastAsia="Book Antiqua" w:hAnsi="Book Antiqua" w:cs="Book Antiqua"/>
          <w:bCs/>
        </w:rPr>
        <w:t>B:</w:t>
      </w:r>
      <w:r w:rsidRPr="0061328D">
        <w:rPr>
          <w:rFonts w:ascii="Book Antiqua" w:eastAsia="Book Antiqua" w:hAnsi="Book Antiqua" w:cs="Book Antiqua"/>
        </w:rPr>
        <w:t xml:space="preserve"> On out-of-phase images, the lesion persists hypointense compared to the healthy liver parenchyma; </w:t>
      </w:r>
      <w:r w:rsidRPr="0061328D">
        <w:rPr>
          <w:rFonts w:ascii="Book Antiqua" w:eastAsia="Book Antiqua" w:hAnsi="Book Antiqua" w:cs="Book Antiqua"/>
          <w:bCs/>
        </w:rPr>
        <w:t>C:</w:t>
      </w:r>
      <w:r w:rsidRPr="0061328D">
        <w:rPr>
          <w:rFonts w:ascii="Book Antiqua" w:eastAsia="Book Antiqua" w:hAnsi="Book Antiqua" w:cs="Book Antiqua"/>
        </w:rPr>
        <w:t xml:space="preserve"> On T2-weighted images, the lesion appears slightly hyperintense </w:t>
      </w:r>
      <w:r w:rsidRPr="0061328D">
        <w:rPr>
          <w:rFonts w:ascii="Book Antiqua" w:eastAsia="Book Antiqua" w:hAnsi="Book Antiqua" w:cs="Book Antiqua"/>
          <w:bCs/>
        </w:rPr>
        <w:t>(red arrow)</w:t>
      </w:r>
      <w:r w:rsidRPr="0061328D">
        <w:rPr>
          <w:rFonts w:ascii="Book Antiqua" w:eastAsia="Book Antiqua" w:hAnsi="Book Antiqua" w:cs="Book Antiqua"/>
        </w:rPr>
        <w:t xml:space="preserve">; </w:t>
      </w:r>
      <w:r w:rsidRPr="0061328D">
        <w:rPr>
          <w:rFonts w:ascii="Book Antiqua" w:eastAsia="Book Antiqua" w:hAnsi="Book Antiqua" w:cs="Book Antiqua"/>
          <w:bCs/>
        </w:rPr>
        <w:t>D:</w:t>
      </w:r>
      <w:r w:rsidRPr="0061328D">
        <w:rPr>
          <w:rFonts w:ascii="Book Antiqua" w:eastAsia="Book Antiqua" w:hAnsi="Book Antiqua" w:cs="Book Antiqua"/>
        </w:rPr>
        <w:t xml:space="preserve"> Diffusion restriction in the lesion on diffusion-weighted imaging </w:t>
      </w:r>
      <w:r w:rsidRPr="0061328D">
        <w:rPr>
          <w:rFonts w:ascii="Book Antiqua" w:eastAsia="Book Antiqua" w:hAnsi="Book Antiqua" w:cs="Book Antiqua"/>
          <w:bCs/>
        </w:rPr>
        <w:t>(red arrow)</w:t>
      </w:r>
      <w:r w:rsidRPr="0061328D">
        <w:rPr>
          <w:rFonts w:ascii="Book Antiqua" w:eastAsia="Book Antiqua" w:hAnsi="Book Antiqua" w:cs="Book Antiqua"/>
        </w:rPr>
        <w:t xml:space="preserve">; </w:t>
      </w:r>
      <w:r w:rsidRPr="0061328D">
        <w:rPr>
          <w:rFonts w:ascii="Book Antiqua" w:eastAsia="Book Antiqua" w:hAnsi="Book Antiqua" w:cs="Book Antiqua"/>
          <w:bCs/>
        </w:rPr>
        <w:t>E:</w:t>
      </w:r>
      <w:r w:rsidRPr="0061328D">
        <w:rPr>
          <w:rFonts w:ascii="Book Antiqua" w:eastAsia="Book Antiqua" w:hAnsi="Book Antiqua" w:cs="Book Antiqua"/>
        </w:rPr>
        <w:t xml:space="preserve"> Before contrast administration, the lesion is hypointense </w:t>
      </w:r>
      <w:r w:rsidRPr="0061328D">
        <w:rPr>
          <w:rFonts w:ascii="Book Antiqua" w:eastAsia="Book Antiqua" w:hAnsi="Book Antiqua" w:cs="Book Antiqua"/>
          <w:bCs/>
        </w:rPr>
        <w:t>(red arrow)</w:t>
      </w:r>
      <w:r w:rsidRPr="0061328D">
        <w:rPr>
          <w:rFonts w:ascii="Book Antiqua" w:eastAsia="Book Antiqua" w:hAnsi="Book Antiqua" w:cs="Book Antiqua"/>
        </w:rPr>
        <w:t xml:space="preserve">; </w:t>
      </w:r>
      <w:r w:rsidRPr="0061328D">
        <w:rPr>
          <w:rFonts w:ascii="Book Antiqua" w:eastAsia="Book Antiqua" w:hAnsi="Book Antiqua" w:cs="Book Antiqua"/>
          <w:bCs/>
        </w:rPr>
        <w:t>F:</w:t>
      </w:r>
      <w:r w:rsidRPr="0061328D">
        <w:rPr>
          <w:rFonts w:ascii="Book Antiqua" w:eastAsia="Book Antiqua" w:hAnsi="Book Antiqua" w:cs="Book Antiqua"/>
        </w:rPr>
        <w:t xml:space="preserve"> The lesion appears </w:t>
      </w:r>
      <w:proofErr w:type="spellStart"/>
      <w:r w:rsidRPr="0061328D">
        <w:rPr>
          <w:rFonts w:ascii="Book Antiqua" w:eastAsia="Book Antiqua" w:hAnsi="Book Antiqua" w:cs="Book Antiqua"/>
        </w:rPr>
        <w:t>hypervascular</w:t>
      </w:r>
      <w:proofErr w:type="spellEnd"/>
      <w:r w:rsidRPr="0061328D">
        <w:rPr>
          <w:rFonts w:ascii="Book Antiqua" w:eastAsia="Book Antiqua" w:hAnsi="Book Antiqua" w:cs="Book Antiqua"/>
        </w:rPr>
        <w:t xml:space="preserve"> due to peripheral rim-like hyperenhancement during the post-contrast late hepatic arterial phase </w:t>
      </w:r>
      <w:r w:rsidRPr="0061328D">
        <w:rPr>
          <w:rFonts w:ascii="Book Antiqua" w:eastAsia="Book Antiqua" w:hAnsi="Book Antiqua" w:cs="Book Antiqua"/>
          <w:bCs/>
        </w:rPr>
        <w:t>(red arrow)</w:t>
      </w:r>
      <w:r w:rsidRPr="0061328D">
        <w:rPr>
          <w:rFonts w:ascii="Book Antiqua" w:eastAsia="Book Antiqua" w:hAnsi="Book Antiqua" w:cs="Book Antiqua"/>
        </w:rPr>
        <w:t xml:space="preserve">; </w:t>
      </w:r>
      <w:r w:rsidRPr="0061328D">
        <w:rPr>
          <w:rFonts w:ascii="Book Antiqua" w:eastAsia="Book Antiqua" w:hAnsi="Book Antiqua" w:cs="Book Antiqua"/>
          <w:bCs/>
        </w:rPr>
        <w:t>G:</w:t>
      </w:r>
      <w:r w:rsidRPr="0061328D">
        <w:rPr>
          <w:rFonts w:ascii="Book Antiqua" w:eastAsia="Book Antiqua" w:hAnsi="Book Antiqua" w:cs="Book Antiqua"/>
        </w:rPr>
        <w:t xml:space="preserve"> The lesion is hypointense on the portal-venous phase compared to the healthy liver parenchyma </w:t>
      </w:r>
      <w:r w:rsidRPr="0061328D">
        <w:rPr>
          <w:rFonts w:ascii="Book Antiqua" w:eastAsia="Book Antiqua" w:hAnsi="Book Antiqua" w:cs="Book Antiqua"/>
          <w:bCs/>
        </w:rPr>
        <w:t>(red arrow)</w:t>
      </w:r>
      <w:r w:rsidRPr="0061328D">
        <w:rPr>
          <w:rFonts w:ascii="Book Antiqua" w:eastAsia="Book Antiqua" w:hAnsi="Book Antiqua" w:cs="Book Antiqua"/>
        </w:rPr>
        <w:t xml:space="preserve">; </w:t>
      </w:r>
      <w:r w:rsidRPr="0061328D">
        <w:rPr>
          <w:rFonts w:ascii="Book Antiqua" w:eastAsia="Book Antiqua" w:hAnsi="Book Antiqua" w:cs="Book Antiqua"/>
          <w:bCs/>
        </w:rPr>
        <w:t>H:</w:t>
      </w:r>
      <w:r w:rsidRPr="0061328D">
        <w:rPr>
          <w:rFonts w:ascii="Book Antiqua" w:eastAsia="Book Antiqua" w:hAnsi="Book Antiqua" w:cs="Book Antiqua"/>
        </w:rPr>
        <w:t xml:space="preserve"> On the hepatobiliary phase, low signal intensity of the lesion due to washout is observed, especially in the peripheral areas </w:t>
      </w:r>
      <w:r w:rsidRPr="0061328D">
        <w:rPr>
          <w:rFonts w:ascii="Book Antiqua" w:eastAsia="Book Antiqua" w:hAnsi="Book Antiqua" w:cs="Book Antiqua"/>
          <w:bCs/>
        </w:rPr>
        <w:t>(red arrow)</w:t>
      </w:r>
      <w:r w:rsidRPr="0061328D">
        <w:rPr>
          <w:rFonts w:ascii="Book Antiqua" w:eastAsia="Book Antiqua" w:hAnsi="Book Antiqua" w:cs="Book Antiqua"/>
        </w:rPr>
        <w:t xml:space="preserve">. </w:t>
      </w:r>
    </w:p>
    <w:p w14:paraId="0746F766" w14:textId="40604029" w:rsidR="00A77B3E" w:rsidRPr="00FC5285" w:rsidRDefault="00564388">
      <w:pPr>
        <w:spacing w:line="360" w:lineRule="auto"/>
        <w:jc w:val="both"/>
      </w:pPr>
      <w:r>
        <w:br w:type="page"/>
      </w:r>
      <w:r w:rsidR="00F03CCC" w:rsidRPr="00F03CCC">
        <w:rPr>
          <w:noProof/>
          <w:lang w:eastAsia="zh-CN"/>
        </w:rPr>
        <w:lastRenderedPageBreak/>
        <w:drawing>
          <wp:inline distT="0" distB="0" distL="0" distR="0" wp14:anchorId="1630C0CD" wp14:editId="1B11C8CC">
            <wp:extent cx="5943600" cy="211387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7571" cy="2122395"/>
                    </a:xfrm>
                    <a:prstGeom prst="rect">
                      <a:avLst/>
                    </a:prstGeom>
                  </pic:spPr>
                </pic:pic>
              </a:graphicData>
            </a:graphic>
          </wp:inline>
        </w:drawing>
      </w:r>
    </w:p>
    <w:p w14:paraId="488DC9BD" w14:textId="30FF7824" w:rsidR="00A77B3E" w:rsidRPr="00564388" w:rsidRDefault="005E4BDF">
      <w:pPr>
        <w:spacing w:line="360" w:lineRule="auto"/>
        <w:jc w:val="both"/>
      </w:pPr>
      <w:r w:rsidRPr="00FC5285">
        <w:rPr>
          <w:rFonts w:ascii="Book Antiqua" w:eastAsia="Book Antiqua" w:hAnsi="Book Antiqua" w:cs="Book Antiqua"/>
          <w:b/>
          <w:bCs/>
        </w:rPr>
        <w:t xml:space="preserve">Figure 3 A case of Echinococcus alveolaris in the liver. </w:t>
      </w:r>
      <w:r w:rsidRPr="00564388">
        <w:rPr>
          <w:rFonts w:ascii="Book Antiqua" w:eastAsia="Book Antiqua" w:hAnsi="Book Antiqua" w:cs="Book Antiqua"/>
        </w:rPr>
        <w:t>In Gd-EOB-magnetic resonance imaging of a 69-year-old male patient</w:t>
      </w:r>
      <w:r w:rsidR="00564388">
        <w:rPr>
          <w:rFonts w:ascii="Book Antiqua" w:hAnsi="Book Antiqua" w:cs="Book Antiqua" w:hint="eastAsia"/>
          <w:lang w:eastAsia="zh-CN"/>
        </w:rPr>
        <w:t>.</w:t>
      </w:r>
      <w:r w:rsidRPr="00564388">
        <w:rPr>
          <w:rFonts w:ascii="Book Antiqua" w:eastAsia="Book Antiqua" w:hAnsi="Book Antiqua" w:cs="Book Antiqua"/>
          <w:bCs/>
        </w:rPr>
        <w:t xml:space="preserve"> A</w:t>
      </w:r>
      <w:r w:rsidR="00564388">
        <w:rPr>
          <w:rFonts w:ascii="Book Antiqua" w:hAnsi="Book Antiqua" w:cs="Book Antiqua" w:hint="eastAsia"/>
          <w:bCs/>
          <w:lang w:eastAsia="zh-CN"/>
        </w:rPr>
        <w:t xml:space="preserve"> and </w:t>
      </w:r>
      <w:r w:rsidRPr="00564388">
        <w:rPr>
          <w:rFonts w:ascii="Book Antiqua" w:eastAsia="Book Antiqua" w:hAnsi="Book Antiqua" w:cs="Book Antiqua"/>
          <w:bCs/>
        </w:rPr>
        <w:t>B:</w:t>
      </w:r>
      <w:r w:rsidRPr="00564388">
        <w:rPr>
          <w:rFonts w:ascii="Book Antiqua" w:eastAsia="Book Antiqua" w:hAnsi="Book Antiqua" w:cs="Book Antiqua"/>
        </w:rPr>
        <w:t xml:space="preserve"> On with and without fat-suppressed T2-weighted images the lesions appear slightly hyperintense and hypointense areas in the central part of the largest lesion </w:t>
      </w:r>
      <w:r w:rsidRPr="00564388">
        <w:rPr>
          <w:rFonts w:ascii="Book Antiqua" w:eastAsia="Book Antiqua" w:hAnsi="Book Antiqua" w:cs="Book Antiqua"/>
          <w:bCs/>
        </w:rPr>
        <w:t>(red arrows)</w:t>
      </w:r>
      <w:r w:rsidRPr="00564388">
        <w:rPr>
          <w:rFonts w:ascii="Book Antiqua" w:eastAsia="Book Antiqua" w:hAnsi="Book Antiqua" w:cs="Book Antiqua"/>
        </w:rPr>
        <w:t xml:space="preserve">; </w:t>
      </w:r>
      <w:r w:rsidRPr="00564388">
        <w:rPr>
          <w:rFonts w:ascii="Book Antiqua" w:eastAsia="Book Antiqua" w:hAnsi="Book Antiqua" w:cs="Book Antiqua"/>
          <w:bCs/>
        </w:rPr>
        <w:t>C:</w:t>
      </w:r>
      <w:r w:rsidRPr="00564388">
        <w:rPr>
          <w:rFonts w:ascii="Book Antiqua" w:eastAsia="Book Antiqua" w:hAnsi="Book Antiqua" w:cs="Book Antiqua"/>
        </w:rPr>
        <w:t xml:space="preserve"> Diffusion-weighted imaging reveals restriction of diffusion of the lesions </w:t>
      </w:r>
      <w:r w:rsidRPr="00564388">
        <w:rPr>
          <w:rFonts w:ascii="Book Antiqua" w:eastAsia="Book Antiqua" w:hAnsi="Book Antiqua" w:cs="Book Antiqua"/>
          <w:bCs/>
        </w:rPr>
        <w:t>(red arrows)</w:t>
      </w:r>
      <w:r w:rsidRPr="00564388">
        <w:rPr>
          <w:rFonts w:ascii="Book Antiqua" w:eastAsia="Book Antiqua" w:hAnsi="Book Antiqua" w:cs="Book Antiqua"/>
        </w:rPr>
        <w:t xml:space="preserve">; </w:t>
      </w:r>
      <w:r w:rsidRPr="00564388">
        <w:rPr>
          <w:rFonts w:ascii="Book Antiqua" w:eastAsia="Book Antiqua" w:hAnsi="Book Antiqua" w:cs="Book Antiqua"/>
          <w:bCs/>
        </w:rPr>
        <w:t>D:</w:t>
      </w:r>
      <w:r w:rsidRPr="00564388">
        <w:rPr>
          <w:rFonts w:ascii="Book Antiqua" w:eastAsia="Book Antiqua" w:hAnsi="Book Antiqua" w:cs="Book Antiqua"/>
        </w:rPr>
        <w:t xml:space="preserve"> The lesions show peripheral rim-like enhancement on the hepatobiliary phase </w:t>
      </w:r>
      <w:r w:rsidRPr="00564388">
        <w:rPr>
          <w:rFonts w:ascii="Book Antiqua" w:eastAsia="Book Antiqua" w:hAnsi="Book Antiqua" w:cs="Book Antiqua"/>
          <w:bCs/>
        </w:rPr>
        <w:t>(red arrows)</w:t>
      </w:r>
      <w:r w:rsidRPr="00564388">
        <w:rPr>
          <w:rFonts w:ascii="Book Antiqua" w:eastAsia="Book Antiqua" w:hAnsi="Book Antiqua" w:cs="Book Antiqua"/>
        </w:rPr>
        <w:t>.</w:t>
      </w:r>
    </w:p>
    <w:sectPr w:rsidR="00A77B3E" w:rsidRPr="005643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43C8" w14:textId="77777777" w:rsidR="006667D8" w:rsidRDefault="006667D8" w:rsidP="00845729">
      <w:r>
        <w:separator/>
      </w:r>
    </w:p>
  </w:endnote>
  <w:endnote w:type="continuationSeparator" w:id="0">
    <w:p w14:paraId="277E4FF0" w14:textId="77777777" w:rsidR="006667D8" w:rsidRDefault="006667D8" w:rsidP="008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801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95121E1" w14:textId="694288B7" w:rsidR="00845729" w:rsidRPr="00845729" w:rsidRDefault="00845729">
            <w:pPr>
              <w:pStyle w:val="a5"/>
              <w:jc w:val="right"/>
              <w:rPr>
                <w:rFonts w:ascii="Book Antiqua" w:hAnsi="Book Antiqua"/>
                <w:sz w:val="24"/>
                <w:szCs w:val="24"/>
              </w:rPr>
            </w:pPr>
            <w:r w:rsidRPr="00845729">
              <w:rPr>
                <w:rFonts w:ascii="Book Antiqua" w:hAnsi="Book Antiqua"/>
                <w:sz w:val="24"/>
                <w:szCs w:val="24"/>
                <w:lang w:val="zh-CN" w:eastAsia="zh-CN"/>
              </w:rPr>
              <w:t xml:space="preserve"> </w:t>
            </w:r>
            <w:r w:rsidRPr="00845729">
              <w:rPr>
                <w:rFonts w:ascii="Book Antiqua" w:hAnsi="Book Antiqua"/>
                <w:b/>
                <w:bCs/>
                <w:sz w:val="24"/>
                <w:szCs w:val="24"/>
              </w:rPr>
              <w:fldChar w:fldCharType="begin"/>
            </w:r>
            <w:r w:rsidRPr="00845729">
              <w:rPr>
                <w:rFonts w:ascii="Book Antiqua" w:hAnsi="Book Antiqua"/>
                <w:b/>
                <w:bCs/>
                <w:sz w:val="24"/>
                <w:szCs w:val="24"/>
              </w:rPr>
              <w:instrText>PAGE</w:instrText>
            </w:r>
            <w:r w:rsidRPr="00845729">
              <w:rPr>
                <w:rFonts w:ascii="Book Antiqua" w:hAnsi="Book Antiqua"/>
                <w:b/>
                <w:bCs/>
                <w:sz w:val="24"/>
                <w:szCs w:val="24"/>
              </w:rPr>
              <w:fldChar w:fldCharType="separate"/>
            </w:r>
            <w:r w:rsidR="00260E18">
              <w:rPr>
                <w:rFonts w:ascii="Book Antiqua" w:hAnsi="Book Antiqua"/>
                <w:b/>
                <w:bCs/>
                <w:noProof/>
                <w:sz w:val="24"/>
                <w:szCs w:val="24"/>
              </w:rPr>
              <w:t>1</w:t>
            </w:r>
            <w:r w:rsidRPr="00845729">
              <w:rPr>
                <w:rFonts w:ascii="Book Antiqua" w:hAnsi="Book Antiqua"/>
                <w:b/>
                <w:bCs/>
                <w:sz w:val="24"/>
                <w:szCs w:val="24"/>
              </w:rPr>
              <w:fldChar w:fldCharType="end"/>
            </w:r>
            <w:r w:rsidRPr="00845729">
              <w:rPr>
                <w:rFonts w:ascii="Book Antiqua" w:hAnsi="Book Antiqua"/>
                <w:sz w:val="24"/>
                <w:szCs w:val="24"/>
                <w:lang w:val="zh-CN" w:eastAsia="zh-CN"/>
              </w:rPr>
              <w:t xml:space="preserve"> / </w:t>
            </w:r>
            <w:r w:rsidRPr="00845729">
              <w:rPr>
                <w:rFonts w:ascii="Book Antiqua" w:hAnsi="Book Antiqua"/>
                <w:b/>
                <w:bCs/>
                <w:sz w:val="24"/>
                <w:szCs w:val="24"/>
              </w:rPr>
              <w:fldChar w:fldCharType="begin"/>
            </w:r>
            <w:r w:rsidRPr="00845729">
              <w:rPr>
                <w:rFonts w:ascii="Book Antiqua" w:hAnsi="Book Antiqua"/>
                <w:b/>
                <w:bCs/>
                <w:sz w:val="24"/>
                <w:szCs w:val="24"/>
              </w:rPr>
              <w:instrText>NUMPAGES</w:instrText>
            </w:r>
            <w:r w:rsidRPr="00845729">
              <w:rPr>
                <w:rFonts w:ascii="Book Antiqua" w:hAnsi="Book Antiqua"/>
                <w:b/>
                <w:bCs/>
                <w:sz w:val="24"/>
                <w:szCs w:val="24"/>
              </w:rPr>
              <w:fldChar w:fldCharType="separate"/>
            </w:r>
            <w:r w:rsidR="00260E18">
              <w:rPr>
                <w:rFonts w:ascii="Book Antiqua" w:hAnsi="Book Antiqua"/>
                <w:b/>
                <w:bCs/>
                <w:noProof/>
                <w:sz w:val="24"/>
                <w:szCs w:val="24"/>
              </w:rPr>
              <w:t>8</w:t>
            </w:r>
            <w:r w:rsidRPr="00845729">
              <w:rPr>
                <w:rFonts w:ascii="Book Antiqua" w:hAnsi="Book Antiqua"/>
                <w:b/>
                <w:bCs/>
                <w:sz w:val="24"/>
                <w:szCs w:val="24"/>
              </w:rPr>
              <w:fldChar w:fldCharType="end"/>
            </w:r>
          </w:p>
        </w:sdtContent>
      </w:sdt>
    </w:sdtContent>
  </w:sdt>
  <w:p w14:paraId="188D8776" w14:textId="77777777" w:rsidR="00845729" w:rsidRDefault="008457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7F98" w14:textId="77777777" w:rsidR="006667D8" w:rsidRDefault="006667D8" w:rsidP="00845729">
      <w:r>
        <w:separator/>
      </w:r>
    </w:p>
  </w:footnote>
  <w:footnote w:type="continuationSeparator" w:id="0">
    <w:p w14:paraId="1124865C" w14:textId="77777777" w:rsidR="006667D8" w:rsidRDefault="006667D8" w:rsidP="008457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4BF"/>
    <w:rsid w:val="00186744"/>
    <w:rsid w:val="001A2F2F"/>
    <w:rsid w:val="00260E18"/>
    <w:rsid w:val="002713A1"/>
    <w:rsid w:val="00286363"/>
    <w:rsid w:val="002C7C1F"/>
    <w:rsid w:val="004153FB"/>
    <w:rsid w:val="004669D8"/>
    <w:rsid w:val="00474869"/>
    <w:rsid w:val="004934C1"/>
    <w:rsid w:val="00564388"/>
    <w:rsid w:val="005D36EC"/>
    <w:rsid w:val="005E4BDF"/>
    <w:rsid w:val="0061328D"/>
    <w:rsid w:val="006667D8"/>
    <w:rsid w:val="00683C6F"/>
    <w:rsid w:val="006A1C0D"/>
    <w:rsid w:val="006B7050"/>
    <w:rsid w:val="006E7C27"/>
    <w:rsid w:val="0070359E"/>
    <w:rsid w:val="0076688E"/>
    <w:rsid w:val="00845729"/>
    <w:rsid w:val="00880A13"/>
    <w:rsid w:val="008D47CF"/>
    <w:rsid w:val="008E7E0C"/>
    <w:rsid w:val="009B5F8D"/>
    <w:rsid w:val="00A26BEA"/>
    <w:rsid w:val="00A54B6A"/>
    <w:rsid w:val="00A77B3E"/>
    <w:rsid w:val="00B21B0D"/>
    <w:rsid w:val="00B97043"/>
    <w:rsid w:val="00C01E24"/>
    <w:rsid w:val="00CA0AC8"/>
    <w:rsid w:val="00CA2A55"/>
    <w:rsid w:val="00CE74C3"/>
    <w:rsid w:val="00D45553"/>
    <w:rsid w:val="00D731A2"/>
    <w:rsid w:val="00DE6498"/>
    <w:rsid w:val="00E4452B"/>
    <w:rsid w:val="00E70EF7"/>
    <w:rsid w:val="00E72D2A"/>
    <w:rsid w:val="00ED6C43"/>
    <w:rsid w:val="00ED757B"/>
    <w:rsid w:val="00F03CCC"/>
    <w:rsid w:val="00F91F13"/>
    <w:rsid w:val="00FC5285"/>
    <w:rsid w:val="00FE50AE"/>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3558C"/>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57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5729"/>
    <w:rPr>
      <w:sz w:val="18"/>
      <w:szCs w:val="18"/>
    </w:rPr>
  </w:style>
  <w:style w:type="paragraph" w:styleId="a5">
    <w:name w:val="footer"/>
    <w:basedOn w:val="a"/>
    <w:link w:val="a6"/>
    <w:uiPriority w:val="99"/>
    <w:rsid w:val="00845729"/>
    <w:pPr>
      <w:tabs>
        <w:tab w:val="center" w:pos="4153"/>
        <w:tab w:val="right" w:pos="8306"/>
      </w:tabs>
      <w:snapToGrid w:val="0"/>
    </w:pPr>
    <w:rPr>
      <w:sz w:val="18"/>
      <w:szCs w:val="18"/>
    </w:rPr>
  </w:style>
  <w:style w:type="character" w:customStyle="1" w:styleId="a6">
    <w:name w:val="页脚 字符"/>
    <w:basedOn w:val="a0"/>
    <w:link w:val="a5"/>
    <w:uiPriority w:val="99"/>
    <w:rsid w:val="00845729"/>
    <w:rPr>
      <w:sz w:val="18"/>
      <w:szCs w:val="18"/>
    </w:rPr>
  </w:style>
  <w:style w:type="paragraph" w:styleId="a7">
    <w:name w:val="Balloon Text"/>
    <w:basedOn w:val="a"/>
    <w:link w:val="a8"/>
    <w:rsid w:val="006A1C0D"/>
    <w:rPr>
      <w:sz w:val="18"/>
      <w:szCs w:val="18"/>
    </w:rPr>
  </w:style>
  <w:style w:type="character" w:customStyle="1" w:styleId="a8">
    <w:name w:val="批注框文本 字符"/>
    <w:basedOn w:val="a0"/>
    <w:link w:val="a7"/>
    <w:rsid w:val="006A1C0D"/>
    <w:rPr>
      <w:sz w:val="18"/>
      <w:szCs w:val="18"/>
    </w:rPr>
  </w:style>
  <w:style w:type="character" w:styleId="a9">
    <w:name w:val="annotation reference"/>
    <w:basedOn w:val="a0"/>
    <w:rsid w:val="00880A13"/>
    <w:rPr>
      <w:sz w:val="21"/>
      <w:szCs w:val="21"/>
    </w:rPr>
  </w:style>
  <w:style w:type="paragraph" w:styleId="aa">
    <w:name w:val="annotation text"/>
    <w:basedOn w:val="a"/>
    <w:link w:val="ab"/>
    <w:rsid w:val="00880A13"/>
  </w:style>
  <w:style w:type="character" w:customStyle="1" w:styleId="ab">
    <w:name w:val="批注文字 字符"/>
    <w:basedOn w:val="a0"/>
    <w:link w:val="aa"/>
    <w:rsid w:val="00880A13"/>
    <w:rPr>
      <w:sz w:val="24"/>
      <w:szCs w:val="24"/>
    </w:rPr>
  </w:style>
  <w:style w:type="paragraph" w:styleId="ac">
    <w:name w:val="annotation subject"/>
    <w:basedOn w:val="aa"/>
    <w:next w:val="aa"/>
    <w:link w:val="ad"/>
    <w:rsid w:val="00880A13"/>
    <w:rPr>
      <w:b/>
      <w:bCs/>
    </w:rPr>
  </w:style>
  <w:style w:type="character" w:customStyle="1" w:styleId="ad">
    <w:name w:val="批注主题 字符"/>
    <w:basedOn w:val="ab"/>
    <w:link w:val="ac"/>
    <w:rsid w:val="00880A13"/>
    <w:rPr>
      <w:b/>
      <w:bCs/>
      <w:sz w:val="24"/>
      <w:szCs w:val="24"/>
    </w:rPr>
  </w:style>
  <w:style w:type="paragraph" w:styleId="ae">
    <w:name w:val="Revision"/>
    <w:hidden/>
    <w:uiPriority w:val="99"/>
    <w:semiHidden/>
    <w:rsid w:val="00ED6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10</cp:revision>
  <dcterms:created xsi:type="dcterms:W3CDTF">2024-01-20T07:48:00Z</dcterms:created>
  <dcterms:modified xsi:type="dcterms:W3CDTF">2024-01-22T04:47:00Z</dcterms:modified>
</cp:coreProperties>
</file>