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3900" w14:textId="1C6CA192"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Name of Journal: </w:t>
      </w:r>
      <w:r w:rsidRPr="00EE4D2F">
        <w:rPr>
          <w:rFonts w:ascii="Book Antiqua" w:eastAsia="Book Antiqua" w:hAnsi="Book Antiqua" w:cs="Book Antiqua"/>
          <w:i/>
        </w:rPr>
        <w:t>World Journal of Gastrointestinal Oncology</w:t>
      </w:r>
    </w:p>
    <w:p w14:paraId="771A7489" w14:textId="67B5512B"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Manuscript NO: </w:t>
      </w:r>
      <w:r w:rsidRPr="00EE4D2F">
        <w:rPr>
          <w:rFonts w:ascii="Book Antiqua" w:eastAsia="Book Antiqua" w:hAnsi="Book Antiqua" w:cs="Book Antiqua"/>
        </w:rPr>
        <w:t>88710</w:t>
      </w:r>
    </w:p>
    <w:p w14:paraId="4CF5AD2C" w14:textId="61FDF4ED"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Manuscript Type: </w:t>
      </w:r>
      <w:r w:rsidRPr="00EE4D2F">
        <w:rPr>
          <w:rFonts w:ascii="Book Antiqua" w:eastAsia="Book Antiqua" w:hAnsi="Book Antiqua" w:cs="Book Antiqua"/>
        </w:rPr>
        <w:t>MINIREVIEWS</w:t>
      </w:r>
    </w:p>
    <w:p w14:paraId="08013F23" w14:textId="77777777" w:rsidR="00512EEF" w:rsidRPr="00EE4D2F" w:rsidRDefault="00512EEF" w:rsidP="00515916">
      <w:pPr>
        <w:spacing w:line="360" w:lineRule="auto"/>
        <w:jc w:val="both"/>
        <w:rPr>
          <w:rFonts w:ascii="Book Antiqua" w:hAnsi="Book Antiqua"/>
        </w:rPr>
      </w:pPr>
    </w:p>
    <w:p w14:paraId="32DFE680" w14:textId="267A5EEF" w:rsidR="00512EEF" w:rsidRPr="00EE4D2F" w:rsidRDefault="0022298F" w:rsidP="00515916">
      <w:pPr>
        <w:spacing w:line="360" w:lineRule="auto"/>
        <w:jc w:val="both"/>
        <w:rPr>
          <w:rFonts w:ascii="Book Antiqua" w:hAnsi="Book Antiqua"/>
        </w:rPr>
      </w:pPr>
      <w:bookmarkStart w:id="0" w:name="OLE_LINK2"/>
      <w:r w:rsidRPr="00EE4D2F">
        <w:rPr>
          <w:rFonts w:ascii="Book Antiqua" w:eastAsia="Book Antiqua" w:hAnsi="Book Antiqua" w:cs="Book Antiqua"/>
          <w:b/>
          <w:bCs/>
        </w:rPr>
        <w:t>Progress in the treatment of advanced hepatocellular carcinoma with immune combination therapy</w:t>
      </w:r>
    </w:p>
    <w:bookmarkEnd w:id="0"/>
    <w:p w14:paraId="529A8C99" w14:textId="77777777" w:rsidR="00512EEF" w:rsidRPr="00EE4D2F" w:rsidRDefault="00512EEF" w:rsidP="00515916">
      <w:pPr>
        <w:spacing w:line="360" w:lineRule="auto"/>
        <w:jc w:val="both"/>
        <w:rPr>
          <w:rFonts w:ascii="Book Antiqua" w:hAnsi="Book Antiqua"/>
        </w:rPr>
      </w:pPr>
    </w:p>
    <w:p w14:paraId="0E10AA18" w14:textId="7D76C788"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 xml:space="preserve">Pan D </w:t>
      </w:r>
      <w:r w:rsidRPr="00EE4D2F">
        <w:rPr>
          <w:rFonts w:ascii="Book Antiqua" w:eastAsia="Book Antiqua" w:hAnsi="Book Antiqua" w:cs="Book Antiqua"/>
          <w:i/>
          <w:iCs/>
        </w:rPr>
        <w:t>et al</w:t>
      </w:r>
      <w:r w:rsidRPr="00EE4D2F">
        <w:rPr>
          <w:rFonts w:ascii="Book Antiqua" w:eastAsia="Book Antiqua" w:hAnsi="Book Antiqua" w:cs="Book Antiqua"/>
        </w:rPr>
        <w:t>. Treatment of HCC: A minireviews</w:t>
      </w:r>
    </w:p>
    <w:p w14:paraId="305A0C66" w14:textId="77777777" w:rsidR="00512EEF" w:rsidRPr="00EE4D2F" w:rsidRDefault="00512EEF" w:rsidP="00515916">
      <w:pPr>
        <w:spacing w:line="360" w:lineRule="auto"/>
        <w:jc w:val="both"/>
        <w:rPr>
          <w:rFonts w:ascii="Book Antiqua" w:hAnsi="Book Antiqua"/>
        </w:rPr>
      </w:pPr>
    </w:p>
    <w:p w14:paraId="099A68F2" w14:textId="42D56721" w:rsidR="00512EEF" w:rsidRPr="00EE4D2F" w:rsidRDefault="0022298F" w:rsidP="00515916">
      <w:pPr>
        <w:spacing w:line="360" w:lineRule="auto"/>
        <w:jc w:val="both"/>
        <w:rPr>
          <w:rFonts w:ascii="Book Antiqua" w:hAnsi="Book Antiqua"/>
        </w:rPr>
      </w:pPr>
      <w:bookmarkStart w:id="1" w:name="_Hlk155165178"/>
      <w:r w:rsidRPr="00EE4D2F">
        <w:rPr>
          <w:rFonts w:ascii="Book Antiqua" w:eastAsia="Book Antiqua" w:hAnsi="Book Antiqua" w:cs="Book Antiqua"/>
        </w:rPr>
        <w:t>Di Pan, Hao-Nan Liu, Peng-Fei Qu, Xiao Ma, Lu-Yao Ma, Xiao-Xiao Chen, Yu-Qin Wang, Xiao-Bing Qin</w:t>
      </w:r>
      <w:r w:rsidRPr="00EE4D2F">
        <w:rPr>
          <w:rFonts w:ascii="Book Antiqua" w:eastAsia="宋体" w:hAnsi="Book Antiqua" w:cs="Book Antiqua"/>
          <w:lang w:eastAsia="zh-CN"/>
        </w:rPr>
        <w:t xml:space="preserve">, </w:t>
      </w:r>
      <w:r w:rsidRPr="00EE4D2F">
        <w:rPr>
          <w:rFonts w:ascii="Book Antiqua" w:eastAsia="Book Antiqua" w:hAnsi="Book Antiqua" w:cs="Book Antiqua"/>
        </w:rPr>
        <w:t>Zheng-Xiang Han</w:t>
      </w:r>
    </w:p>
    <w:bookmarkEnd w:id="1"/>
    <w:p w14:paraId="03B8AEC2" w14:textId="77777777" w:rsidR="00512EEF" w:rsidRPr="00EE4D2F" w:rsidRDefault="00512EEF" w:rsidP="00515916">
      <w:pPr>
        <w:spacing w:line="360" w:lineRule="auto"/>
        <w:jc w:val="both"/>
        <w:rPr>
          <w:rFonts w:ascii="Book Antiqua" w:hAnsi="Book Antiqua"/>
        </w:rPr>
      </w:pPr>
    </w:p>
    <w:p w14:paraId="5F150DB5" w14:textId="5F63FC18"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Di Pan, Hao-Nan Liu, Xiao Ma, Lu-Yao Ma, Xiao-Xiao Chen, Xiao-Bing Qin, Zheng-Xiang Han, </w:t>
      </w:r>
      <w:r w:rsidRPr="00EE4D2F">
        <w:rPr>
          <w:rFonts w:ascii="Book Antiqua" w:eastAsia="Book Antiqua" w:hAnsi="Book Antiqua" w:cs="Book Antiqua"/>
        </w:rPr>
        <w:t>Department of Oncology, The Affiliated Hospital of Xuzhou Medical University, Xuzhou 221000, Jiangsu Province, China</w:t>
      </w:r>
    </w:p>
    <w:p w14:paraId="45BBD2AA" w14:textId="77777777" w:rsidR="00512EEF" w:rsidRPr="00EE4D2F" w:rsidRDefault="00512EEF" w:rsidP="00515916">
      <w:pPr>
        <w:spacing w:line="360" w:lineRule="auto"/>
        <w:jc w:val="both"/>
        <w:rPr>
          <w:rFonts w:ascii="Book Antiqua" w:hAnsi="Book Antiqua"/>
        </w:rPr>
      </w:pPr>
    </w:p>
    <w:p w14:paraId="518D8B8A" w14:textId="1809065A"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Peng-Fei Qu, </w:t>
      </w:r>
      <w:r w:rsidRPr="00EE4D2F">
        <w:rPr>
          <w:rFonts w:ascii="Book Antiqua" w:eastAsia="Book Antiqua" w:hAnsi="Book Antiqua" w:cs="Book Antiqua"/>
        </w:rPr>
        <w:t>Department of Gastroenterology, The Second Affiliated Hospital of Xuzhou Medical University, Xuzhou 221000, Jiangsu Province, China</w:t>
      </w:r>
    </w:p>
    <w:p w14:paraId="3E2F076C" w14:textId="77777777" w:rsidR="00512EEF" w:rsidRPr="00EE4D2F" w:rsidRDefault="00512EEF" w:rsidP="00515916">
      <w:pPr>
        <w:spacing w:line="360" w:lineRule="auto"/>
        <w:jc w:val="both"/>
        <w:rPr>
          <w:rFonts w:ascii="Book Antiqua" w:hAnsi="Book Antiqua"/>
        </w:rPr>
      </w:pPr>
    </w:p>
    <w:p w14:paraId="2D3C8F5B" w14:textId="527BA64B"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Yu-Qin Wang, </w:t>
      </w:r>
      <w:r w:rsidRPr="00EE4D2F">
        <w:rPr>
          <w:rFonts w:ascii="Book Antiqua" w:eastAsia="Book Antiqua" w:hAnsi="Book Antiqua" w:cs="Book Antiqua"/>
        </w:rPr>
        <w:t>Department of General Surgery, The Affiliated Hospital of Xuzhou Medical University, Xuzhou 221000, Jiangsu Province, China</w:t>
      </w:r>
    </w:p>
    <w:p w14:paraId="075456BA" w14:textId="77777777" w:rsidR="00512EEF" w:rsidRPr="00EE4D2F" w:rsidRDefault="00512EEF" w:rsidP="00515916">
      <w:pPr>
        <w:spacing w:line="360" w:lineRule="auto"/>
        <w:jc w:val="both"/>
        <w:rPr>
          <w:rFonts w:ascii="Book Antiqua" w:hAnsi="Book Antiqua"/>
        </w:rPr>
      </w:pPr>
    </w:p>
    <w:p w14:paraId="498FC7AE" w14:textId="0309B373"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Co-first authors: </w:t>
      </w:r>
      <w:r w:rsidRPr="00EE4D2F">
        <w:rPr>
          <w:rFonts w:ascii="Book Antiqua" w:eastAsia="Book Antiqua" w:hAnsi="Book Antiqua" w:cs="Book Antiqua"/>
        </w:rPr>
        <w:t>Di Pan and Hao-Nan Liu.</w:t>
      </w:r>
    </w:p>
    <w:p w14:paraId="2BEC3B33" w14:textId="77777777" w:rsidR="00512EEF" w:rsidRPr="00EE4D2F" w:rsidRDefault="00512EEF" w:rsidP="00515916">
      <w:pPr>
        <w:spacing w:line="360" w:lineRule="auto"/>
        <w:jc w:val="both"/>
        <w:rPr>
          <w:rFonts w:ascii="Book Antiqua" w:hAnsi="Book Antiqua"/>
        </w:rPr>
      </w:pPr>
    </w:p>
    <w:p w14:paraId="20A7D6F7" w14:textId="3425BA3B"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Co-corresponding authors: </w:t>
      </w:r>
      <w:r w:rsidRPr="00EE4D2F">
        <w:rPr>
          <w:rFonts w:ascii="Book Antiqua" w:eastAsia="Book Antiqua" w:hAnsi="Book Antiqua" w:cs="Book Antiqua"/>
        </w:rPr>
        <w:t>Xiao-Bing Qin and Zheng-Xiang Han.</w:t>
      </w:r>
    </w:p>
    <w:p w14:paraId="61EE877D" w14:textId="77777777" w:rsidR="00512EEF" w:rsidRPr="00EE4D2F" w:rsidRDefault="00512EEF" w:rsidP="00515916">
      <w:pPr>
        <w:spacing w:line="360" w:lineRule="auto"/>
        <w:jc w:val="both"/>
        <w:rPr>
          <w:rFonts w:ascii="Book Antiqua" w:hAnsi="Book Antiqua"/>
        </w:rPr>
      </w:pPr>
      <w:bookmarkStart w:id="2" w:name="_Hlk155080764"/>
    </w:p>
    <w:bookmarkEnd w:id="2"/>
    <w:p w14:paraId="16D0A460" w14:textId="250685E2"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Author contributions: </w:t>
      </w:r>
      <w:r w:rsidRPr="00EE4D2F">
        <w:rPr>
          <w:rFonts w:ascii="Book Antiqua" w:eastAsia="Book Antiqua" w:hAnsi="Book Antiqua" w:cs="Book Antiqua"/>
        </w:rPr>
        <w:t>Han ZX</w:t>
      </w:r>
      <w:r w:rsidRPr="00EE4D2F">
        <w:rPr>
          <w:rStyle w:val="ae"/>
          <w:rFonts w:ascii="Book Antiqua" w:hAnsi="Book Antiqua"/>
          <w:sz w:val="24"/>
          <w:szCs w:val="24"/>
        </w:rPr>
        <w:t xml:space="preserve"> and </w:t>
      </w:r>
      <w:r w:rsidRPr="00EE4D2F">
        <w:rPr>
          <w:rFonts w:ascii="Book Antiqua" w:eastAsia="Book Antiqua" w:hAnsi="Book Antiqua" w:cs="Book Antiqua"/>
        </w:rPr>
        <w:t>Qin XB</w:t>
      </w:r>
      <w:r w:rsidRPr="00EE4D2F">
        <w:rPr>
          <w:rStyle w:val="ae"/>
          <w:rFonts w:ascii="Book Antiqua" w:hAnsi="Book Antiqua"/>
          <w:sz w:val="24"/>
          <w:szCs w:val="24"/>
        </w:rPr>
        <w:t xml:space="preserve"> were the leaders in actually co-ordinating the processing of submissions and undertaking the work of responding to review comments, and were often responsible for the research involved in the manuscripts, and </w:t>
      </w:r>
      <w:r w:rsidRPr="00EE4D2F">
        <w:rPr>
          <w:rStyle w:val="ae"/>
          <w:rFonts w:ascii="Book Antiqua" w:hAnsi="Book Antiqua"/>
          <w:sz w:val="24"/>
          <w:szCs w:val="24"/>
        </w:rPr>
        <w:lastRenderedPageBreak/>
        <w:t xml:space="preserve">contributed to the subject matter regardless of size. </w:t>
      </w:r>
      <w:r w:rsidRPr="00EE4D2F">
        <w:rPr>
          <w:rFonts w:ascii="Book Antiqua" w:eastAsia="Book Antiqua" w:hAnsi="Book Antiqua" w:cs="Book Antiqua"/>
        </w:rPr>
        <w:t>Pan D</w:t>
      </w:r>
      <w:r w:rsidRPr="00EE4D2F">
        <w:rPr>
          <w:rStyle w:val="ae"/>
          <w:rFonts w:ascii="Book Antiqua" w:hAnsi="Book Antiqua"/>
          <w:sz w:val="24"/>
          <w:szCs w:val="24"/>
        </w:rPr>
        <w:t xml:space="preserve"> and </w:t>
      </w:r>
      <w:r w:rsidRPr="00EE4D2F">
        <w:rPr>
          <w:rFonts w:ascii="Book Antiqua" w:eastAsia="Book Antiqua" w:hAnsi="Book Antiqua" w:cs="Book Antiqua"/>
        </w:rPr>
        <w:t>Liu HN</w:t>
      </w:r>
      <w:r w:rsidRPr="00EE4D2F">
        <w:rPr>
          <w:rStyle w:val="ae"/>
          <w:rFonts w:ascii="Book Antiqua" w:hAnsi="Book Antiqua"/>
          <w:sz w:val="24"/>
          <w:szCs w:val="24"/>
        </w:rPr>
        <w:t xml:space="preserve"> not only made the most and most important graphical contributions to this article, but also wrote the first draft of the article, making roughly equal contributions from article design to manuscript submission. </w:t>
      </w:r>
      <w:r w:rsidRPr="00EE4D2F">
        <w:rPr>
          <w:rFonts w:ascii="Book Antiqua" w:eastAsia="Book Antiqua" w:hAnsi="Book Antiqua" w:cs="Book Antiqua"/>
        </w:rPr>
        <w:t>Qin XB and Han ZX generated the idea for the study; Pan D and Liu HN analyzed and interpreted the content; Wang YQ, Qu PF, Ma X, Ma LY and Chen XX prepared the original draft; Pan D, Liu HN, Wang YQ and Qin XB are responsible for image processing; Han ZX is responsible for revising and finalizing the manuscript; All authors read and approved the final version of the manuscript submitted for publication.</w:t>
      </w:r>
    </w:p>
    <w:p w14:paraId="5D3EA1CF" w14:textId="77777777" w:rsidR="00512EEF" w:rsidRPr="00EE4D2F" w:rsidRDefault="00512EEF" w:rsidP="00515916">
      <w:pPr>
        <w:spacing w:line="360" w:lineRule="auto"/>
        <w:jc w:val="both"/>
        <w:rPr>
          <w:rFonts w:ascii="Book Antiqua" w:hAnsi="Book Antiqua"/>
        </w:rPr>
      </w:pPr>
    </w:p>
    <w:p w14:paraId="46D25F1C" w14:textId="3031C7C6"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Corresponding author: Zheng-Xiang Han, MD, Professor, </w:t>
      </w:r>
      <w:r w:rsidRPr="00EE4D2F">
        <w:rPr>
          <w:rFonts w:ascii="Book Antiqua" w:eastAsia="Book Antiqua" w:hAnsi="Book Antiqua" w:cs="Book Antiqua"/>
        </w:rPr>
        <w:t>Department of Oncology, The Affiliated Hospital of Xuzhou Medical University, No. 99 Huaihai West Road, Quanshan District, Xuzhou 221000, Jiangsu Province, China. cnhzxyq@163.com</w:t>
      </w:r>
    </w:p>
    <w:p w14:paraId="0F979801" w14:textId="77777777" w:rsidR="00512EEF" w:rsidRPr="00EE4D2F" w:rsidRDefault="00512EEF" w:rsidP="00515916">
      <w:pPr>
        <w:spacing w:line="360" w:lineRule="auto"/>
        <w:jc w:val="both"/>
        <w:rPr>
          <w:rFonts w:ascii="Book Antiqua" w:eastAsia="Book Antiqua" w:hAnsi="Book Antiqua" w:cs="Book Antiqua"/>
        </w:rPr>
      </w:pPr>
    </w:p>
    <w:p w14:paraId="45AF283E" w14:textId="203DE826"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Received: </w:t>
      </w:r>
      <w:r w:rsidRPr="00EE4D2F">
        <w:rPr>
          <w:rFonts w:ascii="Book Antiqua" w:eastAsia="Book Antiqua" w:hAnsi="Book Antiqua" w:cs="Book Antiqua"/>
        </w:rPr>
        <w:t>October 6, 2023</w:t>
      </w:r>
    </w:p>
    <w:p w14:paraId="6BA7B01B" w14:textId="6376BD2D"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Revised: </w:t>
      </w:r>
      <w:r w:rsidRPr="00EE4D2F">
        <w:rPr>
          <w:rFonts w:ascii="Book Antiqua" w:eastAsia="Book Antiqua" w:hAnsi="Book Antiqua" w:cs="Book Antiqua"/>
        </w:rPr>
        <w:t>December 13, 2023</w:t>
      </w:r>
    </w:p>
    <w:p w14:paraId="1B1BF6FE" w14:textId="6B2569E7" w:rsidR="00512EEF" w:rsidRPr="00323957"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Accepted: </w:t>
      </w:r>
      <w:ins w:id="3" w:author="Jin-Lei Wang" w:date="2024-01-08T15:47:00Z">
        <w:r w:rsidR="00683608" w:rsidRPr="00920089">
          <w:rPr>
            <w:rFonts w:ascii="Book Antiqua" w:eastAsia="Book Antiqua" w:hAnsi="Book Antiqua" w:cs="Book Antiqua"/>
          </w:rPr>
          <w:t>January 8, 2024</w:t>
        </w:r>
      </w:ins>
    </w:p>
    <w:p w14:paraId="1ADF396E" w14:textId="3A8F54ED"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Published online: </w:t>
      </w:r>
    </w:p>
    <w:p w14:paraId="00AAEB8F" w14:textId="77777777" w:rsidR="00512EEF" w:rsidRPr="00EE4D2F" w:rsidRDefault="00512EEF" w:rsidP="00515916">
      <w:pPr>
        <w:spacing w:line="360" w:lineRule="auto"/>
        <w:jc w:val="both"/>
        <w:rPr>
          <w:rFonts w:ascii="Book Antiqua" w:hAnsi="Book Antiqua"/>
        </w:rPr>
        <w:sectPr w:rsidR="00512EEF" w:rsidRPr="00EE4D2F">
          <w:footerReference w:type="default" r:id="rId6"/>
          <w:pgSz w:w="12240" w:h="15840"/>
          <w:pgMar w:top="1440" w:right="1440" w:bottom="1440" w:left="1440" w:header="720" w:footer="720" w:gutter="0"/>
          <w:cols w:space="720"/>
          <w:docGrid w:linePitch="360"/>
        </w:sectPr>
      </w:pPr>
    </w:p>
    <w:p w14:paraId="381B8213" w14:textId="29186377"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lastRenderedPageBreak/>
        <w:t>Abstract</w:t>
      </w:r>
    </w:p>
    <w:p w14:paraId="1259E46E" w14:textId="43265640"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 xml:space="preserve">Advanced </w:t>
      </w:r>
      <w:bookmarkStart w:id="4" w:name="_Hlk155081286"/>
      <w:r w:rsidRPr="00EE4D2F">
        <w:rPr>
          <w:rFonts w:ascii="Book Antiqua" w:eastAsia="Book Antiqua" w:hAnsi="Book Antiqua" w:cs="Book Antiqua"/>
        </w:rPr>
        <w:t>hepatocellular carcinoma (HCC)</w:t>
      </w:r>
      <w:bookmarkEnd w:id="4"/>
      <w:r w:rsidRPr="00EE4D2F">
        <w:rPr>
          <w:rFonts w:ascii="Book Antiqua" w:eastAsia="Book Antiqua" w:hAnsi="Book Antiqua" w:cs="Book Antiqua"/>
        </w:rPr>
        <w:t xml:space="preserve"> is a severe malignancy that poses a serious threat to human health. Owing to challenges in early diagnosis, most patients lose the opportunity for radical treatment when diagnosed. Nonetheless, recent advancements in cancer immunotherapy provide new directions for the treatment of HCC. For instance, monoclonal antibodies against </w:t>
      </w:r>
      <w:bookmarkStart w:id="5" w:name="_Hlk155081309"/>
      <w:r w:rsidRPr="00EE4D2F">
        <w:rPr>
          <w:rFonts w:ascii="Book Antiqua" w:eastAsia="Book Antiqua" w:hAnsi="Book Antiqua" w:cs="Book Antiqua"/>
        </w:rPr>
        <w:t>immune checkpoint inhibitors (ICIs)</w:t>
      </w:r>
      <w:bookmarkEnd w:id="5"/>
      <w:r w:rsidRPr="00EE4D2F">
        <w:rPr>
          <w:rFonts w:ascii="Book Antiqua" w:eastAsia="Book Antiqua" w:hAnsi="Book Antiqua" w:cs="Book Antiqua"/>
        </w:rPr>
        <w:t xml:space="preserve"> such as </w:t>
      </w:r>
      <w:bookmarkStart w:id="6" w:name="_Hlk155081191"/>
      <w:r w:rsidRPr="00EE4D2F">
        <w:rPr>
          <w:rFonts w:ascii="Book Antiqua" w:eastAsia="Book Antiqua" w:hAnsi="Book Antiqua" w:cs="Book Antiqua"/>
        </w:rPr>
        <w:t>programmed cell death protein 1/death ligand-1</w:t>
      </w:r>
      <w:bookmarkEnd w:id="6"/>
      <w:r w:rsidRPr="00EE4D2F">
        <w:rPr>
          <w:rFonts w:ascii="Book Antiqua" w:eastAsia="Book Antiqua" w:hAnsi="Book Antiqua" w:cs="Book Antiqua"/>
        </w:rPr>
        <w:t xml:space="preserve"> inhibitors and cytotoxic t-lymphocyte associated antigen-4 significantly improved the prognosis of patients with HCC. However, tumor cells can evade the immune system through various mechanisms. With the rapid development of genetic engineering and molecular biology, various new immunotherapies have been used to treat HCC, including ICIs, </w:t>
      </w:r>
      <w:bookmarkStart w:id="7" w:name="_Hlk155081230"/>
      <w:r w:rsidRPr="00EE4D2F">
        <w:rPr>
          <w:rFonts w:ascii="Book Antiqua" w:eastAsia="Book Antiqua" w:hAnsi="Book Antiqua" w:cs="Book Antiqua"/>
        </w:rPr>
        <w:t>chimeric antigen receptor T cells</w:t>
      </w:r>
      <w:bookmarkEnd w:id="7"/>
      <w:r w:rsidRPr="00EE4D2F">
        <w:rPr>
          <w:rFonts w:ascii="Book Antiqua" w:eastAsia="Book Antiqua" w:hAnsi="Book Antiqua" w:cs="Book Antiqua"/>
        </w:rPr>
        <w:t>, engineered cytokines, and certain cancer vaccines. This review summarizes the current status, research progress, and future directions of different immunotherapy strategies in the treatment of HCC.</w:t>
      </w:r>
    </w:p>
    <w:p w14:paraId="1D9D0084" w14:textId="77777777" w:rsidR="00512EEF" w:rsidRPr="00EE4D2F" w:rsidRDefault="00512EEF" w:rsidP="00515916">
      <w:pPr>
        <w:spacing w:line="360" w:lineRule="auto"/>
        <w:jc w:val="both"/>
        <w:rPr>
          <w:rFonts w:ascii="Book Antiqua" w:hAnsi="Book Antiqua"/>
        </w:rPr>
      </w:pPr>
    </w:p>
    <w:p w14:paraId="2B299668" w14:textId="0532FC62"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Key Words: </w:t>
      </w:r>
      <w:r w:rsidRPr="00EE4D2F">
        <w:rPr>
          <w:rFonts w:ascii="Book Antiqua" w:eastAsia="Book Antiqua" w:hAnsi="Book Antiqua" w:cs="Book Antiqua"/>
        </w:rPr>
        <w:t>Hepatocellular carcinoma; Immunotherapies; Immune checkpoint inhibitor; Clinical efficacy; Adverse reactions</w:t>
      </w:r>
    </w:p>
    <w:p w14:paraId="757BCE13" w14:textId="77777777" w:rsidR="00512EEF" w:rsidRPr="00EE4D2F" w:rsidRDefault="00512EEF" w:rsidP="00515916">
      <w:pPr>
        <w:spacing w:line="360" w:lineRule="auto"/>
        <w:jc w:val="both"/>
        <w:rPr>
          <w:rFonts w:ascii="Book Antiqua" w:hAnsi="Book Antiqua"/>
        </w:rPr>
      </w:pPr>
    </w:p>
    <w:p w14:paraId="1D655DD2" w14:textId="19C2691B" w:rsidR="00512EEF" w:rsidRPr="00220B82" w:rsidRDefault="00883CB2" w:rsidP="00515916">
      <w:pPr>
        <w:spacing w:line="360" w:lineRule="auto"/>
        <w:jc w:val="both"/>
        <w:rPr>
          <w:rFonts w:ascii="Book Antiqua" w:eastAsia="Book Antiqua" w:hAnsi="Book Antiqua" w:cs="Book Antiqua"/>
        </w:rPr>
      </w:pPr>
      <w:r w:rsidRPr="00883CB2">
        <w:rPr>
          <w:rFonts w:ascii="Book Antiqua" w:eastAsia="Book Antiqua" w:hAnsi="Book Antiqua" w:cs="Book Antiqua"/>
          <w:lang w:val="de-AT"/>
        </w:rPr>
        <w:t xml:space="preserve">Pan D, Liu HN, Qu PF, Ma X, Ma LY, Chen XX, Wang YQ, Qin XB, Han ZX. </w:t>
      </w:r>
      <w:r w:rsidRPr="00883CB2">
        <w:rPr>
          <w:rFonts w:ascii="Book Antiqua" w:eastAsia="Book Antiqua" w:hAnsi="Book Antiqua" w:cs="Book Antiqua"/>
        </w:rPr>
        <w:t xml:space="preserve">Progress in the treatment of advanced hepatocellular carcinoma with immune combination therapy. </w:t>
      </w:r>
      <w:r w:rsidRPr="00220B82">
        <w:rPr>
          <w:rFonts w:ascii="Book Antiqua" w:eastAsia="Book Antiqua" w:hAnsi="Book Antiqua" w:cs="Book Antiqua"/>
          <w:i/>
          <w:iCs/>
        </w:rPr>
        <w:t>World J Gastrointest Oncol</w:t>
      </w:r>
      <w:r w:rsidRPr="00220B82">
        <w:rPr>
          <w:rFonts w:ascii="Book Antiqua" w:eastAsia="Book Antiqua" w:hAnsi="Book Antiqua" w:cs="Book Antiqua"/>
        </w:rPr>
        <w:t xml:space="preserve"> 2024; In press</w:t>
      </w:r>
    </w:p>
    <w:p w14:paraId="07C152E4" w14:textId="77777777" w:rsidR="00883CB2" w:rsidRPr="00EE4D2F" w:rsidRDefault="00883CB2" w:rsidP="00515916">
      <w:pPr>
        <w:spacing w:line="360" w:lineRule="auto"/>
        <w:jc w:val="both"/>
        <w:rPr>
          <w:rFonts w:ascii="Book Antiqua" w:hAnsi="Book Antiqua"/>
        </w:rPr>
      </w:pPr>
    </w:p>
    <w:p w14:paraId="54CD1236" w14:textId="6BF7181E"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Core Tip: </w:t>
      </w:r>
      <w:r w:rsidRPr="00EE4D2F">
        <w:rPr>
          <w:rFonts w:ascii="Book Antiqua" w:eastAsia="Book Antiqua" w:hAnsi="Book Antiqua" w:cs="Book Antiqua"/>
        </w:rPr>
        <w:t>Although the incidence of hepatocellular carcinoma (HCC) in China is decreasing in all age groups, the overall treatment effect of a single immune checkpoint inhibitors regimen is often poor due to the obvious immunosuppressive features of HCC. Therefore, we review the current status, research progress and future directions of different immunotherapy strategies in HCC treatment.</w:t>
      </w:r>
    </w:p>
    <w:p w14:paraId="5A40820C" w14:textId="77777777" w:rsidR="00512EEF" w:rsidRPr="00EE4D2F" w:rsidRDefault="00512EEF" w:rsidP="00515916">
      <w:pPr>
        <w:spacing w:line="360" w:lineRule="auto"/>
        <w:jc w:val="both"/>
        <w:rPr>
          <w:rFonts w:ascii="Book Antiqua" w:hAnsi="Book Antiqua"/>
        </w:rPr>
      </w:pPr>
    </w:p>
    <w:p w14:paraId="77C9FDCB" w14:textId="20F489BB"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INTRODUCTION</w:t>
      </w:r>
    </w:p>
    <w:p w14:paraId="1B1A431E" w14:textId="44B037C5"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lastRenderedPageBreak/>
        <w:t>Hepatocellular carcinoma (HCC) remains among the most prevalent malignant tumors worldwide</w:t>
      </w:r>
      <w:r w:rsidRPr="00EE4D2F">
        <w:rPr>
          <w:rFonts w:ascii="Book Antiqua" w:eastAsia="Book Antiqua" w:hAnsi="Book Antiqua" w:cs="Book Antiqua"/>
          <w:vertAlign w:val="superscript"/>
        </w:rPr>
        <w:t>[1]</w:t>
      </w:r>
      <w:r w:rsidRPr="00EE4D2F">
        <w:rPr>
          <w:rFonts w:ascii="Book Antiqua" w:eastAsia="Book Antiqua" w:hAnsi="Book Antiqua" w:cs="Book Antiqua"/>
        </w:rPr>
        <w:t xml:space="preserve"> and represents the primary form of liver cancer</w:t>
      </w:r>
      <w:r w:rsidRPr="00EE4D2F">
        <w:rPr>
          <w:rFonts w:ascii="Book Antiqua" w:eastAsia="Book Antiqua" w:hAnsi="Book Antiqua" w:cs="Book Antiqua"/>
          <w:vertAlign w:val="superscript"/>
        </w:rPr>
        <w:t>[2]</w:t>
      </w:r>
      <w:r w:rsidRPr="00EE4D2F">
        <w:rPr>
          <w:rFonts w:ascii="Book Antiqua" w:eastAsia="Book Antiqua" w:hAnsi="Book Antiqua" w:cs="Book Antiqua"/>
        </w:rPr>
        <w:t>. Diagnosis typically occurs during the middle to late stages for the majority of patients with HCC</w:t>
      </w:r>
      <w:r w:rsidRPr="00EE4D2F">
        <w:rPr>
          <w:rFonts w:ascii="Book Antiqua" w:eastAsia="Book Antiqua" w:hAnsi="Book Antiqua" w:cs="Book Antiqua"/>
          <w:vertAlign w:val="superscript"/>
        </w:rPr>
        <w:t>[3]</w:t>
      </w:r>
      <w:r w:rsidRPr="00EE4D2F">
        <w:rPr>
          <w:rFonts w:ascii="Book Antiqua" w:eastAsia="Book Antiqua" w:hAnsi="Book Antiqua" w:cs="Book Antiqua"/>
        </w:rPr>
        <w:t>. For patients with mid to late-stage HCC diagnosis, systemic therapy is the main treatment method</w:t>
      </w:r>
      <w:r w:rsidRPr="00EE4D2F">
        <w:rPr>
          <w:rFonts w:ascii="Book Antiqua" w:eastAsia="Book Antiqua" w:hAnsi="Book Antiqua" w:cs="Book Antiqua"/>
          <w:vertAlign w:val="superscript"/>
        </w:rPr>
        <w:t>[4]</w:t>
      </w:r>
      <w:r w:rsidRPr="00EE4D2F">
        <w:rPr>
          <w:rFonts w:ascii="Book Antiqua" w:eastAsia="Book Antiqua" w:hAnsi="Book Antiqua" w:cs="Book Antiqua"/>
        </w:rPr>
        <w:t>. The Food and Drug Administration (FDA) has undergone an extensive approval process for systematic liver cancer treatments (Figure 1), encompassing chemotherapy, targeted therapy, and immunotherapy</w:t>
      </w:r>
      <w:r w:rsidRPr="00EE4D2F">
        <w:rPr>
          <w:rFonts w:ascii="Book Antiqua" w:eastAsia="Book Antiqua" w:hAnsi="Book Antiqua" w:cs="Book Antiqua"/>
          <w:vertAlign w:val="superscript"/>
        </w:rPr>
        <w:t>[5]</w:t>
      </w:r>
      <w:r w:rsidRPr="00EE4D2F">
        <w:rPr>
          <w:rFonts w:ascii="Book Antiqua" w:eastAsia="Book Antiqua" w:hAnsi="Book Antiqua" w:cs="Book Antiqua"/>
        </w:rPr>
        <w:t>. While traditional systemic chemotherapy lacks significant efficacy in improving the survival of patients with HCC and often triggers severe adverse reactions (AEs)</w:t>
      </w:r>
      <w:r w:rsidRPr="00EE4D2F">
        <w:rPr>
          <w:rFonts w:ascii="Book Antiqua" w:eastAsia="Book Antiqua" w:hAnsi="Book Antiqua" w:cs="Book Antiqua"/>
          <w:vertAlign w:val="superscript"/>
        </w:rPr>
        <w:t>[6]</w:t>
      </w:r>
      <w:r w:rsidRPr="00EE4D2F">
        <w:rPr>
          <w:rFonts w:ascii="Book Antiqua" w:eastAsia="Book Antiqua" w:hAnsi="Book Antiqua" w:cs="Book Antiqua"/>
        </w:rPr>
        <w:t>, combined chemotherapy results have proven suboptimal in clinical studies</w:t>
      </w:r>
      <w:r w:rsidRPr="00EE4D2F">
        <w:rPr>
          <w:rFonts w:ascii="Book Antiqua" w:eastAsia="Book Antiqua" w:hAnsi="Book Antiqua" w:cs="Book Antiqua"/>
          <w:vertAlign w:val="superscript"/>
        </w:rPr>
        <w:t>[7]</w:t>
      </w:r>
      <w:r w:rsidRPr="00EE4D2F">
        <w:rPr>
          <w:rFonts w:ascii="Book Antiqua" w:eastAsia="Book Antiqua" w:hAnsi="Book Antiqua" w:cs="Book Antiqua"/>
        </w:rPr>
        <w:t>. FDA-approved molecular targeted drugs (such as sorafenib and lenvatinib) have demonstrated survival advantages of up to 3 mo</w:t>
      </w:r>
      <w:r w:rsidR="00920089">
        <w:rPr>
          <w:rFonts w:ascii="Book Antiqua" w:eastAsia="Book Antiqua" w:hAnsi="Book Antiqua" w:cs="Book Antiqua"/>
        </w:rPr>
        <w:t>nths</w:t>
      </w:r>
      <w:r w:rsidRPr="00EE4D2F">
        <w:rPr>
          <w:rFonts w:ascii="Book Antiqua" w:eastAsia="Book Antiqua" w:hAnsi="Book Antiqua" w:cs="Book Antiqua"/>
          <w:vertAlign w:val="superscript"/>
        </w:rPr>
        <w:t>[8,9]</w:t>
      </w:r>
      <w:r w:rsidRPr="00EE4D2F">
        <w:rPr>
          <w:rFonts w:ascii="Book Antiqua" w:eastAsia="Book Antiqua" w:hAnsi="Book Antiqua" w:cs="Book Antiqua"/>
        </w:rPr>
        <w:t xml:space="preserve">. Nonetheless, their clinical benefits are limited by toxicity, low </w:t>
      </w:r>
      <w:bookmarkStart w:id="8" w:name="_Hlk155091079"/>
      <w:r w:rsidRPr="00EE4D2F">
        <w:rPr>
          <w:rFonts w:ascii="Book Antiqua" w:eastAsia="Book Antiqua" w:hAnsi="Book Antiqua" w:cs="Book Antiqua"/>
        </w:rPr>
        <w:t>overall survival</w:t>
      </w:r>
      <w:bookmarkEnd w:id="8"/>
      <w:r w:rsidRPr="00EE4D2F">
        <w:rPr>
          <w:rFonts w:ascii="Book Antiqua" w:eastAsia="Book Antiqua" w:hAnsi="Book Antiqua" w:cs="Book Antiqua"/>
        </w:rPr>
        <w:t xml:space="preserve"> (OS) benefits, and drug resistance</w:t>
      </w:r>
      <w:r w:rsidRPr="00EE4D2F">
        <w:rPr>
          <w:rFonts w:ascii="Book Antiqua" w:eastAsia="Book Antiqua" w:hAnsi="Book Antiqua" w:cs="Book Antiqua"/>
          <w:vertAlign w:val="superscript"/>
        </w:rPr>
        <w:t>[10]</w:t>
      </w:r>
      <w:r w:rsidRPr="00EE4D2F">
        <w:rPr>
          <w:rFonts w:ascii="Book Antiqua" w:eastAsia="Book Antiqua" w:hAnsi="Book Antiqua" w:cs="Book Antiqua"/>
        </w:rPr>
        <w:t>.</w:t>
      </w:r>
    </w:p>
    <w:p w14:paraId="598D9ECD" w14:textId="683081D5"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Establishing an immuno-suppressive state within the tumor microenvironment (TME) stands as a critical capability of malignant tumors</w:t>
      </w:r>
      <w:r w:rsidRPr="00EE4D2F">
        <w:rPr>
          <w:rFonts w:ascii="Book Antiqua" w:eastAsia="Book Antiqua" w:hAnsi="Book Antiqua" w:cs="Book Antiqua"/>
          <w:vertAlign w:val="superscript"/>
        </w:rPr>
        <w:t>[11]</w:t>
      </w:r>
      <w:r w:rsidRPr="00EE4D2F">
        <w:rPr>
          <w:rFonts w:ascii="Book Antiqua" w:eastAsia="Book Antiqua" w:hAnsi="Book Antiqua" w:cs="Book Antiqua"/>
        </w:rPr>
        <w:t>. Recent advancements in comprehending the immune escape mechanisms of malignancies have led to the development of various immune drugs, yielding promising outcomes</w:t>
      </w:r>
      <w:r w:rsidRPr="00EE4D2F">
        <w:rPr>
          <w:rFonts w:ascii="Book Antiqua" w:eastAsia="Book Antiqua" w:hAnsi="Book Antiqua" w:cs="Book Antiqua"/>
          <w:vertAlign w:val="superscript"/>
        </w:rPr>
        <w:t>[12-15]</w:t>
      </w:r>
      <w:r w:rsidRPr="00EE4D2F">
        <w:rPr>
          <w:rFonts w:ascii="Book Antiqua" w:eastAsia="Book Antiqua" w:hAnsi="Book Antiqua" w:cs="Book Antiqua"/>
        </w:rPr>
        <w:t>. Immunotherapy is a systemic treatment approach that stimulates the human immune system, enhances immune response, strengthens immune cells’ capability to resist tumor cells, and overcomes tumor cells’ evasion of immune surveillance</w:t>
      </w:r>
      <w:r w:rsidRPr="00EE4D2F">
        <w:rPr>
          <w:rFonts w:ascii="Book Antiqua" w:eastAsia="Book Antiqua" w:hAnsi="Book Antiqua" w:cs="Book Antiqua"/>
          <w:vertAlign w:val="superscript"/>
        </w:rPr>
        <w:t>[16]</w:t>
      </w:r>
      <w:r w:rsidRPr="00EE4D2F">
        <w:rPr>
          <w:rFonts w:ascii="Book Antiqua" w:eastAsia="Book Antiqua" w:hAnsi="Book Antiqua" w:cs="Book Antiqua"/>
        </w:rPr>
        <w:t>. Tumor immunotherapy, a highly anticipated innovative therapy, holds broad application prospects in mid to late-stage HCC, with numerous notable clinical trials in HCC immunotherapy (Table 1).</w:t>
      </w:r>
    </w:p>
    <w:p w14:paraId="29121490" w14:textId="33076BAF"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Currently, diverse immunotherapy methods exist for HCC, including immune checkpoint inhibitors (ICIs), peptide vaccines, dendritic cell vaccines, chimeric antigen receptor T cells (CAR-T), and oncolytic viruses</w:t>
      </w:r>
      <w:r w:rsidRPr="00EE4D2F">
        <w:rPr>
          <w:rFonts w:ascii="Book Antiqua" w:eastAsia="Book Antiqua" w:hAnsi="Book Antiqua" w:cs="Book Antiqua"/>
          <w:vertAlign w:val="superscript"/>
        </w:rPr>
        <w:t>[17]</w:t>
      </w:r>
      <w:r w:rsidRPr="00EE4D2F">
        <w:rPr>
          <w:rFonts w:ascii="Book Antiqua" w:eastAsia="Book Antiqua" w:hAnsi="Book Antiqua" w:cs="Book Antiqua"/>
        </w:rPr>
        <w:t>. However, ICIs have emerged as the primary research focus in HCC treatment</w:t>
      </w:r>
      <w:r w:rsidRPr="00EE4D2F">
        <w:rPr>
          <w:rFonts w:ascii="Book Antiqua" w:eastAsia="Book Antiqua" w:hAnsi="Book Antiqua" w:cs="Book Antiqua"/>
          <w:vertAlign w:val="superscript"/>
        </w:rPr>
        <w:t>[18]</w:t>
      </w:r>
      <w:r w:rsidRPr="00EE4D2F">
        <w:rPr>
          <w:rFonts w:ascii="Book Antiqua" w:eastAsia="Book Antiqua" w:hAnsi="Book Antiqua" w:cs="Book Antiqua"/>
        </w:rPr>
        <w:t>. We conducted a comprehensive review of completed ICI treatment trials for HCC in the past five years using the Clinical Trials website (ClinicalTrials.gov; Table 2).</w:t>
      </w:r>
    </w:p>
    <w:p w14:paraId="35AB95FB" w14:textId="6C8F5430"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lastRenderedPageBreak/>
        <w:t>ICIs represent monoclonal antibodies that obstruct checkpoint proteins from binding to their ligands, reactivating and maintaining the tumor immune cycle, thereby enabling T cells to eliminate tumor cells</w:t>
      </w:r>
      <w:r w:rsidRPr="00EE4D2F">
        <w:rPr>
          <w:rFonts w:ascii="Book Antiqua" w:eastAsia="Book Antiqua" w:hAnsi="Book Antiqua" w:cs="Book Antiqua"/>
          <w:vertAlign w:val="superscript"/>
        </w:rPr>
        <w:t>[19]</w:t>
      </w:r>
      <w:r w:rsidRPr="00EE4D2F">
        <w:rPr>
          <w:rFonts w:ascii="Book Antiqua" w:eastAsia="Book Antiqua" w:hAnsi="Book Antiqua" w:cs="Book Antiqua"/>
        </w:rPr>
        <w:t xml:space="preserve">. Currently, three types of ICIs, namely programmed cell death receptor 1 </w:t>
      </w:r>
      <w:bookmarkStart w:id="9" w:name="_Hlk155091116"/>
      <w:r w:rsidRPr="00EE4D2F">
        <w:rPr>
          <w:rFonts w:ascii="Book Antiqua" w:eastAsia="Book Antiqua" w:hAnsi="Book Antiqua" w:cs="Book Antiqua"/>
        </w:rPr>
        <w:t xml:space="preserve">programmed cell death protein 1/death ligand-1 </w:t>
      </w:r>
      <w:bookmarkEnd w:id="9"/>
      <w:r w:rsidRPr="00EE4D2F">
        <w:rPr>
          <w:rFonts w:ascii="Book Antiqua" w:eastAsia="Book Antiqua" w:hAnsi="Book Antiqua" w:cs="Book Antiqua"/>
        </w:rPr>
        <w:t>(PD-1/PD-L1) inhibitors and cytotoxic t-lymphocyte associated antigen-4 (CTLA-4) inhibitors, have garnered FDA approval for HCC treatment</w:t>
      </w:r>
      <w:r w:rsidRPr="00EE4D2F">
        <w:rPr>
          <w:rFonts w:ascii="Book Antiqua" w:eastAsia="Book Antiqua" w:hAnsi="Book Antiqua" w:cs="Book Antiqua"/>
          <w:vertAlign w:val="superscript"/>
        </w:rPr>
        <w:t>[20]</w:t>
      </w:r>
      <w:r w:rsidRPr="00EE4D2F">
        <w:rPr>
          <w:rFonts w:ascii="Book Antiqua" w:eastAsia="Book Antiqua" w:hAnsi="Book Antiqua" w:cs="Book Antiqua"/>
        </w:rPr>
        <w:t>. The data from the Checkmate 040 study phase I-II revealed an objective response rate (ORR) of 14%, a disease control rate (DCR) of 56%, and an average OS of 15.6 mo</w:t>
      </w:r>
      <w:r w:rsidR="00920089">
        <w:rPr>
          <w:rFonts w:ascii="Book Antiqua" w:eastAsia="Book Antiqua" w:hAnsi="Book Antiqua" w:cs="Book Antiqua"/>
        </w:rPr>
        <w:t>nths</w:t>
      </w:r>
      <w:r w:rsidRPr="00EE4D2F">
        <w:rPr>
          <w:rFonts w:ascii="Book Antiqua" w:eastAsia="Book Antiqua" w:hAnsi="Book Antiqua" w:cs="Book Antiqua"/>
        </w:rPr>
        <w:t xml:space="preserve"> in patients with advanced HCC treated with nivolumab monotherapy</w:t>
      </w:r>
      <w:r w:rsidRPr="00EE4D2F">
        <w:rPr>
          <w:rFonts w:ascii="Book Antiqua" w:eastAsia="Book Antiqua" w:hAnsi="Book Antiqua" w:cs="Book Antiqua"/>
          <w:vertAlign w:val="superscript"/>
        </w:rPr>
        <w:t>[9]</w:t>
      </w:r>
      <w:r w:rsidRPr="00EE4D2F">
        <w:rPr>
          <w:rFonts w:ascii="Book Antiqua" w:eastAsia="Book Antiqua" w:hAnsi="Book Antiqua" w:cs="Book Antiqua"/>
        </w:rPr>
        <w:t>. The keynote-224 study documented the clinical efficacy of pembrolizumab in the treatment of patients with HCC who had undergone prior sorafenib treatment, showcasing a 17% ORR and a median OS (mOS) of 13 mo</w:t>
      </w:r>
      <w:r w:rsidR="00920089">
        <w:rPr>
          <w:rFonts w:ascii="Book Antiqua" w:eastAsia="Book Antiqua" w:hAnsi="Book Antiqua" w:cs="Book Antiqua"/>
        </w:rPr>
        <w:t>nths</w:t>
      </w:r>
      <w:r w:rsidRPr="00EE4D2F">
        <w:rPr>
          <w:rFonts w:ascii="Book Antiqua" w:eastAsia="Book Antiqua" w:hAnsi="Book Antiqua" w:cs="Book Antiqua"/>
          <w:vertAlign w:val="superscript"/>
        </w:rPr>
        <w:t>[21]</w:t>
      </w:r>
      <w:r w:rsidRPr="00EE4D2F">
        <w:rPr>
          <w:rFonts w:ascii="Book Antiqua" w:eastAsia="Book Antiqua" w:hAnsi="Book Antiqua" w:cs="Book Antiqua"/>
        </w:rPr>
        <w:t>. Following these findings, the FDA has approved pembrolizumab and nivolumab for second-line monotherapy in patients with HCC. However, despite positive outcomes from Phase I and Phase II clinical studies, subsequent Phase III randomized controlled trials for nivolumab and pembrolizumab failed to meet their primary endpoints</w:t>
      </w:r>
      <w:r w:rsidRPr="00EE4D2F">
        <w:rPr>
          <w:rFonts w:ascii="Book Antiqua" w:eastAsia="Book Antiqua" w:hAnsi="Book Antiqua" w:cs="Book Antiqua"/>
          <w:vertAlign w:val="superscript"/>
        </w:rPr>
        <w:t>[22-23]</w:t>
      </w:r>
      <w:r w:rsidRPr="00EE4D2F">
        <w:rPr>
          <w:rFonts w:ascii="Book Antiqua" w:eastAsia="Book Antiqua" w:hAnsi="Book Antiqua" w:cs="Book Antiqua"/>
        </w:rPr>
        <w:t>. Consequently, the FDA retracted the indication for nivolumab monotherapy as a second-line treatment for patients with HCC. The response rate for ICI monotherapy ranges from 15% to 23%, escalating to approximately 30% after combination therapy</w:t>
      </w:r>
      <w:r w:rsidRPr="00EE4D2F">
        <w:rPr>
          <w:rFonts w:ascii="Book Antiqua" w:eastAsia="Book Antiqua" w:hAnsi="Book Antiqua" w:cs="Book Antiqua"/>
          <w:vertAlign w:val="superscript"/>
        </w:rPr>
        <w:t>[24]</w:t>
      </w:r>
      <w:r w:rsidRPr="00EE4D2F">
        <w:rPr>
          <w:rFonts w:ascii="Book Antiqua" w:eastAsia="Book Antiqua" w:hAnsi="Book Antiqua" w:cs="Book Antiqua"/>
        </w:rPr>
        <w:t>. Although ICIs have exhibited clinical efficacy in HCC treatment, the limited response rate with monotherapy necessitates exploring combined strategies to further enhance treatment efficacy. In recent years, ICIS monotherapy and combination therapy have emerged as crucial pillars in HCC treatment (Figure 2). In this review, we explore current immunotherapy approaches and future directions.</w:t>
      </w:r>
    </w:p>
    <w:p w14:paraId="12A58478" w14:textId="77777777" w:rsidR="00512EEF" w:rsidRPr="00EE4D2F" w:rsidRDefault="00512EEF" w:rsidP="00515916">
      <w:pPr>
        <w:spacing w:line="360" w:lineRule="auto"/>
        <w:ind w:firstLine="456"/>
        <w:jc w:val="both"/>
        <w:rPr>
          <w:rFonts w:ascii="Book Antiqua" w:hAnsi="Book Antiqua"/>
        </w:rPr>
      </w:pPr>
    </w:p>
    <w:p w14:paraId="72D7B19A" w14:textId="74D551B5"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ICIS COMBINED WITH TYROSINE KINASE INHIBITORS</w:t>
      </w:r>
    </w:p>
    <w:p w14:paraId="57C5621F" w14:textId="02B47AA9"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 xml:space="preserve">Lenvatinib, a selective, multi-target drug [such as </w:t>
      </w:r>
      <w:r w:rsidRPr="00EE4D2F">
        <w:rPr>
          <w:rFonts w:ascii="Book Antiqua" w:eastAsia="Book Antiqua" w:hAnsi="Book Antiqua" w:cs="Book Antiqua"/>
          <w:i/>
        </w:rPr>
        <w:t>VEGFR 1-3</w:t>
      </w:r>
      <w:r w:rsidRPr="00EE4D2F">
        <w:rPr>
          <w:rFonts w:ascii="Book Antiqua" w:eastAsia="Book Antiqua" w:hAnsi="Book Antiqua" w:cs="Book Antiqua"/>
        </w:rPr>
        <w:t xml:space="preserve">, </w:t>
      </w:r>
      <w:r w:rsidRPr="00EE4D2F">
        <w:rPr>
          <w:rFonts w:ascii="Book Antiqua" w:eastAsia="Book Antiqua" w:hAnsi="Book Antiqua" w:cs="Book Antiqua"/>
          <w:i/>
        </w:rPr>
        <w:t>FGFR 1-4</w:t>
      </w:r>
      <w:r w:rsidRPr="00EE4D2F">
        <w:rPr>
          <w:rFonts w:ascii="Book Antiqua" w:eastAsia="Book Antiqua" w:hAnsi="Book Antiqua" w:cs="Book Antiqua"/>
        </w:rPr>
        <w:t xml:space="preserve">, </w:t>
      </w:r>
      <w:r w:rsidRPr="00EE4D2F">
        <w:rPr>
          <w:rFonts w:ascii="Book Antiqua" w:eastAsia="Book Antiqua" w:hAnsi="Book Antiqua" w:cs="Book Antiqua"/>
          <w:i/>
        </w:rPr>
        <w:t>PDGFR-α</w:t>
      </w:r>
      <w:r w:rsidRPr="00EE4D2F">
        <w:rPr>
          <w:rFonts w:ascii="Book Antiqua" w:eastAsia="Book Antiqua" w:hAnsi="Book Antiqua" w:cs="Book Antiqua"/>
        </w:rPr>
        <w:t>, tyrosine kinase inhibitors (TKI) of RET and KIT]</w:t>
      </w:r>
      <w:r w:rsidRPr="00EE4D2F">
        <w:rPr>
          <w:rFonts w:ascii="Book Antiqua" w:eastAsia="Book Antiqua" w:hAnsi="Book Antiqua" w:cs="Book Antiqua"/>
          <w:vertAlign w:val="superscript"/>
        </w:rPr>
        <w:t>[25]</w:t>
      </w:r>
      <w:r w:rsidRPr="00EE4D2F">
        <w:rPr>
          <w:rFonts w:ascii="Book Antiqua" w:eastAsia="Book Antiqua" w:hAnsi="Book Antiqua" w:cs="Book Antiqua"/>
        </w:rPr>
        <w:t xml:space="preserve"> that has gained approval from the European Drug Administration, FDA, and the National Medical Products </w:t>
      </w:r>
      <w:r w:rsidRPr="00EE4D2F">
        <w:rPr>
          <w:rFonts w:ascii="Book Antiqua" w:eastAsia="Book Antiqua" w:hAnsi="Book Antiqua" w:cs="Book Antiqua"/>
        </w:rPr>
        <w:lastRenderedPageBreak/>
        <w:t>Administration (NMPA) as a first-line treatment for advanced HCC in 2018, based on the Reflect study</w:t>
      </w:r>
      <w:r w:rsidRPr="00EE4D2F">
        <w:rPr>
          <w:rFonts w:ascii="Book Antiqua" w:eastAsia="Book Antiqua" w:hAnsi="Book Antiqua" w:cs="Book Antiqua"/>
          <w:vertAlign w:val="superscript"/>
        </w:rPr>
        <w:t>[26]</w:t>
      </w:r>
      <w:r w:rsidRPr="00EE4D2F">
        <w:rPr>
          <w:rFonts w:ascii="Book Antiqua" w:eastAsia="Book Antiqua" w:hAnsi="Book Antiqua" w:cs="Book Antiqua"/>
        </w:rPr>
        <w:t>, along with lenvatinib and joining sorafenib as the standard first-line therapy. TKIs possess anti-immunosuppressive properties, wherein tumor-associated macrophages (TAM) are reduced and CD8 + T cell proliferation and activation are enhanced</w:t>
      </w:r>
      <w:r w:rsidRPr="00EE4D2F">
        <w:rPr>
          <w:rFonts w:ascii="Book Antiqua" w:eastAsia="Book Antiqua" w:hAnsi="Book Antiqua" w:cs="Book Antiqua"/>
          <w:vertAlign w:val="superscript"/>
        </w:rPr>
        <w:t>[27,28]</w:t>
      </w:r>
      <w:r w:rsidRPr="00EE4D2F">
        <w:rPr>
          <w:rFonts w:ascii="Book Antiqua" w:eastAsia="Book Antiqua" w:hAnsi="Book Antiqua" w:cs="Book Antiqua"/>
        </w:rPr>
        <w:t>. In the TME, TAMs are pivotal immune modulators implicated in tumor immune escape by producing cytokines like interleukin-10, prostaglandin E2, and transforming growth factor. Therefore, inhibiting TAM production supports immune activation</w:t>
      </w:r>
      <w:r w:rsidRPr="00EE4D2F">
        <w:rPr>
          <w:rFonts w:ascii="Book Antiqua" w:eastAsia="Book Antiqua" w:hAnsi="Book Antiqua" w:cs="Book Antiqua"/>
          <w:vertAlign w:val="superscript"/>
        </w:rPr>
        <w:t>[29,30]</w:t>
      </w:r>
      <w:r w:rsidRPr="00EE4D2F">
        <w:rPr>
          <w:rFonts w:ascii="Book Antiqua" w:eastAsia="Book Antiqua" w:hAnsi="Book Antiqua" w:cs="Book Antiqua"/>
        </w:rPr>
        <w:t>.</w:t>
      </w:r>
    </w:p>
    <w:p w14:paraId="4A521ECC" w14:textId="2B9E7749"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 xml:space="preserve">In 2020, Finn </w:t>
      </w:r>
      <w:r w:rsidRPr="00EE4D2F">
        <w:rPr>
          <w:rFonts w:ascii="Book Antiqua" w:eastAsia="Book Antiqua" w:hAnsi="Book Antiqua" w:cs="Book Antiqua"/>
          <w:i/>
          <w:iCs/>
        </w:rPr>
        <w:t>et al</w:t>
      </w:r>
      <w:r w:rsidRPr="00EE4D2F">
        <w:rPr>
          <w:rFonts w:ascii="Book Antiqua" w:eastAsia="Book Antiqua" w:hAnsi="Book Antiqua" w:cs="Book Antiqua"/>
          <w:vertAlign w:val="superscript"/>
        </w:rPr>
        <w:t>[31]</w:t>
      </w:r>
      <w:r w:rsidRPr="00EE4D2F">
        <w:rPr>
          <w:rFonts w:ascii="Book Antiqua" w:eastAsia="Book Antiqua" w:hAnsi="Book Antiqua" w:cs="Book Antiqua"/>
        </w:rPr>
        <w:t xml:space="preserve"> reported the results of a single-arm Phase Ib clinical trial (keynote-524</w:t>
      </w:r>
      <w:r w:rsidRPr="00EE4D2F">
        <w:rPr>
          <w:rFonts w:ascii="Book Antiqua" w:eastAsia="宋体" w:hAnsi="Book Antiqua" w:cs="Book Antiqua"/>
          <w:lang w:eastAsia="zh-CN"/>
        </w:rPr>
        <w:t>)</w:t>
      </w:r>
      <w:r w:rsidRPr="00EE4D2F">
        <w:rPr>
          <w:rFonts w:ascii="Book Antiqua" w:eastAsia="Book Antiqua" w:hAnsi="Book Antiqua" w:cs="Book Antiqua"/>
          <w:vertAlign w:val="superscript"/>
        </w:rPr>
        <w:t>[31]</w:t>
      </w:r>
      <w:r w:rsidRPr="00EE4D2F">
        <w:rPr>
          <w:rFonts w:ascii="Book Antiqua" w:eastAsia="Book Antiqua" w:hAnsi="Book Antiqua" w:cs="Book Antiqua"/>
        </w:rPr>
        <w:t>. The trial enrolled 140 patients with advanced HCC as the study subjects, showing that pembrolizumab combined with lenvatinib as a first-line treatment regimen achieved an ORR of 36% (RECIST 1.1 standard) and 46% (mRECIST standard). Additionally, this combination significantly extended the median progressive free survival (PFS) to 9.3 mo</w:t>
      </w:r>
      <w:r w:rsidR="00831062">
        <w:rPr>
          <w:rFonts w:ascii="Book Antiqua" w:eastAsia="Book Antiqua" w:hAnsi="Book Antiqua" w:cs="Book Antiqua"/>
        </w:rPr>
        <w:t>nths</w:t>
      </w:r>
      <w:r w:rsidRPr="00EE4D2F">
        <w:rPr>
          <w:rFonts w:ascii="Book Antiqua" w:eastAsia="Book Antiqua" w:hAnsi="Book Antiqua" w:cs="Book Antiqua"/>
        </w:rPr>
        <w:t xml:space="preserve"> (95%CI = 5.6-9.7) and mOS to 22 mo</w:t>
      </w:r>
      <w:r w:rsidR="00831062">
        <w:rPr>
          <w:rFonts w:ascii="Book Antiqua" w:eastAsia="Book Antiqua" w:hAnsi="Book Antiqua" w:cs="Book Antiqua"/>
        </w:rPr>
        <w:t>nths</w:t>
      </w:r>
      <w:r w:rsidRPr="00EE4D2F">
        <w:rPr>
          <w:rFonts w:ascii="Book Antiqua" w:eastAsia="Book Antiqua" w:hAnsi="Book Antiqua" w:cs="Book Antiqua"/>
        </w:rPr>
        <w:t xml:space="preserve"> [95%CI = 20.4-</w:t>
      </w:r>
      <w:r w:rsidRPr="00EE4D2F">
        <w:rPr>
          <w:rFonts w:ascii="Book Antiqua" w:eastAsia="宋体" w:hAnsi="Book Antiqua" w:cs="Book Antiqua"/>
          <w:lang w:eastAsia="zh-CN"/>
        </w:rPr>
        <w:t>not estimable (NE)</w:t>
      </w:r>
      <w:r w:rsidRPr="00EE4D2F">
        <w:rPr>
          <w:rFonts w:ascii="Book Antiqua" w:eastAsia="Book Antiqua" w:hAnsi="Book Antiqua" w:cs="Book Antiqua"/>
        </w:rPr>
        <w:t>]. Based on these promising findings, the LEAP-002 study</w:t>
      </w:r>
      <w:r w:rsidRPr="00EE4D2F">
        <w:rPr>
          <w:rFonts w:ascii="Book Antiqua" w:eastAsia="Book Antiqua" w:hAnsi="Book Antiqua" w:cs="Book Antiqua"/>
          <w:vertAlign w:val="superscript"/>
        </w:rPr>
        <w:t>[32]</w:t>
      </w:r>
      <w:r w:rsidRPr="00EE4D2F">
        <w:rPr>
          <w:rFonts w:ascii="Book Antiqua" w:eastAsia="Book Antiqua" w:hAnsi="Book Antiqua" w:cs="Book Antiqua"/>
        </w:rPr>
        <w:t>, a randomized, controlled, double-blind large phase III trial, compared pembrolizumab combined with lenvatinib (1:1 ratio) against lenvatinib alone in 794 patients with HCC who did not undergo systemic treatment. The results indicated a significantly higher mOS (21.2 mo</w:t>
      </w:r>
      <w:r w:rsidR="00831062">
        <w:rPr>
          <w:rFonts w:ascii="Book Antiqua" w:eastAsia="Book Antiqua" w:hAnsi="Book Antiqua" w:cs="Book Antiqua"/>
        </w:rPr>
        <w:t>nths</w:t>
      </w:r>
      <w:r w:rsidRPr="00EE4D2F">
        <w:rPr>
          <w:rFonts w:ascii="Book Antiqua" w:eastAsia="Book Antiqua" w:hAnsi="Book Antiqua" w:cs="Book Antiqua"/>
        </w:rPr>
        <w:t>) with pembrolizumab combined with lenvatinib compared to lenvatinib alone (19 mo</w:t>
      </w:r>
      <w:r w:rsidR="00831062">
        <w:rPr>
          <w:rFonts w:ascii="Book Antiqua" w:eastAsia="Book Antiqua" w:hAnsi="Book Antiqua" w:cs="Book Antiqua"/>
        </w:rPr>
        <w:t>nths</w:t>
      </w:r>
      <w:r w:rsidRPr="00EE4D2F">
        <w:rPr>
          <w:rFonts w:ascii="Book Antiqua" w:eastAsia="Book Antiqua" w:hAnsi="Book Antiqua" w:cs="Book Antiqua"/>
        </w:rPr>
        <w:t xml:space="preserve">) [hazard ratio (HR) = 0.840, </w:t>
      </w:r>
      <w:r w:rsidRPr="00EE4D2F">
        <w:rPr>
          <w:rFonts w:ascii="Book Antiqua" w:eastAsia="Book Antiqua" w:hAnsi="Book Antiqua" w:cs="Book Antiqua"/>
          <w:i/>
          <w:iCs/>
        </w:rPr>
        <w:t>P</w:t>
      </w:r>
      <w:r w:rsidRPr="00EE4D2F">
        <w:rPr>
          <w:rFonts w:ascii="Book Antiqua" w:eastAsia="Book Antiqua" w:hAnsi="Book Antiqua" w:cs="Book Antiqua"/>
        </w:rPr>
        <w:t xml:space="preserve"> = 0.0227], and it also significantly improved median PFS (mPFS) (8.2</w:t>
      </w:r>
      <w:r w:rsidR="00831062" w:rsidRPr="00831062">
        <w:rPr>
          <w:rFonts w:ascii="Book Antiqua" w:eastAsia="Book Antiqua" w:hAnsi="Book Antiqua" w:cs="Book Antiqua"/>
        </w:rPr>
        <w:t xml:space="preserve"> </w:t>
      </w:r>
      <w:r w:rsidR="00831062" w:rsidRPr="00EE4D2F">
        <w:rPr>
          <w:rFonts w:ascii="Book Antiqua" w:eastAsia="Book Antiqua" w:hAnsi="Book Antiqua" w:cs="Book Antiqua"/>
        </w:rPr>
        <w:t>mo</w:t>
      </w:r>
      <w:r w:rsidR="00831062">
        <w:rPr>
          <w:rFonts w:ascii="Book Antiqua" w:eastAsia="Book Antiqua" w:hAnsi="Book Antiqua" w:cs="Book Antiqua"/>
        </w:rPr>
        <w:t>nths</w:t>
      </w:r>
      <w:r w:rsidRPr="00EE4D2F">
        <w:rPr>
          <w:rFonts w:ascii="Book Antiqua" w:eastAsia="Book Antiqua" w:hAnsi="Book Antiqua" w:cs="Book Antiqua"/>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8.0 mo</w:t>
      </w:r>
      <w:r w:rsidR="00831062">
        <w:rPr>
          <w:rFonts w:ascii="Book Antiqua" w:eastAsia="Book Antiqua" w:hAnsi="Book Antiqua" w:cs="Book Antiqua"/>
        </w:rPr>
        <w:t>nths</w:t>
      </w:r>
      <w:r w:rsidRPr="00EE4D2F">
        <w:rPr>
          <w:rFonts w:ascii="Book Antiqua" w:eastAsia="Book Antiqua" w:hAnsi="Book Antiqua" w:cs="Book Antiqua"/>
        </w:rPr>
        <w:t xml:space="preserve">, HR = 0.867, </w:t>
      </w:r>
      <w:r w:rsidRPr="00EE4D2F">
        <w:rPr>
          <w:rFonts w:ascii="Book Antiqua" w:eastAsia="Book Antiqua" w:hAnsi="Book Antiqua" w:cs="Book Antiqua"/>
          <w:i/>
          <w:iCs/>
        </w:rPr>
        <w:t>P</w:t>
      </w:r>
      <w:r w:rsidRPr="00EE4D2F">
        <w:rPr>
          <w:rFonts w:ascii="Book Antiqua" w:eastAsia="Book Antiqua" w:hAnsi="Book Antiqua" w:cs="Book Antiqua"/>
        </w:rPr>
        <w:t xml:space="preserve"> = 0.0466). The ORR for combination therapy was 26.1%, surpassing the monotherapy group’s 17.5%. However, while combination therapy showed trends toward improved OS and PFS, it did not achieve the predetermined statistical significance in efficacy.</w:t>
      </w:r>
    </w:p>
    <w:p w14:paraId="4B74424A" w14:textId="208B90ED"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Sudy117</w:t>
      </w:r>
      <w:r w:rsidRPr="00EE4D2F">
        <w:rPr>
          <w:rFonts w:ascii="Book Antiqua" w:eastAsia="Book Antiqua" w:hAnsi="Book Antiqua" w:cs="Book Antiqua"/>
          <w:vertAlign w:val="superscript"/>
        </w:rPr>
        <w:t>[33]</w:t>
      </w:r>
      <w:r w:rsidRPr="00EE4D2F">
        <w:rPr>
          <w:rFonts w:ascii="Book Antiqua" w:eastAsia="Book Antiqua" w:hAnsi="Book Antiqua" w:cs="Book Antiqua"/>
        </w:rPr>
        <w:t xml:space="preserve"> assessed 30 patients with advanced HCC treated with lenvatinib combined with nivolumab. The primary endpoint of the study was tolerance and safety, while the secondary endpoint was ORR. All patients experienced AEs, predominately hand and foot syndrome (56.7%) and dysphonia (53.3%), which were manageable. The </w:t>
      </w:r>
      <w:r w:rsidRPr="00EE4D2F">
        <w:rPr>
          <w:rFonts w:ascii="Book Antiqua" w:eastAsia="Book Antiqua" w:hAnsi="Book Antiqua" w:cs="Book Antiqua"/>
        </w:rPr>
        <w:lastRenderedPageBreak/>
        <w:t>combination therapy demonstrated a remarkable ORR of 76.7% and a DCR of 96.7%, establishing its tolerability and robust anti-tumor effects.</w:t>
      </w:r>
    </w:p>
    <w:p w14:paraId="461FE3FA" w14:textId="64456B89"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 xml:space="preserve">Kelley </w:t>
      </w:r>
      <w:r w:rsidRPr="00EE4D2F">
        <w:rPr>
          <w:rFonts w:ascii="Book Antiqua" w:eastAsia="Book Antiqua" w:hAnsi="Book Antiqua" w:cs="Book Antiqua"/>
          <w:i/>
          <w:iCs/>
        </w:rPr>
        <w:t>et al</w:t>
      </w:r>
      <w:r w:rsidRPr="00EE4D2F">
        <w:rPr>
          <w:rFonts w:ascii="Book Antiqua" w:eastAsia="Book Antiqua" w:hAnsi="Book Antiqua" w:cs="Book Antiqua"/>
          <w:vertAlign w:val="superscript"/>
        </w:rPr>
        <w:t>[34]</w:t>
      </w:r>
      <w:r w:rsidRPr="00EE4D2F">
        <w:rPr>
          <w:rFonts w:ascii="Book Antiqua" w:eastAsia="Book Antiqua" w:hAnsi="Book Antiqua" w:cs="Book Antiqua"/>
        </w:rPr>
        <w:t xml:space="preserve"> evaluated the efficacy and safety of cabozantinib combined with atezolizumab </w:t>
      </w:r>
      <w:r w:rsidRPr="00EE4D2F">
        <w:rPr>
          <w:rFonts w:ascii="Book Antiqua" w:eastAsia="Book Antiqua" w:hAnsi="Book Antiqua" w:cs="Book Antiqua"/>
          <w:i/>
          <w:iCs/>
        </w:rPr>
        <w:t>vs</w:t>
      </w:r>
      <w:r w:rsidRPr="00EE4D2F">
        <w:rPr>
          <w:rFonts w:ascii="Book Antiqua" w:eastAsia="Book Antiqua" w:hAnsi="Book Antiqua" w:cs="Book Antiqua"/>
        </w:rPr>
        <w:t xml:space="preserve"> sorafenib alone in treating advanced HCC (COSMIC-312)</w:t>
      </w:r>
      <w:r w:rsidRPr="00EE4D2F">
        <w:rPr>
          <w:rFonts w:ascii="Book Antiqua" w:eastAsia="Book Antiqua" w:hAnsi="Book Antiqua" w:cs="Book Antiqua"/>
          <w:vertAlign w:val="superscript"/>
        </w:rPr>
        <w:t>[34]</w:t>
      </w:r>
      <w:r w:rsidRPr="00EE4D2F">
        <w:rPr>
          <w:rFonts w:ascii="Book Antiqua" w:eastAsia="Book Antiqua" w:hAnsi="Book Antiqua" w:cs="Book Antiqua"/>
        </w:rPr>
        <w:t xml:space="preserve">. The results revealed significantly superior mPFS in the cabiralizumab reduction (40 mg) + atezolizumab group compared to sorafenib monotherapy (6.8 </w:t>
      </w:r>
      <w:r w:rsidR="00E848FC" w:rsidRPr="00EE4D2F">
        <w:rPr>
          <w:rFonts w:ascii="Book Antiqua" w:eastAsia="Book Antiqua" w:hAnsi="Book Antiqua" w:cs="Book Antiqua"/>
        </w:rPr>
        <w:t>mo</w:t>
      </w:r>
      <w:r w:rsidR="00E848FC">
        <w:rPr>
          <w:rFonts w:ascii="Book Antiqua" w:eastAsia="Book Antiqua" w:hAnsi="Book Antiqua" w:cs="Book Antiqua"/>
        </w:rPr>
        <w:t>nths</w:t>
      </w:r>
      <w:r w:rsidR="00E848FC" w:rsidRPr="00EE4D2F">
        <w:rPr>
          <w:rFonts w:ascii="Book Antiqua" w:eastAsia="Book Antiqua" w:hAnsi="Book Antiqua" w:cs="Book Antiqua"/>
          <w:i/>
          <w:iCs/>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4.2 mo</w:t>
      </w:r>
      <w:r w:rsidR="00E848FC">
        <w:rPr>
          <w:rFonts w:ascii="Book Antiqua" w:eastAsia="Book Antiqua" w:hAnsi="Book Antiqua" w:cs="Book Antiqua"/>
        </w:rPr>
        <w:t>nths</w:t>
      </w:r>
      <w:r w:rsidRPr="00EE4D2F">
        <w:rPr>
          <w:rFonts w:ascii="Book Antiqua" w:eastAsia="Book Antiqua" w:hAnsi="Book Antiqua" w:cs="Book Antiqua"/>
        </w:rPr>
        <w:t xml:space="preserve">, </w:t>
      </w:r>
      <w:r w:rsidRPr="00EE4D2F">
        <w:rPr>
          <w:rFonts w:ascii="Book Antiqua" w:eastAsia="Book Antiqua" w:hAnsi="Book Antiqua" w:cs="Book Antiqua"/>
          <w:i/>
          <w:iCs/>
        </w:rPr>
        <w:t>P</w:t>
      </w:r>
      <w:r w:rsidRPr="00EE4D2F">
        <w:rPr>
          <w:rFonts w:ascii="Book Antiqua" w:eastAsia="Book Antiqua" w:hAnsi="Book Antiqua" w:cs="Book Antiqua"/>
        </w:rPr>
        <w:t xml:space="preserve"> = 0.0012), yet mid-term analysis showed no significant difference in the mOS between the two groups (15.4 </w:t>
      </w:r>
      <w:r w:rsidR="00E848FC" w:rsidRPr="00EE4D2F">
        <w:rPr>
          <w:rFonts w:ascii="Book Antiqua" w:eastAsia="Book Antiqua" w:hAnsi="Book Antiqua" w:cs="Book Antiqua"/>
        </w:rPr>
        <w:t>mo</w:t>
      </w:r>
      <w:r w:rsidR="00E848FC">
        <w:rPr>
          <w:rFonts w:ascii="Book Antiqua" w:eastAsia="Book Antiqua" w:hAnsi="Book Antiqua" w:cs="Book Antiqua"/>
        </w:rPr>
        <w:t>nths</w:t>
      </w:r>
      <w:r w:rsidR="00E848FC" w:rsidRPr="00EE4D2F">
        <w:rPr>
          <w:rFonts w:ascii="Book Antiqua" w:eastAsia="Book Antiqua" w:hAnsi="Book Antiqua" w:cs="Book Antiqua"/>
          <w:i/>
          <w:iCs/>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15.5 mo</w:t>
      </w:r>
      <w:r w:rsidR="00E848FC">
        <w:rPr>
          <w:rFonts w:ascii="Book Antiqua" w:eastAsia="Book Antiqua" w:hAnsi="Book Antiqua" w:cs="Book Antiqua"/>
        </w:rPr>
        <w:t>nths</w:t>
      </w:r>
      <w:r w:rsidRPr="00EE4D2F">
        <w:rPr>
          <w:rFonts w:ascii="Book Antiqua" w:eastAsia="Book Antiqua" w:hAnsi="Book Antiqua" w:cs="Book Antiqua"/>
        </w:rPr>
        <w:t xml:space="preserve">, </w:t>
      </w:r>
      <w:r w:rsidRPr="00EE4D2F">
        <w:rPr>
          <w:rFonts w:ascii="Book Antiqua" w:eastAsia="Book Antiqua" w:hAnsi="Book Antiqua" w:cs="Book Antiqua"/>
          <w:i/>
          <w:iCs/>
        </w:rPr>
        <w:t>P</w:t>
      </w:r>
      <w:r w:rsidRPr="00EE4D2F">
        <w:rPr>
          <w:rFonts w:ascii="Book Antiqua" w:eastAsia="Book Antiqua" w:hAnsi="Book Antiqua" w:cs="Book Antiqua"/>
        </w:rPr>
        <w:t xml:space="preserve"> = 0.44).</w:t>
      </w:r>
    </w:p>
    <w:p w14:paraId="5079D884" w14:textId="3E7C4F84"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The combination therapy of domestic programmed cell death protein 1 (PD-1) inhibitor camrelizumab and apatinib (Rescue)</w:t>
      </w:r>
      <w:r w:rsidRPr="00EE4D2F">
        <w:rPr>
          <w:rFonts w:ascii="Book Antiqua" w:eastAsia="Book Antiqua" w:hAnsi="Book Antiqua" w:cs="Book Antiqua"/>
          <w:vertAlign w:val="superscript"/>
        </w:rPr>
        <w:t>[35]</w:t>
      </w:r>
      <w:r w:rsidRPr="00EE4D2F">
        <w:rPr>
          <w:rFonts w:ascii="Book Antiqua" w:eastAsia="Book Antiqua" w:hAnsi="Book Antiqua" w:cs="Book Antiqua"/>
        </w:rPr>
        <w:t xml:space="preserve"> displayed notable efficacy in advanced HCC treatment. Compared to sorafenib alone, the combination of camrelizumab and apatinib as first-line treatment for HCC significantly prolonged both PFS and OS. Notably, the OS rate at 12 mo</w:t>
      </w:r>
      <w:r w:rsidR="00E848FC">
        <w:rPr>
          <w:rFonts w:ascii="Book Antiqua" w:eastAsia="Book Antiqua" w:hAnsi="Book Antiqua" w:cs="Book Antiqua"/>
        </w:rPr>
        <w:t>nths</w:t>
      </w:r>
      <w:r w:rsidRPr="00EE4D2F">
        <w:rPr>
          <w:rFonts w:ascii="Book Antiqua" w:eastAsia="Book Antiqua" w:hAnsi="Book Antiqua" w:cs="Book Antiqua"/>
        </w:rPr>
        <w:t xml:space="preserve"> reached approximately 75%, with a mPFS of 5.6 mo</w:t>
      </w:r>
      <w:r w:rsidR="00E848FC">
        <w:rPr>
          <w:rFonts w:ascii="Book Antiqua" w:eastAsia="Book Antiqua" w:hAnsi="Book Antiqua" w:cs="Book Antiqua"/>
        </w:rPr>
        <w:t>nths</w:t>
      </w:r>
      <w:r w:rsidRPr="00EE4D2F">
        <w:rPr>
          <w:rFonts w:ascii="Book Antiqua" w:eastAsia="Book Antiqua" w:hAnsi="Book Antiqua" w:cs="Book Antiqua"/>
        </w:rPr>
        <w:t xml:space="preserve"> and a mOS of 20.1 mo</w:t>
      </w:r>
      <w:r w:rsidR="00E848FC">
        <w:rPr>
          <w:rFonts w:ascii="Book Antiqua" w:eastAsia="Book Antiqua" w:hAnsi="Book Antiqua" w:cs="Book Antiqua"/>
        </w:rPr>
        <w:t>nths</w:t>
      </w:r>
      <w:r w:rsidRPr="00EE4D2F">
        <w:rPr>
          <w:rFonts w:ascii="Book Antiqua" w:eastAsia="Book Antiqua" w:hAnsi="Book Antiqua" w:cs="Book Antiqua"/>
        </w:rPr>
        <w:t>. Additionally, the ORR and DCR for this combined treatment regimen were 25.4% and 78.3%, respectively. Grade 3-4 AEs were experienced by 77.4% of patients, primarily manifesting as hypertension (34.2%). On January 31, 2023, with NMPA approval, camrelizumab combined with apatinib became the first-line treatment for unresectable or metastatic liver cancer in China, establishing the "Shuang ai" combination as China’s first approved PD-1 inhibitor + small molecule anti-angiogenic drug regimen for advanced HCC.</w:t>
      </w:r>
    </w:p>
    <w:p w14:paraId="6D7432F7" w14:textId="77777777" w:rsidR="00512EEF" w:rsidRPr="00EE4D2F" w:rsidRDefault="00512EEF" w:rsidP="00515916">
      <w:pPr>
        <w:spacing w:line="360" w:lineRule="auto"/>
        <w:ind w:firstLine="456"/>
        <w:jc w:val="both"/>
        <w:rPr>
          <w:rFonts w:ascii="Book Antiqua" w:hAnsi="Book Antiqua"/>
        </w:rPr>
      </w:pPr>
    </w:p>
    <w:p w14:paraId="1DD426F8" w14:textId="1051D2A2"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ICIS COMBINED WITH ANTI-VASOACTIVE ENDOTHELIAL GROWTH FACTOR DRUGS</w:t>
      </w:r>
    </w:p>
    <w:p w14:paraId="6EE7A7AC" w14:textId="3EB2EFA6"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iCs/>
        </w:rPr>
        <w:t>Vasoactive endothelial growth factor (VEGF)</w:t>
      </w:r>
      <w:r w:rsidRPr="00EE4D2F">
        <w:rPr>
          <w:rFonts w:ascii="Book Antiqua" w:eastAsia="Book Antiqua" w:hAnsi="Book Antiqua" w:cs="Book Antiqua"/>
        </w:rPr>
        <w:t>, originating from tumor cells and the surrounding matrix</w:t>
      </w:r>
      <w:r w:rsidRPr="00EE4D2F">
        <w:rPr>
          <w:rFonts w:ascii="Book Antiqua" w:eastAsia="Book Antiqua" w:hAnsi="Book Antiqua" w:cs="Book Antiqua"/>
          <w:vertAlign w:val="superscript"/>
        </w:rPr>
        <w:t>[36]</w:t>
      </w:r>
      <w:r w:rsidRPr="00EE4D2F">
        <w:rPr>
          <w:rFonts w:ascii="Book Antiqua" w:eastAsia="Book Antiqua" w:hAnsi="Book Antiqua" w:cs="Book Antiqua"/>
        </w:rPr>
        <w:t>, not only facilitates tumor angiogenesis but also suppresses dendritic cell antigen-presenting function, hinders T cell activation and infiltration, and fosters regulatory T cells and myeloid suppressive cells, thereby disrupting the anti-tumor immune response</w:t>
      </w:r>
      <w:r w:rsidRPr="00EE4D2F">
        <w:rPr>
          <w:rFonts w:ascii="Book Antiqua" w:eastAsia="Book Antiqua" w:hAnsi="Book Antiqua" w:cs="Book Antiqua"/>
          <w:vertAlign w:val="superscript"/>
        </w:rPr>
        <w:t>[37,38]</w:t>
      </w:r>
      <w:r w:rsidRPr="00EE4D2F">
        <w:rPr>
          <w:rFonts w:ascii="Book Antiqua" w:eastAsia="Book Antiqua" w:hAnsi="Book Antiqua" w:cs="Book Antiqua"/>
        </w:rPr>
        <w:t>.</w:t>
      </w:r>
    </w:p>
    <w:p w14:paraId="48185870" w14:textId="68C03CDF"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lastRenderedPageBreak/>
        <w:t>The IMbrave150 study</w:t>
      </w:r>
      <w:r w:rsidRPr="00EE4D2F">
        <w:rPr>
          <w:rFonts w:ascii="Book Antiqua" w:eastAsia="Book Antiqua" w:hAnsi="Book Antiqua" w:cs="Book Antiqua"/>
          <w:vertAlign w:val="superscript"/>
        </w:rPr>
        <w:t>[39]</w:t>
      </w:r>
      <w:r w:rsidRPr="00EE4D2F">
        <w:rPr>
          <w:rFonts w:ascii="Book Antiqua" w:eastAsia="Book Antiqua" w:hAnsi="Book Antiqua" w:cs="Book Antiqua"/>
        </w:rPr>
        <w:t xml:space="preserve">, conducted in over 70 countries, was a phase III, multicenter open-ended study. comparing the efficacy and safety of atezolizumab combined with bevacizumab (T + A scheme) </w:t>
      </w:r>
      <w:r w:rsidRPr="00EE4D2F">
        <w:rPr>
          <w:rFonts w:ascii="Book Antiqua" w:eastAsia="Book Antiqua" w:hAnsi="Book Antiqua" w:cs="Book Antiqua"/>
          <w:i/>
          <w:iCs/>
        </w:rPr>
        <w:t>vs</w:t>
      </w:r>
      <w:r w:rsidRPr="00EE4D2F">
        <w:rPr>
          <w:rFonts w:ascii="Book Antiqua" w:eastAsia="Book Antiqua" w:hAnsi="Book Antiqua" w:cs="Book Antiqua"/>
        </w:rPr>
        <w:t xml:space="preserve"> sorafenib alone in patients with advanced HCC who had not received prior systemic treatment. Results revealed a mOS of 19.2 mo</w:t>
      </w:r>
      <w:r w:rsidR="00E848FC">
        <w:rPr>
          <w:rFonts w:ascii="Book Antiqua" w:eastAsia="Book Antiqua" w:hAnsi="Book Antiqua" w:cs="Book Antiqua"/>
        </w:rPr>
        <w:t>nths</w:t>
      </w:r>
      <w:r w:rsidRPr="00EE4D2F">
        <w:rPr>
          <w:rFonts w:ascii="Book Antiqua" w:eastAsia="Book Antiqua" w:hAnsi="Book Antiqua" w:cs="Book Antiqua"/>
        </w:rPr>
        <w:t xml:space="preserve"> with the T + A regimen and 13.4 mo</w:t>
      </w:r>
      <w:r w:rsidR="00E848FC">
        <w:rPr>
          <w:rFonts w:ascii="Book Antiqua" w:eastAsia="Book Antiqua" w:hAnsi="Book Antiqua" w:cs="Book Antiqua"/>
        </w:rPr>
        <w:t>nths</w:t>
      </w:r>
      <w:r w:rsidRPr="00EE4D2F">
        <w:rPr>
          <w:rFonts w:ascii="Book Antiqua" w:eastAsia="Book Antiqua" w:hAnsi="Book Antiqua" w:cs="Book Antiqua"/>
        </w:rPr>
        <w:t xml:space="preserve"> with sorafenib monotherapy (</w:t>
      </w:r>
      <w:r w:rsidRPr="00EE4D2F">
        <w:rPr>
          <w:rFonts w:ascii="Book Antiqua" w:eastAsia="Book Antiqua" w:hAnsi="Book Antiqua" w:cs="Book Antiqua"/>
          <w:i/>
        </w:rPr>
        <w:t>P</w:t>
      </w:r>
      <w:r w:rsidRPr="00EE4D2F">
        <w:rPr>
          <w:rFonts w:ascii="Book Antiqua" w:eastAsia="Book Antiqua" w:hAnsi="Book Antiqua" w:cs="Book Antiqua"/>
        </w:rPr>
        <w:t xml:space="preserve"> &lt; 0.001), and mPFS of 6.9 and 4.3 mo</w:t>
      </w:r>
      <w:r w:rsidR="00E848FC">
        <w:rPr>
          <w:rFonts w:ascii="Book Antiqua" w:eastAsia="Book Antiqua" w:hAnsi="Book Antiqua" w:cs="Book Antiqua"/>
        </w:rPr>
        <w:t>nths</w:t>
      </w:r>
      <w:r w:rsidRPr="00EE4D2F">
        <w:rPr>
          <w:rFonts w:ascii="Book Antiqua" w:eastAsia="Book Antiqua" w:hAnsi="Book Antiqua" w:cs="Book Antiqua"/>
        </w:rPr>
        <w:t>, respectively (</w:t>
      </w:r>
      <w:r w:rsidRPr="00EE4D2F">
        <w:rPr>
          <w:rFonts w:ascii="Book Antiqua" w:eastAsia="Book Antiqua" w:hAnsi="Book Antiqua" w:cs="Book Antiqua"/>
          <w:i/>
          <w:iCs/>
        </w:rPr>
        <w:t>P</w:t>
      </w:r>
      <w:r w:rsidRPr="00EE4D2F">
        <w:rPr>
          <w:rFonts w:ascii="Book Antiqua" w:eastAsia="Book Antiqua" w:hAnsi="Book Antiqua" w:cs="Book Antiqua"/>
        </w:rPr>
        <w:t xml:space="preserve"> &lt; 0.001). The Chinese subgroup exhibited a mOS of 24.0 </w:t>
      </w:r>
      <w:r w:rsidR="004C782C" w:rsidRPr="00EE4D2F">
        <w:rPr>
          <w:rFonts w:ascii="Book Antiqua" w:eastAsia="Book Antiqua" w:hAnsi="Book Antiqua" w:cs="Book Antiqua"/>
        </w:rPr>
        <w:t>mo</w:t>
      </w:r>
      <w:r w:rsidR="004C782C">
        <w:rPr>
          <w:rFonts w:ascii="Book Antiqua" w:eastAsia="Book Antiqua" w:hAnsi="Book Antiqua" w:cs="Book Antiqua"/>
        </w:rPr>
        <w:t>nths</w:t>
      </w:r>
      <w:r w:rsidRPr="00EE4D2F">
        <w:rPr>
          <w:rFonts w:ascii="Book Antiqua" w:eastAsia="Book Antiqua" w:hAnsi="Book Antiqua" w:cs="Book Antiqua"/>
        </w:rPr>
        <w:t>. The incidence of grade 3-4 AEs in the T + A regimen (43%) was similar to sorafenib monotherapy (43%). The study also found that the ORR of the T + A combination reached 30%. Additionally, the T + A regimen significantly improved patients’ quality of life compared to sorafenib alone (HR = 0.63, 95%CI: 0.46-0.85), leading to its approval as a first-line treatment for HCC.</w:t>
      </w:r>
    </w:p>
    <w:p w14:paraId="69058A57" w14:textId="00F1B831"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The ORIENT-32 phase III clinical trial</w:t>
      </w:r>
      <w:r w:rsidRPr="00EE4D2F">
        <w:rPr>
          <w:rFonts w:ascii="Book Antiqua" w:eastAsia="Book Antiqua" w:hAnsi="Book Antiqua" w:cs="Book Antiqua"/>
          <w:vertAlign w:val="superscript"/>
        </w:rPr>
        <w:t>[40]</w:t>
      </w:r>
      <w:r w:rsidRPr="00EE4D2F">
        <w:rPr>
          <w:rFonts w:ascii="Book Antiqua" w:eastAsia="Book Antiqua" w:hAnsi="Book Antiqua" w:cs="Book Antiqua"/>
        </w:rPr>
        <w:t xml:space="preserve"> assessed sintilimab combined with bevacizumab </w:t>
      </w:r>
      <w:r w:rsidRPr="00EE4D2F">
        <w:rPr>
          <w:rFonts w:ascii="Book Antiqua" w:eastAsia="Book Antiqua" w:hAnsi="Book Antiqua" w:cs="Book Antiqua"/>
          <w:i/>
          <w:iCs/>
        </w:rPr>
        <w:t>vs</w:t>
      </w:r>
      <w:r w:rsidRPr="00EE4D2F">
        <w:rPr>
          <w:rFonts w:ascii="Book Antiqua" w:eastAsia="Book Antiqua" w:hAnsi="Book Antiqua" w:cs="Book Antiqua"/>
        </w:rPr>
        <w:t xml:space="preserve"> sorafenib in first-line treatment for hepatitis B-related advanced liver cancer. The combined regimen significantly improved the mOS (NE </w:t>
      </w:r>
      <w:r w:rsidRPr="00EE4D2F">
        <w:rPr>
          <w:rFonts w:ascii="Book Antiqua" w:eastAsia="Book Antiqua" w:hAnsi="Book Antiqua" w:cs="Book Antiqua"/>
          <w:i/>
          <w:iCs/>
        </w:rPr>
        <w:t>vs</w:t>
      </w:r>
      <w:r w:rsidRPr="00EE4D2F">
        <w:rPr>
          <w:rFonts w:ascii="Book Antiqua" w:eastAsia="Book Antiqua" w:hAnsi="Book Antiqua" w:cs="Book Antiqua"/>
        </w:rPr>
        <w:t xml:space="preserve"> 10.4 mo</w:t>
      </w:r>
      <w:r w:rsidR="002F3A12">
        <w:rPr>
          <w:rFonts w:ascii="Book Antiqua" w:eastAsia="Book Antiqua" w:hAnsi="Book Antiqua" w:cs="Book Antiqua"/>
        </w:rPr>
        <w:t>nths</w:t>
      </w:r>
      <w:r w:rsidRPr="00EE4D2F">
        <w:rPr>
          <w:rFonts w:ascii="Book Antiqua" w:eastAsia="Book Antiqua" w:hAnsi="Book Antiqua" w:cs="Book Antiqua"/>
        </w:rPr>
        <w:t xml:space="preserve">, HR = 0.57, </w:t>
      </w:r>
      <w:r w:rsidRPr="00EE4D2F">
        <w:rPr>
          <w:rFonts w:ascii="Book Antiqua" w:eastAsia="Book Antiqua" w:hAnsi="Book Antiqua" w:cs="Book Antiqua"/>
          <w:i/>
          <w:iCs/>
        </w:rPr>
        <w:t>P</w:t>
      </w:r>
      <w:r w:rsidRPr="00EE4D2F">
        <w:rPr>
          <w:rFonts w:ascii="Book Antiqua" w:eastAsia="Book Antiqua" w:hAnsi="Book Antiqua" w:cs="Book Antiqua"/>
        </w:rPr>
        <w:t xml:space="preserve"> &lt; 0.0001) and mPFS (4.6 </w:t>
      </w:r>
      <w:r w:rsidR="002F3A12" w:rsidRPr="00EE4D2F">
        <w:rPr>
          <w:rFonts w:ascii="Book Antiqua" w:eastAsia="Book Antiqua" w:hAnsi="Book Antiqua" w:cs="Book Antiqua"/>
        </w:rPr>
        <w:t>mo</w:t>
      </w:r>
      <w:r w:rsidR="002F3A12">
        <w:rPr>
          <w:rFonts w:ascii="Book Antiqua" w:eastAsia="Book Antiqua" w:hAnsi="Book Antiqua" w:cs="Book Antiqua"/>
        </w:rPr>
        <w:t>nths</w:t>
      </w:r>
      <w:r w:rsidR="002F3A12" w:rsidRPr="00EE4D2F">
        <w:rPr>
          <w:rFonts w:ascii="Book Antiqua" w:eastAsia="Book Antiqua" w:hAnsi="Book Antiqua" w:cs="Book Antiqua"/>
          <w:i/>
          <w:iCs/>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2.8 mo</w:t>
      </w:r>
      <w:r w:rsidR="002F3A12">
        <w:rPr>
          <w:rFonts w:ascii="Book Antiqua" w:eastAsia="Book Antiqua" w:hAnsi="Book Antiqua" w:cs="Book Antiqua"/>
        </w:rPr>
        <w:t>nths</w:t>
      </w:r>
      <w:r w:rsidRPr="00EE4D2F">
        <w:rPr>
          <w:rFonts w:ascii="Book Antiqua" w:eastAsia="Book Antiqua" w:hAnsi="Book Antiqua" w:cs="Book Antiqua"/>
        </w:rPr>
        <w:t xml:space="preserve">, HR 0.56, </w:t>
      </w:r>
      <w:r w:rsidRPr="00EE4D2F">
        <w:rPr>
          <w:rFonts w:ascii="Book Antiqua" w:eastAsia="Book Antiqua" w:hAnsi="Book Antiqua" w:cs="Book Antiqua"/>
          <w:i/>
          <w:iCs/>
        </w:rPr>
        <w:t>P</w:t>
      </w:r>
      <w:r w:rsidRPr="00EE4D2F">
        <w:rPr>
          <w:rFonts w:ascii="Book Antiqua" w:eastAsia="Book Antiqua" w:hAnsi="Book Antiqua" w:cs="Book Antiqua"/>
        </w:rPr>
        <w:t xml:space="preserve"> &lt; 0.0001) compared to sorafenib alone. This study encompassed a Chinese population, reflecting real-world scenarios in China. Consequently, the Chinese Society of Clinical Oncology</w:t>
      </w:r>
      <w:r w:rsidRPr="00EE4D2F">
        <w:rPr>
          <w:rStyle w:val="ae"/>
          <w:rFonts w:ascii="Book Antiqua" w:hAnsi="Book Antiqua"/>
          <w:sz w:val="24"/>
          <w:szCs w:val="24"/>
          <w:lang w:eastAsia="zh-CN"/>
        </w:rPr>
        <w:t xml:space="preserve"> (CSCO)</w:t>
      </w:r>
      <w:r w:rsidRPr="00EE4D2F">
        <w:rPr>
          <w:rFonts w:ascii="Book Antiqua" w:eastAsia="Book Antiqua" w:hAnsi="Book Antiqua" w:cs="Book Antiqua"/>
        </w:rPr>
        <w:t xml:space="preserve"> guideline included "sintilimab in combination with bevacizumab biosimilar" as a treatment option.</w:t>
      </w:r>
    </w:p>
    <w:p w14:paraId="14991AA7" w14:textId="4B8567E1"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In 2022, ESMO reported on the CARES-310 study, a multicentre open phase III clinical trial</w:t>
      </w:r>
      <w:r w:rsidRPr="00EE4D2F">
        <w:rPr>
          <w:rFonts w:ascii="Book Antiqua" w:eastAsia="Book Antiqua" w:hAnsi="Book Antiqua" w:cs="Book Antiqua"/>
          <w:vertAlign w:val="superscript"/>
        </w:rPr>
        <w:t>[41]</w:t>
      </w:r>
      <w:r w:rsidRPr="00EE4D2F">
        <w:rPr>
          <w:rFonts w:ascii="Book Antiqua" w:eastAsia="Book Antiqua" w:hAnsi="Book Antiqua" w:cs="Book Antiqua"/>
        </w:rPr>
        <w:t xml:space="preserve"> involving 543 patients with advanced HCC randomly assigned to apatinib + karelizumab or sorafenib treatment groups in a 1:1 ratio. The results indicated that the abatinib + karelizumab group improved mPFS (5.6 </w:t>
      </w:r>
      <w:r w:rsidR="00AC70CC" w:rsidRPr="00EE4D2F">
        <w:rPr>
          <w:rFonts w:ascii="Book Antiqua" w:eastAsia="Book Antiqua" w:hAnsi="Book Antiqua" w:cs="Book Antiqua"/>
        </w:rPr>
        <w:t>mo</w:t>
      </w:r>
      <w:r w:rsidR="00AC70CC">
        <w:rPr>
          <w:rFonts w:ascii="Book Antiqua" w:eastAsia="Book Antiqua" w:hAnsi="Book Antiqua" w:cs="Book Antiqua"/>
        </w:rPr>
        <w:t>nths</w:t>
      </w:r>
      <w:r w:rsidR="00AC70CC" w:rsidRPr="00EE4D2F">
        <w:rPr>
          <w:rFonts w:ascii="Book Antiqua" w:eastAsia="Book Antiqua" w:hAnsi="Book Antiqua" w:cs="Book Antiqua"/>
          <w:i/>
          <w:iCs/>
        </w:rPr>
        <w:t xml:space="preserve"> </w:t>
      </w:r>
      <w:r w:rsidRPr="00EE4D2F">
        <w:rPr>
          <w:rFonts w:ascii="Book Antiqua" w:eastAsia="Book Antiqua" w:hAnsi="Book Antiqua" w:cs="Book Antiqua"/>
          <w:i/>
          <w:iCs/>
        </w:rPr>
        <w:t xml:space="preserve">vs </w:t>
      </w:r>
      <w:r w:rsidRPr="00EE4D2F">
        <w:rPr>
          <w:rFonts w:ascii="Book Antiqua" w:eastAsia="Book Antiqua" w:hAnsi="Book Antiqua" w:cs="Book Antiqua"/>
        </w:rPr>
        <w:t xml:space="preserve">3.7 </w:t>
      </w:r>
      <w:r w:rsidR="00AC70CC" w:rsidRPr="00EE4D2F">
        <w:rPr>
          <w:rFonts w:ascii="Book Antiqua" w:eastAsia="Book Antiqua" w:hAnsi="Book Antiqua" w:cs="Book Antiqua"/>
        </w:rPr>
        <w:t>mo</w:t>
      </w:r>
      <w:r w:rsidR="00AC70CC">
        <w:rPr>
          <w:rFonts w:ascii="Book Antiqua" w:eastAsia="Book Antiqua" w:hAnsi="Book Antiqua" w:cs="Book Antiqua"/>
        </w:rPr>
        <w:t>nths</w:t>
      </w:r>
      <w:r w:rsidRPr="00EE4D2F">
        <w:rPr>
          <w:rFonts w:ascii="Book Antiqua" w:eastAsia="Book Antiqua" w:hAnsi="Book Antiqua" w:cs="Book Antiqua"/>
        </w:rPr>
        <w:t>) and increased mOS (22.1</w:t>
      </w:r>
      <w:r w:rsidR="00AC70CC" w:rsidRPr="00AC70CC">
        <w:rPr>
          <w:rFonts w:ascii="Book Antiqua" w:eastAsia="Book Antiqua" w:hAnsi="Book Antiqua" w:cs="Book Antiqua"/>
        </w:rPr>
        <w:t xml:space="preserve"> </w:t>
      </w:r>
      <w:r w:rsidR="00AC70CC" w:rsidRPr="00EE4D2F">
        <w:rPr>
          <w:rFonts w:ascii="Book Antiqua" w:eastAsia="Book Antiqua" w:hAnsi="Book Antiqua" w:cs="Book Antiqua"/>
        </w:rPr>
        <w:t>mo</w:t>
      </w:r>
      <w:r w:rsidR="00AC70CC">
        <w:rPr>
          <w:rFonts w:ascii="Book Antiqua" w:eastAsia="Book Antiqua" w:hAnsi="Book Antiqua" w:cs="Book Antiqua"/>
        </w:rPr>
        <w:t>nths</w:t>
      </w:r>
      <w:r w:rsidRPr="00EE4D2F">
        <w:rPr>
          <w:rFonts w:ascii="Book Antiqua" w:eastAsia="Book Antiqua" w:hAnsi="Book Antiqua" w:cs="Book Antiqua"/>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15.2 </w:t>
      </w:r>
      <w:r w:rsidR="00AC70CC" w:rsidRPr="00EE4D2F">
        <w:rPr>
          <w:rFonts w:ascii="Book Antiqua" w:eastAsia="Book Antiqua" w:hAnsi="Book Antiqua" w:cs="Book Antiqua"/>
        </w:rPr>
        <w:t>mo</w:t>
      </w:r>
      <w:r w:rsidR="00AC70CC">
        <w:rPr>
          <w:rFonts w:ascii="Book Antiqua" w:eastAsia="Book Antiqua" w:hAnsi="Book Antiqua" w:cs="Book Antiqua"/>
        </w:rPr>
        <w:t>nths</w:t>
      </w:r>
      <w:r w:rsidRPr="00EE4D2F">
        <w:rPr>
          <w:rFonts w:ascii="Book Antiqua" w:eastAsia="Book Antiqua" w:hAnsi="Book Antiqua" w:cs="Book Antiqua"/>
        </w:rPr>
        <w:t>) compared to the sorafenib group. Consequently, CSCO has now adopted "apatinib + carilizumab" as a treatment option.</w:t>
      </w:r>
    </w:p>
    <w:p w14:paraId="50A0337C" w14:textId="07E379DA"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A phase Ib/II study</w:t>
      </w:r>
      <w:r w:rsidRPr="00EE4D2F">
        <w:rPr>
          <w:rFonts w:ascii="Book Antiqua" w:eastAsia="Book Antiqua" w:hAnsi="Book Antiqua" w:cs="Book Antiqua"/>
          <w:vertAlign w:val="superscript"/>
        </w:rPr>
        <w:t>[42]</w:t>
      </w:r>
      <w:r w:rsidRPr="00EE4D2F">
        <w:rPr>
          <w:rFonts w:ascii="Book Antiqua" w:eastAsia="Book Antiqua" w:hAnsi="Book Antiqua" w:cs="Book Antiqua"/>
        </w:rPr>
        <w:t xml:space="preserve"> explored tivozanib combined with duvalizumab in second-line treatment for advanced HCC following initial treatment or after T + A progression. With a total of 27 enrolled patients, the median follow-up time was 13.2 </w:t>
      </w:r>
      <w:r w:rsidR="009D20AD" w:rsidRPr="00EE4D2F">
        <w:rPr>
          <w:rFonts w:ascii="Book Antiqua" w:eastAsia="Book Antiqua" w:hAnsi="Book Antiqua" w:cs="Book Antiqua"/>
        </w:rPr>
        <w:t>mo</w:t>
      </w:r>
      <w:r w:rsidR="009D20AD">
        <w:rPr>
          <w:rFonts w:ascii="Book Antiqua" w:eastAsia="Book Antiqua" w:hAnsi="Book Antiqua" w:cs="Book Antiqua"/>
        </w:rPr>
        <w:t>nths</w:t>
      </w:r>
      <w:r w:rsidR="009D20AD" w:rsidRPr="00EE4D2F" w:rsidDel="009D20AD">
        <w:rPr>
          <w:rFonts w:ascii="Book Antiqua" w:eastAsia="Book Antiqua" w:hAnsi="Book Antiqua" w:cs="Book Antiqua"/>
        </w:rPr>
        <w:t xml:space="preserve"> </w:t>
      </w:r>
      <w:r w:rsidRPr="00EE4D2F">
        <w:rPr>
          <w:rFonts w:ascii="Book Antiqua" w:eastAsia="Book Antiqua" w:hAnsi="Book Antiqua" w:cs="Book Antiqua"/>
        </w:rPr>
        <w:t xml:space="preserve">for </w:t>
      </w:r>
      <w:r w:rsidRPr="00EE4D2F">
        <w:rPr>
          <w:rFonts w:ascii="Book Antiqua" w:eastAsia="Book Antiqua" w:hAnsi="Book Antiqua" w:cs="Book Antiqua"/>
        </w:rPr>
        <w:lastRenderedPageBreak/>
        <w:t xml:space="preserve">group A and 3.4 </w:t>
      </w:r>
      <w:r w:rsidR="009D20AD" w:rsidRPr="00EE4D2F">
        <w:rPr>
          <w:rFonts w:ascii="Book Antiqua" w:eastAsia="Book Antiqua" w:hAnsi="Book Antiqua" w:cs="Book Antiqua"/>
        </w:rPr>
        <w:t>mo</w:t>
      </w:r>
      <w:r w:rsidR="009D20AD">
        <w:rPr>
          <w:rFonts w:ascii="Book Antiqua" w:eastAsia="Book Antiqua" w:hAnsi="Book Antiqua" w:cs="Book Antiqua"/>
        </w:rPr>
        <w:t>nths</w:t>
      </w:r>
      <w:r w:rsidR="009D20AD" w:rsidRPr="00EE4D2F" w:rsidDel="009D20AD">
        <w:rPr>
          <w:rFonts w:ascii="Book Antiqua" w:eastAsia="Book Antiqua" w:hAnsi="Book Antiqua" w:cs="Book Antiqua"/>
        </w:rPr>
        <w:t xml:space="preserve"> </w:t>
      </w:r>
      <w:r w:rsidRPr="00EE4D2F">
        <w:rPr>
          <w:rFonts w:ascii="Book Antiqua" w:eastAsia="Book Antiqua" w:hAnsi="Book Antiqua" w:cs="Book Antiqua"/>
        </w:rPr>
        <w:t>for group B. Data were available for 25 of the 27 patients enrolled in group A, revealing an ORR of 25% and a 1-year OS of 76%.</w:t>
      </w:r>
    </w:p>
    <w:p w14:paraId="2CE40C71" w14:textId="7B4C07B4" w:rsidR="00512EEF" w:rsidRPr="00EE4D2F" w:rsidRDefault="0022298F" w:rsidP="00515916">
      <w:pPr>
        <w:spacing w:line="360" w:lineRule="auto"/>
        <w:ind w:firstLine="456"/>
        <w:jc w:val="both"/>
        <w:rPr>
          <w:rFonts w:ascii="Book Antiqua" w:eastAsia="Book Antiqua" w:hAnsi="Book Antiqua" w:cs="Book Antiqua"/>
        </w:rPr>
      </w:pPr>
      <w:r w:rsidRPr="00EE4D2F">
        <w:rPr>
          <w:rFonts w:ascii="Book Antiqua" w:eastAsia="Book Antiqua" w:hAnsi="Book Antiqua" w:cs="Book Antiqua"/>
        </w:rPr>
        <w:t>Ren</w:t>
      </w:r>
      <w:r w:rsidRPr="00EE4D2F">
        <w:rPr>
          <w:rFonts w:ascii="Book Antiqua" w:eastAsia="Book Antiqua" w:hAnsi="Book Antiqua" w:cs="Book Antiqua"/>
          <w:i/>
          <w:iCs/>
        </w:rPr>
        <w:t xml:space="preserve"> et al</w:t>
      </w:r>
      <w:r w:rsidRPr="00EE4D2F">
        <w:rPr>
          <w:rFonts w:ascii="Book Antiqua" w:eastAsia="Book Antiqua" w:hAnsi="Book Antiqua" w:cs="Book Antiqua"/>
          <w:vertAlign w:val="superscript"/>
        </w:rPr>
        <w:t>[</w:t>
      </w:r>
      <w:r w:rsidRPr="00EE4D2F">
        <w:rPr>
          <w:rFonts w:ascii="Book Antiqua" w:eastAsia="Book Antiqua" w:hAnsi="Book Antiqua" w:cs="Book Antiqua"/>
          <w:vertAlign w:val="superscript"/>
          <w:lang w:eastAsia="zh-CN"/>
        </w:rPr>
        <w:t>43</w:t>
      </w:r>
      <w:r w:rsidRPr="00EE4D2F">
        <w:rPr>
          <w:rFonts w:ascii="Book Antiqua" w:eastAsia="Book Antiqua" w:hAnsi="Book Antiqua" w:cs="Book Antiqua"/>
          <w:vertAlign w:val="superscript"/>
        </w:rPr>
        <w:t>]</w:t>
      </w:r>
      <w:r w:rsidRPr="00EE4D2F">
        <w:rPr>
          <w:rFonts w:ascii="Book Antiqua" w:eastAsia="Book Antiqua" w:hAnsi="Book Antiqua" w:cs="Book Antiqua"/>
        </w:rPr>
        <w:t xml:space="preserve"> reported a phase II clinical study evaluated serplulimab in combination with bevacizumab biosimilar in advanced HCC across four groups. Groups A, B, and C received 3 mg/kg serplulimab with 5 mg/kg HLX04</w:t>
      </w:r>
      <w:r w:rsidR="0047539A" w:rsidRPr="00EE4D2F">
        <w:rPr>
          <w:rFonts w:ascii="Book Antiqua" w:eastAsia="Book Antiqua" w:hAnsi="Book Antiqua" w:cs="Book Antiqua"/>
        </w:rPr>
        <w:t xml:space="preserve"> </w:t>
      </w:r>
      <w:r w:rsidRPr="00EE4D2F">
        <w:rPr>
          <w:rFonts w:ascii="Book Antiqua" w:eastAsia="宋体" w:hAnsi="Book Antiqua" w:cs="Book Antiqua"/>
          <w:lang w:eastAsia="zh-CN"/>
        </w:rPr>
        <w:t>(</w:t>
      </w:r>
      <w:r w:rsidRPr="00EE4D2F">
        <w:rPr>
          <w:rFonts w:ascii="Book Antiqua" w:eastAsia="Book Antiqua" w:hAnsi="Book Antiqua" w:cs="Book Antiqua"/>
        </w:rPr>
        <w:t>bevacizumab biosimilar</w:t>
      </w:r>
      <w:r w:rsidRPr="00EE4D2F">
        <w:rPr>
          <w:rFonts w:ascii="Book Antiqua" w:eastAsia="宋体" w:hAnsi="Book Antiqua" w:cs="Book Antiqua"/>
          <w:lang w:eastAsia="zh-CN"/>
        </w:rPr>
        <w:t>)</w:t>
      </w:r>
      <w:r w:rsidRPr="00EE4D2F">
        <w:rPr>
          <w:rFonts w:ascii="Book Antiqua" w:eastAsia="Book Antiqua" w:hAnsi="Book Antiqua" w:cs="Book Antiqua"/>
        </w:rPr>
        <w:t xml:space="preserve">, 3 mg/kg serplulimab with 10 mg/kg HLX04, or 3 mg/kg serplulimab monotherapy, whereas group D included first-treatment patients following the same combination regimen and dose as group B. The results showed that </w:t>
      </w:r>
      <w:r w:rsidRPr="00EE4D2F">
        <w:rPr>
          <w:rFonts w:ascii="Book Antiqua" w:eastAsia="宋体" w:hAnsi="Book Antiqua" w:cs="Book Antiqua"/>
          <w:lang w:eastAsia="zh-CN"/>
        </w:rPr>
        <w:t>t</w:t>
      </w:r>
      <w:r w:rsidRPr="00EE4D2F">
        <w:rPr>
          <w:rFonts w:ascii="Book Antiqua" w:eastAsia="Book Antiqua" w:hAnsi="Book Antiqua" w:cs="Book Antiqua"/>
        </w:rPr>
        <w:t xml:space="preserve">he </w:t>
      </w:r>
      <w:r w:rsidRPr="00EE4D2F">
        <w:rPr>
          <w:rFonts w:ascii="Book Antiqua" w:eastAsia="宋体" w:hAnsi="Book Antiqua" w:cs="Book Antiqua"/>
          <w:lang w:eastAsia="zh-CN"/>
        </w:rPr>
        <w:t>ORR</w:t>
      </w:r>
      <w:r w:rsidRPr="00EE4D2F">
        <w:rPr>
          <w:rFonts w:ascii="Book Antiqua" w:eastAsia="Book Antiqua" w:hAnsi="Book Antiqua" w:cs="Book Antiqua"/>
        </w:rPr>
        <w:t xml:space="preserve"> was 30.0%  in group A and 14.3%  in group B. Median </w:t>
      </w:r>
      <w:r w:rsidR="009A26AD">
        <w:rPr>
          <w:rFonts w:ascii="Book Antiqua" w:eastAsia="宋体" w:hAnsi="Book Antiqua" w:cs="Book Antiqua"/>
          <w:lang w:eastAsia="zh-CN"/>
        </w:rPr>
        <w:t>d</w:t>
      </w:r>
      <w:r w:rsidR="009A26AD" w:rsidRPr="009A26AD">
        <w:rPr>
          <w:rFonts w:ascii="Book Antiqua" w:eastAsia="宋体" w:hAnsi="Book Antiqua" w:cs="Book Antiqua"/>
          <w:lang w:eastAsia="zh-CN"/>
        </w:rPr>
        <w:t>uring of response</w:t>
      </w:r>
      <w:r w:rsidRPr="00EE4D2F">
        <w:rPr>
          <w:rFonts w:ascii="Book Antiqua" w:eastAsia="Book Antiqua" w:hAnsi="Book Antiqua" w:cs="Book Antiqua"/>
        </w:rPr>
        <w:t xml:space="preserve"> was not reached (95%CI, 3.3–NE) in group A and was 9.0 </w:t>
      </w:r>
      <w:r w:rsidR="009D20AD" w:rsidRPr="00EE4D2F">
        <w:rPr>
          <w:rFonts w:ascii="Book Antiqua" w:eastAsia="Book Antiqua" w:hAnsi="Book Antiqua" w:cs="Book Antiqua"/>
        </w:rPr>
        <w:t>mo</w:t>
      </w:r>
      <w:r w:rsidR="009D20AD">
        <w:rPr>
          <w:rFonts w:ascii="Book Antiqua" w:eastAsia="Book Antiqua" w:hAnsi="Book Antiqua" w:cs="Book Antiqua"/>
        </w:rPr>
        <w:t>nths</w:t>
      </w:r>
      <w:r w:rsidR="009D20AD" w:rsidRPr="00EE4D2F" w:rsidDel="009D20AD">
        <w:rPr>
          <w:rFonts w:ascii="Book Antiqua" w:eastAsia="Book Antiqua" w:hAnsi="Book Antiqua" w:cs="Book Antiqua"/>
        </w:rPr>
        <w:t xml:space="preserve"> </w:t>
      </w:r>
      <w:r w:rsidRPr="00EE4D2F">
        <w:rPr>
          <w:rFonts w:ascii="Book Antiqua" w:eastAsia="Book Antiqua" w:hAnsi="Book Antiqua" w:cs="Book Antiqua"/>
        </w:rPr>
        <w:t>(95%CI, 7.9–NE) in group B. M</w:t>
      </w:r>
      <w:r w:rsidRPr="00EE4D2F">
        <w:rPr>
          <w:rFonts w:ascii="Book Antiqua" w:eastAsia="宋体" w:hAnsi="Book Antiqua" w:cs="Book Antiqua"/>
          <w:lang w:eastAsia="zh-CN"/>
        </w:rPr>
        <w:t>PFS</w:t>
      </w:r>
      <w:r w:rsidRPr="00EE4D2F">
        <w:rPr>
          <w:rFonts w:ascii="Book Antiqua" w:eastAsia="Book Antiqua" w:hAnsi="Book Antiqua" w:cs="Book Antiqua"/>
        </w:rPr>
        <w:t xml:space="preserve"> was 2.2 </w:t>
      </w:r>
      <w:r w:rsidR="009D20AD" w:rsidRPr="00EE4D2F">
        <w:rPr>
          <w:rFonts w:ascii="Book Antiqua" w:eastAsia="Book Antiqua" w:hAnsi="Book Antiqua" w:cs="Book Antiqua"/>
        </w:rPr>
        <w:t>mo</w:t>
      </w:r>
      <w:r w:rsidR="009D20AD">
        <w:rPr>
          <w:rFonts w:ascii="Book Antiqua" w:eastAsia="Book Antiqua" w:hAnsi="Book Antiqua" w:cs="Book Antiqua"/>
        </w:rPr>
        <w:t>nths</w:t>
      </w:r>
      <w:r w:rsidR="009D20AD" w:rsidRPr="00EE4D2F" w:rsidDel="009D20AD">
        <w:rPr>
          <w:rFonts w:ascii="Book Antiqua" w:eastAsia="Book Antiqua" w:hAnsi="Book Antiqua" w:cs="Book Antiqua"/>
        </w:rPr>
        <w:t xml:space="preserve"> </w:t>
      </w:r>
      <w:r w:rsidRPr="00EE4D2F">
        <w:rPr>
          <w:rFonts w:ascii="Book Antiqua" w:eastAsia="Book Antiqua" w:hAnsi="Book Antiqua" w:cs="Book Antiqua"/>
        </w:rPr>
        <w:t>(</w:t>
      </w:r>
      <w:r w:rsidR="00594D44" w:rsidRPr="00EE4D2F">
        <w:rPr>
          <w:rFonts w:ascii="Book Antiqua" w:eastAsia="Book Antiqua" w:hAnsi="Book Antiqua" w:cs="Book Antiqua"/>
        </w:rPr>
        <w:t>95%CI</w:t>
      </w:r>
      <w:r w:rsidRPr="00EE4D2F">
        <w:rPr>
          <w:rFonts w:ascii="Book Antiqua" w:eastAsia="Book Antiqua" w:hAnsi="Book Antiqua" w:cs="Book Antiqua"/>
        </w:rPr>
        <w:t xml:space="preserve">, 1.4–5.5) and 4.1 </w:t>
      </w:r>
      <w:r w:rsidR="009D20AD" w:rsidRPr="00EE4D2F">
        <w:rPr>
          <w:rFonts w:ascii="Book Antiqua" w:eastAsia="Book Antiqua" w:hAnsi="Book Antiqua" w:cs="Book Antiqua"/>
        </w:rPr>
        <w:t>mo</w:t>
      </w:r>
      <w:r w:rsidR="009D20AD">
        <w:rPr>
          <w:rFonts w:ascii="Book Antiqua" w:eastAsia="Book Antiqua" w:hAnsi="Book Antiqua" w:cs="Book Antiqua"/>
        </w:rPr>
        <w:t>nths</w:t>
      </w:r>
      <w:r w:rsidR="009D20AD" w:rsidRPr="00EE4D2F" w:rsidDel="009D20AD">
        <w:rPr>
          <w:rFonts w:ascii="Book Antiqua" w:eastAsia="Book Antiqua" w:hAnsi="Book Antiqua" w:cs="Book Antiqua"/>
        </w:rPr>
        <w:t xml:space="preserve"> </w:t>
      </w:r>
      <w:r w:rsidRPr="00EE4D2F">
        <w:rPr>
          <w:rFonts w:ascii="Book Antiqua" w:eastAsia="Book Antiqua" w:hAnsi="Book Antiqua" w:cs="Book Antiqua"/>
        </w:rPr>
        <w:t>(</w:t>
      </w:r>
      <w:r w:rsidR="00594D44" w:rsidRPr="00EE4D2F">
        <w:rPr>
          <w:rFonts w:ascii="Book Antiqua" w:eastAsia="Book Antiqua" w:hAnsi="Book Antiqua" w:cs="Book Antiqua"/>
        </w:rPr>
        <w:t>95%CI</w:t>
      </w:r>
      <w:r w:rsidRPr="00EE4D2F">
        <w:rPr>
          <w:rFonts w:ascii="Book Antiqua" w:eastAsia="Book Antiqua" w:hAnsi="Book Antiqua" w:cs="Book Antiqua"/>
        </w:rPr>
        <w:t>, 1.5–NE), and m</w:t>
      </w:r>
      <w:r w:rsidRPr="00EE4D2F">
        <w:rPr>
          <w:rFonts w:ascii="Book Antiqua" w:eastAsia="宋体" w:hAnsi="Book Antiqua" w:cs="Book Antiqua"/>
          <w:lang w:eastAsia="zh-CN"/>
        </w:rPr>
        <w:t>OS</w:t>
      </w:r>
      <w:r w:rsidRPr="00EE4D2F">
        <w:rPr>
          <w:rFonts w:ascii="Book Antiqua" w:eastAsia="Book Antiqua" w:hAnsi="Book Antiqua" w:cs="Book Antiqua"/>
        </w:rPr>
        <w:t xml:space="preserve"> was 11.6 </w:t>
      </w:r>
      <w:r w:rsidR="009D20AD" w:rsidRPr="00EE4D2F">
        <w:rPr>
          <w:rFonts w:ascii="Book Antiqua" w:eastAsia="Book Antiqua" w:hAnsi="Book Antiqua" w:cs="Book Antiqua"/>
        </w:rPr>
        <w:t>mo</w:t>
      </w:r>
      <w:r w:rsidR="009D20AD">
        <w:rPr>
          <w:rFonts w:ascii="Book Antiqua" w:eastAsia="Book Antiqua" w:hAnsi="Book Antiqua" w:cs="Book Antiqua"/>
        </w:rPr>
        <w:t>nths</w:t>
      </w:r>
      <w:r w:rsidR="009D20AD" w:rsidRPr="00EE4D2F" w:rsidDel="009D20AD">
        <w:rPr>
          <w:rFonts w:ascii="Book Antiqua" w:eastAsia="Book Antiqua" w:hAnsi="Book Antiqua" w:cs="Book Antiqua"/>
        </w:rPr>
        <w:t xml:space="preserve"> </w:t>
      </w:r>
      <w:r w:rsidRPr="00EE4D2F">
        <w:rPr>
          <w:rFonts w:ascii="Book Antiqua" w:eastAsia="Book Antiqua" w:hAnsi="Book Antiqua" w:cs="Book Antiqua"/>
        </w:rPr>
        <w:t>(</w:t>
      </w:r>
      <w:r w:rsidR="00594D44" w:rsidRPr="00EE4D2F">
        <w:rPr>
          <w:rFonts w:ascii="Book Antiqua" w:eastAsia="Book Antiqua" w:hAnsi="Book Antiqua" w:cs="Book Antiqua"/>
        </w:rPr>
        <w:t>95%CI</w:t>
      </w:r>
      <w:r w:rsidRPr="00EE4D2F">
        <w:rPr>
          <w:rFonts w:ascii="Book Antiqua" w:eastAsia="Book Antiqua" w:hAnsi="Book Antiqua" w:cs="Book Antiqua"/>
        </w:rPr>
        <w:t xml:space="preserve">, 6.4–NE) and 14.3 </w:t>
      </w:r>
      <w:r w:rsidR="009D20AD" w:rsidRPr="00EE4D2F">
        <w:rPr>
          <w:rFonts w:ascii="Book Antiqua" w:eastAsia="Book Antiqua" w:hAnsi="Book Antiqua" w:cs="Book Antiqua"/>
        </w:rPr>
        <w:t>mo</w:t>
      </w:r>
      <w:r w:rsidR="009D20AD">
        <w:rPr>
          <w:rFonts w:ascii="Book Antiqua" w:eastAsia="Book Antiqua" w:hAnsi="Book Antiqua" w:cs="Book Antiqua"/>
        </w:rPr>
        <w:t>nths</w:t>
      </w:r>
      <w:r w:rsidR="009D20AD" w:rsidRPr="00EE4D2F" w:rsidDel="009D20AD">
        <w:rPr>
          <w:rFonts w:ascii="Book Antiqua" w:eastAsia="Book Antiqua" w:hAnsi="Book Antiqua" w:cs="Book Antiqua"/>
        </w:rPr>
        <w:t xml:space="preserve"> </w:t>
      </w:r>
      <w:r w:rsidRPr="00EE4D2F">
        <w:rPr>
          <w:rFonts w:ascii="Book Antiqua" w:eastAsia="Book Antiqua" w:hAnsi="Book Antiqua" w:cs="Book Antiqua"/>
        </w:rPr>
        <w:t>(</w:t>
      </w:r>
      <w:r w:rsidR="00594D44" w:rsidRPr="00EE4D2F">
        <w:rPr>
          <w:rFonts w:ascii="Book Antiqua" w:eastAsia="Book Antiqua" w:hAnsi="Book Antiqua" w:cs="Book Antiqua"/>
        </w:rPr>
        <w:t>95%CI</w:t>
      </w:r>
      <w:r w:rsidRPr="00EE4D2F">
        <w:rPr>
          <w:rFonts w:ascii="Book Antiqua" w:eastAsia="Book Antiqua" w:hAnsi="Book Antiqua" w:cs="Book Antiqua"/>
        </w:rPr>
        <w:t>, 8.2–NE) in groups A and B, respectively.</w:t>
      </w:r>
    </w:p>
    <w:p w14:paraId="43BE1036" w14:textId="120779CB"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 xml:space="preserve"> Grade 3 or higher treatment-emergent adverse event incidence was 70.0%</w:t>
      </w:r>
      <w:r w:rsidR="00CE7B28" w:rsidRPr="00EE4D2F">
        <w:rPr>
          <w:rFonts w:ascii="Book Antiqua" w:eastAsia="Book Antiqua" w:hAnsi="Book Antiqua" w:cs="Book Antiqua"/>
        </w:rPr>
        <w:t xml:space="preserve">, </w:t>
      </w:r>
      <w:r w:rsidRPr="00EE4D2F">
        <w:rPr>
          <w:rFonts w:ascii="Book Antiqua" w:eastAsia="Book Antiqua" w:hAnsi="Book Antiqua" w:cs="Book Antiqua"/>
        </w:rPr>
        <w:t>57.1%</w:t>
      </w:r>
      <w:r w:rsidR="00594D44" w:rsidRPr="00EE4D2F">
        <w:rPr>
          <w:rFonts w:ascii="Book Antiqua" w:eastAsia="Book Antiqua" w:hAnsi="Book Antiqua" w:cs="Book Antiqua"/>
        </w:rPr>
        <w:t xml:space="preserve"> </w:t>
      </w:r>
      <w:r w:rsidRPr="00EE4D2F">
        <w:rPr>
          <w:rFonts w:ascii="Book Antiqua" w:eastAsia="Book Antiqua" w:hAnsi="Book Antiqua" w:cs="Book Antiqua"/>
        </w:rPr>
        <w:t>in groups A</w:t>
      </w:r>
      <w:r w:rsidRPr="00EE4D2F">
        <w:rPr>
          <w:rFonts w:ascii="Book Antiqua" w:eastAsia="宋体" w:hAnsi="Book Antiqua" w:cs="Book Antiqua"/>
          <w:lang w:eastAsia="zh-CN"/>
        </w:rPr>
        <w:t xml:space="preserve"> and </w:t>
      </w:r>
      <w:r w:rsidRPr="00EE4D2F">
        <w:rPr>
          <w:rFonts w:ascii="Book Antiqua" w:eastAsia="Book Antiqua" w:hAnsi="Book Antiqua" w:cs="Book Antiqua"/>
        </w:rPr>
        <w:t>B</w:t>
      </w:r>
      <w:r w:rsidR="00965134" w:rsidRPr="00EE4D2F">
        <w:rPr>
          <w:rFonts w:ascii="Book Antiqua" w:eastAsia="Book Antiqua" w:hAnsi="Book Antiqua" w:cs="Book Antiqua"/>
        </w:rPr>
        <w:t>, respectively</w:t>
      </w:r>
      <w:r w:rsidRPr="00EE4D2F">
        <w:rPr>
          <w:rFonts w:ascii="Book Antiqua" w:eastAsia="宋体" w:hAnsi="Book Antiqua" w:cs="Book Antiqua"/>
          <w:lang w:eastAsia="zh-CN"/>
        </w:rPr>
        <w:t>.</w:t>
      </w:r>
      <w:r w:rsidRPr="00EE4D2F">
        <w:rPr>
          <w:rFonts w:ascii="Book Antiqua" w:eastAsia="Book Antiqua" w:hAnsi="Book Antiqua" w:cs="Book Antiqua"/>
        </w:rPr>
        <w:t xml:space="preserve"> Most immune-related adverse events were grade ≤</w:t>
      </w:r>
      <w:r w:rsidR="00965134" w:rsidRPr="00EE4D2F">
        <w:rPr>
          <w:rFonts w:ascii="Book Antiqua" w:eastAsia="Book Antiqua" w:hAnsi="Book Antiqua" w:cs="Book Antiqua"/>
        </w:rPr>
        <w:t xml:space="preserve"> </w:t>
      </w:r>
      <w:r w:rsidRPr="00EE4D2F">
        <w:rPr>
          <w:rFonts w:ascii="Book Antiqua" w:eastAsia="Book Antiqua" w:hAnsi="Book Antiqua" w:cs="Book Antiqua"/>
        </w:rPr>
        <w:t xml:space="preserve">3. </w:t>
      </w:r>
      <w:r w:rsidRPr="00EE4D2F">
        <w:rPr>
          <w:rFonts w:ascii="Book Antiqua" w:eastAsia="宋体" w:hAnsi="Book Antiqua" w:cs="Book Antiqua"/>
          <w:lang w:eastAsia="zh-CN"/>
        </w:rPr>
        <w:t>Y</w:t>
      </w:r>
      <w:r w:rsidRPr="00EE4D2F">
        <w:rPr>
          <w:rFonts w:ascii="Book Antiqua" w:eastAsia="Book Antiqua" w:hAnsi="Book Antiqua" w:cs="Book Antiqua"/>
        </w:rPr>
        <w:t>et the overall safety of serplulimab in combination with bevacizumab was manageable. Based on several key efficacy indicators such as ORR, PFS, and OS, the first-line application of serplulimab combined with bevacizumab biosimilar appeared more beneficial than second-line use, highlighting its preference as an immunological combination regimen for patients with advanced HCC at the time of diagnosis.</w:t>
      </w:r>
    </w:p>
    <w:p w14:paraId="6D80B431" w14:textId="77777777" w:rsidR="00512EEF" w:rsidRPr="00EE4D2F" w:rsidRDefault="00512EEF" w:rsidP="00515916">
      <w:pPr>
        <w:spacing w:line="360" w:lineRule="auto"/>
        <w:ind w:firstLine="456"/>
        <w:jc w:val="both"/>
        <w:rPr>
          <w:rFonts w:ascii="Book Antiqua" w:hAnsi="Book Antiqua"/>
        </w:rPr>
      </w:pPr>
    </w:p>
    <w:p w14:paraId="7D8DAE10" w14:textId="577BA6DE"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DUAL IMMUNE COMBINATION THERAPY</w:t>
      </w:r>
    </w:p>
    <w:p w14:paraId="3F5B9C2A" w14:textId="028BE466"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Studies have found that CTLA-4 inhibitors and PD-1/PD-L1 inhibitors target different sites and timeframes within the same T cell</w:t>
      </w:r>
      <w:r w:rsidRPr="00EE4D2F">
        <w:rPr>
          <w:rFonts w:ascii="Book Antiqua" w:eastAsia="Book Antiqua" w:hAnsi="Book Antiqua" w:cs="Book Antiqua"/>
          <w:vertAlign w:val="superscript"/>
        </w:rPr>
        <w:t>[44]</w:t>
      </w:r>
      <w:r w:rsidRPr="00EE4D2F">
        <w:rPr>
          <w:rFonts w:ascii="Book Antiqua" w:eastAsia="Book Antiqua" w:hAnsi="Book Antiqua" w:cs="Book Antiqua"/>
        </w:rPr>
        <w:t>. CTLA-4 inhibitors activate T cells in lymph nodes, while PD-1 inhibitors reactivate T cells suppressed in the TME</w:t>
      </w:r>
      <w:r w:rsidRPr="00EE4D2F">
        <w:rPr>
          <w:rFonts w:ascii="Book Antiqua" w:eastAsia="Book Antiqua" w:hAnsi="Book Antiqua" w:cs="Book Antiqua"/>
          <w:vertAlign w:val="superscript"/>
        </w:rPr>
        <w:t>[45,46]</w:t>
      </w:r>
      <w:r w:rsidRPr="00EE4D2F">
        <w:rPr>
          <w:rFonts w:ascii="Book Antiqua" w:eastAsia="Book Antiqua" w:hAnsi="Book Antiqua" w:cs="Book Antiqua"/>
        </w:rPr>
        <w:t>. Combining these two agents can concurrently stimulate the same T cell, whether in the activated site (lymph node) or TME, ensuring continuous T cell stimulation over a prolonged period</w:t>
      </w:r>
      <w:r w:rsidRPr="00EE4D2F">
        <w:rPr>
          <w:rFonts w:ascii="Book Antiqua" w:eastAsia="Book Antiqua" w:hAnsi="Book Antiqua" w:cs="Book Antiqua"/>
          <w:vertAlign w:val="superscript"/>
        </w:rPr>
        <w:t>[47]</w:t>
      </w:r>
      <w:r w:rsidRPr="00EE4D2F">
        <w:rPr>
          <w:rFonts w:ascii="Book Antiqua" w:eastAsia="Book Antiqua" w:hAnsi="Book Antiqua" w:cs="Book Antiqua"/>
        </w:rPr>
        <w:t>. This combination may intensify co-stimulation, further enhancing T cell activation. Based on this theoretical foundation, various clinical studies exploring dual immune combination therapy for HCC have been conducted.</w:t>
      </w:r>
    </w:p>
    <w:p w14:paraId="3882D6F1" w14:textId="2ED06F2A"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lastRenderedPageBreak/>
        <w:t>The Checkmate 040</w:t>
      </w:r>
      <w:r w:rsidRPr="00EE4D2F">
        <w:rPr>
          <w:rFonts w:ascii="Book Antiqua" w:eastAsia="Book Antiqua" w:hAnsi="Book Antiqua" w:cs="Book Antiqua"/>
          <w:vertAlign w:val="superscript"/>
        </w:rPr>
        <w:t>[48]</w:t>
      </w:r>
      <w:r w:rsidRPr="00EE4D2F">
        <w:rPr>
          <w:rFonts w:ascii="Book Antiqua" w:eastAsia="Book Antiqua" w:hAnsi="Book Antiqua" w:cs="Book Antiqua"/>
        </w:rPr>
        <w:t xml:space="preserve"> study initially demonstrated the substantial treatment efficacy of nivolumab and ipilimumab, reporting a 31% ORR with a mOS of 22.8 </w:t>
      </w:r>
      <w:r w:rsidR="004D4471" w:rsidRPr="00EE4D2F">
        <w:rPr>
          <w:rFonts w:ascii="Book Antiqua" w:eastAsia="Book Antiqua" w:hAnsi="Book Antiqua" w:cs="Book Antiqua"/>
        </w:rPr>
        <w:t>mo</w:t>
      </w:r>
      <w:r w:rsidR="004D4471">
        <w:rPr>
          <w:rFonts w:ascii="Book Antiqua" w:eastAsia="Book Antiqua" w:hAnsi="Book Antiqua" w:cs="Book Antiqua"/>
        </w:rPr>
        <w:t>nths</w:t>
      </w:r>
      <w:r w:rsidRPr="00EE4D2F">
        <w:rPr>
          <w:rFonts w:ascii="Book Antiqua" w:eastAsia="Book Antiqua" w:hAnsi="Book Antiqua" w:cs="Book Antiqua"/>
        </w:rPr>
        <w:t>. It is the earliest clinical study of HCC immunotherapy and plays a pivotal role in pioneering the development of dual immunotherapy.</w:t>
      </w:r>
    </w:p>
    <w:p w14:paraId="0E7CB3AB" w14:textId="0D4571F5"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ASCO 2023 reported another study evaluating the efficacy of nivolumab combined with ipilimumab as a backline treatment for HCC</w:t>
      </w:r>
      <w:r w:rsidRPr="00EE4D2F">
        <w:rPr>
          <w:rFonts w:ascii="Book Antiqua" w:eastAsia="Book Antiqua" w:hAnsi="Book Antiqua" w:cs="Book Antiqua"/>
          <w:vertAlign w:val="superscript"/>
        </w:rPr>
        <w:t>[49]</w:t>
      </w:r>
      <w:r w:rsidRPr="00EE4D2F">
        <w:rPr>
          <w:rFonts w:ascii="Book Antiqua" w:eastAsia="Book Antiqua" w:hAnsi="Book Antiqua" w:cs="Book Antiqua"/>
        </w:rPr>
        <w:t xml:space="preserve">. The results showed that of the 30 evaluable patients in the cohort experiencing ICIs, 1 achieved confirmed partial response (PR) and 14 achieved stable disease (SD), with ORR of 3.3% and DCR of 50.0%. Of the 30 evaluable patients in the ICIs-nave cohort, 4 achieved confirmed PR and 10 achieved SD, with an ORR of 13.3% and DCR of 46.7%. Furthermore, the mPFS was 2.4 and 3.1 </w:t>
      </w:r>
      <w:r w:rsidR="004D4471" w:rsidRPr="00EE4D2F">
        <w:rPr>
          <w:rFonts w:ascii="Book Antiqua" w:eastAsia="Book Antiqua" w:hAnsi="Book Antiqua" w:cs="Book Antiqua"/>
        </w:rPr>
        <w:t>mo</w:t>
      </w:r>
      <w:r w:rsidR="004D4471">
        <w:rPr>
          <w:rFonts w:ascii="Book Antiqua" w:eastAsia="Book Antiqua" w:hAnsi="Book Antiqua" w:cs="Book Antiqua"/>
        </w:rPr>
        <w:t>nths</w:t>
      </w:r>
      <w:r w:rsidR="004D4471" w:rsidRPr="00EE4D2F" w:rsidDel="004D4471">
        <w:rPr>
          <w:rFonts w:ascii="Book Antiqua" w:eastAsia="Book Antiqua" w:hAnsi="Book Antiqua" w:cs="Book Antiqua"/>
        </w:rPr>
        <w:t xml:space="preserve"> </w:t>
      </w:r>
      <w:r w:rsidRPr="00EE4D2F">
        <w:rPr>
          <w:rFonts w:ascii="Book Antiqua" w:eastAsia="Book Antiqua" w:hAnsi="Book Antiqua" w:cs="Book Antiqua"/>
        </w:rPr>
        <w:t>for the ICIs- and ICIs-naïve cohorts, respectively. Although mOS was not reached in either group, these results offer hope to patients with advanced HCC.</w:t>
      </w:r>
    </w:p>
    <w:p w14:paraId="610571F9" w14:textId="31786DDA"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A global, open-label, randomized controlled phase I/II trial</w:t>
      </w:r>
      <w:r w:rsidRPr="00EE4D2F">
        <w:rPr>
          <w:rFonts w:ascii="Book Antiqua" w:eastAsia="Book Antiqua" w:hAnsi="Book Antiqua" w:cs="Book Antiqua"/>
          <w:vertAlign w:val="superscript"/>
        </w:rPr>
        <w:t>[50]</w:t>
      </w:r>
      <w:r w:rsidRPr="00EE4D2F">
        <w:rPr>
          <w:rFonts w:ascii="Book Antiqua" w:eastAsia="Book Antiqua" w:hAnsi="Book Antiqua" w:cs="Book Antiqua"/>
        </w:rPr>
        <w:t xml:space="preserve"> involving multiple countries enrolled 332 patients with advanced HCC across four treatment groups to evaluate the toxicity and efficacy of tremelimumab and duvalizumab combination therapy in first and second-line treatments. The tremelimumab (300 mg) plus Furvalumab (1500 mg) followed by the durvalumab (1500 mg) group exhibited the most significant benefit, achieving a mOS of 18.73 </w:t>
      </w:r>
      <w:r w:rsidR="004D4471" w:rsidRPr="00EE4D2F">
        <w:rPr>
          <w:rFonts w:ascii="Book Antiqua" w:eastAsia="Book Antiqua" w:hAnsi="Book Antiqua" w:cs="Book Antiqua"/>
        </w:rPr>
        <w:t>mo</w:t>
      </w:r>
      <w:r w:rsidR="004D4471">
        <w:rPr>
          <w:rFonts w:ascii="Book Antiqua" w:eastAsia="Book Antiqua" w:hAnsi="Book Antiqua" w:cs="Book Antiqua"/>
        </w:rPr>
        <w:t>nths</w:t>
      </w:r>
      <w:r w:rsidR="004D4471" w:rsidRPr="00EE4D2F" w:rsidDel="004D4471">
        <w:rPr>
          <w:rFonts w:ascii="Book Antiqua" w:eastAsia="Book Antiqua" w:hAnsi="Book Antiqua" w:cs="Book Antiqua"/>
        </w:rPr>
        <w:t xml:space="preserve"> </w:t>
      </w:r>
      <w:r w:rsidRPr="00EE4D2F">
        <w:rPr>
          <w:rFonts w:ascii="Book Antiqua" w:eastAsia="Book Antiqua" w:hAnsi="Book Antiqua" w:cs="Book Antiqua"/>
        </w:rPr>
        <w:t>and a 24% ORR. The dual immunotherapy group had a lower incidence of grade 3-4 treatment-related AE (37.8%) compared to the tremelimumab monotherapy group. This study suggests that the combination of tremelimumab with nivolumab significantly improves OS with good safety profiles. Subsequently, based on these favorable results, the Phase III HIMALAYA study was initiated to evaluate duvalizumab + tramelumab and sorafenib in first-line HCC treatment</w:t>
      </w:r>
      <w:r w:rsidRPr="00EE4D2F">
        <w:rPr>
          <w:rFonts w:ascii="Book Antiqua" w:eastAsia="Book Antiqua" w:hAnsi="Book Antiqua" w:cs="Book Antiqua"/>
          <w:vertAlign w:val="superscript"/>
        </w:rPr>
        <w:t>[51]</w:t>
      </w:r>
      <w:r w:rsidRPr="00EE4D2F">
        <w:rPr>
          <w:rFonts w:ascii="Book Antiqua" w:eastAsia="Book Antiqua" w:hAnsi="Book Antiqua" w:cs="Book Antiqua"/>
        </w:rPr>
        <w:t xml:space="preserve">. The study also introduced the STRIDE regimen (conventional interval administration of duvalizumab + single high initiation dose of tremelimumab). The STRIDE regimen reduced the risk of death by 22% (HR = 0.78, 95%CI = 0.65-0.93), with a mOS of 16.4 </w:t>
      </w:r>
      <w:r w:rsidR="00292C44" w:rsidRPr="00EE4D2F">
        <w:rPr>
          <w:rFonts w:ascii="Book Antiqua" w:eastAsia="Book Antiqua" w:hAnsi="Book Antiqua" w:cs="Book Antiqua"/>
        </w:rPr>
        <w:t>mo</w:t>
      </w:r>
      <w:r w:rsidR="00292C44">
        <w:rPr>
          <w:rFonts w:ascii="Book Antiqua" w:eastAsia="Book Antiqua" w:hAnsi="Book Antiqua" w:cs="Book Antiqua"/>
        </w:rPr>
        <w:t>nths</w:t>
      </w:r>
      <w:r w:rsidR="00292C44" w:rsidRPr="00EE4D2F" w:rsidDel="00292C44">
        <w:rPr>
          <w:rFonts w:ascii="Book Antiqua" w:eastAsia="Book Antiqua" w:hAnsi="Book Antiqua" w:cs="Book Antiqua"/>
        </w:rPr>
        <w:t xml:space="preserve"> </w:t>
      </w:r>
      <w:r w:rsidRPr="00EE4D2F">
        <w:rPr>
          <w:rFonts w:ascii="Book Antiqua" w:eastAsia="Book Antiqua" w:hAnsi="Book Antiqua" w:cs="Book Antiqua"/>
        </w:rPr>
        <w:t xml:space="preserve">comparable to sorafenib alone (13.8 </w:t>
      </w:r>
      <w:r w:rsidR="00292C44" w:rsidRPr="00EE4D2F">
        <w:rPr>
          <w:rFonts w:ascii="Book Antiqua" w:eastAsia="Book Antiqua" w:hAnsi="Book Antiqua" w:cs="Book Antiqua"/>
        </w:rPr>
        <w:t>mo</w:t>
      </w:r>
      <w:r w:rsidR="00292C44">
        <w:rPr>
          <w:rFonts w:ascii="Book Antiqua" w:eastAsia="Book Antiqua" w:hAnsi="Book Antiqua" w:cs="Book Antiqua"/>
        </w:rPr>
        <w:t>nths</w:t>
      </w:r>
      <w:r w:rsidRPr="00EE4D2F">
        <w:rPr>
          <w:rFonts w:ascii="Book Antiqua" w:eastAsia="Book Antiqua" w:hAnsi="Book Antiqua" w:cs="Book Antiqua"/>
        </w:rPr>
        <w:t xml:space="preserve">). In terms of ORR, the ORR of the STRIDE regimen group was three times higher than that of the sorafenib monotherapy group (20.1% </w:t>
      </w:r>
      <w:r w:rsidRPr="00EE4D2F">
        <w:rPr>
          <w:rFonts w:ascii="Book Antiqua" w:eastAsia="Book Antiqua" w:hAnsi="Book Antiqua" w:cs="Book Antiqua"/>
          <w:i/>
          <w:iCs/>
        </w:rPr>
        <w:t>vs</w:t>
      </w:r>
      <w:r w:rsidRPr="00EE4D2F">
        <w:rPr>
          <w:rFonts w:ascii="Book Antiqua" w:eastAsia="Book Antiqua" w:hAnsi="Book Antiqua" w:cs="Book Antiqua"/>
        </w:rPr>
        <w:t xml:space="preserve"> 5.1%), the median </w:t>
      </w:r>
      <w:r w:rsidRPr="00EE4D2F">
        <w:rPr>
          <w:rFonts w:ascii="Book Antiqua" w:eastAsia="Book Antiqua" w:hAnsi="Book Antiqua" w:cs="Book Antiqua"/>
        </w:rPr>
        <w:lastRenderedPageBreak/>
        <w:t xml:space="preserve">duration of remission was up to 22.3 </w:t>
      </w:r>
      <w:r w:rsidR="005C5478" w:rsidRPr="00EE4D2F">
        <w:rPr>
          <w:rFonts w:ascii="Book Antiqua" w:eastAsia="Book Antiqua" w:hAnsi="Book Antiqua" w:cs="Book Antiqua"/>
        </w:rPr>
        <w:t>mo</w:t>
      </w:r>
      <w:r w:rsidR="005C5478">
        <w:rPr>
          <w:rFonts w:ascii="Book Antiqua" w:eastAsia="Book Antiqua" w:hAnsi="Book Antiqua" w:cs="Book Antiqua"/>
        </w:rPr>
        <w:t>nths</w:t>
      </w:r>
      <w:r w:rsidRPr="00EE4D2F">
        <w:rPr>
          <w:rFonts w:ascii="Book Antiqua" w:eastAsia="Book Antiqua" w:hAnsi="Book Antiqua" w:cs="Book Antiqua"/>
        </w:rPr>
        <w:t>, and the incidence of ≥ grade 3 treatment-related AEs was 30% lower than that of the control group, without increasing serious liver injury and bleeding events. It became the first dual immunization combined with sorafenib study to show positive OS results in the first-line treatment of HCC, leading to the National Comprehensive Cancer Network Guidelines including "duvalizumab + tremelimumab" as a treatment option (Class 1 recommendation).</w:t>
      </w:r>
    </w:p>
    <w:p w14:paraId="28F248E8" w14:textId="10047527"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Advancing research has introduced bispecific antibodies targeting both CTLA-4 and PD-1 simultaneously, potentially offering lower toxicity than dual immune drug combinations</w:t>
      </w:r>
      <w:r w:rsidRPr="00EE4D2F">
        <w:rPr>
          <w:rFonts w:ascii="Book Antiqua" w:eastAsia="Book Antiqua" w:hAnsi="Book Antiqua" w:cs="Book Antiqua"/>
          <w:vertAlign w:val="superscript"/>
        </w:rPr>
        <w:t>[52]</w:t>
      </w:r>
      <w:r w:rsidRPr="00EE4D2F">
        <w:rPr>
          <w:rFonts w:ascii="Book Antiqua" w:eastAsia="Book Antiqua" w:hAnsi="Book Antiqua" w:cs="Book Antiqua"/>
        </w:rPr>
        <w:t>. China’s first bispecific antibody drug, candonilimab (AK104)</w:t>
      </w:r>
      <w:r w:rsidRPr="00EE4D2F">
        <w:rPr>
          <w:rFonts w:ascii="Book Antiqua" w:eastAsia="Book Antiqua" w:hAnsi="Book Antiqua" w:cs="Book Antiqua"/>
          <w:vertAlign w:val="superscript"/>
        </w:rPr>
        <w:t>[53]</w:t>
      </w:r>
      <w:r w:rsidRPr="00EE4D2F">
        <w:rPr>
          <w:rFonts w:ascii="Book Antiqua" w:eastAsia="Book Antiqua" w:hAnsi="Book Antiqua" w:cs="Book Antiqua"/>
        </w:rPr>
        <w:t>, showed promise in a phase II clinical trial when combined with lenvatinib for advanced HCC first-line treatment</w:t>
      </w:r>
      <w:r w:rsidRPr="00EE4D2F">
        <w:rPr>
          <w:rFonts w:ascii="Book Antiqua" w:eastAsia="Book Antiqua" w:hAnsi="Book Antiqua" w:cs="Book Antiqua"/>
          <w:vertAlign w:val="superscript"/>
        </w:rPr>
        <w:t>[54]</w:t>
      </w:r>
      <w:r w:rsidRPr="00EE4D2F">
        <w:rPr>
          <w:rFonts w:ascii="Book Antiqua" w:eastAsia="Book Antiqua" w:hAnsi="Book Antiqua" w:cs="Book Antiqua"/>
        </w:rPr>
        <w:t>. A total of 30 patients were included in the study. Among 18 patients with evaluable anti-tumor activity, the post-treatment ORR was 44.4% and DCR was 77.8%. Moreover, the mPFS has not been reached thus far.</w:t>
      </w:r>
    </w:p>
    <w:p w14:paraId="71E3B1E3" w14:textId="66C6E57F"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Tebotelimab, a bispecific antibody targeting PD-1 and LAG-3, demonstrated good safety profiles and modest efficacy in a multicentre Phase I-II clinical trial</w:t>
      </w:r>
      <w:r w:rsidRPr="00EE4D2F">
        <w:rPr>
          <w:rFonts w:ascii="Book Antiqua" w:eastAsia="Book Antiqua" w:hAnsi="Book Antiqua" w:cs="Book Antiqua"/>
          <w:vertAlign w:val="superscript"/>
        </w:rPr>
        <w:t>[55]</w:t>
      </w:r>
      <w:r w:rsidRPr="00EE4D2F">
        <w:rPr>
          <w:rFonts w:ascii="Book Antiqua" w:eastAsia="Book Antiqua" w:hAnsi="Book Antiqua" w:cs="Book Antiqua"/>
        </w:rPr>
        <w:t xml:space="preserve"> involving patients with treated HCC in a dose-escalation phase and a dose-expansion phase. It enrolled 30 immunotherapy-treated patients and 30 immunotherapy-naïve patients. Overall, the safety profile of the treatment was good, with a 19% incidence of treatment-related AEs at G3 and above in the dose-escalation phase, similar to that of PD-1 antibodies in general. In terms of efficacy, the ORR was 3% in immunotherapy-treated patients and 13.3% in immunotherapy-naïve patients. Thus, its efficacy appears to have a slight advantage over PD-1 antibodies.</w:t>
      </w:r>
    </w:p>
    <w:p w14:paraId="472C47DA" w14:textId="4A4FBC1F"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Additionally, other ICIs beyond those targeting PD-1/PD-L1 and CTLA-4 have likewise demonstrated favorable outcomes. A phase II study</w:t>
      </w:r>
      <w:r w:rsidRPr="00EE4D2F">
        <w:rPr>
          <w:rFonts w:ascii="Book Antiqua" w:eastAsia="Book Antiqua" w:hAnsi="Book Antiqua" w:cs="Book Antiqua"/>
          <w:vertAlign w:val="superscript"/>
        </w:rPr>
        <w:t>[56]</w:t>
      </w:r>
      <w:r w:rsidRPr="00EE4D2F">
        <w:rPr>
          <w:rFonts w:ascii="Book Antiqua" w:eastAsia="Book Antiqua" w:hAnsi="Book Antiqua" w:cs="Book Antiqua"/>
        </w:rPr>
        <w:t xml:space="preserve"> explored the efficacy of cobolimab (TIM-3 antibody) in combination with dostarlimab for first-line HCC treatment, exhibiting a 46% ORR (</w:t>
      </w:r>
      <w:r w:rsidRPr="00EE4D2F">
        <w:rPr>
          <w:rFonts w:ascii="Book Antiqua" w:eastAsia="Book Antiqua" w:hAnsi="Book Antiqua" w:cs="Book Antiqua"/>
          <w:i/>
          <w:iCs/>
        </w:rPr>
        <w:t>n</w:t>
      </w:r>
      <w:r w:rsidRPr="00EE4D2F">
        <w:rPr>
          <w:rFonts w:ascii="Book Antiqua" w:eastAsia="Book Antiqua" w:hAnsi="Book Antiqua" w:cs="Book Antiqua"/>
        </w:rPr>
        <w:t xml:space="preserve"> = 13, with six patients experiencing remission)</w:t>
      </w:r>
    </w:p>
    <w:p w14:paraId="08CD4FBD" w14:textId="64442A92"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Another phase II study</w:t>
      </w:r>
      <w:r w:rsidRPr="00EE4D2F">
        <w:rPr>
          <w:rFonts w:ascii="Book Antiqua" w:eastAsia="Book Antiqua" w:hAnsi="Book Antiqua" w:cs="Book Antiqua"/>
          <w:vertAlign w:val="superscript"/>
        </w:rPr>
        <w:t>[57]</w:t>
      </w:r>
      <w:r w:rsidRPr="00EE4D2F">
        <w:rPr>
          <w:rFonts w:ascii="Book Antiqua" w:eastAsia="Book Antiqua" w:hAnsi="Book Antiqua" w:cs="Book Antiqua"/>
        </w:rPr>
        <w:t xml:space="preserve"> investigated bavituximab (phosphatidylinositide antibody) combined with pembrolizumab for first-line advanced HCC treatment, revealing a 32% ORR. This study also identified a diagnostic marker for the immune </w:t>
      </w:r>
      <w:r w:rsidRPr="00EE4D2F">
        <w:rPr>
          <w:rFonts w:ascii="Book Antiqua" w:eastAsia="Book Antiqua" w:hAnsi="Book Antiqua" w:cs="Book Antiqua"/>
        </w:rPr>
        <w:lastRenderedPageBreak/>
        <w:t>microenvironment. A total of 19 patients were monitored for marker identification, and 5 of the 8 positive patients experienced remission, while only 1 of the 11 negative patients experienced remission and 9 experienced tumor progression. Thus, such a dual immune combination regimen has notable potential in HCC.</w:t>
      </w:r>
    </w:p>
    <w:p w14:paraId="4778BB75" w14:textId="77777777" w:rsidR="00512EEF" w:rsidRPr="00EE4D2F" w:rsidRDefault="00512EEF" w:rsidP="00515916">
      <w:pPr>
        <w:spacing w:line="360" w:lineRule="auto"/>
        <w:ind w:firstLine="456"/>
        <w:jc w:val="both"/>
        <w:rPr>
          <w:rFonts w:ascii="Book Antiqua" w:hAnsi="Book Antiqua"/>
        </w:rPr>
      </w:pPr>
    </w:p>
    <w:p w14:paraId="7DBC6160" w14:textId="03AF55BB"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ICIS COMBINED WITH INTERVENTIONAL THERAPY</w:t>
      </w:r>
    </w:p>
    <w:p w14:paraId="3EF092F7" w14:textId="6C573540"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The landscape of first-line treatment has undergone significant improvement with the approval of the T + A scheme and sindilimab + bevacizumab regimens, marking a successful blend of targeted and immune therapy in HCC treatment. Recent years have witnessed a deeper exploration of combinational therapies, shining a light on the role of interventional therapy. Various triple schemes involving targeted + immune + interventional therapies have showcased notable efficacy in treating HCC.</w:t>
      </w:r>
    </w:p>
    <w:p w14:paraId="2E42E792" w14:textId="614C18ED"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Transcatheter arterial chemoembolization (TACE) remains the standard treatment for mid-term HCC and has also been applied to advanced HCC</w:t>
      </w:r>
      <w:r w:rsidRPr="00EE4D2F">
        <w:rPr>
          <w:rFonts w:ascii="Book Antiqua" w:eastAsia="Book Antiqua" w:hAnsi="Book Antiqua" w:cs="Book Antiqua"/>
          <w:vertAlign w:val="superscript"/>
        </w:rPr>
        <w:t>[58-64]</w:t>
      </w:r>
      <w:r w:rsidRPr="00EE4D2F">
        <w:rPr>
          <w:rFonts w:ascii="Book Antiqua" w:eastAsia="Book Antiqua" w:hAnsi="Book Antiqua" w:cs="Book Antiqua"/>
        </w:rPr>
        <w:t>. While TACE exhibits a local anti-tumor effect and boosts the anti-tumor immune response, its induced ischemic and hypoxic conditions often trigger VEGF overexpression, ultimately leading to HCC neovascularization</w:t>
      </w:r>
      <w:r w:rsidRPr="00EE4D2F">
        <w:rPr>
          <w:rFonts w:ascii="Book Antiqua" w:eastAsia="Book Antiqua" w:hAnsi="Book Antiqua" w:cs="Book Antiqua"/>
          <w:vertAlign w:val="superscript"/>
        </w:rPr>
        <w:t>[65,66]</w:t>
      </w:r>
      <w:r w:rsidRPr="00EE4D2F">
        <w:rPr>
          <w:rFonts w:ascii="Book Antiqua" w:eastAsia="Book Antiqua" w:hAnsi="Book Antiqua" w:cs="Book Antiqua"/>
        </w:rPr>
        <w:t>. Targeted drugs not only inhibit angiogenesis, but also exert immunomodulatory effects on the TME</w:t>
      </w:r>
      <w:r w:rsidRPr="00EE4D2F">
        <w:rPr>
          <w:rFonts w:ascii="Book Antiqua" w:eastAsia="Book Antiqua" w:hAnsi="Book Antiqua" w:cs="Book Antiqua"/>
          <w:vertAlign w:val="superscript"/>
        </w:rPr>
        <w:t>[27,67]</w:t>
      </w:r>
      <w:r w:rsidRPr="00EE4D2F">
        <w:rPr>
          <w:rFonts w:ascii="Book Antiqua" w:eastAsia="Book Antiqua" w:hAnsi="Book Antiqua" w:cs="Book Antiqua"/>
        </w:rPr>
        <w:t xml:space="preserve">. Hence, the synergy between targeted, immune, and interventional therapies is evident. Cai </w:t>
      </w:r>
      <w:r w:rsidRPr="00EE4D2F">
        <w:rPr>
          <w:rFonts w:ascii="Book Antiqua" w:eastAsia="Book Antiqua" w:hAnsi="Book Antiqua" w:cs="Book Antiqua"/>
          <w:i/>
          <w:iCs/>
        </w:rPr>
        <w:t>et al</w:t>
      </w:r>
      <w:r w:rsidRPr="00EE4D2F">
        <w:rPr>
          <w:rFonts w:ascii="Book Antiqua" w:eastAsia="Book Antiqua" w:hAnsi="Book Antiqua" w:cs="Book Antiqua"/>
          <w:vertAlign w:val="superscript"/>
        </w:rPr>
        <w:t>[68]</w:t>
      </w:r>
      <w:r w:rsidRPr="00EE4D2F">
        <w:rPr>
          <w:rFonts w:ascii="Book Antiqua" w:eastAsia="Book Antiqua" w:hAnsi="Book Antiqua" w:cs="Book Antiqua"/>
        </w:rPr>
        <w:t xml:space="preserve"> reported that compared to TACE combined with lenvatinib alone</w:t>
      </w:r>
      <w:r w:rsidRPr="00EE4D2F">
        <w:rPr>
          <w:rFonts w:ascii="Book Antiqua" w:eastAsia="Book Antiqua" w:hAnsi="Book Antiqua" w:cs="Book Antiqua"/>
          <w:vertAlign w:val="superscript"/>
        </w:rPr>
        <w:t>[68]</w:t>
      </w:r>
      <w:r w:rsidRPr="00EE4D2F">
        <w:rPr>
          <w:rFonts w:ascii="Book Antiqua" w:eastAsia="Book Antiqua" w:hAnsi="Book Antiqua" w:cs="Book Antiqua"/>
        </w:rPr>
        <w:t xml:space="preserve">, the addition of PD-1 inhibitors significantly prolonged mOS in patients with advanced HCC (16.9 </w:t>
      </w:r>
      <w:r w:rsidR="00E62E82" w:rsidRPr="00EE4D2F">
        <w:rPr>
          <w:rFonts w:ascii="Book Antiqua" w:eastAsia="Book Antiqua" w:hAnsi="Book Antiqua" w:cs="Book Antiqua"/>
        </w:rPr>
        <w:t>mo</w:t>
      </w:r>
      <w:r w:rsidR="00E62E82">
        <w:rPr>
          <w:rFonts w:ascii="Book Antiqua" w:eastAsia="Book Antiqua" w:hAnsi="Book Antiqua" w:cs="Book Antiqua"/>
        </w:rPr>
        <w:t>nths</w:t>
      </w:r>
      <w:r w:rsidR="00E62E82" w:rsidRPr="00EE4D2F">
        <w:rPr>
          <w:rFonts w:ascii="Book Antiqua" w:eastAsia="Book Antiqua" w:hAnsi="Book Antiqua" w:cs="Book Antiqua"/>
          <w:i/>
          <w:iCs/>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12.1 </w:t>
      </w:r>
      <w:r w:rsidR="00E62E82" w:rsidRPr="00EE4D2F">
        <w:rPr>
          <w:rFonts w:ascii="Book Antiqua" w:eastAsia="Book Antiqua" w:hAnsi="Book Antiqua" w:cs="Book Antiqua"/>
        </w:rPr>
        <w:t>mo</w:t>
      </w:r>
      <w:r w:rsidR="00E62E82">
        <w:rPr>
          <w:rFonts w:ascii="Book Antiqua" w:eastAsia="Book Antiqua" w:hAnsi="Book Antiqua" w:cs="Book Antiqua"/>
        </w:rPr>
        <w:t>nths</w:t>
      </w:r>
      <w:r w:rsidRPr="00EE4D2F">
        <w:rPr>
          <w:rFonts w:ascii="Book Antiqua" w:eastAsia="Book Antiqua" w:hAnsi="Book Antiqua" w:cs="Book Antiqua"/>
        </w:rPr>
        <w:t xml:space="preserve">, </w:t>
      </w:r>
      <w:r w:rsidRPr="00EE4D2F">
        <w:rPr>
          <w:rFonts w:ascii="Book Antiqua" w:eastAsia="Book Antiqua" w:hAnsi="Book Antiqua" w:cs="Book Antiqua"/>
          <w:i/>
          <w:iCs/>
        </w:rPr>
        <w:t>P</w:t>
      </w:r>
      <w:r w:rsidRPr="00EE4D2F">
        <w:rPr>
          <w:rFonts w:ascii="Book Antiqua" w:eastAsia="Book Antiqua" w:hAnsi="Book Antiqua" w:cs="Book Antiqua"/>
        </w:rPr>
        <w:t xml:space="preserve"> = 0.009), with manageable AEs. Cao </w:t>
      </w:r>
      <w:r w:rsidRPr="00EE4D2F">
        <w:rPr>
          <w:rFonts w:ascii="Book Antiqua" w:eastAsia="Book Antiqua" w:hAnsi="Book Antiqua" w:cs="Book Antiqua"/>
          <w:i/>
          <w:iCs/>
        </w:rPr>
        <w:t>et al</w:t>
      </w:r>
      <w:r w:rsidRPr="00EE4D2F">
        <w:rPr>
          <w:rFonts w:ascii="Book Antiqua" w:eastAsia="Book Antiqua" w:hAnsi="Book Antiqua" w:cs="Book Antiqua"/>
        </w:rPr>
        <w:t>'s study</w:t>
      </w:r>
      <w:r w:rsidRPr="00EE4D2F">
        <w:rPr>
          <w:rFonts w:ascii="Book Antiqua" w:eastAsia="Book Antiqua" w:hAnsi="Book Antiqua" w:cs="Book Antiqua"/>
          <w:vertAlign w:val="superscript"/>
        </w:rPr>
        <w:t>[69]</w:t>
      </w:r>
      <w:r w:rsidRPr="00EE4D2F">
        <w:rPr>
          <w:rFonts w:ascii="Book Antiqua" w:eastAsia="Book Antiqua" w:hAnsi="Book Antiqua" w:cs="Book Antiqua"/>
        </w:rPr>
        <w:t xml:space="preserve"> observed that for unresectable HCC, the treatment regimen of TACE combined with lenvatinib and sintilimab resulted in a mOS of 23.6 </w:t>
      </w:r>
      <w:r w:rsidR="002C7B4E" w:rsidRPr="00EE4D2F">
        <w:rPr>
          <w:rFonts w:ascii="Book Antiqua" w:eastAsia="Book Antiqua" w:hAnsi="Book Antiqua" w:cs="Book Antiqua"/>
        </w:rPr>
        <w:t>mo</w:t>
      </w:r>
      <w:r w:rsidR="002C7B4E">
        <w:rPr>
          <w:rFonts w:ascii="Book Antiqua" w:eastAsia="Book Antiqua" w:hAnsi="Book Antiqua" w:cs="Book Antiqua"/>
        </w:rPr>
        <w:t>nths</w:t>
      </w:r>
      <w:r w:rsidR="002C7B4E" w:rsidRPr="00EE4D2F" w:rsidDel="002C7B4E">
        <w:rPr>
          <w:rFonts w:ascii="Book Antiqua" w:eastAsia="Book Antiqua" w:hAnsi="Book Antiqua" w:cs="Book Antiqua"/>
        </w:rPr>
        <w:t xml:space="preserve"> </w:t>
      </w:r>
      <w:r w:rsidRPr="00EE4D2F">
        <w:rPr>
          <w:rFonts w:ascii="Book Antiqua" w:eastAsia="Book Antiqua" w:hAnsi="Book Antiqua" w:cs="Book Antiqua"/>
        </w:rPr>
        <w:t>and an ORR of 46.7%</w:t>
      </w:r>
      <w:r w:rsidRPr="00EE4D2F">
        <w:rPr>
          <w:rFonts w:ascii="Book Antiqua" w:eastAsia="Book Antiqua" w:hAnsi="Book Antiqua" w:cs="Book Antiqua"/>
          <w:vertAlign w:val="superscript"/>
        </w:rPr>
        <w:t>[69]</w:t>
      </w:r>
      <w:r w:rsidRPr="00EE4D2F">
        <w:rPr>
          <w:rFonts w:ascii="Book Antiqua" w:eastAsia="Book Antiqua" w:hAnsi="Book Antiqua" w:cs="Book Antiqua"/>
        </w:rPr>
        <w:t xml:space="preserve">. Notably, the CHANCE001 study, a large sample, multicenter retrospective study, compared the clinical efficacy of TACE combined with targeted PD-1 inhibitors </w:t>
      </w:r>
      <w:r w:rsidRPr="00EE4D2F">
        <w:rPr>
          <w:rFonts w:ascii="Book Antiqua" w:eastAsia="Book Antiqua" w:hAnsi="Book Antiqua" w:cs="Book Antiqua"/>
          <w:i/>
          <w:iCs/>
        </w:rPr>
        <w:t>vs</w:t>
      </w:r>
      <w:r w:rsidRPr="00EE4D2F">
        <w:rPr>
          <w:rFonts w:ascii="Book Antiqua" w:eastAsia="Book Antiqua" w:hAnsi="Book Antiqua" w:cs="Book Antiqua"/>
        </w:rPr>
        <w:t xml:space="preserve"> TACE alone</w:t>
      </w:r>
      <w:r w:rsidRPr="00EE4D2F">
        <w:rPr>
          <w:rFonts w:ascii="Book Antiqua" w:eastAsia="Book Antiqua" w:hAnsi="Book Antiqua" w:cs="Book Antiqua"/>
          <w:vertAlign w:val="superscript"/>
        </w:rPr>
        <w:t>[70]</w:t>
      </w:r>
      <w:r w:rsidRPr="00EE4D2F">
        <w:rPr>
          <w:rFonts w:ascii="Book Antiqua" w:eastAsia="Book Antiqua" w:hAnsi="Book Antiqua" w:cs="Book Antiqua"/>
        </w:rPr>
        <w:t xml:space="preserve">. Results demonstrated significantly longer mOS (19.2 </w:t>
      </w:r>
      <w:r w:rsidR="00E62E82" w:rsidRPr="00EE4D2F">
        <w:rPr>
          <w:rFonts w:ascii="Book Antiqua" w:eastAsia="Book Antiqua" w:hAnsi="Book Antiqua" w:cs="Book Antiqua"/>
        </w:rPr>
        <w:t>mo</w:t>
      </w:r>
      <w:r w:rsidR="00E62E82">
        <w:rPr>
          <w:rFonts w:ascii="Book Antiqua" w:eastAsia="Book Antiqua" w:hAnsi="Book Antiqua" w:cs="Book Antiqua"/>
        </w:rPr>
        <w:t>nths</w:t>
      </w:r>
      <w:r w:rsidR="00E62E82" w:rsidRPr="00EE4D2F">
        <w:rPr>
          <w:rFonts w:ascii="Book Antiqua" w:eastAsia="Book Antiqua" w:hAnsi="Book Antiqua" w:cs="Book Antiqua"/>
          <w:i/>
          <w:iCs/>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15.7 </w:t>
      </w:r>
      <w:r w:rsidR="00E62E82" w:rsidRPr="00EE4D2F">
        <w:rPr>
          <w:rFonts w:ascii="Book Antiqua" w:eastAsia="Book Antiqua" w:hAnsi="Book Antiqua" w:cs="Book Antiqua"/>
        </w:rPr>
        <w:t>mo</w:t>
      </w:r>
      <w:r w:rsidR="00E62E82">
        <w:rPr>
          <w:rFonts w:ascii="Book Antiqua" w:eastAsia="Book Antiqua" w:hAnsi="Book Antiqua" w:cs="Book Antiqua"/>
        </w:rPr>
        <w:t>nths</w:t>
      </w:r>
      <w:r w:rsidRPr="00EE4D2F">
        <w:rPr>
          <w:rFonts w:ascii="Book Antiqua" w:eastAsia="Book Antiqua" w:hAnsi="Book Antiqua" w:cs="Book Antiqua"/>
        </w:rPr>
        <w:t xml:space="preserve">, </w:t>
      </w:r>
      <w:r w:rsidRPr="00EE4D2F">
        <w:rPr>
          <w:rFonts w:ascii="Book Antiqua" w:eastAsia="Book Antiqua" w:hAnsi="Book Antiqua" w:cs="Book Antiqua"/>
          <w:i/>
          <w:iCs/>
        </w:rPr>
        <w:t>P</w:t>
      </w:r>
      <w:r w:rsidRPr="00EE4D2F">
        <w:rPr>
          <w:rFonts w:ascii="Book Antiqua" w:eastAsia="Book Antiqua" w:hAnsi="Book Antiqua" w:cs="Book Antiqua"/>
        </w:rPr>
        <w:t xml:space="preserve"> = 0.001) and PFS (9.5 </w:t>
      </w:r>
      <w:r w:rsidR="00E51E27" w:rsidRPr="00EE4D2F">
        <w:rPr>
          <w:rFonts w:ascii="Book Antiqua" w:eastAsia="Book Antiqua" w:hAnsi="Book Antiqua" w:cs="Book Antiqua"/>
        </w:rPr>
        <w:t>mo</w:t>
      </w:r>
      <w:r w:rsidR="00E51E27">
        <w:rPr>
          <w:rFonts w:ascii="Book Antiqua" w:eastAsia="Book Antiqua" w:hAnsi="Book Antiqua" w:cs="Book Antiqua"/>
        </w:rPr>
        <w:t>nths</w:t>
      </w:r>
      <w:r w:rsidR="00E51E27" w:rsidRPr="00EE4D2F">
        <w:rPr>
          <w:rFonts w:ascii="Book Antiqua" w:eastAsia="Book Antiqua" w:hAnsi="Book Antiqua" w:cs="Book Antiqua"/>
          <w:i/>
          <w:iCs/>
        </w:rPr>
        <w:t xml:space="preserve"> </w:t>
      </w:r>
      <w:r w:rsidRPr="00EE4D2F">
        <w:rPr>
          <w:rFonts w:ascii="Book Antiqua" w:eastAsia="Book Antiqua" w:hAnsi="Book Antiqua" w:cs="Book Antiqua"/>
          <w:i/>
          <w:iCs/>
        </w:rPr>
        <w:t>vs</w:t>
      </w:r>
      <w:r w:rsidRPr="00EE4D2F">
        <w:rPr>
          <w:rFonts w:ascii="Book Antiqua" w:eastAsia="Book Antiqua" w:hAnsi="Book Antiqua" w:cs="Book Antiqua"/>
        </w:rPr>
        <w:t xml:space="preserve"> 8.5 </w:t>
      </w:r>
      <w:r w:rsidR="00E51E27" w:rsidRPr="00EE4D2F">
        <w:rPr>
          <w:rFonts w:ascii="Book Antiqua" w:eastAsia="Book Antiqua" w:hAnsi="Book Antiqua" w:cs="Book Antiqua"/>
        </w:rPr>
        <w:t>mo</w:t>
      </w:r>
      <w:r w:rsidR="00E51E27">
        <w:rPr>
          <w:rFonts w:ascii="Book Antiqua" w:eastAsia="Book Antiqua" w:hAnsi="Book Antiqua" w:cs="Book Antiqua"/>
        </w:rPr>
        <w:t>nths</w:t>
      </w:r>
      <w:r w:rsidRPr="00EE4D2F">
        <w:rPr>
          <w:rFonts w:ascii="Book Antiqua" w:eastAsia="Book Antiqua" w:hAnsi="Book Antiqua" w:cs="Book Antiqua"/>
        </w:rPr>
        <w:t xml:space="preserve">, </w:t>
      </w:r>
      <w:r w:rsidRPr="00EE4D2F">
        <w:rPr>
          <w:rFonts w:ascii="Book Antiqua" w:eastAsia="Book Antiqua" w:hAnsi="Book Antiqua" w:cs="Book Antiqua"/>
          <w:i/>
          <w:iCs/>
        </w:rPr>
        <w:t>P</w:t>
      </w:r>
      <w:r w:rsidRPr="00EE4D2F">
        <w:rPr>
          <w:rFonts w:ascii="Book Antiqua" w:eastAsia="Book Antiqua" w:hAnsi="Book Antiqua" w:cs="Book Antiqua"/>
        </w:rPr>
        <w:t xml:space="preserve"> = 0.002) in the combination therapy group. The ORR was 60.1% for the combination therapy group compared to 32.0% for the TACE </w:t>
      </w:r>
      <w:r w:rsidRPr="00EE4D2F">
        <w:rPr>
          <w:rFonts w:ascii="Book Antiqua" w:eastAsia="Book Antiqua" w:hAnsi="Book Antiqua" w:cs="Book Antiqua"/>
        </w:rPr>
        <w:lastRenderedPageBreak/>
        <w:t>group, marking it as the largest sample size study on TACE combined with immunotherapy and targeted drug therapy for HCC.</w:t>
      </w:r>
    </w:p>
    <w:p w14:paraId="57BA9DB6" w14:textId="3F652945"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Hepatocellular arterial infusion chemotherapy (HAIC) is another interventional method for the treatment of HCC, delivering chemotherapy drugs directly to the arterial branches related to HCC, thereby increasing local drug concentration</w:t>
      </w:r>
      <w:r w:rsidRPr="00EE4D2F">
        <w:rPr>
          <w:rFonts w:ascii="Book Antiqua" w:eastAsia="Book Antiqua" w:hAnsi="Book Antiqua" w:cs="Book Antiqua"/>
          <w:vertAlign w:val="superscript"/>
        </w:rPr>
        <w:t>[71]</w:t>
      </w:r>
      <w:r w:rsidRPr="00EE4D2F">
        <w:rPr>
          <w:rFonts w:ascii="Book Antiqua" w:eastAsia="Book Antiqua" w:hAnsi="Book Antiqua" w:cs="Book Antiqua"/>
        </w:rPr>
        <w:t>. Meta-analyses indicates superior efficacy of HAIC over TACE</w:t>
      </w:r>
      <w:r w:rsidRPr="00EE4D2F">
        <w:rPr>
          <w:rFonts w:ascii="Book Antiqua" w:eastAsia="Book Antiqua" w:hAnsi="Book Antiqua" w:cs="Book Antiqua"/>
          <w:vertAlign w:val="superscript"/>
        </w:rPr>
        <w:t>[72-74]</w:t>
      </w:r>
      <w:r w:rsidRPr="00EE4D2F">
        <w:rPr>
          <w:rFonts w:ascii="Book Antiqua" w:eastAsia="Book Antiqua" w:hAnsi="Book Antiqua" w:cs="Book Antiqua"/>
        </w:rPr>
        <w:t xml:space="preserve">. Lai </w:t>
      </w:r>
      <w:r w:rsidRPr="00EE4D2F">
        <w:rPr>
          <w:rFonts w:ascii="Book Antiqua" w:eastAsia="Book Antiqua" w:hAnsi="Book Antiqua" w:cs="Book Antiqua"/>
          <w:i/>
          <w:iCs/>
        </w:rPr>
        <w:t>et al</w:t>
      </w:r>
      <w:r w:rsidRPr="00EE4D2F">
        <w:rPr>
          <w:rFonts w:ascii="Book Antiqua" w:eastAsia="Book Antiqua" w:hAnsi="Book Antiqua" w:cs="Book Antiqua"/>
          <w:vertAlign w:val="superscript"/>
        </w:rPr>
        <w:t>[75]</w:t>
      </w:r>
      <w:r w:rsidRPr="00EE4D2F">
        <w:rPr>
          <w:rFonts w:ascii="Book Antiqua" w:eastAsia="Book Antiqua" w:hAnsi="Book Antiqua" w:cs="Book Antiqua"/>
        </w:rPr>
        <w:t xml:space="preserve"> observed that after treatment with the HAIC combined with an envatinib and toripalimab regimen, patients with advanced HCC achieved a mOS of up to 17.9 </w:t>
      </w:r>
      <w:r w:rsidR="009948CA" w:rsidRPr="00EE4D2F">
        <w:rPr>
          <w:rFonts w:ascii="Book Antiqua" w:eastAsia="Book Antiqua" w:hAnsi="Book Antiqua" w:cs="Book Antiqua"/>
        </w:rPr>
        <w:t>mo</w:t>
      </w:r>
      <w:r w:rsidR="009948CA">
        <w:rPr>
          <w:rFonts w:ascii="Book Antiqua" w:eastAsia="Book Antiqua" w:hAnsi="Book Antiqua" w:cs="Book Antiqua"/>
        </w:rPr>
        <w:t>nths</w:t>
      </w:r>
      <w:r w:rsidRPr="00EE4D2F">
        <w:rPr>
          <w:rFonts w:ascii="Book Antiqua" w:eastAsia="Book Antiqua" w:hAnsi="Book Antiqua" w:cs="Book Antiqua"/>
        </w:rPr>
        <w:t>, with an ORR of 66.7%, and experienced minimal overlapping toxicities.</w:t>
      </w:r>
    </w:p>
    <w:p w14:paraId="2D412882" w14:textId="26ED087F"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 xml:space="preserve">Bae </w:t>
      </w:r>
      <w:r w:rsidRPr="00EE4D2F">
        <w:rPr>
          <w:rFonts w:ascii="Book Antiqua" w:eastAsia="Book Antiqua" w:hAnsi="Book Antiqua" w:cs="Book Antiqua"/>
          <w:i/>
          <w:iCs/>
        </w:rPr>
        <w:t>et al</w:t>
      </w:r>
      <w:r w:rsidRPr="00EE4D2F">
        <w:rPr>
          <w:rFonts w:ascii="Book Antiqua" w:eastAsia="Book Antiqua" w:hAnsi="Book Antiqua" w:cs="Book Antiqua"/>
          <w:vertAlign w:val="superscript"/>
        </w:rPr>
        <w:t>[7</w:t>
      </w:r>
      <w:r w:rsidRPr="00EE4D2F">
        <w:rPr>
          <w:rFonts w:ascii="Book Antiqua" w:eastAsia="宋体" w:hAnsi="Book Antiqua" w:cs="Book Antiqua"/>
          <w:vertAlign w:val="superscript"/>
          <w:lang w:eastAsia="zh-CN"/>
        </w:rPr>
        <w:t>6</w:t>
      </w:r>
      <w:r w:rsidRPr="00EE4D2F">
        <w:rPr>
          <w:rFonts w:ascii="Book Antiqua" w:eastAsia="Book Antiqua" w:hAnsi="Book Antiqua" w:cs="Book Antiqua"/>
          <w:vertAlign w:val="superscript"/>
        </w:rPr>
        <w:t>]</w:t>
      </w:r>
      <w:r w:rsidRPr="00EE4D2F">
        <w:rPr>
          <w:rFonts w:ascii="Book Antiqua" w:eastAsia="Book Antiqua" w:hAnsi="Book Antiqua" w:cs="Book Antiqua"/>
        </w:rPr>
        <w:t xml:space="preserve"> reported a study on local high-dose autologous Natural killer (NK) cells combined with HAIC for HCC treatment. Among the 11 enrolled patients, the ORR was 63.6% and the DCR was 81.8%. The mPFS and OS were 10.3 and 41.6 </w:t>
      </w:r>
      <w:r w:rsidR="009948CA" w:rsidRPr="00EE4D2F">
        <w:rPr>
          <w:rFonts w:ascii="Book Antiqua" w:eastAsia="Book Antiqua" w:hAnsi="Book Antiqua" w:cs="Book Antiqua"/>
        </w:rPr>
        <w:t>mo</w:t>
      </w:r>
      <w:r w:rsidR="009948CA">
        <w:rPr>
          <w:rFonts w:ascii="Book Antiqua" w:eastAsia="Book Antiqua" w:hAnsi="Book Antiqua" w:cs="Book Antiqua"/>
        </w:rPr>
        <w:t>nths</w:t>
      </w:r>
      <w:r w:rsidRPr="00EE4D2F">
        <w:rPr>
          <w:rFonts w:ascii="Book Antiqua" w:eastAsia="Book Antiqua" w:hAnsi="Book Antiqua" w:cs="Book Antiqua"/>
        </w:rPr>
        <w:t>, respectively. No compensatory losses or serious AEs occurred during HAIC, and no AEs related to NK cell infusion were noted.</w:t>
      </w:r>
    </w:p>
    <w:p w14:paraId="37BBD174" w14:textId="77777777" w:rsidR="00512EEF" w:rsidRPr="00EE4D2F" w:rsidRDefault="00512EEF" w:rsidP="00515916">
      <w:pPr>
        <w:spacing w:line="360" w:lineRule="auto"/>
        <w:ind w:firstLine="456"/>
        <w:jc w:val="both"/>
        <w:rPr>
          <w:rFonts w:ascii="Book Antiqua" w:hAnsi="Book Antiqua"/>
        </w:rPr>
      </w:pPr>
    </w:p>
    <w:p w14:paraId="3B5F1AE5" w14:textId="11C6BB46"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ICIS COMBINED WITH RADIATION THERAPY</w:t>
      </w:r>
    </w:p>
    <w:p w14:paraId="4A978F2B" w14:textId="63726FE4"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 xml:space="preserve">Compared to invasive techniques like TACE, the integration of radiation therapy and immunotherapy stands out for its non-invasiveness, high safety profile, and easy acceptance by patients, gradually becoming a research hotspot in the comprehensive treatment of HCC. Radiation therapy excels in exposing more tumor-related antigens and releasing damage-related molecules, thus promoting an </w:t>
      </w:r>
      <w:r w:rsidRPr="00EE4D2F">
        <w:rPr>
          <w:rFonts w:ascii="Book Antiqua" w:eastAsia="Book Antiqua" w:hAnsi="Book Antiqua" w:cs="Book Antiqua"/>
          <w:i/>
          <w:iCs/>
        </w:rPr>
        <w:t>in situ</w:t>
      </w:r>
      <w:r w:rsidRPr="00EE4D2F">
        <w:rPr>
          <w:rFonts w:ascii="Book Antiqua" w:eastAsia="Book Antiqua" w:hAnsi="Book Antiqua" w:cs="Book Antiqua"/>
        </w:rPr>
        <w:t xml:space="preserve"> vaccine effect. It also reshapes the TME, enhancing dendritic cell antigen presentation, activating CD8 + T cells, and improving cytotoxicity</w:t>
      </w:r>
      <w:r w:rsidRPr="00EE4D2F">
        <w:rPr>
          <w:rFonts w:ascii="Book Antiqua" w:eastAsia="Book Antiqua" w:hAnsi="Book Antiqua" w:cs="Book Antiqua"/>
          <w:vertAlign w:val="superscript"/>
        </w:rPr>
        <w:t>[77,78]</w:t>
      </w:r>
      <w:r w:rsidRPr="00EE4D2F">
        <w:rPr>
          <w:rFonts w:ascii="Book Antiqua" w:eastAsia="Book Antiqua" w:hAnsi="Book Antiqua" w:cs="Book Antiqua"/>
        </w:rPr>
        <w:t>. Moreover, radiation therapy also promotes the secretion of cytokines by recruiting cytotoxic T lymphocytes, thereby promoting the infiltration of immune killer cells into tumor tissue</w:t>
      </w:r>
      <w:r w:rsidRPr="00EE4D2F">
        <w:rPr>
          <w:rFonts w:ascii="Book Antiqua" w:eastAsia="Book Antiqua" w:hAnsi="Book Antiqua" w:cs="Book Antiqua"/>
          <w:vertAlign w:val="superscript"/>
        </w:rPr>
        <w:t>[79]</w:t>
      </w:r>
      <w:r w:rsidRPr="00EE4D2F">
        <w:rPr>
          <w:rFonts w:ascii="Book Antiqua" w:eastAsia="Book Antiqua" w:hAnsi="Book Antiqua" w:cs="Book Antiqua"/>
        </w:rPr>
        <w:t>.</w:t>
      </w:r>
    </w:p>
    <w:p w14:paraId="335C4581" w14:textId="3402FD9A"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The START-FIT phase II clinical trial</w:t>
      </w:r>
      <w:r w:rsidRPr="00EE4D2F">
        <w:rPr>
          <w:rFonts w:ascii="Book Antiqua" w:eastAsia="Book Antiqua" w:hAnsi="Book Antiqua" w:cs="Book Antiqua"/>
          <w:vertAlign w:val="superscript"/>
        </w:rPr>
        <w:t>[80]</w:t>
      </w:r>
      <w:r w:rsidRPr="00EE4D2F">
        <w:rPr>
          <w:rFonts w:ascii="Book Antiqua" w:eastAsia="Book Antiqua" w:hAnsi="Book Antiqua" w:cs="Book Antiqua"/>
        </w:rPr>
        <w:t xml:space="preserve"> explored the efficacy and safety of TACE + stereotactic body radiation therapy (SBRT) in combination with avelumab for HCC treatment. Results showcased a 42% CR, 24% PR, and a 67% ORR. PFS stood out at 20.7 </w:t>
      </w:r>
      <w:r w:rsidR="00732B21" w:rsidRPr="00EE4D2F">
        <w:rPr>
          <w:rFonts w:ascii="Book Antiqua" w:eastAsia="Book Antiqua" w:hAnsi="Book Antiqua" w:cs="Book Antiqua"/>
        </w:rPr>
        <w:lastRenderedPageBreak/>
        <w:t>mo</w:t>
      </w:r>
      <w:r w:rsidR="00732B21">
        <w:rPr>
          <w:rFonts w:ascii="Book Antiqua" w:eastAsia="Book Antiqua" w:hAnsi="Book Antiqua" w:cs="Book Antiqua"/>
        </w:rPr>
        <w:t>nths</w:t>
      </w:r>
      <w:r w:rsidR="00732B21" w:rsidRPr="00EE4D2F" w:rsidDel="00732B21">
        <w:rPr>
          <w:rFonts w:ascii="Book Antiqua" w:eastAsia="Book Antiqua" w:hAnsi="Book Antiqua" w:cs="Book Antiqua"/>
        </w:rPr>
        <w:t xml:space="preserve"> </w:t>
      </w:r>
      <w:r w:rsidRPr="00EE4D2F">
        <w:rPr>
          <w:rFonts w:ascii="Book Antiqua" w:eastAsia="Book Antiqua" w:hAnsi="Book Antiqua" w:cs="Book Antiqua"/>
        </w:rPr>
        <w:t xml:space="preserve">and OS at 30.3 </w:t>
      </w:r>
      <w:r w:rsidR="00732B21" w:rsidRPr="00EE4D2F">
        <w:rPr>
          <w:rFonts w:ascii="Book Antiqua" w:eastAsia="Book Antiqua" w:hAnsi="Book Antiqua" w:cs="Book Antiqua"/>
        </w:rPr>
        <w:t>mo</w:t>
      </w:r>
      <w:r w:rsidR="00732B21">
        <w:rPr>
          <w:rFonts w:ascii="Book Antiqua" w:eastAsia="Book Antiqua" w:hAnsi="Book Antiqua" w:cs="Book Antiqua"/>
        </w:rPr>
        <w:t>nths</w:t>
      </w:r>
      <w:r w:rsidRPr="00EE4D2F">
        <w:rPr>
          <w:rFonts w:ascii="Book Antiqua" w:eastAsia="Book Antiqua" w:hAnsi="Book Antiqua" w:cs="Book Antiqua"/>
        </w:rPr>
        <w:t>, with a local control rate of 92% at two years. Although clinical studies with avelumab in HCC are limited, the exploration continues.</w:t>
      </w:r>
    </w:p>
    <w:p w14:paraId="75E33A61" w14:textId="167D1D35"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 xml:space="preserve"> The CA 209-678 study evaluating Y90 radiation embolization combined with navolizumab treatment</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1</w:t>
      </w:r>
      <w:r w:rsidRPr="00EE4D2F">
        <w:rPr>
          <w:rFonts w:ascii="Book Antiqua" w:eastAsia="Book Antiqua" w:hAnsi="Book Antiqua" w:cs="Book Antiqua"/>
          <w:vertAlign w:val="superscript"/>
        </w:rPr>
        <w:t>]</w:t>
      </w:r>
      <w:r w:rsidRPr="00EE4D2F">
        <w:rPr>
          <w:rFonts w:ascii="Book Antiqua" w:eastAsia="Book Antiqua" w:hAnsi="Book Antiqua" w:cs="Book Antiqua"/>
        </w:rPr>
        <w:t xml:space="preserve"> revealed an 81% regression of radiation field target lesions, achieving an ORR of 30.6% in all patients with HCC and 43.5% in those limited to intrahepatic lesions. Zhong </w:t>
      </w:r>
      <w:r w:rsidRPr="00EE4D2F">
        <w:rPr>
          <w:rFonts w:ascii="Book Antiqua" w:eastAsia="Book Antiqua" w:hAnsi="Book Antiqua" w:cs="Book Antiqua"/>
          <w:i/>
          <w:iCs/>
        </w:rPr>
        <w:t>et al</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2</w:t>
      </w:r>
      <w:r w:rsidRPr="00EE4D2F">
        <w:rPr>
          <w:rFonts w:ascii="Book Antiqua" w:eastAsia="Book Antiqua" w:hAnsi="Book Antiqua" w:cs="Book Antiqua"/>
          <w:vertAlign w:val="superscript"/>
        </w:rPr>
        <w:t>]</w:t>
      </w:r>
      <w:r w:rsidRPr="00EE4D2F">
        <w:rPr>
          <w:rFonts w:ascii="Book Antiqua" w:eastAsia="Book Antiqua" w:hAnsi="Book Antiqua" w:cs="Book Antiqua"/>
        </w:rPr>
        <w:t xml:space="preserve"> conducted a retrospective study on stage C patients with HCC in Barcelona, exploring the safety and clinical outcomes of a triple regimen involving radiotherapy, targeted immunotherapy, and other therapies. Sixteen patients received a treatment regimen comprising PD-1 inhibitor, anti-angiogenesis, and radiotherapy. According to the mRECIST standard, six patients experienced PR and seven exhibited SD, with no CRs observed. The ORR and DCR were 40.0% and 86.7%, respectively. Additionally, a study by Luke </w:t>
      </w:r>
      <w:r w:rsidRPr="00EE4D2F">
        <w:rPr>
          <w:rFonts w:ascii="Book Antiqua" w:eastAsia="Book Antiqua" w:hAnsi="Book Antiqua" w:cs="Book Antiqua"/>
          <w:i/>
          <w:iCs/>
        </w:rPr>
        <w:t>et al</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3</w:t>
      </w:r>
      <w:r w:rsidRPr="00EE4D2F">
        <w:rPr>
          <w:rFonts w:ascii="Book Antiqua" w:eastAsia="Book Antiqua" w:hAnsi="Book Antiqua" w:cs="Book Antiqua"/>
          <w:vertAlign w:val="superscript"/>
        </w:rPr>
        <w:t>]</w:t>
      </w:r>
      <w:r w:rsidRPr="00EE4D2F">
        <w:rPr>
          <w:rFonts w:ascii="Book Antiqua" w:eastAsia="Book Antiqua" w:hAnsi="Book Antiqua" w:cs="Book Antiqua"/>
        </w:rPr>
        <w:t xml:space="preserve"> assessing the safety of SBRT + pembrolizumab in patients with advanced solid tumors (including HCC) revealed a comparable adverse reaction rate between the radiation + immunotherapy regimen and radiation therapy alone, with a dose-limiting adverse reaction rate of 9.7%.</w:t>
      </w:r>
    </w:p>
    <w:p w14:paraId="2943973F" w14:textId="77777777" w:rsidR="00512EEF" w:rsidRPr="00EE4D2F" w:rsidRDefault="00512EEF" w:rsidP="00515916">
      <w:pPr>
        <w:spacing w:line="360" w:lineRule="auto"/>
        <w:ind w:firstLine="456"/>
        <w:jc w:val="both"/>
        <w:rPr>
          <w:rFonts w:ascii="Book Antiqua" w:hAnsi="Book Antiqua"/>
        </w:rPr>
      </w:pPr>
    </w:p>
    <w:p w14:paraId="210E170B" w14:textId="2E87EF5F"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ICIS COMBINED WITH OTHER REGIMENS FOR TREATMENT</w:t>
      </w:r>
    </w:p>
    <w:p w14:paraId="3496BB97" w14:textId="71BABF38"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Oncolytic viruses are capable of selectively targeting and killing cancer cells and hold promise in cancer treatment. They exist in nature or can be obtained through genetic engineering</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4</w:t>
      </w:r>
      <w:r w:rsidRPr="00EE4D2F">
        <w:rPr>
          <w:rFonts w:ascii="Book Antiqua" w:eastAsia="Book Antiqua" w:hAnsi="Book Antiqua" w:cs="Book Antiqua"/>
          <w:vertAlign w:val="superscript"/>
        </w:rPr>
        <w:t>]</w:t>
      </w:r>
      <w:r w:rsidRPr="00EE4D2F">
        <w:rPr>
          <w:rFonts w:ascii="Book Antiqua" w:eastAsia="Book Antiqua" w:hAnsi="Book Antiqua" w:cs="Book Antiqua"/>
        </w:rPr>
        <w:t>. Despite their potential, their therapeutic efficacy needs improvement as the body tends to swiftly eliminate these viruses</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5</w:t>
      </w:r>
      <w:r w:rsidRPr="00EE4D2F">
        <w:rPr>
          <w:rFonts w:ascii="Book Antiqua" w:eastAsia="Book Antiqua" w:hAnsi="Book Antiqua" w:cs="Book Antiqua"/>
          <w:vertAlign w:val="superscript"/>
        </w:rPr>
        <w:t>]</w:t>
      </w:r>
      <w:r w:rsidRPr="00EE4D2F">
        <w:rPr>
          <w:rFonts w:ascii="Book Antiqua" w:eastAsia="Book Antiqua" w:hAnsi="Book Antiqua" w:cs="Book Antiqua"/>
        </w:rPr>
        <w:t>. Hence, trials often combine oncolytic viruses with other treatments to enhance their anti-tumor effects. The goal is to leverage the dual efficacy of oncolytic viruses and immune cells in combating cancer. This subtype of immunotherapy is widely combined with ICIs in both preclinical and clinical studies, yet application in the field of HCC remains limited, mostly in the developmental phase.</w:t>
      </w:r>
    </w:p>
    <w:p w14:paraId="15A76B59" w14:textId="47571A94"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t>An ongoing clinical trial is recruiting patients to evaluate the efficacy and safety of SynOV 1.1 adenovirus injection combined with tislelizumab in patients with advanced HCC through a single-arm, open-label, and dose-increasing evaluation.</w:t>
      </w:r>
    </w:p>
    <w:p w14:paraId="52CDE07D" w14:textId="7DFD876D" w:rsidR="00512EEF" w:rsidRPr="00EE4D2F" w:rsidRDefault="0022298F" w:rsidP="00515916">
      <w:pPr>
        <w:spacing w:line="360" w:lineRule="auto"/>
        <w:ind w:firstLine="456"/>
        <w:jc w:val="both"/>
        <w:rPr>
          <w:rFonts w:ascii="Book Antiqua" w:hAnsi="Book Antiqua"/>
        </w:rPr>
      </w:pPr>
      <w:r w:rsidRPr="00EE4D2F">
        <w:rPr>
          <w:rFonts w:ascii="Book Antiqua" w:eastAsia="Book Antiqua" w:hAnsi="Book Antiqua" w:cs="Book Antiqua"/>
        </w:rPr>
        <w:lastRenderedPageBreak/>
        <w:t>As molecular biology and cellular immunology advance, CAR-T therapy emerges as a novel approach in cellular immunotherapy, widely used in hematologic malignancies and solid tumors. In exploring CAR-T targets for HCC, Glypican-3, MUC-1, EpCAM, and CD147 stand out</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6</w:t>
      </w:r>
      <w:r w:rsidRPr="00EE4D2F">
        <w:rPr>
          <w:rFonts w:ascii="Book Antiqua" w:eastAsia="Book Antiqua" w:hAnsi="Book Antiqua" w:cs="Book Antiqua"/>
          <w:vertAlign w:val="superscript"/>
        </w:rPr>
        <w:t>]</w:t>
      </w:r>
      <w:r w:rsidRPr="00EE4D2F">
        <w:rPr>
          <w:rFonts w:ascii="Book Antiqua" w:eastAsia="Book Antiqua" w:hAnsi="Book Antiqua" w:cs="Book Antiqua"/>
        </w:rPr>
        <w:t>. However, there is currently a lack of clinical research on the combination of CAR-T and ICIs for the treatment of mid to late-stage HCC. The future focus will remain in this direction. Furthermore, attention should be paid to the limitations of clinical trials. For example, most clinical trials overlook the etiology of HCC, and incorporating assessments of patients’ quality of life post-treatment could illuminate the negative impacts of appropriate treatment and clinical decisions. Unfortunately, the main endpoints of most trials do not include quality-of-life assessments, necessitating solutions for better evaluation (Table 3</w:t>
      </w:r>
      <w:r w:rsidRPr="00EE4D2F">
        <w:rPr>
          <w:rFonts w:ascii="Book Antiqua" w:eastAsia="宋体" w:hAnsi="Book Antiqua" w:cs="宋体"/>
          <w:lang w:eastAsia="zh-CN"/>
        </w:rPr>
        <w:t>)</w:t>
      </w:r>
      <w:r w:rsidRPr="00EE4D2F">
        <w:rPr>
          <w:rFonts w:ascii="Book Antiqua" w:eastAsia="Book Antiqua" w:hAnsi="Book Antiqua" w:cs="Book Antiqua"/>
        </w:rPr>
        <w:t>.</w:t>
      </w:r>
    </w:p>
    <w:p w14:paraId="3F2A0D3A" w14:textId="77777777" w:rsidR="00512EEF" w:rsidRPr="00EE4D2F" w:rsidRDefault="00512EEF" w:rsidP="00515916">
      <w:pPr>
        <w:spacing w:line="360" w:lineRule="auto"/>
        <w:ind w:firstLine="456"/>
        <w:jc w:val="both"/>
        <w:rPr>
          <w:rFonts w:ascii="Book Antiqua" w:hAnsi="Book Antiqua"/>
        </w:rPr>
      </w:pPr>
    </w:p>
    <w:p w14:paraId="4B4A408A" w14:textId="2170671E"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caps/>
          <w:u w:val="single"/>
        </w:rPr>
        <w:t>CONCLUSION</w:t>
      </w:r>
    </w:p>
    <w:p w14:paraId="7A9AB922" w14:textId="17794D5E" w:rsidR="00512EEF" w:rsidRPr="00EE4D2F" w:rsidRDefault="0022298F" w:rsidP="00515916">
      <w:pPr>
        <w:spacing w:line="360" w:lineRule="auto"/>
        <w:jc w:val="both"/>
        <w:rPr>
          <w:rFonts w:ascii="Book Antiqua" w:hAnsi="Book Antiqua"/>
          <w:b/>
          <w:bCs/>
          <w:i/>
          <w:iCs/>
        </w:rPr>
      </w:pPr>
      <w:r w:rsidRPr="00EE4D2F">
        <w:rPr>
          <w:rFonts w:ascii="Book Antiqua" w:eastAsia="Book Antiqua" w:hAnsi="Book Antiqua" w:cs="Book Antiqua"/>
          <w:b/>
          <w:bCs/>
          <w:i/>
          <w:iCs/>
        </w:rPr>
        <w:t>Summary and outlook</w:t>
      </w:r>
    </w:p>
    <w:p w14:paraId="1CBD46BD" w14:textId="72ECA8ED"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Although the incidence of HCC in various age groups in China is on a downward trend</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7</w:t>
      </w:r>
      <w:r w:rsidRPr="00EE4D2F">
        <w:rPr>
          <w:rFonts w:ascii="Book Antiqua" w:eastAsia="Book Antiqua" w:hAnsi="Book Antiqua" w:cs="Book Antiqua"/>
          <w:vertAlign w:val="superscript"/>
        </w:rPr>
        <w:t>]</w:t>
      </w:r>
      <w:r w:rsidRPr="00EE4D2F">
        <w:rPr>
          <w:rFonts w:ascii="Book Antiqua" w:eastAsia="Book Antiqua" w:hAnsi="Book Antiqua" w:cs="Book Antiqua"/>
        </w:rPr>
        <w:t>, the immunosuppressive characteristics of HCC often yield poor treatment outcomes with single ICI regimens. With continued advances in molecular biology, several drugs have gained approval for HCC treatment (Table 4). In the era predominantly focused on anti-angiogenic drug therapy, the publication of initial CARES-310 study data</w:t>
      </w:r>
      <w:r w:rsidRPr="00EE4D2F">
        <w:rPr>
          <w:rFonts w:ascii="Book Antiqua" w:eastAsia="Book Antiqua" w:hAnsi="Book Antiqua" w:cs="Book Antiqua"/>
          <w:vertAlign w:val="superscript"/>
        </w:rPr>
        <w:t>[41]</w:t>
      </w:r>
      <w:r w:rsidRPr="00EE4D2F">
        <w:rPr>
          <w:rFonts w:ascii="Book Antiqua" w:eastAsia="Book Antiqua" w:hAnsi="Book Antiqua" w:cs="Book Antiqua"/>
        </w:rPr>
        <w:t xml:space="preserve"> at ESMO 2022 brought about positive dual endpoints- PFS and OS- inspiring hope in clinics for immunotherapy combined with an anti-angiogenic small molecule TKI. The significant strides made in molecularly targeted therapy and immune checkpoint therapy for advanced HCC will benefit many patients, yet they also pose challenges in drug selection and sequencing. As these drugs eventually become available, combination therapy using targeted therapies and ICIs is expected to yield better outcomes than current treatments. Currently, various immunological combination regimens for HCC exist, but direct comparison between different clinical studies is challenging, lacking "head-to-head" trials. Thus, selecting the appropriate treatment regimen has become a new challenge. A meta-analysis</w:t>
      </w:r>
      <w:r w:rsidRPr="00EE4D2F">
        <w:rPr>
          <w:rFonts w:ascii="Book Antiqua" w:eastAsia="Book Antiqua" w:hAnsi="Book Antiqua" w:cs="Book Antiqua"/>
          <w:vertAlign w:val="superscript"/>
        </w:rPr>
        <w:t>[8</w:t>
      </w:r>
      <w:r w:rsidRPr="00EE4D2F">
        <w:rPr>
          <w:rFonts w:ascii="Book Antiqua" w:eastAsia="宋体" w:hAnsi="Book Antiqua" w:cs="Book Antiqua"/>
          <w:vertAlign w:val="superscript"/>
          <w:lang w:eastAsia="zh-CN"/>
        </w:rPr>
        <w:t>8</w:t>
      </w:r>
      <w:r w:rsidRPr="00EE4D2F">
        <w:rPr>
          <w:rFonts w:ascii="Book Antiqua" w:eastAsia="Book Antiqua" w:hAnsi="Book Antiqua" w:cs="Book Antiqua"/>
          <w:vertAlign w:val="superscript"/>
        </w:rPr>
        <w:t>]</w:t>
      </w:r>
      <w:r w:rsidRPr="00EE4D2F">
        <w:rPr>
          <w:rFonts w:ascii="Book Antiqua" w:eastAsia="Book Antiqua" w:hAnsi="Book Antiqua" w:cs="Book Antiqua"/>
        </w:rPr>
        <w:t xml:space="preserve"> evaluated the </w:t>
      </w:r>
      <w:r w:rsidRPr="00EE4D2F">
        <w:rPr>
          <w:rFonts w:ascii="Book Antiqua" w:eastAsia="Book Antiqua" w:hAnsi="Book Antiqua" w:cs="Book Antiqua"/>
        </w:rPr>
        <w:lastRenderedPageBreak/>
        <w:t>clinical benefits of each first-line regimen, highlighting atirizumab in combination with bevacizumab and sindilizumab in combination with bevacizumab as having significant clinical benefits. Furthermore, the study encompassed four targeted immune combination regimen trials, indicating no significant difference in mOS</w:t>
      </w:r>
      <w:r w:rsidRPr="00EE4D2F">
        <w:rPr>
          <w:rFonts w:ascii="Book Antiqua" w:eastAsia="宋体" w:hAnsi="Book Antiqua" w:cs="Book Antiqua"/>
          <w:lang w:eastAsia="zh-CN"/>
        </w:rPr>
        <w:t xml:space="preserve"> </w:t>
      </w:r>
      <w:r w:rsidRPr="00EE4D2F">
        <w:rPr>
          <w:rFonts w:ascii="Book Antiqua" w:eastAsia="Book Antiqua" w:hAnsi="Book Antiqua" w:cs="Book Antiqua"/>
        </w:rPr>
        <w:t xml:space="preserve">among the first-line combination regimens. However, atilizumab in combination with bevacizumab, sindilizumab in combination with IBI305 (a bevacizumab analog), and karelizumab in combination with abatinib significantly prolonged patients' mPFS </w:t>
      </w:r>
      <w:r w:rsidRPr="00EE4D2F">
        <w:rPr>
          <w:rFonts w:ascii="Book Antiqua" w:eastAsia="Book Antiqua" w:hAnsi="Book Antiqua" w:cs="Book Antiqua"/>
          <w:i/>
          <w:iCs/>
        </w:rPr>
        <w:t>vs</w:t>
      </w:r>
      <w:r w:rsidRPr="00EE4D2F">
        <w:rPr>
          <w:rFonts w:ascii="Book Antiqua" w:eastAsia="Book Antiqua" w:hAnsi="Book Antiqua" w:cs="Book Antiqua"/>
        </w:rPr>
        <w:t xml:space="preserve"> sorafenib, while tesilizumab in combination with duvarizumab </w:t>
      </w:r>
      <w:r w:rsidRPr="00EE4D2F">
        <w:rPr>
          <w:rFonts w:ascii="Book Antiqua" w:eastAsia="Book Antiqua" w:hAnsi="Book Antiqua" w:cs="Book Antiqua"/>
          <w:i/>
          <w:iCs/>
        </w:rPr>
        <w:t>vs</w:t>
      </w:r>
      <w:r w:rsidRPr="00EE4D2F">
        <w:rPr>
          <w:rFonts w:ascii="Book Antiqua" w:eastAsia="Book Antiqua" w:hAnsi="Book Antiqua" w:cs="Book Antiqua"/>
        </w:rPr>
        <w:t xml:space="preserve"> sorafenib did not significantly prolong patient mPFS. In terms of safety, atelizumab in combination with bevacizumab exhibited a significantly lower risk of </w:t>
      </w:r>
      <w:r w:rsidRPr="00EE4D2F">
        <w:rPr>
          <w:rFonts w:ascii="Book Antiqua" w:eastAsia="宋体" w:hAnsi="Book Antiqua" w:cs="Book Antiqua"/>
          <w:lang w:eastAsia="zh-CN"/>
        </w:rPr>
        <w:t>t</w:t>
      </w:r>
      <w:r w:rsidRPr="00EE4D2F">
        <w:rPr>
          <w:rFonts w:ascii="Book Antiqua" w:eastAsia="Book Antiqua" w:hAnsi="Book Antiqua" w:cs="Book Antiqua"/>
        </w:rPr>
        <w:t>reatment-</w:t>
      </w:r>
      <w:r w:rsidRPr="00EE4D2F">
        <w:rPr>
          <w:rFonts w:ascii="Book Antiqua" w:eastAsia="宋体" w:hAnsi="Book Antiqua" w:cs="Book Antiqua"/>
          <w:lang w:eastAsia="zh-CN"/>
        </w:rPr>
        <w:t>r</w:t>
      </w:r>
      <w:r w:rsidRPr="00EE4D2F">
        <w:rPr>
          <w:rFonts w:ascii="Book Antiqua" w:eastAsia="Book Antiqua" w:hAnsi="Book Antiqua" w:cs="Book Antiqua"/>
        </w:rPr>
        <w:t xml:space="preserve">elated </w:t>
      </w:r>
      <w:r w:rsidRPr="00EE4D2F">
        <w:rPr>
          <w:rFonts w:ascii="Book Antiqua" w:eastAsia="宋体" w:hAnsi="Book Antiqua" w:cs="Book Antiqua"/>
          <w:lang w:eastAsia="zh-CN"/>
        </w:rPr>
        <w:t>a</w:t>
      </w:r>
      <w:r w:rsidRPr="00EE4D2F">
        <w:rPr>
          <w:rFonts w:ascii="Book Antiqua" w:eastAsia="Book Antiqua" w:hAnsi="Book Antiqua" w:cs="Book Antiqua"/>
        </w:rPr>
        <w:t xml:space="preserve">dverse </w:t>
      </w:r>
      <w:r w:rsidRPr="00EE4D2F">
        <w:rPr>
          <w:rFonts w:ascii="Book Antiqua" w:eastAsia="宋体" w:hAnsi="Book Antiqua" w:cs="Book Antiqua"/>
          <w:lang w:eastAsia="zh-CN"/>
        </w:rPr>
        <w:t>e</w:t>
      </w:r>
      <w:r w:rsidRPr="00EE4D2F">
        <w:rPr>
          <w:rFonts w:ascii="Book Antiqua" w:eastAsia="Book Antiqua" w:hAnsi="Book Antiqua" w:cs="Book Antiqua"/>
        </w:rPr>
        <w:t>vents</w:t>
      </w:r>
      <w:r w:rsidRPr="00EE4D2F">
        <w:rPr>
          <w:rFonts w:ascii="Book Antiqua" w:eastAsia="宋体" w:hAnsi="Book Antiqua" w:cs="Book Antiqua"/>
          <w:lang w:eastAsia="zh-CN"/>
        </w:rPr>
        <w:t xml:space="preserve"> (</w:t>
      </w:r>
      <w:r w:rsidRPr="00EE4D2F">
        <w:rPr>
          <w:rFonts w:ascii="Book Antiqua" w:eastAsia="Book Antiqua" w:hAnsi="Book Antiqua" w:cs="Book Antiqua"/>
        </w:rPr>
        <w:t>TRAEs</w:t>
      </w:r>
      <w:r w:rsidRPr="00EE4D2F">
        <w:rPr>
          <w:rFonts w:ascii="Book Antiqua" w:eastAsia="宋体" w:hAnsi="Book Antiqua" w:cs="Book Antiqua"/>
          <w:lang w:eastAsia="zh-CN"/>
        </w:rPr>
        <w:t>)</w:t>
      </w:r>
      <w:r w:rsidRPr="00EE4D2F">
        <w:rPr>
          <w:rFonts w:ascii="Book Antiqua" w:eastAsia="Book Antiqua" w:hAnsi="Book Antiqua" w:cs="Book Antiqua"/>
        </w:rPr>
        <w:t xml:space="preserve"> compared to karelizumab + apatinib, sindilizumab + lBl305, and sorafenib, and a similar risk to tesirizumab + doxorubicin. Additionally, carilizumab + apatinib had a significantly higher RR for greater than grade 3 TRAEs compared to atalizumab + bevacizumab. With sorafenib no longer deemed the standard control arm, future trials aim to challenge new benchmarks by exploring further treatment options for patients with HCC, utilizing first-line immunotherapy-based combinations. In conclusion, the necessity for cross-disciplinary systemic therapy for inoperable HCC will intensify in the future. Cellular immunotherapy technologies, including CAR-T cells (except for the three launched CAR-T variants), dendritic cell vaccines, NK cells, </w:t>
      </w:r>
      <w:r w:rsidRPr="00EE4D2F">
        <w:rPr>
          <w:rFonts w:ascii="Book Antiqua" w:eastAsia="宋体" w:hAnsi="Book Antiqua" w:cs="Book Antiqua"/>
          <w:lang w:eastAsia="zh-CN"/>
        </w:rPr>
        <w:t>t</w:t>
      </w:r>
      <w:r w:rsidRPr="00EE4D2F">
        <w:rPr>
          <w:rFonts w:ascii="Book Antiqua" w:eastAsia="Book Antiqua" w:hAnsi="Book Antiqua" w:cs="Book Antiqua"/>
        </w:rPr>
        <w:t xml:space="preserve">umor </w:t>
      </w:r>
      <w:r w:rsidRPr="00EE4D2F">
        <w:rPr>
          <w:rFonts w:ascii="Book Antiqua" w:eastAsia="宋体" w:hAnsi="Book Antiqua" w:cs="Book Antiqua"/>
          <w:lang w:eastAsia="zh-CN"/>
        </w:rPr>
        <w:t>i</w:t>
      </w:r>
      <w:r w:rsidRPr="00EE4D2F">
        <w:rPr>
          <w:rFonts w:ascii="Book Antiqua" w:eastAsia="Book Antiqua" w:hAnsi="Book Antiqua" w:cs="Book Antiqua"/>
        </w:rPr>
        <w:t>nfiltrating lymphocytes</w:t>
      </w:r>
      <w:r w:rsidRPr="00EE4D2F">
        <w:rPr>
          <w:rFonts w:ascii="Book Antiqua" w:eastAsia="宋体" w:hAnsi="Book Antiqua" w:cs="Book Antiqua"/>
          <w:lang w:eastAsia="zh-CN"/>
        </w:rPr>
        <w:t xml:space="preserve"> </w:t>
      </w:r>
      <w:r w:rsidRPr="00EE4D2F">
        <w:rPr>
          <w:rFonts w:ascii="Book Antiqua" w:eastAsia="Book Antiqua" w:hAnsi="Book Antiqua" w:cs="Book Antiqua"/>
        </w:rPr>
        <w:t xml:space="preserve">cells, </w:t>
      </w:r>
      <w:r w:rsidRPr="00EE4D2F">
        <w:rPr>
          <w:rFonts w:ascii="Book Antiqua" w:eastAsia="宋体" w:hAnsi="Book Antiqua" w:cs="Book Antiqua"/>
          <w:lang w:eastAsia="zh-CN"/>
        </w:rPr>
        <w:t>T</w:t>
      </w:r>
      <w:r w:rsidRPr="00EE4D2F">
        <w:rPr>
          <w:rFonts w:ascii="Book Antiqua" w:eastAsia="Book Antiqua" w:hAnsi="Book Antiqua" w:cs="Book Antiqua"/>
        </w:rPr>
        <w:t xml:space="preserve"> </w:t>
      </w:r>
      <w:r w:rsidRPr="00EE4D2F">
        <w:rPr>
          <w:rFonts w:ascii="Book Antiqua" w:eastAsia="宋体" w:hAnsi="Book Antiqua" w:cs="Book Antiqua"/>
          <w:lang w:eastAsia="zh-CN"/>
        </w:rPr>
        <w:t>c</w:t>
      </w:r>
      <w:r w:rsidRPr="00EE4D2F">
        <w:rPr>
          <w:rFonts w:ascii="Book Antiqua" w:eastAsia="Book Antiqua" w:hAnsi="Book Antiqua" w:cs="Book Antiqua"/>
        </w:rPr>
        <w:t xml:space="preserve">ell </w:t>
      </w:r>
      <w:r w:rsidRPr="00EE4D2F">
        <w:rPr>
          <w:rFonts w:ascii="Book Antiqua" w:eastAsia="宋体" w:hAnsi="Book Antiqua" w:cs="Book Antiqua"/>
          <w:lang w:eastAsia="zh-CN"/>
        </w:rPr>
        <w:t>r</w:t>
      </w:r>
      <w:r w:rsidRPr="00EE4D2F">
        <w:rPr>
          <w:rFonts w:ascii="Book Antiqua" w:eastAsia="Book Antiqua" w:hAnsi="Book Antiqua" w:cs="Book Antiqua"/>
        </w:rPr>
        <w:t xml:space="preserve">eceptor-gene engineered </w:t>
      </w:r>
      <w:r w:rsidRPr="00EE4D2F">
        <w:rPr>
          <w:rFonts w:ascii="Book Antiqua" w:eastAsia="宋体" w:hAnsi="Book Antiqua" w:cs="Book Antiqua"/>
          <w:lang w:eastAsia="zh-CN"/>
        </w:rPr>
        <w:t>T</w:t>
      </w:r>
      <w:r w:rsidRPr="00EE4D2F">
        <w:rPr>
          <w:rFonts w:ascii="Book Antiqua" w:eastAsia="Book Antiqua" w:hAnsi="Book Antiqua" w:cs="Book Antiqua"/>
        </w:rPr>
        <w:t xml:space="preserve"> cells therapy, and cancer vaccines, are in clinical trial stages and are yet to gain approval for use in Chinese hospitals. The future holds numerous unexplored facets in HCC immunotherapy. First, recent studies indicate a lower immune therapy response rate in non-viral-associated liver cancer compared to viral-associated liver cancer, urging exploration into the etiological mechanisms of HCC for selecting combined immunotherapy</w:t>
      </w:r>
      <w:r w:rsidRPr="00EE4D2F">
        <w:rPr>
          <w:rFonts w:ascii="Book Antiqua" w:eastAsia="Book Antiqua" w:hAnsi="Book Antiqua" w:cs="Book Antiqua"/>
          <w:vertAlign w:val="superscript"/>
        </w:rPr>
        <w:t>[</w:t>
      </w:r>
      <w:r w:rsidRPr="00EE4D2F">
        <w:rPr>
          <w:rFonts w:ascii="Book Antiqua" w:eastAsia="宋体" w:hAnsi="Book Antiqua" w:cs="Book Antiqua"/>
          <w:vertAlign w:val="superscript"/>
          <w:lang w:eastAsia="zh-CN"/>
        </w:rPr>
        <w:t>89</w:t>
      </w:r>
      <w:r w:rsidRPr="00EE4D2F">
        <w:rPr>
          <w:rFonts w:ascii="Book Antiqua" w:eastAsia="Book Antiqua" w:hAnsi="Book Antiqua" w:cs="Book Antiqua"/>
          <w:vertAlign w:val="superscript"/>
        </w:rPr>
        <w:t>,9</w:t>
      </w:r>
      <w:r w:rsidRPr="00EE4D2F">
        <w:rPr>
          <w:rFonts w:ascii="Book Antiqua" w:eastAsia="宋体" w:hAnsi="Book Antiqua" w:cs="Book Antiqua"/>
          <w:vertAlign w:val="superscript"/>
          <w:lang w:eastAsia="zh-CN"/>
        </w:rPr>
        <w:t>0</w:t>
      </w:r>
      <w:r w:rsidRPr="00EE4D2F">
        <w:rPr>
          <w:rFonts w:ascii="Book Antiqua" w:eastAsia="Book Antiqua" w:hAnsi="Book Antiqua" w:cs="Book Antiqua"/>
          <w:vertAlign w:val="superscript"/>
        </w:rPr>
        <w:t>]</w:t>
      </w:r>
      <w:r w:rsidRPr="00EE4D2F">
        <w:rPr>
          <w:rFonts w:ascii="Book Antiqua" w:eastAsia="Book Antiqua" w:hAnsi="Book Antiqua" w:cs="Book Antiqua"/>
        </w:rPr>
        <w:t>. Second, while alpha-fetoprotein remains a valuable biomarker for guiding treatment and prognosis prediction in HCC</w:t>
      </w:r>
      <w:r w:rsidRPr="00EE4D2F">
        <w:rPr>
          <w:rFonts w:ascii="Book Antiqua" w:eastAsia="Book Antiqua" w:hAnsi="Book Antiqua" w:cs="Book Antiqua"/>
          <w:vertAlign w:val="superscript"/>
        </w:rPr>
        <w:t>[11]</w:t>
      </w:r>
      <w:r w:rsidRPr="00EE4D2F">
        <w:rPr>
          <w:rFonts w:ascii="Book Antiqua" w:eastAsia="Book Antiqua" w:hAnsi="Book Antiqua" w:cs="Book Antiqua"/>
        </w:rPr>
        <w:t xml:space="preserve">, discovering other biomarkers for efficacy prediction in screening patients with HCC could significantly benefit immunotherapy. Lastly, active research </w:t>
      </w:r>
      <w:r w:rsidRPr="00EE4D2F">
        <w:rPr>
          <w:rFonts w:ascii="Book Antiqua" w:eastAsia="Book Antiqua" w:hAnsi="Book Antiqua" w:cs="Book Antiqua"/>
        </w:rPr>
        <w:lastRenderedPageBreak/>
        <w:t>on the mechanisms underlying acquired drug resistance in immune combination regimens is necessary to guide further investigation.</w:t>
      </w:r>
    </w:p>
    <w:p w14:paraId="2EA8330D" w14:textId="77777777" w:rsidR="00512EEF" w:rsidRPr="00EE4D2F" w:rsidRDefault="00512EEF" w:rsidP="00515916">
      <w:pPr>
        <w:spacing w:line="360" w:lineRule="auto"/>
        <w:jc w:val="both"/>
        <w:rPr>
          <w:rFonts w:ascii="Book Antiqua" w:hAnsi="Book Antiqua"/>
        </w:rPr>
      </w:pPr>
    </w:p>
    <w:p w14:paraId="05BB40FC" w14:textId="0B2E54FE"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REFERENCES</w:t>
      </w:r>
    </w:p>
    <w:p w14:paraId="7BB8AD0E" w14:textId="43551D41" w:rsidR="00512EEF" w:rsidRPr="00EE4D2F" w:rsidRDefault="0022298F" w:rsidP="00515916">
      <w:pPr>
        <w:spacing w:line="360" w:lineRule="auto"/>
        <w:jc w:val="both"/>
        <w:rPr>
          <w:rFonts w:ascii="Book Antiqua" w:hAnsi="Book Antiqua"/>
        </w:rPr>
      </w:pPr>
      <w:r w:rsidRPr="00EE4D2F">
        <w:rPr>
          <w:rFonts w:ascii="Book Antiqua" w:hAnsi="Book Antiqua"/>
        </w:rPr>
        <w:t xml:space="preserve">1 </w:t>
      </w:r>
      <w:r w:rsidRPr="00EE4D2F">
        <w:rPr>
          <w:rFonts w:ascii="Book Antiqua" w:hAnsi="Book Antiqua"/>
          <w:b/>
          <w:bCs/>
        </w:rPr>
        <w:t>Sung H</w:t>
      </w:r>
      <w:r w:rsidRPr="00EE4D2F">
        <w:rPr>
          <w:rFonts w:ascii="Book Antiqua" w:hAnsi="Book Antiqua"/>
        </w:rPr>
        <w:t xml:space="preserve">, Ferlay J, Siegel RL, Laversanne M, Soerjomataram I, Jemal A, Bray F. Global Cancer Statistics 2020: GLOBOCAN Estimates of Incidence and Mortality Worldwide for 36 Cancers in 185 Countries. </w:t>
      </w:r>
      <w:r w:rsidRPr="00EE4D2F">
        <w:rPr>
          <w:rFonts w:ascii="Book Antiqua" w:hAnsi="Book Antiqua"/>
          <w:i/>
          <w:iCs/>
        </w:rPr>
        <w:t>CA Cancer J Clin</w:t>
      </w:r>
      <w:r w:rsidRPr="00EE4D2F">
        <w:rPr>
          <w:rFonts w:ascii="Book Antiqua" w:hAnsi="Book Antiqua"/>
        </w:rPr>
        <w:t xml:space="preserve"> 2021; </w:t>
      </w:r>
      <w:r w:rsidRPr="00EE4D2F">
        <w:rPr>
          <w:rFonts w:ascii="Book Antiqua" w:hAnsi="Book Antiqua"/>
          <w:b/>
          <w:bCs/>
        </w:rPr>
        <w:t>71</w:t>
      </w:r>
      <w:r w:rsidRPr="00EE4D2F">
        <w:rPr>
          <w:rFonts w:ascii="Book Antiqua" w:hAnsi="Book Antiqua"/>
        </w:rPr>
        <w:t>: 209-249 [PMID: 33538338 DOI: 10.3322/caac.21660]</w:t>
      </w:r>
    </w:p>
    <w:p w14:paraId="76D3E40D" w14:textId="691ECE5E" w:rsidR="00512EEF" w:rsidRPr="00EE4D2F" w:rsidRDefault="0022298F" w:rsidP="00515916">
      <w:pPr>
        <w:spacing w:line="360" w:lineRule="auto"/>
        <w:jc w:val="both"/>
        <w:rPr>
          <w:rFonts w:ascii="Book Antiqua" w:hAnsi="Book Antiqua"/>
        </w:rPr>
      </w:pPr>
      <w:r w:rsidRPr="00EE4D2F">
        <w:rPr>
          <w:rFonts w:ascii="Book Antiqua" w:hAnsi="Book Antiqua"/>
        </w:rPr>
        <w:t xml:space="preserve">2 </w:t>
      </w:r>
      <w:r w:rsidRPr="00EE4D2F">
        <w:rPr>
          <w:rFonts w:ascii="Book Antiqua" w:hAnsi="Book Antiqua"/>
          <w:b/>
          <w:bCs/>
        </w:rPr>
        <w:t>Balogh J</w:t>
      </w:r>
      <w:r w:rsidRPr="00EE4D2F">
        <w:rPr>
          <w:rFonts w:ascii="Book Antiqua" w:hAnsi="Book Antiqua"/>
        </w:rPr>
        <w:t xml:space="preserve">, Victor D 3rd, Asham EH, Burroughs SG, Boktour M, Saharia A, Li X, Ghobrial RM, Monsour HP Jr. Hepatocellular carcinoma: a review. </w:t>
      </w:r>
      <w:r w:rsidRPr="00EE4D2F">
        <w:rPr>
          <w:rFonts w:ascii="Book Antiqua" w:hAnsi="Book Antiqua"/>
          <w:i/>
          <w:iCs/>
        </w:rPr>
        <w:t>J Hepatocell Carcinoma</w:t>
      </w:r>
      <w:r w:rsidRPr="00EE4D2F">
        <w:rPr>
          <w:rFonts w:ascii="Book Antiqua" w:hAnsi="Book Antiqua"/>
        </w:rPr>
        <w:t xml:space="preserve"> 2016; </w:t>
      </w:r>
      <w:r w:rsidRPr="00EE4D2F">
        <w:rPr>
          <w:rFonts w:ascii="Book Antiqua" w:hAnsi="Book Antiqua"/>
          <w:b/>
          <w:bCs/>
        </w:rPr>
        <w:t>3</w:t>
      </w:r>
      <w:r w:rsidRPr="00EE4D2F">
        <w:rPr>
          <w:rFonts w:ascii="Book Antiqua" w:hAnsi="Book Antiqua"/>
        </w:rPr>
        <w:t>: 41-53 [PMID: 27785449 DOI: 10.2147/JHC.S61146]</w:t>
      </w:r>
    </w:p>
    <w:p w14:paraId="39E0AB34" w14:textId="047ACA27" w:rsidR="00512EEF" w:rsidRPr="00EE4D2F" w:rsidRDefault="0022298F" w:rsidP="00515916">
      <w:pPr>
        <w:spacing w:line="360" w:lineRule="auto"/>
        <w:jc w:val="both"/>
        <w:rPr>
          <w:rFonts w:ascii="Book Antiqua" w:hAnsi="Book Antiqua"/>
        </w:rPr>
      </w:pPr>
      <w:r w:rsidRPr="00EE4D2F">
        <w:rPr>
          <w:rFonts w:ascii="Book Antiqua" w:hAnsi="Book Antiqua"/>
        </w:rPr>
        <w:t xml:space="preserve">3 </w:t>
      </w:r>
      <w:r w:rsidRPr="00EE4D2F">
        <w:rPr>
          <w:rFonts w:ascii="Book Antiqua" w:hAnsi="Book Antiqua"/>
          <w:b/>
          <w:bCs/>
        </w:rPr>
        <w:t>Yang JD</w:t>
      </w:r>
      <w:r w:rsidRPr="00EE4D2F">
        <w:rPr>
          <w:rFonts w:ascii="Book Antiqua" w:hAnsi="Book Antiqua"/>
        </w:rPr>
        <w:t xml:space="preserve">, Hainaut P, Gores GJ, Amadou A, Plymoth A, Roberts LR. A global view of hepatocellular carcinoma: trends, risk, prevention and management. </w:t>
      </w:r>
      <w:r w:rsidRPr="00EE4D2F">
        <w:rPr>
          <w:rFonts w:ascii="Book Antiqua" w:hAnsi="Book Antiqua"/>
          <w:i/>
          <w:iCs/>
        </w:rPr>
        <w:t>Nat Rev Gastroenterol Hepatol</w:t>
      </w:r>
      <w:r w:rsidRPr="00EE4D2F">
        <w:rPr>
          <w:rFonts w:ascii="Book Antiqua" w:hAnsi="Book Antiqua"/>
        </w:rPr>
        <w:t xml:space="preserve"> 2019; </w:t>
      </w:r>
      <w:r w:rsidRPr="00EE4D2F">
        <w:rPr>
          <w:rFonts w:ascii="Book Antiqua" w:hAnsi="Book Antiqua"/>
          <w:b/>
          <w:bCs/>
        </w:rPr>
        <w:t>16</w:t>
      </w:r>
      <w:r w:rsidRPr="00EE4D2F">
        <w:rPr>
          <w:rFonts w:ascii="Book Antiqua" w:hAnsi="Book Antiqua"/>
        </w:rPr>
        <w:t>: 589-604 [PMID: 31439937 DOI: 10.1038/s41575-019-0186-y]</w:t>
      </w:r>
    </w:p>
    <w:p w14:paraId="7B14B3B1" w14:textId="0619E097" w:rsidR="00512EEF" w:rsidRPr="00EE4D2F" w:rsidRDefault="0022298F" w:rsidP="00515916">
      <w:pPr>
        <w:spacing w:line="360" w:lineRule="auto"/>
        <w:jc w:val="both"/>
        <w:rPr>
          <w:rFonts w:ascii="Book Antiqua" w:hAnsi="Book Antiqua"/>
        </w:rPr>
      </w:pPr>
      <w:r w:rsidRPr="00EE4D2F">
        <w:rPr>
          <w:rFonts w:ascii="Book Antiqua" w:hAnsi="Book Antiqua"/>
        </w:rPr>
        <w:t xml:space="preserve">4 </w:t>
      </w:r>
      <w:r w:rsidRPr="00EE4D2F">
        <w:rPr>
          <w:rFonts w:ascii="Book Antiqua" w:hAnsi="Book Antiqua"/>
          <w:b/>
          <w:bCs/>
        </w:rPr>
        <w:t>Leyh C</w:t>
      </w:r>
      <w:r w:rsidRPr="00EE4D2F">
        <w:rPr>
          <w:rFonts w:ascii="Book Antiqua" w:hAnsi="Book Antiqua"/>
        </w:rPr>
        <w:t xml:space="preserve">, Ehmer U, Roessler D, Philipp AB, Reiter FP, Jeliazkova P, Jochheim LS, Jeschke M, Hammig J, Ludwig JM, Theysohn JM, Geier A, Lange CM. Sorafenib Versus Lenvatinib-Based Sequential Systemic Therapy for Advanced Hepatocellular Carcinoma: A Real-World Analysis. </w:t>
      </w:r>
      <w:r w:rsidRPr="00EE4D2F">
        <w:rPr>
          <w:rFonts w:ascii="Book Antiqua" w:hAnsi="Book Antiqua"/>
          <w:i/>
          <w:iCs/>
        </w:rPr>
        <w:t>Cancers (Basel)</w:t>
      </w:r>
      <w:r w:rsidRPr="00EE4D2F">
        <w:rPr>
          <w:rFonts w:ascii="Book Antiqua" w:hAnsi="Book Antiqua"/>
        </w:rPr>
        <w:t xml:space="preserve"> 2022; </w:t>
      </w:r>
      <w:r w:rsidRPr="00EE4D2F">
        <w:rPr>
          <w:rFonts w:ascii="Book Antiqua" w:hAnsi="Book Antiqua"/>
          <w:b/>
          <w:bCs/>
        </w:rPr>
        <w:t>14</w:t>
      </w:r>
      <w:r w:rsidRPr="00EE4D2F">
        <w:rPr>
          <w:rFonts w:ascii="Book Antiqua" w:hAnsi="Book Antiqua"/>
        </w:rPr>
        <w:t xml:space="preserve"> [PMID: 35454881 DOI: 10.3390/cancers14081975]</w:t>
      </w:r>
    </w:p>
    <w:p w14:paraId="643E8A47" w14:textId="795688A6" w:rsidR="00512EEF" w:rsidRPr="00EE4D2F" w:rsidRDefault="0022298F" w:rsidP="00515916">
      <w:pPr>
        <w:spacing w:line="360" w:lineRule="auto"/>
        <w:jc w:val="both"/>
        <w:rPr>
          <w:rFonts w:ascii="Book Antiqua" w:hAnsi="Book Antiqua"/>
        </w:rPr>
      </w:pPr>
      <w:r w:rsidRPr="00EE4D2F">
        <w:rPr>
          <w:rFonts w:ascii="Book Antiqua" w:hAnsi="Book Antiqua"/>
        </w:rPr>
        <w:t xml:space="preserve">5 </w:t>
      </w:r>
      <w:r w:rsidRPr="00EE4D2F">
        <w:rPr>
          <w:rFonts w:ascii="Book Antiqua" w:hAnsi="Book Antiqua"/>
          <w:b/>
          <w:bCs/>
        </w:rPr>
        <w:t>Shen J</w:t>
      </w:r>
      <w:r w:rsidRPr="00EE4D2F">
        <w:rPr>
          <w:rFonts w:ascii="Book Antiqua" w:hAnsi="Book Antiqua"/>
        </w:rPr>
        <w:t xml:space="preserve">, Shen H, Ke L, Chen J, Dang X, Liu B, Hua Y. Knowledge Mapping of Immunotherapy for Hepatocellular Carcinoma: A Bibliometric Study. </w:t>
      </w:r>
      <w:r w:rsidRPr="00EE4D2F">
        <w:rPr>
          <w:rFonts w:ascii="Book Antiqua" w:hAnsi="Book Antiqua"/>
          <w:i/>
          <w:iCs/>
        </w:rPr>
        <w:t>Front Immunol</w:t>
      </w:r>
      <w:r w:rsidRPr="00EE4D2F">
        <w:rPr>
          <w:rFonts w:ascii="Book Antiqua" w:hAnsi="Book Antiqua"/>
        </w:rPr>
        <w:t xml:space="preserve"> 2022; </w:t>
      </w:r>
      <w:r w:rsidRPr="00EE4D2F">
        <w:rPr>
          <w:rFonts w:ascii="Book Antiqua" w:hAnsi="Book Antiqua"/>
          <w:b/>
          <w:bCs/>
        </w:rPr>
        <w:t>13</w:t>
      </w:r>
      <w:r w:rsidRPr="00EE4D2F">
        <w:rPr>
          <w:rFonts w:ascii="Book Antiqua" w:hAnsi="Book Antiqua"/>
        </w:rPr>
        <w:t>: 815575 [PMID: 35173728 DOI: 10.3389/fimmu.2022.815575]</w:t>
      </w:r>
    </w:p>
    <w:p w14:paraId="4E4BC518" w14:textId="02BE2858" w:rsidR="00512EEF" w:rsidRPr="00EE4D2F" w:rsidRDefault="0022298F" w:rsidP="00515916">
      <w:pPr>
        <w:spacing w:line="360" w:lineRule="auto"/>
        <w:jc w:val="both"/>
        <w:rPr>
          <w:rFonts w:ascii="Book Antiqua" w:hAnsi="Book Antiqua"/>
        </w:rPr>
      </w:pPr>
      <w:r w:rsidRPr="00EE4D2F">
        <w:rPr>
          <w:rFonts w:ascii="Book Antiqua" w:hAnsi="Book Antiqua"/>
        </w:rPr>
        <w:t xml:space="preserve">6 </w:t>
      </w:r>
      <w:r w:rsidRPr="00EE4D2F">
        <w:rPr>
          <w:rFonts w:ascii="Book Antiqua" w:hAnsi="Book Antiqua"/>
          <w:b/>
          <w:bCs/>
        </w:rPr>
        <w:t>Kim DW</w:t>
      </w:r>
      <w:r w:rsidRPr="00EE4D2F">
        <w:rPr>
          <w:rFonts w:ascii="Book Antiqua" w:hAnsi="Book Antiqua"/>
        </w:rPr>
        <w:t xml:space="preserve">, Talati C, Kim R. Hepatocellular carcinoma (HCC): beyond sorafenib-chemotherapy. </w:t>
      </w:r>
      <w:r w:rsidRPr="00EE4D2F">
        <w:rPr>
          <w:rFonts w:ascii="Book Antiqua" w:hAnsi="Book Antiqua"/>
          <w:i/>
          <w:iCs/>
        </w:rPr>
        <w:t>J Gastrointest Oncol</w:t>
      </w:r>
      <w:r w:rsidRPr="00EE4D2F">
        <w:rPr>
          <w:rFonts w:ascii="Book Antiqua" w:hAnsi="Book Antiqua"/>
        </w:rPr>
        <w:t xml:space="preserve"> 2017; </w:t>
      </w:r>
      <w:r w:rsidRPr="00EE4D2F">
        <w:rPr>
          <w:rFonts w:ascii="Book Antiqua" w:hAnsi="Book Antiqua"/>
          <w:b/>
          <w:bCs/>
        </w:rPr>
        <w:t>8</w:t>
      </w:r>
      <w:r w:rsidRPr="00EE4D2F">
        <w:rPr>
          <w:rFonts w:ascii="Book Antiqua" w:hAnsi="Book Antiqua"/>
        </w:rPr>
        <w:t>: 256-265 [PMID: 28480065 DOI: 10.21037/jgo.2016.09.07]</w:t>
      </w:r>
    </w:p>
    <w:p w14:paraId="4BD51ADC" w14:textId="4D338ECF" w:rsidR="00512EEF" w:rsidRPr="00EE4D2F" w:rsidRDefault="0022298F" w:rsidP="00515916">
      <w:pPr>
        <w:spacing w:line="360" w:lineRule="auto"/>
        <w:jc w:val="both"/>
        <w:rPr>
          <w:rFonts w:ascii="Book Antiqua" w:hAnsi="Book Antiqua"/>
        </w:rPr>
      </w:pPr>
      <w:r w:rsidRPr="00EE4D2F">
        <w:rPr>
          <w:rFonts w:ascii="Book Antiqua" w:hAnsi="Book Antiqua"/>
        </w:rPr>
        <w:t xml:space="preserve">7 </w:t>
      </w:r>
      <w:r w:rsidRPr="00EE4D2F">
        <w:rPr>
          <w:rFonts w:ascii="Book Antiqua" w:hAnsi="Book Antiqua"/>
          <w:b/>
          <w:bCs/>
        </w:rPr>
        <w:t>Abou-Alfa GK</w:t>
      </w:r>
      <w:r w:rsidRPr="00EE4D2F">
        <w:rPr>
          <w:rFonts w:ascii="Book Antiqua" w:hAnsi="Book Antiqua"/>
        </w:rPr>
        <w:t xml:space="preserve">, Johnson P, Knox JJ, Capanu M, Davidenko I, Lacava J, Leung T, Gansukh B, Saltz LB. Doxorubicin plus sorafenib vs doxorubicin alone in patients with advanced hepatocellular carcinoma: a randomized trial. </w:t>
      </w:r>
      <w:r w:rsidRPr="00EE4D2F">
        <w:rPr>
          <w:rFonts w:ascii="Book Antiqua" w:hAnsi="Book Antiqua"/>
          <w:i/>
          <w:iCs/>
        </w:rPr>
        <w:t>JAMA</w:t>
      </w:r>
      <w:r w:rsidRPr="00EE4D2F">
        <w:rPr>
          <w:rFonts w:ascii="Book Antiqua" w:hAnsi="Book Antiqua"/>
        </w:rPr>
        <w:t xml:space="preserve"> 2010; </w:t>
      </w:r>
      <w:r w:rsidRPr="00EE4D2F">
        <w:rPr>
          <w:rFonts w:ascii="Book Antiqua" w:hAnsi="Book Antiqua"/>
          <w:b/>
          <w:bCs/>
        </w:rPr>
        <w:t>304</w:t>
      </w:r>
      <w:r w:rsidRPr="00EE4D2F">
        <w:rPr>
          <w:rFonts w:ascii="Book Antiqua" w:hAnsi="Book Antiqua"/>
        </w:rPr>
        <w:t>: 2154-2160 [PMID: 21081728 DOI: 10.1001/jama.2010.1672]</w:t>
      </w:r>
    </w:p>
    <w:p w14:paraId="49744E67" w14:textId="446F57BD" w:rsidR="00512EEF" w:rsidRPr="00EE4D2F" w:rsidRDefault="0022298F" w:rsidP="00515916">
      <w:pPr>
        <w:spacing w:line="360" w:lineRule="auto"/>
        <w:jc w:val="both"/>
        <w:rPr>
          <w:rFonts w:ascii="Book Antiqua" w:hAnsi="Book Antiqua"/>
        </w:rPr>
      </w:pPr>
      <w:r w:rsidRPr="00EE4D2F">
        <w:rPr>
          <w:rFonts w:ascii="Book Antiqua" w:hAnsi="Book Antiqua"/>
        </w:rPr>
        <w:lastRenderedPageBreak/>
        <w:t xml:space="preserve">8 </w:t>
      </w:r>
      <w:r w:rsidRPr="00EE4D2F">
        <w:rPr>
          <w:rFonts w:ascii="Book Antiqua" w:hAnsi="Book Antiqua"/>
          <w:b/>
          <w:bCs/>
        </w:rPr>
        <w:t>Llovet JM</w:t>
      </w:r>
      <w:r w:rsidRPr="00EE4D2F">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EE4D2F">
        <w:rPr>
          <w:rFonts w:ascii="Book Antiqua" w:hAnsi="Book Antiqua"/>
          <w:i/>
          <w:iCs/>
        </w:rPr>
        <w:t>N Engl J Med</w:t>
      </w:r>
      <w:r w:rsidRPr="00EE4D2F">
        <w:rPr>
          <w:rFonts w:ascii="Book Antiqua" w:hAnsi="Book Antiqua"/>
        </w:rPr>
        <w:t xml:space="preserve"> 2008; </w:t>
      </w:r>
      <w:r w:rsidRPr="00EE4D2F">
        <w:rPr>
          <w:rFonts w:ascii="Book Antiqua" w:hAnsi="Book Antiqua"/>
          <w:b/>
          <w:bCs/>
        </w:rPr>
        <w:t>359</w:t>
      </w:r>
      <w:r w:rsidRPr="00EE4D2F">
        <w:rPr>
          <w:rFonts w:ascii="Book Antiqua" w:hAnsi="Book Antiqua"/>
        </w:rPr>
        <w:t>: 378-390 [PMID: 18650514 DOI: 10.1056/NEJMoa0708857]</w:t>
      </w:r>
    </w:p>
    <w:p w14:paraId="0DF08F27" w14:textId="2EA9E205" w:rsidR="00512EEF" w:rsidRPr="00EE4D2F" w:rsidRDefault="0022298F" w:rsidP="00515916">
      <w:pPr>
        <w:spacing w:line="360" w:lineRule="auto"/>
        <w:jc w:val="both"/>
        <w:rPr>
          <w:rFonts w:ascii="Book Antiqua" w:hAnsi="Book Antiqua"/>
        </w:rPr>
      </w:pPr>
      <w:r w:rsidRPr="00EE4D2F">
        <w:rPr>
          <w:rFonts w:ascii="Book Antiqua" w:hAnsi="Book Antiqua"/>
        </w:rPr>
        <w:t xml:space="preserve">9 </w:t>
      </w:r>
      <w:r w:rsidRPr="00EE4D2F">
        <w:rPr>
          <w:rFonts w:ascii="Book Antiqua" w:hAnsi="Book Antiqua"/>
          <w:b/>
          <w:bCs/>
        </w:rPr>
        <w:t>El-Khoueiry AB</w:t>
      </w:r>
      <w:r w:rsidRPr="00EE4D2F">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EE4D2F">
        <w:rPr>
          <w:rFonts w:ascii="Book Antiqua" w:hAnsi="Book Antiqua"/>
          <w:i/>
          <w:iCs/>
        </w:rPr>
        <w:t>Lancet</w:t>
      </w:r>
      <w:r w:rsidRPr="00EE4D2F">
        <w:rPr>
          <w:rFonts w:ascii="Book Antiqua" w:hAnsi="Book Antiqua"/>
        </w:rPr>
        <w:t xml:space="preserve"> 2017; </w:t>
      </w:r>
      <w:r w:rsidRPr="00EE4D2F">
        <w:rPr>
          <w:rFonts w:ascii="Book Antiqua" w:hAnsi="Book Antiqua"/>
          <w:b/>
          <w:bCs/>
        </w:rPr>
        <w:t>389</w:t>
      </w:r>
      <w:r w:rsidRPr="00EE4D2F">
        <w:rPr>
          <w:rFonts w:ascii="Book Antiqua" w:hAnsi="Book Antiqua"/>
        </w:rPr>
        <w:t>: 2492-2502 [PMID: 28434648 DOI: 10.1016/S0140-6736(17)31046-2]</w:t>
      </w:r>
    </w:p>
    <w:p w14:paraId="60B07474" w14:textId="32998F58" w:rsidR="00512EEF" w:rsidRPr="00EE4D2F" w:rsidRDefault="0022298F" w:rsidP="00515916">
      <w:pPr>
        <w:spacing w:line="360" w:lineRule="auto"/>
        <w:jc w:val="both"/>
        <w:rPr>
          <w:rFonts w:ascii="Book Antiqua" w:hAnsi="Book Antiqua"/>
        </w:rPr>
      </w:pPr>
      <w:r w:rsidRPr="00EE4D2F">
        <w:rPr>
          <w:rFonts w:ascii="Book Antiqua" w:hAnsi="Book Antiqua"/>
        </w:rPr>
        <w:t xml:space="preserve">10 </w:t>
      </w:r>
      <w:r w:rsidRPr="00EE4D2F">
        <w:rPr>
          <w:rFonts w:ascii="Book Antiqua" w:hAnsi="Book Antiqua"/>
          <w:b/>
          <w:bCs/>
        </w:rPr>
        <w:t>Nakano S</w:t>
      </w:r>
      <w:r w:rsidRPr="00EE4D2F">
        <w:rPr>
          <w:rFonts w:ascii="Book Antiqua" w:hAnsi="Book Antiqua"/>
        </w:rPr>
        <w:t xml:space="preserve">, Eso Y, Okada H, Takai A, Takahashi K, Seno H. Recent Advances in Immunotherapy for Hepatocellular Carcinoma. </w:t>
      </w:r>
      <w:r w:rsidRPr="00EE4D2F">
        <w:rPr>
          <w:rFonts w:ascii="Book Antiqua" w:hAnsi="Book Antiqua"/>
          <w:i/>
          <w:iCs/>
        </w:rPr>
        <w:t>Cancers (Basel)</w:t>
      </w:r>
      <w:r w:rsidRPr="00EE4D2F">
        <w:rPr>
          <w:rFonts w:ascii="Book Antiqua" w:hAnsi="Book Antiqua"/>
        </w:rPr>
        <w:t xml:space="preserve"> 2020; </w:t>
      </w:r>
      <w:r w:rsidRPr="00EE4D2F">
        <w:rPr>
          <w:rFonts w:ascii="Book Antiqua" w:hAnsi="Book Antiqua"/>
          <w:b/>
          <w:bCs/>
        </w:rPr>
        <w:t>12</w:t>
      </w:r>
      <w:r w:rsidRPr="00EE4D2F">
        <w:rPr>
          <w:rFonts w:ascii="Book Antiqua" w:hAnsi="Book Antiqua"/>
        </w:rPr>
        <w:t xml:space="preserve"> [PMID: 32218257 DOI: 10.3390/cancers12040775]</w:t>
      </w:r>
    </w:p>
    <w:p w14:paraId="6C706333" w14:textId="68E5B280" w:rsidR="00512EEF" w:rsidRPr="00EE4D2F" w:rsidRDefault="0022298F" w:rsidP="00515916">
      <w:pPr>
        <w:spacing w:line="360" w:lineRule="auto"/>
        <w:jc w:val="both"/>
        <w:rPr>
          <w:rFonts w:ascii="Book Antiqua" w:hAnsi="Book Antiqua"/>
        </w:rPr>
      </w:pPr>
      <w:r w:rsidRPr="00EE4D2F">
        <w:rPr>
          <w:rFonts w:ascii="Book Antiqua" w:hAnsi="Book Antiqua"/>
        </w:rPr>
        <w:t xml:space="preserve">11 </w:t>
      </w:r>
      <w:r w:rsidRPr="00EE4D2F">
        <w:rPr>
          <w:rFonts w:ascii="Book Antiqua" w:hAnsi="Book Antiqua"/>
          <w:b/>
          <w:bCs/>
        </w:rPr>
        <w:t>Laface C</w:t>
      </w:r>
      <w:r w:rsidRPr="00EE4D2F">
        <w:rPr>
          <w:rFonts w:ascii="Book Antiqua" w:hAnsi="Book Antiqua"/>
        </w:rPr>
        <w:t xml:space="preserve">, Ranieri G, Maselli FM, Ambrogio F, Foti C, Ammendola M, Laterza M, Cazzato G, Memeo R, Mastrandrea G, Lioce M, Fedele P. Immunotherapy and the Combination with Targeted Therapies for Advanced Hepatocellular Carcinoma. </w:t>
      </w:r>
      <w:r w:rsidRPr="00EE4D2F">
        <w:rPr>
          <w:rFonts w:ascii="Book Antiqua" w:hAnsi="Book Antiqua"/>
          <w:i/>
          <w:iCs/>
        </w:rPr>
        <w:t>Cancers (Basel)</w:t>
      </w:r>
      <w:r w:rsidRPr="00EE4D2F">
        <w:rPr>
          <w:rFonts w:ascii="Book Antiqua" w:hAnsi="Book Antiqua"/>
        </w:rPr>
        <w:t xml:space="preserve"> 2023; </w:t>
      </w:r>
      <w:r w:rsidRPr="00EE4D2F">
        <w:rPr>
          <w:rFonts w:ascii="Book Antiqua" w:hAnsi="Book Antiqua"/>
          <w:b/>
          <w:bCs/>
        </w:rPr>
        <w:t>15</w:t>
      </w:r>
      <w:r w:rsidRPr="00EE4D2F">
        <w:rPr>
          <w:rFonts w:ascii="Book Antiqua" w:hAnsi="Book Antiqua"/>
        </w:rPr>
        <w:t xml:space="preserve"> [PMID: 36765612 DOI: 10.3390/cancers15030654]</w:t>
      </w:r>
    </w:p>
    <w:p w14:paraId="2E9A8C4C" w14:textId="5549BAF0" w:rsidR="00512EEF" w:rsidRPr="00EE4D2F" w:rsidRDefault="0022298F" w:rsidP="00515916">
      <w:pPr>
        <w:spacing w:line="360" w:lineRule="auto"/>
        <w:jc w:val="both"/>
        <w:rPr>
          <w:rFonts w:ascii="Book Antiqua" w:hAnsi="Book Antiqua"/>
        </w:rPr>
      </w:pPr>
      <w:r w:rsidRPr="00EE4D2F">
        <w:rPr>
          <w:rFonts w:ascii="Book Antiqua" w:hAnsi="Book Antiqua"/>
        </w:rPr>
        <w:t xml:space="preserve">12 </w:t>
      </w:r>
      <w:r w:rsidRPr="00EE4D2F">
        <w:rPr>
          <w:rFonts w:ascii="Book Antiqua" w:hAnsi="Book Antiqua"/>
          <w:b/>
          <w:bCs/>
        </w:rPr>
        <w:t>Wei Q</w:t>
      </w:r>
      <w:r w:rsidRPr="00EE4D2F">
        <w:rPr>
          <w:rFonts w:ascii="Book Antiqua" w:hAnsi="Book Antiqua"/>
        </w:rPr>
        <w:t xml:space="preserve">, Taskén K. Immunoregulatory signal networks and tumor immune evasion mechanisms: insights into therapeutic targets and agents in clinical development. </w:t>
      </w:r>
      <w:r w:rsidRPr="00EE4D2F">
        <w:rPr>
          <w:rFonts w:ascii="Book Antiqua" w:hAnsi="Book Antiqua"/>
          <w:i/>
          <w:iCs/>
        </w:rPr>
        <w:t>Biochem J</w:t>
      </w:r>
      <w:r w:rsidRPr="00EE4D2F">
        <w:rPr>
          <w:rFonts w:ascii="Book Antiqua" w:hAnsi="Book Antiqua"/>
        </w:rPr>
        <w:t xml:space="preserve"> 2022; </w:t>
      </w:r>
      <w:r w:rsidRPr="00EE4D2F">
        <w:rPr>
          <w:rFonts w:ascii="Book Antiqua" w:hAnsi="Book Antiqua"/>
          <w:b/>
          <w:bCs/>
        </w:rPr>
        <w:t>479</w:t>
      </w:r>
      <w:r w:rsidRPr="00EE4D2F">
        <w:rPr>
          <w:rFonts w:ascii="Book Antiqua" w:hAnsi="Book Antiqua"/>
        </w:rPr>
        <w:t>: 2219-2260 [PMID: 36305711 DOI: 10.1042/BCJ20210233]</w:t>
      </w:r>
    </w:p>
    <w:p w14:paraId="7A050151" w14:textId="17D5108F" w:rsidR="00512EEF" w:rsidRPr="00EE4D2F" w:rsidRDefault="0022298F" w:rsidP="00515916">
      <w:pPr>
        <w:spacing w:line="360" w:lineRule="auto"/>
        <w:jc w:val="both"/>
        <w:rPr>
          <w:rFonts w:ascii="Book Antiqua" w:hAnsi="Book Antiqua"/>
        </w:rPr>
      </w:pPr>
      <w:r w:rsidRPr="00EE4D2F">
        <w:rPr>
          <w:rFonts w:ascii="Book Antiqua" w:hAnsi="Book Antiqua"/>
        </w:rPr>
        <w:t xml:space="preserve">13 </w:t>
      </w:r>
      <w:r w:rsidRPr="00EE4D2F">
        <w:rPr>
          <w:rFonts w:ascii="Book Antiqua" w:hAnsi="Book Antiqua"/>
          <w:b/>
          <w:bCs/>
        </w:rPr>
        <w:t>Jiang X</w:t>
      </w:r>
      <w:r w:rsidRPr="00EE4D2F">
        <w:rPr>
          <w:rFonts w:ascii="Book Antiqua" w:hAnsi="Book Antiqua"/>
        </w:rPr>
        <w:t xml:space="preserve">, Wang J, Deng X, Xiong F, Ge J, Xiang B, Wu X, Ma J, Zhou M, Li X, Li Y, Li G, Xiong W, Guo C, Zeng Z. Role of the tumor microenvironment in PD-L1/PD-1-mediated tumor immune escape. </w:t>
      </w:r>
      <w:r w:rsidRPr="00EE4D2F">
        <w:rPr>
          <w:rFonts w:ascii="Book Antiqua" w:hAnsi="Book Antiqua"/>
          <w:i/>
          <w:iCs/>
        </w:rPr>
        <w:t>Mol Cancer</w:t>
      </w:r>
      <w:r w:rsidRPr="00EE4D2F">
        <w:rPr>
          <w:rFonts w:ascii="Book Antiqua" w:hAnsi="Book Antiqua"/>
        </w:rPr>
        <w:t xml:space="preserve"> 2019; </w:t>
      </w:r>
      <w:r w:rsidRPr="00EE4D2F">
        <w:rPr>
          <w:rFonts w:ascii="Book Antiqua" w:hAnsi="Book Antiqua"/>
          <w:b/>
          <w:bCs/>
        </w:rPr>
        <w:t>18</w:t>
      </w:r>
      <w:r w:rsidRPr="00EE4D2F">
        <w:rPr>
          <w:rFonts w:ascii="Book Antiqua" w:hAnsi="Book Antiqua"/>
        </w:rPr>
        <w:t>: 10 [PMID: 30646912 DOI: 10.1186/s12943-018-0928-4]</w:t>
      </w:r>
    </w:p>
    <w:p w14:paraId="2D108C18" w14:textId="7711D588" w:rsidR="00512EEF" w:rsidRPr="00EE4D2F" w:rsidRDefault="0022298F" w:rsidP="00515916">
      <w:pPr>
        <w:spacing w:line="360" w:lineRule="auto"/>
        <w:jc w:val="both"/>
        <w:rPr>
          <w:rFonts w:ascii="Book Antiqua" w:hAnsi="Book Antiqua"/>
        </w:rPr>
      </w:pPr>
      <w:r w:rsidRPr="00EE4D2F">
        <w:rPr>
          <w:rFonts w:ascii="Book Antiqua" w:hAnsi="Book Antiqua"/>
        </w:rPr>
        <w:t xml:space="preserve">14 </w:t>
      </w:r>
      <w:r w:rsidRPr="00EE4D2F">
        <w:rPr>
          <w:rFonts w:ascii="Book Antiqua" w:hAnsi="Book Antiqua"/>
          <w:b/>
          <w:bCs/>
        </w:rPr>
        <w:t>Liu Y</w:t>
      </w:r>
      <w:r w:rsidRPr="00EE4D2F">
        <w:rPr>
          <w:rFonts w:ascii="Book Antiqua" w:hAnsi="Book Antiqua"/>
        </w:rPr>
        <w:t xml:space="preserve">, Cao X. Immunosuppressive cells in tumor immune escape and metastasis. </w:t>
      </w:r>
      <w:r w:rsidRPr="00EE4D2F">
        <w:rPr>
          <w:rFonts w:ascii="Book Antiqua" w:hAnsi="Book Antiqua"/>
          <w:i/>
          <w:iCs/>
        </w:rPr>
        <w:t>J Mol Med (Berl)</w:t>
      </w:r>
      <w:r w:rsidRPr="00EE4D2F">
        <w:rPr>
          <w:rFonts w:ascii="Book Antiqua" w:hAnsi="Book Antiqua"/>
        </w:rPr>
        <w:t xml:space="preserve"> 2016; </w:t>
      </w:r>
      <w:r w:rsidRPr="00EE4D2F">
        <w:rPr>
          <w:rFonts w:ascii="Book Antiqua" w:hAnsi="Book Antiqua"/>
          <w:b/>
          <w:bCs/>
        </w:rPr>
        <w:t>94</w:t>
      </w:r>
      <w:r w:rsidRPr="00EE4D2F">
        <w:rPr>
          <w:rFonts w:ascii="Book Antiqua" w:hAnsi="Book Antiqua"/>
        </w:rPr>
        <w:t>: 509-522 [PMID: 26689709 DOI: 10.1007/s00109-015-1376-x]</w:t>
      </w:r>
    </w:p>
    <w:p w14:paraId="6EDB3E5F" w14:textId="29851A78" w:rsidR="00512EEF" w:rsidRPr="00EE4D2F" w:rsidRDefault="0022298F" w:rsidP="00515916">
      <w:pPr>
        <w:spacing w:line="360" w:lineRule="auto"/>
        <w:jc w:val="both"/>
        <w:rPr>
          <w:rFonts w:ascii="Book Antiqua" w:hAnsi="Book Antiqua"/>
        </w:rPr>
      </w:pPr>
      <w:r w:rsidRPr="00EE4D2F">
        <w:rPr>
          <w:rFonts w:ascii="Book Antiqua" w:hAnsi="Book Antiqua"/>
        </w:rPr>
        <w:t xml:space="preserve">15 </w:t>
      </w:r>
      <w:r w:rsidRPr="00EE4D2F">
        <w:rPr>
          <w:rFonts w:ascii="Book Antiqua" w:hAnsi="Book Antiqua"/>
          <w:b/>
          <w:bCs/>
        </w:rPr>
        <w:t>Vinay DS</w:t>
      </w:r>
      <w:r w:rsidRPr="00EE4D2F">
        <w:rPr>
          <w:rFonts w:ascii="Book Antiqua" w:hAnsi="Book Antiqua"/>
        </w:rPr>
        <w:t xml:space="preserve">, Ryan EP, Pawelec G, Talib WH, Stagg J, Elkord E, Lichtor T, Decker WK, Whelan RL, Kumara HMCS, Signori E, Honoki K, Georgakilas AG, Amin A, Helferich </w:t>
      </w:r>
      <w:r w:rsidRPr="00EE4D2F">
        <w:rPr>
          <w:rFonts w:ascii="Book Antiqua" w:hAnsi="Book Antiqua"/>
        </w:rPr>
        <w:lastRenderedPageBreak/>
        <w:t xml:space="preserve">WG, Boosani CS, Guha G, Ciriolo MR, Chen S, Mohammed SI, Azmi AS, Keith WN, Bilsland A, Bhakta D, Halicka D, Fujii H, Aquilano K, Ashraf SS, Nowsheen S, Yang X, Choi BK, Kwon BS. Immune evasion in cancer: Mechanistic basis and therapeutic strategies. </w:t>
      </w:r>
      <w:r w:rsidRPr="00EE4D2F">
        <w:rPr>
          <w:rFonts w:ascii="Book Antiqua" w:hAnsi="Book Antiqua"/>
          <w:i/>
          <w:iCs/>
        </w:rPr>
        <w:t>Semin Cancer Biol</w:t>
      </w:r>
      <w:r w:rsidRPr="00EE4D2F">
        <w:rPr>
          <w:rFonts w:ascii="Book Antiqua" w:hAnsi="Book Antiqua"/>
        </w:rPr>
        <w:t xml:space="preserve"> 2015; </w:t>
      </w:r>
      <w:r w:rsidRPr="00EE4D2F">
        <w:rPr>
          <w:rFonts w:ascii="Book Antiqua" w:hAnsi="Book Antiqua"/>
          <w:b/>
          <w:bCs/>
        </w:rPr>
        <w:t>35</w:t>
      </w:r>
      <w:r w:rsidRPr="00EE4D2F">
        <w:rPr>
          <w:rFonts w:ascii="Book Antiqua" w:hAnsi="Book Antiqua"/>
        </w:rPr>
        <w:t>: S185-S198 [PMID: 25818339 DOI: 10.1016/j.semcancer.2015.03.004]</w:t>
      </w:r>
    </w:p>
    <w:p w14:paraId="6BF4B18E" w14:textId="42CB9687" w:rsidR="00512EEF" w:rsidRPr="00EE4D2F" w:rsidRDefault="0022298F" w:rsidP="00515916">
      <w:pPr>
        <w:spacing w:line="360" w:lineRule="auto"/>
        <w:jc w:val="both"/>
        <w:rPr>
          <w:rFonts w:ascii="Book Antiqua" w:hAnsi="Book Antiqua"/>
        </w:rPr>
      </w:pPr>
      <w:r w:rsidRPr="00EE4D2F">
        <w:rPr>
          <w:rFonts w:ascii="Book Antiqua" w:hAnsi="Book Antiqua"/>
        </w:rPr>
        <w:t xml:space="preserve">16 </w:t>
      </w:r>
      <w:r w:rsidRPr="00EE4D2F">
        <w:rPr>
          <w:rFonts w:ascii="Book Antiqua" w:hAnsi="Book Antiqua"/>
          <w:b/>
          <w:bCs/>
        </w:rPr>
        <w:t>Yang Y</w:t>
      </w:r>
      <w:r w:rsidRPr="00EE4D2F">
        <w:rPr>
          <w:rFonts w:ascii="Book Antiqua" w:hAnsi="Book Antiqua"/>
        </w:rPr>
        <w:t xml:space="preserve">. Cancer immunotherapy: harnessing the immune system to battle cancer. </w:t>
      </w:r>
      <w:r w:rsidRPr="00EE4D2F">
        <w:rPr>
          <w:rFonts w:ascii="Book Antiqua" w:hAnsi="Book Antiqua"/>
          <w:i/>
          <w:iCs/>
        </w:rPr>
        <w:t>J Clin Invest</w:t>
      </w:r>
      <w:r w:rsidRPr="00EE4D2F">
        <w:rPr>
          <w:rFonts w:ascii="Book Antiqua" w:hAnsi="Book Antiqua"/>
        </w:rPr>
        <w:t xml:space="preserve"> 2015; </w:t>
      </w:r>
      <w:r w:rsidRPr="00EE4D2F">
        <w:rPr>
          <w:rFonts w:ascii="Book Antiqua" w:hAnsi="Book Antiqua"/>
          <w:b/>
          <w:bCs/>
        </w:rPr>
        <w:t>125</w:t>
      </w:r>
      <w:r w:rsidRPr="00EE4D2F">
        <w:rPr>
          <w:rFonts w:ascii="Book Antiqua" w:hAnsi="Book Antiqua"/>
        </w:rPr>
        <w:t>: 3335-3337 [PMID: 26325031 DOI: 10.1172/JCI83871]</w:t>
      </w:r>
    </w:p>
    <w:p w14:paraId="254C75EB" w14:textId="34D40056" w:rsidR="00512EEF" w:rsidRPr="00EE4D2F" w:rsidRDefault="0022298F" w:rsidP="00515916">
      <w:pPr>
        <w:spacing w:line="360" w:lineRule="auto"/>
        <w:jc w:val="both"/>
        <w:rPr>
          <w:rFonts w:ascii="Book Antiqua" w:hAnsi="Book Antiqua"/>
        </w:rPr>
      </w:pPr>
      <w:r w:rsidRPr="00EE4D2F">
        <w:rPr>
          <w:rFonts w:ascii="Book Antiqua" w:hAnsi="Book Antiqua"/>
        </w:rPr>
        <w:t xml:space="preserve">17 </w:t>
      </w:r>
      <w:r w:rsidRPr="00EE4D2F">
        <w:rPr>
          <w:rFonts w:ascii="Book Antiqua" w:hAnsi="Book Antiqua"/>
          <w:b/>
          <w:bCs/>
        </w:rPr>
        <w:t>Mizukoshi E</w:t>
      </w:r>
      <w:r w:rsidRPr="00EE4D2F">
        <w:rPr>
          <w:rFonts w:ascii="Book Antiqua" w:hAnsi="Book Antiqua"/>
        </w:rPr>
        <w:t xml:space="preserve">, Kaneko S. Immune cell therapy for hepatocellular carcinoma. </w:t>
      </w:r>
      <w:r w:rsidRPr="00EE4D2F">
        <w:rPr>
          <w:rFonts w:ascii="Book Antiqua" w:hAnsi="Book Antiqua"/>
          <w:i/>
          <w:iCs/>
        </w:rPr>
        <w:t>J Hematol Oncol</w:t>
      </w:r>
      <w:r w:rsidRPr="00EE4D2F">
        <w:rPr>
          <w:rFonts w:ascii="Book Antiqua" w:hAnsi="Book Antiqua"/>
        </w:rPr>
        <w:t xml:space="preserve"> 2019; </w:t>
      </w:r>
      <w:r w:rsidRPr="00EE4D2F">
        <w:rPr>
          <w:rFonts w:ascii="Book Antiqua" w:hAnsi="Book Antiqua"/>
          <w:b/>
          <w:bCs/>
        </w:rPr>
        <w:t>12</w:t>
      </w:r>
      <w:r w:rsidRPr="00EE4D2F">
        <w:rPr>
          <w:rFonts w:ascii="Book Antiqua" w:hAnsi="Book Antiqua"/>
        </w:rPr>
        <w:t>: 52 [PMID: 31142330 DOI: 10.1186/s13045-019-0742-5]</w:t>
      </w:r>
    </w:p>
    <w:p w14:paraId="0154906A" w14:textId="63294FF5" w:rsidR="00512EEF" w:rsidRPr="00EE4D2F" w:rsidRDefault="0022298F" w:rsidP="00515916">
      <w:pPr>
        <w:spacing w:line="360" w:lineRule="auto"/>
        <w:jc w:val="both"/>
        <w:rPr>
          <w:rFonts w:ascii="Book Antiqua" w:hAnsi="Book Antiqua"/>
        </w:rPr>
      </w:pPr>
      <w:r w:rsidRPr="00EE4D2F">
        <w:rPr>
          <w:rFonts w:ascii="Book Antiqua" w:hAnsi="Book Antiqua"/>
        </w:rPr>
        <w:t xml:space="preserve">18 </w:t>
      </w:r>
      <w:r w:rsidRPr="00EE4D2F">
        <w:rPr>
          <w:rFonts w:ascii="Book Antiqua" w:hAnsi="Book Antiqua"/>
          <w:b/>
          <w:bCs/>
        </w:rPr>
        <w:t>Schachtschneider KM</w:t>
      </w:r>
      <w:r w:rsidRPr="00EE4D2F">
        <w:rPr>
          <w:rFonts w:ascii="Book Antiqua" w:hAnsi="Book Antiqua"/>
        </w:rPr>
        <w:t xml:space="preserve">, Schwind RM, Darfour-Oduro KA, De AK, Rund LA, Singh K, Principe DR, Guzman G, Ray CE Jr, Ozer H, Gaba RC, Schook LB. A validated, transitional and translational porcine model of hepatocellular carcinoma. </w:t>
      </w:r>
      <w:r w:rsidRPr="00EE4D2F">
        <w:rPr>
          <w:rFonts w:ascii="Book Antiqua" w:hAnsi="Book Antiqua"/>
          <w:i/>
          <w:iCs/>
        </w:rPr>
        <w:t>Oncotarget</w:t>
      </w:r>
      <w:r w:rsidRPr="00EE4D2F">
        <w:rPr>
          <w:rFonts w:ascii="Book Antiqua" w:hAnsi="Book Antiqua"/>
        </w:rPr>
        <w:t xml:space="preserve"> 2017; </w:t>
      </w:r>
      <w:r w:rsidRPr="00EE4D2F">
        <w:rPr>
          <w:rFonts w:ascii="Book Antiqua" w:hAnsi="Book Antiqua"/>
          <w:b/>
          <w:bCs/>
        </w:rPr>
        <w:t>8</w:t>
      </w:r>
      <w:r w:rsidRPr="00EE4D2F">
        <w:rPr>
          <w:rFonts w:ascii="Book Antiqua" w:hAnsi="Book Antiqua"/>
        </w:rPr>
        <w:t>: 63620-63634 [PMID: 28969016 DOI: 10.18632/oncotarget.18872]</w:t>
      </w:r>
    </w:p>
    <w:p w14:paraId="2434F665" w14:textId="4EA890C5" w:rsidR="00512EEF" w:rsidRPr="00EE4D2F" w:rsidRDefault="0022298F" w:rsidP="00515916">
      <w:pPr>
        <w:spacing w:line="360" w:lineRule="auto"/>
        <w:jc w:val="both"/>
        <w:rPr>
          <w:rFonts w:ascii="Book Antiqua" w:hAnsi="Book Antiqua"/>
        </w:rPr>
      </w:pPr>
      <w:r w:rsidRPr="00EE4D2F">
        <w:rPr>
          <w:rFonts w:ascii="Book Antiqua" w:hAnsi="Book Antiqua"/>
        </w:rPr>
        <w:t xml:space="preserve">19 </w:t>
      </w:r>
      <w:r w:rsidRPr="00EE4D2F">
        <w:rPr>
          <w:rFonts w:ascii="Book Antiqua" w:hAnsi="Book Antiqua"/>
          <w:b/>
          <w:bCs/>
        </w:rPr>
        <w:t>Suresh D</w:t>
      </w:r>
      <w:r w:rsidRPr="00EE4D2F">
        <w:rPr>
          <w:rFonts w:ascii="Book Antiqua" w:hAnsi="Book Antiqua"/>
        </w:rPr>
        <w:t xml:space="preserve">, Srinivas AN, Prashant A, Harikumar KB, Kumar DP. Therapeutic options in hepatocellular carcinoma: a comprehensive review. </w:t>
      </w:r>
      <w:r w:rsidRPr="00EE4D2F">
        <w:rPr>
          <w:rFonts w:ascii="Book Antiqua" w:hAnsi="Book Antiqua"/>
          <w:i/>
          <w:iCs/>
        </w:rPr>
        <w:t>Clin Exp Med</w:t>
      </w:r>
      <w:r w:rsidRPr="00EE4D2F">
        <w:rPr>
          <w:rFonts w:ascii="Book Antiqua" w:hAnsi="Book Antiqua"/>
        </w:rPr>
        <w:t xml:space="preserve"> 2023; </w:t>
      </w:r>
      <w:r w:rsidRPr="00EE4D2F">
        <w:rPr>
          <w:rFonts w:ascii="Book Antiqua" w:hAnsi="Book Antiqua"/>
          <w:b/>
          <w:bCs/>
        </w:rPr>
        <w:t>23</w:t>
      </w:r>
      <w:r w:rsidRPr="00EE4D2F">
        <w:rPr>
          <w:rFonts w:ascii="Book Antiqua" w:hAnsi="Book Antiqua"/>
        </w:rPr>
        <w:t>: 1901-1916 [PMID: 36780119 DOI: 10.1007/s10238-023-01014-3]</w:t>
      </w:r>
    </w:p>
    <w:p w14:paraId="1EDD49E6" w14:textId="01AD6D8F" w:rsidR="00512EEF" w:rsidRPr="00EE4D2F" w:rsidRDefault="0022298F" w:rsidP="00515916">
      <w:pPr>
        <w:spacing w:line="360" w:lineRule="auto"/>
        <w:jc w:val="both"/>
        <w:rPr>
          <w:rFonts w:ascii="Book Antiqua" w:hAnsi="Book Antiqua"/>
        </w:rPr>
      </w:pPr>
      <w:r w:rsidRPr="00EE4D2F">
        <w:rPr>
          <w:rFonts w:ascii="Book Antiqua" w:hAnsi="Book Antiqua"/>
        </w:rPr>
        <w:t xml:space="preserve">20 </w:t>
      </w:r>
      <w:r w:rsidRPr="00EE4D2F">
        <w:rPr>
          <w:rFonts w:ascii="Book Antiqua" w:hAnsi="Book Antiqua"/>
          <w:b/>
          <w:bCs/>
        </w:rPr>
        <w:t>Abd El Aziz MA</w:t>
      </w:r>
      <w:r w:rsidRPr="00EE4D2F">
        <w:rPr>
          <w:rFonts w:ascii="Book Antiqua" w:hAnsi="Book Antiqua"/>
        </w:rPr>
        <w:t xml:space="preserve">, Facciorusso A, Nayfeh T, Saadi S, Elnaggar M, Cotsoglou C, Sacco R. Immune Checkpoint Inhibitors for Unresectable Hepatocellular Carcinoma. </w:t>
      </w:r>
      <w:r w:rsidRPr="00EE4D2F">
        <w:rPr>
          <w:rFonts w:ascii="Book Antiqua" w:hAnsi="Book Antiqua"/>
          <w:i/>
          <w:iCs/>
        </w:rPr>
        <w:t>Vaccines (Basel)</w:t>
      </w:r>
      <w:r w:rsidRPr="00EE4D2F">
        <w:rPr>
          <w:rFonts w:ascii="Book Antiqua" w:hAnsi="Book Antiqua"/>
        </w:rPr>
        <w:t xml:space="preserve"> 2020; </w:t>
      </w:r>
      <w:r w:rsidRPr="00EE4D2F">
        <w:rPr>
          <w:rFonts w:ascii="Book Antiqua" w:hAnsi="Book Antiqua"/>
          <w:b/>
          <w:bCs/>
        </w:rPr>
        <w:t>8</w:t>
      </w:r>
      <w:r w:rsidRPr="00EE4D2F">
        <w:rPr>
          <w:rFonts w:ascii="Book Antiqua" w:hAnsi="Book Antiqua"/>
        </w:rPr>
        <w:t xml:space="preserve"> [PMID: 33086471 DOI: 10.3390/vaccines8040616]</w:t>
      </w:r>
    </w:p>
    <w:p w14:paraId="2A68CD4B" w14:textId="28D668AB" w:rsidR="00512EEF" w:rsidRPr="00EE4D2F" w:rsidRDefault="0022298F" w:rsidP="00515916">
      <w:pPr>
        <w:spacing w:line="360" w:lineRule="auto"/>
        <w:jc w:val="both"/>
        <w:rPr>
          <w:rFonts w:ascii="Book Antiqua" w:hAnsi="Book Antiqua"/>
        </w:rPr>
      </w:pPr>
      <w:r w:rsidRPr="00EE4D2F">
        <w:rPr>
          <w:rFonts w:ascii="Book Antiqua" w:hAnsi="Book Antiqua"/>
        </w:rPr>
        <w:t xml:space="preserve">21 </w:t>
      </w:r>
      <w:r w:rsidRPr="00EE4D2F">
        <w:rPr>
          <w:rFonts w:ascii="Book Antiqua" w:hAnsi="Book Antiqua"/>
          <w:b/>
          <w:bCs/>
        </w:rPr>
        <w:t>Zhu AX</w:t>
      </w:r>
      <w:r w:rsidRPr="00EE4D2F">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EE4D2F">
        <w:rPr>
          <w:rFonts w:ascii="Book Antiqua" w:hAnsi="Book Antiqua"/>
          <w:i/>
          <w:iCs/>
        </w:rPr>
        <w:t>Lancet Oncol</w:t>
      </w:r>
      <w:r w:rsidRPr="00EE4D2F">
        <w:rPr>
          <w:rFonts w:ascii="Book Antiqua" w:hAnsi="Book Antiqua"/>
        </w:rPr>
        <w:t xml:space="preserve"> 2018; </w:t>
      </w:r>
      <w:r w:rsidRPr="00EE4D2F">
        <w:rPr>
          <w:rFonts w:ascii="Book Antiqua" w:hAnsi="Book Antiqua"/>
          <w:b/>
          <w:bCs/>
        </w:rPr>
        <w:t>19</w:t>
      </w:r>
      <w:r w:rsidRPr="00EE4D2F">
        <w:rPr>
          <w:rFonts w:ascii="Book Antiqua" w:hAnsi="Book Antiqua"/>
        </w:rPr>
        <w:t>: 940-952 [PMID: 29875066 DOI: 10.1016/S1470-2045(18)30351-6]</w:t>
      </w:r>
    </w:p>
    <w:p w14:paraId="11987214" w14:textId="4309ACEC" w:rsidR="00512EEF" w:rsidRPr="00EE4D2F" w:rsidRDefault="0022298F" w:rsidP="00515916">
      <w:pPr>
        <w:spacing w:line="360" w:lineRule="auto"/>
        <w:jc w:val="both"/>
        <w:rPr>
          <w:rFonts w:ascii="Book Antiqua" w:hAnsi="Book Antiqua"/>
        </w:rPr>
      </w:pPr>
      <w:r w:rsidRPr="00EE4D2F">
        <w:rPr>
          <w:rFonts w:ascii="Book Antiqua" w:hAnsi="Book Antiqua"/>
        </w:rPr>
        <w:t xml:space="preserve">22 </w:t>
      </w:r>
      <w:r w:rsidRPr="00EE4D2F">
        <w:rPr>
          <w:rFonts w:ascii="Book Antiqua" w:hAnsi="Book Antiqua"/>
          <w:b/>
          <w:bCs/>
        </w:rPr>
        <w:t>Yau T,</w:t>
      </w:r>
      <w:r w:rsidRPr="00EE4D2F">
        <w:rPr>
          <w:rFonts w:ascii="Book Antiqua" w:hAnsi="Book Antiqua"/>
        </w:rPr>
        <w:t xml:space="preserve"> Park JW, Finn RS, Cheng AL, Mathurin P, Edeline J, Kudo M, Han KH, Harding JJ, Merle P, Rosmorduc O, Wyrwicz L, Schott E, Choo SP, Kelley RK, Begic D, Chen G, Neely J, Anderson J, Sangro B. LBA38_PR- CheckMate 459: A randomized, multi-center phase III study of nivolumab (NIVO) vs sorafenib (SOR) as first-line (1L) </w:t>
      </w:r>
      <w:r w:rsidRPr="00EE4D2F">
        <w:rPr>
          <w:rFonts w:ascii="Book Antiqua" w:hAnsi="Book Antiqua"/>
        </w:rPr>
        <w:lastRenderedPageBreak/>
        <w:t xml:space="preserve">treatment in patients (pts) with advanced hepatocellular carcinoma (aHCC). </w:t>
      </w:r>
      <w:r w:rsidRPr="00EE4D2F">
        <w:rPr>
          <w:rFonts w:ascii="Book Antiqua" w:hAnsi="Book Antiqua"/>
          <w:i/>
          <w:iCs/>
        </w:rPr>
        <w:t>Ann Oncol</w:t>
      </w:r>
      <w:r w:rsidRPr="00EE4D2F">
        <w:rPr>
          <w:rFonts w:ascii="Book Antiqua" w:hAnsi="Book Antiqua"/>
        </w:rPr>
        <w:t xml:space="preserve"> 2019</w:t>
      </w:r>
      <w:r w:rsidR="00DE4E32" w:rsidRPr="00EE4D2F">
        <w:rPr>
          <w:rFonts w:ascii="Book Antiqua" w:hAnsi="Book Antiqua"/>
        </w:rPr>
        <w:t>;</w:t>
      </w:r>
      <w:r w:rsidRPr="00EE4D2F">
        <w:rPr>
          <w:rFonts w:ascii="Book Antiqua" w:hAnsi="Book Antiqua"/>
        </w:rPr>
        <w:t xml:space="preserve"> v874-v875 [DOI: 10.1093/annonc/mdz394.029]</w:t>
      </w:r>
    </w:p>
    <w:p w14:paraId="205D3176" w14:textId="0E27A7C7" w:rsidR="00512EEF" w:rsidRPr="00EE4D2F" w:rsidRDefault="0022298F" w:rsidP="00515916">
      <w:pPr>
        <w:spacing w:line="360" w:lineRule="auto"/>
        <w:jc w:val="both"/>
        <w:rPr>
          <w:rFonts w:ascii="Book Antiqua" w:hAnsi="Book Antiqua"/>
        </w:rPr>
      </w:pPr>
      <w:r w:rsidRPr="00EE4D2F">
        <w:rPr>
          <w:rFonts w:ascii="Book Antiqua" w:hAnsi="Book Antiqua"/>
        </w:rPr>
        <w:t xml:space="preserve">23 </w:t>
      </w:r>
      <w:r w:rsidRPr="00EE4D2F">
        <w:rPr>
          <w:rFonts w:ascii="Book Antiqua" w:hAnsi="Book Antiqua"/>
          <w:b/>
          <w:bCs/>
        </w:rPr>
        <w:t>Finn RS</w:t>
      </w:r>
      <w:r w:rsidRPr="00EE4D2F">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EE4D2F">
        <w:rPr>
          <w:rFonts w:ascii="Book Antiqua" w:hAnsi="Book Antiqua"/>
          <w:i/>
          <w:iCs/>
        </w:rPr>
        <w:t>J Clin Oncol</w:t>
      </w:r>
      <w:r w:rsidRPr="00EE4D2F">
        <w:rPr>
          <w:rFonts w:ascii="Book Antiqua" w:hAnsi="Book Antiqua"/>
        </w:rPr>
        <w:t xml:space="preserve"> 2020; </w:t>
      </w:r>
      <w:r w:rsidRPr="00EE4D2F">
        <w:rPr>
          <w:rFonts w:ascii="Book Antiqua" w:hAnsi="Book Antiqua"/>
          <w:b/>
          <w:bCs/>
        </w:rPr>
        <w:t>38</w:t>
      </w:r>
      <w:r w:rsidRPr="00EE4D2F">
        <w:rPr>
          <w:rFonts w:ascii="Book Antiqua" w:hAnsi="Book Antiqua"/>
        </w:rPr>
        <w:t>: 193-202 [PMID: 31790344 DOI: 10.1200/JCO.19.01307]</w:t>
      </w:r>
    </w:p>
    <w:p w14:paraId="323F42F0" w14:textId="4E88F92D" w:rsidR="00512EEF" w:rsidRPr="00EE4D2F" w:rsidRDefault="0022298F" w:rsidP="00515916">
      <w:pPr>
        <w:spacing w:line="360" w:lineRule="auto"/>
        <w:jc w:val="both"/>
        <w:rPr>
          <w:rFonts w:ascii="Book Antiqua" w:hAnsi="Book Antiqua"/>
        </w:rPr>
      </w:pPr>
      <w:r w:rsidRPr="00EE4D2F">
        <w:rPr>
          <w:rFonts w:ascii="Book Antiqua" w:hAnsi="Book Antiqua"/>
        </w:rPr>
        <w:t xml:space="preserve">24 </w:t>
      </w:r>
      <w:r w:rsidRPr="00EE4D2F">
        <w:rPr>
          <w:rFonts w:ascii="Book Antiqua" w:hAnsi="Book Antiqua"/>
          <w:b/>
          <w:bCs/>
        </w:rPr>
        <w:t>Pinter M</w:t>
      </w:r>
      <w:r w:rsidRPr="00EE4D2F">
        <w:rPr>
          <w:rFonts w:ascii="Book Antiqua" w:hAnsi="Book Antiqua"/>
        </w:rPr>
        <w:t xml:space="preserve">, Jain RK, Duda DG. The Current Landscape of Immune Checkpoint Blockade in Hepatocellular Carcinoma: A Review. </w:t>
      </w:r>
      <w:r w:rsidRPr="00EE4D2F">
        <w:rPr>
          <w:rFonts w:ascii="Book Antiqua" w:hAnsi="Book Antiqua"/>
          <w:i/>
          <w:iCs/>
        </w:rPr>
        <w:t>JAMA Oncol</w:t>
      </w:r>
      <w:r w:rsidRPr="00EE4D2F">
        <w:rPr>
          <w:rFonts w:ascii="Book Antiqua" w:hAnsi="Book Antiqua"/>
        </w:rPr>
        <w:t xml:space="preserve"> 2021; </w:t>
      </w:r>
      <w:r w:rsidRPr="00EE4D2F">
        <w:rPr>
          <w:rFonts w:ascii="Book Antiqua" w:hAnsi="Book Antiqua"/>
          <w:b/>
          <w:bCs/>
        </w:rPr>
        <w:t>7</w:t>
      </w:r>
      <w:r w:rsidRPr="00EE4D2F">
        <w:rPr>
          <w:rFonts w:ascii="Book Antiqua" w:hAnsi="Book Antiqua"/>
        </w:rPr>
        <w:t>: 113-123 [PMID: 33090190 DOI: 10.1001/jamaoncol.2020.3381]</w:t>
      </w:r>
    </w:p>
    <w:p w14:paraId="3FF7C2D2" w14:textId="17D762EB" w:rsidR="00512EEF" w:rsidRPr="00EE4D2F" w:rsidRDefault="0022298F" w:rsidP="00515916">
      <w:pPr>
        <w:spacing w:line="360" w:lineRule="auto"/>
        <w:jc w:val="both"/>
        <w:rPr>
          <w:rFonts w:ascii="Book Antiqua" w:hAnsi="Book Antiqua"/>
        </w:rPr>
      </w:pPr>
      <w:r w:rsidRPr="00EE4D2F">
        <w:rPr>
          <w:rFonts w:ascii="Book Antiqua" w:hAnsi="Book Antiqua"/>
        </w:rPr>
        <w:t xml:space="preserve">25 </w:t>
      </w:r>
      <w:r w:rsidRPr="00EE4D2F">
        <w:rPr>
          <w:rFonts w:ascii="Book Antiqua" w:hAnsi="Book Antiqua"/>
          <w:b/>
          <w:bCs/>
        </w:rPr>
        <w:t>Sun L</w:t>
      </w:r>
      <w:r w:rsidRPr="00EE4D2F">
        <w:rPr>
          <w:rFonts w:ascii="Book Antiqua" w:hAnsi="Book Antiqua"/>
        </w:rPr>
        <w:t xml:space="preserve">, Xu X, Meng F, Liu Q, Wang H, Li X, Li G, Chen F. Lenvatinib plus transarterial chemoembolization with or without immune checkpoint inhibitors for unresectable hepatocellular carcinoma: A review. </w:t>
      </w:r>
      <w:r w:rsidRPr="00EE4D2F">
        <w:rPr>
          <w:rFonts w:ascii="Book Antiqua" w:hAnsi="Book Antiqua"/>
          <w:i/>
          <w:iCs/>
        </w:rPr>
        <w:t>Front Oncol</w:t>
      </w:r>
      <w:r w:rsidRPr="00EE4D2F">
        <w:rPr>
          <w:rFonts w:ascii="Book Antiqua" w:hAnsi="Book Antiqua"/>
        </w:rPr>
        <w:t xml:space="preserve"> 2022; </w:t>
      </w:r>
      <w:r w:rsidRPr="00EE4D2F">
        <w:rPr>
          <w:rFonts w:ascii="Book Antiqua" w:hAnsi="Book Antiqua"/>
          <w:b/>
          <w:bCs/>
        </w:rPr>
        <w:t>12</w:t>
      </w:r>
      <w:r w:rsidRPr="00EE4D2F">
        <w:rPr>
          <w:rFonts w:ascii="Book Antiqua" w:hAnsi="Book Antiqua"/>
        </w:rPr>
        <w:t>: 980214 [PMID: 36249023 DOI: 10.3389/fonc.2022.980214]</w:t>
      </w:r>
    </w:p>
    <w:p w14:paraId="1EF9DB61" w14:textId="28E1A8EB" w:rsidR="00512EEF" w:rsidRPr="00EE4D2F" w:rsidRDefault="0022298F" w:rsidP="00515916">
      <w:pPr>
        <w:spacing w:line="360" w:lineRule="auto"/>
        <w:jc w:val="both"/>
        <w:rPr>
          <w:rFonts w:ascii="Book Antiqua" w:hAnsi="Book Antiqua"/>
        </w:rPr>
      </w:pPr>
      <w:r w:rsidRPr="00EE4D2F">
        <w:rPr>
          <w:rFonts w:ascii="Book Antiqua" w:hAnsi="Book Antiqua"/>
        </w:rPr>
        <w:t xml:space="preserve">26 </w:t>
      </w:r>
      <w:r w:rsidRPr="00EE4D2F">
        <w:rPr>
          <w:rFonts w:ascii="Book Antiqua" w:hAnsi="Book Antiqua"/>
          <w:b/>
          <w:bCs/>
        </w:rPr>
        <w:t>Kudo M</w:t>
      </w:r>
      <w:r w:rsidRPr="00EE4D2F">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EE4D2F">
        <w:rPr>
          <w:rFonts w:ascii="Book Antiqua" w:hAnsi="Book Antiqua"/>
          <w:i/>
          <w:iCs/>
        </w:rPr>
        <w:t>Lancet</w:t>
      </w:r>
      <w:r w:rsidRPr="00EE4D2F">
        <w:rPr>
          <w:rFonts w:ascii="Book Antiqua" w:hAnsi="Book Antiqua"/>
        </w:rPr>
        <w:t xml:space="preserve"> 2018; </w:t>
      </w:r>
      <w:r w:rsidRPr="00EE4D2F">
        <w:rPr>
          <w:rFonts w:ascii="Book Antiqua" w:hAnsi="Book Antiqua"/>
          <w:b/>
          <w:bCs/>
        </w:rPr>
        <w:t>391</w:t>
      </w:r>
      <w:r w:rsidRPr="00EE4D2F">
        <w:rPr>
          <w:rFonts w:ascii="Book Antiqua" w:hAnsi="Book Antiqua"/>
        </w:rPr>
        <w:t>: 1163-1173 [PMID: 29433850 DOI: 10.1016/S0140-6736(18)30207-1]</w:t>
      </w:r>
    </w:p>
    <w:p w14:paraId="7261D561" w14:textId="73DE18E7" w:rsidR="00512EEF" w:rsidRPr="00EE4D2F" w:rsidRDefault="0022298F" w:rsidP="00515916">
      <w:pPr>
        <w:spacing w:line="360" w:lineRule="auto"/>
        <w:jc w:val="both"/>
        <w:rPr>
          <w:rFonts w:ascii="Book Antiqua" w:hAnsi="Book Antiqua"/>
        </w:rPr>
      </w:pPr>
      <w:r w:rsidRPr="00EE4D2F">
        <w:rPr>
          <w:rFonts w:ascii="Book Antiqua" w:hAnsi="Book Antiqua"/>
        </w:rPr>
        <w:t xml:space="preserve">27 </w:t>
      </w:r>
      <w:r w:rsidRPr="00EE4D2F">
        <w:rPr>
          <w:rFonts w:ascii="Book Antiqua" w:hAnsi="Book Antiqua"/>
          <w:b/>
          <w:bCs/>
        </w:rPr>
        <w:t>Kimura T</w:t>
      </w:r>
      <w:r w:rsidRPr="00EE4D2F">
        <w:rPr>
          <w:rFonts w:ascii="Book Antiqua" w:hAnsi="Book Antiqua"/>
        </w:rPr>
        <w:t xml:space="preserve">, Kato Y, Ozawa Y, Kodama K, Ito J, Ichikawa K, Yamada K, Hori Y, Tabata K, Takase K, Matsui J, Funahashi Y, Nomoto K. Immunomodulatory activity of lenvatinib contributes to antitumor activity in the Hepa1-6 hepatocellular carcinoma model. </w:t>
      </w:r>
      <w:r w:rsidRPr="00EE4D2F">
        <w:rPr>
          <w:rFonts w:ascii="Book Antiqua" w:hAnsi="Book Antiqua"/>
          <w:i/>
          <w:iCs/>
        </w:rPr>
        <w:t>Cancer Sci</w:t>
      </w:r>
      <w:r w:rsidRPr="00EE4D2F">
        <w:rPr>
          <w:rFonts w:ascii="Book Antiqua" w:hAnsi="Book Antiqua"/>
        </w:rPr>
        <w:t xml:space="preserve"> 2018; </w:t>
      </w:r>
      <w:r w:rsidRPr="00EE4D2F">
        <w:rPr>
          <w:rFonts w:ascii="Book Antiqua" w:hAnsi="Book Antiqua"/>
          <w:b/>
          <w:bCs/>
        </w:rPr>
        <w:t>109</w:t>
      </w:r>
      <w:r w:rsidRPr="00EE4D2F">
        <w:rPr>
          <w:rFonts w:ascii="Book Antiqua" w:hAnsi="Book Antiqua"/>
        </w:rPr>
        <w:t>: 3993-4002 [PMID: 30447042 DOI: 10.1111/cas.13806]</w:t>
      </w:r>
    </w:p>
    <w:p w14:paraId="2E43CC78" w14:textId="2345F88C" w:rsidR="00512EEF" w:rsidRPr="00EE4D2F" w:rsidRDefault="0022298F" w:rsidP="00515916">
      <w:pPr>
        <w:spacing w:line="360" w:lineRule="auto"/>
        <w:jc w:val="both"/>
        <w:rPr>
          <w:rFonts w:ascii="Book Antiqua" w:hAnsi="Book Antiqua"/>
        </w:rPr>
      </w:pPr>
      <w:r w:rsidRPr="00EE4D2F">
        <w:rPr>
          <w:rFonts w:ascii="Book Antiqua" w:hAnsi="Book Antiqua"/>
        </w:rPr>
        <w:t xml:space="preserve">28 </w:t>
      </w:r>
      <w:r w:rsidRPr="00EE4D2F">
        <w:rPr>
          <w:rFonts w:ascii="Book Antiqua" w:hAnsi="Book Antiqua"/>
          <w:b/>
          <w:bCs/>
        </w:rPr>
        <w:t>Kato Y</w:t>
      </w:r>
      <w:r w:rsidRPr="00EE4D2F">
        <w:rPr>
          <w:rFonts w:ascii="Book Antiqua" w:hAnsi="Book Antiqua"/>
        </w:rPr>
        <w:t xml:space="preserve">, Tabata K, Kimura T, Yachie-Kinoshita A, Ozawa Y, Yamada K, Ito J, Tachino S, Hori Y, Matsuki M, Matsuoka Y, Ghosh S, Kitano H, Nomoto K, Matsui J, Funahashi Y. Lenvatinib plus anti-PD-1 antibody combination treatment activates CD8+ T cells through reduction of tumor-associated macrophage and activation of the interferon </w:t>
      </w:r>
      <w:r w:rsidRPr="00EE4D2F">
        <w:rPr>
          <w:rFonts w:ascii="Book Antiqua" w:hAnsi="Book Antiqua"/>
        </w:rPr>
        <w:lastRenderedPageBreak/>
        <w:t xml:space="preserve">pathway. </w:t>
      </w:r>
      <w:r w:rsidRPr="00EE4D2F">
        <w:rPr>
          <w:rFonts w:ascii="Book Antiqua" w:hAnsi="Book Antiqua"/>
          <w:i/>
          <w:iCs/>
        </w:rPr>
        <w:t>PLoS One</w:t>
      </w:r>
      <w:r w:rsidRPr="00EE4D2F">
        <w:rPr>
          <w:rFonts w:ascii="Book Antiqua" w:hAnsi="Book Antiqua"/>
        </w:rPr>
        <w:t xml:space="preserve"> 2019; </w:t>
      </w:r>
      <w:r w:rsidRPr="00EE4D2F">
        <w:rPr>
          <w:rFonts w:ascii="Book Antiqua" w:hAnsi="Book Antiqua"/>
          <w:b/>
          <w:bCs/>
        </w:rPr>
        <w:t>14</w:t>
      </w:r>
      <w:r w:rsidRPr="00EE4D2F">
        <w:rPr>
          <w:rFonts w:ascii="Book Antiqua" w:hAnsi="Book Antiqua"/>
        </w:rPr>
        <w:t>: e0212513 [PMID: 30811474 DOI: 10.1371/journal.pone.0212513]</w:t>
      </w:r>
    </w:p>
    <w:p w14:paraId="7A07F686" w14:textId="5035C2BD" w:rsidR="00512EEF" w:rsidRPr="00EE4D2F" w:rsidRDefault="0022298F" w:rsidP="00515916">
      <w:pPr>
        <w:spacing w:line="360" w:lineRule="auto"/>
        <w:jc w:val="both"/>
        <w:rPr>
          <w:rFonts w:ascii="Book Antiqua" w:hAnsi="Book Antiqua"/>
        </w:rPr>
      </w:pPr>
      <w:r w:rsidRPr="00EE4D2F">
        <w:rPr>
          <w:rFonts w:ascii="Book Antiqua" w:hAnsi="Book Antiqua"/>
        </w:rPr>
        <w:t xml:space="preserve">29 </w:t>
      </w:r>
      <w:r w:rsidRPr="00EE4D2F">
        <w:rPr>
          <w:rFonts w:ascii="Book Antiqua" w:hAnsi="Book Antiqua"/>
          <w:b/>
          <w:bCs/>
        </w:rPr>
        <w:t>Cheng AL</w:t>
      </w:r>
      <w:r w:rsidRPr="00EE4D2F">
        <w:rPr>
          <w:rFonts w:ascii="Book Antiqua" w:hAnsi="Book Antiqua"/>
        </w:rPr>
        <w:t xml:space="preserve">, Hsu C, Chan SL, Choo SP, Kudo M. Challenges of combination therapy with immune checkpoint inhibitors for hepatocellular carcinoma. </w:t>
      </w:r>
      <w:r w:rsidRPr="00EE4D2F">
        <w:rPr>
          <w:rFonts w:ascii="Book Antiqua" w:hAnsi="Book Antiqua"/>
          <w:i/>
          <w:iCs/>
        </w:rPr>
        <w:t>J Hepatol</w:t>
      </w:r>
      <w:r w:rsidRPr="00EE4D2F">
        <w:rPr>
          <w:rFonts w:ascii="Book Antiqua" w:hAnsi="Book Antiqua"/>
        </w:rPr>
        <w:t xml:space="preserve"> 2020; </w:t>
      </w:r>
      <w:r w:rsidRPr="00EE4D2F">
        <w:rPr>
          <w:rFonts w:ascii="Book Antiqua" w:hAnsi="Book Antiqua"/>
          <w:b/>
          <w:bCs/>
        </w:rPr>
        <w:t>72</w:t>
      </w:r>
      <w:r w:rsidRPr="00EE4D2F">
        <w:rPr>
          <w:rFonts w:ascii="Book Antiqua" w:hAnsi="Book Antiqua"/>
        </w:rPr>
        <w:t>: 307-319 [PMID: 31954494 DOI: 10.1016/j.jhep.2019.09.025]</w:t>
      </w:r>
    </w:p>
    <w:p w14:paraId="1E897834" w14:textId="3E86F500" w:rsidR="00512EEF" w:rsidRPr="00EE4D2F" w:rsidRDefault="0022298F" w:rsidP="00515916">
      <w:pPr>
        <w:spacing w:line="360" w:lineRule="auto"/>
        <w:jc w:val="both"/>
        <w:rPr>
          <w:rFonts w:ascii="Book Antiqua" w:hAnsi="Book Antiqua"/>
        </w:rPr>
      </w:pPr>
      <w:r w:rsidRPr="00EE4D2F">
        <w:rPr>
          <w:rFonts w:ascii="Book Antiqua" w:hAnsi="Book Antiqua"/>
        </w:rPr>
        <w:t xml:space="preserve">30 </w:t>
      </w:r>
      <w:r w:rsidRPr="00EE4D2F">
        <w:rPr>
          <w:rFonts w:ascii="Book Antiqua" w:hAnsi="Book Antiqua"/>
          <w:b/>
          <w:bCs/>
        </w:rPr>
        <w:t>Gao Q</w:t>
      </w:r>
      <w:r w:rsidRPr="00EE4D2F">
        <w:rPr>
          <w:rFonts w:ascii="Book Antiqua" w:hAnsi="Book Antiqua"/>
        </w:rPr>
        <w:t xml:space="preserve">, Qiu SJ, Fan J, Zhou J, Wang XY, Xiao YS, Xu Y, Li YW, Tang ZY. Intratumoral balance of regulatory and cytotoxic T cells is associated with prognosis of hepatocellular carcinoma after resection. </w:t>
      </w:r>
      <w:r w:rsidRPr="00EE4D2F">
        <w:rPr>
          <w:rFonts w:ascii="Book Antiqua" w:hAnsi="Book Antiqua"/>
          <w:i/>
          <w:iCs/>
        </w:rPr>
        <w:t>J Clin Oncol</w:t>
      </w:r>
      <w:r w:rsidRPr="00EE4D2F">
        <w:rPr>
          <w:rFonts w:ascii="Book Antiqua" w:hAnsi="Book Antiqua"/>
        </w:rPr>
        <w:t xml:space="preserve"> 2007; </w:t>
      </w:r>
      <w:r w:rsidRPr="00EE4D2F">
        <w:rPr>
          <w:rFonts w:ascii="Book Antiqua" w:hAnsi="Book Antiqua"/>
          <w:b/>
          <w:bCs/>
        </w:rPr>
        <w:t>25</w:t>
      </w:r>
      <w:r w:rsidRPr="00EE4D2F">
        <w:rPr>
          <w:rFonts w:ascii="Book Antiqua" w:hAnsi="Book Antiqua"/>
        </w:rPr>
        <w:t>: 2586-2593 [PMID: 17577038 DOI: 10.1200/JCO.2006.09.4565]</w:t>
      </w:r>
    </w:p>
    <w:p w14:paraId="1AD530BE" w14:textId="21C75E2A" w:rsidR="00512EEF" w:rsidRPr="00EE4D2F" w:rsidRDefault="0022298F" w:rsidP="00515916">
      <w:pPr>
        <w:spacing w:line="360" w:lineRule="auto"/>
        <w:jc w:val="both"/>
        <w:rPr>
          <w:rFonts w:ascii="Book Antiqua" w:hAnsi="Book Antiqua"/>
        </w:rPr>
      </w:pPr>
      <w:r w:rsidRPr="00EE4D2F">
        <w:rPr>
          <w:rFonts w:ascii="Book Antiqua" w:hAnsi="Book Antiqua"/>
        </w:rPr>
        <w:t xml:space="preserve">31 </w:t>
      </w:r>
      <w:r w:rsidRPr="00EE4D2F">
        <w:rPr>
          <w:rFonts w:ascii="Book Antiqua" w:hAnsi="Book Antiqua"/>
          <w:b/>
          <w:bCs/>
        </w:rPr>
        <w:t>Finn RS</w:t>
      </w:r>
      <w:r w:rsidRPr="00EE4D2F">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EE4D2F">
        <w:rPr>
          <w:rFonts w:ascii="Book Antiqua" w:hAnsi="Book Antiqua"/>
          <w:i/>
          <w:iCs/>
        </w:rPr>
        <w:t>J Clin Oncol</w:t>
      </w:r>
      <w:r w:rsidRPr="00EE4D2F">
        <w:rPr>
          <w:rFonts w:ascii="Book Antiqua" w:hAnsi="Book Antiqua"/>
        </w:rPr>
        <w:t xml:space="preserve"> 2020; </w:t>
      </w:r>
      <w:r w:rsidRPr="00EE4D2F">
        <w:rPr>
          <w:rFonts w:ascii="Book Antiqua" w:hAnsi="Book Antiqua"/>
          <w:b/>
          <w:bCs/>
        </w:rPr>
        <w:t>38</w:t>
      </w:r>
      <w:r w:rsidRPr="00EE4D2F">
        <w:rPr>
          <w:rFonts w:ascii="Book Antiqua" w:hAnsi="Book Antiqua"/>
        </w:rPr>
        <w:t>: 2960-2970 [PMID: 32716739 DOI: 10.1200/JCO.20.00808]</w:t>
      </w:r>
    </w:p>
    <w:p w14:paraId="7FBBB84B" w14:textId="637D0DED" w:rsidR="00512EEF" w:rsidRPr="00EE4D2F" w:rsidRDefault="0022298F" w:rsidP="00515916">
      <w:pPr>
        <w:spacing w:line="360" w:lineRule="auto"/>
        <w:jc w:val="both"/>
        <w:rPr>
          <w:rFonts w:ascii="Book Antiqua" w:hAnsi="Book Antiqua"/>
        </w:rPr>
      </w:pPr>
      <w:r w:rsidRPr="00EE4D2F">
        <w:rPr>
          <w:rFonts w:ascii="Book Antiqua" w:hAnsi="Book Antiqua"/>
        </w:rPr>
        <w:t xml:space="preserve">32 </w:t>
      </w:r>
      <w:r w:rsidRPr="00EE4D2F">
        <w:rPr>
          <w:rFonts w:ascii="Book Antiqua" w:hAnsi="Book Antiqua"/>
          <w:b/>
          <w:bCs/>
        </w:rPr>
        <w:t>Finn RS,</w:t>
      </w:r>
      <w:r w:rsidRPr="00EE4D2F">
        <w:rPr>
          <w:rFonts w:ascii="Book Antiqua" w:hAnsi="Book Antiqua"/>
        </w:rPr>
        <w:t xml:space="preserve"> Kudo M, Merle P, Meyer T, Qin S, Ikeda M, Xu R, Edeline J, Ryoo BY, Ren Z, Cheng AL, Galle PR, Kaneko S, Kumada H, Wang A, Mody K, Dubrovsky L, Siegel AB, Llovet J. LBA34 Primary results from the phase III LEAP-002 study: Lenvatinib plus pembrolizumab </w:t>
      </w:r>
      <w:r w:rsidRPr="00EE4D2F">
        <w:rPr>
          <w:rFonts w:ascii="Book Antiqua" w:hAnsi="Book Antiqua"/>
          <w:i/>
          <w:iCs/>
        </w:rPr>
        <w:t>vs</w:t>
      </w:r>
      <w:r w:rsidRPr="00EE4D2F">
        <w:rPr>
          <w:rFonts w:ascii="Book Antiqua" w:hAnsi="Book Antiqua"/>
        </w:rPr>
        <w:t xml:space="preserve"> lenvatinib as first-line (1L) therapy for advanced hepatocellular carcinoma (aHCC). </w:t>
      </w:r>
      <w:r w:rsidRPr="00EE4D2F">
        <w:rPr>
          <w:rFonts w:ascii="Book Antiqua" w:hAnsi="Book Antiqua"/>
          <w:i/>
          <w:iCs/>
        </w:rPr>
        <w:t>Ann Oncol</w:t>
      </w:r>
      <w:r w:rsidRPr="00EE4D2F">
        <w:rPr>
          <w:rFonts w:ascii="Book Antiqua" w:hAnsi="Book Antiqua"/>
        </w:rPr>
        <w:t xml:space="preserve"> 2022: S1401 [DOI: 10.1016/j.annonc.2022.08.031]</w:t>
      </w:r>
    </w:p>
    <w:p w14:paraId="5F9A1C31" w14:textId="2359DE2F" w:rsidR="00512EEF" w:rsidRPr="00EE4D2F" w:rsidRDefault="0022298F" w:rsidP="00515916">
      <w:pPr>
        <w:spacing w:line="360" w:lineRule="auto"/>
        <w:jc w:val="both"/>
        <w:rPr>
          <w:rFonts w:ascii="Book Antiqua" w:hAnsi="Book Antiqua"/>
        </w:rPr>
      </w:pPr>
      <w:r w:rsidRPr="00EE4D2F">
        <w:rPr>
          <w:rFonts w:ascii="Book Antiqua" w:hAnsi="Book Antiqua"/>
        </w:rPr>
        <w:t xml:space="preserve">33 </w:t>
      </w:r>
      <w:r w:rsidRPr="00EE4D2F">
        <w:rPr>
          <w:rFonts w:ascii="Book Antiqua" w:hAnsi="Book Antiqua"/>
          <w:b/>
          <w:bCs/>
        </w:rPr>
        <w:t>Kudo</w:t>
      </w:r>
      <w:r w:rsidRPr="00EE4D2F">
        <w:rPr>
          <w:rFonts w:ascii="Book Antiqua" w:hAnsi="Book Antiqua"/>
          <w:b/>
          <w:bCs/>
          <w:lang w:eastAsia="zh-CN"/>
        </w:rPr>
        <w:t xml:space="preserve"> M</w:t>
      </w:r>
      <w:r w:rsidRPr="00EE4D2F">
        <w:rPr>
          <w:rFonts w:ascii="Book Antiqua" w:hAnsi="Book Antiqua"/>
        </w:rPr>
        <w:t>, Ikeda</w:t>
      </w:r>
      <w:r w:rsidRPr="00EE4D2F">
        <w:rPr>
          <w:rFonts w:ascii="Book Antiqua" w:hAnsi="Book Antiqua"/>
          <w:lang w:eastAsia="zh-CN"/>
        </w:rPr>
        <w:t xml:space="preserve"> M</w:t>
      </w:r>
      <w:r w:rsidRPr="00EE4D2F">
        <w:rPr>
          <w:rFonts w:ascii="Book Antiqua" w:hAnsi="Book Antiqua"/>
        </w:rPr>
        <w:t>, Motomura</w:t>
      </w:r>
      <w:r w:rsidRPr="00EE4D2F">
        <w:rPr>
          <w:rFonts w:ascii="Book Antiqua" w:hAnsi="Book Antiqua"/>
          <w:lang w:eastAsia="zh-CN"/>
        </w:rPr>
        <w:t xml:space="preserve"> K</w:t>
      </w:r>
      <w:r w:rsidRPr="00EE4D2F">
        <w:rPr>
          <w:rFonts w:ascii="Book Antiqua" w:hAnsi="Book Antiqua"/>
        </w:rPr>
        <w:t>, Okusaka</w:t>
      </w:r>
      <w:r w:rsidRPr="00EE4D2F">
        <w:rPr>
          <w:rFonts w:ascii="Book Antiqua" w:hAnsi="Book Antiqua"/>
          <w:lang w:eastAsia="zh-CN"/>
        </w:rPr>
        <w:t xml:space="preserve"> T</w:t>
      </w:r>
      <w:r w:rsidRPr="00EE4D2F">
        <w:rPr>
          <w:rFonts w:ascii="Book Antiqua" w:hAnsi="Book Antiqua"/>
        </w:rPr>
        <w:t>, Kato</w:t>
      </w:r>
      <w:r w:rsidRPr="00EE4D2F">
        <w:rPr>
          <w:rFonts w:ascii="Book Antiqua" w:hAnsi="Book Antiqua"/>
          <w:lang w:eastAsia="zh-CN"/>
        </w:rPr>
        <w:t xml:space="preserve"> N</w:t>
      </w:r>
      <w:r w:rsidRPr="00EE4D2F">
        <w:rPr>
          <w:rFonts w:ascii="Book Antiqua" w:hAnsi="Book Antiqua"/>
        </w:rPr>
        <w:t>, Dutcus</w:t>
      </w:r>
      <w:r w:rsidRPr="00EE4D2F">
        <w:rPr>
          <w:rFonts w:ascii="Book Antiqua" w:hAnsi="Book Antiqua"/>
          <w:lang w:eastAsia="zh-CN"/>
        </w:rPr>
        <w:t xml:space="preserve"> CE</w:t>
      </w:r>
      <w:r w:rsidRPr="00EE4D2F">
        <w:rPr>
          <w:rFonts w:ascii="Book Antiqua" w:hAnsi="Book Antiqua"/>
        </w:rPr>
        <w:t>, Hisai</w:t>
      </w:r>
      <w:r w:rsidRPr="00EE4D2F">
        <w:rPr>
          <w:rFonts w:ascii="Book Antiqua" w:hAnsi="Book Antiqua"/>
          <w:lang w:eastAsia="zh-CN"/>
        </w:rPr>
        <w:t xml:space="preserve"> T</w:t>
      </w:r>
      <w:r w:rsidRPr="00EE4D2F">
        <w:rPr>
          <w:rFonts w:ascii="Book Antiqua" w:hAnsi="Book Antiqua"/>
        </w:rPr>
        <w:t>, Suzuki</w:t>
      </w:r>
      <w:r w:rsidRPr="00EE4D2F">
        <w:rPr>
          <w:rFonts w:ascii="Book Antiqua" w:hAnsi="Book Antiqua"/>
          <w:lang w:eastAsia="zh-CN"/>
        </w:rPr>
        <w:t xml:space="preserve"> M</w:t>
      </w:r>
      <w:r w:rsidRPr="00EE4D2F">
        <w:rPr>
          <w:rFonts w:ascii="Book Antiqua" w:hAnsi="Book Antiqua"/>
        </w:rPr>
        <w:t>, Ikezawa</w:t>
      </w:r>
      <w:r w:rsidRPr="00EE4D2F">
        <w:rPr>
          <w:rFonts w:ascii="Book Antiqua" w:hAnsi="Book Antiqua"/>
          <w:lang w:eastAsia="zh-CN"/>
        </w:rPr>
        <w:t xml:space="preserve"> H</w:t>
      </w:r>
      <w:r w:rsidRPr="00EE4D2F">
        <w:rPr>
          <w:rFonts w:ascii="Book Antiqua" w:hAnsi="Book Antiqua"/>
        </w:rPr>
        <w:t>, Iwata</w:t>
      </w:r>
      <w:r w:rsidRPr="00EE4D2F">
        <w:rPr>
          <w:rFonts w:ascii="Book Antiqua" w:hAnsi="Book Antiqua"/>
          <w:lang w:eastAsia="zh-CN"/>
        </w:rPr>
        <w:t xml:space="preserve"> T</w:t>
      </w:r>
      <w:r w:rsidRPr="00EE4D2F">
        <w:rPr>
          <w:rFonts w:ascii="Book Antiqua" w:hAnsi="Book Antiqua"/>
        </w:rPr>
        <w:t>, Kumada</w:t>
      </w:r>
      <w:r w:rsidRPr="00EE4D2F">
        <w:rPr>
          <w:rFonts w:ascii="Book Antiqua" w:hAnsi="Book Antiqua"/>
          <w:lang w:eastAsia="zh-CN"/>
        </w:rPr>
        <w:t xml:space="preserve"> H</w:t>
      </w:r>
      <w:r w:rsidRPr="00EE4D2F">
        <w:rPr>
          <w:rFonts w:ascii="Book Antiqua" w:hAnsi="Book Antiqua"/>
        </w:rPr>
        <w:t>, Kobayashi</w:t>
      </w:r>
      <w:r w:rsidRPr="00EE4D2F">
        <w:rPr>
          <w:rFonts w:ascii="Book Antiqua" w:hAnsi="Book Antiqua"/>
          <w:lang w:eastAsia="zh-CN"/>
        </w:rPr>
        <w:t xml:space="preserve"> M</w:t>
      </w:r>
      <w:r w:rsidRPr="00EE4D2F">
        <w:rPr>
          <w:rFonts w:ascii="Book Antiqua" w:hAnsi="Book Antiqua"/>
        </w:rPr>
        <w:t xml:space="preserve">. A phase Ib study of lenvatinib (LEN) plus nivolumab (NIV) in patients (pts) with unresectable hepatocellular carcinoma (uHCC): Study 117. </w:t>
      </w:r>
      <w:r w:rsidRPr="00EE4D2F">
        <w:rPr>
          <w:rFonts w:ascii="Book Antiqua" w:hAnsi="Book Antiqua"/>
          <w:i/>
          <w:iCs/>
        </w:rPr>
        <w:t>J Clin Oncol</w:t>
      </w:r>
      <w:r w:rsidRPr="00EE4D2F">
        <w:rPr>
          <w:rFonts w:ascii="Book Antiqua" w:hAnsi="Book Antiqua"/>
        </w:rPr>
        <w:t xml:space="preserve"> 2020; </w:t>
      </w:r>
      <w:r w:rsidRPr="00EE4D2F">
        <w:rPr>
          <w:rFonts w:ascii="Book Antiqua" w:hAnsi="Book Antiqua"/>
          <w:b/>
          <w:bCs/>
        </w:rPr>
        <w:t>38</w:t>
      </w:r>
      <w:r w:rsidRPr="00EE4D2F">
        <w:rPr>
          <w:rFonts w:ascii="Book Antiqua" w:hAnsi="Book Antiqua"/>
        </w:rPr>
        <w:t xml:space="preserve">: 513 [DOI: 10.1200/jco.2020.38.4_suppl.513] </w:t>
      </w:r>
    </w:p>
    <w:p w14:paraId="363862E3" w14:textId="1FF1B6BD" w:rsidR="00512EEF" w:rsidRPr="00EE4D2F" w:rsidRDefault="0022298F" w:rsidP="00515916">
      <w:pPr>
        <w:spacing w:line="360" w:lineRule="auto"/>
        <w:jc w:val="both"/>
        <w:rPr>
          <w:rFonts w:ascii="Book Antiqua" w:hAnsi="Book Antiqua"/>
        </w:rPr>
      </w:pPr>
      <w:r w:rsidRPr="00EE4D2F">
        <w:rPr>
          <w:rFonts w:ascii="Book Antiqua" w:hAnsi="Book Antiqua"/>
        </w:rPr>
        <w:t xml:space="preserve">34 </w:t>
      </w:r>
      <w:r w:rsidRPr="00EE4D2F">
        <w:rPr>
          <w:rFonts w:ascii="Book Antiqua" w:hAnsi="Book Antiqua"/>
          <w:b/>
          <w:bCs/>
        </w:rPr>
        <w:t>Kelley RK</w:t>
      </w:r>
      <w:r w:rsidRPr="00EE4D2F">
        <w:rPr>
          <w:rFonts w:ascii="Book Antiqua" w:hAnsi="Book Antiqua"/>
        </w:rPr>
        <w:t xml:space="preserve">, Rimassa L, Cheng AL, Kaseb A, Qin S, Zhu AX, Chan SL, Melkadze T, Sukeepaisarnjaroen W, Breder V, Verset G, Gane E, Borbath I, Rangel JDG, Ryoo BY, Makharadze T, Merle P, Benzaghou F, Banerjee K, Hazra S, Fawcett J, Yau T. Cabozantinib plus atezolizumab versus sorafenib for advanced hepatocellular carcinoma (COSMIC-312): a multicentre, open-label, randomised, phase 3 trial. </w:t>
      </w:r>
      <w:r w:rsidRPr="00EE4D2F">
        <w:rPr>
          <w:rFonts w:ascii="Book Antiqua" w:hAnsi="Book Antiqua"/>
          <w:i/>
          <w:iCs/>
        </w:rPr>
        <w:t>Lancet Oncol</w:t>
      </w:r>
      <w:r w:rsidRPr="00EE4D2F">
        <w:rPr>
          <w:rFonts w:ascii="Book Antiqua" w:hAnsi="Book Antiqua"/>
        </w:rPr>
        <w:t xml:space="preserve"> 2022; </w:t>
      </w:r>
      <w:r w:rsidRPr="00EE4D2F">
        <w:rPr>
          <w:rFonts w:ascii="Book Antiqua" w:hAnsi="Book Antiqua"/>
          <w:b/>
          <w:bCs/>
        </w:rPr>
        <w:t>23</w:t>
      </w:r>
      <w:r w:rsidRPr="00EE4D2F">
        <w:rPr>
          <w:rFonts w:ascii="Book Antiqua" w:hAnsi="Book Antiqua"/>
        </w:rPr>
        <w:t>: 995-1008 [PMID: 35798016 DOI: 10.1016/S1470-2045(22)00326-6]</w:t>
      </w:r>
    </w:p>
    <w:p w14:paraId="2C366533" w14:textId="012AB522" w:rsidR="00512EEF" w:rsidRPr="00EE4D2F" w:rsidRDefault="0022298F" w:rsidP="00515916">
      <w:pPr>
        <w:spacing w:line="360" w:lineRule="auto"/>
        <w:jc w:val="both"/>
        <w:rPr>
          <w:rFonts w:ascii="Book Antiqua" w:hAnsi="Book Antiqua"/>
        </w:rPr>
      </w:pPr>
      <w:r w:rsidRPr="00EE4D2F">
        <w:rPr>
          <w:rFonts w:ascii="Book Antiqua" w:hAnsi="Book Antiqua"/>
        </w:rPr>
        <w:lastRenderedPageBreak/>
        <w:t xml:space="preserve">35 </w:t>
      </w:r>
      <w:r w:rsidRPr="00EE4D2F">
        <w:rPr>
          <w:rFonts w:ascii="Book Antiqua" w:hAnsi="Book Antiqua"/>
          <w:b/>
          <w:bCs/>
        </w:rPr>
        <w:t>Xu J</w:t>
      </w:r>
      <w:r w:rsidRPr="00EE4D2F">
        <w:rPr>
          <w:rFonts w:ascii="Book Antiqua" w:hAnsi="Book Antiqua"/>
        </w:rPr>
        <w:t xml:space="preserve">, Shen J, Gu S, Zhang Y, Wu L, Wu J, Shao G, Zhang Y, Xu L, Yin T, Liu J, Ren Z, Xiong J, Mao X, Zhang L, Yang J, Li L, Chen X, Wang Z, Gu K, Chen X, Pan Z, Ma K, Zhou X, Yu Z, Li E, Yin G, Zhang X, Wang S, Wang Q. Camrelizumab in Combination with Apatinib in Patients with Advanced Hepatocellular Carcinoma (RESCUE): A Nonrandomized, Open-label, Phase II Trial. </w:t>
      </w:r>
      <w:r w:rsidRPr="00EE4D2F">
        <w:rPr>
          <w:rFonts w:ascii="Book Antiqua" w:hAnsi="Book Antiqua"/>
          <w:i/>
          <w:iCs/>
        </w:rPr>
        <w:t>Clin Cancer Res</w:t>
      </w:r>
      <w:r w:rsidRPr="00EE4D2F">
        <w:rPr>
          <w:rFonts w:ascii="Book Antiqua" w:hAnsi="Book Antiqua"/>
        </w:rPr>
        <w:t xml:space="preserve"> 2021; </w:t>
      </w:r>
      <w:r w:rsidRPr="00EE4D2F">
        <w:rPr>
          <w:rFonts w:ascii="Book Antiqua" w:hAnsi="Book Antiqua"/>
          <w:b/>
          <w:bCs/>
        </w:rPr>
        <w:t>27</w:t>
      </w:r>
      <w:r w:rsidRPr="00EE4D2F">
        <w:rPr>
          <w:rFonts w:ascii="Book Antiqua" w:hAnsi="Book Antiqua"/>
        </w:rPr>
        <w:t>: 1003-1011 [PMID: 33087333 DOI: 10.1158/1078-0432.CCR-20-2571]</w:t>
      </w:r>
    </w:p>
    <w:p w14:paraId="3DD51AFD" w14:textId="739D8553" w:rsidR="00512EEF" w:rsidRPr="00EE4D2F" w:rsidRDefault="0022298F" w:rsidP="00515916">
      <w:pPr>
        <w:spacing w:line="360" w:lineRule="auto"/>
        <w:jc w:val="both"/>
        <w:rPr>
          <w:rFonts w:ascii="Book Antiqua" w:hAnsi="Book Antiqua"/>
        </w:rPr>
      </w:pPr>
      <w:r w:rsidRPr="00EE4D2F">
        <w:rPr>
          <w:rFonts w:ascii="Book Antiqua" w:hAnsi="Book Antiqua"/>
        </w:rPr>
        <w:t xml:space="preserve">36 </w:t>
      </w:r>
      <w:r w:rsidRPr="00EE4D2F">
        <w:rPr>
          <w:rFonts w:ascii="Book Antiqua" w:hAnsi="Book Antiqua"/>
          <w:b/>
          <w:bCs/>
        </w:rPr>
        <w:t>Apte RS</w:t>
      </w:r>
      <w:r w:rsidRPr="00EE4D2F">
        <w:rPr>
          <w:rFonts w:ascii="Book Antiqua" w:hAnsi="Book Antiqua"/>
        </w:rPr>
        <w:t xml:space="preserve">, Chen DS, Ferrara N. VEGF in Signaling and Disease: Beyond Discovery and Development. </w:t>
      </w:r>
      <w:r w:rsidRPr="00EE4D2F">
        <w:rPr>
          <w:rFonts w:ascii="Book Antiqua" w:hAnsi="Book Antiqua"/>
          <w:i/>
          <w:iCs/>
        </w:rPr>
        <w:t>Cell</w:t>
      </w:r>
      <w:r w:rsidRPr="00EE4D2F">
        <w:rPr>
          <w:rFonts w:ascii="Book Antiqua" w:hAnsi="Book Antiqua"/>
        </w:rPr>
        <w:t xml:space="preserve"> 2019; </w:t>
      </w:r>
      <w:r w:rsidRPr="00EE4D2F">
        <w:rPr>
          <w:rFonts w:ascii="Book Antiqua" w:hAnsi="Book Antiqua"/>
          <w:b/>
          <w:bCs/>
        </w:rPr>
        <w:t>176</w:t>
      </w:r>
      <w:r w:rsidRPr="00EE4D2F">
        <w:rPr>
          <w:rFonts w:ascii="Book Antiqua" w:hAnsi="Book Antiqua"/>
        </w:rPr>
        <w:t>: 1248-1264 [PMID: 30849371 DOI: 10.1016/j.cell.2019.01.021]</w:t>
      </w:r>
    </w:p>
    <w:p w14:paraId="33791DFF" w14:textId="78953DFD" w:rsidR="00512EEF" w:rsidRPr="00EE4D2F" w:rsidRDefault="0022298F" w:rsidP="00515916">
      <w:pPr>
        <w:spacing w:line="360" w:lineRule="auto"/>
        <w:jc w:val="both"/>
        <w:rPr>
          <w:rFonts w:ascii="Book Antiqua" w:hAnsi="Book Antiqua"/>
          <w:lang w:val="pt-PT"/>
        </w:rPr>
      </w:pPr>
      <w:r w:rsidRPr="00EE4D2F">
        <w:rPr>
          <w:rFonts w:ascii="Book Antiqua" w:hAnsi="Book Antiqua"/>
        </w:rPr>
        <w:t xml:space="preserve">37 </w:t>
      </w:r>
      <w:r w:rsidRPr="00EE4D2F">
        <w:rPr>
          <w:rFonts w:ascii="Book Antiqua" w:hAnsi="Book Antiqua"/>
          <w:b/>
          <w:bCs/>
        </w:rPr>
        <w:t>Courau T</w:t>
      </w:r>
      <w:r w:rsidRPr="00EE4D2F">
        <w:rPr>
          <w:rFonts w:ascii="Book Antiqua" w:hAnsi="Book Antiqua"/>
        </w:rPr>
        <w:t xml:space="preserve">, Nehar-Belaid D, Florez L, Levacher B, Vazquez T, Brimaud F, Bellier B, Klatzmann D. TGF-β and VEGF cooperatively control the immunotolerant tumor environment and the efficacy of cancer immunotherapies. </w:t>
      </w:r>
      <w:r w:rsidRPr="00EE4D2F">
        <w:rPr>
          <w:rFonts w:ascii="Book Antiqua" w:hAnsi="Book Antiqua"/>
          <w:i/>
          <w:iCs/>
          <w:lang w:val="pt-PT"/>
        </w:rPr>
        <w:t>JCI Insight</w:t>
      </w:r>
      <w:r w:rsidRPr="00EE4D2F">
        <w:rPr>
          <w:rFonts w:ascii="Book Antiqua" w:hAnsi="Book Antiqua"/>
          <w:lang w:val="pt-PT"/>
        </w:rPr>
        <w:t xml:space="preserve"> 2016; </w:t>
      </w:r>
      <w:r w:rsidRPr="00EE4D2F">
        <w:rPr>
          <w:rFonts w:ascii="Book Antiqua" w:hAnsi="Book Antiqua"/>
          <w:b/>
          <w:bCs/>
          <w:lang w:val="pt-PT"/>
        </w:rPr>
        <w:t>1</w:t>
      </w:r>
      <w:r w:rsidRPr="00EE4D2F">
        <w:rPr>
          <w:rFonts w:ascii="Book Antiqua" w:hAnsi="Book Antiqua"/>
          <w:lang w:val="pt-PT"/>
        </w:rPr>
        <w:t>: e85974 [PMID: 27699271 DOI: 10.1172/jci.insight.85974]</w:t>
      </w:r>
    </w:p>
    <w:p w14:paraId="4880A16B" w14:textId="0A8BAC87" w:rsidR="00512EEF" w:rsidRPr="00EE4D2F" w:rsidRDefault="0022298F" w:rsidP="00515916">
      <w:pPr>
        <w:spacing w:line="360" w:lineRule="auto"/>
        <w:jc w:val="both"/>
        <w:rPr>
          <w:rFonts w:ascii="Book Antiqua" w:hAnsi="Book Antiqua"/>
        </w:rPr>
      </w:pPr>
      <w:r w:rsidRPr="00EE4D2F">
        <w:rPr>
          <w:rFonts w:ascii="Book Antiqua" w:hAnsi="Book Antiqua"/>
          <w:lang w:val="pt-PT"/>
        </w:rPr>
        <w:t xml:space="preserve">38 </w:t>
      </w:r>
      <w:r w:rsidRPr="00EE4D2F">
        <w:rPr>
          <w:rFonts w:ascii="Book Antiqua" w:hAnsi="Book Antiqua"/>
          <w:b/>
          <w:bCs/>
          <w:lang w:val="pt-PT"/>
        </w:rPr>
        <w:t>Ranieri G</w:t>
      </w:r>
      <w:r w:rsidRPr="00EE4D2F">
        <w:rPr>
          <w:rFonts w:ascii="Book Antiqua" w:hAnsi="Book Antiqua"/>
          <w:lang w:val="pt-PT"/>
        </w:rPr>
        <w:t xml:space="preserve">, Marech I, Lorusso V, Goffredo V, Paradiso A, Ribatti D, Gadaleta CD. </w:t>
      </w:r>
      <w:r w:rsidRPr="00EE4D2F">
        <w:rPr>
          <w:rFonts w:ascii="Book Antiqua" w:hAnsi="Book Antiqua"/>
        </w:rPr>
        <w:t xml:space="preserve">Molecular targeting agents associated with transarterial chemoembolization or radiofrequency ablation in hepatocarcinoma treatment. </w:t>
      </w:r>
      <w:r w:rsidRPr="00EE4D2F">
        <w:rPr>
          <w:rFonts w:ascii="Book Antiqua" w:hAnsi="Book Antiqua"/>
          <w:i/>
          <w:iCs/>
        </w:rPr>
        <w:t>World J Gastroenterol</w:t>
      </w:r>
      <w:r w:rsidRPr="00EE4D2F">
        <w:rPr>
          <w:rFonts w:ascii="Book Antiqua" w:hAnsi="Book Antiqua"/>
        </w:rPr>
        <w:t xml:space="preserve"> 2014; </w:t>
      </w:r>
      <w:r w:rsidRPr="00EE4D2F">
        <w:rPr>
          <w:rFonts w:ascii="Book Antiqua" w:hAnsi="Book Antiqua"/>
          <w:b/>
          <w:bCs/>
        </w:rPr>
        <w:t>20</w:t>
      </w:r>
      <w:r w:rsidRPr="00EE4D2F">
        <w:rPr>
          <w:rFonts w:ascii="Book Antiqua" w:hAnsi="Book Antiqua"/>
        </w:rPr>
        <w:t>: 486-497 [PMID: 24574717 DOI: 10.3748/wjg.v20.i2.486]</w:t>
      </w:r>
    </w:p>
    <w:p w14:paraId="09BD614A" w14:textId="26B71818" w:rsidR="00512EEF" w:rsidRPr="00EE4D2F" w:rsidRDefault="0022298F" w:rsidP="00515916">
      <w:pPr>
        <w:spacing w:line="360" w:lineRule="auto"/>
        <w:jc w:val="both"/>
        <w:rPr>
          <w:rFonts w:ascii="Book Antiqua" w:hAnsi="Book Antiqua"/>
        </w:rPr>
      </w:pPr>
      <w:r w:rsidRPr="00EE4D2F">
        <w:rPr>
          <w:rFonts w:ascii="Book Antiqua" w:hAnsi="Book Antiqua"/>
        </w:rPr>
        <w:t xml:space="preserve">39 </w:t>
      </w:r>
      <w:r w:rsidRPr="00EE4D2F">
        <w:rPr>
          <w:rFonts w:ascii="Book Antiqua" w:hAnsi="Book Antiqua"/>
          <w:b/>
          <w:bCs/>
        </w:rPr>
        <w:t>Finn RS</w:t>
      </w:r>
      <w:r w:rsidRPr="00EE4D2F">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EE4D2F">
        <w:rPr>
          <w:rFonts w:ascii="Book Antiqua" w:hAnsi="Book Antiqua"/>
          <w:i/>
          <w:iCs/>
        </w:rPr>
        <w:t>N Engl J Med</w:t>
      </w:r>
      <w:r w:rsidRPr="00EE4D2F">
        <w:rPr>
          <w:rFonts w:ascii="Book Antiqua" w:hAnsi="Book Antiqua"/>
        </w:rPr>
        <w:t xml:space="preserve"> 2020; </w:t>
      </w:r>
      <w:r w:rsidRPr="00EE4D2F">
        <w:rPr>
          <w:rFonts w:ascii="Book Antiqua" w:hAnsi="Book Antiqua"/>
          <w:b/>
          <w:bCs/>
        </w:rPr>
        <w:t>382</w:t>
      </w:r>
      <w:r w:rsidRPr="00EE4D2F">
        <w:rPr>
          <w:rFonts w:ascii="Book Antiqua" w:hAnsi="Book Antiqua"/>
        </w:rPr>
        <w:t>: 1894-1905 [PMID: 32402160 DOI: 10.1056/NEJMoa1915745]</w:t>
      </w:r>
    </w:p>
    <w:p w14:paraId="4149F813" w14:textId="5A604C03" w:rsidR="00512EEF" w:rsidRPr="00EE4D2F" w:rsidRDefault="0022298F" w:rsidP="00515916">
      <w:pPr>
        <w:spacing w:line="360" w:lineRule="auto"/>
        <w:jc w:val="both"/>
        <w:rPr>
          <w:rFonts w:ascii="Book Antiqua" w:hAnsi="Book Antiqua"/>
        </w:rPr>
      </w:pPr>
      <w:r w:rsidRPr="00EE4D2F">
        <w:rPr>
          <w:rFonts w:ascii="Book Antiqua" w:hAnsi="Book Antiqua"/>
        </w:rPr>
        <w:t xml:space="preserve">40 </w:t>
      </w:r>
      <w:r w:rsidRPr="00EE4D2F">
        <w:rPr>
          <w:rFonts w:ascii="Book Antiqua" w:hAnsi="Book Antiqua"/>
          <w:b/>
          <w:bCs/>
        </w:rPr>
        <w:t>Ren Z</w:t>
      </w:r>
      <w:r w:rsidRPr="00EE4D2F">
        <w:rPr>
          <w:rFonts w:ascii="Book Antiqua" w:hAnsi="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Sintilimab plus a bevacizumab biosimilar (IBI305) versus sorafenib in unresectable hepatocellular carcinoma (ORIENT-32): a randomised, open-label, phase 2-3 study. </w:t>
      </w:r>
      <w:r w:rsidRPr="00EE4D2F">
        <w:rPr>
          <w:rFonts w:ascii="Book Antiqua" w:hAnsi="Book Antiqua"/>
          <w:i/>
          <w:iCs/>
        </w:rPr>
        <w:t>Lancet Oncol</w:t>
      </w:r>
      <w:r w:rsidRPr="00EE4D2F">
        <w:rPr>
          <w:rFonts w:ascii="Book Antiqua" w:hAnsi="Book Antiqua"/>
        </w:rPr>
        <w:t xml:space="preserve"> 2021; </w:t>
      </w:r>
      <w:r w:rsidRPr="00EE4D2F">
        <w:rPr>
          <w:rFonts w:ascii="Book Antiqua" w:hAnsi="Book Antiqua"/>
          <w:b/>
          <w:bCs/>
        </w:rPr>
        <w:t>22</w:t>
      </w:r>
      <w:r w:rsidRPr="00EE4D2F">
        <w:rPr>
          <w:rFonts w:ascii="Book Antiqua" w:hAnsi="Book Antiqua"/>
        </w:rPr>
        <w:t>: 977-990 [PMID: 34143971 DOI: 10.1016/S1470-2045(21)00252-7]</w:t>
      </w:r>
    </w:p>
    <w:p w14:paraId="4DBEC07A" w14:textId="7D7B344E" w:rsidR="00512EEF" w:rsidRPr="00EE4D2F" w:rsidRDefault="0022298F" w:rsidP="00515916">
      <w:pPr>
        <w:spacing w:line="360" w:lineRule="auto"/>
        <w:jc w:val="both"/>
        <w:rPr>
          <w:rFonts w:ascii="Book Antiqua" w:hAnsi="Book Antiqua"/>
        </w:rPr>
      </w:pPr>
      <w:r w:rsidRPr="00EE4D2F">
        <w:rPr>
          <w:rFonts w:ascii="Book Antiqua" w:hAnsi="Book Antiqua"/>
        </w:rPr>
        <w:lastRenderedPageBreak/>
        <w:t>41</w:t>
      </w:r>
      <w:bookmarkStart w:id="10" w:name="OLE_LINK1"/>
      <w:r w:rsidRPr="00EE4D2F">
        <w:rPr>
          <w:rFonts w:ascii="Book Antiqua" w:hAnsi="Book Antiqua"/>
        </w:rPr>
        <w:t xml:space="preserve"> </w:t>
      </w:r>
      <w:r w:rsidRPr="00EE4D2F">
        <w:rPr>
          <w:rFonts w:ascii="Book Antiqua" w:hAnsi="Book Antiqua"/>
          <w:b/>
          <w:bCs/>
        </w:rPr>
        <w:t>Qin S,</w:t>
      </w:r>
      <w:r w:rsidRPr="00EE4D2F">
        <w:rPr>
          <w:rFonts w:ascii="Book Antiqua" w:hAnsi="Book Antiqua"/>
        </w:rPr>
        <w:t xml:space="preserve"> Chan LS, Gu S, Bai Y, Ren Z, Lin X, Chen Z, Jia W, Jin Y, Guo Y, Sultanbaev AV, Pazgan-Simon M, Pisetska M, Liang X, Chen C, Nie Z, Wang L, Cheng AL, Kaseb A, Vogel A. LBA35 Camrelizumb(C) plus rivoceranib (R) </w:t>
      </w:r>
      <w:r w:rsidRPr="00EE4D2F">
        <w:rPr>
          <w:rFonts w:ascii="Book Antiqua" w:hAnsi="Book Antiqua"/>
          <w:i/>
          <w:iCs/>
        </w:rPr>
        <w:t>vs</w:t>
      </w:r>
      <w:r w:rsidRPr="00EE4D2F">
        <w:rPr>
          <w:rFonts w:ascii="Book Antiqua" w:hAnsi="Book Antiqua"/>
        </w:rPr>
        <w:t xml:space="preserve"> sorafenib (S) as first-line therapy for unresectable hepatocellular carcinoma (uHCC): a randomized, phase III trial. </w:t>
      </w:r>
      <w:r w:rsidRPr="00EE4D2F">
        <w:rPr>
          <w:rFonts w:ascii="Book Antiqua" w:hAnsi="Book Antiqua"/>
          <w:i/>
          <w:iCs/>
        </w:rPr>
        <w:t>Ann Oncol</w:t>
      </w:r>
      <w:r w:rsidRPr="00EE4D2F">
        <w:rPr>
          <w:rFonts w:ascii="Book Antiqua" w:hAnsi="Book Antiqua"/>
        </w:rPr>
        <w:t xml:space="preserve"> 2022</w:t>
      </w:r>
      <w:bookmarkEnd w:id="10"/>
      <w:r w:rsidRPr="00EE4D2F">
        <w:rPr>
          <w:rFonts w:ascii="Book Antiqua" w:hAnsi="Book Antiqua"/>
        </w:rPr>
        <w:t xml:space="preserve">; </w:t>
      </w:r>
      <w:r w:rsidRPr="00EE4D2F">
        <w:rPr>
          <w:rFonts w:ascii="Book Antiqua" w:hAnsi="Book Antiqua"/>
          <w:b/>
          <w:bCs/>
        </w:rPr>
        <w:t>33</w:t>
      </w:r>
      <w:r w:rsidRPr="00EE4D2F">
        <w:rPr>
          <w:rFonts w:ascii="Book Antiqua" w:hAnsi="Book Antiqua"/>
        </w:rPr>
        <w:t>: S1401-S1402 [DOI: 10.1016/j.annonc.2022.08.032]</w:t>
      </w:r>
    </w:p>
    <w:p w14:paraId="29EADE6A" w14:textId="222F1EE2" w:rsidR="00512EEF" w:rsidRPr="00EE4D2F" w:rsidRDefault="0022298F" w:rsidP="00515916">
      <w:pPr>
        <w:spacing w:line="360" w:lineRule="auto"/>
        <w:jc w:val="both"/>
        <w:rPr>
          <w:rFonts w:ascii="Book Antiqua" w:hAnsi="Book Antiqua"/>
          <w:lang w:eastAsia="zh-CN"/>
        </w:rPr>
      </w:pPr>
      <w:r w:rsidRPr="00EE4D2F">
        <w:rPr>
          <w:rFonts w:ascii="Book Antiqua" w:hAnsi="Book Antiqua"/>
        </w:rPr>
        <w:t xml:space="preserve">42 </w:t>
      </w:r>
      <w:r w:rsidRPr="00EE4D2F">
        <w:rPr>
          <w:rFonts w:ascii="Book Antiqua" w:hAnsi="Book Antiqua"/>
          <w:b/>
          <w:bCs/>
        </w:rPr>
        <w:t>Li D,</w:t>
      </w:r>
      <w:r w:rsidRPr="00EE4D2F">
        <w:rPr>
          <w:rFonts w:ascii="Book Antiqua" w:hAnsi="Book Antiqua"/>
        </w:rPr>
        <w:t xml:space="preserve"> Dayyani F, Mahalingam D, Rowe J, Abrams T, Kasturi V, Iyer R. Final results of a phase 1b/2 study of tivozanib in combination with durvalumab in patients with advanced hepatocellular carcinoma in both previously untreated patients and patients progressing on atezolizumab and bevacizumab.</w:t>
      </w:r>
      <w:r w:rsidRPr="00EE4D2F">
        <w:rPr>
          <w:rFonts w:ascii="Book Antiqua" w:hAnsi="Book Antiqua"/>
          <w:i/>
          <w:iCs/>
        </w:rPr>
        <w:t xml:space="preserve"> Journal of Clinical Oncology </w:t>
      </w:r>
      <w:r w:rsidRPr="00EE4D2F">
        <w:rPr>
          <w:rFonts w:ascii="Book Antiqua" w:hAnsi="Book Antiqua"/>
        </w:rPr>
        <w:t xml:space="preserve">2023; </w:t>
      </w:r>
      <w:r w:rsidRPr="00EE4D2F">
        <w:rPr>
          <w:rFonts w:ascii="Book Antiqua" w:hAnsi="Book Antiqua"/>
          <w:b/>
          <w:bCs/>
        </w:rPr>
        <w:t>41</w:t>
      </w:r>
      <w:r w:rsidRPr="00EE4D2F">
        <w:rPr>
          <w:rFonts w:ascii="Book Antiqua" w:hAnsi="Book Antiqua"/>
        </w:rPr>
        <w:t>: 585-585 [DOI: 10.1200/JCO.2023.41.4_suppl.585]</w:t>
      </w:r>
    </w:p>
    <w:p w14:paraId="32635709" w14:textId="452D3EFD" w:rsidR="00512EEF" w:rsidRPr="00EE4D2F" w:rsidRDefault="0022298F" w:rsidP="00515916">
      <w:pPr>
        <w:spacing w:line="360" w:lineRule="auto"/>
        <w:jc w:val="both"/>
        <w:rPr>
          <w:rFonts w:ascii="Book Antiqua" w:hAnsi="Book Antiqua"/>
        </w:rPr>
      </w:pPr>
      <w:r w:rsidRPr="00EE4D2F">
        <w:rPr>
          <w:rFonts w:ascii="Book Antiqua" w:hAnsi="Book Antiqua"/>
        </w:rPr>
        <w:t xml:space="preserve">43 </w:t>
      </w:r>
      <w:r w:rsidR="00861E3E" w:rsidRPr="00EE4D2F">
        <w:rPr>
          <w:rFonts w:ascii="Book Antiqua" w:hAnsi="Book Antiqua"/>
          <w:b/>
          <w:bCs/>
          <w:lang w:eastAsia="zh-CN"/>
        </w:rPr>
        <w:t>Ren Z</w:t>
      </w:r>
      <w:r w:rsidR="00861E3E" w:rsidRPr="00EE4D2F">
        <w:rPr>
          <w:rFonts w:ascii="Book Antiqua" w:hAnsi="Book Antiqua"/>
          <w:lang w:eastAsia="zh-CN"/>
        </w:rPr>
        <w:t xml:space="preserve">, Shao G, Shen J, Zhang L, Zhu X, Fang W, Sun G, Bai Y, Wu J, Liu L, Yuan Y, Zhang J, Li Z, Zhang L, Yin T, Wu J, Hou X, Wang Q, Zhu J, Fan J. Phase 2 Study of the PD-1 Inhibitor Serplulimab plus the Bevacizumab Biosimilar HLX04 in Patients with Previously Treated Advanced Hepatocellular Carcinoma. </w:t>
      </w:r>
      <w:r w:rsidRPr="00EE4D2F">
        <w:rPr>
          <w:rFonts w:ascii="Book Antiqua" w:hAnsi="Book Antiqua"/>
          <w:i/>
          <w:iCs/>
        </w:rPr>
        <w:t>Liver Cancer</w:t>
      </w:r>
      <w:r w:rsidRPr="00EE4D2F">
        <w:rPr>
          <w:rFonts w:ascii="Book Antiqua" w:hAnsi="Book Antiqua"/>
        </w:rPr>
        <w:t xml:space="preserve"> 2023; </w:t>
      </w:r>
      <w:r w:rsidRPr="00EE4D2F">
        <w:rPr>
          <w:rFonts w:ascii="Book Antiqua" w:hAnsi="Book Antiqua"/>
          <w:b/>
          <w:bCs/>
        </w:rPr>
        <w:t>2</w:t>
      </w:r>
      <w:r w:rsidRPr="00EE4D2F">
        <w:rPr>
          <w:rFonts w:ascii="Book Antiqua" w:hAnsi="Book Antiqua"/>
        </w:rPr>
        <w:t>: 116-128 [PMID: 37325495 DOI: 10.1159/000526638]</w:t>
      </w:r>
    </w:p>
    <w:p w14:paraId="280EB589" w14:textId="4A036C53" w:rsidR="00512EEF" w:rsidRPr="00EE4D2F" w:rsidRDefault="0022298F" w:rsidP="00515916">
      <w:pPr>
        <w:spacing w:line="360" w:lineRule="auto"/>
        <w:jc w:val="both"/>
        <w:rPr>
          <w:rFonts w:ascii="Book Antiqua" w:hAnsi="Book Antiqua"/>
        </w:rPr>
      </w:pPr>
      <w:r w:rsidRPr="00EE4D2F">
        <w:rPr>
          <w:rFonts w:ascii="Book Antiqua" w:hAnsi="Book Antiqua"/>
        </w:rPr>
        <w:t xml:space="preserve">44 </w:t>
      </w:r>
      <w:r w:rsidRPr="00EE4D2F">
        <w:rPr>
          <w:rFonts w:ascii="Book Antiqua" w:hAnsi="Book Antiqua"/>
          <w:b/>
          <w:bCs/>
        </w:rPr>
        <w:t>Alden SL</w:t>
      </w:r>
      <w:r w:rsidRPr="00EE4D2F">
        <w:rPr>
          <w:rFonts w:ascii="Book Antiqua" w:hAnsi="Book Antiqua"/>
        </w:rPr>
        <w:t xml:space="preserve">, Lim M, Kao C, Shu D, Singal AG, Noonan A, Griffith P, Baretti M, Ho WJ, Kamel I, Yarchoan M, Hsiehchen D. Salvage Ipilimumab plus Nivolumab after Anti-PD-1/PD-L1 Therapy in Advanced Hepatocellular Carcinoma. </w:t>
      </w:r>
      <w:r w:rsidRPr="00EE4D2F">
        <w:rPr>
          <w:rFonts w:ascii="Book Antiqua" w:hAnsi="Book Antiqua"/>
          <w:i/>
          <w:iCs/>
        </w:rPr>
        <w:t>Cancer Res Commun</w:t>
      </w:r>
      <w:r w:rsidRPr="00EE4D2F">
        <w:rPr>
          <w:rFonts w:ascii="Book Antiqua" w:hAnsi="Book Antiqua"/>
        </w:rPr>
        <w:t xml:space="preserve"> 2023; </w:t>
      </w:r>
      <w:r w:rsidRPr="00EE4D2F">
        <w:rPr>
          <w:rFonts w:ascii="Book Antiqua" w:hAnsi="Book Antiqua"/>
          <w:b/>
          <w:bCs/>
        </w:rPr>
        <w:t>3</w:t>
      </w:r>
      <w:r w:rsidRPr="00EE4D2F">
        <w:rPr>
          <w:rFonts w:ascii="Book Antiqua" w:hAnsi="Book Antiqua"/>
        </w:rPr>
        <w:t>: 1312-1317 [PMID: 37484200 DOI: 10.1158/2767-9764.CRC-23-0072]</w:t>
      </w:r>
    </w:p>
    <w:p w14:paraId="57570443" w14:textId="45951F04" w:rsidR="00512EEF" w:rsidRPr="00EE4D2F" w:rsidRDefault="0022298F" w:rsidP="00515916">
      <w:pPr>
        <w:spacing w:line="360" w:lineRule="auto"/>
        <w:jc w:val="both"/>
        <w:rPr>
          <w:rFonts w:ascii="Book Antiqua" w:hAnsi="Book Antiqua"/>
        </w:rPr>
      </w:pPr>
      <w:r w:rsidRPr="00EE4D2F">
        <w:rPr>
          <w:rFonts w:ascii="Book Antiqua" w:hAnsi="Book Antiqua"/>
        </w:rPr>
        <w:t xml:space="preserve">45 </w:t>
      </w:r>
      <w:r w:rsidRPr="00EE4D2F">
        <w:rPr>
          <w:rFonts w:ascii="Book Antiqua" w:hAnsi="Book Antiqua"/>
          <w:b/>
          <w:bCs/>
        </w:rPr>
        <w:t>Wei SC</w:t>
      </w:r>
      <w:r w:rsidRPr="00EE4D2F">
        <w:rPr>
          <w:rFonts w:ascii="Book Antiqua" w:hAnsi="Book Antiqua"/>
        </w:rPr>
        <w:t xml:space="preserve">, Levine JH, Cogdill AP, Zhao Y, Anang NAS, Andrews MC, Sharma P, Wang J, Wargo JA, Pe'er D, Allison JP. Distinct Cellular Mechanisms Underlie Anti-CTLA-4 and Anti-PD-1 Checkpoint Blockade. </w:t>
      </w:r>
      <w:r w:rsidRPr="00EE4D2F">
        <w:rPr>
          <w:rFonts w:ascii="Book Antiqua" w:hAnsi="Book Antiqua"/>
          <w:i/>
          <w:iCs/>
        </w:rPr>
        <w:t>Cell</w:t>
      </w:r>
      <w:r w:rsidRPr="00EE4D2F">
        <w:rPr>
          <w:rFonts w:ascii="Book Antiqua" w:hAnsi="Book Antiqua"/>
        </w:rPr>
        <w:t xml:space="preserve"> 2017; </w:t>
      </w:r>
      <w:r w:rsidRPr="00EE4D2F">
        <w:rPr>
          <w:rFonts w:ascii="Book Antiqua" w:hAnsi="Book Antiqua"/>
          <w:b/>
          <w:bCs/>
        </w:rPr>
        <w:t>170</w:t>
      </w:r>
      <w:r w:rsidRPr="00EE4D2F">
        <w:rPr>
          <w:rFonts w:ascii="Book Antiqua" w:hAnsi="Book Antiqua"/>
        </w:rPr>
        <w:t>: 1120-1133.e17 [PMID: 28803728 DOI: 10.1016/j.cell.2017.07.024]</w:t>
      </w:r>
    </w:p>
    <w:p w14:paraId="404B60B9" w14:textId="2DFFB085" w:rsidR="00512EEF" w:rsidRPr="00EE4D2F" w:rsidRDefault="0022298F" w:rsidP="00515916">
      <w:pPr>
        <w:spacing w:line="360" w:lineRule="auto"/>
        <w:jc w:val="both"/>
        <w:rPr>
          <w:rFonts w:ascii="Book Antiqua" w:hAnsi="Book Antiqua"/>
        </w:rPr>
      </w:pPr>
      <w:r w:rsidRPr="00EE4D2F">
        <w:rPr>
          <w:rFonts w:ascii="Book Antiqua" w:hAnsi="Book Antiqua"/>
        </w:rPr>
        <w:t xml:space="preserve">46 </w:t>
      </w:r>
      <w:r w:rsidRPr="00EE4D2F">
        <w:rPr>
          <w:rFonts w:ascii="Book Antiqua" w:hAnsi="Book Antiqua"/>
          <w:b/>
          <w:bCs/>
        </w:rPr>
        <w:t>Parry RV</w:t>
      </w:r>
      <w:r w:rsidRPr="00EE4D2F">
        <w:rPr>
          <w:rFonts w:ascii="Book Antiqua" w:hAnsi="Book Antiqua"/>
        </w:rPr>
        <w:t xml:space="preserve">, Chemnitz JM, Frauwirth KA, Lanfranco AR, Braunstein I, Kobayashi SV, Linsley PS, Thompson CB, Riley JL. CTLA-4 and PD-1 receptors inhibit T-cell activation by distinct mechanisms. </w:t>
      </w:r>
      <w:r w:rsidRPr="00EE4D2F">
        <w:rPr>
          <w:rFonts w:ascii="Book Antiqua" w:hAnsi="Book Antiqua"/>
          <w:i/>
          <w:iCs/>
        </w:rPr>
        <w:t>Mol Cell Biol</w:t>
      </w:r>
      <w:r w:rsidRPr="00EE4D2F">
        <w:rPr>
          <w:rFonts w:ascii="Book Antiqua" w:hAnsi="Book Antiqua"/>
        </w:rPr>
        <w:t xml:space="preserve"> 2005; </w:t>
      </w:r>
      <w:r w:rsidRPr="00EE4D2F">
        <w:rPr>
          <w:rFonts w:ascii="Book Antiqua" w:hAnsi="Book Antiqua"/>
          <w:b/>
          <w:bCs/>
        </w:rPr>
        <w:t>25</w:t>
      </w:r>
      <w:r w:rsidRPr="00EE4D2F">
        <w:rPr>
          <w:rFonts w:ascii="Book Antiqua" w:hAnsi="Book Antiqua"/>
        </w:rPr>
        <w:t>: 9543-9553 [PMID: 16227604 DOI: 10.1128/MCB.25.21.9543-9553.2005]</w:t>
      </w:r>
    </w:p>
    <w:p w14:paraId="26CA5FA4" w14:textId="6360CE0C" w:rsidR="00512EEF" w:rsidRPr="00EE4D2F" w:rsidRDefault="0022298F" w:rsidP="00515916">
      <w:pPr>
        <w:spacing w:line="360" w:lineRule="auto"/>
        <w:jc w:val="both"/>
        <w:rPr>
          <w:rFonts w:ascii="Book Antiqua" w:hAnsi="Book Antiqua"/>
        </w:rPr>
      </w:pPr>
      <w:r w:rsidRPr="00EE4D2F">
        <w:rPr>
          <w:rFonts w:ascii="Book Antiqua" w:hAnsi="Book Antiqua"/>
        </w:rPr>
        <w:t xml:space="preserve">47 </w:t>
      </w:r>
      <w:r w:rsidRPr="00EE4D2F">
        <w:rPr>
          <w:rFonts w:ascii="Book Antiqua" w:hAnsi="Book Antiqua"/>
          <w:b/>
          <w:bCs/>
        </w:rPr>
        <w:t>Han Y</w:t>
      </w:r>
      <w:r w:rsidRPr="00EE4D2F">
        <w:rPr>
          <w:rFonts w:ascii="Book Antiqua" w:hAnsi="Book Antiqua"/>
        </w:rPr>
        <w:t xml:space="preserve">, Chen Z, Yang Y, Jiang Z, Gu Y, Liu Y, Lin C, Pan Z, Yu Y, Jiang M, Zhou W, Cao X. Human CD14+ CTLA-4+ regulatory dendritic cells suppress T-cell response by </w:t>
      </w:r>
      <w:r w:rsidRPr="00EE4D2F">
        <w:rPr>
          <w:rFonts w:ascii="Book Antiqua" w:hAnsi="Book Antiqua"/>
        </w:rPr>
        <w:lastRenderedPageBreak/>
        <w:t xml:space="preserve">cytotoxic T-lymphocyte antigen-4-dependent IL-10 and indoleamine-2,3-dioxygenase production in hepatocellular carcinoma. </w:t>
      </w:r>
      <w:r w:rsidRPr="00EE4D2F">
        <w:rPr>
          <w:rFonts w:ascii="Book Antiqua" w:hAnsi="Book Antiqua"/>
          <w:i/>
          <w:iCs/>
        </w:rPr>
        <w:t>Hepatology</w:t>
      </w:r>
      <w:r w:rsidRPr="00EE4D2F">
        <w:rPr>
          <w:rFonts w:ascii="Book Antiqua" w:hAnsi="Book Antiqua"/>
        </w:rPr>
        <w:t xml:space="preserve"> 2014; </w:t>
      </w:r>
      <w:r w:rsidRPr="00EE4D2F">
        <w:rPr>
          <w:rFonts w:ascii="Book Antiqua" w:hAnsi="Book Antiqua"/>
          <w:b/>
          <w:bCs/>
        </w:rPr>
        <w:t>59</w:t>
      </w:r>
      <w:r w:rsidRPr="00EE4D2F">
        <w:rPr>
          <w:rFonts w:ascii="Book Antiqua" w:hAnsi="Book Antiqua"/>
        </w:rPr>
        <w:t>: 567-579 [PMID: 23960017 DOI: 10.1002/hep.26694]</w:t>
      </w:r>
    </w:p>
    <w:p w14:paraId="3CC3E687" w14:textId="5C6B40E7" w:rsidR="00512EEF" w:rsidRPr="00EE4D2F" w:rsidRDefault="0022298F" w:rsidP="00515916">
      <w:pPr>
        <w:spacing w:line="360" w:lineRule="auto"/>
        <w:jc w:val="both"/>
        <w:rPr>
          <w:rFonts w:ascii="Book Antiqua" w:hAnsi="Book Antiqua"/>
        </w:rPr>
      </w:pPr>
      <w:r w:rsidRPr="00EE4D2F">
        <w:rPr>
          <w:rFonts w:ascii="Book Antiqua" w:hAnsi="Book Antiqua"/>
        </w:rPr>
        <w:t xml:space="preserve">48 </w:t>
      </w:r>
      <w:r w:rsidRPr="00EE4D2F">
        <w:rPr>
          <w:rFonts w:ascii="Book Antiqua" w:hAnsi="Book Antiqua"/>
          <w:b/>
          <w:bCs/>
        </w:rPr>
        <w:t>Zhou G</w:t>
      </w:r>
      <w:r w:rsidRPr="00EE4D2F">
        <w:rPr>
          <w:rFonts w:ascii="Book Antiqua" w:hAnsi="Book Antiqua"/>
        </w:rPr>
        <w:t xml:space="preserve">, Sprengers D, Boor PPC, Doukas M, Schutz H, Mancham S, Pedroza-Gonzalez A, Polak WG, de Jonge J, Gaspersz M, Dong H, Thielemans K, Pan Q, IJzermans JNM, Bruno MJ, Kwekkeboom J. Antibodies Against Immune Checkpoint Molecules Restore Functions of Tumor-Infiltrating T Cells in Hepatocellular Carcinomas. </w:t>
      </w:r>
      <w:r w:rsidRPr="00EE4D2F">
        <w:rPr>
          <w:rFonts w:ascii="Book Antiqua" w:hAnsi="Book Antiqua"/>
          <w:i/>
          <w:iCs/>
        </w:rPr>
        <w:t>Gastroenterology</w:t>
      </w:r>
      <w:r w:rsidRPr="00EE4D2F">
        <w:rPr>
          <w:rFonts w:ascii="Book Antiqua" w:hAnsi="Book Antiqua"/>
        </w:rPr>
        <w:t xml:space="preserve"> 2017; </w:t>
      </w:r>
      <w:r w:rsidRPr="00EE4D2F">
        <w:rPr>
          <w:rFonts w:ascii="Book Antiqua" w:hAnsi="Book Antiqua"/>
          <w:b/>
          <w:bCs/>
        </w:rPr>
        <w:t>153</w:t>
      </w:r>
      <w:r w:rsidRPr="00EE4D2F">
        <w:rPr>
          <w:rFonts w:ascii="Book Antiqua" w:hAnsi="Book Antiqua"/>
        </w:rPr>
        <w:t>: 1107-1119.e10 [PMID: 28648905 DOI: 10.1053/j.gastro.2017.06.017]</w:t>
      </w:r>
    </w:p>
    <w:p w14:paraId="426F9B9D" w14:textId="50C87E48" w:rsidR="00512EEF" w:rsidRPr="00EE4D2F" w:rsidRDefault="0022298F" w:rsidP="00515916">
      <w:pPr>
        <w:spacing w:line="360" w:lineRule="auto"/>
        <w:jc w:val="both"/>
        <w:rPr>
          <w:rFonts w:ascii="Book Antiqua" w:hAnsi="Book Antiqua"/>
        </w:rPr>
      </w:pPr>
      <w:r w:rsidRPr="00EE4D2F">
        <w:rPr>
          <w:rFonts w:ascii="Book Antiqua" w:hAnsi="Book Antiqua"/>
        </w:rPr>
        <w:t xml:space="preserve">49 </w:t>
      </w:r>
      <w:r w:rsidRPr="00EE4D2F">
        <w:rPr>
          <w:rFonts w:ascii="Book Antiqua" w:hAnsi="Book Antiqua"/>
          <w:b/>
          <w:bCs/>
        </w:rPr>
        <w:t>Yau T</w:t>
      </w:r>
      <w:r w:rsidRPr="00EE4D2F">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EE4D2F">
        <w:rPr>
          <w:rFonts w:ascii="Book Antiqua" w:hAnsi="Book Antiqua"/>
          <w:i/>
          <w:iCs/>
        </w:rPr>
        <w:t>JAMA Oncol</w:t>
      </w:r>
      <w:r w:rsidRPr="00EE4D2F">
        <w:rPr>
          <w:rFonts w:ascii="Book Antiqua" w:hAnsi="Book Antiqua"/>
        </w:rPr>
        <w:t xml:space="preserve"> 2020; </w:t>
      </w:r>
      <w:r w:rsidRPr="00EE4D2F">
        <w:rPr>
          <w:rFonts w:ascii="Book Antiqua" w:hAnsi="Book Antiqua"/>
          <w:b/>
          <w:bCs/>
        </w:rPr>
        <w:t>6</w:t>
      </w:r>
      <w:r w:rsidRPr="00EE4D2F">
        <w:rPr>
          <w:rFonts w:ascii="Book Antiqua" w:hAnsi="Book Antiqua"/>
        </w:rPr>
        <w:t>: e204564 [PMID: 33001135 DOI: 10.1001/jamaoncol.2020.4564]</w:t>
      </w:r>
    </w:p>
    <w:p w14:paraId="4EB1B651" w14:textId="68684EC7" w:rsidR="00512EEF" w:rsidRPr="00EE4D2F" w:rsidRDefault="0022298F" w:rsidP="00515916">
      <w:pPr>
        <w:spacing w:line="360" w:lineRule="auto"/>
        <w:jc w:val="both"/>
        <w:rPr>
          <w:rFonts w:ascii="Book Antiqua" w:hAnsi="Book Antiqua"/>
        </w:rPr>
      </w:pPr>
      <w:r w:rsidRPr="00EE4D2F">
        <w:rPr>
          <w:rFonts w:ascii="Book Antiqua" w:hAnsi="Book Antiqua"/>
        </w:rPr>
        <w:t xml:space="preserve">50 </w:t>
      </w:r>
      <w:r w:rsidRPr="00EE4D2F">
        <w:rPr>
          <w:rFonts w:ascii="Book Antiqua" w:hAnsi="Book Antiqua"/>
          <w:b/>
          <w:bCs/>
        </w:rPr>
        <w:t>Kelley RK</w:t>
      </w:r>
      <w:r w:rsidRPr="00EE4D2F">
        <w:rPr>
          <w:rFonts w:ascii="Book Antiqua" w:hAnsi="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sidRPr="00EE4D2F">
        <w:rPr>
          <w:rFonts w:ascii="Book Antiqua" w:hAnsi="Book Antiqua"/>
          <w:i/>
          <w:iCs/>
        </w:rPr>
        <w:t>J Clin Oncol</w:t>
      </w:r>
      <w:r w:rsidRPr="00EE4D2F">
        <w:rPr>
          <w:rFonts w:ascii="Book Antiqua" w:hAnsi="Book Antiqua"/>
        </w:rPr>
        <w:t xml:space="preserve"> 2021; </w:t>
      </w:r>
      <w:r w:rsidRPr="00EE4D2F">
        <w:rPr>
          <w:rFonts w:ascii="Book Antiqua" w:hAnsi="Book Antiqua"/>
          <w:b/>
          <w:bCs/>
        </w:rPr>
        <w:t>39</w:t>
      </w:r>
      <w:r w:rsidRPr="00EE4D2F">
        <w:rPr>
          <w:rFonts w:ascii="Book Antiqua" w:hAnsi="Book Antiqua"/>
        </w:rPr>
        <w:t>: 2991-3001 [PMID: 34292792 DOI: 10.1200/JCO.20.03555]</w:t>
      </w:r>
    </w:p>
    <w:p w14:paraId="12AC2AEE" w14:textId="7414B515" w:rsidR="00512EEF" w:rsidRPr="00EE4D2F" w:rsidRDefault="0022298F" w:rsidP="00515916">
      <w:pPr>
        <w:spacing w:line="360" w:lineRule="auto"/>
        <w:jc w:val="both"/>
        <w:rPr>
          <w:rFonts w:ascii="Book Antiqua" w:hAnsi="Book Antiqua"/>
        </w:rPr>
      </w:pPr>
      <w:r w:rsidRPr="00EE4D2F">
        <w:rPr>
          <w:rFonts w:ascii="Book Antiqua" w:hAnsi="Book Antiqua"/>
        </w:rPr>
        <w:t xml:space="preserve">51 </w:t>
      </w:r>
      <w:r w:rsidRPr="00EE4D2F">
        <w:rPr>
          <w:rFonts w:ascii="Book Antiqua" w:hAnsi="Book Antiqua"/>
          <w:b/>
          <w:bCs/>
        </w:rPr>
        <w:t>Rimassa L</w:t>
      </w:r>
      <w:r w:rsidRPr="00EE4D2F">
        <w:rPr>
          <w:rFonts w:ascii="Book Antiqua" w:hAnsi="Book Antiqua"/>
        </w:rPr>
        <w:t xml:space="preserve">, Finn RS, Sangro B. Combination immunotherapy for hepatocellular carcinoma. </w:t>
      </w:r>
      <w:r w:rsidRPr="00EE4D2F">
        <w:rPr>
          <w:rFonts w:ascii="Book Antiqua" w:hAnsi="Book Antiqua"/>
          <w:i/>
          <w:iCs/>
        </w:rPr>
        <w:t>J Hepatol</w:t>
      </w:r>
      <w:r w:rsidRPr="00EE4D2F">
        <w:rPr>
          <w:rFonts w:ascii="Book Antiqua" w:hAnsi="Book Antiqua"/>
        </w:rPr>
        <w:t xml:space="preserve"> 2023; </w:t>
      </w:r>
      <w:r w:rsidRPr="00EE4D2F">
        <w:rPr>
          <w:rFonts w:ascii="Book Antiqua" w:hAnsi="Book Antiqua"/>
          <w:b/>
          <w:bCs/>
        </w:rPr>
        <w:t>79</w:t>
      </w:r>
      <w:r w:rsidRPr="00EE4D2F">
        <w:rPr>
          <w:rFonts w:ascii="Book Antiqua" w:hAnsi="Book Antiqua"/>
        </w:rPr>
        <w:t>: 506-515 [PMID: 36933770 DOI: 10.1016/j.jhep.2023.03.003]</w:t>
      </w:r>
    </w:p>
    <w:p w14:paraId="71F79658" w14:textId="251E9A0A" w:rsidR="00512EEF" w:rsidRPr="00EE4D2F" w:rsidRDefault="0022298F" w:rsidP="00515916">
      <w:pPr>
        <w:spacing w:line="360" w:lineRule="auto"/>
        <w:jc w:val="both"/>
        <w:rPr>
          <w:rFonts w:ascii="Book Antiqua" w:hAnsi="Book Antiqua"/>
        </w:rPr>
      </w:pPr>
      <w:r w:rsidRPr="00EE4D2F">
        <w:rPr>
          <w:rFonts w:ascii="Book Antiqua" w:hAnsi="Book Antiqua"/>
        </w:rPr>
        <w:t xml:space="preserve">52 </w:t>
      </w:r>
      <w:r w:rsidRPr="00EE4D2F">
        <w:rPr>
          <w:rFonts w:ascii="Book Antiqua" w:hAnsi="Book Antiqua"/>
          <w:b/>
          <w:bCs/>
        </w:rPr>
        <w:t>Wei L</w:t>
      </w:r>
      <w:r w:rsidRPr="00EE4D2F">
        <w:rPr>
          <w:rFonts w:ascii="Book Antiqua" w:hAnsi="Book Antiqua"/>
        </w:rPr>
        <w:t xml:space="preserve">, Tian Y, Chen X, Guo X, Chen C, Zheng Y, Xu J, Ye X. Data mining and analysis for emicizumab adverse event signals based on the Food and Drug Administration Adverse Event Reporting System database. </w:t>
      </w:r>
      <w:r w:rsidRPr="00EE4D2F">
        <w:rPr>
          <w:rFonts w:ascii="Book Antiqua" w:hAnsi="Book Antiqua"/>
          <w:i/>
          <w:iCs/>
        </w:rPr>
        <w:t>Int J Clin Pharm</w:t>
      </w:r>
      <w:r w:rsidRPr="00EE4D2F">
        <w:rPr>
          <w:rFonts w:ascii="Book Antiqua" w:hAnsi="Book Antiqua"/>
        </w:rPr>
        <w:t xml:space="preserve"> 2023; </w:t>
      </w:r>
      <w:r w:rsidRPr="00EE4D2F">
        <w:rPr>
          <w:rFonts w:ascii="Book Antiqua" w:hAnsi="Book Antiqua"/>
          <w:b/>
          <w:bCs/>
        </w:rPr>
        <w:t>45</w:t>
      </w:r>
      <w:r w:rsidRPr="00EE4D2F">
        <w:rPr>
          <w:rFonts w:ascii="Book Antiqua" w:hAnsi="Book Antiqua"/>
        </w:rPr>
        <w:t>: 622-629 [PMID: 36848023 DOI: 10.1007/s11096-022-01514-4]</w:t>
      </w:r>
    </w:p>
    <w:p w14:paraId="424F9C6A" w14:textId="41518869" w:rsidR="00512EEF" w:rsidRPr="00EE4D2F" w:rsidRDefault="0022298F" w:rsidP="00515916">
      <w:pPr>
        <w:spacing w:line="360" w:lineRule="auto"/>
        <w:jc w:val="both"/>
        <w:rPr>
          <w:rFonts w:ascii="Book Antiqua" w:hAnsi="Book Antiqua"/>
        </w:rPr>
      </w:pPr>
      <w:r w:rsidRPr="00EE4D2F">
        <w:rPr>
          <w:rFonts w:ascii="Book Antiqua" w:hAnsi="Book Antiqua"/>
        </w:rPr>
        <w:t xml:space="preserve">53 </w:t>
      </w:r>
      <w:r w:rsidRPr="00EE4D2F">
        <w:rPr>
          <w:rFonts w:ascii="Book Antiqua" w:hAnsi="Book Antiqua"/>
          <w:b/>
          <w:bCs/>
        </w:rPr>
        <w:t>Peng J</w:t>
      </w:r>
      <w:r w:rsidRPr="00EE4D2F">
        <w:rPr>
          <w:rFonts w:ascii="Book Antiqua" w:hAnsi="Book Antiqua"/>
        </w:rPr>
        <w:t xml:space="preserve">, Zhu Q, Peng Z, Chen Z, Liu Y, Liu B. Patients with positive HER-2 amplification advanced gastroesophageal junction cancer achieved complete response </w:t>
      </w:r>
      <w:r w:rsidRPr="00EE4D2F">
        <w:rPr>
          <w:rFonts w:ascii="Book Antiqua" w:hAnsi="Book Antiqua"/>
        </w:rPr>
        <w:lastRenderedPageBreak/>
        <w:t xml:space="preserve">with combined chemotherapy of AK104/cadonilimab (PD-1/CTLA-4 bispecific): A case report. </w:t>
      </w:r>
      <w:r w:rsidRPr="00EE4D2F">
        <w:rPr>
          <w:rFonts w:ascii="Book Antiqua" w:hAnsi="Book Antiqua"/>
          <w:i/>
          <w:iCs/>
        </w:rPr>
        <w:t>Front Immunol</w:t>
      </w:r>
      <w:r w:rsidRPr="00EE4D2F">
        <w:rPr>
          <w:rFonts w:ascii="Book Antiqua" w:hAnsi="Book Antiqua"/>
        </w:rPr>
        <w:t xml:space="preserve"> 2022; </w:t>
      </w:r>
      <w:r w:rsidRPr="00EE4D2F">
        <w:rPr>
          <w:rFonts w:ascii="Book Antiqua" w:hAnsi="Book Antiqua"/>
          <w:b/>
          <w:bCs/>
        </w:rPr>
        <w:t>13</w:t>
      </w:r>
      <w:r w:rsidRPr="00EE4D2F">
        <w:rPr>
          <w:rFonts w:ascii="Book Antiqua" w:hAnsi="Book Antiqua"/>
        </w:rPr>
        <w:t>: 1049518 [PMID: 36569905 DOI: 10.3389/fimmu.2022.1049518]</w:t>
      </w:r>
    </w:p>
    <w:p w14:paraId="03305E76" w14:textId="35A65427" w:rsidR="00512EEF" w:rsidRPr="00EE4D2F" w:rsidRDefault="0022298F" w:rsidP="00515916">
      <w:pPr>
        <w:spacing w:line="360" w:lineRule="auto"/>
        <w:jc w:val="both"/>
        <w:rPr>
          <w:rFonts w:ascii="Book Antiqua" w:hAnsi="Book Antiqua"/>
        </w:rPr>
      </w:pPr>
      <w:r w:rsidRPr="00EE4D2F">
        <w:rPr>
          <w:rFonts w:ascii="Book Antiqua" w:hAnsi="Book Antiqua"/>
        </w:rPr>
        <w:t xml:space="preserve">54 </w:t>
      </w:r>
      <w:r w:rsidRPr="00EE4D2F">
        <w:rPr>
          <w:rFonts w:ascii="Book Antiqua" w:hAnsi="Book Antiqua"/>
          <w:b/>
          <w:bCs/>
        </w:rPr>
        <w:t>Pang X</w:t>
      </w:r>
      <w:r w:rsidRPr="00EE4D2F">
        <w:rPr>
          <w:rFonts w:ascii="Book Antiqua" w:hAnsi="Book Antiqua"/>
        </w:rPr>
        <w:t xml:space="preserve">, Huang Z, Zhong T, Zhang P, Wang ZM, Xia M, Li B. Cadonilimab, a tetravalent PD-1/CTLA-4 bispecific antibody with trans-binding and enhanced target binding avidity. </w:t>
      </w:r>
      <w:r w:rsidRPr="00EE4D2F">
        <w:rPr>
          <w:rFonts w:ascii="Book Antiqua" w:hAnsi="Book Antiqua"/>
          <w:i/>
          <w:iCs/>
        </w:rPr>
        <w:t>MAbs</w:t>
      </w:r>
      <w:r w:rsidRPr="00EE4D2F">
        <w:rPr>
          <w:rFonts w:ascii="Book Antiqua" w:hAnsi="Book Antiqua"/>
        </w:rPr>
        <w:t xml:space="preserve"> 2023; </w:t>
      </w:r>
      <w:r w:rsidRPr="00EE4D2F">
        <w:rPr>
          <w:rFonts w:ascii="Book Antiqua" w:hAnsi="Book Antiqua"/>
          <w:b/>
          <w:bCs/>
        </w:rPr>
        <w:t>15</w:t>
      </w:r>
      <w:r w:rsidRPr="00EE4D2F">
        <w:rPr>
          <w:rFonts w:ascii="Book Antiqua" w:hAnsi="Book Antiqua"/>
        </w:rPr>
        <w:t>: 2180794 [PMID: 36872527 DOI: 10.1080/19420862.2023.2180794]</w:t>
      </w:r>
    </w:p>
    <w:p w14:paraId="71A48112" w14:textId="6BFD066A" w:rsidR="00512EEF" w:rsidRPr="00EE4D2F" w:rsidRDefault="0022298F" w:rsidP="00515916">
      <w:pPr>
        <w:spacing w:line="360" w:lineRule="auto"/>
        <w:jc w:val="both"/>
        <w:rPr>
          <w:rFonts w:ascii="Book Antiqua" w:hAnsi="Book Antiqua"/>
        </w:rPr>
      </w:pPr>
      <w:r w:rsidRPr="00EE4D2F">
        <w:rPr>
          <w:rFonts w:ascii="Book Antiqua" w:hAnsi="Book Antiqua"/>
        </w:rPr>
        <w:t xml:space="preserve">55 </w:t>
      </w:r>
      <w:r w:rsidRPr="00EE4D2F">
        <w:rPr>
          <w:rFonts w:ascii="Book Antiqua" w:hAnsi="Book Antiqua"/>
          <w:b/>
          <w:bCs/>
        </w:rPr>
        <w:t>Ren Z,</w:t>
      </w:r>
      <w:r w:rsidRPr="00EE4D2F">
        <w:rPr>
          <w:rFonts w:ascii="Book Antiqua" w:hAnsi="Book Antiqua"/>
        </w:rPr>
        <w:t xml:space="preserve"> Guo Y, Bai Y, Ying J, Meng Z, Chen Z, Gu S, Zhang J, Liang J, Hou X, Li W, Xu A, Hao C, Zhang J, Xing R, Zhang X, Zhang D, Chan S. Tebotelimab, a pD-1/LAG-3 bispecific antibody, in patients with advanced hepatocellular carcinoma who had failed prior targeted therapy and/or immunotherapy: An open-label, single-arm, phase 1/2 dose-escalation and expansion study.</w:t>
      </w:r>
      <w:r w:rsidRPr="00EE4D2F">
        <w:rPr>
          <w:rFonts w:ascii="Book Antiqua" w:hAnsi="Book Antiqua"/>
          <w:i/>
          <w:iCs/>
        </w:rPr>
        <w:t xml:space="preserve"> Journal of Clinical Oncology</w:t>
      </w:r>
      <w:r w:rsidRPr="00EE4D2F">
        <w:rPr>
          <w:rFonts w:ascii="Book Antiqua" w:hAnsi="Book Antiqua"/>
        </w:rPr>
        <w:t xml:space="preserve"> 2023; </w:t>
      </w:r>
      <w:r w:rsidRPr="00EE4D2F">
        <w:rPr>
          <w:rFonts w:ascii="Book Antiqua" w:hAnsi="Book Antiqua"/>
          <w:b/>
          <w:bCs/>
        </w:rPr>
        <w:t>41</w:t>
      </w:r>
      <w:r w:rsidRPr="00EE4D2F">
        <w:rPr>
          <w:rFonts w:ascii="Book Antiqua" w:hAnsi="Book Antiqua"/>
        </w:rPr>
        <w:t>: 578-578. [DOI: 10.1200/JCO.2023.41.4_suppl.578]</w:t>
      </w:r>
    </w:p>
    <w:p w14:paraId="4EF89630" w14:textId="3C7600EF" w:rsidR="00512EEF" w:rsidRPr="00EE4D2F" w:rsidRDefault="0022298F" w:rsidP="00515916">
      <w:pPr>
        <w:spacing w:line="360" w:lineRule="auto"/>
        <w:jc w:val="both"/>
        <w:rPr>
          <w:rFonts w:ascii="Book Antiqua" w:hAnsi="Book Antiqua"/>
        </w:rPr>
      </w:pPr>
      <w:r w:rsidRPr="00EE4D2F">
        <w:rPr>
          <w:rFonts w:ascii="Book Antiqua" w:hAnsi="Book Antiqua"/>
        </w:rPr>
        <w:t xml:space="preserve">56 </w:t>
      </w:r>
      <w:r w:rsidRPr="00EE4D2F">
        <w:rPr>
          <w:rFonts w:ascii="Book Antiqua" w:hAnsi="Book Antiqua"/>
          <w:b/>
          <w:bCs/>
        </w:rPr>
        <w:t>Acoba J,</w:t>
      </w:r>
      <w:r w:rsidRPr="00EE4D2F">
        <w:rPr>
          <w:rFonts w:ascii="Book Antiqua" w:hAnsi="Book Antiqua"/>
        </w:rPr>
        <w:t xml:space="preserve"> Rho Y, Fukaya E. Phase iI study of cobolimab in combination with dostarlimab for the treatment of advanced hepatocellular carcinoma. </w:t>
      </w:r>
      <w:r w:rsidRPr="00EE4D2F">
        <w:rPr>
          <w:rFonts w:ascii="Book Antiqua" w:hAnsi="Book Antiqua"/>
          <w:i/>
          <w:iCs/>
        </w:rPr>
        <w:t>Journal of Clinical Oncology</w:t>
      </w:r>
      <w:r w:rsidRPr="00EE4D2F">
        <w:rPr>
          <w:rFonts w:ascii="Book Antiqua" w:hAnsi="Book Antiqua"/>
        </w:rPr>
        <w:t xml:space="preserve"> 2023; </w:t>
      </w:r>
      <w:r w:rsidRPr="00EE4D2F">
        <w:rPr>
          <w:rFonts w:ascii="Book Antiqua" w:hAnsi="Book Antiqua"/>
          <w:b/>
          <w:bCs/>
        </w:rPr>
        <w:t>41</w:t>
      </w:r>
      <w:r w:rsidRPr="00EE4D2F">
        <w:rPr>
          <w:rFonts w:ascii="Book Antiqua" w:hAnsi="Book Antiqua"/>
        </w:rPr>
        <w:t>: 580-580 [DOI: 10.1200/JCO.2023.41.4_suppl.580]</w:t>
      </w:r>
    </w:p>
    <w:p w14:paraId="31A68994" w14:textId="77935449" w:rsidR="00512EEF" w:rsidRPr="00EE4D2F" w:rsidRDefault="0022298F" w:rsidP="00515916">
      <w:pPr>
        <w:spacing w:line="360" w:lineRule="auto"/>
        <w:jc w:val="both"/>
        <w:rPr>
          <w:rFonts w:ascii="Book Antiqua" w:hAnsi="Book Antiqua"/>
        </w:rPr>
      </w:pPr>
      <w:r w:rsidRPr="00EE4D2F">
        <w:rPr>
          <w:rFonts w:ascii="Book Antiqua" w:hAnsi="Book Antiqua"/>
        </w:rPr>
        <w:t xml:space="preserve">57 </w:t>
      </w:r>
      <w:r w:rsidRPr="00EE4D2F">
        <w:rPr>
          <w:rFonts w:ascii="Book Antiqua" w:hAnsi="Book Antiqua"/>
          <w:b/>
          <w:bCs/>
        </w:rPr>
        <w:t>Hsieh D,</w:t>
      </w:r>
      <w:r w:rsidRPr="00EE4D2F">
        <w:rPr>
          <w:rFonts w:ascii="Book Antiqua" w:hAnsi="Book Antiqua"/>
        </w:rPr>
        <w:t xml:space="preserve"> Kainthla R, Zhu H, Beg M. Phase 2 trial of pembrolizumab (pembro) and bavituximab (bavi) in advanced hepatocellular carcinoma (HCC). </w:t>
      </w:r>
      <w:r w:rsidRPr="00EE4D2F">
        <w:rPr>
          <w:rFonts w:ascii="Book Antiqua" w:hAnsi="Book Antiqua"/>
          <w:i/>
          <w:iCs/>
        </w:rPr>
        <w:t>Journal of Clinical Oncology</w:t>
      </w:r>
      <w:r w:rsidRPr="00EE4D2F">
        <w:rPr>
          <w:rFonts w:ascii="Book Antiqua" w:hAnsi="Book Antiqua"/>
        </w:rPr>
        <w:t xml:space="preserve"> 2023; </w:t>
      </w:r>
      <w:r w:rsidRPr="00EE4D2F">
        <w:rPr>
          <w:rFonts w:ascii="Book Antiqua" w:hAnsi="Book Antiqua"/>
          <w:b/>
          <w:bCs/>
        </w:rPr>
        <w:t>41</w:t>
      </w:r>
      <w:r w:rsidRPr="00EE4D2F">
        <w:rPr>
          <w:rFonts w:ascii="Book Antiqua" w:hAnsi="Book Antiqua"/>
        </w:rPr>
        <w:t>: 584-584 [DOI: 10.1200/JCO.2023.41.4_suppl.584]</w:t>
      </w:r>
    </w:p>
    <w:p w14:paraId="5CF8B9F2" w14:textId="51C27B6A" w:rsidR="00512EEF" w:rsidRPr="00EE4D2F" w:rsidRDefault="0022298F" w:rsidP="00515916">
      <w:pPr>
        <w:spacing w:line="360" w:lineRule="auto"/>
        <w:jc w:val="both"/>
        <w:rPr>
          <w:rFonts w:ascii="Book Antiqua" w:hAnsi="Book Antiqua"/>
        </w:rPr>
      </w:pPr>
      <w:r w:rsidRPr="00EE4D2F">
        <w:rPr>
          <w:rFonts w:ascii="Book Antiqua" w:hAnsi="Book Antiqua"/>
        </w:rPr>
        <w:t xml:space="preserve">58 </w:t>
      </w:r>
      <w:r w:rsidRPr="00EE4D2F">
        <w:rPr>
          <w:rFonts w:ascii="Book Antiqua" w:hAnsi="Book Antiqua"/>
          <w:b/>
          <w:bCs/>
        </w:rPr>
        <w:t>Bruix J</w:t>
      </w:r>
      <w:r w:rsidRPr="00EE4D2F">
        <w:rPr>
          <w:rFonts w:ascii="Book Antiqua" w:hAnsi="Book Antiqua"/>
        </w:rPr>
        <w:t xml:space="preserve">, Sherman M; American Association for the Study of Liver Diseases. Management of hepatocellular carcinoma: an update. </w:t>
      </w:r>
      <w:r w:rsidRPr="00EE4D2F">
        <w:rPr>
          <w:rFonts w:ascii="Book Antiqua" w:hAnsi="Book Antiqua"/>
          <w:i/>
          <w:iCs/>
        </w:rPr>
        <w:t>Hepatology</w:t>
      </w:r>
      <w:r w:rsidRPr="00EE4D2F">
        <w:rPr>
          <w:rFonts w:ascii="Book Antiqua" w:hAnsi="Book Antiqua"/>
        </w:rPr>
        <w:t xml:space="preserve"> 2011; </w:t>
      </w:r>
      <w:r w:rsidRPr="00EE4D2F">
        <w:rPr>
          <w:rFonts w:ascii="Book Antiqua" w:hAnsi="Book Antiqua"/>
          <w:b/>
          <w:bCs/>
        </w:rPr>
        <w:t>53</w:t>
      </w:r>
      <w:r w:rsidRPr="00EE4D2F">
        <w:rPr>
          <w:rFonts w:ascii="Book Antiqua" w:hAnsi="Book Antiqua"/>
        </w:rPr>
        <w:t>: 1020-1022 [PMID: 21374666 DOI: 10.1002/hep.24199]</w:t>
      </w:r>
    </w:p>
    <w:p w14:paraId="4D02682F" w14:textId="78036EC6" w:rsidR="00512EEF" w:rsidRPr="00EE4D2F" w:rsidRDefault="0022298F" w:rsidP="00515916">
      <w:pPr>
        <w:spacing w:line="360" w:lineRule="auto"/>
        <w:jc w:val="both"/>
        <w:rPr>
          <w:rFonts w:ascii="Book Antiqua" w:hAnsi="Book Antiqua"/>
        </w:rPr>
      </w:pPr>
      <w:r w:rsidRPr="00EE4D2F">
        <w:rPr>
          <w:rFonts w:ascii="Book Antiqua" w:hAnsi="Book Antiqua"/>
        </w:rPr>
        <w:t xml:space="preserve">59 </w:t>
      </w:r>
      <w:r w:rsidRPr="00EE4D2F">
        <w:rPr>
          <w:rFonts w:ascii="Book Antiqua" w:hAnsi="Book Antiqua"/>
          <w:b/>
          <w:bCs/>
        </w:rPr>
        <w:t>Llovet JM</w:t>
      </w:r>
      <w:r w:rsidRPr="00EE4D2F">
        <w:rPr>
          <w:rFonts w:ascii="Book Antiqua" w:hAnsi="Book Antiqua"/>
        </w:rPr>
        <w:t xml:space="preserve">, Zucman-Rossi J, Pikarsky E, Sangro B, Schwartz M, Sherman M, Gores G. Hepatocellular carcinoma. </w:t>
      </w:r>
      <w:r w:rsidRPr="00EE4D2F">
        <w:rPr>
          <w:rFonts w:ascii="Book Antiqua" w:hAnsi="Book Antiqua"/>
          <w:i/>
          <w:iCs/>
        </w:rPr>
        <w:t>Nat Rev Dis Primers</w:t>
      </w:r>
      <w:r w:rsidRPr="00EE4D2F">
        <w:rPr>
          <w:rFonts w:ascii="Book Antiqua" w:hAnsi="Book Antiqua"/>
        </w:rPr>
        <w:t xml:space="preserve"> 2016; </w:t>
      </w:r>
      <w:r w:rsidRPr="00EE4D2F">
        <w:rPr>
          <w:rFonts w:ascii="Book Antiqua" w:hAnsi="Book Antiqua"/>
          <w:b/>
          <w:bCs/>
        </w:rPr>
        <w:t>2</w:t>
      </w:r>
      <w:r w:rsidRPr="00EE4D2F">
        <w:rPr>
          <w:rFonts w:ascii="Book Antiqua" w:hAnsi="Book Antiqua"/>
        </w:rPr>
        <w:t>: 16018 [PMID: 27158749 DOI: 10.1038/nrdp.2016.18]</w:t>
      </w:r>
    </w:p>
    <w:p w14:paraId="7063A2CC" w14:textId="7D2EC3C0" w:rsidR="00512EEF" w:rsidRPr="00EE4D2F" w:rsidRDefault="0022298F" w:rsidP="00515916">
      <w:pPr>
        <w:spacing w:line="360" w:lineRule="auto"/>
        <w:jc w:val="both"/>
        <w:rPr>
          <w:rFonts w:ascii="Book Antiqua" w:hAnsi="Book Antiqua"/>
        </w:rPr>
      </w:pPr>
      <w:r w:rsidRPr="00EE4D2F">
        <w:rPr>
          <w:rFonts w:ascii="Book Antiqua" w:hAnsi="Book Antiqua"/>
        </w:rPr>
        <w:t xml:space="preserve">60 </w:t>
      </w:r>
      <w:r w:rsidRPr="00EE4D2F">
        <w:rPr>
          <w:rFonts w:ascii="Book Antiqua" w:hAnsi="Book Antiqua"/>
          <w:b/>
          <w:bCs/>
        </w:rPr>
        <w:t xml:space="preserve">European Association for the Study of the Liver. </w:t>
      </w:r>
      <w:r w:rsidRPr="00EE4D2F">
        <w:rPr>
          <w:rFonts w:ascii="Book Antiqua" w:hAnsi="Book Antiqua"/>
        </w:rPr>
        <w:t xml:space="preserve">EASL Clinical Practice Guidelines: Management of hepatocellular carcinoma. </w:t>
      </w:r>
      <w:r w:rsidRPr="00EE4D2F">
        <w:rPr>
          <w:rFonts w:ascii="Book Antiqua" w:hAnsi="Book Antiqua"/>
          <w:i/>
          <w:iCs/>
        </w:rPr>
        <w:t>J Hepatol</w:t>
      </w:r>
      <w:r w:rsidRPr="00EE4D2F">
        <w:rPr>
          <w:rFonts w:ascii="Book Antiqua" w:hAnsi="Book Antiqua"/>
        </w:rPr>
        <w:t xml:space="preserve"> 2018; </w:t>
      </w:r>
      <w:r w:rsidRPr="00EE4D2F">
        <w:rPr>
          <w:rFonts w:ascii="Book Antiqua" w:hAnsi="Book Antiqua"/>
          <w:b/>
          <w:bCs/>
        </w:rPr>
        <w:t>69</w:t>
      </w:r>
      <w:r w:rsidRPr="00EE4D2F">
        <w:rPr>
          <w:rFonts w:ascii="Book Antiqua" w:hAnsi="Book Antiqua"/>
        </w:rPr>
        <w:t>: 182-236 [PMID: 29628281 DOI: 10.1016/j.jhep.2018.03.019]</w:t>
      </w:r>
    </w:p>
    <w:p w14:paraId="39695024" w14:textId="39013C1A" w:rsidR="00512EEF" w:rsidRPr="00EE4D2F" w:rsidRDefault="0022298F" w:rsidP="00515916">
      <w:pPr>
        <w:spacing w:line="360" w:lineRule="auto"/>
        <w:jc w:val="both"/>
        <w:rPr>
          <w:rFonts w:ascii="Book Antiqua" w:hAnsi="Book Antiqua"/>
        </w:rPr>
      </w:pPr>
      <w:r w:rsidRPr="00EE4D2F">
        <w:rPr>
          <w:rFonts w:ascii="Book Antiqua" w:hAnsi="Book Antiqua"/>
        </w:rPr>
        <w:lastRenderedPageBreak/>
        <w:t xml:space="preserve">61 </w:t>
      </w:r>
      <w:r w:rsidRPr="00EE4D2F">
        <w:rPr>
          <w:rFonts w:ascii="Book Antiqua" w:hAnsi="Book Antiqua"/>
          <w:b/>
          <w:bCs/>
        </w:rPr>
        <w:t>Marrero JA</w:t>
      </w:r>
      <w:r w:rsidRPr="00EE4D2F">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EE4D2F">
        <w:rPr>
          <w:rFonts w:ascii="Book Antiqua" w:hAnsi="Book Antiqua"/>
          <w:i/>
          <w:iCs/>
        </w:rPr>
        <w:t>Hepatology</w:t>
      </w:r>
      <w:r w:rsidRPr="00EE4D2F">
        <w:rPr>
          <w:rFonts w:ascii="Book Antiqua" w:hAnsi="Book Antiqua"/>
        </w:rPr>
        <w:t xml:space="preserve"> 2018; </w:t>
      </w:r>
      <w:r w:rsidRPr="00EE4D2F">
        <w:rPr>
          <w:rFonts w:ascii="Book Antiqua" w:hAnsi="Book Antiqua"/>
          <w:b/>
          <w:bCs/>
        </w:rPr>
        <w:t>68</w:t>
      </w:r>
      <w:r w:rsidRPr="00EE4D2F">
        <w:rPr>
          <w:rFonts w:ascii="Book Antiqua" w:hAnsi="Book Antiqua"/>
        </w:rPr>
        <w:t>: 723-750 [PMID: 29624699 DOI: 10.1002/hep.29913]</w:t>
      </w:r>
    </w:p>
    <w:p w14:paraId="18343B70" w14:textId="61F21996" w:rsidR="00512EEF" w:rsidRPr="00EE4D2F" w:rsidRDefault="0022298F" w:rsidP="00515916">
      <w:pPr>
        <w:spacing w:line="360" w:lineRule="auto"/>
        <w:jc w:val="both"/>
        <w:rPr>
          <w:rFonts w:ascii="Book Antiqua" w:hAnsi="Book Antiqua"/>
        </w:rPr>
      </w:pPr>
      <w:r w:rsidRPr="00EE4D2F">
        <w:rPr>
          <w:rFonts w:ascii="Book Antiqua" w:hAnsi="Book Antiqua"/>
        </w:rPr>
        <w:t xml:space="preserve">62 </w:t>
      </w:r>
      <w:r w:rsidRPr="00EE4D2F">
        <w:rPr>
          <w:rFonts w:ascii="Book Antiqua" w:hAnsi="Book Antiqua"/>
          <w:b/>
          <w:bCs/>
        </w:rPr>
        <w:t>Llovet JM</w:t>
      </w:r>
      <w:r w:rsidRPr="00EE4D2F">
        <w:rPr>
          <w:rFonts w:ascii="Book Antiqua" w:hAnsi="Book Antiqua"/>
        </w:rPr>
        <w:t xml:space="preserve">, Villanueva A, Marrero JA, Schwartz M, Meyer T, Galle PR, Lencioni R, Greten TF, Kudo M, Mandrekar SJ, Zhu AX, Finn RS, Roberts LR; AASLD Panel of Experts on Trial Design in HCC. Trial Design and Endpoints in Hepatocellular Carcinoma: AASLD Consensus Conference. </w:t>
      </w:r>
      <w:r w:rsidRPr="00EE4D2F">
        <w:rPr>
          <w:rFonts w:ascii="Book Antiqua" w:hAnsi="Book Antiqua"/>
          <w:i/>
          <w:iCs/>
        </w:rPr>
        <w:t>Hepatology</w:t>
      </w:r>
      <w:r w:rsidRPr="00EE4D2F">
        <w:rPr>
          <w:rFonts w:ascii="Book Antiqua" w:hAnsi="Book Antiqua"/>
        </w:rPr>
        <w:t xml:space="preserve"> 2021; </w:t>
      </w:r>
      <w:r w:rsidRPr="00EE4D2F">
        <w:rPr>
          <w:rFonts w:ascii="Book Antiqua" w:hAnsi="Book Antiqua"/>
          <w:b/>
          <w:bCs/>
        </w:rPr>
        <w:t>73</w:t>
      </w:r>
      <w:r w:rsidRPr="00EE4D2F">
        <w:rPr>
          <w:rFonts w:ascii="Book Antiqua" w:hAnsi="Book Antiqua"/>
        </w:rPr>
        <w:t>: 158-191 [PMID: 32430997 DOI: 10.1002/hep.31327]</w:t>
      </w:r>
    </w:p>
    <w:p w14:paraId="26D900AB" w14:textId="03DCC05F" w:rsidR="00512EEF" w:rsidRPr="00EE4D2F" w:rsidRDefault="0022298F" w:rsidP="00515916">
      <w:pPr>
        <w:spacing w:line="360" w:lineRule="auto"/>
        <w:jc w:val="both"/>
        <w:rPr>
          <w:rFonts w:ascii="Book Antiqua" w:hAnsi="Book Antiqua"/>
        </w:rPr>
      </w:pPr>
      <w:r w:rsidRPr="00EE4D2F">
        <w:rPr>
          <w:rFonts w:ascii="Book Antiqua" w:hAnsi="Book Antiqua"/>
        </w:rPr>
        <w:t xml:space="preserve">63 </w:t>
      </w:r>
      <w:r w:rsidRPr="00EE4D2F">
        <w:rPr>
          <w:rFonts w:ascii="Book Antiqua" w:hAnsi="Book Antiqua"/>
          <w:b/>
          <w:bCs/>
        </w:rPr>
        <w:t>Park JW</w:t>
      </w:r>
      <w:r w:rsidRPr="00EE4D2F">
        <w:rPr>
          <w:rFonts w:ascii="Book Antiqua" w:hAnsi="Book Antiqua"/>
        </w:rPr>
        <w:t xml:space="preserve">, Chen M, Colombo M, Roberts LR, Schwartz M, Chen PJ, Kudo M, Johnson P, Wagner S, Orsini LS, Sherman M. Global patterns of hepatocellular carcinoma management from diagnosis to death: the BRIDGE Study. </w:t>
      </w:r>
      <w:r w:rsidRPr="00EE4D2F">
        <w:rPr>
          <w:rFonts w:ascii="Book Antiqua" w:hAnsi="Book Antiqua"/>
          <w:i/>
          <w:iCs/>
        </w:rPr>
        <w:t>Liver Int</w:t>
      </w:r>
      <w:r w:rsidRPr="00EE4D2F">
        <w:rPr>
          <w:rFonts w:ascii="Book Antiqua" w:hAnsi="Book Antiqua"/>
        </w:rPr>
        <w:t xml:space="preserve"> 2015; </w:t>
      </w:r>
      <w:r w:rsidRPr="00EE4D2F">
        <w:rPr>
          <w:rFonts w:ascii="Book Antiqua" w:hAnsi="Book Antiqua"/>
          <w:b/>
          <w:bCs/>
        </w:rPr>
        <w:t>35</w:t>
      </w:r>
      <w:r w:rsidRPr="00EE4D2F">
        <w:rPr>
          <w:rFonts w:ascii="Book Antiqua" w:hAnsi="Book Antiqua"/>
        </w:rPr>
        <w:t>: 2155-2166 [PMID: 25752327 DOI: 10.1111/</w:t>
      </w:r>
      <w:r w:rsidR="00861E3E" w:rsidRPr="00EE4D2F">
        <w:rPr>
          <w:rFonts w:ascii="Book Antiqua" w:hAnsi="Book Antiqua"/>
        </w:rPr>
        <w:t>l</w:t>
      </w:r>
      <w:r w:rsidRPr="00EE4D2F">
        <w:rPr>
          <w:rFonts w:ascii="Book Antiqua" w:hAnsi="Book Antiqua"/>
        </w:rPr>
        <w:t>iv.12818]</w:t>
      </w:r>
    </w:p>
    <w:p w14:paraId="6DFB76D0" w14:textId="5DF0BEB8" w:rsidR="00512EEF" w:rsidRPr="00EE4D2F" w:rsidRDefault="0022298F" w:rsidP="00515916">
      <w:pPr>
        <w:spacing w:line="360" w:lineRule="auto"/>
        <w:jc w:val="both"/>
        <w:rPr>
          <w:rFonts w:ascii="Book Antiqua" w:hAnsi="Book Antiqua"/>
        </w:rPr>
      </w:pPr>
      <w:r w:rsidRPr="00EE4D2F">
        <w:rPr>
          <w:rFonts w:ascii="Book Antiqua" w:hAnsi="Book Antiqua"/>
        </w:rPr>
        <w:t xml:space="preserve">64 </w:t>
      </w:r>
      <w:r w:rsidRPr="00EE4D2F">
        <w:rPr>
          <w:rFonts w:ascii="Book Antiqua" w:hAnsi="Book Antiqua"/>
          <w:b/>
          <w:bCs/>
        </w:rPr>
        <w:t>Zhou J</w:t>
      </w:r>
      <w:r w:rsidRPr="00EE4D2F">
        <w:rPr>
          <w:rFonts w:ascii="Book Antiqua" w:hAnsi="Book Antiqua"/>
        </w:rPr>
        <w:t xml:space="preserve">, Sun H, Wang Z, Cong W, Wang J, Zeng M, Zhou W, Bie P, Liu L, Wen T, Han G, Wang M, Liu R, Lu L, Ren Z, Chen M, Zeng Z, Liang P, Liang C, Chen M, Yan F, Wang W, Ji Y, Yun J, Cai D, Chen Y, Cheng W, Cheng S, Dai C, Guo W, Hua B, Huang X, Jia W, Li Y, Li Y, Liang J, Liu T, Lv G, Mao Y, Peng T, Ren W, Shi H, Shi G, Tao K, Wang W, Wang X, Wang Z, Xiang B, Xing B, Xu J, Yang J, Yang J, Yang Y, Yang Y, Ye S, Yin Z, Zhang B, Zhang B, Zhang L, Zhang S, Zhang T, Zhao Y, Zheng H, Zhu J, Zhu K, Liu R, Shi Y, Xiao Y, Dai Z, Teng G, Cai J, Wang W, Cai X, Li Q, Shen F, Qin S, Dong J, Fan J. Guidelines for the Diagnosis and Treatment of Hepatocellular Carcinoma (2019 Edition). </w:t>
      </w:r>
      <w:r w:rsidRPr="00EE4D2F">
        <w:rPr>
          <w:rFonts w:ascii="Book Antiqua" w:hAnsi="Book Antiqua"/>
          <w:i/>
          <w:iCs/>
        </w:rPr>
        <w:t>Liver Cancer</w:t>
      </w:r>
      <w:r w:rsidRPr="00EE4D2F">
        <w:rPr>
          <w:rFonts w:ascii="Book Antiqua" w:hAnsi="Book Antiqua"/>
        </w:rPr>
        <w:t xml:space="preserve"> 2020; </w:t>
      </w:r>
      <w:r w:rsidRPr="00EE4D2F">
        <w:rPr>
          <w:rFonts w:ascii="Book Antiqua" w:hAnsi="Book Antiqua"/>
          <w:b/>
          <w:bCs/>
        </w:rPr>
        <w:t>9</w:t>
      </w:r>
      <w:r w:rsidRPr="00EE4D2F">
        <w:rPr>
          <w:rFonts w:ascii="Book Antiqua" w:hAnsi="Book Antiqua"/>
        </w:rPr>
        <w:t>: 682-720 [PMID: 33442540 DOI: 10.1159/000509424]</w:t>
      </w:r>
    </w:p>
    <w:p w14:paraId="6309E978" w14:textId="12BB46F5" w:rsidR="00512EEF" w:rsidRPr="00EE4D2F" w:rsidRDefault="0022298F" w:rsidP="00515916">
      <w:pPr>
        <w:spacing w:line="360" w:lineRule="auto"/>
        <w:jc w:val="both"/>
        <w:rPr>
          <w:rFonts w:ascii="Book Antiqua" w:hAnsi="Book Antiqua"/>
        </w:rPr>
      </w:pPr>
      <w:r w:rsidRPr="00EE4D2F">
        <w:rPr>
          <w:rFonts w:ascii="Book Antiqua" w:hAnsi="Book Antiqua"/>
        </w:rPr>
        <w:t xml:space="preserve">65 </w:t>
      </w:r>
      <w:r w:rsidRPr="00EE4D2F">
        <w:rPr>
          <w:rFonts w:ascii="Book Antiqua" w:hAnsi="Book Antiqua"/>
          <w:b/>
          <w:bCs/>
        </w:rPr>
        <w:t>Chang Y</w:t>
      </w:r>
      <w:r w:rsidRPr="00EE4D2F">
        <w:rPr>
          <w:rFonts w:ascii="Book Antiqua" w:hAnsi="Book Antiqua"/>
        </w:rPr>
        <w:t xml:space="preserve">, Jeong SW, Young Jang J, Jae Kim Y. Recent Updates of Transarterial Chemoembolilzation in Hepatocellular Carcinoma. </w:t>
      </w:r>
      <w:r w:rsidRPr="00EE4D2F">
        <w:rPr>
          <w:rFonts w:ascii="Book Antiqua" w:hAnsi="Book Antiqua"/>
          <w:i/>
          <w:iCs/>
        </w:rPr>
        <w:t>Int J Mol Sci</w:t>
      </w:r>
      <w:r w:rsidRPr="00EE4D2F">
        <w:rPr>
          <w:rFonts w:ascii="Book Antiqua" w:hAnsi="Book Antiqua"/>
        </w:rPr>
        <w:t xml:space="preserve"> 2020; </w:t>
      </w:r>
      <w:r w:rsidRPr="00EE4D2F">
        <w:rPr>
          <w:rFonts w:ascii="Book Antiqua" w:hAnsi="Book Antiqua"/>
          <w:b/>
          <w:bCs/>
        </w:rPr>
        <w:t>21</w:t>
      </w:r>
      <w:r w:rsidRPr="00EE4D2F">
        <w:rPr>
          <w:rFonts w:ascii="Book Antiqua" w:hAnsi="Book Antiqua"/>
        </w:rPr>
        <w:t xml:space="preserve"> [PMID: 33142892 DOI: 10.3390/ijms21218165]</w:t>
      </w:r>
    </w:p>
    <w:p w14:paraId="0E4E8D9E" w14:textId="4816B32B" w:rsidR="00512EEF" w:rsidRPr="00EE4D2F" w:rsidRDefault="0022298F" w:rsidP="00515916">
      <w:pPr>
        <w:spacing w:line="360" w:lineRule="auto"/>
        <w:jc w:val="both"/>
        <w:rPr>
          <w:rFonts w:ascii="Book Antiqua" w:hAnsi="Book Antiqua"/>
        </w:rPr>
      </w:pPr>
      <w:r w:rsidRPr="00EE4D2F">
        <w:rPr>
          <w:rFonts w:ascii="Book Antiqua" w:hAnsi="Book Antiqua"/>
        </w:rPr>
        <w:t xml:space="preserve">66 </w:t>
      </w:r>
      <w:r w:rsidRPr="00EE4D2F">
        <w:rPr>
          <w:rFonts w:ascii="Book Antiqua" w:hAnsi="Book Antiqua"/>
          <w:b/>
          <w:bCs/>
        </w:rPr>
        <w:t>Cheu JW</w:t>
      </w:r>
      <w:r w:rsidRPr="00EE4D2F">
        <w:rPr>
          <w:rFonts w:ascii="Book Antiqua" w:hAnsi="Book Antiqua"/>
        </w:rPr>
        <w:t xml:space="preserve">, Wong CC. Mechanistic Rationales Guiding Combination Hepatocellular Carcinoma Therapies Involving Immune Checkpoint Inhibitors. </w:t>
      </w:r>
      <w:r w:rsidRPr="00EE4D2F">
        <w:rPr>
          <w:rFonts w:ascii="Book Antiqua" w:hAnsi="Book Antiqua"/>
          <w:i/>
          <w:iCs/>
        </w:rPr>
        <w:t>Hepatology</w:t>
      </w:r>
      <w:r w:rsidRPr="00EE4D2F">
        <w:rPr>
          <w:rFonts w:ascii="Book Antiqua" w:hAnsi="Book Antiqua"/>
        </w:rPr>
        <w:t xml:space="preserve"> 2021; </w:t>
      </w:r>
      <w:r w:rsidRPr="00EE4D2F">
        <w:rPr>
          <w:rFonts w:ascii="Book Antiqua" w:hAnsi="Book Antiqua"/>
          <w:b/>
          <w:bCs/>
        </w:rPr>
        <w:t>74</w:t>
      </w:r>
      <w:r w:rsidRPr="00EE4D2F">
        <w:rPr>
          <w:rFonts w:ascii="Book Antiqua" w:hAnsi="Book Antiqua"/>
        </w:rPr>
        <w:t>: 2264-2276 [PMID: 33811765 DOI: 10.1002/hep.31840]</w:t>
      </w:r>
    </w:p>
    <w:p w14:paraId="769BA4E3" w14:textId="3C416B2B" w:rsidR="00512EEF" w:rsidRPr="00EE4D2F" w:rsidRDefault="0022298F" w:rsidP="00515916">
      <w:pPr>
        <w:spacing w:line="360" w:lineRule="auto"/>
        <w:jc w:val="both"/>
        <w:rPr>
          <w:rFonts w:ascii="Book Antiqua" w:hAnsi="Book Antiqua"/>
        </w:rPr>
      </w:pPr>
      <w:r w:rsidRPr="00EE4D2F">
        <w:rPr>
          <w:rFonts w:ascii="Book Antiqua" w:hAnsi="Book Antiqua"/>
        </w:rPr>
        <w:lastRenderedPageBreak/>
        <w:t xml:space="preserve">67 </w:t>
      </w:r>
      <w:r w:rsidRPr="00EE4D2F">
        <w:rPr>
          <w:rFonts w:ascii="Book Antiqua" w:hAnsi="Book Antiqua"/>
          <w:b/>
          <w:bCs/>
        </w:rPr>
        <w:t>Yi C</w:t>
      </w:r>
      <w:r w:rsidRPr="00EE4D2F">
        <w:rPr>
          <w:rFonts w:ascii="Book Antiqua" w:hAnsi="Book Antiqua"/>
        </w:rPr>
        <w:t xml:space="preserve">, Chen L, Lin Z, Liu L, Shao W, Zhang R, Lin J, Zhang J, Zhu W, Jia H, Qin L, Lu L, Chen J. Lenvatinib Targets FGF Receptor 4 to Enhance Antitumor Immune Response of Anti-Programmed Cell Death-1 in HCC. </w:t>
      </w:r>
      <w:r w:rsidRPr="00EE4D2F">
        <w:rPr>
          <w:rFonts w:ascii="Book Antiqua" w:hAnsi="Book Antiqua"/>
          <w:i/>
          <w:iCs/>
        </w:rPr>
        <w:t>Hepatology</w:t>
      </w:r>
      <w:r w:rsidRPr="00EE4D2F">
        <w:rPr>
          <w:rFonts w:ascii="Book Antiqua" w:hAnsi="Book Antiqua"/>
        </w:rPr>
        <w:t xml:space="preserve"> 2021; </w:t>
      </w:r>
      <w:r w:rsidRPr="00EE4D2F">
        <w:rPr>
          <w:rFonts w:ascii="Book Antiqua" w:hAnsi="Book Antiqua"/>
          <w:b/>
          <w:bCs/>
        </w:rPr>
        <w:t>74</w:t>
      </w:r>
      <w:r w:rsidRPr="00EE4D2F">
        <w:rPr>
          <w:rFonts w:ascii="Book Antiqua" w:hAnsi="Book Antiqua"/>
        </w:rPr>
        <w:t>: 2544-2560 [PMID: 34036623 DOI: 10.1002/hep.31921]</w:t>
      </w:r>
    </w:p>
    <w:p w14:paraId="4C118509" w14:textId="66EBBDFC" w:rsidR="00512EEF" w:rsidRPr="00EE4D2F" w:rsidRDefault="0022298F" w:rsidP="00515916">
      <w:pPr>
        <w:spacing w:line="360" w:lineRule="auto"/>
        <w:jc w:val="both"/>
        <w:rPr>
          <w:rFonts w:ascii="Book Antiqua" w:hAnsi="Book Antiqua"/>
        </w:rPr>
      </w:pPr>
      <w:r w:rsidRPr="00EE4D2F">
        <w:rPr>
          <w:rFonts w:ascii="Book Antiqua" w:hAnsi="Book Antiqua"/>
        </w:rPr>
        <w:t xml:space="preserve">68 </w:t>
      </w:r>
      <w:r w:rsidRPr="00EE4D2F">
        <w:rPr>
          <w:rFonts w:ascii="Book Antiqua" w:hAnsi="Book Antiqua"/>
          <w:b/>
          <w:bCs/>
        </w:rPr>
        <w:t>Cai M</w:t>
      </w:r>
      <w:r w:rsidRPr="00EE4D2F">
        <w:rPr>
          <w:rFonts w:ascii="Book Antiqua" w:hAnsi="Book Antiqua"/>
        </w:rPr>
        <w:t xml:space="preserve">, Huang W, Huang J, Shi W, Guo Y, Liang L, Zhou J, Lin L, Cao B, Chen Y, Zhou J, Zhu K. Transarterial Chemoembolization Combined With Lenvatinib Plus PD-1 Inhibitor for Advanced Hepatocellular Carcinoma: A Retrospective Cohort Study. </w:t>
      </w:r>
      <w:r w:rsidRPr="00EE4D2F">
        <w:rPr>
          <w:rFonts w:ascii="Book Antiqua" w:hAnsi="Book Antiqua"/>
          <w:i/>
          <w:iCs/>
        </w:rPr>
        <w:t>Front Immunol</w:t>
      </w:r>
      <w:r w:rsidRPr="00EE4D2F">
        <w:rPr>
          <w:rFonts w:ascii="Book Antiqua" w:hAnsi="Book Antiqua"/>
        </w:rPr>
        <w:t xml:space="preserve"> 2022; </w:t>
      </w:r>
      <w:r w:rsidRPr="00EE4D2F">
        <w:rPr>
          <w:rFonts w:ascii="Book Antiqua" w:hAnsi="Book Antiqua"/>
          <w:b/>
          <w:bCs/>
        </w:rPr>
        <w:t>13</w:t>
      </w:r>
      <w:r w:rsidRPr="00EE4D2F">
        <w:rPr>
          <w:rFonts w:ascii="Book Antiqua" w:hAnsi="Book Antiqua"/>
        </w:rPr>
        <w:t>: 848387 [PMID: 35300325 DOI: 10.3389/fimmu.2022.848387]</w:t>
      </w:r>
    </w:p>
    <w:p w14:paraId="57298BC0" w14:textId="06B6E77F" w:rsidR="00512EEF" w:rsidRPr="00EE4D2F" w:rsidRDefault="0022298F" w:rsidP="00515916">
      <w:pPr>
        <w:spacing w:line="360" w:lineRule="auto"/>
        <w:jc w:val="both"/>
        <w:rPr>
          <w:rFonts w:ascii="Book Antiqua" w:hAnsi="Book Antiqua"/>
        </w:rPr>
      </w:pPr>
      <w:r w:rsidRPr="00EE4D2F">
        <w:rPr>
          <w:rFonts w:ascii="Book Antiqua" w:hAnsi="Book Antiqua"/>
        </w:rPr>
        <w:t xml:space="preserve">69 </w:t>
      </w:r>
      <w:r w:rsidRPr="00EE4D2F">
        <w:rPr>
          <w:rFonts w:ascii="Book Antiqua" w:hAnsi="Book Antiqua"/>
          <w:b/>
          <w:bCs/>
        </w:rPr>
        <w:t>Cao F</w:t>
      </w:r>
      <w:r w:rsidRPr="00EE4D2F">
        <w:rPr>
          <w:rFonts w:ascii="Book Antiqua" w:hAnsi="Book Antiqua"/>
        </w:rPr>
        <w:t xml:space="preserve">, Yang Y, Si T, Luo J, Zeng H, Zhang Z, Feng D, Chen Y, Zheng J. The Efficacy of TACE Combined With Lenvatinib Plus Sintilimab in Unresectable Hepatocellular Carcinoma: A Multicenter Retrospective Study. </w:t>
      </w:r>
      <w:r w:rsidRPr="00EE4D2F">
        <w:rPr>
          <w:rFonts w:ascii="Book Antiqua" w:hAnsi="Book Antiqua"/>
          <w:i/>
          <w:iCs/>
        </w:rPr>
        <w:t>Front Oncol</w:t>
      </w:r>
      <w:r w:rsidRPr="00EE4D2F">
        <w:rPr>
          <w:rFonts w:ascii="Book Antiqua" w:hAnsi="Book Antiqua"/>
        </w:rPr>
        <w:t xml:space="preserve"> 2021; </w:t>
      </w:r>
      <w:r w:rsidRPr="00EE4D2F">
        <w:rPr>
          <w:rFonts w:ascii="Book Antiqua" w:hAnsi="Book Antiqua"/>
          <w:b/>
          <w:bCs/>
        </w:rPr>
        <w:t>11</w:t>
      </w:r>
      <w:r w:rsidRPr="00EE4D2F">
        <w:rPr>
          <w:rFonts w:ascii="Book Antiqua" w:hAnsi="Book Antiqua"/>
        </w:rPr>
        <w:t>: 783480 [PMID: 34988019 DOI: 10.3389/fonc.2021.783480]</w:t>
      </w:r>
    </w:p>
    <w:p w14:paraId="6FE32AA6" w14:textId="155E7916" w:rsidR="00512EEF" w:rsidRPr="00EE4D2F" w:rsidRDefault="0022298F" w:rsidP="00515916">
      <w:pPr>
        <w:spacing w:line="360" w:lineRule="auto"/>
        <w:jc w:val="both"/>
        <w:rPr>
          <w:rFonts w:ascii="Book Antiqua" w:hAnsi="Book Antiqua"/>
        </w:rPr>
      </w:pPr>
      <w:r w:rsidRPr="00EE4D2F">
        <w:rPr>
          <w:rFonts w:ascii="Book Antiqua" w:hAnsi="Book Antiqua"/>
        </w:rPr>
        <w:t xml:space="preserve">70 </w:t>
      </w:r>
      <w:r w:rsidRPr="00EE4D2F">
        <w:rPr>
          <w:rFonts w:ascii="Book Antiqua" w:hAnsi="Book Antiqua"/>
          <w:b/>
          <w:bCs/>
        </w:rPr>
        <w:t>Zhu HD</w:t>
      </w:r>
      <w:r w:rsidRPr="00EE4D2F">
        <w:rPr>
          <w:rFonts w:ascii="Book Antiqua" w:hAnsi="Book Antiqua"/>
        </w:rPr>
        <w:t xml:space="preserve">, Li HL, Huang MS, Yang WZ, Yin GW, Zhong BY, Sun JH, Jin ZC, Chen JJ, Ge NJ, Ding WB, Li WH, Huang JH, Mu W, Gu SZ, Li JP, Zhao H, Wen SW, Lei YM, Song YS, Yuan CW, Wang WD, Huang M, Zhao W, Wu JB, Wang S, Zhu X, Han JJ, Ren WX, Lu ZM, Xing WG, Fan Y, Lin HL, Zhang ZS, Xu GH, Hu WH, Tu Q, Su HY, Zheng CS, Chen Y, Zhao XY, Fang ZT, Wang Q, Zhao JW, Xu AB, Xu J, Wu QH, Niu HZ, Wang J, Dai F, Feng DP, Li QD, Shi RS, Li JR, Yang G, Shi HB, Ji JS, Liu YE, Cai Z, Yang P, Zhao Y, Zhu XL, Lu LG, Teng GJ; CHANCE001 Investigators. Transarterial chemoembolization with PD-(L)1 inhibitors plus molecular targeted therapies for hepatocellular carcinoma (CHANCE001). </w:t>
      </w:r>
      <w:r w:rsidRPr="00EE4D2F">
        <w:rPr>
          <w:rFonts w:ascii="Book Antiqua" w:hAnsi="Book Antiqua"/>
          <w:i/>
          <w:iCs/>
        </w:rPr>
        <w:t>Signal Transduct Target Ther</w:t>
      </w:r>
      <w:r w:rsidRPr="00EE4D2F">
        <w:rPr>
          <w:rFonts w:ascii="Book Antiqua" w:hAnsi="Book Antiqua"/>
        </w:rPr>
        <w:t xml:space="preserve"> 2023; </w:t>
      </w:r>
      <w:r w:rsidRPr="00EE4D2F">
        <w:rPr>
          <w:rFonts w:ascii="Book Antiqua" w:hAnsi="Book Antiqua"/>
          <w:b/>
          <w:bCs/>
        </w:rPr>
        <w:t>8</w:t>
      </w:r>
      <w:r w:rsidRPr="00EE4D2F">
        <w:rPr>
          <w:rFonts w:ascii="Book Antiqua" w:hAnsi="Book Antiqua"/>
        </w:rPr>
        <w:t>: 58 [PMID: 36750721 DOI: 10.1038/s41392-022-01235-0]</w:t>
      </w:r>
    </w:p>
    <w:p w14:paraId="78E823B4" w14:textId="799525A4" w:rsidR="00512EEF" w:rsidRPr="00EE4D2F" w:rsidRDefault="0022298F" w:rsidP="00515916">
      <w:pPr>
        <w:spacing w:line="360" w:lineRule="auto"/>
        <w:jc w:val="both"/>
        <w:rPr>
          <w:rFonts w:ascii="Book Antiqua" w:hAnsi="Book Antiqua"/>
        </w:rPr>
      </w:pPr>
      <w:r w:rsidRPr="00EE4D2F">
        <w:rPr>
          <w:rFonts w:ascii="Book Antiqua" w:hAnsi="Book Antiqua"/>
        </w:rPr>
        <w:t xml:space="preserve">71 </w:t>
      </w:r>
      <w:r w:rsidRPr="00EE4D2F">
        <w:rPr>
          <w:rFonts w:ascii="Book Antiqua" w:hAnsi="Book Antiqua"/>
          <w:b/>
          <w:bCs/>
        </w:rPr>
        <w:t>Bartkowski R</w:t>
      </w:r>
      <w:r w:rsidRPr="00EE4D2F">
        <w:rPr>
          <w:rFonts w:ascii="Book Antiqua" w:hAnsi="Book Antiqua"/>
        </w:rPr>
        <w:t xml:space="preserve">, Berger MR, Aguiar JL, Henne TH, Dörsam J, Geelhaar GH, Schlag P, Herfarth C. Experiments on the efficacy and toxicity of locoregional chemotherapy of liver tumors with 5-fluoro-2'-deoxyuridine (FUDR) and 5-fluorouracil (5-FU) in an animal model. </w:t>
      </w:r>
      <w:r w:rsidRPr="00EE4D2F">
        <w:rPr>
          <w:rFonts w:ascii="Book Antiqua" w:hAnsi="Book Antiqua"/>
          <w:i/>
          <w:iCs/>
        </w:rPr>
        <w:t>J Cancer Res Clin Oncol</w:t>
      </w:r>
      <w:r w:rsidRPr="00EE4D2F">
        <w:rPr>
          <w:rFonts w:ascii="Book Antiqua" w:hAnsi="Book Antiqua"/>
        </w:rPr>
        <w:t xml:space="preserve"> 1986; </w:t>
      </w:r>
      <w:r w:rsidRPr="00EE4D2F">
        <w:rPr>
          <w:rFonts w:ascii="Book Antiqua" w:hAnsi="Book Antiqua"/>
          <w:b/>
          <w:bCs/>
        </w:rPr>
        <w:t>111</w:t>
      </w:r>
      <w:r w:rsidRPr="00EE4D2F">
        <w:rPr>
          <w:rFonts w:ascii="Book Antiqua" w:hAnsi="Book Antiqua"/>
        </w:rPr>
        <w:t>: 42-46 [PMID: 2936747 DOI: 10.1007/BF00402774]</w:t>
      </w:r>
    </w:p>
    <w:p w14:paraId="7CAEA4E7" w14:textId="09A50E0F" w:rsidR="00512EEF" w:rsidRPr="00EE4D2F" w:rsidRDefault="0022298F" w:rsidP="00515916">
      <w:pPr>
        <w:spacing w:line="360" w:lineRule="auto"/>
        <w:jc w:val="both"/>
        <w:rPr>
          <w:rFonts w:ascii="Book Antiqua" w:hAnsi="Book Antiqua"/>
        </w:rPr>
      </w:pPr>
      <w:r w:rsidRPr="00EE4D2F">
        <w:rPr>
          <w:rFonts w:ascii="Book Antiqua" w:hAnsi="Book Antiqua"/>
        </w:rPr>
        <w:t xml:space="preserve">72 </w:t>
      </w:r>
      <w:r w:rsidRPr="00EE4D2F">
        <w:rPr>
          <w:rFonts w:ascii="Book Antiqua" w:hAnsi="Book Antiqua"/>
          <w:b/>
          <w:bCs/>
        </w:rPr>
        <w:t>Liu H</w:t>
      </w:r>
      <w:r w:rsidRPr="00EE4D2F">
        <w:rPr>
          <w:rFonts w:ascii="Book Antiqua" w:hAnsi="Book Antiqua"/>
        </w:rPr>
        <w:t xml:space="preserve">, Qin X, Jiang H, Sun C, Wu M, Xu Z, Lu T, Ma X, Han Z. Comparison of Hepatic Arterial Infusion Chemotherapy and Transarterial Chemoembolization for </w:t>
      </w:r>
      <w:r w:rsidRPr="00EE4D2F">
        <w:rPr>
          <w:rFonts w:ascii="Book Antiqua" w:hAnsi="Book Antiqua"/>
        </w:rPr>
        <w:lastRenderedPageBreak/>
        <w:t xml:space="preserve">Advanced Hepatocellular Carcinoma: A Systematic Review and Meta-Analysis. </w:t>
      </w:r>
      <w:r w:rsidRPr="00EE4D2F">
        <w:rPr>
          <w:rFonts w:ascii="Book Antiqua" w:hAnsi="Book Antiqua"/>
          <w:i/>
          <w:iCs/>
        </w:rPr>
        <w:t>J Gastrointestin Liver Dis</w:t>
      </w:r>
      <w:r w:rsidRPr="00EE4D2F">
        <w:rPr>
          <w:rFonts w:ascii="Book Antiqua" w:hAnsi="Book Antiqua"/>
        </w:rPr>
        <w:t xml:space="preserve"> 2022; </w:t>
      </w:r>
      <w:r w:rsidRPr="00EE4D2F">
        <w:rPr>
          <w:rFonts w:ascii="Book Antiqua" w:hAnsi="Book Antiqua"/>
          <w:b/>
          <w:bCs/>
        </w:rPr>
        <w:t>31</w:t>
      </w:r>
      <w:r w:rsidRPr="00EE4D2F">
        <w:rPr>
          <w:rFonts w:ascii="Book Antiqua" w:hAnsi="Book Antiqua"/>
        </w:rPr>
        <w:t>: 336-343 [PMID: 36112704 DOI: 10.15403/jgld-4455]</w:t>
      </w:r>
    </w:p>
    <w:p w14:paraId="52F91D24" w14:textId="35035834" w:rsidR="00512EEF" w:rsidRPr="00EE4D2F" w:rsidRDefault="0022298F" w:rsidP="00515916">
      <w:pPr>
        <w:spacing w:line="360" w:lineRule="auto"/>
        <w:jc w:val="both"/>
        <w:rPr>
          <w:rFonts w:ascii="Book Antiqua" w:hAnsi="Book Antiqua"/>
        </w:rPr>
      </w:pPr>
      <w:r w:rsidRPr="00EE4D2F">
        <w:rPr>
          <w:rFonts w:ascii="Book Antiqua" w:hAnsi="Book Antiqua"/>
        </w:rPr>
        <w:t xml:space="preserve">73 </w:t>
      </w:r>
      <w:r w:rsidRPr="00EE4D2F">
        <w:rPr>
          <w:rFonts w:ascii="Book Antiqua" w:hAnsi="Book Antiqua"/>
          <w:b/>
          <w:bCs/>
        </w:rPr>
        <w:t>Li S</w:t>
      </w:r>
      <w:r w:rsidRPr="00EE4D2F">
        <w:rPr>
          <w:rFonts w:ascii="Book Antiqua" w:hAnsi="Book Antiqua"/>
        </w:rPr>
        <w:t xml:space="preserve">, Xu J, Zhang H, Hong J, Si Y, Yang T, He Y, Ng DM, Zheng D. The Role of Hepatic Arterial Infusion Chemotherapy in the Treatment of Hepatocellular Carcinoma: A Systematic Review and Meta-Analysis. </w:t>
      </w:r>
      <w:r w:rsidRPr="00EE4D2F">
        <w:rPr>
          <w:rFonts w:ascii="Book Antiqua" w:hAnsi="Book Antiqua"/>
          <w:i/>
          <w:iCs/>
        </w:rPr>
        <w:t>Chemotherapy</w:t>
      </w:r>
      <w:r w:rsidRPr="00EE4D2F">
        <w:rPr>
          <w:rFonts w:ascii="Book Antiqua" w:hAnsi="Book Antiqua"/>
        </w:rPr>
        <w:t xml:space="preserve"> 2021; </w:t>
      </w:r>
      <w:r w:rsidRPr="00EE4D2F">
        <w:rPr>
          <w:rFonts w:ascii="Book Antiqua" w:hAnsi="Book Antiqua"/>
          <w:b/>
          <w:bCs/>
        </w:rPr>
        <w:t>66</w:t>
      </w:r>
      <w:r w:rsidRPr="00EE4D2F">
        <w:rPr>
          <w:rFonts w:ascii="Book Antiqua" w:hAnsi="Book Antiqua"/>
        </w:rPr>
        <w:t>: 124-133 [PMID: 34515082 DOI: 10.1159/000518257]</w:t>
      </w:r>
    </w:p>
    <w:p w14:paraId="39DFC538" w14:textId="43EB109A" w:rsidR="00512EEF" w:rsidRPr="00EE4D2F" w:rsidRDefault="0022298F" w:rsidP="00515916">
      <w:pPr>
        <w:spacing w:line="360" w:lineRule="auto"/>
        <w:jc w:val="both"/>
        <w:rPr>
          <w:rFonts w:ascii="Book Antiqua" w:hAnsi="Book Antiqua"/>
        </w:rPr>
      </w:pPr>
      <w:r w:rsidRPr="00EE4D2F">
        <w:rPr>
          <w:rFonts w:ascii="Book Antiqua" w:hAnsi="Book Antiqua"/>
        </w:rPr>
        <w:t xml:space="preserve">74 </w:t>
      </w:r>
      <w:r w:rsidRPr="00EE4D2F">
        <w:rPr>
          <w:rFonts w:ascii="Book Antiqua" w:hAnsi="Book Antiqua"/>
          <w:b/>
          <w:bCs/>
        </w:rPr>
        <w:t>Liu J</w:t>
      </w:r>
      <w:r w:rsidRPr="00EE4D2F">
        <w:rPr>
          <w:rFonts w:ascii="Book Antiqua" w:hAnsi="Book Antiqua"/>
        </w:rPr>
        <w:t xml:space="preserve">, Zhang J, Wang Y, Shu G, Lou C, Du Z. HAIC versus TACE for patients with unresectable hepatocellular carcinoma: A systematic review and meta-analysis. </w:t>
      </w:r>
      <w:r w:rsidRPr="00EE4D2F">
        <w:rPr>
          <w:rFonts w:ascii="Book Antiqua" w:hAnsi="Book Antiqua"/>
          <w:i/>
          <w:iCs/>
        </w:rPr>
        <w:t>Medicine (Baltimore)</w:t>
      </w:r>
      <w:r w:rsidRPr="00EE4D2F">
        <w:rPr>
          <w:rFonts w:ascii="Book Antiqua" w:hAnsi="Book Antiqua"/>
        </w:rPr>
        <w:t xml:space="preserve"> 2022; </w:t>
      </w:r>
      <w:r w:rsidRPr="00EE4D2F">
        <w:rPr>
          <w:rFonts w:ascii="Book Antiqua" w:hAnsi="Book Antiqua"/>
          <w:b/>
          <w:bCs/>
        </w:rPr>
        <w:t>101</w:t>
      </w:r>
      <w:r w:rsidRPr="00EE4D2F">
        <w:rPr>
          <w:rFonts w:ascii="Book Antiqua" w:hAnsi="Book Antiqua"/>
        </w:rPr>
        <w:t>: e32390 [PMID: 36595819 DOI: 10.1097/MD.0000000000032390]</w:t>
      </w:r>
    </w:p>
    <w:p w14:paraId="589DD8B3" w14:textId="35E0EFDA" w:rsidR="00512EEF" w:rsidRPr="00EE4D2F" w:rsidRDefault="0022298F" w:rsidP="00515916">
      <w:pPr>
        <w:spacing w:line="360" w:lineRule="auto"/>
        <w:jc w:val="both"/>
        <w:rPr>
          <w:rFonts w:ascii="Book Antiqua" w:hAnsi="Book Antiqua"/>
        </w:rPr>
      </w:pPr>
      <w:r w:rsidRPr="00EE4D2F">
        <w:rPr>
          <w:rFonts w:ascii="Book Antiqua" w:hAnsi="Book Antiqua"/>
        </w:rPr>
        <w:t xml:space="preserve">75 </w:t>
      </w:r>
      <w:r w:rsidRPr="00EE4D2F">
        <w:rPr>
          <w:rFonts w:ascii="Book Antiqua" w:hAnsi="Book Antiqua"/>
          <w:b/>
          <w:bCs/>
        </w:rPr>
        <w:t>Lai Z</w:t>
      </w:r>
      <w:r w:rsidRPr="00EE4D2F">
        <w:rPr>
          <w:rFonts w:ascii="Book Antiqua" w:hAnsi="Book Antiqua"/>
        </w:rPr>
        <w:t xml:space="preserve">, He M, Bu X, Xu Y, Huang Y, Wen D, Li Q, Xu L, Zhang Y, Wei W, Chen M, Kan A, Shi M. Lenvatinib, toripalimab plus hepatic arterial infusion chemotherapy in patients with high-risk advanced hepatocellular carcinoma: A biomolecular exploratory, phase II trial. </w:t>
      </w:r>
      <w:r w:rsidRPr="00EE4D2F">
        <w:rPr>
          <w:rFonts w:ascii="Book Antiqua" w:hAnsi="Book Antiqua"/>
          <w:i/>
          <w:iCs/>
        </w:rPr>
        <w:t>Eur J Cancer</w:t>
      </w:r>
      <w:r w:rsidRPr="00EE4D2F">
        <w:rPr>
          <w:rFonts w:ascii="Book Antiqua" w:hAnsi="Book Antiqua"/>
        </w:rPr>
        <w:t xml:space="preserve"> 2022; </w:t>
      </w:r>
      <w:r w:rsidRPr="00EE4D2F">
        <w:rPr>
          <w:rFonts w:ascii="Book Antiqua" w:hAnsi="Book Antiqua"/>
          <w:b/>
          <w:bCs/>
        </w:rPr>
        <w:t>174</w:t>
      </w:r>
      <w:r w:rsidRPr="00EE4D2F">
        <w:rPr>
          <w:rFonts w:ascii="Book Antiqua" w:hAnsi="Book Antiqua"/>
        </w:rPr>
        <w:t xml:space="preserve">: 68-77 [PMID: 35981413 DOI: 10.1016/j.ejca.2022.07.005] </w:t>
      </w:r>
    </w:p>
    <w:p w14:paraId="3A8F1F53" w14:textId="11232067" w:rsidR="00512EEF" w:rsidRPr="00EE4D2F" w:rsidRDefault="0022298F" w:rsidP="00515916">
      <w:pPr>
        <w:spacing w:line="360" w:lineRule="auto"/>
        <w:jc w:val="both"/>
        <w:rPr>
          <w:rFonts w:ascii="Book Antiqua" w:hAnsi="Book Antiqua"/>
          <w:lang w:val="de-AT"/>
        </w:rPr>
      </w:pPr>
      <w:r w:rsidRPr="00EE4D2F">
        <w:rPr>
          <w:rFonts w:ascii="Book Antiqua" w:hAnsi="Book Antiqua"/>
        </w:rPr>
        <w:t>7</w:t>
      </w:r>
      <w:r w:rsidRPr="00EE4D2F">
        <w:rPr>
          <w:rFonts w:ascii="Book Antiqua" w:hAnsi="Book Antiqua"/>
          <w:lang w:eastAsia="zh-CN"/>
        </w:rPr>
        <w:t>6</w:t>
      </w:r>
      <w:r w:rsidRPr="00EE4D2F">
        <w:rPr>
          <w:rFonts w:ascii="Book Antiqua" w:hAnsi="Book Antiqua"/>
        </w:rPr>
        <w:t xml:space="preserve"> </w:t>
      </w:r>
      <w:r w:rsidRPr="00EE4D2F">
        <w:rPr>
          <w:rFonts w:ascii="Book Antiqua" w:hAnsi="Book Antiqua"/>
          <w:b/>
          <w:bCs/>
        </w:rPr>
        <w:t>Bae WK</w:t>
      </w:r>
      <w:r w:rsidRPr="00EE4D2F">
        <w:rPr>
          <w:rFonts w:ascii="Book Antiqua" w:hAnsi="Book Antiqua"/>
        </w:rPr>
        <w:t xml:space="preserve">, Lee BC, Kim HJ, Lee JJ, Chung IJ, Cho SB, Koh YS. A Phase I Study of Locoregional High-Dose Autologous Natural Killer Cell Therapy With Hepatic Arterial Infusion Chemotherapy in Patients With Locally Advanced Hepatocellular Carcinoma. </w:t>
      </w:r>
      <w:r w:rsidRPr="00EE4D2F">
        <w:rPr>
          <w:rFonts w:ascii="Book Antiqua" w:hAnsi="Book Antiqua"/>
          <w:i/>
          <w:iCs/>
          <w:lang w:val="de-AT"/>
        </w:rPr>
        <w:t>Front Immunol</w:t>
      </w:r>
      <w:r w:rsidRPr="00EE4D2F">
        <w:rPr>
          <w:rFonts w:ascii="Book Antiqua" w:hAnsi="Book Antiqua"/>
          <w:lang w:val="de-AT"/>
        </w:rPr>
        <w:t xml:space="preserve"> 2022; </w:t>
      </w:r>
      <w:r w:rsidRPr="00EE4D2F">
        <w:rPr>
          <w:rFonts w:ascii="Book Antiqua" w:hAnsi="Book Antiqua"/>
          <w:b/>
          <w:bCs/>
          <w:lang w:val="de-AT"/>
        </w:rPr>
        <w:t>13</w:t>
      </w:r>
      <w:r w:rsidRPr="00EE4D2F">
        <w:rPr>
          <w:rFonts w:ascii="Book Antiqua" w:hAnsi="Book Antiqua"/>
          <w:lang w:val="de-AT"/>
        </w:rPr>
        <w:t>: 879452 [PMID: 35720374 DOI: 10.3389/fimmu.2022.879452]</w:t>
      </w:r>
    </w:p>
    <w:p w14:paraId="1FB173E5" w14:textId="0F182830" w:rsidR="00512EEF" w:rsidRPr="00EE4D2F" w:rsidRDefault="0022298F" w:rsidP="00515916">
      <w:pPr>
        <w:spacing w:line="360" w:lineRule="auto"/>
        <w:jc w:val="both"/>
        <w:rPr>
          <w:rFonts w:ascii="Book Antiqua" w:hAnsi="Book Antiqua"/>
        </w:rPr>
      </w:pPr>
      <w:r w:rsidRPr="00EE4D2F">
        <w:rPr>
          <w:rFonts w:ascii="Book Antiqua" w:hAnsi="Book Antiqua"/>
          <w:lang w:val="de-AT"/>
        </w:rPr>
        <w:t>7</w:t>
      </w:r>
      <w:r w:rsidRPr="00EE4D2F">
        <w:rPr>
          <w:rFonts w:ascii="Book Antiqua" w:hAnsi="Book Antiqua"/>
          <w:lang w:val="de-AT" w:eastAsia="zh-CN"/>
        </w:rPr>
        <w:t>7</w:t>
      </w:r>
      <w:r w:rsidRPr="00EE4D2F">
        <w:rPr>
          <w:rFonts w:ascii="Book Antiqua" w:hAnsi="Book Antiqua"/>
          <w:lang w:val="de-AT"/>
        </w:rPr>
        <w:t xml:space="preserve"> </w:t>
      </w:r>
      <w:r w:rsidRPr="00EE4D2F">
        <w:rPr>
          <w:rFonts w:ascii="Book Antiqua" w:hAnsi="Book Antiqua"/>
          <w:b/>
          <w:bCs/>
          <w:lang w:val="de-AT"/>
        </w:rPr>
        <w:t>Bernstein MB</w:t>
      </w:r>
      <w:r w:rsidRPr="00EE4D2F">
        <w:rPr>
          <w:rFonts w:ascii="Book Antiqua" w:hAnsi="Book Antiqua"/>
          <w:lang w:val="de-AT"/>
        </w:rPr>
        <w:t xml:space="preserve">, Krishnan S, Hodge JW, Chang JY. </w:t>
      </w:r>
      <w:r w:rsidRPr="00EE4D2F">
        <w:rPr>
          <w:rFonts w:ascii="Book Antiqua" w:hAnsi="Book Antiqua"/>
        </w:rPr>
        <w:t xml:space="preserve">Immunotherapy and stereotactic ablative radiotherapy (ISABR): a curative approach? </w:t>
      </w:r>
      <w:r w:rsidRPr="00EE4D2F">
        <w:rPr>
          <w:rFonts w:ascii="Book Antiqua" w:hAnsi="Book Antiqua"/>
          <w:i/>
          <w:iCs/>
        </w:rPr>
        <w:t>Nat Rev Clin Oncol</w:t>
      </w:r>
      <w:r w:rsidRPr="00EE4D2F">
        <w:rPr>
          <w:rFonts w:ascii="Book Antiqua" w:hAnsi="Book Antiqua"/>
        </w:rPr>
        <w:t xml:space="preserve"> 2016; </w:t>
      </w:r>
      <w:r w:rsidRPr="00EE4D2F">
        <w:rPr>
          <w:rFonts w:ascii="Book Antiqua" w:hAnsi="Book Antiqua"/>
          <w:b/>
          <w:bCs/>
        </w:rPr>
        <w:t>13</w:t>
      </w:r>
      <w:r w:rsidRPr="00EE4D2F">
        <w:rPr>
          <w:rFonts w:ascii="Book Antiqua" w:hAnsi="Book Antiqua"/>
        </w:rPr>
        <w:t>: 516-524 [PMID: 26951040 DOI: 10.1038/nrclinonc.2016.30]</w:t>
      </w:r>
    </w:p>
    <w:p w14:paraId="75B7C944" w14:textId="0803C0BC" w:rsidR="00512EEF" w:rsidRPr="00EE4D2F" w:rsidRDefault="0022298F" w:rsidP="00515916">
      <w:pPr>
        <w:spacing w:line="360" w:lineRule="auto"/>
        <w:jc w:val="both"/>
        <w:rPr>
          <w:rFonts w:ascii="Book Antiqua" w:hAnsi="Book Antiqua"/>
        </w:rPr>
      </w:pPr>
      <w:r w:rsidRPr="00EE4D2F">
        <w:rPr>
          <w:rFonts w:ascii="Book Antiqua" w:hAnsi="Book Antiqua"/>
        </w:rPr>
        <w:t>7</w:t>
      </w:r>
      <w:r w:rsidRPr="00EE4D2F">
        <w:rPr>
          <w:rFonts w:ascii="Book Antiqua" w:hAnsi="Book Antiqua"/>
          <w:lang w:eastAsia="zh-CN"/>
        </w:rPr>
        <w:t>8</w:t>
      </w:r>
      <w:r w:rsidRPr="00EE4D2F">
        <w:rPr>
          <w:rFonts w:ascii="Book Antiqua" w:hAnsi="Book Antiqua"/>
        </w:rPr>
        <w:t xml:space="preserve"> </w:t>
      </w:r>
      <w:r w:rsidRPr="00EE4D2F">
        <w:rPr>
          <w:rFonts w:ascii="Book Antiqua" w:hAnsi="Book Antiqua"/>
          <w:b/>
          <w:bCs/>
        </w:rPr>
        <w:t>Jiang W</w:t>
      </w:r>
      <w:r w:rsidRPr="00EE4D2F">
        <w:rPr>
          <w:rFonts w:ascii="Book Antiqua" w:hAnsi="Book Antiqua"/>
        </w:rPr>
        <w:t xml:space="preserve">, Chan CK, Weissman IL, Kim BYS, Hahn SM. Immune Priming of the Tumor Microenvironment by Radiation. </w:t>
      </w:r>
      <w:r w:rsidRPr="00EE4D2F">
        <w:rPr>
          <w:rFonts w:ascii="Book Antiqua" w:hAnsi="Book Antiqua"/>
          <w:i/>
          <w:iCs/>
        </w:rPr>
        <w:t>Trends Cancer</w:t>
      </w:r>
      <w:r w:rsidRPr="00EE4D2F">
        <w:rPr>
          <w:rFonts w:ascii="Book Antiqua" w:hAnsi="Book Antiqua"/>
        </w:rPr>
        <w:t xml:space="preserve"> 2016; </w:t>
      </w:r>
      <w:r w:rsidRPr="00EE4D2F">
        <w:rPr>
          <w:rFonts w:ascii="Book Antiqua" w:hAnsi="Book Antiqua"/>
          <w:b/>
          <w:bCs/>
        </w:rPr>
        <w:t>2</w:t>
      </w:r>
      <w:r w:rsidRPr="00EE4D2F">
        <w:rPr>
          <w:rFonts w:ascii="Book Antiqua" w:hAnsi="Book Antiqua"/>
        </w:rPr>
        <w:t>: 638-645 [PMID: 28741502 DOI: 10.1016/j.trecan.2016.09.007]</w:t>
      </w:r>
    </w:p>
    <w:p w14:paraId="26B134EF" w14:textId="4F90FF4F" w:rsidR="00512EEF" w:rsidRPr="00EE4D2F" w:rsidRDefault="0022298F" w:rsidP="00515916">
      <w:pPr>
        <w:spacing w:line="360" w:lineRule="auto"/>
        <w:jc w:val="both"/>
        <w:rPr>
          <w:rFonts w:ascii="Book Antiqua" w:hAnsi="Book Antiqua"/>
        </w:rPr>
      </w:pPr>
      <w:r w:rsidRPr="00EE4D2F">
        <w:rPr>
          <w:rFonts w:ascii="Book Antiqua" w:hAnsi="Book Antiqua"/>
          <w:lang w:eastAsia="zh-CN"/>
        </w:rPr>
        <w:t>79</w:t>
      </w:r>
      <w:r w:rsidRPr="00EE4D2F">
        <w:rPr>
          <w:rFonts w:ascii="Book Antiqua" w:hAnsi="Book Antiqua"/>
        </w:rPr>
        <w:t xml:space="preserve"> </w:t>
      </w:r>
      <w:r w:rsidRPr="00EE4D2F">
        <w:rPr>
          <w:rFonts w:ascii="Book Antiqua" w:hAnsi="Book Antiqua"/>
          <w:b/>
          <w:bCs/>
        </w:rPr>
        <w:t>Chiang CL</w:t>
      </w:r>
      <w:r w:rsidRPr="00EE4D2F">
        <w:rPr>
          <w:rFonts w:ascii="Book Antiqua" w:hAnsi="Book Antiqua"/>
        </w:rPr>
        <w:t xml:space="preserve">, Chan ACY, Chiu KWH, Kong FS. Combined Stereotactic Body Radiotherapy and Checkpoint Inhibition in Unresectable Hepatocellular Carcinoma: A Potential Synergistic Treatment Strategy. </w:t>
      </w:r>
      <w:r w:rsidRPr="00EE4D2F">
        <w:rPr>
          <w:rFonts w:ascii="Book Antiqua" w:hAnsi="Book Antiqua"/>
          <w:i/>
          <w:iCs/>
        </w:rPr>
        <w:t>Front Oncol</w:t>
      </w:r>
      <w:r w:rsidRPr="00EE4D2F">
        <w:rPr>
          <w:rFonts w:ascii="Book Antiqua" w:hAnsi="Book Antiqua"/>
        </w:rPr>
        <w:t xml:space="preserve"> 2019; </w:t>
      </w:r>
      <w:r w:rsidRPr="00EE4D2F">
        <w:rPr>
          <w:rFonts w:ascii="Book Antiqua" w:hAnsi="Book Antiqua"/>
          <w:b/>
          <w:bCs/>
        </w:rPr>
        <w:t>9</w:t>
      </w:r>
      <w:r w:rsidRPr="00EE4D2F">
        <w:rPr>
          <w:rFonts w:ascii="Book Antiqua" w:hAnsi="Book Antiqua"/>
        </w:rPr>
        <w:t>: 1157 [PMID: 31799176 DOI: 10.3389/fonc.2019.01157]</w:t>
      </w:r>
    </w:p>
    <w:p w14:paraId="774878C8" w14:textId="1273022A" w:rsidR="00512EEF" w:rsidRPr="00EE4D2F" w:rsidRDefault="0022298F" w:rsidP="00515916">
      <w:pPr>
        <w:spacing w:line="360" w:lineRule="auto"/>
        <w:jc w:val="both"/>
        <w:rPr>
          <w:rFonts w:ascii="Book Antiqua" w:hAnsi="Book Antiqua"/>
        </w:rPr>
      </w:pPr>
      <w:r w:rsidRPr="00EE4D2F">
        <w:rPr>
          <w:rFonts w:ascii="Book Antiqua" w:hAnsi="Book Antiqua"/>
        </w:rPr>
        <w:lastRenderedPageBreak/>
        <w:t>8</w:t>
      </w:r>
      <w:r w:rsidRPr="00EE4D2F">
        <w:rPr>
          <w:rFonts w:ascii="Book Antiqua" w:hAnsi="Book Antiqua"/>
          <w:lang w:eastAsia="zh-CN"/>
        </w:rPr>
        <w:t>0</w:t>
      </w:r>
      <w:r w:rsidRPr="00EE4D2F">
        <w:rPr>
          <w:rFonts w:ascii="Book Antiqua" w:hAnsi="Book Antiqua"/>
        </w:rPr>
        <w:t xml:space="preserve"> </w:t>
      </w:r>
      <w:r w:rsidRPr="00EE4D2F">
        <w:rPr>
          <w:rFonts w:ascii="Book Antiqua" w:hAnsi="Book Antiqua"/>
          <w:b/>
          <w:bCs/>
        </w:rPr>
        <w:t>Chiang CL</w:t>
      </w:r>
      <w:r w:rsidRPr="00EE4D2F">
        <w:rPr>
          <w:rFonts w:ascii="Book Antiqua" w:hAnsi="Book Antiqua"/>
        </w:rPr>
        <w:t xml:space="preserve">, Chiu KWH, Chan KSK, Lee FAS, Li JCB, Wan CWS, Dai WC, Lam TC, Chen W, Wong NSM, Cheung ALY, Lee VWY, Lau VWH, El Helali A, Man K, Kong FMS, Lo CM, Chan AC. Sequential transarterial chemoembolisation and stereotactic body radiotherapy followed by immunotherapy as conversion therapy for patients with locally advanced, unresectable hepatocellular carcinoma (START-FIT): a single-arm, phase 2 trial. </w:t>
      </w:r>
      <w:r w:rsidRPr="00EE4D2F">
        <w:rPr>
          <w:rFonts w:ascii="Book Antiqua" w:hAnsi="Book Antiqua"/>
          <w:i/>
          <w:iCs/>
        </w:rPr>
        <w:t>Lancet Gastroenterol Hepatol</w:t>
      </w:r>
      <w:r w:rsidRPr="00EE4D2F">
        <w:rPr>
          <w:rFonts w:ascii="Book Antiqua" w:hAnsi="Book Antiqua"/>
        </w:rPr>
        <w:t xml:space="preserve"> 2023; </w:t>
      </w:r>
      <w:r w:rsidRPr="00EE4D2F">
        <w:rPr>
          <w:rFonts w:ascii="Book Antiqua" w:hAnsi="Book Antiqua"/>
          <w:b/>
          <w:bCs/>
        </w:rPr>
        <w:t>8</w:t>
      </w:r>
      <w:r w:rsidRPr="00EE4D2F">
        <w:rPr>
          <w:rFonts w:ascii="Book Antiqua" w:hAnsi="Book Antiqua"/>
        </w:rPr>
        <w:t>: 169-178 [PMID: 36529152 DOI: 10.1016/S2468-1253(22)00339-9]</w:t>
      </w:r>
    </w:p>
    <w:p w14:paraId="324E8732" w14:textId="656089BA" w:rsidR="00512EEF" w:rsidRPr="00EE4D2F" w:rsidRDefault="0022298F" w:rsidP="00515916">
      <w:pPr>
        <w:spacing w:line="360" w:lineRule="auto"/>
        <w:jc w:val="both"/>
        <w:rPr>
          <w:rFonts w:ascii="Book Antiqua" w:hAnsi="Book Antiqua"/>
        </w:rPr>
      </w:pPr>
      <w:r w:rsidRPr="00EE4D2F">
        <w:rPr>
          <w:rFonts w:ascii="Book Antiqua" w:hAnsi="Book Antiqua"/>
        </w:rPr>
        <w:t>8</w:t>
      </w:r>
      <w:r w:rsidRPr="00EE4D2F">
        <w:rPr>
          <w:rFonts w:ascii="Book Antiqua" w:hAnsi="Book Antiqua"/>
          <w:lang w:eastAsia="zh-CN"/>
        </w:rPr>
        <w:t>1</w:t>
      </w:r>
      <w:r w:rsidRPr="00EE4D2F">
        <w:rPr>
          <w:rFonts w:ascii="Book Antiqua" w:hAnsi="Book Antiqua"/>
        </w:rPr>
        <w:t xml:space="preserve"> </w:t>
      </w:r>
      <w:r w:rsidRPr="00EE4D2F">
        <w:rPr>
          <w:rFonts w:ascii="Book Antiqua" w:hAnsi="Book Antiqua"/>
          <w:b/>
          <w:bCs/>
        </w:rPr>
        <w:t>Tai D</w:t>
      </w:r>
      <w:r w:rsidRPr="00EE4D2F">
        <w:rPr>
          <w:rFonts w:ascii="Book Antiqua" w:hAnsi="Book Antiqua"/>
        </w:rPr>
        <w:t xml:space="preserve">, Loke K, Gogna A, Kaya NA, Tan SH, Hennedige T, Ng D, Irani F, Lee J, Lim JQ, Too CW, Ng MCH, Tham CK, Lam J, Koo SL, Chong HS, Goh GB, Huang HL, Venkatanarasimha N, Lo R, Chow PKH, Goh BKP, Chung A, Toh HC, Thng CH, Lim TKH, Yeong J, Zhai W, Chan CY, Choo SP. Radioembolisation with Y90-resin microspheres followed by nivolumab for advanced hepatocellular carcinoma (CA 209-678): a single arm, single centre, phase 2 trial. </w:t>
      </w:r>
      <w:r w:rsidRPr="00EE4D2F">
        <w:rPr>
          <w:rFonts w:ascii="Book Antiqua" w:hAnsi="Book Antiqua"/>
          <w:i/>
          <w:iCs/>
        </w:rPr>
        <w:t>Lancet Gastroenterol Hepatol</w:t>
      </w:r>
      <w:r w:rsidRPr="00EE4D2F">
        <w:rPr>
          <w:rFonts w:ascii="Book Antiqua" w:hAnsi="Book Antiqua"/>
        </w:rPr>
        <w:t xml:space="preserve"> 2021; </w:t>
      </w:r>
      <w:r w:rsidRPr="00EE4D2F">
        <w:rPr>
          <w:rFonts w:ascii="Book Antiqua" w:hAnsi="Book Antiqua"/>
          <w:b/>
          <w:bCs/>
        </w:rPr>
        <w:t>6</w:t>
      </w:r>
      <w:r w:rsidRPr="00EE4D2F">
        <w:rPr>
          <w:rFonts w:ascii="Book Antiqua" w:hAnsi="Book Antiqua"/>
        </w:rPr>
        <w:t>: 1025-1035 [PMID: 34695377 DOI: 10.1016/S2468-1253(21)00305-8]</w:t>
      </w:r>
    </w:p>
    <w:p w14:paraId="09A54A6E" w14:textId="1CB43D13" w:rsidR="00512EEF" w:rsidRPr="00EE4D2F" w:rsidRDefault="0022298F" w:rsidP="00515916">
      <w:pPr>
        <w:spacing w:line="360" w:lineRule="auto"/>
        <w:jc w:val="both"/>
        <w:rPr>
          <w:rFonts w:ascii="Book Antiqua" w:hAnsi="Book Antiqua"/>
        </w:rPr>
      </w:pPr>
      <w:r w:rsidRPr="00EE4D2F">
        <w:rPr>
          <w:rFonts w:ascii="Book Antiqua" w:hAnsi="Book Antiqua"/>
        </w:rPr>
        <w:t>8</w:t>
      </w:r>
      <w:r w:rsidRPr="00EE4D2F">
        <w:rPr>
          <w:rFonts w:ascii="Book Antiqua" w:hAnsi="Book Antiqua"/>
          <w:lang w:eastAsia="zh-CN"/>
        </w:rPr>
        <w:t>2</w:t>
      </w:r>
      <w:r w:rsidRPr="00EE4D2F">
        <w:rPr>
          <w:rFonts w:ascii="Book Antiqua" w:hAnsi="Book Antiqua"/>
        </w:rPr>
        <w:t xml:space="preserve"> </w:t>
      </w:r>
      <w:r w:rsidRPr="00EE4D2F">
        <w:rPr>
          <w:rFonts w:ascii="Book Antiqua" w:hAnsi="Book Antiqua"/>
          <w:b/>
          <w:bCs/>
        </w:rPr>
        <w:t>Zhong L</w:t>
      </w:r>
      <w:r w:rsidRPr="00EE4D2F">
        <w:rPr>
          <w:rFonts w:ascii="Book Antiqua" w:hAnsi="Book Antiqua"/>
        </w:rPr>
        <w:t xml:space="preserve">, Wu D, Peng W, Sheng H, Xiao Y, Zhang X, Wang Y. Safety of PD-1/PD-L1 Inhibitors Combined With Palliative Radiotherapy and Anti-Angiogenic Therapy in Advanced Hepatocellular Carcinoma. </w:t>
      </w:r>
      <w:r w:rsidRPr="00EE4D2F">
        <w:rPr>
          <w:rFonts w:ascii="Book Antiqua" w:hAnsi="Book Antiqua"/>
          <w:i/>
          <w:iCs/>
        </w:rPr>
        <w:t>Front Oncol</w:t>
      </w:r>
      <w:r w:rsidRPr="00EE4D2F">
        <w:rPr>
          <w:rFonts w:ascii="Book Antiqua" w:hAnsi="Book Antiqua"/>
        </w:rPr>
        <w:t xml:space="preserve"> 2021; </w:t>
      </w:r>
      <w:r w:rsidRPr="00EE4D2F">
        <w:rPr>
          <w:rFonts w:ascii="Book Antiqua" w:hAnsi="Book Antiqua"/>
          <w:b/>
          <w:bCs/>
        </w:rPr>
        <w:t>11</w:t>
      </w:r>
      <w:r w:rsidRPr="00EE4D2F">
        <w:rPr>
          <w:rFonts w:ascii="Book Antiqua" w:hAnsi="Book Antiqua"/>
        </w:rPr>
        <w:t>: 686621 [PMID: 34094988 DOI: 10.3389/fonc.2021.686621]</w:t>
      </w:r>
    </w:p>
    <w:p w14:paraId="25251975" w14:textId="07B1AF71" w:rsidR="00512EEF" w:rsidRPr="00EE4D2F" w:rsidRDefault="0022298F" w:rsidP="00515916">
      <w:pPr>
        <w:spacing w:line="360" w:lineRule="auto"/>
        <w:jc w:val="both"/>
        <w:rPr>
          <w:rFonts w:ascii="Book Antiqua" w:hAnsi="Book Antiqua"/>
        </w:rPr>
      </w:pPr>
      <w:r w:rsidRPr="00EE4D2F">
        <w:rPr>
          <w:rFonts w:ascii="Book Antiqua" w:hAnsi="Book Antiqua"/>
        </w:rPr>
        <w:t>8</w:t>
      </w:r>
      <w:r w:rsidRPr="00EE4D2F">
        <w:rPr>
          <w:rFonts w:ascii="Book Antiqua" w:hAnsi="Book Antiqua"/>
          <w:lang w:eastAsia="zh-CN"/>
        </w:rPr>
        <w:t>3</w:t>
      </w:r>
      <w:r w:rsidRPr="00EE4D2F">
        <w:rPr>
          <w:rFonts w:ascii="Book Antiqua" w:hAnsi="Book Antiqua"/>
        </w:rPr>
        <w:t xml:space="preserve"> </w:t>
      </w:r>
      <w:r w:rsidRPr="00EE4D2F">
        <w:rPr>
          <w:rFonts w:ascii="Book Antiqua" w:hAnsi="Book Antiqua"/>
          <w:b/>
          <w:bCs/>
        </w:rPr>
        <w:t>Luke JJ</w:t>
      </w:r>
      <w:r w:rsidRPr="00EE4D2F">
        <w:rPr>
          <w:rFonts w:ascii="Book Antiqua" w:hAnsi="Book Antiqua"/>
        </w:rPr>
        <w:t xml:space="preserve">, Lemons JM, Karrison TG, Pitroda SP, Melotek JM, Zha Y, Al-Hallaq HA, Arina A, Khodarev NN, Janisch L, Chang P, Patel JD, Fleming GF, Moroney J, Sharma MR, White JR, Ratain MJ, Gajewski TF, Weichselbaum RR, Chmura SJ. Safety and Clinical Activity of Pembrolizumab and Multisite Stereotactic Body Radiotherapy in Patients With Advanced Solid Tumors. </w:t>
      </w:r>
      <w:r w:rsidRPr="00EE4D2F">
        <w:rPr>
          <w:rFonts w:ascii="Book Antiqua" w:hAnsi="Book Antiqua"/>
          <w:i/>
          <w:iCs/>
        </w:rPr>
        <w:t>J Clin Oncol</w:t>
      </w:r>
      <w:r w:rsidRPr="00EE4D2F">
        <w:rPr>
          <w:rFonts w:ascii="Book Antiqua" w:hAnsi="Book Antiqua"/>
        </w:rPr>
        <w:t xml:space="preserve"> 2018; </w:t>
      </w:r>
      <w:r w:rsidRPr="00EE4D2F">
        <w:rPr>
          <w:rFonts w:ascii="Book Antiqua" w:hAnsi="Book Antiqua"/>
          <w:b/>
          <w:bCs/>
        </w:rPr>
        <w:t>36</w:t>
      </w:r>
      <w:r w:rsidRPr="00EE4D2F">
        <w:rPr>
          <w:rFonts w:ascii="Book Antiqua" w:hAnsi="Book Antiqua"/>
        </w:rPr>
        <w:t>: 1611-1618 [PMID: 29437535 DOI: 10.1200/JCO.2017.76.2229]</w:t>
      </w:r>
    </w:p>
    <w:p w14:paraId="1B4E5986" w14:textId="10916B51" w:rsidR="00512EEF" w:rsidRPr="00EE4D2F" w:rsidRDefault="0022298F" w:rsidP="00515916">
      <w:pPr>
        <w:spacing w:line="360" w:lineRule="auto"/>
        <w:jc w:val="both"/>
        <w:rPr>
          <w:rFonts w:ascii="Book Antiqua" w:hAnsi="Book Antiqua"/>
        </w:rPr>
      </w:pPr>
      <w:r w:rsidRPr="00EE4D2F">
        <w:rPr>
          <w:rFonts w:ascii="Book Antiqua" w:hAnsi="Book Antiqua"/>
        </w:rPr>
        <w:t>8</w:t>
      </w:r>
      <w:r w:rsidRPr="00EE4D2F">
        <w:rPr>
          <w:rFonts w:ascii="Book Antiqua" w:hAnsi="Book Antiqua"/>
          <w:lang w:eastAsia="zh-CN"/>
        </w:rPr>
        <w:t>4</w:t>
      </w:r>
      <w:r w:rsidRPr="00EE4D2F">
        <w:rPr>
          <w:rFonts w:ascii="Book Antiqua" w:hAnsi="Book Antiqua"/>
        </w:rPr>
        <w:t xml:space="preserve"> </w:t>
      </w:r>
      <w:r w:rsidRPr="00EE4D2F">
        <w:rPr>
          <w:rFonts w:ascii="Book Antiqua" w:hAnsi="Book Antiqua"/>
          <w:b/>
          <w:bCs/>
        </w:rPr>
        <w:t>Mondal M</w:t>
      </w:r>
      <w:r w:rsidRPr="00EE4D2F">
        <w:rPr>
          <w:rFonts w:ascii="Book Antiqua" w:hAnsi="Book Antiqua"/>
        </w:rPr>
        <w:t xml:space="preserve">, Guo J, He P, Zhou D. Recent advances of oncolytic virus in cancer therapy. </w:t>
      </w:r>
      <w:r w:rsidRPr="00EE4D2F">
        <w:rPr>
          <w:rFonts w:ascii="Book Antiqua" w:hAnsi="Book Antiqua"/>
          <w:i/>
          <w:iCs/>
        </w:rPr>
        <w:t>Hum Vaccin Immunother</w:t>
      </w:r>
      <w:r w:rsidRPr="00EE4D2F">
        <w:rPr>
          <w:rFonts w:ascii="Book Antiqua" w:hAnsi="Book Antiqua"/>
        </w:rPr>
        <w:t xml:space="preserve"> 2020; </w:t>
      </w:r>
      <w:r w:rsidRPr="00EE4D2F">
        <w:rPr>
          <w:rFonts w:ascii="Book Antiqua" w:hAnsi="Book Antiqua"/>
          <w:b/>
          <w:bCs/>
        </w:rPr>
        <w:t>16</w:t>
      </w:r>
      <w:r w:rsidRPr="00EE4D2F">
        <w:rPr>
          <w:rFonts w:ascii="Book Antiqua" w:hAnsi="Book Antiqua"/>
        </w:rPr>
        <w:t>: 2389-2402 [PMID: 32078405 DOI: 10.1080/21645515.2020.1723363]</w:t>
      </w:r>
    </w:p>
    <w:p w14:paraId="27CD301D" w14:textId="1C1F47F9" w:rsidR="00512EEF" w:rsidRPr="00EE4D2F" w:rsidRDefault="0022298F" w:rsidP="00515916">
      <w:pPr>
        <w:spacing w:line="360" w:lineRule="auto"/>
        <w:jc w:val="both"/>
        <w:rPr>
          <w:rFonts w:ascii="Book Antiqua" w:hAnsi="Book Antiqua"/>
        </w:rPr>
      </w:pPr>
      <w:r w:rsidRPr="00E4306A">
        <w:rPr>
          <w:rFonts w:ascii="Book Antiqua" w:hAnsi="Book Antiqua"/>
          <w:lang w:val="de-AT"/>
        </w:rPr>
        <w:lastRenderedPageBreak/>
        <w:t>8</w:t>
      </w:r>
      <w:r w:rsidRPr="00E4306A">
        <w:rPr>
          <w:rFonts w:ascii="Book Antiqua" w:hAnsi="Book Antiqua"/>
          <w:lang w:val="de-AT" w:eastAsia="zh-CN"/>
        </w:rPr>
        <w:t>5</w:t>
      </w:r>
      <w:r w:rsidRPr="00E4306A">
        <w:rPr>
          <w:rFonts w:ascii="Book Antiqua" w:hAnsi="Book Antiqua"/>
          <w:lang w:val="de-AT"/>
        </w:rPr>
        <w:t xml:space="preserve"> </w:t>
      </w:r>
      <w:r w:rsidRPr="00E4306A">
        <w:rPr>
          <w:rFonts w:ascii="Book Antiqua" w:hAnsi="Book Antiqua"/>
          <w:b/>
          <w:bCs/>
          <w:lang w:val="de-AT"/>
        </w:rPr>
        <w:t>Raja J</w:t>
      </w:r>
      <w:r w:rsidRPr="00E4306A">
        <w:rPr>
          <w:rFonts w:ascii="Book Antiqua" w:hAnsi="Book Antiqua"/>
          <w:lang w:val="de-AT"/>
        </w:rPr>
        <w:t xml:space="preserve">, Ludwig JM, Gettinger SN, Schalper KA, Kim HS. </w:t>
      </w:r>
      <w:r w:rsidRPr="00EE4D2F">
        <w:rPr>
          <w:rFonts w:ascii="Book Antiqua" w:hAnsi="Book Antiqua"/>
        </w:rPr>
        <w:t xml:space="preserve">Oncolytic virus immunotherapy: future prospects for oncology. </w:t>
      </w:r>
      <w:r w:rsidRPr="00EE4D2F">
        <w:rPr>
          <w:rFonts w:ascii="Book Antiqua" w:hAnsi="Book Antiqua"/>
          <w:i/>
          <w:iCs/>
        </w:rPr>
        <w:t>J Immunother Cancer</w:t>
      </w:r>
      <w:r w:rsidRPr="00EE4D2F">
        <w:rPr>
          <w:rFonts w:ascii="Book Antiqua" w:hAnsi="Book Antiqua"/>
        </w:rPr>
        <w:t xml:space="preserve"> 2018; </w:t>
      </w:r>
      <w:r w:rsidRPr="00EE4D2F">
        <w:rPr>
          <w:rFonts w:ascii="Book Antiqua" w:hAnsi="Book Antiqua"/>
          <w:b/>
          <w:bCs/>
        </w:rPr>
        <w:t>6</w:t>
      </w:r>
      <w:r w:rsidRPr="00EE4D2F">
        <w:rPr>
          <w:rFonts w:ascii="Book Antiqua" w:hAnsi="Book Antiqua"/>
        </w:rPr>
        <w:t>: 140 [PMID: 30514385 DOI: 10.1186/s40425-018-0458-z]</w:t>
      </w:r>
    </w:p>
    <w:p w14:paraId="05BB987D" w14:textId="402FB166" w:rsidR="00512EEF" w:rsidRPr="00EE4D2F" w:rsidRDefault="0022298F" w:rsidP="00515916">
      <w:pPr>
        <w:spacing w:line="360" w:lineRule="auto"/>
        <w:jc w:val="both"/>
        <w:rPr>
          <w:rFonts w:ascii="Book Antiqua" w:hAnsi="Book Antiqua"/>
        </w:rPr>
      </w:pPr>
      <w:r w:rsidRPr="00EE4D2F">
        <w:rPr>
          <w:rFonts w:ascii="Book Antiqua" w:hAnsi="Book Antiqua"/>
        </w:rPr>
        <w:t>8</w:t>
      </w:r>
      <w:r w:rsidRPr="00EE4D2F">
        <w:rPr>
          <w:rFonts w:ascii="Book Antiqua" w:hAnsi="Book Antiqua"/>
          <w:lang w:eastAsia="zh-CN"/>
        </w:rPr>
        <w:t>6</w:t>
      </w:r>
      <w:r w:rsidRPr="00EE4D2F">
        <w:rPr>
          <w:rFonts w:ascii="Book Antiqua" w:hAnsi="Book Antiqua"/>
        </w:rPr>
        <w:t xml:space="preserve"> </w:t>
      </w:r>
      <w:r w:rsidRPr="00EE4D2F">
        <w:rPr>
          <w:rFonts w:ascii="Book Antiqua" w:hAnsi="Book Antiqua"/>
          <w:b/>
          <w:bCs/>
        </w:rPr>
        <w:t>Zhang R</w:t>
      </w:r>
      <w:r w:rsidRPr="00EE4D2F">
        <w:rPr>
          <w:rFonts w:ascii="Book Antiqua" w:hAnsi="Book Antiqua"/>
        </w:rPr>
        <w:t xml:space="preserve">, Zhang Z, Liu Z, Wei D, Wu X, Bian H, Chen Z. Adoptive cell transfer therapy for hepatocellular carcinoma. </w:t>
      </w:r>
      <w:r w:rsidRPr="00EE4D2F">
        <w:rPr>
          <w:rFonts w:ascii="Book Antiqua" w:hAnsi="Book Antiqua"/>
          <w:i/>
          <w:iCs/>
        </w:rPr>
        <w:t>Front Med</w:t>
      </w:r>
      <w:r w:rsidRPr="00EE4D2F">
        <w:rPr>
          <w:rFonts w:ascii="Book Antiqua" w:hAnsi="Book Antiqua"/>
        </w:rPr>
        <w:t xml:space="preserve"> 2019; </w:t>
      </w:r>
      <w:r w:rsidRPr="00EE4D2F">
        <w:rPr>
          <w:rFonts w:ascii="Book Antiqua" w:hAnsi="Book Antiqua"/>
          <w:b/>
          <w:bCs/>
        </w:rPr>
        <w:t>13</w:t>
      </w:r>
      <w:r w:rsidRPr="00EE4D2F">
        <w:rPr>
          <w:rFonts w:ascii="Book Antiqua" w:hAnsi="Book Antiqua"/>
        </w:rPr>
        <w:t>: 3-11 [PMID: 30659408 DOI: 10.1007/s11684-019-0684-x]</w:t>
      </w:r>
    </w:p>
    <w:p w14:paraId="08D59F9F" w14:textId="34D20B31" w:rsidR="00512EEF" w:rsidRPr="00EE4D2F" w:rsidRDefault="0022298F" w:rsidP="00515916">
      <w:pPr>
        <w:spacing w:line="360" w:lineRule="auto"/>
        <w:jc w:val="both"/>
        <w:rPr>
          <w:rFonts w:ascii="Book Antiqua" w:hAnsi="Book Antiqua"/>
        </w:rPr>
      </w:pPr>
      <w:r w:rsidRPr="00EE4D2F">
        <w:rPr>
          <w:rFonts w:ascii="Book Antiqua" w:hAnsi="Book Antiqua"/>
        </w:rPr>
        <w:t>8</w:t>
      </w:r>
      <w:r w:rsidRPr="00EE4D2F">
        <w:rPr>
          <w:rFonts w:ascii="Book Antiqua" w:hAnsi="Book Antiqua"/>
          <w:lang w:eastAsia="zh-CN"/>
        </w:rPr>
        <w:t>7</w:t>
      </w:r>
      <w:r w:rsidRPr="00EE4D2F">
        <w:rPr>
          <w:rFonts w:ascii="Book Antiqua" w:hAnsi="Book Antiqua"/>
        </w:rPr>
        <w:t xml:space="preserve"> </w:t>
      </w:r>
      <w:r w:rsidRPr="00EE4D2F">
        <w:rPr>
          <w:rFonts w:ascii="Book Antiqua" w:hAnsi="Book Antiqua"/>
          <w:b/>
          <w:bCs/>
        </w:rPr>
        <w:t>Zheng R</w:t>
      </w:r>
      <w:r w:rsidRPr="00EE4D2F">
        <w:rPr>
          <w:rFonts w:ascii="Book Antiqua" w:hAnsi="Book Antiqua"/>
        </w:rPr>
        <w:t xml:space="preserve">, Qu C, Zhang S, Zeng H, Sun K, Gu X, Xia C, Yang Z, Li H, Wei W, Chen W, He J. Liver cancer incidence and mortality in China: Temporal trends and projections to 2030. </w:t>
      </w:r>
      <w:r w:rsidRPr="00EE4D2F">
        <w:rPr>
          <w:rFonts w:ascii="Book Antiqua" w:hAnsi="Book Antiqua"/>
          <w:i/>
          <w:iCs/>
        </w:rPr>
        <w:t>Chin J Cancer Res</w:t>
      </w:r>
      <w:r w:rsidRPr="00EE4D2F">
        <w:rPr>
          <w:rFonts w:ascii="Book Antiqua" w:hAnsi="Book Antiqua"/>
        </w:rPr>
        <w:t xml:space="preserve"> 2018; </w:t>
      </w:r>
      <w:r w:rsidRPr="00EE4D2F">
        <w:rPr>
          <w:rFonts w:ascii="Book Antiqua" w:hAnsi="Book Antiqua"/>
          <w:b/>
          <w:bCs/>
        </w:rPr>
        <w:t>30</w:t>
      </w:r>
      <w:r w:rsidRPr="00EE4D2F">
        <w:rPr>
          <w:rFonts w:ascii="Book Antiqua" w:hAnsi="Book Antiqua"/>
        </w:rPr>
        <w:t>: 571-579 [PMID: 30700925 DOI: 10.21147/j.issn.1000-9604.2018.06.01]</w:t>
      </w:r>
    </w:p>
    <w:p w14:paraId="065950AF" w14:textId="522B0CF9" w:rsidR="00512EEF" w:rsidRPr="00EE4D2F" w:rsidRDefault="0022298F" w:rsidP="00515916">
      <w:pPr>
        <w:spacing w:line="360" w:lineRule="auto"/>
        <w:jc w:val="both"/>
        <w:rPr>
          <w:rFonts w:ascii="Book Antiqua" w:hAnsi="Book Antiqua"/>
        </w:rPr>
      </w:pPr>
      <w:r w:rsidRPr="00EE4D2F">
        <w:rPr>
          <w:rFonts w:ascii="Book Antiqua" w:hAnsi="Book Antiqua"/>
        </w:rPr>
        <w:t>8</w:t>
      </w:r>
      <w:r w:rsidRPr="00EE4D2F">
        <w:rPr>
          <w:rFonts w:ascii="Book Antiqua" w:hAnsi="Book Antiqua"/>
          <w:lang w:eastAsia="zh-CN"/>
        </w:rPr>
        <w:t>8</w:t>
      </w:r>
      <w:r w:rsidRPr="00EE4D2F">
        <w:rPr>
          <w:rFonts w:ascii="Book Antiqua" w:hAnsi="Book Antiqua"/>
        </w:rPr>
        <w:t xml:space="preserve"> </w:t>
      </w:r>
      <w:r w:rsidRPr="00EE4D2F">
        <w:rPr>
          <w:rFonts w:ascii="Book Antiqua" w:hAnsi="Book Antiqua"/>
          <w:b/>
          <w:bCs/>
        </w:rPr>
        <w:t>Cappuyns S</w:t>
      </w:r>
      <w:r w:rsidRPr="00EE4D2F">
        <w:rPr>
          <w:rFonts w:ascii="Book Antiqua" w:hAnsi="Book Antiqua"/>
        </w:rPr>
        <w:t xml:space="preserve">, Corbett V, Yarchoan M, Finn RS, Llovet JM. Critical Appraisal of Guideline Recommendations on Systemic Therapies for Advanced Hepatocellular Carcinoma: A Review. </w:t>
      </w:r>
      <w:r w:rsidRPr="00EE4D2F">
        <w:rPr>
          <w:rFonts w:ascii="Book Antiqua" w:hAnsi="Book Antiqua"/>
          <w:i/>
          <w:iCs/>
        </w:rPr>
        <w:t>JAMA Oncol</w:t>
      </w:r>
      <w:r w:rsidRPr="00EE4D2F">
        <w:rPr>
          <w:rFonts w:ascii="Book Antiqua" w:hAnsi="Book Antiqua"/>
        </w:rPr>
        <w:t xml:space="preserve"> 2023 [PMID: 37535375 DOI: 10.1001/jamaoncol.2023.2677]</w:t>
      </w:r>
    </w:p>
    <w:p w14:paraId="2B790CB6" w14:textId="1C4E1626" w:rsidR="00512EEF" w:rsidRPr="00EE4D2F" w:rsidRDefault="0022298F" w:rsidP="00515916">
      <w:pPr>
        <w:spacing w:line="360" w:lineRule="auto"/>
        <w:jc w:val="both"/>
        <w:rPr>
          <w:rFonts w:ascii="Book Antiqua" w:hAnsi="Book Antiqua"/>
        </w:rPr>
      </w:pPr>
      <w:r w:rsidRPr="00EE4D2F">
        <w:rPr>
          <w:rFonts w:ascii="Book Antiqua" w:hAnsi="Book Antiqua"/>
          <w:lang w:eastAsia="zh-CN"/>
        </w:rPr>
        <w:t>89</w:t>
      </w:r>
      <w:r w:rsidRPr="00EE4D2F">
        <w:rPr>
          <w:rFonts w:ascii="Book Antiqua" w:hAnsi="Book Antiqua"/>
        </w:rPr>
        <w:t xml:space="preserve"> </w:t>
      </w:r>
      <w:r w:rsidRPr="00EE4D2F">
        <w:rPr>
          <w:rFonts w:ascii="Book Antiqua" w:hAnsi="Book Antiqua"/>
          <w:b/>
          <w:bCs/>
        </w:rPr>
        <w:t>Pfister D</w:t>
      </w:r>
      <w:r w:rsidRPr="00EE4D2F">
        <w:rPr>
          <w:rFonts w:ascii="Book Antiqua" w:hAnsi="Book Antiqua"/>
        </w:rPr>
        <w:t>,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w:t>
      </w:r>
      <w:r w:rsidRPr="00EE4D2F">
        <w:rPr>
          <w:rFonts w:ascii="Book Antiqua" w:hAnsi="Book Antiqua"/>
        </w:rPr>
        <w:lastRenderedPageBreak/>
        <w:t xml:space="preserve">tumour surveillance in immunotherapy-treated HCC. </w:t>
      </w:r>
      <w:r w:rsidRPr="00EE4D2F">
        <w:rPr>
          <w:rFonts w:ascii="Book Antiqua" w:hAnsi="Book Antiqua"/>
          <w:i/>
          <w:iCs/>
        </w:rPr>
        <w:t>Nature</w:t>
      </w:r>
      <w:r w:rsidRPr="00EE4D2F">
        <w:rPr>
          <w:rFonts w:ascii="Book Antiqua" w:hAnsi="Book Antiqua"/>
        </w:rPr>
        <w:t xml:space="preserve"> 2021; </w:t>
      </w:r>
      <w:r w:rsidRPr="00EE4D2F">
        <w:rPr>
          <w:rFonts w:ascii="Book Antiqua" w:hAnsi="Book Antiqua"/>
          <w:b/>
          <w:bCs/>
        </w:rPr>
        <w:t>592</w:t>
      </w:r>
      <w:r w:rsidRPr="00EE4D2F">
        <w:rPr>
          <w:rFonts w:ascii="Book Antiqua" w:hAnsi="Book Antiqua"/>
        </w:rPr>
        <w:t>: 450-456 [PMID: 33762733 DOI: 10.1038/s41586-021-03362-0]</w:t>
      </w:r>
    </w:p>
    <w:p w14:paraId="5DE9725D" w14:textId="6870E501" w:rsidR="00512EEF" w:rsidRPr="00EE4D2F" w:rsidRDefault="0022298F" w:rsidP="00515916">
      <w:pPr>
        <w:spacing w:line="360" w:lineRule="auto"/>
        <w:jc w:val="both"/>
        <w:rPr>
          <w:rFonts w:ascii="Book Antiqua" w:hAnsi="Book Antiqua"/>
        </w:rPr>
      </w:pPr>
      <w:r w:rsidRPr="00EE4D2F">
        <w:rPr>
          <w:rFonts w:ascii="Book Antiqua" w:hAnsi="Book Antiqua"/>
        </w:rPr>
        <w:t>9</w:t>
      </w:r>
      <w:r w:rsidRPr="00EE4D2F">
        <w:rPr>
          <w:rFonts w:ascii="Book Antiqua" w:hAnsi="Book Antiqua"/>
          <w:lang w:eastAsia="zh-CN"/>
        </w:rPr>
        <w:t>0</w:t>
      </w:r>
      <w:r w:rsidRPr="00EE4D2F">
        <w:rPr>
          <w:rFonts w:ascii="Book Antiqua" w:hAnsi="Book Antiqua"/>
        </w:rPr>
        <w:t xml:space="preserve"> </w:t>
      </w:r>
      <w:r w:rsidRPr="00EE4D2F">
        <w:rPr>
          <w:rFonts w:ascii="Book Antiqua" w:hAnsi="Book Antiqua"/>
          <w:b/>
          <w:bCs/>
        </w:rPr>
        <w:t>Ji F</w:t>
      </w:r>
      <w:r w:rsidRPr="00EE4D2F">
        <w:rPr>
          <w:rFonts w:ascii="Book Antiqua" w:hAnsi="Book Antiqua"/>
        </w:rPr>
        <w:t xml:space="preserve">, Nguyen MH. Cabozantinib plus atezolizumab in advanced hepatocellular carcinoma and the role of adjuvant antiviral therapy. </w:t>
      </w:r>
      <w:r w:rsidRPr="00EE4D2F">
        <w:rPr>
          <w:rFonts w:ascii="Book Antiqua" w:hAnsi="Book Antiqua"/>
          <w:i/>
          <w:iCs/>
        </w:rPr>
        <w:t>Lancet Oncol</w:t>
      </w:r>
      <w:r w:rsidRPr="00EE4D2F">
        <w:rPr>
          <w:rFonts w:ascii="Book Antiqua" w:hAnsi="Book Antiqua"/>
        </w:rPr>
        <w:t xml:space="preserve"> 2022; </w:t>
      </w:r>
      <w:r w:rsidRPr="00EE4D2F">
        <w:rPr>
          <w:rFonts w:ascii="Book Antiqua" w:hAnsi="Book Antiqua"/>
          <w:b/>
          <w:bCs/>
        </w:rPr>
        <w:t>23</w:t>
      </w:r>
      <w:r w:rsidRPr="00EE4D2F">
        <w:rPr>
          <w:rFonts w:ascii="Book Antiqua" w:hAnsi="Book Antiqua"/>
        </w:rPr>
        <w:t>: 962-963 [PMID: 35798015 DOI: 10.1016/S1470-2045(22)00383-7]</w:t>
      </w:r>
    </w:p>
    <w:p w14:paraId="5FD5483A" w14:textId="77777777" w:rsidR="00512EEF" w:rsidRPr="00EE4D2F" w:rsidRDefault="00512EEF" w:rsidP="00515916">
      <w:pPr>
        <w:spacing w:line="360" w:lineRule="auto"/>
        <w:jc w:val="both"/>
        <w:rPr>
          <w:rFonts w:ascii="Book Antiqua" w:hAnsi="Book Antiqua"/>
        </w:rPr>
        <w:sectPr w:rsidR="00512EEF" w:rsidRPr="00EE4D2F">
          <w:pgSz w:w="12240" w:h="15840"/>
          <w:pgMar w:top="1440" w:right="1440" w:bottom="1440" w:left="1440" w:header="720" w:footer="720" w:gutter="0"/>
          <w:cols w:space="720"/>
          <w:docGrid w:linePitch="360"/>
        </w:sectPr>
      </w:pPr>
    </w:p>
    <w:p w14:paraId="1440CF3C" w14:textId="16BB0D6E"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lastRenderedPageBreak/>
        <w:t>Footnotes</w:t>
      </w:r>
    </w:p>
    <w:p w14:paraId="668D3EB5" w14:textId="7608735A" w:rsidR="00C36938" w:rsidRPr="00C36938" w:rsidRDefault="0022298F" w:rsidP="00C36938">
      <w:pPr>
        <w:spacing w:line="360" w:lineRule="auto"/>
        <w:jc w:val="both"/>
        <w:rPr>
          <w:rFonts w:ascii="Book Antiqua" w:hAnsi="Book Antiqua"/>
        </w:rPr>
      </w:pPr>
      <w:r w:rsidRPr="00EE4D2F">
        <w:rPr>
          <w:rFonts w:ascii="Book Antiqua" w:eastAsia="Book Antiqua" w:hAnsi="Book Antiqua" w:cs="Book Antiqua"/>
          <w:b/>
          <w:bCs/>
        </w:rPr>
        <w:t xml:space="preserve">Conflict-of-interest statement: </w:t>
      </w:r>
      <w:r w:rsidRPr="00EE4D2F">
        <w:rPr>
          <w:rFonts w:ascii="Book Antiqua" w:eastAsia="Book Antiqua" w:hAnsi="Book Antiqua" w:cs="Book Antiqua"/>
        </w:rPr>
        <w:t>The authors declare that the research was conducted in the absence of any co</w:t>
      </w:r>
      <w:r w:rsidRPr="00C36938">
        <w:rPr>
          <w:rFonts w:ascii="Book Antiqua" w:eastAsia="Book Antiqua" w:hAnsi="Book Antiqua" w:cs="Book Antiqua"/>
        </w:rPr>
        <w:t>mmercial or financial relationships that could be construed as a potential conflict of interest.</w:t>
      </w:r>
      <w:r w:rsidR="00C36938" w:rsidRPr="00C36938">
        <w:rPr>
          <w:rFonts w:ascii="Book Antiqua" w:eastAsia="Book Antiqua" w:hAnsi="Book Antiqua" w:cs="Book Antiqua"/>
        </w:rPr>
        <w:t xml:space="preserve"> All claims expressed in this article are solely those of the authors and do not necessarily represent those of their affiliated organizations, or those of the publisher, the editors, and the reviewers. Any product that may be evaluated in this article, or any claim that may be made by its manufacturer, is not guaranteed or endorsed by the publisher.</w:t>
      </w:r>
    </w:p>
    <w:p w14:paraId="5D86657C" w14:textId="77777777" w:rsidR="00512EEF" w:rsidRPr="00EE4D2F" w:rsidRDefault="00512EEF" w:rsidP="00515916">
      <w:pPr>
        <w:spacing w:line="360" w:lineRule="auto"/>
        <w:jc w:val="both"/>
        <w:rPr>
          <w:rFonts w:ascii="Book Antiqua" w:hAnsi="Book Antiqua"/>
        </w:rPr>
      </w:pPr>
    </w:p>
    <w:p w14:paraId="07F02ECD" w14:textId="0EB8808D"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Open-Access: </w:t>
      </w:r>
      <w:r w:rsidRPr="00EE4D2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401F67" w14:textId="77777777" w:rsidR="00512EEF" w:rsidRPr="00EE4D2F" w:rsidRDefault="00512EEF" w:rsidP="00515916">
      <w:pPr>
        <w:spacing w:line="360" w:lineRule="auto"/>
        <w:jc w:val="both"/>
        <w:rPr>
          <w:rFonts w:ascii="Book Antiqua" w:hAnsi="Book Antiqua"/>
        </w:rPr>
      </w:pPr>
    </w:p>
    <w:p w14:paraId="4B017D59" w14:textId="33E622C4" w:rsidR="00512EEF" w:rsidRPr="00EE4D2F" w:rsidRDefault="0022298F" w:rsidP="00515916">
      <w:pPr>
        <w:spacing w:line="360" w:lineRule="auto"/>
        <w:jc w:val="both"/>
        <w:rPr>
          <w:rFonts w:ascii="Book Antiqua" w:eastAsia="Book Antiqua" w:hAnsi="Book Antiqua" w:cs="Book Antiqua"/>
        </w:rPr>
      </w:pPr>
      <w:r w:rsidRPr="00EE4D2F">
        <w:rPr>
          <w:rFonts w:ascii="Book Antiqua" w:eastAsia="Book Antiqua" w:hAnsi="Book Antiqua" w:cs="Book Antiqua"/>
          <w:b/>
        </w:rPr>
        <w:t xml:space="preserve">Provenance and peer review: </w:t>
      </w:r>
      <w:r w:rsidRPr="00EE4D2F">
        <w:rPr>
          <w:rFonts w:ascii="Book Antiqua" w:eastAsia="Book Antiqua" w:hAnsi="Book Antiqua" w:cs="Book Antiqua"/>
        </w:rPr>
        <w:t>Unsolicited article; Externally peer reviewed.</w:t>
      </w:r>
    </w:p>
    <w:p w14:paraId="13328B63" w14:textId="77777777" w:rsidR="00512EEF" w:rsidRPr="00EE4D2F" w:rsidRDefault="00512EEF" w:rsidP="00515916">
      <w:pPr>
        <w:spacing w:line="360" w:lineRule="auto"/>
        <w:jc w:val="both"/>
        <w:rPr>
          <w:rFonts w:ascii="Book Antiqua" w:hAnsi="Book Antiqua"/>
        </w:rPr>
      </w:pPr>
    </w:p>
    <w:p w14:paraId="151A1675" w14:textId="47894E51"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Peer-review model: </w:t>
      </w:r>
      <w:r w:rsidRPr="00EE4D2F">
        <w:rPr>
          <w:rFonts w:ascii="Book Antiqua" w:eastAsia="Book Antiqua" w:hAnsi="Book Antiqua" w:cs="Book Antiqua"/>
        </w:rPr>
        <w:t>Single blind</w:t>
      </w:r>
    </w:p>
    <w:p w14:paraId="24DC308A" w14:textId="77777777" w:rsidR="00512EEF" w:rsidRPr="00EE4D2F" w:rsidRDefault="00512EEF" w:rsidP="00515916">
      <w:pPr>
        <w:spacing w:line="360" w:lineRule="auto"/>
        <w:jc w:val="both"/>
        <w:rPr>
          <w:rFonts w:ascii="Book Antiqua" w:hAnsi="Book Antiqua"/>
        </w:rPr>
      </w:pPr>
    </w:p>
    <w:p w14:paraId="2E3EF427" w14:textId="3FECCBE4"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Peer-review started: </w:t>
      </w:r>
      <w:r w:rsidRPr="00EE4D2F">
        <w:rPr>
          <w:rFonts w:ascii="Book Antiqua" w:eastAsia="Book Antiqua" w:hAnsi="Book Antiqua" w:cs="Book Antiqua"/>
        </w:rPr>
        <w:t>October 6, 2023</w:t>
      </w:r>
    </w:p>
    <w:p w14:paraId="402943BA" w14:textId="4A018DB8"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First decision: </w:t>
      </w:r>
      <w:r w:rsidRPr="00EE4D2F">
        <w:rPr>
          <w:rFonts w:ascii="Book Antiqua" w:eastAsia="Book Antiqua" w:hAnsi="Book Antiqua" w:cs="Book Antiqua"/>
        </w:rPr>
        <w:t>December 5, 2023</w:t>
      </w:r>
    </w:p>
    <w:p w14:paraId="0A17FBF5" w14:textId="1DB96CEB" w:rsidR="00512EEF" w:rsidRPr="00921D01" w:rsidRDefault="0022298F" w:rsidP="00515916">
      <w:pPr>
        <w:spacing w:line="360" w:lineRule="auto"/>
        <w:jc w:val="both"/>
        <w:rPr>
          <w:rFonts w:ascii="Book Antiqua" w:hAnsi="Book Antiqua"/>
          <w:bCs/>
        </w:rPr>
      </w:pPr>
      <w:r w:rsidRPr="00EE4D2F">
        <w:rPr>
          <w:rFonts w:ascii="Book Antiqua" w:eastAsia="Book Antiqua" w:hAnsi="Book Antiqua" w:cs="Book Antiqua"/>
          <w:b/>
        </w:rPr>
        <w:t xml:space="preserve">Article in press: </w:t>
      </w:r>
    </w:p>
    <w:p w14:paraId="5529A11F" w14:textId="77777777" w:rsidR="00512EEF" w:rsidRPr="00EE4D2F" w:rsidRDefault="00512EEF" w:rsidP="00515916">
      <w:pPr>
        <w:spacing w:line="360" w:lineRule="auto"/>
        <w:jc w:val="both"/>
        <w:rPr>
          <w:rFonts w:ascii="Book Antiqua" w:hAnsi="Book Antiqua"/>
        </w:rPr>
      </w:pPr>
    </w:p>
    <w:p w14:paraId="3917082A" w14:textId="77F78164"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Specialty type: </w:t>
      </w:r>
      <w:bookmarkStart w:id="11" w:name="_Hlk134448652"/>
      <w:r w:rsidRPr="00EE4D2F">
        <w:rPr>
          <w:rFonts w:ascii="Book Antiqua" w:eastAsia="微软雅黑" w:hAnsi="Book Antiqua" w:cs="宋体"/>
        </w:rPr>
        <w:t>Oncology</w:t>
      </w:r>
      <w:bookmarkEnd w:id="11"/>
    </w:p>
    <w:p w14:paraId="43A10E4C" w14:textId="454E4389"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 xml:space="preserve">Country/Territory of origin: </w:t>
      </w:r>
      <w:r w:rsidRPr="00EE4D2F">
        <w:rPr>
          <w:rFonts w:ascii="Book Antiqua" w:eastAsia="Book Antiqua" w:hAnsi="Book Antiqua" w:cs="Book Antiqua"/>
        </w:rPr>
        <w:t>China</w:t>
      </w:r>
    </w:p>
    <w:p w14:paraId="14AE47B0" w14:textId="656239ED"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t>Peer-review report’s scientific quality classification</w:t>
      </w:r>
    </w:p>
    <w:p w14:paraId="7D00E8C0" w14:textId="528FE725"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Grade A (Excellent): 0</w:t>
      </w:r>
    </w:p>
    <w:p w14:paraId="26EE0856" w14:textId="1933FED3"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lastRenderedPageBreak/>
        <w:t>Grade B (Very good): B</w:t>
      </w:r>
    </w:p>
    <w:p w14:paraId="14C28504" w14:textId="4030D350"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Grade C (Good): C</w:t>
      </w:r>
    </w:p>
    <w:p w14:paraId="05759FA8" w14:textId="7F137B3F"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Grade D (Fair): 0</w:t>
      </w:r>
    </w:p>
    <w:p w14:paraId="0C7AA229" w14:textId="32D032D9"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rPr>
        <w:t>Grade E (Poor): 0</w:t>
      </w:r>
    </w:p>
    <w:p w14:paraId="57ABC63A" w14:textId="77777777" w:rsidR="00512EEF" w:rsidRPr="00EE4D2F" w:rsidRDefault="00512EEF" w:rsidP="00515916">
      <w:pPr>
        <w:spacing w:line="360" w:lineRule="auto"/>
        <w:jc w:val="both"/>
        <w:rPr>
          <w:rFonts w:ascii="Book Antiqua" w:hAnsi="Book Antiqua"/>
        </w:rPr>
      </w:pPr>
    </w:p>
    <w:p w14:paraId="73E075E9" w14:textId="441AA6D6" w:rsidR="00512EEF" w:rsidRPr="00EE4D2F" w:rsidRDefault="0022298F" w:rsidP="00515916">
      <w:pPr>
        <w:spacing w:line="360" w:lineRule="auto"/>
        <w:jc w:val="both"/>
        <w:rPr>
          <w:rFonts w:ascii="Book Antiqua" w:eastAsia="Book Antiqua" w:hAnsi="Book Antiqua" w:cs="Book Antiqua"/>
          <w:b/>
        </w:rPr>
      </w:pPr>
      <w:r w:rsidRPr="00EE4D2F">
        <w:rPr>
          <w:rFonts w:ascii="Book Antiqua" w:eastAsia="Book Antiqua" w:hAnsi="Book Antiqua" w:cs="Book Antiqua"/>
          <w:b/>
        </w:rPr>
        <w:t xml:space="preserve">P-Reviewer: </w:t>
      </w:r>
      <w:r w:rsidRPr="00EE4D2F">
        <w:rPr>
          <w:rFonts w:ascii="Book Antiqua" w:eastAsia="Book Antiqua" w:hAnsi="Book Antiqua" w:cs="Book Antiqua"/>
        </w:rPr>
        <w:t>Gupta T, India; Seledtsov V, United States</w:t>
      </w:r>
      <w:r w:rsidRPr="00EE4D2F">
        <w:rPr>
          <w:rFonts w:ascii="Book Antiqua" w:eastAsia="Book Antiqua" w:hAnsi="Book Antiqua" w:cs="Book Antiqua"/>
          <w:b/>
        </w:rPr>
        <w:t xml:space="preserve"> S-Editor: </w:t>
      </w:r>
      <w:r w:rsidRPr="00EE4D2F">
        <w:rPr>
          <w:rFonts w:ascii="Book Antiqua" w:eastAsia="Book Antiqua" w:hAnsi="Book Antiqua" w:cs="Book Antiqua"/>
          <w:bCs/>
        </w:rPr>
        <w:t>Li L</w:t>
      </w:r>
      <w:r w:rsidRPr="00EE4D2F">
        <w:rPr>
          <w:rFonts w:ascii="Book Antiqua" w:eastAsia="Book Antiqua" w:hAnsi="Book Antiqua" w:cs="Book Antiqua"/>
          <w:b/>
        </w:rPr>
        <w:t xml:space="preserve"> L-Editor:</w:t>
      </w:r>
      <w:r w:rsidR="00B70BE1">
        <w:rPr>
          <w:rFonts w:ascii="Book Antiqua" w:eastAsia="Book Antiqua" w:hAnsi="Book Antiqua" w:cs="Book Antiqua"/>
          <w:b/>
        </w:rPr>
        <w:t xml:space="preserve"> </w:t>
      </w:r>
      <w:r w:rsidR="00B70BE1">
        <w:rPr>
          <w:rFonts w:ascii="Book Antiqua" w:eastAsia="Book Antiqua" w:hAnsi="Book Antiqua" w:cs="Book Antiqua"/>
          <w:bCs/>
        </w:rPr>
        <w:t>A</w:t>
      </w:r>
      <w:r w:rsidRPr="00EE4D2F">
        <w:rPr>
          <w:rFonts w:ascii="Book Antiqua" w:eastAsia="Book Antiqua" w:hAnsi="Book Antiqua" w:cs="Book Antiqua"/>
          <w:b/>
        </w:rPr>
        <w:t xml:space="preserve"> P-Editor: </w:t>
      </w:r>
      <w:r w:rsidR="00B70BE1" w:rsidRPr="00EE4D2F">
        <w:rPr>
          <w:rFonts w:ascii="Book Antiqua" w:eastAsia="Book Antiqua" w:hAnsi="Book Antiqua" w:cs="Book Antiqua"/>
          <w:bCs/>
        </w:rPr>
        <w:t>Li L</w:t>
      </w:r>
    </w:p>
    <w:p w14:paraId="37FDD243" w14:textId="77777777" w:rsidR="00512EEF" w:rsidRPr="00EE4D2F" w:rsidRDefault="00512EEF" w:rsidP="00515916">
      <w:pPr>
        <w:spacing w:line="360" w:lineRule="auto"/>
        <w:jc w:val="both"/>
        <w:rPr>
          <w:rFonts w:ascii="Book Antiqua" w:hAnsi="Book Antiqua"/>
        </w:rPr>
      </w:pPr>
    </w:p>
    <w:p w14:paraId="0518597E" w14:textId="77777777" w:rsidR="00861E3E" w:rsidRPr="00EE4D2F" w:rsidRDefault="00861E3E" w:rsidP="00515916">
      <w:pPr>
        <w:spacing w:line="360" w:lineRule="auto"/>
        <w:jc w:val="both"/>
        <w:rPr>
          <w:rFonts w:ascii="Book Antiqua" w:hAnsi="Book Antiqua"/>
        </w:rPr>
        <w:sectPr w:rsidR="00861E3E" w:rsidRPr="00EE4D2F">
          <w:pgSz w:w="12240" w:h="15840"/>
          <w:pgMar w:top="1440" w:right="1440" w:bottom="1440" w:left="1440" w:header="720" w:footer="720" w:gutter="0"/>
          <w:cols w:space="720"/>
          <w:docGrid w:linePitch="360"/>
        </w:sectPr>
      </w:pPr>
    </w:p>
    <w:p w14:paraId="122DF557" w14:textId="4F5AAAD2"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rPr>
        <w:lastRenderedPageBreak/>
        <w:t>Figure Legends</w:t>
      </w:r>
    </w:p>
    <w:p w14:paraId="0829D7C9" w14:textId="4746B3BD" w:rsidR="00512EEF" w:rsidRPr="00EE4D2F" w:rsidRDefault="00A90CF6" w:rsidP="00515916">
      <w:pPr>
        <w:spacing w:line="360" w:lineRule="auto"/>
        <w:jc w:val="both"/>
        <w:rPr>
          <w:rFonts w:ascii="Book Antiqua" w:hAnsi="Book Antiqua"/>
        </w:rPr>
      </w:pPr>
      <w:r>
        <w:rPr>
          <w:rFonts w:ascii="Book Antiqua" w:hAnsi="Book Antiqua"/>
          <w:noProof/>
        </w:rPr>
        <w:drawing>
          <wp:inline distT="0" distB="0" distL="0" distR="0" wp14:anchorId="7E6A3D3D" wp14:editId="390215EC">
            <wp:extent cx="3758192" cy="1880620"/>
            <wp:effectExtent l="0" t="0" r="0" b="0"/>
            <wp:docPr id="899128897" name="图片 1"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28897" name="图片 1" descr="日程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8192" cy="1880620"/>
                    </a:xfrm>
                    <a:prstGeom prst="rect">
                      <a:avLst/>
                    </a:prstGeom>
                  </pic:spPr>
                </pic:pic>
              </a:graphicData>
            </a:graphic>
          </wp:inline>
        </w:drawing>
      </w:r>
    </w:p>
    <w:p w14:paraId="4847F0F1" w14:textId="7758BAEF" w:rsidR="00512EEF" w:rsidRPr="00EE4D2F" w:rsidRDefault="0022298F" w:rsidP="00515916">
      <w:pPr>
        <w:spacing w:line="360" w:lineRule="auto"/>
        <w:jc w:val="both"/>
        <w:rPr>
          <w:rFonts w:ascii="Book Antiqua" w:eastAsia="Book Antiqua" w:hAnsi="Book Antiqua" w:cs="Book Antiqua"/>
          <w:b/>
          <w:bCs/>
        </w:rPr>
      </w:pPr>
      <w:r w:rsidRPr="00EE4D2F">
        <w:rPr>
          <w:rFonts w:ascii="Book Antiqua" w:eastAsia="Book Antiqua" w:hAnsi="Book Antiqua" w:cs="Book Antiqua"/>
          <w:b/>
          <w:bCs/>
        </w:rPr>
        <w:t>Figure 1 Schedule of systemic liver cancer treatment approved by the United States Food and Drug Administration.</w:t>
      </w:r>
    </w:p>
    <w:p w14:paraId="0AF32CDD" w14:textId="77777777" w:rsidR="00512EEF" w:rsidRPr="00EE4D2F" w:rsidRDefault="00512EEF" w:rsidP="00515916">
      <w:pPr>
        <w:spacing w:line="360" w:lineRule="auto"/>
        <w:jc w:val="both"/>
        <w:rPr>
          <w:rFonts w:ascii="Book Antiqua" w:eastAsia="Book Antiqua" w:hAnsi="Book Antiqua" w:cs="Book Antiqua"/>
          <w:b/>
          <w:bCs/>
        </w:rPr>
      </w:pPr>
    </w:p>
    <w:p w14:paraId="2E0CCF90" w14:textId="77777777" w:rsidR="00512EEF" w:rsidRPr="00EE4D2F" w:rsidRDefault="00512EEF" w:rsidP="00515916">
      <w:pPr>
        <w:spacing w:line="360" w:lineRule="auto"/>
        <w:jc w:val="both"/>
        <w:rPr>
          <w:rFonts w:ascii="Book Antiqua" w:eastAsia="Book Antiqua" w:hAnsi="Book Antiqua" w:cs="Book Antiqua"/>
          <w:b/>
          <w:bCs/>
        </w:rPr>
      </w:pPr>
    </w:p>
    <w:p w14:paraId="62154429" w14:textId="77777777" w:rsidR="00A90CF6" w:rsidRDefault="00A90CF6" w:rsidP="00515916">
      <w:pPr>
        <w:spacing w:line="360" w:lineRule="auto"/>
        <w:jc w:val="both"/>
        <w:rPr>
          <w:rFonts w:ascii="Book Antiqua" w:hAnsi="Book Antiqua"/>
          <w:b/>
          <w:bCs/>
        </w:rPr>
        <w:sectPr w:rsidR="00A90CF6">
          <w:pgSz w:w="12240" w:h="15840"/>
          <w:pgMar w:top="1440" w:right="1440" w:bottom="1440" w:left="1440" w:header="720" w:footer="720" w:gutter="0"/>
          <w:cols w:space="720"/>
          <w:docGrid w:linePitch="360"/>
        </w:sectPr>
      </w:pPr>
    </w:p>
    <w:p w14:paraId="3C838069" w14:textId="77777777" w:rsidR="00512EEF" w:rsidRPr="00EE4D2F" w:rsidRDefault="00512EEF" w:rsidP="00515916">
      <w:pPr>
        <w:spacing w:line="360" w:lineRule="auto"/>
        <w:jc w:val="both"/>
        <w:rPr>
          <w:rFonts w:ascii="Book Antiqua" w:hAnsi="Book Antiqua"/>
          <w:b/>
          <w:bCs/>
        </w:rPr>
      </w:pPr>
    </w:p>
    <w:p w14:paraId="1BE1FF5C" w14:textId="382E73CB" w:rsidR="00512EEF" w:rsidRPr="00EE4D2F" w:rsidRDefault="00A90CF6" w:rsidP="00515916">
      <w:pPr>
        <w:spacing w:line="360" w:lineRule="auto"/>
        <w:jc w:val="both"/>
        <w:rPr>
          <w:rFonts w:ascii="Book Antiqua" w:hAnsi="Book Antiqua"/>
        </w:rPr>
      </w:pPr>
      <w:r>
        <w:rPr>
          <w:rFonts w:ascii="Book Antiqua" w:hAnsi="Book Antiqua"/>
          <w:noProof/>
        </w:rPr>
        <w:drawing>
          <wp:inline distT="0" distB="0" distL="0" distR="0" wp14:anchorId="691D064A" wp14:editId="64E4CFBB">
            <wp:extent cx="4130048" cy="3075438"/>
            <wp:effectExtent l="0" t="0" r="0" b="0"/>
            <wp:docPr id="1891101318"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101318"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0048" cy="3075438"/>
                    </a:xfrm>
                    <a:prstGeom prst="rect">
                      <a:avLst/>
                    </a:prstGeom>
                  </pic:spPr>
                </pic:pic>
              </a:graphicData>
            </a:graphic>
          </wp:inline>
        </w:drawing>
      </w:r>
    </w:p>
    <w:p w14:paraId="480E1D46" w14:textId="05F8DD2F" w:rsidR="00512EEF" w:rsidRPr="00EE4D2F" w:rsidRDefault="0022298F" w:rsidP="00515916">
      <w:pPr>
        <w:spacing w:line="360" w:lineRule="auto"/>
        <w:jc w:val="both"/>
        <w:rPr>
          <w:rFonts w:ascii="Book Antiqua" w:hAnsi="Book Antiqua"/>
        </w:rPr>
      </w:pPr>
      <w:r w:rsidRPr="00EE4D2F">
        <w:rPr>
          <w:rFonts w:ascii="Book Antiqua" w:eastAsia="Book Antiqua" w:hAnsi="Book Antiqua" w:cs="Book Antiqua"/>
          <w:b/>
          <w:bCs/>
        </w:rPr>
        <w:t xml:space="preserve">Figure 2 Concepts of hepatocellular carcinoma immunotherapy, immunotherapy combination therapy, and related trials in recent years. </w:t>
      </w:r>
      <w:r w:rsidRPr="00EE4D2F">
        <w:rPr>
          <w:rFonts w:ascii="Book Antiqua" w:hAnsi="Book Antiqua"/>
        </w:rPr>
        <w:t xml:space="preserve">HCC: Hepatocellular carcinoma; CAR-T: </w:t>
      </w:r>
      <w:r w:rsidRPr="00EE4D2F">
        <w:rPr>
          <w:rFonts w:ascii="Book Antiqua" w:eastAsia="Book Antiqua" w:hAnsi="Book Antiqua" w:cs="Book Antiqua"/>
        </w:rPr>
        <w:t>Chimeric antigen receptor T cells; VEGF: Vasoactive endothelial growth factor.</w:t>
      </w:r>
    </w:p>
    <w:p w14:paraId="6085F0C0" w14:textId="77777777" w:rsidR="00512EEF" w:rsidRPr="00EE4D2F" w:rsidRDefault="00512EEF" w:rsidP="00515916">
      <w:pPr>
        <w:spacing w:line="360" w:lineRule="auto"/>
        <w:jc w:val="both"/>
        <w:rPr>
          <w:rFonts w:ascii="Book Antiqua" w:hAnsi="Book Antiqua"/>
        </w:rPr>
        <w:sectPr w:rsidR="00512EEF" w:rsidRPr="00EE4D2F">
          <w:pgSz w:w="12240" w:h="15840"/>
          <w:pgMar w:top="1440" w:right="1440" w:bottom="1440" w:left="1440" w:header="720" w:footer="720" w:gutter="0"/>
          <w:cols w:space="720"/>
          <w:docGrid w:linePitch="360"/>
        </w:sectPr>
      </w:pPr>
    </w:p>
    <w:p w14:paraId="0D71EC4A" w14:textId="2D451B9B" w:rsidR="00512EEF" w:rsidRPr="00EE4D2F" w:rsidRDefault="0022298F" w:rsidP="00515916">
      <w:pPr>
        <w:spacing w:line="360" w:lineRule="auto"/>
        <w:jc w:val="both"/>
        <w:rPr>
          <w:rFonts w:ascii="Book Antiqua" w:hAnsi="Book Antiqua"/>
        </w:rPr>
      </w:pPr>
      <w:r w:rsidRPr="00EE4D2F">
        <w:rPr>
          <w:rFonts w:ascii="Book Antiqua" w:hAnsi="Book Antiqua"/>
          <w:b/>
          <w:bCs/>
        </w:rPr>
        <w:lastRenderedPageBreak/>
        <w:t>Table 1</w:t>
      </w:r>
      <w:r w:rsidRPr="00EE4D2F">
        <w:rPr>
          <w:rFonts w:ascii="Book Antiqua" w:hAnsi="Book Antiqua"/>
        </w:rPr>
        <w:t xml:space="preserve"> </w:t>
      </w:r>
      <w:r w:rsidRPr="00EE4D2F">
        <w:rPr>
          <w:rFonts w:ascii="Book Antiqua" w:hAnsi="Book Antiqua"/>
          <w:b/>
          <w:bCs/>
        </w:rPr>
        <w:t>Summary of clinical study data for hepatocellular carcinoma immunotherapy</w:t>
      </w:r>
    </w:p>
    <w:tbl>
      <w:tblPr>
        <w:tblStyle w:val="ab"/>
        <w:tblW w:w="139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9"/>
        <w:gridCol w:w="1693"/>
        <w:gridCol w:w="1662"/>
        <w:gridCol w:w="1592"/>
        <w:gridCol w:w="1043"/>
        <w:gridCol w:w="1871"/>
        <w:gridCol w:w="3061"/>
        <w:gridCol w:w="1417"/>
      </w:tblGrid>
      <w:tr w:rsidR="00093E02" w:rsidRPr="00EE4D2F" w14:paraId="40D7EE1F" w14:textId="77777777">
        <w:tc>
          <w:tcPr>
            <w:tcW w:w="1649" w:type="dxa"/>
            <w:tcBorders>
              <w:top w:val="single" w:sz="4" w:space="0" w:color="auto"/>
              <w:bottom w:val="single" w:sz="4" w:space="0" w:color="auto"/>
            </w:tcBorders>
          </w:tcPr>
          <w:p w14:paraId="668293FE" w14:textId="05741035"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Study</w:t>
            </w:r>
          </w:p>
        </w:tc>
        <w:tc>
          <w:tcPr>
            <w:tcW w:w="1693" w:type="dxa"/>
            <w:tcBorders>
              <w:top w:val="single" w:sz="4" w:space="0" w:color="auto"/>
              <w:bottom w:val="single" w:sz="4" w:space="0" w:color="auto"/>
            </w:tcBorders>
          </w:tcPr>
          <w:p w14:paraId="3A74718F" w14:textId="6A24B946"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NCT ID</w:t>
            </w:r>
          </w:p>
        </w:tc>
        <w:tc>
          <w:tcPr>
            <w:tcW w:w="1662" w:type="dxa"/>
            <w:tcBorders>
              <w:top w:val="single" w:sz="4" w:space="0" w:color="auto"/>
              <w:bottom w:val="single" w:sz="4" w:space="0" w:color="auto"/>
            </w:tcBorders>
          </w:tcPr>
          <w:p w14:paraId="20353F36" w14:textId="69F63EE6"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Study phase</w:t>
            </w:r>
          </w:p>
        </w:tc>
        <w:tc>
          <w:tcPr>
            <w:tcW w:w="1592" w:type="dxa"/>
            <w:tcBorders>
              <w:top w:val="single" w:sz="4" w:space="0" w:color="auto"/>
              <w:bottom w:val="single" w:sz="4" w:space="0" w:color="auto"/>
            </w:tcBorders>
          </w:tcPr>
          <w:p w14:paraId="35C6C04D" w14:textId="47120E71"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Patient</w:t>
            </w:r>
          </w:p>
          <w:p w14:paraId="24CC20F7" w14:textId="748F9E5C"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population</w:t>
            </w:r>
          </w:p>
        </w:tc>
        <w:tc>
          <w:tcPr>
            <w:tcW w:w="1043" w:type="dxa"/>
            <w:tcBorders>
              <w:top w:val="single" w:sz="4" w:space="0" w:color="auto"/>
              <w:bottom w:val="single" w:sz="4" w:space="0" w:color="auto"/>
            </w:tcBorders>
          </w:tcPr>
          <w:p w14:paraId="46197926" w14:textId="5989BC9E"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Sample size</w:t>
            </w:r>
          </w:p>
        </w:tc>
        <w:tc>
          <w:tcPr>
            <w:tcW w:w="1871" w:type="dxa"/>
            <w:tcBorders>
              <w:top w:val="single" w:sz="4" w:space="0" w:color="auto"/>
              <w:bottom w:val="single" w:sz="4" w:space="0" w:color="auto"/>
            </w:tcBorders>
          </w:tcPr>
          <w:p w14:paraId="5A498357" w14:textId="23A084FB"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Intervention measures</w:t>
            </w:r>
          </w:p>
        </w:tc>
        <w:tc>
          <w:tcPr>
            <w:tcW w:w="3061" w:type="dxa"/>
            <w:tcBorders>
              <w:top w:val="single" w:sz="4" w:space="0" w:color="auto"/>
              <w:bottom w:val="single" w:sz="4" w:space="0" w:color="auto"/>
            </w:tcBorders>
          </w:tcPr>
          <w:p w14:paraId="514086F5" w14:textId="6F214704"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Finding</w:t>
            </w:r>
          </w:p>
        </w:tc>
        <w:tc>
          <w:tcPr>
            <w:tcW w:w="1417" w:type="dxa"/>
            <w:tcBorders>
              <w:top w:val="single" w:sz="4" w:space="0" w:color="auto"/>
              <w:bottom w:val="single" w:sz="4" w:space="0" w:color="auto"/>
            </w:tcBorders>
          </w:tcPr>
          <w:p w14:paraId="3386437D" w14:textId="3BFCD95F"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Region</w:t>
            </w:r>
          </w:p>
        </w:tc>
      </w:tr>
      <w:tr w:rsidR="00093E02" w:rsidRPr="00EE4D2F" w14:paraId="6B6FEAB7" w14:textId="77777777">
        <w:tc>
          <w:tcPr>
            <w:tcW w:w="1649" w:type="dxa"/>
            <w:tcBorders>
              <w:top w:val="single" w:sz="4" w:space="0" w:color="auto"/>
            </w:tcBorders>
          </w:tcPr>
          <w:p w14:paraId="36D701B1" w14:textId="268EC64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Checkmate 040</w:t>
            </w:r>
          </w:p>
        </w:tc>
        <w:tc>
          <w:tcPr>
            <w:tcW w:w="1693" w:type="dxa"/>
            <w:tcBorders>
              <w:top w:val="single" w:sz="4" w:space="0" w:color="auto"/>
            </w:tcBorders>
          </w:tcPr>
          <w:p w14:paraId="7168A263" w14:textId="357D3F6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NCT01658878</w:t>
            </w:r>
          </w:p>
        </w:tc>
        <w:tc>
          <w:tcPr>
            <w:tcW w:w="1662" w:type="dxa"/>
            <w:tcBorders>
              <w:top w:val="single" w:sz="4" w:space="0" w:color="auto"/>
            </w:tcBorders>
          </w:tcPr>
          <w:p w14:paraId="562AADEB" w14:textId="7F4B9F6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w:t>
            </w:r>
          </w:p>
        </w:tc>
        <w:tc>
          <w:tcPr>
            <w:tcW w:w="1592" w:type="dxa"/>
            <w:tcBorders>
              <w:top w:val="single" w:sz="4" w:space="0" w:color="auto"/>
            </w:tcBorders>
          </w:tcPr>
          <w:p w14:paraId="3E5EF740" w14:textId="70EFAB8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 xml:space="preserve">Advanced </w:t>
            </w:r>
            <w:bookmarkStart w:id="12" w:name="_Hlk155090568"/>
            <w:r w:rsidRPr="00EE4D2F">
              <w:rPr>
                <w:rFonts w:ascii="Book Antiqua" w:hAnsi="Book Antiqua"/>
                <w:lang w:eastAsia="zh-CN"/>
              </w:rPr>
              <w:t>HCC</w:t>
            </w:r>
            <w:bookmarkEnd w:id="12"/>
            <w:r w:rsidRPr="00EE4D2F">
              <w:rPr>
                <w:rFonts w:ascii="Book Antiqua" w:hAnsi="Book Antiqua"/>
                <w:lang w:eastAsia="zh-CN"/>
              </w:rPr>
              <w:t xml:space="preserve"> with or without chronic viral hepatits</w:t>
            </w:r>
          </w:p>
        </w:tc>
        <w:tc>
          <w:tcPr>
            <w:tcW w:w="1043" w:type="dxa"/>
            <w:tcBorders>
              <w:top w:val="single" w:sz="4" w:space="0" w:color="auto"/>
            </w:tcBorders>
          </w:tcPr>
          <w:p w14:paraId="5C4014C9" w14:textId="253AB49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659</w:t>
            </w:r>
          </w:p>
        </w:tc>
        <w:tc>
          <w:tcPr>
            <w:tcW w:w="1871" w:type="dxa"/>
            <w:tcBorders>
              <w:top w:val="single" w:sz="4" w:space="0" w:color="auto"/>
            </w:tcBorders>
          </w:tcPr>
          <w:p w14:paraId="216A4840" w14:textId="15ED1099" w:rsidR="00512EEF" w:rsidRPr="00EE4D2F" w:rsidRDefault="0022298F" w:rsidP="00515916">
            <w:pPr>
              <w:spacing w:line="360" w:lineRule="auto"/>
              <w:rPr>
                <w:rFonts w:ascii="Book Antiqua" w:hAnsi="Book Antiqua"/>
                <w:lang w:eastAsia="zh-CN"/>
              </w:rPr>
            </w:pPr>
            <w:r w:rsidRPr="00EE4D2F">
              <w:rPr>
                <w:rFonts w:ascii="Book Antiqua" w:hAnsi="Book Antiqua"/>
                <w:shd w:val="clear" w:color="auto" w:fill="FFFFFF"/>
                <w:lang w:eastAsia="zh-CN"/>
              </w:rPr>
              <w:t>Envafolimab</w:t>
            </w:r>
            <w:r w:rsidRPr="00EE4D2F">
              <w:rPr>
                <w:rStyle w:val="ac"/>
                <w:rFonts w:ascii="Book Antiqua" w:hAnsi="Book Antiqua"/>
                <w:i w:val="0"/>
                <w:shd w:val="clear" w:color="auto" w:fill="FFFFFF"/>
                <w:lang w:eastAsia="zh-CN"/>
              </w:rPr>
              <w:t>/pembrolizumab</w:t>
            </w:r>
          </w:p>
        </w:tc>
        <w:tc>
          <w:tcPr>
            <w:tcW w:w="3061" w:type="dxa"/>
            <w:tcBorders>
              <w:top w:val="single" w:sz="4" w:space="0" w:color="auto"/>
            </w:tcBorders>
          </w:tcPr>
          <w:p w14:paraId="056281F1" w14:textId="1A42B1CC" w:rsidR="00512EEF" w:rsidRPr="00EE4D2F" w:rsidRDefault="0022298F" w:rsidP="00515916">
            <w:pPr>
              <w:spacing w:line="360" w:lineRule="auto"/>
              <w:rPr>
                <w:rFonts w:ascii="Book Antiqua" w:hAnsi="Book Antiqua"/>
                <w:lang w:val="pt-PT" w:eastAsia="zh-CN"/>
              </w:rPr>
            </w:pPr>
            <w:bookmarkStart w:id="13" w:name="_Hlk155090574"/>
            <w:r w:rsidRPr="00EE4D2F">
              <w:rPr>
                <w:rFonts w:ascii="Book Antiqua" w:hAnsi="Book Antiqua"/>
                <w:lang w:val="pt-PT" w:eastAsia="zh-CN"/>
              </w:rPr>
              <w:t>ORR</w:t>
            </w:r>
            <w:bookmarkEnd w:id="13"/>
            <w:r w:rsidRPr="00EE4D2F">
              <w:rPr>
                <w:rFonts w:ascii="Book Antiqua" w:hAnsi="Book Antiqua"/>
                <w:lang w:val="pt-PT" w:eastAsia="zh-CN"/>
              </w:rPr>
              <w:t>: 15%</w:t>
            </w:r>
            <w:r w:rsidRPr="00EE4D2F">
              <w:rPr>
                <w:rFonts w:ascii="Book Antiqua" w:hAnsi="Book Antiqua"/>
                <w:i/>
                <w:iCs/>
                <w:lang w:val="pt-PT" w:eastAsia="zh-CN"/>
              </w:rPr>
              <w:t xml:space="preserve"> vs </w:t>
            </w:r>
            <w:r w:rsidRPr="00EE4D2F">
              <w:rPr>
                <w:rFonts w:ascii="Book Antiqua" w:hAnsi="Book Antiqua"/>
                <w:lang w:val="pt-PT" w:eastAsia="zh-CN"/>
              </w:rPr>
              <w:t xml:space="preserve">20%; </w:t>
            </w:r>
            <w:bookmarkStart w:id="14" w:name="_Hlk155090578"/>
            <w:r w:rsidRPr="00EE4D2F">
              <w:rPr>
                <w:rFonts w:ascii="Book Antiqua" w:hAnsi="Book Antiqua"/>
                <w:lang w:val="pt-PT" w:eastAsia="zh-CN"/>
              </w:rPr>
              <w:t>DCR</w:t>
            </w:r>
            <w:bookmarkEnd w:id="14"/>
            <w:r w:rsidRPr="00EE4D2F">
              <w:rPr>
                <w:rFonts w:ascii="Book Antiqua" w:hAnsi="Book Antiqua"/>
                <w:lang w:val="pt-PT" w:eastAsia="zh-CN"/>
              </w:rPr>
              <w:t>: 58%</w:t>
            </w:r>
            <w:r w:rsidRPr="00EE4D2F">
              <w:rPr>
                <w:rFonts w:ascii="Book Antiqua" w:hAnsi="Book Antiqua"/>
                <w:i/>
                <w:iCs/>
                <w:lang w:val="pt-PT" w:eastAsia="zh-CN"/>
              </w:rPr>
              <w:t xml:space="preserve"> vs </w:t>
            </w:r>
            <w:r w:rsidRPr="00EE4D2F">
              <w:rPr>
                <w:rFonts w:ascii="Book Antiqua" w:hAnsi="Book Antiqua"/>
                <w:lang w:val="pt-PT" w:eastAsia="zh-CN"/>
              </w:rPr>
              <w:t xml:space="preserve">64%; </w:t>
            </w:r>
            <w:r w:rsidR="004E5FA4" w:rsidRPr="00EE4D2F">
              <w:rPr>
                <w:rFonts w:ascii="Book Antiqua" w:hAnsi="Book Antiqua"/>
                <w:lang w:val="pt-PT" w:eastAsia="zh-CN"/>
              </w:rPr>
              <w:t>m</w:t>
            </w:r>
            <w:r w:rsidRPr="00EE4D2F">
              <w:rPr>
                <w:rFonts w:ascii="Book Antiqua" w:hAnsi="Book Antiqua"/>
                <w:lang w:val="pt-PT" w:eastAsia="zh-CN"/>
              </w:rPr>
              <w:t xml:space="preserve">edian </w:t>
            </w:r>
            <w:bookmarkStart w:id="15" w:name="_Hlk155090582"/>
            <w:r w:rsidRPr="00EE4D2F">
              <w:rPr>
                <w:rFonts w:ascii="Book Antiqua" w:hAnsi="Book Antiqua"/>
                <w:lang w:val="pt-PT" w:eastAsia="zh-CN"/>
              </w:rPr>
              <w:t>TTP</w:t>
            </w:r>
            <w:bookmarkEnd w:id="15"/>
            <w:r w:rsidRPr="00EE4D2F">
              <w:rPr>
                <w:rFonts w:ascii="Book Antiqua" w:hAnsi="Book Antiqua"/>
                <w:lang w:val="pt-PT" w:eastAsia="zh-CN"/>
              </w:rPr>
              <w:t>: 3.4</w:t>
            </w:r>
            <w:r w:rsidRPr="00EE4D2F">
              <w:rPr>
                <w:rFonts w:ascii="Book Antiqua" w:hAnsi="Book Antiqua"/>
                <w:i/>
                <w:iCs/>
                <w:lang w:val="pt-PT" w:eastAsia="zh-CN"/>
              </w:rPr>
              <w:t xml:space="preserve"> </w:t>
            </w:r>
            <w:r w:rsidR="00A84630" w:rsidRPr="00EE4D2F">
              <w:rPr>
                <w:rFonts w:ascii="Book Antiqua" w:eastAsia="Book Antiqua" w:hAnsi="Book Antiqua" w:cs="Book Antiqua"/>
              </w:rPr>
              <w:t>mo</w:t>
            </w:r>
            <w:r w:rsidR="00A84630">
              <w:rPr>
                <w:rFonts w:ascii="Book Antiqua" w:eastAsia="Book Antiqua" w:hAnsi="Book Antiqua" w:cs="Book Antiqua"/>
              </w:rPr>
              <w:t>nths</w:t>
            </w:r>
            <w:r w:rsidR="00A84630"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4.1 </w:t>
            </w:r>
            <w:r w:rsidR="00A84630" w:rsidRPr="00EE4D2F">
              <w:rPr>
                <w:rFonts w:ascii="Book Antiqua" w:eastAsia="Book Antiqua" w:hAnsi="Book Antiqua" w:cs="Book Antiqua"/>
              </w:rPr>
              <w:t>mo</w:t>
            </w:r>
            <w:r w:rsidR="00A84630">
              <w:rPr>
                <w:rFonts w:ascii="Book Antiqua" w:eastAsia="Book Antiqua" w:hAnsi="Book Antiqua" w:cs="Book Antiqua"/>
              </w:rPr>
              <w:t>nths</w:t>
            </w:r>
            <w:r w:rsidRPr="00EE4D2F">
              <w:rPr>
                <w:rFonts w:ascii="Book Antiqua" w:hAnsi="Book Antiqua"/>
                <w:lang w:val="pt-PT" w:eastAsia="zh-CN"/>
              </w:rPr>
              <w:t xml:space="preserve">; </w:t>
            </w:r>
            <w:r w:rsidR="009A26AD">
              <w:rPr>
                <w:rFonts w:ascii="Book Antiqua" w:hAnsi="Book Antiqua"/>
                <w:lang w:val="pt-PT" w:eastAsia="zh-CN"/>
              </w:rPr>
              <w:t>m</w:t>
            </w:r>
            <w:r w:rsidRPr="00EE4D2F">
              <w:rPr>
                <w:rFonts w:ascii="Book Antiqua" w:hAnsi="Book Antiqua"/>
                <w:lang w:val="pt-PT" w:eastAsia="zh-CN"/>
              </w:rPr>
              <w:t>edian</w:t>
            </w:r>
            <w:bookmarkStart w:id="16" w:name="_Hlk155090730"/>
            <w:r w:rsidRPr="00EE4D2F">
              <w:rPr>
                <w:rFonts w:ascii="Book Antiqua" w:hAnsi="Book Antiqua"/>
                <w:lang w:val="pt-PT" w:eastAsia="zh-CN"/>
              </w:rPr>
              <w:t xml:space="preserve"> DOR</w:t>
            </w:r>
            <w:bookmarkEnd w:id="16"/>
            <w:r w:rsidRPr="00EE4D2F">
              <w:rPr>
                <w:rFonts w:ascii="Book Antiqua" w:hAnsi="Book Antiqua"/>
                <w:lang w:val="pt-PT" w:eastAsia="zh-CN"/>
              </w:rPr>
              <w:t>: 17</w:t>
            </w:r>
            <w:r w:rsidRPr="00EE4D2F">
              <w:rPr>
                <w:rFonts w:ascii="Book Antiqua" w:hAnsi="Book Antiqua"/>
                <w:i/>
                <w:iCs/>
                <w:lang w:val="pt-PT" w:eastAsia="zh-CN"/>
              </w:rPr>
              <w:t xml:space="preserve"> </w:t>
            </w:r>
            <w:r w:rsidR="00A84630" w:rsidRPr="00EE4D2F">
              <w:rPr>
                <w:rFonts w:ascii="Book Antiqua" w:eastAsia="Book Antiqua" w:hAnsi="Book Antiqua" w:cs="Book Antiqua"/>
              </w:rPr>
              <w:t>mo</w:t>
            </w:r>
            <w:r w:rsidR="00A84630">
              <w:rPr>
                <w:rFonts w:ascii="Book Antiqua" w:eastAsia="Book Antiqua" w:hAnsi="Book Antiqua" w:cs="Book Antiqua"/>
              </w:rPr>
              <w:t>nths</w:t>
            </w:r>
            <w:r w:rsidR="00A84630"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9.9 </w:t>
            </w:r>
            <w:r w:rsidR="00A84630" w:rsidRPr="00EE4D2F">
              <w:rPr>
                <w:rFonts w:ascii="Book Antiqua" w:eastAsia="Book Antiqua" w:hAnsi="Book Antiqua" w:cs="Book Antiqua"/>
              </w:rPr>
              <w:t>mo</w:t>
            </w:r>
            <w:r w:rsidR="00A84630">
              <w:rPr>
                <w:rFonts w:ascii="Book Antiqua" w:eastAsia="Book Antiqua" w:hAnsi="Book Antiqua" w:cs="Book Antiqua"/>
              </w:rPr>
              <w:t>nths</w:t>
            </w:r>
          </w:p>
        </w:tc>
        <w:tc>
          <w:tcPr>
            <w:tcW w:w="1417" w:type="dxa"/>
            <w:tcBorders>
              <w:top w:val="single" w:sz="4" w:space="0" w:color="auto"/>
            </w:tcBorders>
          </w:tcPr>
          <w:p w14:paraId="2F1FA0FE" w14:textId="6E28088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Asia, Europe, United States</w:t>
            </w:r>
          </w:p>
        </w:tc>
      </w:tr>
      <w:tr w:rsidR="00093E02" w:rsidRPr="00EE4D2F" w14:paraId="3E237E90" w14:textId="77777777">
        <w:tc>
          <w:tcPr>
            <w:tcW w:w="1649" w:type="dxa"/>
          </w:tcPr>
          <w:p w14:paraId="3F8C6265" w14:textId="75E57C9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Keynote 224</w:t>
            </w:r>
          </w:p>
        </w:tc>
        <w:tc>
          <w:tcPr>
            <w:tcW w:w="1693" w:type="dxa"/>
          </w:tcPr>
          <w:p w14:paraId="07A79689" w14:textId="2AAD9E2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NCT02702414</w:t>
            </w:r>
          </w:p>
        </w:tc>
        <w:tc>
          <w:tcPr>
            <w:tcW w:w="1662" w:type="dxa"/>
          </w:tcPr>
          <w:p w14:paraId="4346B114" w14:textId="1E05C80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w:t>
            </w:r>
          </w:p>
        </w:tc>
        <w:tc>
          <w:tcPr>
            <w:tcW w:w="1592" w:type="dxa"/>
          </w:tcPr>
          <w:p w14:paraId="0A0425A9" w14:textId="277CB76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Advanced HCC</w:t>
            </w:r>
          </w:p>
        </w:tc>
        <w:tc>
          <w:tcPr>
            <w:tcW w:w="1043" w:type="dxa"/>
          </w:tcPr>
          <w:p w14:paraId="5C256C41" w14:textId="37F6F6E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156</w:t>
            </w:r>
          </w:p>
        </w:tc>
        <w:tc>
          <w:tcPr>
            <w:tcW w:w="1871" w:type="dxa"/>
          </w:tcPr>
          <w:p w14:paraId="22B6EBBB" w14:textId="294E4336" w:rsidR="00512EEF" w:rsidRPr="00EE4D2F" w:rsidRDefault="0022298F" w:rsidP="00515916">
            <w:pPr>
              <w:spacing w:line="360" w:lineRule="auto"/>
              <w:rPr>
                <w:rFonts w:ascii="Book Antiqua" w:hAnsi="Book Antiqua"/>
                <w:lang w:eastAsia="zh-CN"/>
              </w:rPr>
            </w:pPr>
            <w:r w:rsidRPr="00EE4D2F">
              <w:rPr>
                <w:rStyle w:val="ac"/>
                <w:rFonts w:ascii="Book Antiqua" w:hAnsi="Book Antiqua"/>
                <w:i w:val="0"/>
                <w:shd w:val="clear" w:color="auto" w:fill="FFFFFF"/>
                <w:lang w:eastAsia="zh-CN"/>
              </w:rPr>
              <w:t>Pembrolizumab</w:t>
            </w:r>
          </w:p>
        </w:tc>
        <w:tc>
          <w:tcPr>
            <w:tcW w:w="3061" w:type="dxa"/>
          </w:tcPr>
          <w:p w14:paraId="5E7E30E9" w14:textId="0BABA878" w:rsidR="00512EEF" w:rsidRPr="00EE4D2F" w:rsidRDefault="0022298F" w:rsidP="00515916">
            <w:pPr>
              <w:spacing w:line="360" w:lineRule="auto"/>
              <w:rPr>
                <w:rFonts w:ascii="Book Antiqua" w:hAnsi="Book Antiqua"/>
                <w:lang w:val="pt-PT" w:eastAsia="zh-CN"/>
              </w:rPr>
            </w:pPr>
            <w:r w:rsidRPr="00EE4D2F">
              <w:rPr>
                <w:rFonts w:ascii="Book Antiqua" w:hAnsi="Book Antiqua"/>
                <w:lang w:val="pt-PT" w:eastAsia="zh-CN"/>
              </w:rPr>
              <w:t xml:space="preserve">ORR: 17%; DCR: 62%; </w:t>
            </w:r>
            <w:r w:rsidRPr="00EE4D2F">
              <w:rPr>
                <w:rFonts w:ascii="Book Antiqua" w:eastAsia="Book Antiqua" w:hAnsi="Book Antiqua" w:cs="Book Antiqua"/>
                <w:lang w:val="pt-PT"/>
              </w:rPr>
              <w:t>mPFS</w:t>
            </w:r>
            <w:r w:rsidRPr="00EE4D2F">
              <w:rPr>
                <w:rFonts w:ascii="Book Antiqua" w:hAnsi="Book Antiqua"/>
                <w:lang w:val="pt-PT" w:eastAsia="zh-CN"/>
              </w:rPr>
              <w:t xml:space="preserve">: 4.9 </w:t>
            </w:r>
            <w:r w:rsidR="00A84630" w:rsidRPr="00EE4D2F">
              <w:rPr>
                <w:rFonts w:ascii="Book Antiqua" w:eastAsia="Book Antiqua" w:hAnsi="Book Antiqua" w:cs="Book Antiqua"/>
              </w:rPr>
              <w:t>mo</w:t>
            </w:r>
            <w:r w:rsidR="00A84630">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mOS</w:t>
            </w:r>
            <w:r w:rsidRPr="00EE4D2F">
              <w:rPr>
                <w:rFonts w:ascii="Book Antiqua" w:hAnsi="Book Antiqua"/>
                <w:lang w:val="pt-PT" w:eastAsia="zh-CN"/>
              </w:rPr>
              <w:t>: 12.9%</w:t>
            </w:r>
          </w:p>
        </w:tc>
        <w:tc>
          <w:tcPr>
            <w:tcW w:w="1417" w:type="dxa"/>
          </w:tcPr>
          <w:p w14:paraId="2A273B87" w14:textId="3308E622" w:rsidR="00512EEF" w:rsidRPr="00EE4D2F" w:rsidRDefault="0022298F" w:rsidP="00515916">
            <w:pPr>
              <w:spacing w:line="360" w:lineRule="auto"/>
              <w:rPr>
                <w:rFonts w:ascii="Book Antiqua" w:hAnsi="Book Antiqua"/>
                <w:lang w:eastAsia="zh-CN"/>
              </w:rPr>
            </w:pPr>
            <w:r w:rsidRPr="00EE4D2F">
              <w:rPr>
                <w:rFonts w:ascii="Book Antiqua" w:hAnsi="Book Antiqua"/>
                <w:spacing w:val="18"/>
                <w:shd w:val="clear" w:color="auto" w:fill="FFFFFF"/>
                <w:lang w:eastAsia="zh-CN"/>
              </w:rPr>
              <w:t>Asia, Europe, North America</w:t>
            </w:r>
          </w:p>
        </w:tc>
      </w:tr>
      <w:tr w:rsidR="00093E02" w:rsidRPr="00EE4D2F" w14:paraId="097A04CA" w14:textId="77777777">
        <w:tc>
          <w:tcPr>
            <w:tcW w:w="1649" w:type="dxa"/>
          </w:tcPr>
          <w:p w14:paraId="72BB2FF4" w14:textId="55BD6716" w:rsidR="00512EEF" w:rsidRPr="00EE4D2F" w:rsidRDefault="0022298F" w:rsidP="00515916">
            <w:pPr>
              <w:spacing w:line="360" w:lineRule="auto"/>
              <w:rPr>
                <w:rFonts w:ascii="Book Antiqua" w:hAnsi="Book Antiqua"/>
                <w:lang w:eastAsia="zh-CN"/>
              </w:rPr>
            </w:pPr>
            <w:bookmarkStart w:id="17" w:name="_Hlk155090751"/>
            <w:r w:rsidRPr="00EE4D2F">
              <w:rPr>
                <w:rFonts w:ascii="Book Antiqua" w:hAnsi="Book Antiqua"/>
                <w:lang w:eastAsia="zh-CN"/>
              </w:rPr>
              <w:t>Reflect</w:t>
            </w:r>
            <w:bookmarkEnd w:id="17"/>
          </w:p>
        </w:tc>
        <w:tc>
          <w:tcPr>
            <w:tcW w:w="1693" w:type="dxa"/>
          </w:tcPr>
          <w:p w14:paraId="122B9516" w14:textId="41AF63F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NCT01761266</w:t>
            </w:r>
          </w:p>
        </w:tc>
        <w:tc>
          <w:tcPr>
            <w:tcW w:w="1662" w:type="dxa"/>
          </w:tcPr>
          <w:p w14:paraId="2D0320C5" w14:textId="2BF3C8A8" w:rsidR="00512EEF" w:rsidRPr="00EE4D2F" w:rsidRDefault="0022298F" w:rsidP="00515916">
            <w:pPr>
              <w:spacing w:line="360" w:lineRule="auto"/>
              <w:rPr>
                <w:rFonts w:ascii="Book Antiqua" w:hAnsi="Book Antiqua"/>
                <w:lang w:eastAsia="zh-CN"/>
              </w:rPr>
            </w:pPr>
            <w:r w:rsidRPr="00EE4D2F">
              <w:rPr>
                <w:rFonts w:ascii="宋体" w:eastAsia="宋体" w:hAnsi="宋体" w:cs="宋体" w:hint="eastAsia"/>
                <w:lang w:eastAsia="zh-CN"/>
              </w:rPr>
              <w:t>Ⅲ</w:t>
            </w:r>
          </w:p>
        </w:tc>
        <w:tc>
          <w:tcPr>
            <w:tcW w:w="1592" w:type="dxa"/>
          </w:tcPr>
          <w:p w14:paraId="6C0CECBF" w14:textId="511DC7C1" w:rsidR="00512EEF" w:rsidRPr="00EE4D2F" w:rsidRDefault="0022298F" w:rsidP="00515916">
            <w:pPr>
              <w:spacing w:line="360" w:lineRule="auto"/>
              <w:rPr>
                <w:rFonts w:ascii="Book Antiqua" w:eastAsia="\5FAE软雅黑" w:hAnsi="Book Antiqua"/>
                <w:lang w:eastAsia="zh-CN"/>
              </w:rPr>
            </w:pPr>
            <w:r w:rsidRPr="00EE4D2F">
              <w:rPr>
                <w:rFonts w:ascii="Book Antiqua" w:eastAsia="\5FAE软雅黑" w:hAnsi="Book Antiqua"/>
                <w:shd w:val="clear" w:color="auto" w:fill="FFFFFF"/>
                <w:lang w:eastAsia="zh-CN"/>
              </w:rPr>
              <w:t>Unresectable HCC</w:t>
            </w:r>
          </w:p>
        </w:tc>
        <w:tc>
          <w:tcPr>
            <w:tcW w:w="1043" w:type="dxa"/>
          </w:tcPr>
          <w:p w14:paraId="46E34AA8" w14:textId="53BCBD3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954</w:t>
            </w:r>
          </w:p>
        </w:tc>
        <w:tc>
          <w:tcPr>
            <w:tcW w:w="1871" w:type="dxa"/>
          </w:tcPr>
          <w:p w14:paraId="18B3DED5" w14:textId="46BB214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Lenvatinib/Sorafenib</w:t>
            </w:r>
          </w:p>
        </w:tc>
        <w:tc>
          <w:tcPr>
            <w:tcW w:w="3061" w:type="dxa"/>
          </w:tcPr>
          <w:p w14:paraId="47785603" w14:textId="37B9C3BD" w:rsidR="00512EEF" w:rsidRPr="00EE4D2F" w:rsidRDefault="0022298F" w:rsidP="00515916">
            <w:pPr>
              <w:spacing w:line="360" w:lineRule="auto"/>
              <w:rPr>
                <w:rFonts w:ascii="Book Antiqua" w:hAnsi="Book Antiqua"/>
                <w:lang w:val="pt-PT" w:eastAsia="zh-CN"/>
              </w:rPr>
            </w:pPr>
            <w:r w:rsidRPr="00EE4D2F">
              <w:rPr>
                <w:rFonts w:ascii="Book Antiqua" w:eastAsia="Book Antiqua" w:hAnsi="Book Antiqua" w:cs="Book Antiqua"/>
                <w:lang w:val="pt-PT"/>
              </w:rPr>
              <w:t>mOS</w:t>
            </w:r>
            <w:r w:rsidRPr="00EE4D2F">
              <w:rPr>
                <w:rFonts w:ascii="Book Antiqua" w:hAnsi="Book Antiqua"/>
                <w:lang w:val="pt-PT" w:eastAsia="zh-CN"/>
              </w:rPr>
              <w:t>: 13.6</w:t>
            </w:r>
            <w:r w:rsidR="00D90D16" w:rsidRPr="00EE4D2F">
              <w:rPr>
                <w:rFonts w:ascii="Book Antiqua" w:eastAsia="Book Antiqua" w:hAnsi="Book Antiqua" w:cs="Book Antiqua"/>
              </w:rPr>
              <w:t xml:space="preserve"> </w:t>
            </w:r>
            <w:r w:rsidR="00D90D16" w:rsidRPr="00EE4D2F">
              <w:rPr>
                <w:rFonts w:ascii="Book Antiqua" w:eastAsia="Book Antiqua" w:hAnsi="Book Antiqua" w:cs="Book Antiqua"/>
              </w:rPr>
              <w:t>mo</w:t>
            </w:r>
            <w:r w:rsidR="00D90D16">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 xml:space="preserve">12.3 </w:t>
            </w:r>
            <w:r w:rsidR="00D90D16" w:rsidRPr="00EE4D2F">
              <w:rPr>
                <w:rFonts w:ascii="Book Antiqua" w:eastAsia="Book Antiqua" w:hAnsi="Book Antiqua" w:cs="Book Antiqua"/>
              </w:rPr>
              <w:t>mo</w:t>
            </w:r>
            <w:r w:rsidR="00D90D16">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mPFS</w:t>
            </w:r>
            <w:r w:rsidRPr="00EE4D2F">
              <w:rPr>
                <w:rFonts w:ascii="Book Antiqua" w:hAnsi="Book Antiqua"/>
                <w:lang w:val="pt-PT" w:eastAsia="zh-CN"/>
              </w:rPr>
              <w:t>: 7.4</w:t>
            </w:r>
            <w:r w:rsidR="00D90D16" w:rsidRPr="00EE4D2F">
              <w:rPr>
                <w:rFonts w:ascii="Book Antiqua" w:eastAsia="Book Antiqua" w:hAnsi="Book Antiqua" w:cs="Book Antiqua"/>
              </w:rPr>
              <w:t xml:space="preserve"> </w:t>
            </w:r>
            <w:r w:rsidR="00D90D16" w:rsidRPr="00EE4D2F">
              <w:rPr>
                <w:rFonts w:ascii="Book Antiqua" w:eastAsia="Book Antiqua" w:hAnsi="Book Antiqua" w:cs="Book Antiqua"/>
              </w:rPr>
              <w:t>mo</w:t>
            </w:r>
            <w:r w:rsidR="00D90D16">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3.7</w:t>
            </w:r>
            <w:r w:rsidR="00D90D16">
              <w:rPr>
                <w:rFonts w:ascii="Book Antiqua" w:hAnsi="Book Antiqua"/>
                <w:lang w:val="pt-PT" w:eastAsia="zh-CN"/>
              </w:rPr>
              <w:t xml:space="preserve"> </w:t>
            </w:r>
            <w:r w:rsidR="00D90D16" w:rsidRPr="00EE4D2F">
              <w:rPr>
                <w:rFonts w:ascii="Book Antiqua" w:eastAsia="Book Antiqua" w:hAnsi="Book Antiqua" w:cs="Book Antiqua"/>
              </w:rPr>
              <w:t>mo</w:t>
            </w:r>
            <w:r w:rsidR="00D90D16">
              <w:rPr>
                <w:rFonts w:ascii="Book Antiqua" w:eastAsia="Book Antiqua" w:hAnsi="Book Antiqua" w:cs="Book Antiqua"/>
              </w:rPr>
              <w:t>nths</w:t>
            </w:r>
            <w:r w:rsidRPr="00EE4D2F">
              <w:rPr>
                <w:rFonts w:ascii="Book Antiqua" w:hAnsi="Book Antiqua"/>
                <w:lang w:val="pt-PT" w:eastAsia="zh-CN"/>
              </w:rPr>
              <w:t xml:space="preserve">; </w:t>
            </w:r>
            <w:r w:rsidR="004E5FA4" w:rsidRPr="00EE4D2F">
              <w:rPr>
                <w:rFonts w:ascii="Book Antiqua" w:hAnsi="Book Antiqua"/>
                <w:lang w:val="pt-PT" w:eastAsia="zh-CN"/>
              </w:rPr>
              <w:t>m</w:t>
            </w:r>
            <w:r w:rsidRPr="00EE4D2F">
              <w:rPr>
                <w:rFonts w:ascii="Book Antiqua" w:hAnsi="Book Antiqua"/>
                <w:lang w:val="pt-PT" w:eastAsia="zh-CN"/>
              </w:rPr>
              <w:t>edianTTP: 8.9</w:t>
            </w:r>
            <w:r w:rsidRPr="00EE4D2F">
              <w:rPr>
                <w:rFonts w:ascii="Book Antiqua" w:hAnsi="Book Antiqua"/>
                <w:i/>
                <w:iCs/>
                <w:lang w:val="pt-PT" w:eastAsia="zh-CN"/>
              </w:rPr>
              <w:t xml:space="preserve"> </w:t>
            </w:r>
            <w:r w:rsidR="00D90D16" w:rsidRPr="00EE4D2F">
              <w:rPr>
                <w:rFonts w:ascii="Book Antiqua" w:eastAsia="Book Antiqua" w:hAnsi="Book Antiqua" w:cs="Book Antiqua"/>
              </w:rPr>
              <w:t>mo</w:t>
            </w:r>
            <w:r w:rsidR="00D90D16">
              <w:rPr>
                <w:rFonts w:ascii="Book Antiqua" w:eastAsia="Book Antiqua" w:hAnsi="Book Antiqua" w:cs="Book Antiqua"/>
              </w:rPr>
              <w:t>nths</w:t>
            </w:r>
            <w:r w:rsidR="00D90D16"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3.7 </w:t>
            </w:r>
            <w:r w:rsidR="00D90D16" w:rsidRPr="00EE4D2F">
              <w:rPr>
                <w:rFonts w:ascii="Book Antiqua" w:eastAsia="Book Antiqua" w:hAnsi="Book Antiqua" w:cs="Book Antiqua"/>
              </w:rPr>
              <w:t>mo</w:t>
            </w:r>
            <w:r w:rsidR="00D90D16">
              <w:rPr>
                <w:rFonts w:ascii="Book Antiqua" w:eastAsia="Book Antiqua" w:hAnsi="Book Antiqua" w:cs="Book Antiqua"/>
              </w:rPr>
              <w:t>nths</w:t>
            </w:r>
            <w:r w:rsidRPr="00EE4D2F">
              <w:rPr>
                <w:rFonts w:ascii="Book Antiqua" w:hAnsi="Book Antiqua"/>
                <w:lang w:val="pt-PT" w:eastAsia="zh-CN"/>
              </w:rPr>
              <w:t>; ORR: 24.1%</w:t>
            </w:r>
            <w:r w:rsidRPr="00EE4D2F">
              <w:rPr>
                <w:rFonts w:ascii="Book Antiqua" w:hAnsi="Book Antiqua"/>
                <w:i/>
                <w:iCs/>
                <w:lang w:val="pt-PT" w:eastAsia="zh-CN"/>
              </w:rPr>
              <w:t xml:space="preserve"> vs </w:t>
            </w:r>
            <w:r w:rsidRPr="00EE4D2F">
              <w:rPr>
                <w:rFonts w:ascii="Book Antiqua" w:hAnsi="Book Antiqua"/>
                <w:lang w:val="pt-PT" w:eastAsia="zh-CN"/>
              </w:rPr>
              <w:t>9.2%</w:t>
            </w:r>
          </w:p>
        </w:tc>
        <w:tc>
          <w:tcPr>
            <w:tcW w:w="1417" w:type="dxa"/>
          </w:tcPr>
          <w:p w14:paraId="6E88999D" w14:textId="6D56AE4C" w:rsidR="00512EEF" w:rsidRPr="00EE4D2F" w:rsidRDefault="0022298F" w:rsidP="00515916">
            <w:pPr>
              <w:spacing w:line="360" w:lineRule="auto"/>
              <w:rPr>
                <w:rFonts w:ascii="Book Antiqua" w:hAnsi="Book Antiqua"/>
                <w:lang w:eastAsia="zh-CN"/>
              </w:rPr>
            </w:pPr>
            <w:r w:rsidRPr="00EE4D2F">
              <w:rPr>
                <w:rFonts w:ascii="Book Antiqua" w:hAnsi="Book Antiqua"/>
                <w:spacing w:val="18"/>
                <w:shd w:val="clear" w:color="auto" w:fill="FFFFFF"/>
                <w:lang w:eastAsia="zh-CN"/>
              </w:rPr>
              <w:t>Asia, Europe, North America</w:t>
            </w:r>
          </w:p>
        </w:tc>
      </w:tr>
      <w:tr w:rsidR="00093E02" w:rsidRPr="00EE4D2F" w14:paraId="21DE2141" w14:textId="77777777">
        <w:tc>
          <w:tcPr>
            <w:tcW w:w="1649" w:type="dxa"/>
          </w:tcPr>
          <w:p w14:paraId="29166A76" w14:textId="3A4A3D6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lastRenderedPageBreak/>
              <w:t>Keynote 524</w:t>
            </w:r>
          </w:p>
        </w:tc>
        <w:tc>
          <w:tcPr>
            <w:tcW w:w="1693" w:type="dxa"/>
          </w:tcPr>
          <w:p w14:paraId="5BFF09BB" w14:textId="180DEF3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NCT03006926</w:t>
            </w:r>
          </w:p>
        </w:tc>
        <w:tc>
          <w:tcPr>
            <w:tcW w:w="1662" w:type="dxa"/>
          </w:tcPr>
          <w:p w14:paraId="6225351B" w14:textId="07C1924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w:t>
            </w:r>
          </w:p>
        </w:tc>
        <w:tc>
          <w:tcPr>
            <w:tcW w:w="1592" w:type="dxa"/>
          </w:tcPr>
          <w:p w14:paraId="48733569" w14:textId="4006115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HCC</w:t>
            </w:r>
          </w:p>
        </w:tc>
        <w:tc>
          <w:tcPr>
            <w:tcW w:w="1043" w:type="dxa"/>
          </w:tcPr>
          <w:p w14:paraId="06D4C681" w14:textId="12B0D66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104</w:t>
            </w:r>
          </w:p>
        </w:tc>
        <w:tc>
          <w:tcPr>
            <w:tcW w:w="1871" w:type="dxa"/>
          </w:tcPr>
          <w:p w14:paraId="2BCFEFAC" w14:textId="2C00F076" w:rsidR="00512EEF" w:rsidRPr="00EE4D2F" w:rsidRDefault="0022298F" w:rsidP="00515916">
            <w:pPr>
              <w:spacing w:line="360" w:lineRule="auto"/>
              <w:rPr>
                <w:rFonts w:ascii="Book Antiqua" w:hAnsi="Book Antiqua"/>
                <w:lang w:eastAsia="zh-CN"/>
              </w:rPr>
            </w:pPr>
            <w:r w:rsidRPr="00EE4D2F">
              <w:rPr>
                <w:rStyle w:val="ac"/>
                <w:rFonts w:ascii="Book Antiqua" w:hAnsi="Book Antiqua"/>
                <w:i w:val="0"/>
                <w:shd w:val="clear" w:color="auto" w:fill="FFFFFF"/>
                <w:lang w:eastAsia="zh-CN"/>
              </w:rPr>
              <w:t>Pembrolizumab + Lenvatinib</w:t>
            </w:r>
          </w:p>
        </w:tc>
        <w:tc>
          <w:tcPr>
            <w:tcW w:w="3061" w:type="dxa"/>
          </w:tcPr>
          <w:p w14:paraId="632A64C9" w14:textId="4A476625" w:rsidR="00512EEF" w:rsidRPr="00EE4D2F" w:rsidRDefault="0022298F" w:rsidP="00515916">
            <w:pPr>
              <w:spacing w:line="360" w:lineRule="auto"/>
              <w:rPr>
                <w:rFonts w:ascii="Book Antiqua" w:hAnsi="Book Antiqua"/>
                <w:lang w:val="pt-PT" w:eastAsia="zh-CN"/>
              </w:rPr>
            </w:pPr>
            <w:r w:rsidRPr="00EE4D2F">
              <w:rPr>
                <w:rFonts w:ascii="Book Antiqua" w:hAnsi="Book Antiqua"/>
                <w:lang w:val="pt-PT" w:eastAsia="zh-CN"/>
              </w:rPr>
              <w:t>ORR: 46%</w:t>
            </w:r>
            <w:r w:rsidRPr="00EE4D2F">
              <w:rPr>
                <w:rFonts w:ascii="Book Antiqua" w:hAnsi="Book Antiqua"/>
                <w:i/>
                <w:iCs/>
                <w:lang w:val="pt-PT" w:eastAsia="zh-CN"/>
              </w:rPr>
              <w:t xml:space="preserve"> vs </w:t>
            </w:r>
            <w:r w:rsidRPr="00EE4D2F">
              <w:rPr>
                <w:rFonts w:ascii="Book Antiqua" w:hAnsi="Book Antiqua"/>
                <w:lang w:val="pt-PT" w:eastAsia="zh-CN"/>
              </w:rPr>
              <w:t>36%; DCR: 88%</w:t>
            </w:r>
            <w:r w:rsidRPr="00EE4D2F">
              <w:rPr>
                <w:rFonts w:ascii="Book Antiqua" w:hAnsi="Book Antiqua"/>
                <w:i/>
                <w:iCs/>
                <w:lang w:val="pt-PT" w:eastAsia="zh-CN"/>
              </w:rPr>
              <w:t xml:space="preserve"> vs </w:t>
            </w:r>
            <w:r w:rsidRPr="00EE4D2F">
              <w:rPr>
                <w:rFonts w:ascii="Book Antiqua" w:hAnsi="Book Antiqua"/>
                <w:lang w:val="pt-PT" w:eastAsia="zh-CN"/>
              </w:rPr>
              <w:t xml:space="preserve">88%; </w:t>
            </w:r>
            <w:r w:rsidR="009A26AD">
              <w:rPr>
                <w:rFonts w:ascii="Book Antiqua" w:hAnsi="Book Antiqua"/>
                <w:lang w:val="pt-PT" w:eastAsia="zh-CN"/>
              </w:rPr>
              <w:t>m</w:t>
            </w:r>
            <w:r w:rsidRPr="00EE4D2F">
              <w:rPr>
                <w:rFonts w:ascii="Book Antiqua" w:hAnsi="Book Antiqua"/>
                <w:lang w:val="pt-PT" w:eastAsia="zh-CN"/>
              </w:rPr>
              <w:t>edian DOR: 8.6</w:t>
            </w:r>
            <w:r w:rsidRPr="00EE4D2F">
              <w:rPr>
                <w:rFonts w:ascii="Book Antiqua" w:hAnsi="Book Antiqua"/>
                <w:i/>
                <w:iCs/>
                <w:lang w:val="pt-PT" w:eastAsia="zh-CN"/>
              </w:rPr>
              <w:t xml:space="preserve"> </w:t>
            </w:r>
            <w:r w:rsidR="00660AA7" w:rsidRPr="00EE4D2F">
              <w:rPr>
                <w:rFonts w:ascii="Book Antiqua" w:eastAsia="Book Antiqua" w:hAnsi="Book Antiqua" w:cs="Book Antiqua"/>
              </w:rPr>
              <w:t>mo</w:t>
            </w:r>
            <w:r w:rsidR="00660AA7">
              <w:rPr>
                <w:rFonts w:ascii="Book Antiqua" w:eastAsia="Book Antiqua" w:hAnsi="Book Antiqua" w:cs="Book Antiqua"/>
              </w:rPr>
              <w:t>nths</w:t>
            </w:r>
            <w:r w:rsidR="00660AA7"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12.6 </w:t>
            </w:r>
            <w:r w:rsidR="00660AA7" w:rsidRPr="00EE4D2F">
              <w:rPr>
                <w:rFonts w:ascii="Book Antiqua" w:eastAsia="Book Antiqua" w:hAnsi="Book Antiqua" w:cs="Book Antiqua"/>
              </w:rPr>
              <w:t>mo</w:t>
            </w:r>
            <w:r w:rsidR="00660AA7">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mPFS</w:t>
            </w:r>
            <w:r w:rsidRPr="00EE4D2F">
              <w:rPr>
                <w:rFonts w:ascii="Book Antiqua" w:hAnsi="Book Antiqua"/>
                <w:lang w:val="pt-PT" w:eastAsia="zh-CN"/>
              </w:rPr>
              <w:t>: 9.3</w:t>
            </w:r>
            <w:r w:rsidR="00660AA7" w:rsidRPr="00EE4D2F">
              <w:rPr>
                <w:rFonts w:ascii="Book Antiqua" w:eastAsia="Book Antiqua" w:hAnsi="Book Antiqua" w:cs="Book Antiqua"/>
              </w:rPr>
              <w:t xml:space="preserve"> </w:t>
            </w:r>
            <w:r w:rsidR="00660AA7" w:rsidRPr="00EE4D2F">
              <w:rPr>
                <w:rFonts w:ascii="Book Antiqua" w:eastAsia="Book Antiqua" w:hAnsi="Book Antiqua" w:cs="Book Antiqua"/>
              </w:rPr>
              <w:t>mo</w:t>
            </w:r>
            <w:r w:rsidR="00660AA7">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 xml:space="preserve">8.6 </w:t>
            </w:r>
            <w:r w:rsidR="00660AA7" w:rsidRPr="00EE4D2F">
              <w:rPr>
                <w:rFonts w:ascii="Book Antiqua" w:eastAsia="Book Antiqua" w:hAnsi="Book Antiqua" w:cs="Book Antiqua"/>
              </w:rPr>
              <w:t>mo</w:t>
            </w:r>
            <w:r w:rsidR="00660AA7">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mOS</w:t>
            </w:r>
            <w:r w:rsidRPr="00EE4D2F">
              <w:rPr>
                <w:rFonts w:ascii="Book Antiqua" w:hAnsi="Book Antiqua"/>
                <w:lang w:val="pt-PT" w:eastAsia="zh-CN"/>
              </w:rPr>
              <w:t>: 22</w:t>
            </w:r>
            <w:r w:rsidR="00660AA7" w:rsidRPr="00EE4D2F">
              <w:rPr>
                <w:rFonts w:ascii="Book Antiqua" w:eastAsia="Book Antiqua" w:hAnsi="Book Antiqua" w:cs="Book Antiqua"/>
              </w:rPr>
              <w:t xml:space="preserve"> </w:t>
            </w:r>
            <w:r w:rsidR="00660AA7" w:rsidRPr="00EE4D2F">
              <w:rPr>
                <w:rFonts w:ascii="Book Antiqua" w:eastAsia="Book Antiqua" w:hAnsi="Book Antiqua" w:cs="Book Antiqua"/>
              </w:rPr>
              <w:t>mo</w:t>
            </w:r>
            <w:r w:rsidR="00660AA7">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 xml:space="preserve">22 </w:t>
            </w:r>
            <w:r w:rsidR="00660AA7" w:rsidRPr="00EE4D2F">
              <w:rPr>
                <w:rFonts w:ascii="Book Antiqua" w:eastAsia="Book Antiqua" w:hAnsi="Book Antiqua" w:cs="Book Antiqua"/>
              </w:rPr>
              <w:t>mo</w:t>
            </w:r>
            <w:r w:rsidR="00660AA7">
              <w:rPr>
                <w:rFonts w:ascii="Book Antiqua" w:eastAsia="Book Antiqua" w:hAnsi="Book Antiqua" w:cs="Book Antiqua"/>
              </w:rPr>
              <w:t>nths</w:t>
            </w:r>
          </w:p>
        </w:tc>
        <w:tc>
          <w:tcPr>
            <w:tcW w:w="1417" w:type="dxa"/>
          </w:tcPr>
          <w:p w14:paraId="6C6961E9" w14:textId="3A6F5BF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United States, France, Italy, Japan</w:t>
            </w:r>
          </w:p>
        </w:tc>
      </w:tr>
      <w:tr w:rsidR="00093E02" w:rsidRPr="00EE4D2F" w14:paraId="46C3C471" w14:textId="77777777">
        <w:tc>
          <w:tcPr>
            <w:tcW w:w="1649" w:type="dxa"/>
          </w:tcPr>
          <w:p w14:paraId="61AE8CF5" w14:textId="447967F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Leap002</w:t>
            </w:r>
          </w:p>
        </w:tc>
        <w:tc>
          <w:tcPr>
            <w:tcW w:w="1693" w:type="dxa"/>
          </w:tcPr>
          <w:p w14:paraId="006284C0" w14:textId="791E1F5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NCT03713593</w:t>
            </w:r>
          </w:p>
        </w:tc>
        <w:tc>
          <w:tcPr>
            <w:tcW w:w="1662" w:type="dxa"/>
          </w:tcPr>
          <w:p w14:paraId="5E8B62E2" w14:textId="52CC3C6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w:t>
            </w:r>
          </w:p>
        </w:tc>
        <w:tc>
          <w:tcPr>
            <w:tcW w:w="1592" w:type="dxa"/>
          </w:tcPr>
          <w:p w14:paraId="245D6D98" w14:textId="198BBCA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Advanced HCC</w:t>
            </w:r>
          </w:p>
        </w:tc>
        <w:tc>
          <w:tcPr>
            <w:tcW w:w="1043" w:type="dxa"/>
          </w:tcPr>
          <w:p w14:paraId="2F421AE4" w14:textId="3ABB751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794</w:t>
            </w:r>
          </w:p>
        </w:tc>
        <w:tc>
          <w:tcPr>
            <w:tcW w:w="1871" w:type="dxa"/>
          </w:tcPr>
          <w:p w14:paraId="160E58EC" w14:textId="1E1BC479" w:rsidR="00512EEF" w:rsidRPr="00EE4D2F" w:rsidRDefault="0022298F" w:rsidP="00515916">
            <w:pPr>
              <w:spacing w:line="360" w:lineRule="auto"/>
              <w:rPr>
                <w:rFonts w:ascii="Book Antiqua" w:hAnsi="Book Antiqua"/>
                <w:lang w:eastAsia="zh-CN"/>
              </w:rPr>
            </w:pPr>
            <w:r w:rsidRPr="00EE4D2F">
              <w:rPr>
                <w:rStyle w:val="ac"/>
                <w:rFonts w:ascii="Book Antiqua" w:hAnsi="Book Antiqua"/>
                <w:i w:val="0"/>
                <w:shd w:val="clear" w:color="auto" w:fill="FFFFFF"/>
                <w:lang w:eastAsia="zh-CN"/>
              </w:rPr>
              <w:t>Pembrolizumab + Lenvatinib/Lenvatinib</w:t>
            </w:r>
          </w:p>
        </w:tc>
        <w:tc>
          <w:tcPr>
            <w:tcW w:w="3061" w:type="dxa"/>
          </w:tcPr>
          <w:p w14:paraId="3F762323" w14:textId="4F4C5561" w:rsidR="00512EEF" w:rsidRPr="00EE4D2F" w:rsidRDefault="0022298F" w:rsidP="00515916">
            <w:pPr>
              <w:spacing w:line="360" w:lineRule="auto"/>
              <w:rPr>
                <w:rFonts w:ascii="Book Antiqua" w:hAnsi="Book Antiqua"/>
                <w:lang w:val="pt-PT" w:eastAsia="zh-CN"/>
              </w:rPr>
            </w:pPr>
            <w:r w:rsidRPr="00EE4D2F">
              <w:rPr>
                <w:rFonts w:ascii="Book Antiqua" w:eastAsia="Book Antiqua" w:hAnsi="Book Antiqua" w:cs="Book Antiqua"/>
                <w:lang w:val="pt-PT"/>
              </w:rPr>
              <w:t>mOS</w:t>
            </w:r>
            <w:r w:rsidRPr="00EE4D2F">
              <w:rPr>
                <w:rFonts w:ascii="Book Antiqua" w:hAnsi="Book Antiqua"/>
                <w:lang w:val="pt-PT" w:eastAsia="zh-CN"/>
              </w:rPr>
              <w:t>: 21.1</w:t>
            </w:r>
            <w:r w:rsidR="00D7292F" w:rsidRPr="00EE4D2F">
              <w:rPr>
                <w:rFonts w:ascii="Book Antiqua" w:eastAsia="Book Antiqua" w:hAnsi="Book Antiqua" w:cs="Book Antiqua"/>
              </w:rPr>
              <w:t xml:space="preserve"> </w:t>
            </w:r>
            <w:r w:rsidR="00D7292F" w:rsidRPr="00EE4D2F">
              <w:rPr>
                <w:rFonts w:ascii="Book Antiqua" w:eastAsia="Book Antiqua" w:hAnsi="Book Antiqua" w:cs="Book Antiqua"/>
              </w:rPr>
              <w:t>mo</w:t>
            </w:r>
            <w:r w:rsidR="00D7292F">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 xml:space="preserve">19.0 </w:t>
            </w:r>
            <w:r w:rsidR="00D7292F" w:rsidRPr="00EE4D2F">
              <w:rPr>
                <w:rFonts w:ascii="Book Antiqua" w:eastAsia="Book Antiqua" w:hAnsi="Book Antiqua" w:cs="Book Antiqua"/>
              </w:rPr>
              <w:t>mo</w:t>
            </w:r>
            <w:r w:rsidR="00D7292F">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mPFS</w:t>
            </w:r>
            <w:r w:rsidRPr="00EE4D2F">
              <w:rPr>
                <w:rFonts w:ascii="Book Antiqua" w:hAnsi="Book Antiqua"/>
                <w:lang w:val="pt-PT" w:eastAsia="zh-CN"/>
              </w:rPr>
              <w:t>: 8.2</w:t>
            </w:r>
            <w:r w:rsidR="00D7292F" w:rsidRPr="00EE4D2F">
              <w:rPr>
                <w:rFonts w:ascii="Book Antiqua" w:eastAsia="Book Antiqua" w:hAnsi="Book Antiqua" w:cs="Book Antiqua"/>
              </w:rPr>
              <w:t xml:space="preserve"> </w:t>
            </w:r>
            <w:r w:rsidR="00D7292F" w:rsidRPr="00EE4D2F">
              <w:rPr>
                <w:rFonts w:ascii="Book Antiqua" w:eastAsia="Book Antiqua" w:hAnsi="Book Antiqua" w:cs="Book Antiqua"/>
              </w:rPr>
              <w:t>mo</w:t>
            </w:r>
            <w:r w:rsidR="00D7292F">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 xml:space="preserve">8.0 </w:t>
            </w:r>
            <w:r w:rsidR="00D7292F" w:rsidRPr="00EE4D2F">
              <w:rPr>
                <w:rFonts w:ascii="Book Antiqua" w:eastAsia="Book Antiqua" w:hAnsi="Book Antiqua" w:cs="Book Antiqua"/>
              </w:rPr>
              <w:t>mo</w:t>
            </w:r>
            <w:r w:rsidR="00D7292F">
              <w:rPr>
                <w:rFonts w:ascii="Book Antiqua" w:eastAsia="Book Antiqua" w:hAnsi="Book Antiqua" w:cs="Book Antiqua"/>
              </w:rPr>
              <w:t>nths</w:t>
            </w:r>
            <w:r w:rsidRPr="00EE4D2F">
              <w:rPr>
                <w:rFonts w:ascii="Book Antiqua" w:hAnsi="Book Antiqua"/>
                <w:lang w:val="pt-PT" w:eastAsia="zh-CN"/>
              </w:rPr>
              <w:t>; ORR: 26.1%</w:t>
            </w:r>
            <w:r w:rsidRPr="00EE4D2F">
              <w:rPr>
                <w:rFonts w:ascii="Book Antiqua" w:hAnsi="Book Antiqua"/>
                <w:i/>
                <w:iCs/>
                <w:lang w:val="pt-PT" w:eastAsia="zh-CN"/>
              </w:rPr>
              <w:t xml:space="preserve"> vs </w:t>
            </w:r>
            <w:r w:rsidRPr="00EE4D2F">
              <w:rPr>
                <w:rFonts w:ascii="Book Antiqua" w:hAnsi="Book Antiqua"/>
                <w:lang w:val="pt-PT" w:eastAsia="zh-CN"/>
              </w:rPr>
              <w:t>17.5%; DCR: 81.3%</w:t>
            </w:r>
            <w:r w:rsidRPr="00EE4D2F">
              <w:rPr>
                <w:rFonts w:ascii="Book Antiqua" w:hAnsi="Book Antiqua"/>
                <w:i/>
                <w:iCs/>
                <w:lang w:val="pt-PT" w:eastAsia="zh-CN"/>
              </w:rPr>
              <w:t xml:space="preserve"> vs </w:t>
            </w:r>
            <w:r w:rsidRPr="00EE4D2F">
              <w:rPr>
                <w:rFonts w:ascii="Book Antiqua" w:hAnsi="Book Antiqua"/>
                <w:lang w:val="pt-PT" w:eastAsia="zh-CN"/>
              </w:rPr>
              <w:t>78.4%</w:t>
            </w:r>
          </w:p>
        </w:tc>
        <w:tc>
          <w:tcPr>
            <w:tcW w:w="1417" w:type="dxa"/>
          </w:tcPr>
          <w:p w14:paraId="322EC18B" w14:textId="0CF8D89D" w:rsidR="00512EEF" w:rsidRPr="00EE4D2F" w:rsidRDefault="00515916" w:rsidP="00515916">
            <w:pPr>
              <w:spacing w:line="360" w:lineRule="auto"/>
              <w:rPr>
                <w:rFonts w:ascii="Book Antiqua" w:hAnsi="Book Antiqua"/>
                <w:lang w:val="pt-PT" w:eastAsia="zh-CN"/>
              </w:rPr>
            </w:pPr>
            <w:r w:rsidRPr="00EE4D2F">
              <w:rPr>
                <w:rFonts w:ascii="Book Antiqua" w:hAnsi="Book Antiqua"/>
                <w:lang w:val="pt-PT" w:eastAsia="zh-CN"/>
              </w:rPr>
              <w:t>Asia, Europe, United States</w:t>
            </w:r>
          </w:p>
        </w:tc>
      </w:tr>
      <w:tr w:rsidR="00093E02" w:rsidRPr="00EE4D2F" w14:paraId="0340D257" w14:textId="77777777">
        <w:tc>
          <w:tcPr>
            <w:tcW w:w="1649" w:type="dxa"/>
          </w:tcPr>
          <w:p w14:paraId="5F53FFCF" w14:textId="2316048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Study117</w:t>
            </w:r>
          </w:p>
        </w:tc>
        <w:tc>
          <w:tcPr>
            <w:tcW w:w="1693" w:type="dxa"/>
          </w:tcPr>
          <w:p w14:paraId="3489A375" w14:textId="318ECE6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NCT03418922</w:t>
            </w:r>
          </w:p>
        </w:tc>
        <w:tc>
          <w:tcPr>
            <w:tcW w:w="1662" w:type="dxa"/>
          </w:tcPr>
          <w:p w14:paraId="1F5091A1" w14:textId="04F1CD4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Ib</w:t>
            </w:r>
          </w:p>
        </w:tc>
        <w:tc>
          <w:tcPr>
            <w:tcW w:w="1592" w:type="dxa"/>
          </w:tcPr>
          <w:p w14:paraId="70EF83F5" w14:textId="3BE3A6F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HCC</w:t>
            </w:r>
          </w:p>
        </w:tc>
        <w:tc>
          <w:tcPr>
            <w:tcW w:w="1043" w:type="dxa"/>
          </w:tcPr>
          <w:p w14:paraId="2FA6503B" w14:textId="6B38AA4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30</w:t>
            </w:r>
          </w:p>
        </w:tc>
        <w:tc>
          <w:tcPr>
            <w:tcW w:w="1871" w:type="dxa"/>
          </w:tcPr>
          <w:p w14:paraId="1A60B596" w14:textId="54D6973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 xml:space="preserve">Lenvatinib + </w:t>
            </w:r>
            <w:r w:rsidRPr="00EE4D2F">
              <w:rPr>
                <w:rStyle w:val="ac"/>
                <w:rFonts w:ascii="Book Antiqua" w:hAnsi="Book Antiqua"/>
                <w:i w:val="0"/>
                <w:shd w:val="clear" w:color="auto" w:fill="FFFFFF"/>
                <w:lang w:eastAsia="zh-CN"/>
              </w:rPr>
              <w:t>Nivolumab</w:t>
            </w:r>
          </w:p>
        </w:tc>
        <w:tc>
          <w:tcPr>
            <w:tcW w:w="3061" w:type="dxa"/>
          </w:tcPr>
          <w:p w14:paraId="0B230048" w14:textId="684A9A4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ORR: 37.5%</w:t>
            </w:r>
            <w:r w:rsidRPr="00EE4D2F">
              <w:rPr>
                <w:rFonts w:ascii="Book Antiqua" w:hAnsi="Book Antiqua"/>
                <w:i/>
                <w:iCs/>
                <w:lang w:eastAsia="zh-CN"/>
              </w:rPr>
              <w:t xml:space="preserve"> vs </w:t>
            </w:r>
            <w:r w:rsidRPr="00EE4D2F">
              <w:rPr>
                <w:rFonts w:ascii="Book Antiqua" w:hAnsi="Book Antiqua"/>
                <w:lang w:eastAsia="zh-CN"/>
              </w:rPr>
              <w:t>7.7%; DCR: 62.5%</w:t>
            </w:r>
            <w:r w:rsidRPr="00EE4D2F">
              <w:rPr>
                <w:rFonts w:ascii="Book Antiqua" w:hAnsi="Book Antiqua"/>
                <w:i/>
                <w:iCs/>
                <w:lang w:eastAsia="zh-CN"/>
              </w:rPr>
              <w:t xml:space="preserve"> vs </w:t>
            </w:r>
            <w:r w:rsidRPr="00EE4D2F">
              <w:rPr>
                <w:rFonts w:ascii="Book Antiqua" w:hAnsi="Book Antiqua"/>
                <w:lang w:eastAsia="zh-CN"/>
              </w:rPr>
              <w:t>69.2%; 12</w:t>
            </w:r>
            <w:bookmarkStart w:id="18" w:name="_Hlk155090852"/>
            <w:r w:rsidRPr="00EE4D2F">
              <w:rPr>
                <w:rFonts w:ascii="Book Antiqua" w:hAnsi="Book Antiqua"/>
                <w:lang w:eastAsia="zh-CN"/>
              </w:rPr>
              <w:t xml:space="preserve"> mPFS</w:t>
            </w:r>
            <w:bookmarkEnd w:id="18"/>
            <w:r w:rsidRPr="00EE4D2F">
              <w:rPr>
                <w:rFonts w:ascii="Book Antiqua" w:hAnsi="Book Antiqua"/>
                <w:lang w:eastAsia="zh-CN"/>
              </w:rPr>
              <w:t>: 30.0%</w:t>
            </w:r>
            <w:r w:rsidRPr="00EE4D2F">
              <w:rPr>
                <w:rFonts w:ascii="Book Antiqua" w:hAnsi="Book Antiqua"/>
                <w:i/>
                <w:iCs/>
                <w:lang w:eastAsia="zh-CN"/>
              </w:rPr>
              <w:t xml:space="preserve"> vs </w:t>
            </w:r>
            <w:r w:rsidRPr="00EE4D2F">
              <w:rPr>
                <w:rFonts w:ascii="Book Antiqua" w:hAnsi="Book Antiqua"/>
                <w:lang w:eastAsia="zh-CN"/>
              </w:rPr>
              <w:t>49.2%; 12</w:t>
            </w:r>
            <w:bookmarkStart w:id="19" w:name="_Hlk155090847"/>
            <w:r w:rsidRPr="00EE4D2F">
              <w:rPr>
                <w:rFonts w:ascii="Book Antiqua" w:hAnsi="Book Antiqua"/>
                <w:lang w:eastAsia="zh-CN"/>
              </w:rPr>
              <w:t xml:space="preserve"> mOS</w:t>
            </w:r>
            <w:bookmarkEnd w:id="19"/>
            <w:r w:rsidRPr="00EE4D2F">
              <w:rPr>
                <w:rFonts w:ascii="Book Antiqua" w:hAnsi="Book Antiqua"/>
                <w:lang w:eastAsia="zh-CN"/>
              </w:rPr>
              <w:t>: 52.1%</w:t>
            </w:r>
            <w:r w:rsidRPr="00EE4D2F">
              <w:rPr>
                <w:rFonts w:ascii="Book Antiqua" w:hAnsi="Book Antiqua"/>
                <w:i/>
                <w:iCs/>
                <w:lang w:eastAsia="zh-CN"/>
              </w:rPr>
              <w:t xml:space="preserve"> vs </w:t>
            </w:r>
            <w:r w:rsidRPr="00EE4D2F">
              <w:rPr>
                <w:rFonts w:ascii="Book Antiqua" w:hAnsi="Book Antiqua"/>
                <w:lang w:eastAsia="zh-CN"/>
              </w:rPr>
              <w:t>51.3%</w:t>
            </w:r>
          </w:p>
        </w:tc>
        <w:tc>
          <w:tcPr>
            <w:tcW w:w="1417" w:type="dxa"/>
          </w:tcPr>
          <w:p w14:paraId="58CE73E4" w14:textId="4284D2FC" w:rsidR="00512EEF" w:rsidRPr="00EE4D2F" w:rsidRDefault="0022298F" w:rsidP="00515916">
            <w:pPr>
              <w:spacing w:line="360" w:lineRule="auto"/>
              <w:rPr>
                <w:rFonts w:ascii="Book Antiqua" w:hAnsi="Book Antiqua"/>
                <w:lang w:eastAsia="zh-CN"/>
              </w:rPr>
            </w:pPr>
            <w:bookmarkStart w:id="20" w:name="_Hlk155090800"/>
            <w:r w:rsidRPr="00EE4D2F">
              <w:rPr>
                <w:rFonts w:ascii="Book Antiqua" w:hAnsi="Book Antiqua"/>
                <w:lang w:eastAsia="zh-CN"/>
              </w:rPr>
              <w:t>NA</w:t>
            </w:r>
            <w:bookmarkEnd w:id="20"/>
          </w:p>
        </w:tc>
      </w:tr>
      <w:tr w:rsidR="00093E02" w:rsidRPr="00EE4D2F" w14:paraId="6933350C" w14:textId="77777777">
        <w:tc>
          <w:tcPr>
            <w:tcW w:w="1649" w:type="dxa"/>
          </w:tcPr>
          <w:p w14:paraId="68D20548" w14:textId="05C75B1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COSMIC-312</w:t>
            </w:r>
          </w:p>
        </w:tc>
        <w:tc>
          <w:tcPr>
            <w:tcW w:w="1693" w:type="dxa"/>
          </w:tcPr>
          <w:p w14:paraId="5C218568" w14:textId="0B2DE1D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NCT03755791</w:t>
            </w:r>
          </w:p>
        </w:tc>
        <w:tc>
          <w:tcPr>
            <w:tcW w:w="1662" w:type="dxa"/>
          </w:tcPr>
          <w:p w14:paraId="0D07C6FE" w14:textId="100D7E1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w:t>
            </w:r>
          </w:p>
        </w:tc>
        <w:tc>
          <w:tcPr>
            <w:tcW w:w="1592" w:type="dxa"/>
          </w:tcPr>
          <w:p w14:paraId="7E69BA70" w14:textId="037AA14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 xml:space="preserve">Advanced HCC without </w:t>
            </w:r>
            <w:r w:rsidRPr="00EE4D2F">
              <w:rPr>
                <w:rFonts w:ascii="Book Antiqua" w:hAnsi="Book Antiqua"/>
                <w:lang w:eastAsia="zh-CN"/>
              </w:rPr>
              <w:lastRenderedPageBreak/>
              <w:t>prior systemic anticancer therapy</w:t>
            </w:r>
          </w:p>
        </w:tc>
        <w:tc>
          <w:tcPr>
            <w:tcW w:w="1043" w:type="dxa"/>
          </w:tcPr>
          <w:p w14:paraId="3922556C" w14:textId="49E3CC4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lastRenderedPageBreak/>
              <w:t>837</w:t>
            </w:r>
          </w:p>
        </w:tc>
        <w:tc>
          <w:tcPr>
            <w:tcW w:w="1871" w:type="dxa"/>
          </w:tcPr>
          <w:p w14:paraId="7533D816" w14:textId="7A957AB7" w:rsidR="00512EEF" w:rsidRPr="00EE4D2F" w:rsidRDefault="0022298F" w:rsidP="00515916">
            <w:pPr>
              <w:spacing w:line="360" w:lineRule="auto"/>
              <w:rPr>
                <w:rFonts w:ascii="Book Antiqua" w:hAnsi="Book Antiqua"/>
                <w:lang w:eastAsia="zh-CN"/>
              </w:rPr>
            </w:pPr>
            <w:r w:rsidRPr="00EE4D2F">
              <w:rPr>
                <w:rStyle w:val="ac"/>
                <w:rFonts w:ascii="Book Antiqua" w:hAnsi="Book Antiqua"/>
                <w:i w:val="0"/>
                <w:shd w:val="clear" w:color="auto" w:fill="FFFFFF"/>
                <w:lang w:eastAsia="zh-CN"/>
              </w:rPr>
              <w:t>Cabozantinib</w:t>
            </w:r>
            <w:r w:rsidRPr="00EE4D2F">
              <w:rPr>
                <w:rFonts w:ascii="Book Antiqua" w:hAnsi="Book Antiqua"/>
                <w:shd w:val="clear" w:color="auto" w:fill="FFFFFF"/>
                <w:lang w:eastAsia="zh-CN"/>
              </w:rPr>
              <w:t xml:space="preserve"> + </w:t>
            </w:r>
            <w:r w:rsidRPr="00EE4D2F">
              <w:rPr>
                <w:rStyle w:val="ac"/>
                <w:rFonts w:ascii="Book Antiqua" w:hAnsi="Book Antiqua"/>
                <w:i w:val="0"/>
                <w:shd w:val="clear" w:color="auto" w:fill="FFFFFF"/>
                <w:lang w:eastAsia="zh-CN"/>
              </w:rPr>
              <w:t xml:space="preserve">Atezolizumab/Cabozantinib + </w:t>
            </w:r>
            <w:r w:rsidRPr="00EE4D2F">
              <w:rPr>
                <w:rStyle w:val="ac"/>
                <w:rFonts w:ascii="Book Antiqua" w:hAnsi="Book Antiqua"/>
                <w:i w:val="0"/>
                <w:shd w:val="clear" w:color="auto" w:fill="FFFFFF"/>
                <w:lang w:eastAsia="zh-CN"/>
              </w:rPr>
              <w:lastRenderedPageBreak/>
              <w:t>Sorafenib</w:t>
            </w:r>
          </w:p>
        </w:tc>
        <w:tc>
          <w:tcPr>
            <w:tcW w:w="3061" w:type="dxa"/>
          </w:tcPr>
          <w:p w14:paraId="60F5CB9C" w14:textId="0C565119" w:rsidR="00512EEF" w:rsidRPr="00EE4D2F" w:rsidRDefault="0022298F" w:rsidP="00515916">
            <w:pPr>
              <w:spacing w:line="360" w:lineRule="auto"/>
              <w:rPr>
                <w:rFonts w:ascii="Book Antiqua" w:hAnsi="Book Antiqua"/>
                <w:lang w:val="pt-PT" w:eastAsia="zh-CN"/>
              </w:rPr>
            </w:pPr>
            <w:r w:rsidRPr="00EE4D2F">
              <w:rPr>
                <w:rFonts w:ascii="Book Antiqua" w:eastAsia="Book Antiqua" w:hAnsi="Book Antiqua" w:cs="Book Antiqua"/>
                <w:lang w:val="pt-PT"/>
              </w:rPr>
              <w:lastRenderedPageBreak/>
              <w:t>mPFS</w:t>
            </w:r>
            <w:r w:rsidRPr="00EE4D2F">
              <w:rPr>
                <w:rFonts w:ascii="Book Antiqua" w:hAnsi="Book Antiqua"/>
                <w:lang w:val="pt-PT" w:eastAsia="zh-CN"/>
              </w:rPr>
              <w:t>: 6.8</w:t>
            </w:r>
            <w:r w:rsidRPr="00EE4D2F">
              <w:rPr>
                <w:rFonts w:ascii="Book Antiqua" w:hAnsi="Book Antiqua"/>
                <w:i/>
                <w:iCs/>
                <w:lang w:val="pt-PT" w:eastAsia="zh-CN"/>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00373313"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4.2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mOS</w:t>
            </w:r>
            <w:r w:rsidRPr="00EE4D2F">
              <w:rPr>
                <w:rFonts w:ascii="Book Antiqua" w:hAnsi="Book Antiqua"/>
                <w:lang w:val="pt-PT" w:eastAsia="zh-CN"/>
              </w:rPr>
              <w:t>: 15.4</w:t>
            </w:r>
            <w:r w:rsidRPr="00EE4D2F">
              <w:rPr>
                <w:rFonts w:ascii="Book Antiqua" w:hAnsi="Book Antiqua"/>
                <w:i/>
                <w:iCs/>
                <w:lang w:val="pt-PT" w:eastAsia="zh-CN"/>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00373313"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15.5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hAnsi="Book Antiqua"/>
                <w:lang w:val="pt-PT" w:eastAsia="zh-CN"/>
              </w:rPr>
              <w:lastRenderedPageBreak/>
              <w:t>ORR: 13%</w:t>
            </w:r>
            <w:r w:rsidRPr="00EE4D2F">
              <w:rPr>
                <w:rFonts w:ascii="Book Antiqua" w:hAnsi="Book Antiqua"/>
                <w:i/>
                <w:iCs/>
                <w:lang w:val="pt-PT" w:eastAsia="zh-CN"/>
              </w:rPr>
              <w:t xml:space="preserve"> vs </w:t>
            </w:r>
            <w:r w:rsidRPr="00EE4D2F">
              <w:rPr>
                <w:rFonts w:ascii="Book Antiqua" w:hAnsi="Book Antiqua"/>
                <w:lang w:val="pt-PT" w:eastAsia="zh-CN"/>
              </w:rPr>
              <w:t>5%; DCR: 82%</w:t>
            </w:r>
            <w:r w:rsidRPr="00EE4D2F">
              <w:rPr>
                <w:rFonts w:ascii="Book Antiqua" w:hAnsi="Book Antiqua"/>
                <w:i/>
                <w:iCs/>
                <w:lang w:val="pt-PT" w:eastAsia="zh-CN"/>
              </w:rPr>
              <w:t xml:space="preserve"> vs </w:t>
            </w:r>
            <w:r w:rsidRPr="00EE4D2F">
              <w:rPr>
                <w:rFonts w:ascii="Book Antiqua" w:hAnsi="Book Antiqua"/>
                <w:lang w:val="pt-PT" w:eastAsia="zh-CN"/>
              </w:rPr>
              <w:t>63%</w:t>
            </w:r>
          </w:p>
        </w:tc>
        <w:tc>
          <w:tcPr>
            <w:tcW w:w="1417" w:type="dxa"/>
          </w:tcPr>
          <w:p w14:paraId="5091172F" w14:textId="498C677E" w:rsidR="00512EEF" w:rsidRPr="00EE4D2F" w:rsidRDefault="00D377FB" w:rsidP="00515916">
            <w:pPr>
              <w:spacing w:line="360" w:lineRule="auto"/>
              <w:rPr>
                <w:rFonts w:ascii="Book Antiqua" w:hAnsi="Book Antiqua"/>
                <w:lang w:val="pt-PT" w:eastAsia="zh-CN"/>
              </w:rPr>
            </w:pPr>
            <w:r w:rsidRPr="00EE4D2F">
              <w:rPr>
                <w:rFonts w:ascii="Book Antiqua" w:hAnsi="Book Antiqua"/>
                <w:lang w:val="pt-PT" w:eastAsia="zh-CN"/>
              </w:rPr>
              <w:lastRenderedPageBreak/>
              <w:t xml:space="preserve">Asia, Europe, United </w:t>
            </w:r>
            <w:r w:rsidRPr="00EE4D2F">
              <w:rPr>
                <w:rFonts w:ascii="Book Antiqua" w:hAnsi="Book Antiqua"/>
                <w:lang w:val="pt-PT" w:eastAsia="zh-CN"/>
              </w:rPr>
              <w:lastRenderedPageBreak/>
              <w:t>States</w:t>
            </w:r>
          </w:p>
        </w:tc>
      </w:tr>
      <w:tr w:rsidR="00093E02" w:rsidRPr="00EE4D2F" w14:paraId="7326A8FF" w14:textId="77777777">
        <w:trPr>
          <w:trHeight w:val="1410"/>
        </w:trPr>
        <w:tc>
          <w:tcPr>
            <w:tcW w:w="1649" w:type="dxa"/>
          </w:tcPr>
          <w:p w14:paraId="6C86F86E" w14:textId="04AC147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RESCUE</w:t>
            </w:r>
          </w:p>
        </w:tc>
        <w:tc>
          <w:tcPr>
            <w:tcW w:w="1693" w:type="dxa"/>
          </w:tcPr>
          <w:p w14:paraId="10F58375" w14:textId="7C3561B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NCT03463876</w:t>
            </w:r>
          </w:p>
        </w:tc>
        <w:tc>
          <w:tcPr>
            <w:tcW w:w="1662" w:type="dxa"/>
          </w:tcPr>
          <w:p w14:paraId="35C0DDC5" w14:textId="286F495D" w:rsidR="00512EEF" w:rsidRPr="00EE4D2F" w:rsidRDefault="0022298F" w:rsidP="00515916">
            <w:pPr>
              <w:spacing w:line="360" w:lineRule="auto"/>
              <w:rPr>
                <w:rFonts w:ascii="Book Antiqua" w:hAnsi="Book Antiqua"/>
                <w:lang w:eastAsia="zh-CN"/>
              </w:rPr>
            </w:pPr>
            <w:r w:rsidRPr="00EE4D2F">
              <w:rPr>
                <w:rFonts w:ascii="宋体" w:eastAsia="宋体" w:hAnsi="宋体" w:cs="宋体" w:hint="eastAsia"/>
                <w:lang w:eastAsia="zh-CN"/>
              </w:rPr>
              <w:t>Ⅱ</w:t>
            </w:r>
          </w:p>
        </w:tc>
        <w:tc>
          <w:tcPr>
            <w:tcW w:w="1592" w:type="dxa"/>
          </w:tcPr>
          <w:p w14:paraId="4308A63C" w14:textId="4BAAD0E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Advanced HCC</w:t>
            </w:r>
          </w:p>
        </w:tc>
        <w:tc>
          <w:tcPr>
            <w:tcW w:w="1043" w:type="dxa"/>
          </w:tcPr>
          <w:p w14:paraId="3DDE1334" w14:textId="61711D0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190</w:t>
            </w:r>
          </w:p>
        </w:tc>
        <w:tc>
          <w:tcPr>
            <w:tcW w:w="1871" w:type="dxa"/>
          </w:tcPr>
          <w:p w14:paraId="0B938FB4" w14:textId="4A64C43B" w:rsidR="00512EEF" w:rsidRPr="00EE4D2F" w:rsidRDefault="0022298F" w:rsidP="00515916">
            <w:pPr>
              <w:spacing w:line="360" w:lineRule="auto"/>
              <w:rPr>
                <w:rFonts w:ascii="Book Antiqua" w:hAnsi="Book Antiqua"/>
                <w:shd w:val="clear" w:color="auto" w:fill="FFFFFF"/>
                <w:lang w:eastAsia="zh-CN"/>
              </w:rPr>
            </w:pPr>
            <w:r w:rsidRPr="00EE4D2F">
              <w:rPr>
                <w:rStyle w:val="ac"/>
                <w:rFonts w:ascii="Book Antiqua" w:hAnsi="Book Antiqua"/>
                <w:i w:val="0"/>
                <w:shd w:val="clear" w:color="auto" w:fill="FFFFFF"/>
                <w:lang w:eastAsia="zh-CN"/>
              </w:rPr>
              <w:t>Camrelizumabfor</w:t>
            </w:r>
            <w:r w:rsidRPr="00EE4D2F">
              <w:rPr>
                <w:rFonts w:ascii="Book Antiqua" w:hAnsi="Book Antiqua"/>
                <w:spacing w:val="24"/>
                <w:shd w:val="clear" w:color="auto" w:fill="FFFFFF"/>
                <w:lang w:eastAsia="zh-CN"/>
              </w:rPr>
              <w:t xml:space="preserve"> + </w:t>
            </w:r>
            <w:r w:rsidRPr="00EE4D2F">
              <w:rPr>
                <w:rFonts w:ascii="Book Antiqua" w:hAnsi="Book Antiqua"/>
                <w:shd w:val="clear" w:color="auto" w:fill="FFFFFF"/>
                <w:lang w:eastAsia="zh-CN"/>
              </w:rPr>
              <w:t>apatinib</w:t>
            </w:r>
          </w:p>
        </w:tc>
        <w:tc>
          <w:tcPr>
            <w:tcW w:w="3061" w:type="dxa"/>
          </w:tcPr>
          <w:p w14:paraId="36FCAFC1" w14:textId="6214DA5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ORR: 34.3%</w:t>
            </w:r>
            <w:r w:rsidRPr="00EE4D2F">
              <w:rPr>
                <w:rFonts w:ascii="Book Antiqua" w:hAnsi="Book Antiqua"/>
                <w:i/>
                <w:iCs/>
                <w:lang w:eastAsia="zh-CN"/>
              </w:rPr>
              <w:t xml:space="preserve"> vs </w:t>
            </w:r>
            <w:r w:rsidRPr="00EE4D2F">
              <w:rPr>
                <w:rFonts w:ascii="Book Antiqua" w:hAnsi="Book Antiqua"/>
                <w:lang w:eastAsia="zh-CN"/>
              </w:rPr>
              <w:t>23.8%; DCR: 77.1%</w:t>
            </w:r>
            <w:r w:rsidRPr="00EE4D2F">
              <w:rPr>
                <w:rFonts w:ascii="Book Antiqua" w:hAnsi="Book Antiqua"/>
                <w:i/>
                <w:iCs/>
                <w:lang w:eastAsia="zh-CN"/>
              </w:rPr>
              <w:t xml:space="preserve"> vs </w:t>
            </w:r>
            <w:r w:rsidRPr="00EE4D2F">
              <w:rPr>
                <w:rFonts w:ascii="Book Antiqua" w:hAnsi="Book Antiqua"/>
                <w:lang w:eastAsia="zh-CN"/>
              </w:rPr>
              <w:t xml:space="preserve">75.8%; </w:t>
            </w:r>
            <w:r w:rsidR="009A26AD">
              <w:rPr>
                <w:rFonts w:ascii="Book Antiqua" w:hAnsi="Book Antiqua"/>
                <w:lang w:val="pt-PT" w:eastAsia="zh-CN"/>
              </w:rPr>
              <w:t>m</w:t>
            </w:r>
            <w:r w:rsidR="009A26AD" w:rsidRPr="00EE4D2F">
              <w:rPr>
                <w:rFonts w:ascii="Book Antiqua" w:hAnsi="Book Antiqua"/>
                <w:lang w:val="pt-PT" w:eastAsia="zh-CN"/>
              </w:rPr>
              <w:t>edian</w:t>
            </w:r>
            <w:r w:rsidR="009A26AD" w:rsidRPr="00EE4D2F">
              <w:rPr>
                <w:rFonts w:ascii="Book Antiqua" w:hAnsi="Book Antiqua"/>
                <w:lang w:eastAsia="zh-CN"/>
              </w:rPr>
              <w:t xml:space="preserve"> </w:t>
            </w:r>
            <w:r w:rsidRPr="00EE4D2F">
              <w:rPr>
                <w:rFonts w:ascii="Book Antiqua" w:hAnsi="Book Antiqua"/>
                <w:lang w:eastAsia="zh-CN"/>
              </w:rPr>
              <w:t xml:space="preserve">DOR: 14.8 </w:t>
            </w:r>
            <w:r w:rsidR="00373313" w:rsidRPr="00EE4D2F">
              <w:rPr>
                <w:rFonts w:ascii="Book Antiqua" w:eastAsia="Book Antiqua" w:hAnsi="Book Antiqua" w:cs="Book Antiqua"/>
              </w:rPr>
              <w:t>mo</w:t>
            </w:r>
            <w:r w:rsidR="00373313">
              <w:rPr>
                <w:rFonts w:ascii="Book Antiqua" w:eastAsia="Book Antiqua" w:hAnsi="Book Antiqua" w:cs="Book Antiqua"/>
              </w:rPr>
              <w:t>nths</w:t>
            </w:r>
            <w:r w:rsidR="00373313" w:rsidRPr="00EE4D2F" w:rsidDel="00373313">
              <w:rPr>
                <w:rFonts w:ascii="Book Antiqua" w:hAnsi="Book Antiqua"/>
                <w:lang w:eastAsia="zh-CN"/>
              </w:rPr>
              <w:t xml:space="preserve"> </w:t>
            </w:r>
            <w:r w:rsidRPr="00EE4D2F">
              <w:rPr>
                <w:rFonts w:ascii="Book Antiqua" w:hAnsi="Book Antiqua"/>
                <w:i/>
                <w:iCs/>
                <w:lang w:eastAsia="zh-CN"/>
              </w:rPr>
              <w:t xml:space="preserve">vs </w:t>
            </w:r>
            <w:r w:rsidRPr="00EE4D2F">
              <w:rPr>
                <w:rFonts w:ascii="Book Antiqua" w:hAnsi="Book Antiqua"/>
                <w:lang w:eastAsia="zh-CN"/>
              </w:rPr>
              <w:t>NE; mPFS: 5.7</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i/>
                <w:iCs/>
                <w:lang w:eastAsia="zh-CN"/>
              </w:rPr>
              <w:t xml:space="preserve"> vs </w:t>
            </w:r>
            <w:r w:rsidRPr="00EE4D2F">
              <w:rPr>
                <w:rFonts w:ascii="Book Antiqua" w:hAnsi="Book Antiqua"/>
                <w:lang w:eastAsia="zh-CN"/>
              </w:rPr>
              <w:t xml:space="preserve">5.5 </w:t>
            </w:r>
            <w:r w:rsidR="00373313" w:rsidRPr="00EE4D2F">
              <w:rPr>
                <w:rFonts w:ascii="Book Antiqua" w:eastAsia="Book Antiqua" w:hAnsi="Book Antiqua" w:cs="Book Antiqua"/>
              </w:rPr>
              <w:t>mo</w:t>
            </w:r>
            <w:r w:rsidR="00373313">
              <w:rPr>
                <w:rFonts w:ascii="Book Antiqua" w:eastAsia="Book Antiqua" w:hAnsi="Book Antiqua" w:cs="Book Antiqua"/>
              </w:rPr>
              <w:t>nths</w:t>
            </w:r>
          </w:p>
        </w:tc>
        <w:tc>
          <w:tcPr>
            <w:tcW w:w="1417" w:type="dxa"/>
          </w:tcPr>
          <w:p w14:paraId="16EF3DE8" w14:textId="5599BF1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NA</w:t>
            </w:r>
          </w:p>
        </w:tc>
      </w:tr>
      <w:tr w:rsidR="00093E02" w:rsidRPr="00EE4D2F" w14:paraId="59FC49BD" w14:textId="77777777">
        <w:trPr>
          <w:trHeight w:val="953"/>
        </w:trPr>
        <w:tc>
          <w:tcPr>
            <w:tcW w:w="1649" w:type="dxa"/>
          </w:tcPr>
          <w:p w14:paraId="2D2E35ED" w14:textId="792EB7C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Imbrave 150</w:t>
            </w:r>
          </w:p>
        </w:tc>
        <w:tc>
          <w:tcPr>
            <w:tcW w:w="1693" w:type="dxa"/>
          </w:tcPr>
          <w:p w14:paraId="60D77F2A" w14:textId="1571432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NCT03434379</w:t>
            </w:r>
          </w:p>
        </w:tc>
        <w:tc>
          <w:tcPr>
            <w:tcW w:w="1662" w:type="dxa"/>
          </w:tcPr>
          <w:p w14:paraId="463665B2" w14:textId="3F487EC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w:t>
            </w:r>
          </w:p>
        </w:tc>
        <w:tc>
          <w:tcPr>
            <w:tcW w:w="1592" w:type="dxa"/>
          </w:tcPr>
          <w:p w14:paraId="2FE825AC" w14:textId="315A4137" w:rsidR="00512EEF" w:rsidRPr="00EE4D2F" w:rsidRDefault="0022298F" w:rsidP="00515916">
            <w:pPr>
              <w:spacing w:line="360" w:lineRule="auto"/>
              <w:rPr>
                <w:rFonts w:ascii="Book Antiqua" w:eastAsia="\5FAE软雅黑" w:hAnsi="Book Antiqua"/>
                <w:lang w:eastAsia="zh-CN"/>
              </w:rPr>
            </w:pPr>
            <w:r w:rsidRPr="00EE4D2F">
              <w:rPr>
                <w:rFonts w:ascii="Book Antiqua" w:eastAsia="\5FAE软雅黑" w:hAnsi="Book Antiqua"/>
                <w:shd w:val="clear" w:color="auto" w:fill="FFFFFF"/>
                <w:lang w:eastAsia="zh-CN"/>
              </w:rPr>
              <w:t>locally advanced or metastatic HCC</w:t>
            </w:r>
          </w:p>
        </w:tc>
        <w:tc>
          <w:tcPr>
            <w:tcW w:w="1043" w:type="dxa"/>
          </w:tcPr>
          <w:p w14:paraId="77FA0050" w14:textId="7228645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558</w:t>
            </w:r>
          </w:p>
        </w:tc>
        <w:tc>
          <w:tcPr>
            <w:tcW w:w="1871" w:type="dxa"/>
          </w:tcPr>
          <w:p w14:paraId="4CEAEC2E" w14:textId="7F0F0F35" w:rsidR="00512EEF" w:rsidRPr="00EE4D2F" w:rsidRDefault="0022298F" w:rsidP="00515916">
            <w:pPr>
              <w:spacing w:line="360" w:lineRule="auto"/>
              <w:rPr>
                <w:rFonts w:ascii="Book Antiqua" w:hAnsi="Book Antiqua"/>
                <w:spacing w:val="24"/>
                <w:shd w:val="clear" w:color="auto" w:fill="FFFFFF"/>
                <w:lang w:eastAsia="zh-CN"/>
              </w:rPr>
            </w:pPr>
            <w:r w:rsidRPr="00EE4D2F">
              <w:rPr>
                <w:rStyle w:val="ac"/>
                <w:rFonts w:ascii="Book Antiqua" w:hAnsi="Book Antiqua"/>
                <w:i w:val="0"/>
                <w:shd w:val="clear" w:color="auto" w:fill="FFFFFF"/>
                <w:lang w:eastAsia="zh-CN"/>
              </w:rPr>
              <w:t>Atezolizumab</w:t>
            </w:r>
            <w:r w:rsidRPr="00EE4D2F">
              <w:rPr>
                <w:rFonts w:ascii="Book Antiqua" w:hAnsi="Book Antiqua"/>
                <w:lang w:eastAsia="zh-CN"/>
              </w:rPr>
              <w:t xml:space="preserve"> + </w:t>
            </w:r>
            <w:r w:rsidRPr="00EE4D2F">
              <w:rPr>
                <w:rStyle w:val="ac"/>
                <w:rFonts w:ascii="Book Antiqua" w:hAnsi="Book Antiqua"/>
                <w:i w:val="0"/>
                <w:shd w:val="clear" w:color="auto" w:fill="FFFFFF"/>
                <w:lang w:eastAsia="zh-CN"/>
              </w:rPr>
              <w:t>Bevacizumab/Sorafenib</w:t>
            </w:r>
          </w:p>
        </w:tc>
        <w:tc>
          <w:tcPr>
            <w:tcW w:w="3061" w:type="dxa"/>
          </w:tcPr>
          <w:p w14:paraId="6B7388EF" w14:textId="55091A50" w:rsidR="00512EEF" w:rsidRPr="00EE4D2F" w:rsidRDefault="0022298F" w:rsidP="00515916">
            <w:pPr>
              <w:spacing w:line="360" w:lineRule="auto"/>
              <w:rPr>
                <w:rFonts w:ascii="Book Antiqua" w:hAnsi="Book Antiqua"/>
                <w:lang w:val="de-AT" w:eastAsia="zh-CN"/>
              </w:rPr>
            </w:pPr>
            <w:r w:rsidRPr="00EE4D2F">
              <w:rPr>
                <w:rFonts w:ascii="Book Antiqua" w:hAnsi="Book Antiqua"/>
                <w:lang w:val="de-AT" w:eastAsia="zh-CN"/>
              </w:rPr>
              <w:t>ORR: 33.2%</w:t>
            </w:r>
            <w:r w:rsidRPr="00EE4D2F">
              <w:rPr>
                <w:rFonts w:ascii="Book Antiqua" w:hAnsi="Book Antiqua"/>
                <w:i/>
                <w:iCs/>
                <w:lang w:val="de-AT" w:eastAsia="zh-CN"/>
              </w:rPr>
              <w:t xml:space="preserve"> vs </w:t>
            </w:r>
            <w:r w:rsidRPr="00EE4D2F">
              <w:rPr>
                <w:rFonts w:ascii="Book Antiqua" w:hAnsi="Book Antiqua"/>
                <w:lang w:val="de-AT" w:eastAsia="zh-CN"/>
              </w:rPr>
              <w:t>13.3%; DCR: 72.3%</w:t>
            </w:r>
            <w:r w:rsidRPr="00EE4D2F">
              <w:rPr>
                <w:rFonts w:ascii="Book Antiqua" w:hAnsi="Book Antiqua"/>
                <w:i/>
                <w:iCs/>
                <w:lang w:val="de-AT" w:eastAsia="zh-CN"/>
              </w:rPr>
              <w:t xml:space="preserve"> vs </w:t>
            </w:r>
            <w:r w:rsidRPr="00EE4D2F">
              <w:rPr>
                <w:rFonts w:ascii="Book Antiqua" w:hAnsi="Book Antiqua"/>
                <w:lang w:val="de-AT" w:eastAsia="zh-CN"/>
              </w:rPr>
              <w:t xml:space="preserve">55.1%; </w:t>
            </w:r>
            <w:r w:rsidR="009A26AD">
              <w:rPr>
                <w:rFonts w:ascii="Book Antiqua" w:hAnsi="Book Antiqua"/>
                <w:lang w:val="de-AT" w:eastAsia="zh-CN"/>
              </w:rPr>
              <w:t>m</w:t>
            </w:r>
            <w:r w:rsidRPr="00EE4D2F">
              <w:rPr>
                <w:rFonts w:ascii="Book Antiqua" w:hAnsi="Book Antiqua"/>
                <w:lang w:val="de-AT" w:eastAsia="zh-CN"/>
              </w:rPr>
              <w:t xml:space="preserve">edian DOR: </w:t>
            </w:r>
            <w:bookmarkStart w:id="21" w:name="_Hlk155090893"/>
            <w:r w:rsidRPr="00EE4D2F">
              <w:rPr>
                <w:rFonts w:ascii="Book Antiqua" w:hAnsi="Book Antiqua"/>
                <w:lang w:val="de-AT" w:eastAsia="zh-CN"/>
              </w:rPr>
              <w:t>NE</w:t>
            </w:r>
            <w:bookmarkEnd w:id="21"/>
            <w:r w:rsidRPr="00EE4D2F">
              <w:rPr>
                <w:rFonts w:ascii="Book Antiqua" w:hAnsi="Book Antiqua"/>
                <w:i/>
                <w:iCs/>
                <w:lang w:val="de-AT" w:eastAsia="zh-CN"/>
              </w:rPr>
              <w:t xml:space="preserve"> vs </w:t>
            </w:r>
            <w:r w:rsidRPr="00EE4D2F">
              <w:rPr>
                <w:rFonts w:ascii="Book Antiqua" w:hAnsi="Book Antiqua"/>
                <w:lang w:val="de-AT" w:eastAsia="zh-CN"/>
              </w:rPr>
              <w:t xml:space="preserve">6.3 </w:t>
            </w:r>
            <w:r w:rsidR="001E2897" w:rsidRPr="00EE4D2F">
              <w:rPr>
                <w:rFonts w:ascii="Book Antiqua" w:eastAsia="Book Antiqua" w:hAnsi="Book Antiqua" w:cs="Book Antiqua"/>
              </w:rPr>
              <w:t>mo</w:t>
            </w:r>
            <w:r w:rsidR="001E2897">
              <w:rPr>
                <w:rFonts w:ascii="Book Antiqua" w:eastAsia="Book Antiqua" w:hAnsi="Book Antiqua" w:cs="Book Antiqua"/>
              </w:rPr>
              <w:t>nths</w:t>
            </w:r>
          </w:p>
        </w:tc>
        <w:tc>
          <w:tcPr>
            <w:tcW w:w="1417" w:type="dxa"/>
          </w:tcPr>
          <w:p w14:paraId="4A592C10" w14:textId="3C6CB778" w:rsidR="00512EEF" w:rsidRPr="00EE4D2F" w:rsidRDefault="00FB7E0B" w:rsidP="00515916">
            <w:pPr>
              <w:spacing w:line="360" w:lineRule="auto"/>
              <w:rPr>
                <w:rFonts w:ascii="Book Antiqua" w:hAnsi="Book Antiqua"/>
                <w:lang w:val="pt-PT" w:eastAsia="zh-CN"/>
              </w:rPr>
            </w:pPr>
            <w:r w:rsidRPr="00EE4D2F">
              <w:rPr>
                <w:rFonts w:ascii="Book Antiqua" w:hAnsi="Book Antiqua"/>
                <w:lang w:val="pt-PT" w:eastAsia="zh-CN"/>
              </w:rPr>
              <w:t>Asia, Europe, United States</w:t>
            </w:r>
          </w:p>
        </w:tc>
      </w:tr>
      <w:tr w:rsidR="00093E02" w:rsidRPr="00EE4D2F" w14:paraId="3389C699" w14:textId="77777777">
        <w:tc>
          <w:tcPr>
            <w:tcW w:w="1649" w:type="dxa"/>
          </w:tcPr>
          <w:p w14:paraId="3EA5AF07" w14:textId="01F32B3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ORIENT-32</w:t>
            </w:r>
          </w:p>
        </w:tc>
        <w:tc>
          <w:tcPr>
            <w:tcW w:w="1693" w:type="dxa"/>
          </w:tcPr>
          <w:p w14:paraId="75387170" w14:textId="098B929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NCT03794440</w:t>
            </w:r>
          </w:p>
        </w:tc>
        <w:tc>
          <w:tcPr>
            <w:tcW w:w="1662" w:type="dxa"/>
          </w:tcPr>
          <w:p w14:paraId="1164C3FC" w14:textId="13F0529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II/III</w:t>
            </w:r>
          </w:p>
        </w:tc>
        <w:tc>
          <w:tcPr>
            <w:tcW w:w="1592" w:type="dxa"/>
          </w:tcPr>
          <w:p w14:paraId="61BF5C68" w14:textId="291A7AB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Advanced HCC</w:t>
            </w:r>
          </w:p>
        </w:tc>
        <w:tc>
          <w:tcPr>
            <w:tcW w:w="1043" w:type="dxa"/>
          </w:tcPr>
          <w:p w14:paraId="0548F506" w14:textId="716C98A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571</w:t>
            </w:r>
          </w:p>
        </w:tc>
        <w:tc>
          <w:tcPr>
            <w:tcW w:w="1871" w:type="dxa"/>
          </w:tcPr>
          <w:p w14:paraId="5AECA897" w14:textId="73EA8038" w:rsidR="00512EEF" w:rsidRPr="00EE4D2F" w:rsidRDefault="0022298F" w:rsidP="00515916">
            <w:pPr>
              <w:spacing w:line="360" w:lineRule="auto"/>
              <w:rPr>
                <w:rFonts w:ascii="Book Antiqua" w:hAnsi="Book Antiqua"/>
                <w:lang w:eastAsia="zh-CN"/>
              </w:rPr>
            </w:pPr>
            <w:r w:rsidRPr="00EE4D2F">
              <w:rPr>
                <w:rStyle w:val="ac"/>
                <w:rFonts w:ascii="Book Antiqua" w:hAnsi="Book Antiqua"/>
                <w:i w:val="0"/>
                <w:shd w:val="clear" w:color="auto" w:fill="FFFFFF"/>
                <w:lang w:eastAsia="zh-CN"/>
              </w:rPr>
              <w:t>Sintilimab</w:t>
            </w:r>
            <w:r w:rsidRPr="00EE4D2F">
              <w:rPr>
                <w:rFonts w:ascii="Book Antiqua" w:hAnsi="Book Antiqua"/>
                <w:shd w:val="clear" w:color="auto" w:fill="FFFFFF"/>
                <w:lang w:eastAsia="zh-CN"/>
              </w:rPr>
              <w:t xml:space="preserve"> + </w:t>
            </w:r>
            <w:r w:rsidRPr="00EE4D2F">
              <w:rPr>
                <w:rStyle w:val="ac"/>
                <w:rFonts w:ascii="Book Antiqua" w:hAnsi="Book Antiqua"/>
                <w:i w:val="0"/>
                <w:shd w:val="clear" w:color="auto" w:fill="FFFFFF"/>
                <w:lang w:eastAsia="zh-CN"/>
              </w:rPr>
              <w:t>Bevacizumab/Sorafenib</w:t>
            </w:r>
          </w:p>
        </w:tc>
        <w:tc>
          <w:tcPr>
            <w:tcW w:w="3061" w:type="dxa"/>
          </w:tcPr>
          <w:p w14:paraId="440C98A6" w14:textId="08BA7047" w:rsidR="00512EEF" w:rsidRPr="00EE4D2F" w:rsidRDefault="0022298F" w:rsidP="00515916">
            <w:pPr>
              <w:spacing w:line="360" w:lineRule="auto"/>
              <w:rPr>
                <w:rFonts w:ascii="Book Antiqua" w:hAnsi="Book Antiqua"/>
                <w:lang w:val="pt-PT" w:eastAsia="zh-CN"/>
              </w:rPr>
            </w:pPr>
            <w:r w:rsidRPr="00EE4D2F">
              <w:rPr>
                <w:rFonts w:ascii="Book Antiqua" w:eastAsia="Book Antiqua" w:hAnsi="Book Antiqua" w:cs="Book Antiqua"/>
                <w:lang w:val="pt-PT"/>
              </w:rPr>
              <w:t>mOS</w:t>
            </w:r>
            <w:r w:rsidRPr="00EE4D2F">
              <w:rPr>
                <w:rFonts w:ascii="Book Antiqua" w:hAnsi="Book Antiqua"/>
                <w:lang w:val="pt-PT" w:eastAsia="zh-CN"/>
              </w:rPr>
              <w:t>: NE</w:t>
            </w:r>
            <w:r w:rsidRPr="00EE4D2F">
              <w:rPr>
                <w:rFonts w:ascii="Book Antiqua" w:hAnsi="Book Antiqua"/>
                <w:i/>
                <w:iCs/>
                <w:lang w:val="pt-PT" w:eastAsia="zh-CN"/>
              </w:rPr>
              <w:t xml:space="preserve"> vs </w:t>
            </w:r>
            <w:r w:rsidRPr="00EE4D2F">
              <w:rPr>
                <w:rFonts w:ascii="Book Antiqua" w:hAnsi="Book Antiqua"/>
                <w:lang w:val="pt-PT" w:eastAsia="zh-CN"/>
              </w:rPr>
              <w:t xml:space="preserve">10.4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mPFS</w:t>
            </w:r>
            <w:r w:rsidRPr="00EE4D2F">
              <w:rPr>
                <w:rFonts w:ascii="Book Antiqua" w:hAnsi="Book Antiqua"/>
                <w:lang w:val="pt-PT" w:eastAsia="zh-CN"/>
              </w:rPr>
              <w:t>: 6.9</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 xml:space="preserve">4.3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val="pt-PT" w:eastAsia="zh-CN"/>
              </w:rPr>
              <w:t>; ORR: 24%</w:t>
            </w:r>
            <w:r w:rsidRPr="00EE4D2F">
              <w:rPr>
                <w:rFonts w:ascii="Book Antiqua" w:hAnsi="Book Antiqua"/>
                <w:i/>
                <w:iCs/>
                <w:lang w:val="pt-PT" w:eastAsia="zh-CN"/>
              </w:rPr>
              <w:t xml:space="preserve"> vs </w:t>
            </w:r>
            <w:r w:rsidRPr="00EE4D2F">
              <w:rPr>
                <w:rFonts w:ascii="Book Antiqua" w:hAnsi="Book Antiqua"/>
                <w:lang w:val="pt-PT" w:eastAsia="zh-CN"/>
              </w:rPr>
              <w:t>8%</w:t>
            </w:r>
          </w:p>
        </w:tc>
        <w:tc>
          <w:tcPr>
            <w:tcW w:w="1417" w:type="dxa"/>
          </w:tcPr>
          <w:p w14:paraId="3248F272" w14:textId="422B15E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r w:rsidR="00093E02" w:rsidRPr="00EE4D2F" w14:paraId="1D6ECDC8" w14:textId="77777777">
        <w:trPr>
          <w:trHeight w:val="1546"/>
        </w:trPr>
        <w:tc>
          <w:tcPr>
            <w:tcW w:w="1649" w:type="dxa"/>
          </w:tcPr>
          <w:p w14:paraId="4794A47D" w14:textId="5D9899D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lastRenderedPageBreak/>
              <w:t>Study 22</w:t>
            </w:r>
          </w:p>
        </w:tc>
        <w:tc>
          <w:tcPr>
            <w:tcW w:w="1693" w:type="dxa"/>
          </w:tcPr>
          <w:p w14:paraId="2C771F23" w14:textId="4F2FF80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NCT02519348</w:t>
            </w:r>
          </w:p>
        </w:tc>
        <w:tc>
          <w:tcPr>
            <w:tcW w:w="1662" w:type="dxa"/>
          </w:tcPr>
          <w:p w14:paraId="70F23F61" w14:textId="7BF6CFE7" w:rsidR="00512EEF" w:rsidRPr="00EE4D2F" w:rsidRDefault="0022298F" w:rsidP="00515916">
            <w:pPr>
              <w:spacing w:line="360" w:lineRule="auto"/>
              <w:rPr>
                <w:rFonts w:ascii="Book Antiqua" w:hAnsi="Book Antiqua"/>
                <w:lang w:eastAsia="zh-CN"/>
              </w:rPr>
            </w:pPr>
            <w:r w:rsidRPr="00EE4D2F">
              <w:rPr>
                <w:rFonts w:ascii="宋体" w:eastAsia="宋体" w:hAnsi="宋体" w:cs="宋体" w:hint="eastAsia"/>
                <w:lang w:eastAsia="zh-CN"/>
              </w:rPr>
              <w:t>Ⅱ</w:t>
            </w:r>
          </w:p>
        </w:tc>
        <w:tc>
          <w:tcPr>
            <w:tcW w:w="1592" w:type="dxa"/>
          </w:tcPr>
          <w:p w14:paraId="187658E3" w14:textId="0A255BB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Advanced HCC</w:t>
            </w:r>
          </w:p>
        </w:tc>
        <w:tc>
          <w:tcPr>
            <w:tcW w:w="1043" w:type="dxa"/>
          </w:tcPr>
          <w:p w14:paraId="0F3CBEA1" w14:textId="7C53001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332</w:t>
            </w:r>
          </w:p>
        </w:tc>
        <w:tc>
          <w:tcPr>
            <w:tcW w:w="1871" w:type="dxa"/>
          </w:tcPr>
          <w:p w14:paraId="2869E8E0" w14:textId="19DDDD0A" w:rsidR="00512EEF" w:rsidRPr="00EE4D2F" w:rsidRDefault="0022298F" w:rsidP="00515916">
            <w:pPr>
              <w:spacing w:line="360" w:lineRule="auto"/>
              <w:rPr>
                <w:rFonts w:ascii="Book Antiqua" w:hAnsi="Book Antiqua"/>
                <w:shd w:val="clear" w:color="auto" w:fill="FFFFFF"/>
                <w:lang w:eastAsia="zh-CN"/>
              </w:rPr>
            </w:pPr>
            <w:r w:rsidRPr="00EE4D2F">
              <w:rPr>
                <w:rStyle w:val="ac"/>
                <w:rFonts w:ascii="Book Antiqua" w:hAnsi="Book Antiqua"/>
                <w:i w:val="0"/>
                <w:shd w:val="clear" w:color="auto" w:fill="FFFFFF"/>
                <w:lang w:eastAsia="zh-CN"/>
              </w:rPr>
              <w:t>tremelimumab</w:t>
            </w:r>
            <w:r w:rsidRPr="00EE4D2F">
              <w:rPr>
                <w:rFonts w:ascii="Book Antiqua" w:hAnsi="Book Antiqua"/>
                <w:shd w:val="clear" w:color="auto" w:fill="FFFFFF"/>
                <w:lang w:eastAsia="zh-CN"/>
              </w:rPr>
              <w:t xml:space="preserve"> + </w:t>
            </w:r>
            <w:r w:rsidRPr="00EE4D2F">
              <w:rPr>
                <w:rStyle w:val="ac"/>
                <w:rFonts w:ascii="Book Antiqua" w:hAnsi="Book Antiqua"/>
                <w:i w:val="0"/>
                <w:shd w:val="clear" w:color="auto" w:fill="FFFFFF"/>
                <w:lang w:eastAsia="zh-CN"/>
              </w:rPr>
              <w:t>Durvalumab/tremelimumab/Durvalumab</w:t>
            </w:r>
          </w:p>
        </w:tc>
        <w:tc>
          <w:tcPr>
            <w:tcW w:w="3061" w:type="dxa"/>
          </w:tcPr>
          <w:p w14:paraId="0217B0AC" w14:textId="7A765DC0" w:rsidR="00512EEF" w:rsidRPr="00EE4D2F" w:rsidRDefault="0022298F" w:rsidP="00515916">
            <w:pPr>
              <w:spacing w:line="360" w:lineRule="auto"/>
              <w:rPr>
                <w:rFonts w:ascii="Book Antiqua" w:hAnsi="Book Antiqua"/>
                <w:lang w:eastAsia="zh-CN"/>
              </w:rPr>
            </w:pPr>
            <w:r w:rsidRPr="00EE4D2F">
              <w:rPr>
                <w:rFonts w:ascii="Book Antiqua" w:eastAsia="Book Antiqua" w:hAnsi="Book Antiqua" w:cs="Book Antiqua"/>
              </w:rPr>
              <w:t>mOS</w:t>
            </w:r>
            <w:r w:rsidRPr="00EE4D2F">
              <w:rPr>
                <w:rFonts w:ascii="Book Antiqua" w:hAnsi="Book Antiqua"/>
                <w:lang w:eastAsia="zh-CN"/>
              </w:rPr>
              <w:t>: 18.7</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i/>
                <w:iCs/>
                <w:lang w:eastAsia="zh-CN"/>
              </w:rPr>
              <w:t xml:space="preserve"> vs </w:t>
            </w:r>
            <w:r w:rsidRPr="00EE4D2F">
              <w:rPr>
                <w:rFonts w:ascii="Book Antiqua" w:hAnsi="Book Antiqua"/>
                <w:lang w:eastAsia="zh-CN"/>
              </w:rPr>
              <w:t>13.6</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i/>
                <w:iCs/>
                <w:lang w:eastAsia="zh-CN"/>
              </w:rPr>
              <w:t xml:space="preserve"> vs </w:t>
            </w:r>
            <w:r w:rsidRPr="00EE4D2F">
              <w:rPr>
                <w:rFonts w:ascii="Book Antiqua" w:hAnsi="Book Antiqua"/>
                <w:lang w:eastAsia="zh-CN"/>
              </w:rPr>
              <w:t>15.1</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i/>
                <w:iCs/>
                <w:lang w:eastAsia="zh-CN"/>
              </w:rPr>
              <w:t xml:space="preserve"> vs </w:t>
            </w:r>
            <w:r w:rsidRPr="00EE4D2F">
              <w:rPr>
                <w:rFonts w:ascii="Book Antiqua" w:hAnsi="Book Antiqua"/>
                <w:lang w:eastAsia="zh-CN"/>
              </w:rPr>
              <w:t xml:space="preserve">11.3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eastAsia="zh-CN"/>
              </w:rPr>
              <w:t>; DCR: 34%</w:t>
            </w:r>
            <w:r w:rsidRPr="00EE4D2F">
              <w:rPr>
                <w:rFonts w:ascii="Book Antiqua" w:hAnsi="Book Antiqua"/>
                <w:i/>
                <w:iCs/>
                <w:lang w:eastAsia="zh-CN"/>
              </w:rPr>
              <w:t xml:space="preserve"> vs </w:t>
            </w:r>
            <w:r w:rsidRPr="00EE4D2F">
              <w:rPr>
                <w:rFonts w:ascii="Book Antiqua" w:hAnsi="Book Antiqua"/>
                <w:lang w:eastAsia="zh-CN"/>
              </w:rPr>
              <w:t>39%</w:t>
            </w:r>
            <w:r w:rsidRPr="00EE4D2F">
              <w:rPr>
                <w:rFonts w:ascii="Book Antiqua" w:hAnsi="Book Antiqua"/>
                <w:i/>
                <w:iCs/>
                <w:lang w:eastAsia="zh-CN"/>
              </w:rPr>
              <w:t xml:space="preserve"> vs </w:t>
            </w:r>
            <w:r w:rsidRPr="00EE4D2F">
              <w:rPr>
                <w:rFonts w:ascii="Book Antiqua" w:hAnsi="Book Antiqua"/>
                <w:lang w:eastAsia="zh-CN"/>
              </w:rPr>
              <w:t>34%</w:t>
            </w:r>
            <w:r w:rsidRPr="00EE4D2F">
              <w:rPr>
                <w:rFonts w:ascii="Book Antiqua" w:hAnsi="Book Antiqua"/>
                <w:i/>
                <w:iCs/>
                <w:lang w:eastAsia="zh-CN"/>
              </w:rPr>
              <w:t xml:space="preserve"> vs </w:t>
            </w:r>
            <w:r w:rsidRPr="00EE4D2F">
              <w:rPr>
                <w:rFonts w:ascii="Book Antiqua" w:hAnsi="Book Antiqua"/>
                <w:lang w:eastAsia="zh-CN"/>
              </w:rPr>
              <w:t>31%; ORR: 24%</w:t>
            </w:r>
            <w:r w:rsidRPr="00EE4D2F">
              <w:rPr>
                <w:rFonts w:ascii="Book Antiqua" w:hAnsi="Book Antiqua"/>
                <w:i/>
                <w:iCs/>
                <w:lang w:eastAsia="zh-CN"/>
              </w:rPr>
              <w:t xml:space="preserve"> vs </w:t>
            </w:r>
            <w:r w:rsidRPr="00EE4D2F">
              <w:rPr>
                <w:rFonts w:ascii="Book Antiqua" w:hAnsi="Book Antiqua"/>
                <w:lang w:eastAsia="zh-CN"/>
              </w:rPr>
              <w:t>10.6%</w:t>
            </w:r>
            <w:r w:rsidRPr="00EE4D2F">
              <w:rPr>
                <w:rFonts w:ascii="Book Antiqua" w:hAnsi="Book Antiqua"/>
                <w:i/>
                <w:iCs/>
                <w:lang w:eastAsia="zh-CN"/>
              </w:rPr>
              <w:t xml:space="preserve"> vs </w:t>
            </w:r>
            <w:r w:rsidRPr="00EE4D2F">
              <w:rPr>
                <w:rFonts w:ascii="Book Antiqua" w:hAnsi="Book Antiqua"/>
                <w:lang w:eastAsia="zh-CN"/>
              </w:rPr>
              <w:t>7.2%</w:t>
            </w:r>
            <w:r w:rsidRPr="00EE4D2F">
              <w:rPr>
                <w:rFonts w:ascii="Book Antiqua" w:hAnsi="Book Antiqua"/>
                <w:i/>
                <w:iCs/>
                <w:lang w:eastAsia="zh-CN"/>
              </w:rPr>
              <w:t xml:space="preserve"> vs </w:t>
            </w:r>
            <w:r w:rsidRPr="00EE4D2F">
              <w:rPr>
                <w:rFonts w:ascii="Book Antiqua" w:hAnsi="Book Antiqua"/>
                <w:lang w:eastAsia="zh-CN"/>
              </w:rPr>
              <w:t xml:space="preserve">9.5%; </w:t>
            </w:r>
            <w:r w:rsidR="009A26AD">
              <w:rPr>
                <w:rFonts w:ascii="Book Antiqua" w:hAnsi="Book Antiqua"/>
                <w:lang w:eastAsia="zh-CN"/>
              </w:rPr>
              <w:t>m</w:t>
            </w:r>
            <w:r w:rsidRPr="00EE4D2F">
              <w:rPr>
                <w:rFonts w:ascii="Book Antiqua" w:hAnsi="Book Antiqua"/>
                <w:lang w:eastAsia="zh-CN"/>
              </w:rPr>
              <w:t>edian DOR: NR</w:t>
            </w:r>
            <w:r w:rsidRPr="00EE4D2F">
              <w:rPr>
                <w:rFonts w:ascii="Book Antiqua" w:hAnsi="Book Antiqua"/>
                <w:i/>
                <w:iCs/>
                <w:lang w:eastAsia="zh-CN"/>
              </w:rPr>
              <w:t xml:space="preserve"> vs </w:t>
            </w:r>
            <w:r w:rsidRPr="00EE4D2F">
              <w:rPr>
                <w:rFonts w:ascii="Book Antiqua" w:hAnsi="Book Antiqua"/>
                <w:lang w:eastAsia="zh-CN"/>
              </w:rPr>
              <w:t>11.17</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eastAsia="zh-CN"/>
              </w:rPr>
              <w:t xml:space="preserve"> </w:t>
            </w:r>
            <w:r w:rsidRPr="00EE4D2F">
              <w:rPr>
                <w:rFonts w:ascii="Book Antiqua" w:hAnsi="Book Antiqua"/>
                <w:i/>
                <w:iCs/>
                <w:lang w:eastAsia="zh-CN"/>
              </w:rPr>
              <w:t xml:space="preserve">vs </w:t>
            </w:r>
            <w:r w:rsidRPr="00EE4D2F">
              <w:rPr>
                <w:rFonts w:ascii="Book Antiqua" w:hAnsi="Book Antiqua"/>
                <w:lang w:eastAsia="zh-CN"/>
              </w:rPr>
              <w:t>23.95</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i/>
                <w:iCs/>
                <w:lang w:eastAsia="zh-CN"/>
              </w:rPr>
              <w:t xml:space="preserve"> vs </w:t>
            </w:r>
            <w:r w:rsidRPr="00EE4D2F">
              <w:rPr>
                <w:rFonts w:ascii="Book Antiqua" w:hAnsi="Book Antiqua"/>
                <w:lang w:eastAsia="zh-CN"/>
              </w:rPr>
              <w:t xml:space="preserve">13.21 </w:t>
            </w:r>
            <w:r w:rsidR="00373313" w:rsidRPr="00EE4D2F">
              <w:rPr>
                <w:rFonts w:ascii="Book Antiqua" w:eastAsia="Book Antiqua" w:hAnsi="Book Antiqua" w:cs="Book Antiqua"/>
              </w:rPr>
              <w:t>mo</w:t>
            </w:r>
            <w:r w:rsidR="00373313">
              <w:rPr>
                <w:rFonts w:ascii="Book Antiqua" w:eastAsia="Book Antiqua" w:hAnsi="Book Antiqua" w:cs="Book Antiqua"/>
              </w:rPr>
              <w:t>nths</w:t>
            </w:r>
          </w:p>
        </w:tc>
        <w:tc>
          <w:tcPr>
            <w:tcW w:w="1417" w:type="dxa"/>
          </w:tcPr>
          <w:p w14:paraId="61E15B0C" w14:textId="540D48A5" w:rsidR="00512EEF" w:rsidRPr="00EE4D2F" w:rsidRDefault="00515916" w:rsidP="00515916">
            <w:pPr>
              <w:spacing w:line="360" w:lineRule="auto"/>
              <w:rPr>
                <w:rFonts w:ascii="Book Antiqua" w:hAnsi="Book Antiqua"/>
                <w:lang w:eastAsia="zh-CN"/>
              </w:rPr>
            </w:pPr>
            <w:r w:rsidRPr="00EE4D2F">
              <w:rPr>
                <w:rFonts w:ascii="Book Antiqua" w:hAnsi="Book Antiqua"/>
                <w:lang w:eastAsia="zh-CN"/>
              </w:rPr>
              <w:t>Asia, United States, Italy</w:t>
            </w:r>
          </w:p>
        </w:tc>
      </w:tr>
      <w:tr w:rsidR="00093E02" w:rsidRPr="00EE4D2F" w14:paraId="7C39A698" w14:textId="77777777">
        <w:tc>
          <w:tcPr>
            <w:tcW w:w="1649" w:type="dxa"/>
          </w:tcPr>
          <w:p w14:paraId="3ED923C9" w14:textId="5613F55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HIMALAYA</w:t>
            </w:r>
          </w:p>
        </w:tc>
        <w:tc>
          <w:tcPr>
            <w:tcW w:w="1693" w:type="dxa"/>
          </w:tcPr>
          <w:p w14:paraId="2B3E9D5A" w14:textId="175CB6E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NCT03298451</w:t>
            </w:r>
          </w:p>
        </w:tc>
        <w:tc>
          <w:tcPr>
            <w:tcW w:w="1662" w:type="dxa"/>
          </w:tcPr>
          <w:p w14:paraId="1C275C8A" w14:textId="70D7CD5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w:t>
            </w:r>
          </w:p>
        </w:tc>
        <w:tc>
          <w:tcPr>
            <w:tcW w:w="1592" w:type="dxa"/>
          </w:tcPr>
          <w:p w14:paraId="2D15E19E" w14:textId="76A2499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No prior systemic therapy for unresectable HCC</w:t>
            </w:r>
          </w:p>
        </w:tc>
        <w:tc>
          <w:tcPr>
            <w:tcW w:w="1043" w:type="dxa"/>
          </w:tcPr>
          <w:p w14:paraId="3B7D28D0" w14:textId="0FC3125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1504</w:t>
            </w:r>
          </w:p>
        </w:tc>
        <w:tc>
          <w:tcPr>
            <w:tcW w:w="1871" w:type="dxa"/>
          </w:tcPr>
          <w:p w14:paraId="4B93992A" w14:textId="2202EE0A" w:rsidR="00512EEF" w:rsidRPr="00EE4D2F" w:rsidRDefault="0022298F" w:rsidP="00515916">
            <w:pPr>
              <w:spacing w:line="360" w:lineRule="auto"/>
              <w:rPr>
                <w:rFonts w:ascii="Book Antiqua" w:hAnsi="Book Antiqua"/>
                <w:shd w:val="clear" w:color="auto" w:fill="FFFFFF"/>
                <w:lang w:eastAsia="zh-CN"/>
              </w:rPr>
            </w:pPr>
            <w:r w:rsidRPr="00EE4D2F">
              <w:rPr>
                <w:rStyle w:val="ac"/>
                <w:rFonts w:ascii="Book Antiqua" w:hAnsi="Book Antiqua"/>
                <w:i w:val="0"/>
                <w:shd w:val="clear" w:color="auto" w:fill="FFFFFF"/>
                <w:lang w:eastAsia="zh-CN"/>
              </w:rPr>
              <w:t>tremelimumab/Durvalumab</w:t>
            </w:r>
          </w:p>
        </w:tc>
        <w:tc>
          <w:tcPr>
            <w:tcW w:w="3061" w:type="dxa"/>
          </w:tcPr>
          <w:p w14:paraId="7867C5C8" w14:textId="29F78477" w:rsidR="00512EEF" w:rsidRPr="00EE4D2F" w:rsidRDefault="0022298F" w:rsidP="00515916">
            <w:pPr>
              <w:spacing w:line="360" w:lineRule="auto"/>
              <w:rPr>
                <w:rFonts w:ascii="Book Antiqua" w:hAnsi="Book Antiqua"/>
                <w:lang w:val="pt-PT" w:eastAsia="zh-CN"/>
              </w:rPr>
            </w:pPr>
            <w:r w:rsidRPr="00EE4D2F">
              <w:rPr>
                <w:rFonts w:ascii="Book Antiqua" w:hAnsi="Book Antiqua"/>
                <w:lang w:val="pt-PT" w:eastAsia="zh-CN"/>
              </w:rPr>
              <w:t>OS: 16.4</w:t>
            </w:r>
            <w:r w:rsidRPr="00EE4D2F">
              <w:rPr>
                <w:rFonts w:ascii="Book Antiqua" w:hAnsi="Book Antiqua"/>
                <w:i/>
                <w:iCs/>
                <w:lang w:val="pt-PT" w:eastAsia="zh-CN"/>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00373313"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13.8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val="pt-PT" w:eastAsia="zh-CN"/>
              </w:rPr>
              <w:t>; ORR: 20.1%</w:t>
            </w:r>
            <w:r w:rsidRPr="00EE4D2F">
              <w:rPr>
                <w:rFonts w:ascii="Book Antiqua" w:hAnsi="Book Antiqua"/>
                <w:i/>
                <w:iCs/>
                <w:lang w:val="pt-PT" w:eastAsia="zh-CN"/>
              </w:rPr>
              <w:t xml:space="preserve"> vs </w:t>
            </w:r>
            <w:r w:rsidRPr="00EE4D2F">
              <w:rPr>
                <w:rFonts w:ascii="Book Antiqua" w:hAnsi="Book Antiqua"/>
                <w:lang w:val="pt-PT" w:eastAsia="zh-CN"/>
              </w:rPr>
              <w:t>5.1%</w:t>
            </w:r>
          </w:p>
        </w:tc>
        <w:tc>
          <w:tcPr>
            <w:tcW w:w="1417" w:type="dxa"/>
          </w:tcPr>
          <w:p w14:paraId="401B8E94" w14:textId="7F030AAA" w:rsidR="00512EEF" w:rsidRPr="00EE4D2F" w:rsidRDefault="0022298F" w:rsidP="00515916">
            <w:pPr>
              <w:spacing w:line="360" w:lineRule="auto"/>
              <w:rPr>
                <w:rFonts w:ascii="Book Antiqua" w:hAnsi="Book Antiqua"/>
                <w:lang w:val="pt-PT" w:eastAsia="zh-CN"/>
              </w:rPr>
            </w:pPr>
            <w:r w:rsidRPr="00EE4D2F">
              <w:rPr>
                <w:rFonts w:ascii="Book Antiqua" w:hAnsi="Book Antiqua"/>
                <w:lang w:val="pt-PT" w:eastAsia="zh-CN"/>
              </w:rPr>
              <w:t>Asia</w:t>
            </w:r>
            <w:r w:rsidRPr="00EE4D2F">
              <w:rPr>
                <w:rFonts w:ascii="Book Antiqua" w:hAnsi="Book Antiqua"/>
                <w:lang w:eastAsia="zh-CN"/>
              </w:rPr>
              <w:t xml:space="preserve">, </w:t>
            </w:r>
            <w:r w:rsidRPr="00EE4D2F">
              <w:rPr>
                <w:rFonts w:ascii="Book Antiqua" w:hAnsi="Book Antiqua"/>
                <w:lang w:val="pt-PT" w:eastAsia="zh-CN"/>
              </w:rPr>
              <w:t>Europe</w:t>
            </w:r>
            <w:r w:rsidRPr="00EE4D2F">
              <w:rPr>
                <w:rFonts w:ascii="Book Antiqua" w:hAnsi="Book Antiqua"/>
                <w:lang w:eastAsia="zh-CN"/>
              </w:rPr>
              <w:t xml:space="preserve">, </w:t>
            </w:r>
            <w:r w:rsidRPr="00EE4D2F">
              <w:rPr>
                <w:rFonts w:ascii="Book Antiqua" w:hAnsi="Book Antiqua"/>
                <w:spacing w:val="18"/>
                <w:shd w:val="clear" w:color="auto" w:fill="FFFFFF"/>
                <w:lang w:val="pt-PT" w:eastAsia="zh-CN"/>
              </w:rPr>
              <w:t>United States</w:t>
            </w:r>
          </w:p>
        </w:tc>
      </w:tr>
      <w:tr w:rsidR="00093E02" w:rsidRPr="00EE4D2F" w14:paraId="74855B9F" w14:textId="77777777">
        <w:tc>
          <w:tcPr>
            <w:tcW w:w="1649" w:type="dxa"/>
          </w:tcPr>
          <w:p w14:paraId="4AB90576" w14:textId="1A20528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Checkmate-9DW</w:t>
            </w:r>
          </w:p>
        </w:tc>
        <w:tc>
          <w:tcPr>
            <w:tcW w:w="1693" w:type="dxa"/>
          </w:tcPr>
          <w:p w14:paraId="37135D9A" w14:textId="0AA5E14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NCT04039607</w:t>
            </w:r>
          </w:p>
        </w:tc>
        <w:tc>
          <w:tcPr>
            <w:tcW w:w="1662" w:type="dxa"/>
          </w:tcPr>
          <w:p w14:paraId="7CFABFB3" w14:textId="05AF0BE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w:t>
            </w:r>
          </w:p>
        </w:tc>
        <w:tc>
          <w:tcPr>
            <w:tcW w:w="1592" w:type="dxa"/>
          </w:tcPr>
          <w:p w14:paraId="3A991F4D" w14:textId="677C68E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No prior systemic therapy for Advanced HCC</w:t>
            </w:r>
          </w:p>
        </w:tc>
        <w:tc>
          <w:tcPr>
            <w:tcW w:w="1043" w:type="dxa"/>
          </w:tcPr>
          <w:p w14:paraId="1F52AEC2" w14:textId="25D5BE7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732</w:t>
            </w:r>
          </w:p>
        </w:tc>
        <w:tc>
          <w:tcPr>
            <w:tcW w:w="1871" w:type="dxa"/>
          </w:tcPr>
          <w:p w14:paraId="4206FD87" w14:textId="31D3995B" w:rsidR="00512EEF" w:rsidRPr="00EE4D2F" w:rsidRDefault="0022298F" w:rsidP="00515916">
            <w:pPr>
              <w:spacing w:line="360" w:lineRule="auto"/>
              <w:rPr>
                <w:rFonts w:ascii="Book Antiqua" w:hAnsi="Book Antiqua"/>
                <w:lang w:eastAsia="zh-CN"/>
              </w:rPr>
            </w:pPr>
            <w:r w:rsidRPr="00EE4D2F">
              <w:rPr>
                <w:rStyle w:val="ac"/>
                <w:rFonts w:ascii="Book Antiqua" w:hAnsi="Book Antiqua"/>
                <w:i w:val="0"/>
                <w:shd w:val="clear" w:color="auto" w:fill="FFFFFF"/>
                <w:lang w:eastAsia="zh-CN"/>
              </w:rPr>
              <w:t>Nivolumab</w:t>
            </w:r>
            <w:r w:rsidRPr="00EE4D2F">
              <w:rPr>
                <w:rFonts w:ascii="Book Antiqua" w:hAnsi="Book Antiqua"/>
                <w:lang w:eastAsia="zh-CN"/>
              </w:rPr>
              <w:t xml:space="preserve"> + </w:t>
            </w:r>
            <w:r w:rsidRPr="00EE4D2F">
              <w:rPr>
                <w:rStyle w:val="ac"/>
                <w:rFonts w:ascii="Book Antiqua" w:hAnsi="Book Antiqua"/>
                <w:i w:val="0"/>
                <w:shd w:val="clear" w:color="auto" w:fill="FFFFFF"/>
                <w:lang w:eastAsia="zh-CN"/>
              </w:rPr>
              <w:t>Pembrolizumab/Sorafenib/Lenvatinib</w:t>
            </w:r>
          </w:p>
        </w:tc>
        <w:tc>
          <w:tcPr>
            <w:tcW w:w="3061" w:type="dxa"/>
          </w:tcPr>
          <w:p w14:paraId="2138EE99" w14:textId="5C6EC2D8"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NE</w:t>
            </w:r>
          </w:p>
        </w:tc>
        <w:tc>
          <w:tcPr>
            <w:tcW w:w="1417" w:type="dxa"/>
          </w:tcPr>
          <w:p w14:paraId="20263328" w14:textId="6AA0C8DE" w:rsidR="00512EEF" w:rsidRPr="00EE4D2F" w:rsidRDefault="00515916" w:rsidP="00515916">
            <w:pPr>
              <w:spacing w:line="360" w:lineRule="auto"/>
              <w:rPr>
                <w:rFonts w:ascii="Book Antiqua" w:hAnsi="Book Antiqua"/>
                <w:lang w:val="pt-PT" w:eastAsia="zh-CN"/>
              </w:rPr>
            </w:pPr>
            <w:r w:rsidRPr="00EE4D2F">
              <w:rPr>
                <w:rFonts w:ascii="Book Antiqua" w:hAnsi="Book Antiqua"/>
                <w:lang w:val="pt-PT" w:eastAsia="zh-CN"/>
              </w:rPr>
              <w:t>Asia, Europe, United States</w:t>
            </w:r>
          </w:p>
        </w:tc>
      </w:tr>
      <w:tr w:rsidR="00093E02" w:rsidRPr="00EE4D2F" w14:paraId="788BC82E" w14:textId="77777777">
        <w:tc>
          <w:tcPr>
            <w:tcW w:w="1649" w:type="dxa"/>
          </w:tcPr>
          <w:p w14:paraId="3B18D7A7" w14:textId="5C2A454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lastRenderedPageBreak/>
              <w:t>CHANCE001</w:t>
            </w:r>
          </w:p>
        </w:tc>
        <w:tc>
          <w:tcPr>
            <w:tcW w:w="1693" w:type="dxa"/>
          </w:tcPr>
          <w:p w14:paraId="4315E2EE" w14:textId="2AFB959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NCT04975932</w:t>
            </w:r>
          </w:p>
        </w:tc>
        <w:tc>
          <w:tcPr>
            <w:tcW w:w="1662" w:type="dxa"/>
          </w:tcPr>
          <w:p w14:paraId="39AFA651" w14:textId="3A495EA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Retrospective study</w:t>
            </w:r>
          </w:p>
        </w:tc>
        <w:tc>
          <w:tcPr>
            <w:tcW w:w="1592" w:type="dxa"/>
          </w:tcPr>
          <w:p w14:paraId="228C53CF" w14:textId="24381C8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HCC</w:t>
            </w:r>
          </w:p>
        </w:tc>
        <w:tc>
          <w:tcPr>
            <w:tcW w:w="1043" w:type="dxa"/>
          </w:tcPr>
          <w:p w14:paraId="7C77F2A1" w14:textId="19AC776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556</w:t>
            </w:r>
          </w:p>
        </w:tc>
        <w:tc>
          <w:tcPr>
            <w:tcW w:w="1871" w:type="dxa"/>
          </w:tcPr>
          <w:p w14:paraId="20A400CD" w14:textId="06567FA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TACE + PD-L1 inhibitors + inhibitor molecule targeted drugs/TACE</w:t>
            </w:r>
          </w:p>
        </w:tc>
        <w:tc>
          <w:tcPr>
            <w:tcW w:w="3061" w:type="dxa"/>
          </w:tcPr>
          <w:p w14:paraId="4EBF8B1E" w14:textId="2B4AE5A2" w:rsidR="00512EEF" w:rsidRPr="00EE4D2F" w:rsidRDefault="0022298F" w:rsidP="00515916">
            <w:pPr>
              <w:spacing w:line="360" w:lineRule="auto"/>
              <w:rPr>
                <w:rFonts w:ascii="Book Antiqua" w:hAnsi="Book Antiqua"/>
                <w:lang w:val="pt-PT" w:eastAsia="zh-CN"/>
              </w:rPr>
            </w:pPr>
            <w:r w:rsidRPr="00EE4D2F">
              <w:rPr>
                <w:rFonts w:ascii="Book Antiqua" w:eastAsia="Book Antiqua" w:hAnsi="Book Antiqua" w:cs="Book Antiqua"/>
                <w:lang w:val="pt-PT"/>
              </w:rPr>
              <w:t>mPFS</w:t>
            </w:r>
            <w:r w:rsidRPr="00EE4D2F">
              <w:rPr>
                <w:rFonts w:ascii="Book Antiqua" w:hAnsi="Book Antiqua"/>
                <w:lang w:val="pt-PT" w:eastAsia="zh-CN"/>
              </w:rPr>
              <w:t>: 9.5</w:t>
            </w:r>
            <w:r w:rsidR="00373313" w:rsidRPr="00EE4D2F">
              <w:rPr>
                <w:rFonts w:ascii="Book Antiqua" w:eastAsia="Book Antiqua" w:hAnsi="Book Antiqua" w:cs="Book Antiqua"/>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i/>
                <w:iCs/>
                <w:lang w:val="pt-PT" w:eastAsia="zh-CN"/>
              </w:rPr>
              <w:t xml:space="preserve"> vs </w:t>
            </w:r>
            <w:r w:rsidRPr="00EE4D2F">
              <w:rPr>
                <w:rFonts w:ascii="Book Antiqua" w:hAnsi="Book Antiqua"/>
                <w:lang w:val="pt-PT" w:eastAsia="zh-CN"/>
              </w:rPr>
              <w:t xml:space="preserve">8.0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val="pt-PT" w:eastAsia="zh-CN"/>
              </w:rPr>
              <w:t xml:space="preserve">; </w:t>
            </w:r>
            <w:r w:rsidRPr="00EE4D2F">
              <w:rPr>
                <w:rFonts w:ascii="Book Antiqua" w:eastAsia="Book Antiqua" w:hAnsi="Book Antiqua" w:cs="Book Antiqua"/>
                <w:lang w:val="pt-PT"/>
              </w:rPr>
              <w:t>mOS</w:t>
            </w:r>
            <w:r w:rsidRPr="00EE4D2F">
              <w:rPr>
                <w:rFonts w:ascii="Book Antiqua" w:hAnsi="Book Antiqua"/>
                <w:lang w:val="pt-PT" w:eastAsia="zh-CN"/>
              </w:rPr>
              <w:t>: 19.2</w:t>
            </w:r>
            <w:r w:rsidRPr="00EE4D2F">
              <w:rPr>
                <w:rFonts w:ascii="Book Antiqua" w:hAnsi="Book Antiqua"/>
                <w:i/>
                <w:iCs/>
                <w:lang w:val="pt-PT" w:eastAsia="zh-CN"/>
              </w:rPr>
              <w:t xml:space="preserve"> </w:t>
            </w:r>
            <w:r w:rsidR="00373313" w:rsidRPr="00EE4D2F">
              <w:rPr>
                <w:rFonts w:ascii="Book Antiqua" w:eastAsia="Book Antiqua" w:hAnsi="Book Antiqua" w:cs="Book Antiqua"/>
              </w:rPr>
              <w:t>mo</w:t>
            </w:r>
            <w:r w:rsidR="00373313">
              <w:rPr>
                <w:rFonts w:ascii="Book Antiqua" w:eastAsia="Book Antiqua" w:hAnsi="Book Antiqua" w:cs="Book Antiqua"/>
              </w:rPr>
              <w:t>nths</w:t>
            </w:r>
            <w:r w:rsidR="00373313" w:rsidRPr="00EE4D2F">
              <w:rPr>
                <w:rFonts w:ascii="Book Antiqua" w:hAnsi="Book Antiqua"/>
                <w:i/>
                <w:iCs/>
                <w:lang w:val="pt-PT" w:eastAsia="zh-CN"/>
              </w:rPr>
              <w:t xml:space="preserve"> </w:t>
            </w:r>
            <w:r w:rsidRPr="00EE4D2F">
              <w:rPr>
                <w:rFonts w:ascii="Book Antiqua" w:hAnsi="Book Antiqua"/>
                <w:i/>
                <w:iCs/>
                <w:lang w:val="pt-PT" w:eastAsia="zh-CN"/>
              </w:rPr>
              <w:t xml:space="preserve">vs </w:t>
            </w:r>
            <w:r w:rsidRPr="00EE4D2F">
              <w:rPr>
                <w:rFonts w:ascii="Book Antiqua" w:hAnsi="Book Antiqua"/>
                <w:lang w:val="pt-PT" w:eastAsia="zh-CN"/>
              </w:rPr>
              <w:t xml:space="preserve">15.7 </w:t>
            </w:r>
            <w:r w:rsidR="00373313" w:rsidRPr="00EE4D2F">
              <w:rPr>
                <w:rFonts w:ascii="Book Antiqua" w:eastAsia="Book Antiqua" w:hAnsi="Book Antiqua" w:cs="Book Antiqua"/>
              </w:rPr>
              <w:t>mo</w:t>
            </w:r>
            <w:r w:rsidR="00373313">
              <w:rPr>
                <w:rFonts w:ascii="Book Antiqua" w:eastAsia="Book Antiqua" w:hAnsi="Book Antiqua" w:cs="Book Antiqua"/>
              </w:rPr>
              <w:t>nths</w:t>
            </w:r>
            <w:r w:rsidRPr="00EE4D2F">
              <w:rPr>
                <w:rFonts w:ascii="Book Antiqua" w:hAnsi="Book Antiqua"/>
                <w:lang w:val="pt-PT" w:eastAsia="zh-CN"/>
              </w:rPr>
              <w:t>; ORR: 60.1%</w:t>
            </w:r>
            <w:r w:rsidRPr="00EE4D2F">
              <w:rPr>
                <w:rFonts w:ascii="Book Antiqua" w:hAnsi="Book Antiqua"/>
                <w:i/>
                <w:iCs/>
                <w:lang w:val="pt-PT" w:eastAsia="zh-CN"/>
              </w:rPr>
              <w:t xml:space="preserve"> vs </w:t>
            </w:r>
            <w:r w:rsidRPr="00EE4D2F">
              <w:rPr>
                <w:rFonts w:ascii="Book Antiqua" w:hAnsi="Book Antiqua"/>
                <w:lang w:val="pt-PT" w:eastAsia="zh-CN"/>
              </w:rPr>
              <w:t>32.0%</w:t>
            </w:r>
          </w:p>
        </w:tc>
        <w:tc>
          <w:tcPr>
            <w:tcW w:w="1417" w:type="dxa"/>
          </w:tcPr>
          <w:p w14:paraId="2548E527" w14:textId="2DE341A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bl>
    <w:p w14:paraId="258B83B3" w14:textId="00C53F65" w:rsidR="00512EEF" w:rsidRPr="00EE4D2F" w:rsidRDefault="0022298F" w:rsidP="00515916">
      <w:pPr>
        <w:spacing w:line="360" w:lineRule="auto"/>
        <w:jc w:val="both"/>
        <w:rPr>
          <w:rFonts w:ascii="Book Antiqua" w:eastAsia="宋体" w:hAnsi="Book Antiqua" w:cs="Book Antiqua"/>
          <w:lang w:eastAsia="zh-CN"/>
        </w:rPr>
      </w:pPr>
      <w:r w:rsidRPr="00EE4D2F">
        <w:rPr>
          <w:rFonts w:ascii="Book Antiqua" w:hAnsi="Book Antiqua"/>
        </w:rPr>
        <w:t>HCC: Hepatocellular carcinoma; NA: Not Available; TACE: Transcatheter arterial chemoembolization; MTT: Molecular targeted therapy; PFS: Progressive free survival; ORR: Objective response rate; DCR: Disease control rate; NR: Not reported; TTP: Time to progression; NCT: National clinical trials; OS: overall survival; PD-L1: programmed death ligand-1; DOR</w:t>
      </w:r>
      <w:r w:rsidRPr="00EE4D2F">
        <w:rPr>
          <w:rFonts w:ascii="Book Antiqua" w:hAnsi="Book Antiqua"/>
          <w:lang w:eastAsia="zh-CN"/>
        </w:rPr>
        <w:t>: During of response; m</w:t>
      </w:r>
      <w:r w:rsidRPr="00EE4D2F">
        <w:rPr>
          <w:rFonts w:ascii="Book Antiqua" w:hAnsi="Book Antiqua"/>
        </w:rPr>
        <w:t>PFS</w:t>
      </w:r>
      <w:r w:rsidRPr="00EE4D2F">
        <w:rPr>
          <w:rFonts w:ascii="Book Antiqua" w:hAnsi="Book Antiqua"/>
          <w:lang w:eastAsia="zh-CN"/>
        </w:rPr>
        <w:t xml:space="preserve">: </w:t>
      </w:r>
      <w:r w:rsidRPr="00EE4D2F">
        <w:rPr>
          <w:rFonts w:ascii="Book Antiqua" w:eastAsia="宋体" w:hAnsi="Book Antiqua" w:cs="Book Antiqua"/>
          <w:lang w:eastAsia="zh-CN"/>
        </w:rPr>
        <w:t xml:space="preserve">Median PFS; </w:t>
      </w:r>
      <w:r w:rsidRPr="00EE4D2F">
        <w:rPr>
          <w:rFonts w:ascii="Book Antiqua" w:hAnsi="Book Antiqua"/>
        </w:rPr>
        <w:t>mOS</w:t>
      </w:r>
      <w:r w:rsidRPr="00EE4D2F">
        <w:rPr>
          <w:rFonts w:ascii="Book Antiqua" w:hAnsi="Book Antiqua"/>
          <w:lang w:eastAsia="zh-CN"/>
        </w:rPr>
        <w:t xml:space="preserve">: </w:t>
      </w:r>
      <w:r w:rsidRPr="00EE4D2F">
        <w:rPr>
          <w:rFonts w:ascii="Book Antiqua" w:eastAsia="宋体" w:hAnsi="Book Antiqua" w:cs="Book Antiqua"/>
          <w:lang w:eastAsia="zh-CN"/>
        </w:rPr>
        <w:t xml:space="preserve">Median OS; </w:t>
      </w:r>
      <w:r w:rsidRPr="00EE4D2F">
        <w:rPr>
          <w:rFonts w:ascii="Book Antiqua" w:hAnsi="Book Antiqua"/>
        </w:rPr>
        <w:t>NE</w:t>
      </w:r>
      <w:r w:rsidRPr="00EE4D2F">
        <w:rPr>
          <w:rFonts w:ascii="Book Antiqua" w:hAnsi="Book Antiqua"/>
          <w:lang w:eastAsia="zh-CN"/>
        </w:rPr>
        <w:t xml:space="preserve">: </w:t>
      </w:r>
      <w:r w:rsidRPr="00EE4D2F">
        <w:rPr>
          <w:rFonts w:ascii="Book Antiqua" w:eastAsia="宋体" w:hAnsi="Book Antiqua" w:cs="Book Antiqua"/>
          <w:lang w:eastAsia="zh-CN"/>
        </w:rPr>
        <w:t>Not estimable.</w:t>
      </w:r>
    </w:p>
    <w:p w14:paraId="74482E95" w14:textId="77777777" w:rsidR="00512EEF" w:rsidRPr="00EE4D2F" w:rsidRDefault="00512EEF" w:rsidP="00515916">
      <w:pPr>
        <w:spacing w:line="360" w:lineRule="auto"/>
        <w:jc w:val="both"/>
        <w:rPr>
          <w:rFonts w:ascii="Book Antiqua" w:eastAsia="宋体" w:hAnsi="Book Antiqua" w:cs="Book Antiqua"/>
          <w:lang w:eastAsia="zh-CN"/>
        </w:rPr>
      </w:pPr>
    </w:p>
    <w:p w14:paraId="1030120D" w14:textId="77777777" w:rsidR="00512EEF" w:rsidRPr="00EE4D2F" w:rsidRDefault="00512EEF" w:rsidP="00515916">
      <w:pPr>
        <w:spacing w:line="360" w:lineRule="auto"/>
        <w:jc w:val="both"/>
        <w:rPr>
          <w:rFonts w:ascii="Book Antiqua" w:hAnsi="Book Antiqua"/>
          <w:lang w:eastAsia="zh-CN"/>
        </w:rPr>
        <w:sectPr w:rsidR="00512EEF" w:rsidRPr="00EE4D2F">
          <w:pgSz w:w="16838" w:h="11906" w:orient="landscape"/>
          <w:pgMar w:top="1800" w:right="1440" w:bottom="1800" w:left="1440" w:header="851" w:footer="992" w:gutter="0"/>
          <w:cols w:space="425"/>
          <w:docGrid w:type="lines" w:linePitch="326"/>
        </w:sectPr>
      </w:pPr>
    </w:p>
    <w:p w14:paraId="1F314362" w14:textId="117DCFC2" w:rsidR="00512EEF" w:rsidRPr="00EE4D2F" w:rsidRDefault="0022298F" w:rsidP="00515916">
      <w:pPr>
        <w:spacing w:line="360" w:lineRule="auto"/>
        <w:jc w:val="both"/>
        <w:rPr>
          <w:rFonts w:ascii="Book Antiqua" w:hAnsi="Book Antiqua"/>
        </w:rPr>
      </w:pPr>
      <w:r w:rsidRPr="00EE4D2F">
        <w:rPr>
          <w:rFonts w:ascii="Book Antiqua" w:hAnsi="Book Antiqua"/>
          <w:b/>
          <w:bCs/>
        </w:rPr>
        <w:lastRenderedPageBreak/>
        <w:t>Table 2</w:t>
      </w:r>
      <w:r w:rsidRPr="00EE4D2F">
        <w:rPr>
          <w:rFonts w:ascii="Book Antiqua" w:hAnsi="Book Antiqua"/>
        </w:rPr>
        <w:t xml:space="preserve"> </w:t>
      </w:r>
      <w:r w:rsidRPr="00EE4D2F">
        <w:rPr>
          <w:rFonts w:ascii="Book Antiqua" w:hAnsi="Book Antiqua"/>
          <w:b/>
          <w:bCs/>
        </w:rPr>
        <w:t>Clinical Trials of hepatocellular carcinoma immunotherapy completed in the last five years (ClinicalTrials.gov)</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78"/>
        <w:gridCol w:w="2959"/>
        <w:gridCol w:w="5302"/>
        <w:gridCol w:w="2442"/>
      </w:tblGrid>
      <w:tr w:rsidR="00EE4D2F" w:rsidRPr="00EE4D2F" w14:paraId="6B05CAFA" w14:textId="77777777">
        <w:tc>
          <w:tcPr>
            <w:tcW w:w="0" w:type="auto"/>
            <w:tcBorders>
              <w:top w:val="single" w:sz="4" w:space="0" w:color="auto"/>
              <w:bottom w:val="single" w:sz="4" w:space="0" w:color="auto"/>
            </w:tcBorders>
          </w:tcPr>
          <w:p w14:paraId="3FF2C518" w14:textId="3EAEB25A"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NCT ID</w:t>
            </w:r>
          </w:p>
        </w:tc>
        <w:tc>
          <w:tcPr>
            <w:tcW w:w="0" w:type="auto"/>
            <w:tcBorders>
              <w:top w:val="single" w:sz="4" w:space="0" w:color="auto"/>
              <w:bottom w:val="single" w:sz="4" w:space="0" w:color="auto"/>
            </w:tcBorders>
          </w:tcPr>
          <w:p w14:paraId="5F7FEFED" w14:textId="59DC8705"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Study phase</w:t>
            </w:r>
          </w:p>
        </w:tc>
        <w:tc>
          <w:tcPr>
            <w:tcW w:w="0" w:type="auto"/>
            <w:tcBorders>
              <w:top w:val="single" w:sz="4" w:space="0" w:color="auto"/>
              <w:bottom w:val="single" w:sz="4" w:space="0" w:color="auto"/>
            </w:tcBorders>
          </w:tcPr>
          <w:p w14:paraId="4A243881" w14:textId="0C2760FD"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Patient</w:t>
            </w:r>
          </w:p>
          <w:p w14:paraId="6A988BCC" w14:textId="3E297E88"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population</w:t>
            </w:r>
          </w:p>
        </w:tc>
        <w:tc>
          <w:tcPr>
            <w:tcW w:w="5302" w:type="dxa"/>
            <w:tcBorders>
              <w:top w:val="single" w:sz="4" w:space="0" w:color="auto"/>
              <w:bottom w:val="single" w:sz="4" w:space="0" w:color="auto"/>
            </w:tcBorders>
          </w:tcPr>
          <w:p w14:paraId="7937F044" w14:textId="5739E2EC"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Intervention measures</w:t>
            </w:r>
          </w:p>
        </w:tc>
        <w:tc>
          <w:tcPr>
            <w:tcW w:w="2442" w:type="dxa"/>
            <w:tcBorders>
              <w:top w:val="single" w:sz="4" w:space="0" w:color="auto"/>
              <w:bottom w:val="single" w:sz="4" w:space="0" w:color="auto"/>
            </w:tcBorders>
          </w:tcPr>
          <w:p w14:paraId="720954C4" w14:textId="78DB548E"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Region</w:t>
            </w:r>
          </w:p>
        </w:tc>
      </w:tr>
      <w:tr w:rsidR="00EE4D2F" w:rsidRPr="00EE4D2F" w14:paraId="7FCD2552" w14:textId="77777777">
        <w:tc>
          <w:tcPr>
            <w:tcW w:w="0" w:type="auto"/>
            <w:tcBorders>
              <w:top w:val="single" w:sz="4" w:space="0" w:color="auto"/>
            </w:tcBorders>
          </w:tcPr>
          <w:p w14:paraId="5848C8B0" w14:textId="0A7E94D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NCT04393220</w:t>
            </w:r>
          </w:p>
        </w:tc>
        <w:tc>
          <w:tcPr>
            <w:tcW w:w="0" w:type="auto"/>
            <w:tcBorders>
              <w:top w:val="single" w:sz="4" w:space="0" w:color="auto"/>
            </w:tcBorders>
          </w:tcPr>
          <w:p w14:paraId="7B47E91E" w14:textId="4289927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w:t>
            </w:r>
          </w:p>
        </w:tc>
        <w:tc>
          <w:tcPr>
            <w:tcW w:w="0" w:type="auto"/>
            <w:tcBorders>
              <w:top w:val="single" w:sz="4" w:space="0" w:color="auto"/>
            </w:tcBorders>
          </w:tcPr>
          <w:p w14:paraId="10C7144B" w14:textId="3E676B72" w:rsidR="00512EEF" w:rsidRPr="00EE4D2F" w:rsidRDefault="0022298F" w:rsidP="00515916">
            <w:pPr>
              <w:spacing w:line="360" w:lineRule="auto"/>
              <w:rPr>
                <w:rFonts w:ascii="Book Antiqua" w:eastAsia="\5FAE软雅黑" w:hAnsi="Book Antiqua"/>
                <w:lang w:eastAsia="zh-CN"/>
              </w:rPr>
            </w:pPr>
            <w:r w:rsidRPr="00EE4D2F">
              <w:rPr>
                <w:rFonts w:ascii="Book Antiqua" w:eastAsia="\5FAE软雅黑" w:hAnsi="Book Antiqua"/>
                <w:shd w:val="clear" w:color="auto" w:fill="FFFFFF"/>
                <w:lang w:eastAsia="zh-CN"/>
              </w:rPr>
              <w:t>Advanced HCC</w:t>
            </w:r>
          </w:p>
        </w:tc>
        <w:tc>
          <w:tcPr>
            <w:tcW w:w="5302" w:type="dxa"/>
            <w:tcBorders>
              <w:top w:val="single" w:sz="4" w:space="0" w:color="auto"/>
            </w:tcBorders>
          </w:tcPr>
          <w:p w14:paraId="40624668" w14:textId="1568BC5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Bevacizumab + nivolumab</w:t>
            </w:r>
          </w:p>
        </w:tc>
        <w:tc>
          <w:tcPr>
            <w:tcW w:w="2442" w:type="dxa"/>
            <w:tcBorders>
              <w:top w:val="single" w:sz="4" w:space="0" w:color="auto"/>
            </w:tcBorders>
          </w:tcPr>
          <w:p w14:paraId="1533D05C" w14:textId="514DA8D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r w:rsidR="00EE4D2F" w:rsidRPr="00EE4D2F" w14:paraId="7C8B2D42" w14:textId="77777777">
        <w:trPr>
          <w:trHeight w:val="294"/>
        </w:trPr>
        <w:tc>
          <w:tcPr>
            <w:tcW w:w="0" w:type="auto"/>
          </w:tcPr>
          <w:p w14:paraId="7C1DBB10" w14:textId="4C908B98"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NCT03785210</w:t>
            </w:r>
          </w:p>
        </w:tc>
        <w:tc>
          <w:tcPr>
            <w:tcW w:w="0" w:type="auto"/>
          </w:tcPr>
          <w:p w14:paraId="1B9E53D2" w14:textId="4C9213A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w:t>
            </w:r>
          </w:p>
        </w:tc>
        <w:tc>
          <w:tcPr>
            <w:tcW w:w="0" w:type="auto"/>
          </w:tcPr>
          <w:p w14:paraId="24024E45" w14:textId="0BF23D9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Primary HCC or liver dominant metastatic cancer from colorectal or pancreatic cancers</w:t>
            </w:r>
          </w:p>
        </w:tc>
        <w:tc>
          <w:tcPr>
            <w:tcW w:w="5302" w:type="dxa"/>
          </w:tcPr>
          <w:p w14:paraId="078182A3" w14:textId="4A35721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Nivolumab + tadalafil + vancomycin</w:t>
            </w:r>
          </w:p>
        </w:tc>
        <w:tc>
          <w:tcPr>
            <w:tcW w:w="2442" w:type="dxa"/>
          </w:tcPr>
          <w:p w14:paraId="0E7D6B54" w14:textId="3706006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United States</w:t>
            </w:r>
          </w:p>
        </w:tc>
      </w:tr>
      <w:tr w:rsidR="00EE4D2F" w:rsidRPr="00EE4D2F" w14:paraId="35A56F8C" w14:textId="77777777">
        <w:tc>
          <w:tcPr>
            <w:tcW w:w="0" w:type="auto"/>
          </w:tcPr>
          <w:p w14:paraId="02544294" w14:textId="3C10CE9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NCT03939975</w:t>
            </w:r>
          </w:p>
        </w:tc>
        <w:tc>
          <w:tcPr>
            <w:tcW w:w="0" w:type="auto"/>
          </w:tcPr>
          <w:p w14:paraId="758AD625" w14:textId="094191A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w:t>
            </w:r>
          </w:p>
        </w:tc>
        <w:tc>
          <w:tcPr>
            <w:tcW w:w="0" w:type="auto"/>
          </w:tcPr>
          <w:p w14:paraId="6A4633FD" w14:textId="066DA24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Advanced HCC</w:t>
            </w:r>
          </w:p>
        </w:tc>
        <w:tc>
          <w:tcPr>
            <w:tcW w:w="5302" w:type="dxa"/>
          </w:tcPr>
          <w:p w14:paraId="22456D12" w14:textId="54FBF40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Pembrolizumab/nivolumab/JS001</w:t>
            </w:r>
          </w:p>
        </w:tc>
        <w:tc>
          <w:tcPr>
            <w:tcW w:w="2442" w:type="dxa"/>
          </w:tcPr>
          <w:p w14:paraId="5C75FE30" w14:textId="2BEB69B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r w:rsidR="00EE4D2F" w:rsidRPr="00EE4D2F" w14:paraId="45A3E694" w14:textId="77777777">
        <w:tc>
          <w:tcPr>
            <w:tcW w:w="0" w:type="auto"/>
          </w:tcPr>
          <w:p w14:paraId="26B52E38" w14:textId="70ACBFB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NCT04172506</w:t>
            </w:r>
          </w:p>
        </w:tc>
        <w:tc>
          <w:tcPr>
            <w:tcW w:w="0" w:type="auto"/>
          </w:tcPr>
          <w:p w14:paraId="0FBAE473" w14:textId="0DA56D7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I/II</w:t>
            </w:r>
          </w:p>
        </w:tc>
        <w:tc>
          <w:tcPr>
            <w:tcW w:w="0" w:type="auto"/>
          </w:tcPr>
          <w:p w14:paraId="0FDADBE8" w14:textId="5195F896" w:rsidR="00512EEF" w:rsidRPr="00EE4D2F" w:rsidRDefault="0022298F" w:rsidP="00515916">
            <w:pPr>
              <w:spacing w:line="360" w:lineRule="auto"/>
              <w:rPr>
                <w:rFonts w:ascii="Book Antiqua" w:hAnsi="Book Antiqua"/>
                <w:lang w:eastAsia="zh-CN"/>
              </w:rPr>
            </w:pPr>
            <w:r w:rsidRPr="00EE4D2F">
              <w:rPr>
                <w:rFonts w:ascii="Book Antiqua" w:eastAsia="\5FAE软雅黑" w:hAnsi="Book Antiqua"/>
                <w:shd w:val="clear" w:color="auto" w:fill="FFFFFF"/>
                <w:lang w:eastAsia="zh-CN"/>
              </w:rPr>
              <w:t>Advanced solid tumors</w:t>
            </w:r>
          </w:p>
        </w:tc>
        <w:tc>
          <w:tcPr>
            <w:tcW w:w="5302" w:type="dxa"/>
          </w:tcPr>
          <w:p w14:paraId="5A331BBC" w14:textId="02A97CC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AK105</w:t>
            </w:r>
          </w:p>
        </w:tc>
        <w:tc>
          <w:tcPr>
            <w:tcW w:w="2442" w:type="dxa"/>
          </w:tcPr>
          <w:p w14:paraId="75BBEDEF" w14:textId="16FEA02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r w:rsidR="00EE4D2F" w:rsidRPr="00EE4D2F" w14:paraId="698FB89E" w14:textId="77777777">
        <w:tc>
          <w:tcPr>
            <w:tcW w:w="0" w:type="auto"/>
          </w:tcPr>
          <w:p w14:paraId="3BD1A63D" w14:textId="3A5F47B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NCT03419897</w:t>
            </w:r>
          </w:p>
        </w:tc>
        <w:tc>
          <w:tcPr>
            <w:tcW w:w="0" w:type="auto"/>
          </w:tcPr>
          <w:p w14:paraId="74E35044" w14:textId="41DE2A3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w:t>
            </w:r>
          </w:p>
        </w:tc>
        <w:tc>
          <w:tcPr>
            <w:tcW w:w="0" w:type="auto"/>
          </w:tcPr>
          <w:p w14:paraId="4F8B464D" w14:textId="0835C8F1" w:rsidR="00512EEF" w:rsidRPr="00EE4D2F" w:rsidRDefault="0022298F" w:rsidP="00515916">
            <w:pPr>
              <w:spacing w:line="360" w:lineRule="auto"/>
              <w:rPr>
                <w:rFonts w:ascii="Book Antiqua" w:hAnsi="Book Antiqua"/>
                <w:lang w:eastAsia="zh-CN"/>
              </w:rPr>
            </w:pPr>
            <w:r w:rsidRPr="00EE4D2F">
              <w:rPr>
                <w:rFonts w:ascii="Book Antiqua" w:eastAsia="\5FAE软雅黑" w:hAnsi="Book Antiqua"/>
                <w:shd w:val="clear" w:color="auto" w:fill="FFFFFF"/>
                <w:lang w:eastAsia="zh-CN"/>
              </w:rPr>
              <w:t>Previously treated HCC unresectable carcinoma</w:t>
            </w:r>
          </w:p>
        </w:tc>
        <w:tc>
          <w:tcPr>
            <w:tcW w:w="5302" w:type="dxa"/>
          </w:tcPr>
          <w:p w14:paraId="2D14CCB8" w14:textId="1CA5D134"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Atezolizumab</w:t>
            </w:r>
          </w:p>
        </w:tc>
        <w:tc>
          <w:tcPr>
            <w:tcW w:w="2442" w:type="dxa"/>
          </w:tcPr>
          <w:p w14:paraId="11FE7308" w14:textId="58FA761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 Europe</w:t>
            </w:r>
          </w:p>
        </w:tc>
      </w:tr>
      <w:tr w:rsidR="00EE4D2F" w:rsidRPr="00EE4D2F" w14:paraId="01CD2DFD" w14:textId="77777777">
        <w:tc>
          <w:tcPr>
            <w:tcW w:w="0" w:type="auto"/>
          </w:tcPr>
          <w:p w14:paraId="49AA86E0" w14:textId="059FE0E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NCT05471674</w:t>
            </w:r>
          </w:p>
        </w:tc>
        <w:tc>
          <w:tcPr>
            <w:tcW w:w="0" w:type="auto"/>
          </w:tcPr>
          <w:p w14:paraId="2E05146C" w14:textId="779FEAC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w:t>
            </w:r>
          </w:p>
        </w:tc>
        <w:tc>
          <w:tcPr>
            <w:tcW w:w="0" w:type="auto"/>
          </w:tcPr>
          <w:p w14:paraId="13ED2CEF" w14:textId="4253A64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Borderline resectable HCC</w:t>
            </w:r>
          </w:p>
        </w:tc>
        <w:tc>
          <w:tcPr>
            <w:tcW w:w="5302" w:type="dxa"/>
          </w:tcPr>
          <w:p w14:paraId="0CE17B0F" w14:textId="1D54849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Nivolumab</w:t>
            </w:r>
          </w:p>
        </w:tc>
        <w:tc>
          <w:tcPr>
            <w:tcW w:w="2442" w:type="dxa"/>
          </w:tcPr>
          <w:p w14:paraId="413AA4B3" w14:textId="1D48214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r w:rsidR="00EE4D2F" w:rsidRPr="00EE4D2F" w14:paraId="73462F24" w14:textId="77777777">
        <w:tc>
          <w:tcPr>
            <w:tcW w:w="0" w:type="auto"/>
          </w:tcPr>
          <w:p w14:paraId="3769F6E9" w14:textId="572D0C6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NCT03980288</w:t>
            </w:r>
          </w:p>
        </w:tc>
        <w:tc>
          <w:tcPr>
            <w:tcW w:w="0" w:type="auto"/>
          </w:tcPr>
          <w:p w14:paraId="773224BB" w14:textId="79218654"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w:t>
            </w:r>
          </w:p>
        </w:tc>
        <w:tc>
          <w:tcPr>
            <w:tcW w:w="0" w:type="auto"/>
          </w:tcPr>
          <w:p w14:paraId="59B813D7" w14:textId="151A970B" w:rsidR="00512EEF" w:rsidRPr="00EE4D2F" w:rsidRDefault="0022298F" w:rsidP="00515916">
            <w:pPr>
              <w:spacing w:line="360" w:lineRule="auto"/>
              <w:rPr>
                <w:rFonts w:ascii="Book Antiqua" w:eastAsia="\5FAE软雅黑" w:hAnsi="Book Antiqua"/>
                <w:lang w:eastAsia="zh-CN"/>
              </w:rPr>
            </w:pPr>
            <w:r w:rsidRPr="00EE4D2F">
              <w:rPr>
                <w:rFonts w:ascii="Book Antiqua" w:eastAsia="\5FAE软雅黑" w:hAnsi="Book Antiqua"/>
                <w:shd w:val="clear" w:color="auto" w:fill="FFFFFF"/>
                <w:lang w:eastAsia="zh-CN"/>
              </w:rPr>
              <w:t>Advanced HCC</w:t>
            </w:r>
          </w:p>
        </w:tc>
        <w:tc>
          <w:tcPr>
            <w:tcW w:w="5302" w:type="dxa"/>
          </w:tcPr>
          <w:p w14:paraId="05DE0D54" w14:textId="6C377F84"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CAR-GPC3 T Cell</w:t>
            </w:r>
          </w:p>
        </w:tc>
        <w:tc>
          <w:tcPr>
            <w:tcW w:w="2442" w:type="dxa"/>
          </w:tcPr>
          <w:p w14:paraId="32B20A69" w14:textId="025DAD9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r w:rsidR="00EE4D2F" w:rsidRPr="00EE4D2F" w14:paraId="2586ADA2" w14:textId="77777777">
        <w:tc>
          <w:tcPr>
            <w:tcW w:w="0" w:type="auto"/>
          </w:tcPr>
          <w:p w14:paraId="668B5F7A" w14:textId="598273B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NCT03841110</w:t>
            </w:r>
          </w:p>
        </w:tc>
        <w:tc>
          <w:tcPr>
            <w:tcW w:w="0" w:type="auto"/>
          </w:tcPr>
          <w:p w14:paraId="0BDABEA3" w14:textId="7211165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w:t>
            </w:r>
          </w:p>
        </w:tc>
        <w:tc>
          <w:tcPr>
            <w:tcW w:w="0" w:type="auto"/>
          </w:tcPr>
          <w:p w14:paraId="61D03B98" w14:textId="439A00D3" w:rsidR="00512EEF" w:rsidRPr="00EE4D2F" w:rsidRDefault="0022298F" w:rsidP="00515916">
            <w:pPr>
              <w:spacing w:line="360" w:lineRule="auto"/>
              <w:rPr>
                <w:rFonts w:ascii="Book Antiqua" w:hAnsi="Book Antiqua"/>
                <w:lang w:eastAsia="zh-CN"/>
              </w:rPr>
            </w:pPr>
            <w:r w:rsidRPr="00EE4D2F">
              <w:rPr>
                <w:rFonts w:ascii="Book Antiqua" w:eastAsia="\5FAE软雅黑" w:hAnsi="Book Antiqua"/>
                <w:shd w:val="clear" w:color="auto" w:fill="FFFFFF"/>
                <w:lang w:eastAsia="zh-CN"/>
              </w:rPr>
              <w:t>Advanced solid tumors</w:t>
            </w:r>
          </w:p>
        </w:tc>
        <w:tc>
          <w:tcPr>
            <w:tcW w:w="5302" w:type="dxa"/>
          </w:tcPr>
          <w:p w14:paraId="0C8B21E5" w14:textId="06129F2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 xml:space="preserve">FT500/FT500 + nivolumab/FT500 + pembrolizumab/FT500 + atezolizumab/FT500 + IL-2 + nivolumab/FT500 + IL-2 + </w:t>
            </w:r>
            <w:r w:rsidRPr="00EE4D2F">
              <w:rPr>
                <w:rFonts w:ascii="Book Antiqua" w:hAnsi="Book Antiqua"/>
                <w:lang w:eastAsia="zh-CN"/>
              </w:rPr>
              <w:lastRenderedPageBreak/>
              <w:t>pembrolizumab/FT500 + IL-2 + atezolizumab</w:t>
            </w:r>
          </w:p>
        </w:tc>
        <w:tc>
          <w:tcPr>
            <w:tcW w:w="2442" w:type="dxa"/>
          </w:tcPr>
          <w:p w14:paraId="50A00257" w14:textId="568E813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lastRenderedPageBreak/>
              <w:t>United States</w:t>
            </w:r>
          </w:p>
        </w:tc>
      </w:tr>
      <w:tr w:rsidR="00EE4D2F" w:rsidRPr="00EE4D2F" w14:paraId="33A129BE" w14:textId="77777777">
        <w:trPr>
          <w:trHeight w:val="617"/>
        </w:trPr>
        <w:tc>
          <w:tcPr>
            <w:tcW w:w="0" w:type="auto"/>
          </w:tcPr>
          <w:p w14:paraId="3ABFD427" w14:textId="0CB39D6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NCT04161911</w:t>
            </w:r>
          </w:p>
        </w:tc>
        <w:tc>
          <w:tcPr>
            <w:tcW w:w="0" w:type="auto"/>
          </w:tcPr>
          <w:p w14:paraId="6C3AADC3" w14:textId="086EB87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NA</w:t>
            </w:r>
          </w:p>
        </w:tc>
        <w:tc>
          <w:tcPr>
            <w:tcW w:w="0" w:type="auto"/>
          </w:tcPr>
          <w:p w14:paraId="22290AA0" w14:textId="3B1A92B6" w:rsidR="00512EEF" w:rsidRPr="00EE4D2F" w:rsidRDefault="0022298F" w:rsidP="00515916">
            <w:pPr>
              <w:spacing w:line="360" w:lineRule="auto"/>
              <w:rPr>
                <w:rFonts w:ascii="Book Antiqua" w:eastAsia="\5FAE软雅黑" w:hAnsi="Book Antiqua"/>
                <w:lang w:eastAsia="zh-CN"/>
              </w:rPr>
            </w:pPr>
            <w:r w:rsidRPr="00EE4D2F">
              <w:rPr>
                <w:rFonts w:ascii="Book Antiqua" w:eastAsia="\5FAE软雅黑" w:hAnsi="Book Antiqua"/>
                <w:shd w:val="clear" w:color="auto" w:fill="FFFFFF"/>
                <w:lang w:eastAsia="zh-CN"/>
              </w:rPr>
              <w:t>Advanced HCC</w:t>
            </w:r>
          </w:p>
        </w:tc>
        <w:tc>
          <w:tcPr>
            <w:tcW w:w="5302" w:type="dxa"/>
          </w:tcPr>
          <w:p w14:paraId="1B896E79" w14:textId="601118A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Nivolumab</w:t>
            </w:r>
          </w:p>
        </w:tc>
        <w:tc>
          <w:tcPr>
            <w:tcW w:w="2442" w:type="dxa"/>
          </w:tcPr>
          <w:p w14:paraId="025FE357" w14:textId="22F4D42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United States</w:t>
            </w:r>
          </w:p>
        </w:tc>
      </w:tr>
      <w:tr w:rsidR="00EE4D2F" w:rsidRPr="00EE4D2F" w14:paraId="157DDF44" w14:textId="77777777">
        <w:tc>
          <w:tcPr>
            <w:tcW w:w="0" w:type="auto"/>
          </w:tcPr>
          <w:p w14:paraId="48CB2D26" w14:textId="12C381C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NCT03735628</w:t>
            </w:r>
          </w:p>
        </w:tc>
        <w:tc>
          <w:tcPr>
            <w:tcW w:w="0" w:type="auto"/>
          </w:tcPr>
          <w:p w14:paraId="358FF474" w14:textId="1A48CF0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w:t>
            </w:r>
          </w:p>
        </w:tc>
        <w:tc>
          <w:tcPr>
            <w:tcW w:w="0" w:type="auto"/>
          </w:tcPr>
          <w:p w14:paraId="6EA1E453" w14:textId="667A44C3" w:rsidR="00512EEF" w:rsidRPr="00EE4D2F" w:rsidRDefault="0022298F" w:rsidP="00515916">
            <w:pPr>
              <w:spacing w:line="360" w:lineRule="auto"/>
              <w:rPr>
                <w:rFonts w:ascii="Book Antiqua" w:hAnsi="Book Antiqua"/>
                <w:lang w:eastAsia="zh-CN"/>
              </w:rPr>
            </w:pPr>
            <w:r w:rsidRPr="00EE4D2F">
              <w:rPr>
                <w:rFonts w:ascii="Book Antiqua" w:eastAsia="\5FAE软雅黑" w:hAnsi="Book Antiqua"/>
                <w:shd w:val="clear" w:color="auto" w:fill="FFFFFF"/>
                <w:lang w:eastAsia="zh-CN"/>
              </w:rPr>
              <w:t>Advanced Solid Tumors</w:t>
            </w:r>
          </w:p>
        </w:tc>
        <w:tc>
          <w:tcPr>
            <w:tcW w:w="5302" w:type="dxa"/>
          </w:tcPr>
          <w:p w14:paraId="53C12A5B" w14:textId="33E092B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Copanlisib + Nivolumab</w:t>
            </w:r>
          </w:p>
        </w:tc>
        <w:tc>
          <w:tcPr>
            <w:tcW w:w="2442" w:type="dxa"/>
          </w:tcPr>
          <w:p w14:paraId="3482B59C" w14:textId="4335EE1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United States, Canada</w:t>
            </w:r>
          </w:p>
        </w:tc>
      </w:tr>
      <w:tr w:rsidR="00EE4D2F" w:rsidRPr="00EE4D2F" w14:paraId="6EFB0DCE" w14:textId="77777777">
        <w:tc>
          <w:tcPr>
            <w:tcW w:w="0" w:type="auto"/>
          </w:tcPr>
          <w:p w14:paraId="18EAF305" w14:textId="0497BB5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NCT04310709</w:t>
            </w:r>
          </w:p>
        </w:tc>
        <w:tc>
          <w:tcPr>
            <w:tcW w:w="0" w:type="auto"/>
          </w:tcPr>
          <w:p w14:paraId="0879CCF4" w14:textId="01682D4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II</w:t>
            </w:r>
          </w:p>
        </w:tc>
        <w:tc>
          <w:tcPr>
            <w:tcW w:w="0" w:type="auto"/>
          </w:tcPr>
          <w:p w14:paraId="43B860B7" w14:textId="13C4BAD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Unresectable or Metastatic HCC</w:t>
            </w:r>
          </w:p>
        </w:tc>
        <w:tc>
          <w:tcPr>
            <w:tcW w:w="5302" w:type="dxa"/>
          </w:tcPr>
          <w:p w14:paraId="13632F8A" w14:textId="11196D0C"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Regorafenib/nivolumab</w:t>
            </w:r>
          </w:p>
        </w:tc>
        <w:tc>
          <w:tcPr>
            <w:tcW w:w="2442" w:type="dxa"/>
          </w:tcPr>
          <w:p w14:paraId="5F23798D" w14:textId="1C6CD36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Korea</w:t>
            </w:r>
          </w:p>
        </w:tc>
      </w:tr>
      <w:tr w:rsidR="00EE4D2F" w:rsidRPr="00EE4D2F" w14:paraId="43804E7F" w14:textId="77777777">
        <w:tc>
          <w:tcPr>
            <w:tcW w:w="0" w:type="auto"/>
          </w:tcPr>
          <w:p w14:paraId="304D9425" w14:textId="33CF545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NCT03299946</w:t>
            </w:r>
          </w:p>
        </w:tc>
        <w:tc>
          <w:tcPr>
            <w:tcW w:w="0" w:type="auto"/>
          </w:tcPr>
          <w:p w14:paraId="2B39101B" w14:textId="46ED4F5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w:t>
            </w:r>
          </w:p>
        </w:tc>
        <w:tc>
          <w:tcPr>
            <w:tcW w:w="0" w:type="auto"/>
          </w:tcPr>
          <w:p w14:paraId="472BAC48" w14:textId="04552232" w:rsidR="00512EEF" w:rsidRPr="00EE4D2F" w:rsidRDefault="0022298F" w:rsidP="00515916">
            <w:pPr>
              <w:spacing w:line="360" w:lineRule="auto"/>
              <w:rPr>
                <w:rFonts w:ascii="Book Antiqua" w:hAnsi="Book Antiqua"/>
                <w:lang w:eastAsia="zh-CN"/>
              </w:rPr>
            </w:pPr>
            <w:r w:rsidRPr="00EE4D2F">
              <w:rPr>
                <w:rFonts w:ascii="Book Antiqua" w:eastAsia="\5FAE软雅黑" w:hAnsi="Book Antiqua"/>
                <w:shd w:val="clear" w:color="auto" w:fill="FFFFFF"/>
                <w:lang w:eastAsia="zh-CN"/>
              </w:rPr>
              <w:t>Locally Advanced HCC</w:t>
            </w:r>
          </w:p>
        </w:tc>
        <w:tc>
          <w:tcPr>
            <w:tcW w:w="5302" w:type="dxa"/>
          </w:tcPr>
          <w:p w14:paraId="717D2324" w14:textId="11EC0AA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Cabozantinib/nivolumab</w:t>
            </w:r>
          </w:p>
        </w:tc>
        <w:tc>
          <w:tcPr>
            <w:tcW w:w="2442" w:type="dxa"/>
          </w:tcPr>
          <w:p w14:paraId="68BA05E0" w14:textId="55BB1DF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United States</w:t>
            </w:r>
          </w:p>
        </w:tc>
      </w:tr>
      <w:tr w:rsidR="00EE4D2F" w:rsidRPr="00EE4D2F" w14:paraId="609FBF74" w14:textId="77777777">
        <w:tc>
          <w:tcPr>
            <w:tcW w:w="0" w:type="auto"/>
          </w:tcPr>
          <w:p w14:paraId="2C503C19" w14:textId="66026B4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NCT05535998</w:t>
            </w:r>
          </w:p>
        </w:tc>
        <w:tc>
          <w:tcPr>
            <w:tcW w:w="0" w:type="auto"/>
          </w:tcPr>
          <w:p w14:paraId="1D1E5C62" w14:textId="5243FCA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Retrospective study</w:t>
            </w:r>
          </w:p>
        </w:tc>
        <w:tc>
          <w:tcPr>
            <w:tcW w:w="0" w:type="auto"/>
          </w:tcPr>
          <w:p w14:paraId="30CAD227" w14:textId="47B109E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HCC with portal vein tumor thrombus</w:t>
            </w:r>
          </w:p>
        </w:tc>
        <w:tc>
          <w:tcPr>
            <w:tcW w:w="5302" w:type="dxa"/>
          </w:tcPr>
          <w:p w14:paraId="6FECDEA2" w14:textId="2C9CF35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TACE-HAIC + TKIs + PD-1 inhibitors/TACE</w:t>
            </w:r>
          </w:p>
        </w:tc>
        <w:tc>
          <w:tcPr>
            <w:tcW w:w="2442" w:type="dxa"/>
          </w:tcPr>
          <w:p w14:paraId="6D25DD17" w14:textId="5553475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China</w:t>
            </w:r>
          </w:p>
        </w:tc>
      </w:tr>
      <w:tr w:rsidR="00EE4D2F" w:rsidRPr="00EE4D2F" w14:paraId="1851748F" w14:textId="77777777">
        <w:tc>
          <w:tcPr>
            <w:tcW w:w="0" w:type="auto"/>
          </w:tcPr>
          <w:p w14:paraId="6B80A7F8" w14:textId="33DE91F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NCT03849469</w:t>
            </w:r>
          </w:p>
        </w:tc>
        <w:tc>
          <w:tcPr>
            <w:tcW w:w="0" w:type="auto"/>
          </w:tcPr>
          <w:p w14:paraId="41B8C556" w14:textId="4B6E3C44"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w:t>
            </w:r>
          </w:p>
        </w:tc>
        <w:tc>
          <w:tcPr>
            <w:tcW w:w="0" w:type="auto"/>
          </w:tcPr>
          <w:p w14:paraId="687751FA" w14:textId="402B4945" w:rsidR="00512EEF" w:rsidRPr="00EE4D2F" w:rsidRDefault="0022298F" w:rsidP="00515916">
            <w:pPr>
              <w:spacing w:line="360" w:lineRule="auto"/>
              <w:rPr>
                <w:rFonts w:ascii="Book Antiqua" w:hAnsi="Book Antiqua"/>
                <w:lang w:eastAsia="zh-CN"/>
              </w:rPr>
            </w:pPr>
            <w:r w:rsidRPr="00EE4D2F">
              <w:rPr>
                <w:rFonts w:ascii="Book Antiqua" w:eastAsia="\5FAE软雅黑" w:hAnsi="Book Antiqua"/>
                <w:shd w:val="clear" w:color="auto" w:fill="FFFFFF"/>
                <w:lang w:eastAsia="zh-CN"/>
              </w:rPr>
              <w:t>Advanced Solid Tumors</w:t>
            </w:r>
          </w:p>
        </w:tc>
        <w:tc>
          <w:tcPr>
            <w:tcW w:w="5302" w:type="dxa"/>
          </w:tcPr>
          <w:p w14:paraId="4490C693" w14:textId="2F922E7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Pembrolizumab</w:t>
            </w:r>
          </w:p>
        </w:tc>
        <w:tc>
          <w:tcPr>
            <w:tcW w:w="2442" w:type="dxa"/>
          </w:tcPr>
          <w:p w14:paraId="011EDEAE" w14:textId="4083043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United States</w:t>
            </w:r>
          </w:p>
        </w:tc>
      </w:tr>
      <w:tr w:rsidR="00EE4D2F" w:rsidRPr="00EE4D2F" w14:paraId="179CCDBE" w14:textId="77777777">
        <w:tc>
          <w:tcPr>
            <w:tcW w:w="0" w:type="auto"/>
          </w:tcPr>
          <w:p w14:paraId="07F14009" w14:textId="03452BD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NCT03652077</w:t>
            </w:r>
          </w:p>
        </w:tc>
        <w:tc>
          <w:tcPr>
            <w:tcW w:w="0" w:type="auto"/>
          </w:tcPr>
          <w:p w14:paraId="4D324D15" w14:textId="3B9AC16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w:t>
            </w:r>
          </w:p>
        </w:tc>
        <w:tc>
          <w:tcPr>
            <w:tcW w:w="0" w:type="auto"/>
          </w:tcPr>
          <w:p w14:paraId="1DC3FC7B" w14:textId="62AE00BA" w:rsidR="00512EEF" w:rsidRPr="00EE4D2F" w:rsidRDefault="0022298F" w:rsidP="00515916">
            <w:pPr>
              <w:spacing w:line="360" w:lineRule="auto"/>
              <w:rPr>
                <w:rFonts w:ascii="Book Antiqua" w:hAnsi="Book Antiqua"/>
                <w:lang w:eastAsia="zh-CN"/>
              </w:rPr>
            </w:pPr>
            <w:r w:rsidRPr="00EE4D2F">
              <w:rPr>
                <w:rFonts w:ascii="Book Antiqua" w:eastAsia="\5FAE软雅黑" w:hAnsi="Book Antiqua"/>
                <w:shd w:val="clear" w:color="auto" w:fill="FFFFFF"/>
                <w:lang w:eastAsia="zh-CN"/>
              </w:rPr>
              <w:t>Advanced Solid Tumors</w:t>
            </w:r>
          </w:p>
        </w:tc>
        <w:tc>
          <w:tcPr>
            <w:tcW w:w="5302" w:type="dxa"/>
          </w:tcPr>
          <w:p w14:paraId="02B9AE63" w14:textId="7903B46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INCAGN02390 (TIM3 inhibitors)</w:t>
            </w:r>
          </w:p>
        </w:tc>
        <w:tc>
          <w:tcPr>
            <w:tcW w:w="2442" w:type="dxa"/>
          </w:tcPr>
          <w:p w14:paraId="2863CC2E" w14:textId="1E705B7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United States</w:t>
            </w:r>
          </w:p>
        </w:tc>
      </w:tr>
    </w:tbl>
    <w:p w14:paraId="758DB202" w14:textId="6799D369" w:rsidR="00512EEF" w:rsidRPr="00EE4D2F" w:rsidRDefault="0022298F" w:rsidP="00515916">
      <w:pPr>
        <w:spacing w:line="360" w:lineRule="auto"/>
        <w:jc w:val="both"/>
        <w:rPr>
          <w:rFonts w:ascii="Book Antiqua" w:hAnsi="Book Antiqua"/>
        </w:rPr>
      </w:pPr>
      <w:r w:rsidRPr="00EE4D2F">
        <w:rPr>
          <w:rFonts w:ascii="Book Antiqua" w:hAnsi="Book Antiqua"/>
        </w:rPr>
        <w:t>HCC: Hepatocellular carcinoma; NA: Not available; TACE: Transcatheter arterial chemoembolization; NCT: National clinical trials; HAIC:</w:t>
      </w:r>
      <w:r w:rsidRPr="00EE4D2F">
        <w:rPr>
          <w:rFonts w:ascii="Book Antiqua" w:eastAsia="Book Antiqua" w:hAnsi="Book Antiqua" w:cs="Book Antiqua"/>
        </w:rPr>
        <w:t xml:space="preserve"> Hepatocellular arterial infusion chemotherapy; TKIs: Tyrosine kinase inhibitors; PD-1: Programmed cell death protein 1; IL:</w:t>
      </w:r>
      <w:bookmarkStart w:id="22" w:name="OLE_LINK1659"/>
      <w:bookmarkStart w:id="23" w:name="OLE_LINK1658"/>
      <w:r w:rsidRPr="00EE4D2F">
        <w:rPr>
          <w:rFonts w:ascii="Book Antiqua" w:eastAsia="宋体" w:hAnsi="Book Antiqua"/>
        </w:rPr>
        <w:t xml:space="preserve"> Interleukin</w:t>
      </w:r>
      <w:bookmarkEnd w:id="22"/>
      <w:bookmarkEnd w:id="23"/>
      <w:r w:rsidRPr="00EE4D2F">
        <w:rPr>
          <w:rFonts w:ascii="Book Antiqua" w:hAnsi="Book Antiqua"/>
        </w:rPr>
        <w:t>.</w:t>
      </w:r>
    </w:p>
    <w:p w14:paraId="57F2FB93" w14:textId="77777777" w:rsidR="00512EEF" w:rsidRPr="00EE4D2F" w:rsidRDefault="00512EEF" w:rsidP="00515916">
      <w:pPr>
        <w:spacing w:line="360" w:lineRule="auto"/>
        <w:jc w:val="both"/>
        <w:rPr>
          <w:rFonts w:ascii="Book Antiqua" w:hAnsi="Book Antiqua"/>
          <w:b/>
          <w:bCs/>
        </w:rPr>
      </w:pPr>
    </w:p>
    <w:p w14:paraId="1FAA1231" w14:textId="77777777" w:rsidR="00512EEF" w:rsidRPr="00EE4D2F" w:rsidRDefault="00512EEF" w:rsidP="00515916">
      <w:pPr>
        <w:spacing w:line="360" w:lineRule="auto"/>
        <w:jc w:val="both"/>
        <w:rPr>
          <w:rFonts w:ascii="Book Antiqua" w:hAnsi="Book Antiqua"/>
          <w:b/>
          <w:bCs/>
        </w:rPr>
        <w:sectPr w:rsidR="00512EEF" w:rsidRPr="00EE4D2F">
          <w:pgSz w:w="16838" w:h="11906" w:orient="landscape"/>
          <w:pgMar w:top="1800" w:right="1440" w:bottom="1800" w:left="1440" w:header="851" w:footer="992" w:gutter="0"/>
          <w:cols w:space="425"/>
          <w:docGrid w:type="lines" w:linePitch="326"/>
        </w:sectPr>
      </w:pPr>
    </w:p>
    <w:p w14:paraId="5A88A8D5" w14:textId="0A262B5E" w:rsidR="00512EEF" w:rsidRPr="00EE4D2F" w:rsidRDefault="0022298F" w:rsidP="00515916">
      <w:pPr>
        <w:spacing w:line="360" w:lineRule="auto"/>
        <w:jc w:val="both"/>
        <w:rPr>
          <w:rFonts w:ascii="Book Antiqua" w:hAnsi="Book Antiqua"/>
          <w:b/>
          <w:bCs/>
        </w:rPr>
      </w:pPr>
      <w:r w:rsidRPr="00EE4D2F">
        <w:rPr>
          <w:rFonts w:ascii="Book Antiqua" w:hAnsi="Book Antiqua"/>
          <w:b/>
          <w:bCs/>
        </w:rPr>
        <w:lastRenderedPageBreak/>
        <w:t>Table 3 Summarize the limitations of current clinical trials and propose solutions</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1"/>
        <w:gridCol w:w="6506"/>
      </w:tblGrid>
      <w:tr w:rsidR="00EE4D2F" w:rsidRPr="00EE4D2F" w14:paraId="09CA62EA" w14:textId="77777777">
        <w:trPr>
          <w:trHeight w:val="315"/>
        </w:trPr>
        <w:tc>
          <w:tcPr>
            <w:tcW w:w="7191" w:type="dxa"/>
            <w:tcBorders>
              <w:top w:val="single" w:sz="4" w:space="0" w:color="auto"/>
              <w:bottom w:val="single" w:sz="4" w:space="0" w:color="auto"/>
            </w:tcBorders>
          </w:tcPr>
          <w:p w14:paraId="47C1D4B6" w14:textId="27783ECB"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Limitations</w:t>
            </w:r>
          </w:p>
        </w:tc>
        <w:tc>
          <w:tcPr>
            <w:tcW w:w="6506" w:type="dxa"/>
            <w:tcBorders>
              <w:top w:val="single" w:sz="4" w:space="0" w:color="auto"/>
              <w:bottom w:val="single" w:sz="4" w:space="0" w:color="auto"/>
            </w:tcBorders>
          </w:tcPr>
          <w:p w14:paraId="720A2215" w14:textId="663A855C"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Solution</w:t>
            </w:r>
          </w:p>
        </w:tc>
      </w:tr>
      <w:tr w:rsidR="00EE4D2F" w:rsidRPr="00EE4D2F" w14:paraId="08C49E63" w14:textId="77777777">
        <w:trPr>
          <w:trHeight w:val="630"/>
        </w:trPr>
        <w:tc>
          <w:tcPr>
            <w:tcW w:w="7191" w:type="dxa"/>
            <w:tcBorders>
              <w:top w:val="single" w:sz="4" w:space="0" w:color="auto"/>
            </w:tcBorders>
          </w:tcPr>
          <w:p w14:paraId="3441520C" w14:textId="1CFC6A4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Most clinical trials do not take into account the etiology of HCC</w:t>
            </w:r>
          </w:p>
        </w:tc>
        <w:tc>
          <w:tcPr>
            <w:tcW w:w="6506" w:type="dxa"/>
            <w:tcBorders>
              <w:top w:val="single" w:sz="4" w:space="0" w:color="auto"/>
            </w:tcBorders>
          </w:tcPr>
          <w:p w14:paraId="48F56230" w14:textId="2CDBBAB7"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Subgroup analysis according on real-world causes</w:t>
            </w:r>
          </w:p>
        </w:tc>
      </w:tr>
      <w:tr w:rsidR="00EE4D2F" w:rsidRPr="00EE4D2F" w14:paraId="013C1B69" w14:textId="77777777">
        <w:trPr>
          <w:trHeight w:val="63"/>
        </w:trPr>
        <w:tc>
          <w:tcPr>
            <w:tcW w:w="7191" w:type="dxa"/>
          </w:tcPr>
          <w:p w14:paraId="79FCF25C" w14:textId="631CE4C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Insufficient exploratory analysis of subgroups during safety evaluation</w:t>
            </w:r>
          </w:p>
        </w:tc>
        <w:tc>
          <w:tcPr>
            <w:tcW w:w="6506" w:type="dxa"/>
          </w:tcPr>
          <w:p w14:paraId="77EAAEAD" w14:textId="73E788D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Further analysis will be performed based on the subject's characteristics (</w:t>
            </w:r>
            <w:r w:rsidRPr="00EE4D2F">
              <w:rPr>
                <w:rFonts w:ascii="Book Antiqua" w:hAnsi="Book Antiqua"/>
                <w:i/>
                <w:iCs/>
                <w:lang w:eastAsia="zh-CN"/>
              </w:rPr>
              <w:t>e.g.</w:t>
            </w:r>
            <w:r w:rsidRPr="00EE4D2F">
              <w:rPr>
                <w:rFonts w:ascii="Book Antiqua" w:hAnsi="Book Antiqua"/>
                <w:lang w:eastAsia="zh-CN"/>
              </w:rPr>
              <w:t>, height, weight, underlying disease) or the subject's population (</w:t>
            </w:r>
            <w:r w:rsidRPr="00EE4D2F">
              <w:rPr>
                <w:rFonts w:ascii="Book Antiqua" w:hAnsi="Book Antiqua"/>
                <w:i/>
                <w:iCs/>
                <w:lang w:eastAsia="zh-CN"/>
              </w:rPr>
              <w:t>e.g.</w:t>
            </w:r>
            <w:r w:rsidRPr="00EE4D2F">
              <w:rPr>
                <w:rFonts w:ascii="Book Antiqua" w:hAnsi="Book Antiqua"/>
                <w:lang w:eastAsia="zh-CN"/>
              </w:rPr>
              <w:t>, sex, age)</w:t>
            </w:r>
          </w:p>
        </w:tc>
      </w:tr>
      <w:tr w:rsidR="00EE4D2F" w:rsidRPr="00EE4D2F" w14:paraId="75519399" w14:textId="77777777">
        <w:trPr>
          <w:trHeight w:val="952"/>
        </w:trPr>
        <w:tc>
          <w:tcPr>
            <w:tcW w:w="7191" w:type="dxa"/>
          </w:tcPr>
          <w:p w14:paraId="79F448A8" w14:textId="23FF32C2"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The sample size of some studies was too small and easy to shift the results</w:t>
            </w:r>
          </w:p>
        </w:tc>
        <w:tc>
          <w:tcPr>
            <w:tcW w:w="6506" w:type="dxa"/>
          </w:tcPr>
          <w:p w14:paraId="2B945A1B" w14:textId="29B2A97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Strict adherence to the inclusion and exclusion criteria, increasing the sample size</w:t>
            </w:r>
          </w:p>
        </w:tc>
      </w:tr>
      <w:tr w:rsidR="00EE4D2F" w:rsidRPr="00EE4D2F" w14:paraId="72F7F6E4" w14:textId="77777777">
        <w:trPr>
          <w:trHeight w:val="1893"/>
        </w:trPr>
        <w:tc>
          <w:tcPr>
            <w:tcW w:w="7191" w:type="dxa"/>
          </w:tcPr>
          <w:p w14:paraId="559853F6" w14:textId="4744C01A"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Assessing QOL after treatment could help assess the negative impact and clinical decisions of appropriate treatment, but the primary endpoint of most experiments does not include QOL</w:t>
            </w:r>
          </w:p>
        </w:tc>
        <w:tc>
          <w:tcPr>
            <w:tcW w:w="6506" w:type="dxa"/>
          </w:tcPr>
          <w:p w14:paraId="4FD9D61D" w14:textId="6635E32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The primary endpoint, in addition to tumor treatment response and imaging assessment</w:t>
            </w:r>
          </w:p>
        </w:tc>
      </w:tr>
    </w:tbl>
    <w:p w14:paraId="2DC7794C" w14:textId="43E4255B" w:rsidR="00512EEF" w:rsidRPr="00EE4D2F" w:rsidRDefault="0022298F" w:rsidP="00515916">
      <w:pPr>
        <w:spacing w:line="360" w:lineRule="auto"/>
        <w:jc w:val="both"/>
        <w:rPr>
          <w:rFonts w:ascii="Book Antiqua" w:hAnsi="Book Antiqua"/>
        </w:rPr>
      </w:pPr>
      <w:r w:rsidRPr="00EE4D2F">
        <w:rPr>
          <w:rFonts w:ascii="Book Antiqua" w:hAnsi="Book Antiqua"/>
        </w:rPr>
        <w:t>HCC: Hepatocellular carcinoma; QOL: Quality of life.</w:t>
      </w:r>
    </w:p>
    <w:p w14:paraId="588524CF" w14:textId="77777777" w:rsidR="00512EEF" w:rsidRPr="00EE4D2F" w:rsidRDefault="00512EEF" w:rsidP="00515916">
      <w:pPr>
        <w:spacing w:line="360" w:lineRule="auto"/>
        <w:jc w:val="both"/>
        <w:rPr>
          <w:rFonts w:ascii="Book Antiqua" w:hAnsi="Book Antiqua"/>
          <w:b/>
          <w:bCs/>
        </w:rPr>
      </w:pPr>
    </w:p>
    <w:p w14:paraId="06E20EFE" w14:textId="77777777" w:rsidR="00512EEF" w:rsidRPr="00EE4D2F" w:rsidRDefault="00512EEF" w:rsidP="00515916">
      <w:pPr>
        <w:spacing w:line="360" w:lineRule="auto"/>
        <w:jc w:val="both"/>
        <w:rPr>
          <w:rFonts w:ascii="Book Antiqua" w:hAnsi="Book Antiqua"/>
          <w:b/>
          <w:bCs/>
        </w:rPr>
        <w:sectPr w:rsidR="00512EEF" w:rsidRPr="00EE4D2F">
          <w:pgSz w:w="16838" w:h="11906" w:orient="landscape"/>
          <w:pgMar w:top="1800" w:right="1440" w:bottom="1800" w:left="1440" w:header="851" w:footer="992" w:gutter="0"/>
          <w:cols w:space="425"/>
          <w:docGrid w:type="lines" w:linePitch="326"/>
        </w:sectPr>
      </w:pPr>
    </w:p>
    <w:p w14:paraId="2965C811" w14:textId="442ECC2C" w:rsidR="00512EEF" w:rsidRPr="00EE4D2F" w:rsidRDefault="0022298F" w:rsidP="00515916">
      <w:pPr>
        <w:spacing w:line="360" w:lineRule="auto"/>
        <w:jc w:val="both"/>
        <w:rPr>
          <w:rFonts w:ascii="Book Antiqua" w:hAnsi="Book Antiqua"/>
          <w:b/>
          <w:bCs/>
        </w:rPr>
      </w:pPr>
      <w:r w:rsidRPr="00EE4D2F">
        <w:rPr>
          <w:rFonts w:ascii="Book Antiqua" w:hAnsi="Book Antiqua"/>
          <w:b/>
          <w:bCs/>
        </w:rPr>
        <w:lastRenderedPageBreak/>
        <w:t>Table 4 Immunotherapy drug approved for hepatocellular carcinoma</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gridCol w:w="3274"/>
        <w:gridCol w:w="3274"/>
        <w:gridCol w:w="3274"/>
      </w:tblGrid>
      <w:tr w:rsidR="00EE4D2F" w:rsidRPr="00EE4D2F" w14:paraId="7EC9DDD5" w14:textId="77777777">
        <w:trPr>
          <w:trHeight w:val="926"/>
        </w:trPr>
        <w:tc>
          <w:tcPr>
            <w:tcW w:w="3619" w:type="dxa"/>
            <w:tcBorders>
              <w:top w:val="single" w:sz="4" w:space="0" w:color="auto"/>
              <w:bottom w:val="single" w:sz="4" w:space="0" w:color="auto"/>
            </w:tcBorders>
          </w:tcPr>
          <w:p w14:paraId="40B90AF1" w14:textId="1B06C43A"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Drug target</w:t>
            </w:r>
          </w:p>
        </w:tc>
        <w:tc>
          <w:tcPr>
            <w:tcW w:w="3274" w:type="dxa"/>
            <w:tcBorders>
              <w:top w:val="single" w:sz="4" w:space="0" w:color="auto"/>
              <w:bottom w:val="single" w:sz="4" w:space="0" w:color="auto"/>
            </w:tcBorders>
          </w:tcPr>
          <w:p w14:paraId="15E5A66E" w14:textId="13ABAE8D"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Drug name</w:t>
            </w:r>
          </w:p>
        </w:tc>
        <w:tc>
          <w:tcPr>
            <w:tcW w:w="3274" w:type="dxa"/>
            <w:tcBorders>
              <w:top w:val="single" w:sz="4" w:space="0" w:color="auto"/>
              <w:bottom w:val="single" w:sz="4" w:space="0" w:color="auto"/>
            </w:tcBorders>
          </w:tcPr>
          <w:p w14:paraId="262E8C80" w14:textId="7D98D8CD"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Drug launch time</w:t>
            </w:r>
          </w:p>
        </w:tc>
        <w:tc>
          <w:tcPr>
            <w:tcW w:w="3274" w:type="dxa"/>
            <w:tcBorders>
              <w:top w:val="single" w:sz="4" w:space="0" w:color="auto"/>
              <w:bottom w:val="single" w:sz="4" w:space="0" w:color="auto"/>
            </w:tcBorders>
          </w:tcPr>
          <w:p w14:paraId="62D0C95D" w14:textId="13FA6CC9" w:rsidR="00512EEF" w:rsidRPr="00EE4D2F" w:rsidRDefault="0022298F" w:rsidP="00515916">
            <w:pPr>
              <w:spacing w:line="360" w:lineRule="auto"/>
              <w:rPr>
                <w:rFonts w:ascii="Book Antiqua" w:hAnsi="Book Antiqua"/>
                <w:b/>
                <w:bCs/>
                <w:lang w:eastAsia="zh-CN"/>
              </w:rPr>
            </w:pPr>
            <w:r w:rsidRPr="00EE4D2F">
              <w:rPr>
                <w:rFonts w:ascii="Book Antiqua" w:hAnsi="Book Antiqua"/>
                <w:b/>
                <w:bCs/>
                <w:lang w:eastAsia="zh-CN"/>
              </w:rPr>
              <w:t>Listed in China</w:t>
            </w:r>
          </w:p>
        </w:tc>
      </w:tr>
      <w:tr w:rsidR="00EE4D2F" w:rsidRPr="00EE4D2F" w14:paraId="6F111D56" w14:textId="77777777">
        <w:trPr>
          <w:trHeight w:val="463"/>
        </w:trPr>
        <w:tc>
          <w:tcPr>
            <w:tcW w:w="3619" w:type="dxa"/>
            <w:tcBorders>
              <w:top w:val="single" w:sz="4" w:space="0" w:color="auto"/>
            </w:tcBorders>
          </w:tcPr>
          <w:p w14:paraId="2150278C" w14:textId="7E0C039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PD-1</w:t>
            </w:r>
          </w:p>
        </w:tc>
        <w:tc>
          <w:tcPr>
            <w:tcW w:w="3274" w:type="dxa"/>
            <w:tcBorders>
              <w:top w:val="single" w:sz="4" w:space="0" w:color="auto"/>
            </w:tcBorders>
          </w:tcPr>
          <w:p w14:paraId="1B09E062" w14:textId="3DFCE181"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Nivolumab</w:t>
            </w:r>
          </w:p>
        </w:tc>
        <w:tc>
          <w:tcPr>
            <w:tcW w:w="3274" w:type="dxa"/>
            <w:tcBorders>
              <w:top w:val="single" w:sz="4" w:space="0" w:color="auto"/>
            </w:tcBorders>
          </w:tcPr>
          <w:p w14:paraId="64F1BDC1" w14:textId="76007078"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2017</w:t>
            </w:r>
          </w:p>
        </w:tc>
        <w:tc>
          <w:tcPr>
            <w:tcW w:w="3274" w:type="dxa"/>
            <w:tcBorders>
              <w:top w:val="single" w:sz="4" w:space="0" w:color="auto"/>
            </w:tcBorders>
          </w:tcPr>
          <w:p w14:paraId="2909911F" w14:textId="171869E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No</w:t>
            </w:r>
          </w:p>
        </w:tc>
      </w:tr>
      <w:tr w:rsidR="00EE4D2F" w:rsidRPr="00EE4D2F" w14:paraId="1B321E9A" w14:textId="77777777">
        <w:trPr>
          <w:trHeight w:val="93"/>
        </w:trPr>
        <w:tc>
          <w:tcPr>
            <w:tcW w:w="3619" w:type="dxa"/>
          </w:tcPr>
          <w:p w14:paraId="7E9F6C97" w14:textId="79A9BB6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PD-1</w:t>
            </w:r>
          </w:p>
        </w:tc>
        <w:tc>
          <w:tcPr>
            <w:tcW w:w="3274" w:type="dxa"/>
          </w:tcPr>
          <w:p w14:paraId="4515E2E7" w14:textId="2DAF710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Pembrolizumab</w:t>
            </w:r>
          </w:p>
        </w:tc>
        <w:tc>
          <w:tcPr>
            <w:tcW w:w="3274" w:type="dxa"/>
          </w:tcPr>
          <w:p w14:paraId="73AE901B" w14:textId="1999F23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2018</w:t>
            </w:r>
          </w:p>
        </w:tc>
        <w:tc>
          <w:tcPr>
            <w:tcW w:w="3274" w:type="dxa"/>
          </w:tcPr>
          <w:p w14:paraId="0ADB53FF" w14:textId="0815B958"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Yes</w:t>
            </w:r>
          </w:p>
        </w:tc>
      </w:tr>
      <w:tr w:rsidR="00EE4D2F" w:rsidRPr="00EE4D2F" w14:paraId="242A8DE8" w14:textId="77777777">
        <w:trPr>
          <w:trHeight w:val="472"/>
        </w:trPr>
        <w:tc>
          <w:tcPr>
            <w:tcW w:w="3619" w:type="dxa"/>
          </w:tcPr>
          <w:p w14:paraId="6CCCBFED" w14:textId="359E164B"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CTLA-4</w:t>
            </w:r>
          </w:p>
        </w:tc>
        <w:tc>
          <w:tcPr>
            <w:tcW w:w="3274" w:type="dxa"/>
          </w:tcPr>
          <w:p w14:paraId="05EBD9F7" w14:textId="3DC6139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Ipilimumab</w:t>
            </w:r>
          </w:p>
        </w:tc>
        <w:tc>
          <w:tcPr>
            <w:tcW w:w="3274" w:type="dxa"/>
          </w:tcPr>
          <w:p w14:paraId="44159DBD" w14:textId="4970142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2020</w:t>
            </w:r>
          </w:p>
        </w:tc>
        <w:tc>
          <w:tcPr>
            <w:tcW w:w="3274" w:type="dxa"/>
          </w:tcPr>
          <w:p w14:paraId="0C5140AB" w14:textId="36310B4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No</w:t>
            </w:r>
          </w:p>
        </w:tc>
      </w:tr>
      <w:tr w:rsidR="00EE4D2F" w:rsidRPr="00EE4D2F" w14:paraId="49CD18C2" w14:textId="77777777">
        <w:trPr>
          <w:trHeight w:val="463"/>
        </w:trPr>
        <w:tc>
          <w:tcPr>
            <w:tcW w:w="3619" w:type="dxa"/>
          </w:tcPr>
          <w:p w14:paraId="0F92B016" w14:textId="5AB8A4D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PD-1</w:t>
            </w:r>
          </w:p>
        </w:tc>
        <w:tc>
          <w:tcPr>
            <w:tcW w:w="3274" w:type="dxa"/>
          </w:tcPr>
          <w:p w14:paraId="0979F551" w14:textId="6E0F719E"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Tislelizumab</w:t>
            </w:r>
          </w:p>
        </w:tc>
        <w:tc>
          <w:tcPr>
            <w:tcW w:w="3274" w:type="dxa"/>
          </w:tcPr>
          <w:p w14:paraId="26C4D62E" w14:textId="06F10BDF"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2021</w:t>
            </w:r>
          </w:p>
        </w:tc>
        <w:tc>
          <w:tcPr>
            <w:tcW w:w="3274" w:type="dxa"/>
          </w:tcPr>
          <w:p w14:paraId="68596D90" w14:textId="704ABAD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Yes</w:t>
            </w:r>
          </w:p>
        </w:tc>
      </w:tr>
      <w:tr w:rsidR="00EE4D2F" w:rsidRPr="00EE4D2F" w14:paraId="7AD082FE" w14:textId="77777777">
        <w:trPr>
          <w:trHeight w:val="463"/>
        </w:trPr>
        <w:tc>
          <w:tcPr>
            <w:tcW w:w="3619" w:type="dxa"/>
          </w:tcPr>
          <w:p w14:paraId="5C3BB672" w14:textId="6F1BDF8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PD-1</w:t>
            </w:r>
          </w:p>
        </w:tc>
        <w:tc>
          <w:tcPr>
            <w:tcW w:w="3274" w:type="dxa"/>
          </w:tcPr>
          <w:p w14:paraId="79D329CC" w14:textId="221D4223"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Sintilimab</w:t>
            </w:r>
          </w:p>
        </w:tc>
        <w:tc>
          <w:tcPr>
            <w:tcW w:w="3274" w:type="dxa"/>
          </w:tcPr>
          <w:p w14:paraId="34F77703" w14:textId="3DCFE799"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2021</w:t>
            </w:r>
          </w:p>
        </w:tc>
        <w:tc>
          <w:tcPr>
            <w:tcW w:w="3274" w:type="dxa"/>
          </w:tcPr>
          <w:p w14:paraId="149D8A54" w14:textId="266D7F66"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Yes</w:t>
            </w:r>
          </w:p>
        </w:tc>
      </w:tr>
      <w:tr w:rsidR="00EE4D2F" w:rsidRPr="00EE4D2F" w14:paraId="5A3103B5" w14:textId="77777777">
        <w:trPr>
          <w:trHeight w:val="926"/>
        </w:trPr>
        <w:tc>
          <w:tcPr>
            <w:tcW w:w="3619" w:type="dxa"/>
          </w:tcPr>
          <w:p w14:paraId="2C3E393E" w14:textId="61E7D9A0"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PD-1 + CTLA-4</w:t>
            </w:r>
          </w:p>
        </w:tc>
        <w:tc>
          <w:tcPr>
            <w:tcW w:w="3274" w:type="dxa"/>
          </w:tcPr>
          <w:p w14:paraId="6A26D9CF" w14:textId="622E05DD"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Tremelimumab + durvalumab</w:t>
            </w:r>
          </w:p>
        </w:tc>
        <w:tc>
          <w:tcPr>
            <w:tcW w:w="3274" w:type="dxa"/>
          </w:tcPr>
          <w:p w14:paraId="6F7ED5AE" w14:textId="1AEB8555"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2022</w:t>
            </w:r>
          </w:p>
        </w:tc>
        <w:tc>
          <w:tcPr>
            <w:tcW w:w="3274" w:type="dxa"/>
          </w:tcPr>
          <w:p w14:paraId="6FD85B3C" w14:textId="78A756A4" w:rsidR="00512EEF" w:rsidRPr="00EE4D2F" w:rsidRDefault="0022298F" w:rsidP="00515916">
            <w:pPr>
              <w:spacing w:line="360" w:lineRule="auto"/>
              <w:rPr>
                <w:rFonts w:ascii="Book Antiqua" w:hAnsi="Book Antiqua"/>
                <w:lang w:eastAsia="zh-CN"/>
              </w:rPr>
            </w:pPr>
            <w:r w:rsidRPr="00EE4D2F">
              <w:rPr>
                <w:rFonts w:ascii="Book Antiqua" w:hAnsi="Book Antiqua"/>
                <w:lang w:eastAsia="zh-CN"/>
              </w:rPr>
              <w:t>No</w:t>
            </w:r>
          </w:p>
        </w:tc>
      </w:tr>
    </w:tbl>
    <w:p w14:paraId="25681AC9" w14:textId="7BEB32BE" w:rsidR="00512EEF" w:rsidRPr="00EE4D2F" w:rsidRDefault="0022298F" w:rsidP="00515916">
      <w:pPr>
        <w:spacing w:line="360" w:lineRule="auto"/>
        <w:jc w:val="both"/>
        <w:rPr>
          <w:rFonts w:ascii="Book Antiqua" w:hAnsi="Book Antiqua"/>
        </w:rPr>
      </w:pPr>
      <w:r w:rsidRPr="00EE4D2F">
        <w:rPr>
          <w:rFonts w:ascii="Book Antiqua" w:hAnsi="Book Antiqua"/>
        </w:rPr>
        <w:t>PD-1: Programmed cell death protein 1; CTLA-4: Cytotoxic t-lymphocyte associated antigen-4.</w:t>
      </w:r>
    </w:p>
    <w:sectPr w:rsidR="00512EEF" w:rsidRPr="00EE4D2F">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56C6" w14:textId="77777777" w:rsidR="00BF56A3" w:rsidRDefault="00BF56A3">
      <w:r>
        <w:separator/>
      </w:r>
    </w:p>
  </w:endnote>
  <w:endnote w:type="continuationSeparator" w:id="0">
    <w:p w14:paraId="76C4A994" w14:textId="77777777" w:rsidR="00BF56A3" w:rsidRDefault="00BF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苹方-简"/>
    <w:panose1 w:val="02040602050305030304"/>
    <w:charset w:val="00"/>
    <w:family w:val="roman"/>
    <w:pitch w:val="variable"/>
    <w:sig w:usb0="00000287" w:usb1="00000000" w:usb2="00000000" w:usb3="00000000" w:csb0="0000009F" w:csb1="00000000"/>
  </w:font>
  <w:font w:name="微软雅黑">
    <w:altName w:val="汉仪旗黑"/>
    <w:panose1 w:val="020B0503020204020204"/>
    <w:charset w:val="86"/>
    <w:family w:val="swiss"/>
    <w:pitch w:val="variable"/>
    <w:sig w:usb0="80000287" w:usb1="2ACF3C50" w:usb2="00000016" w:usb3="00000000" w:csb0="0004001F" w:csb1="00000000"/>
  </w:font>
  <w:font w:name="\5FAE软雅黑">
    <w:altName w:val="黑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12709439"/>
    </w:sdtPr>
    <w:sdtContent>
      <w:sdt>
        <w:sdtPr>
          <w:rPr>
            <w:rFonts w:ascii="Book Antiqua" w:hAnsi="Book Antiqua"/>
            <w:sz w:val="24"/>
            <w:szCs w:val="24"/>
          </w:rPr>
          <w:id w:val="-1769616900"/>
        </w:sdtPr>
        <w:sdtContent>
          <w:p w14:paraId="36CAB77F" w14:textId="77777777" w:rsidR="00512EE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9EE4573" w14:textId="77777777" w:rsidR="00512EEF" w:rsidRDefault="00512EE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7D2E" w14:textId="77777777" w:rsidR="00BF56A3" w:rsidRDefault="00BF56A3">
      <w:r>
        <w:separator/>
      </w:r>
    </w:p>
  </w:footnote>
  <w:footnote w:type="continuationSeparator" w:id="0">
    <w:p w14:paraId="3AE600ED" w14:textId="77777777" w:rsidR="00BF56A3" w:rsidRDefault="00BF56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OTBlN2I3OTNkMDM0ZDJjYTA5MWNmZjQ0YTY3MDIifQ=="/>
  </w:docVars>
  <w:rsids>
    <w:rsidRoot w:val="00A77B3E"/>
    <w:rsid w:val="00034610"/>
    <w:rsid w:val="0006114E"/>
    <w:rsid w:val="00085741"/>
    <w:rsid w:val="00093E02"/>
    <w:rsid w:val="000A6D93"/>
    <w:rsid w:val="000B1D1B"/>
    <w:rsid w:val="000C5EFA"/>
    <w:rsid w:val="000D2E18"/>
    <w:rsid w:val="000D31BE"/>
    <w:rsid w:val="000D7694"/>
    <w:rsid w:val="000E2FF7"/>
    <w:rsid w:val="000E660B"/>
    <w:rsid w:val="00131499"/>
    <w:rsid w:val="00137246"/>
    <w:rsid w:val="001657C5"/>
    <w:rsid w:val="00165D26"/>
    <w:rsid w:val="00177D41"/>
    <w:rsid w:val="001B1829"/>
    <w:rsid w:val="001B5419"/>
    <w:rsid w:val="001B6D9B"/>
    <w:rsid w:val="001D19B1"/>
    <w:rsid w:val="001E2897"/>
    <w:rsid w:val="00220B82"/>
    <w:rsid w:val="0022298F"/>
    <w:rsid w:val="00232949"/>
    <w:rsid w:val="002718D1"/>
    <w:rsid w:val="00292C44"/>
    <w:rsid w:val="00296925"/>
    <w:rsid w:val="002B7A4B"/>
    <w:rsid w:val="002C345C"/>
    <w:rsid w:val="002C7B4E"/>
    <w:rsid w:val="002D39B5"/>
    <w:rsid w:val="002F3A12"/>
    <w:rsid w:val="00313735"/>
    <w:rsid w:val="00323957"/>
    <w:rsid w:val="00340DD9"/>
    <w:rsid w:val="00362379"/>
    <w:rsid w:val="00373313"/>
    <w:rsid w:val="00380043"/>
    <w:rsid w:val="003C0A76"/>
    <w:rsid w:val="00455E6B"/>
    <w:rsid w:val="00465DCC"/>
    <w:rsid w:val="0047539A"/>
    <w:rsid w:val="0049499E"/>
    <w:rsid w:val="004C782C"/>
    <w:rsid w:val="004D3F63"/>
    <w:rsid w:val="004D4471"/>
    <w:rsid w:val="004E5FA4"/>
    <w:rsid w:val="004F204B"/>
    <w:rsid w:val="004F256B"/>
    <w:rsid w:val="00510254"/>
    <w:rsid w:val="00511258"/>
    <w:rsid w:val="00512EEF"/>
    <w:rsid w:val="005137DE"/>
    <w:rsid w:val="00515916"/>
    <w:rsid w:val="0054351B"/>
    <w:rsid w:val="00572E57"/>
    <w:rsid w:val="005834B4"/>
    <w:rsid w:val="005841A9"/>
    <w:rsid w:val="0058564E"/>
    <w:rsid w:val="00586ECE"/>
    <w:rsid w:val="00587769"/>
    <w:rsid w:val="00594D44"/>
    <w:rsid w:val="005A057D"/>
    <w:rsid w:val="005B2DDF"/>
    <w:rsid w:val="005C5478"/>
    <w:rsid w:val="005C7081"/>
    <w:rsid w:val="005D40D4"/>
    <w:rsid w:val="00613251"/>
    <w:rsid w:val="00640000"/>
    <w:rsid w:val="00656BB9"/>
    <w:rsid w:val="006572E8"/>
    <w:rsid w:val="00660AA7"/>
    <w:rsid w:val="00666FBD"/>
    <w:rsid w:val="0067634D"/>
    <w:rsid w:val="00683608"/>
    <w:rsid w:val="006A2E73"/>
    <w:rsid w:val="006E03F1"/>
    <w:rsid w:val="006E4DD4"/>
    <w:rsid w:val="00732B21"/>
    <w:rsid w:val="007360D5"/>
    <w:rsid w:val="0074431A"/>
    <w:rsid w:val="0075011C"/>
    <w:rsid w:val="00756017"/>
    <w:rsid w:val="00766F3E"/>
    <w:rsid w:val="00775630"/>
    <w:rsid w:val="00775FFB"/>
    <w:rsid w:val="007B17AA"/>
    <w:rsid w:val="007C6D78"/>
    <w:rsid w:val="007C7E8E"/>
    <w:rsid w:val="007D3FB1"/>
    <w:rsid w:val="007E1252"/>
    <w:rsid w:val="00807500"/>
    <w:rsid w:val="00812859"/>
    <w:rsid w:val="00825A99"/>
    <w:rsid w:val="00831062"/>
    <w:rsid w:val="00834F71"/>
    <w:rsid w:val="00836192"/>
    <w:rsid w:val="00837241"/>
    <w:rsid w:val="00861E3E"/>
    <w:rsid w:val="008702F0"/>
    <w:rsid w:val="00871494"/>
    <w:rsid w:val="00873C82"/>
    <w:rsid w:val="00883CB2"/>
    <w:rsid w:val="00887DA3"/>
    <w:rsid w:val="008D0093"/>
    <w:rsid w:val="008E5FAE"/>
    <w:rsid w:val="008F20EF"/>
    <w:rsid w:val="008F2705"/>
    <w:rsid w:val="00910262"/>
    <w:rsid w:val="009115F6"/>
    <w:rsid w:val="00920089"/>
    <w:rsid w:val="00921D01"/>
    <w:rsid w:val="00932F05"/>
    <w:rsid w:val="009363CB"/>
    <w:rsid w:val="00954D60"/>
    <w:rsid w:val="00965134"/>
    <w:rsid w:val="009933A7"/>
    <w:rsid w:val="009948CA"/>
    <w:rsid w:val="009A26AD"/>
    <w:rsid w:val="009C57E4"/>
    <w:rsid w:val="009D20AD"/>
    <w:rsid w:val="00A00CA2"/>
    <w:rsid w:val="00A14750"/>
    <w:rsid w:val="00A14900"/>
    <w:rsid w:val="00A32D70"/>
    <w:rsid w:val="00A60B03"/>
    <w:rsid w:val="00A66299"/>
    <w:rsid w:val="00A76AEA"/>
    <w:rsid w:val="00A77B3E"/>
    <w:rsid w:val="00A84630"/>
    <w:rsid w:val="00A90CF6"/>
    <w:rsid w:val="00A92AC6"/>
    <w:rsid w:val="00A94C15"/>
    <w:rsid w:val="00A94CC8"/>
    <w:rsid w:val="00AB5226"/>
    <w:rsid w:val="00AB5768"/>
    <w:rsid w:val="00AB70B8"/>
    <w:rsid w:val="00AC70CC"/>
    <w:rsid w:val="00B1643C"/>
    <w:rsid w:val="00B262E1"/>
    <w:rsid w:val="00B70BE1"/>
    <w:rsid w:val="00BB53A2"/>
    <w:rsid w:val="00BF56A3"/>
    <w:rsid w:val="00C1321F"/>
    <w:rsid w:val="00C34F75"/>
    <w:rsid w:val="00C36938"/>
    <w:rsid w:val="00C67972"/>
    <w:rsid w:val="00C82F61"/>
    <w:rsid w:val="00CA2A55"/>
    <w:rsid w:val="00CA6453"/>
    <w:rsid w:val="00CA7FF1"/>
    <w:rsid w:val="00CC4B06"/>
    <w:rsid w:val="00CC4BB9"/>
    <w:rsid w:val="00CD179F"/>
    <w:rsid w:val="00CD5960"/>
    <w:rsid w:val="00CE7B28"/>
    <w:rsid w:val="00D33F61"/>
    <w:rsid w:val="00D377FB"/>
    <w:rsid w:val="00D469C1"/>
    <w:rsid w:val="00D608AA"/>
    <w:rsid w:val="00D7292F"/>
    <w:rsid w:val="00D73F50"/>
    <w:rsid w:val="00D7680A"/>
    <w:rsid w:val="00D8209A"/>
    <w:rsid w:val="00D90D16"/>
    <w:rsid w:val="00D92463"/>
    <w:rsid w:val="00DA2406"/>
    <w:rsid w:val="00DD75A1"/>
    <w:rsid w:val="00DE4E32"/>
    <w:rsid w:val="00DF64D3"/>
    <w:rsid w:val="00E067D0"/>
    <w:rsid w:val="00E20E9C"/>
    <w:rsid w:val="00E4306A"/>
    <w:rsid w:val="00E43AF5"/>
    <w:rsid w:val="00E51E27"/>
    <w:rsid w:val="00E56175"/>
    <w:rsid w:val="00E62E82"/>
    <w:rsid w:val="00E848FC"/>
    <w:rsid w:val="00E86C14"/>
    <w:rsid w:val="00E8725A"/>
    <w:rsid w:val="00E92115"/>
    <w:rsid w:val="00EC49D4"/>
    <w:rsid w:val="00EE4D2F"/>
    <w:rsid w:val="00EE51EF"/>
    <w:rsid w:val="00F34F5F"/>
    <w:rsid w:val="00F45199"/>
    <w:rsid w:val="00F64294"/>
    <w:rsid w:val="00F655BD"/>
    <w:rsid w:val="00F74B0C"/>
    <w:rsid w:val="00F74CE1"/>
    <w:rsid w:val="00F87D25"/>
    <w:rsid w:val="00F91114"/>
    <w:rsid w:val="00FB7E0B"/>
    <w:rsid w:val="0A1C72DC"/>
    <w:rsid w:val="15F1161D"/>
    <w:rsid w:val="1E685A72"/>
    <w:rsid w:val="28A052BC"/>
    <w:rsid w:val="7C920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EA2F0"/>
  <w15:docId w15:val="{259A4E64-F8D4-4F84-ADD8-90EC74D7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autoRedefine/>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autoRedefine/>
    <w:qFormat/>
    <w:rPr>
      <w:i/>
    </w:rPr>
  </w:style>
  <w:style w:type="character" w:styleId="ad">
    <w:name w:val="Hyperlink"/>
    <w:basedOn w:val="a0"/>
    <w:rPr>
      <w:color w:val="0000FF"/>
      <w:u w:val="single"/>
    </w:rPr>
  </w:style>
  <w:style w:type="character" w:styleId="ae">
    <w:name w:val="annotation reference"/>
    <w:basedOn w:val="a0"/>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Char">
    <w:name w:val="纯文本 Char"/>
    <w:link w:val="PlainText1"/>
    <w:rPr>
      <w:rFonts w:ascii="宋体" w:hAnsi="Courier New" w:cs="Courier New"/>
      <w:szCs w:val="21"/>
    </w:rPr>
  </w:style>
  <w:style w:type="paragraph" w:customStyle="1" w:styleId="PlainText1">
    <w:name w:val="Plain Text1"/>
    <w:basedOn w:val="a"/>
    <w:link w:val="Char"/>
    <w:pPr>
      <w:widowControl w:val="0"/>
      <w:jc w:val="both"/>
    </w:pPr>
    <w:rPr>
      <w:rFonts w:ascii="宋体" w:hAnsi="Courier New" w:cs="Courier New"/>
      <w:sz w:val="20"/>
      <w:szCs w:val="21"/>
    </w:rPr>
  </w:style>
  <w:style w:type="paragraph" w:customStyle="1" w:styleId="1">
    <w:name w:val="修订1"/>
    <w:autoRedefine/>
    <w:hidden/>
    <w:uiPriority w:val="99"/>
    <w:semiHidden/>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f">
    <w:name w:val="Revision"/>
    <w:hidden/>
    <w:uiPriority w:val="99"/>
    <w:unhideWhenUsed/>
    <w:rsid w:val="006E4DD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44</Pages>
  <Words>10628</Words>
  <Characters>60586</Characters>
  <Application>Microsoft Office Word</Application>
  <DocSecurity>0</DocSecurity>
  <Lines>504</Lines>
  <Paragraphs>142</Paragraphs>
  <ScaleCrop>false</ScaleCrop>
  <Company/>
  <LinksUpToDate>false</LinksUpToDate>
  <CharactersWithSpaces>71072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Jin-Lei Wang</cp:lastModifiedBy>
  <cp:revision>175</cp:revision>
  <dcterms:created xsi:type="dcterms:W3CDTF">2023-12-30T04:01:00Z</dcterms:created>
  <dcterms:modified xsi:type="dcterms:W3CDTF">2024-01-08T07:47:00Z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c515a7aedfcf527d857db48ef7d25e908afc0b10ec30efa780ee84f06f0da32f</vt:lpwstr>
  </property>
  <property fmtid="{D5CDD505-2E9C-101B-9397-08002B2CF9AE}" pid="3" name="KSOProductBuildVer">
    <vt:lpwstr>2052-12.1.0.16120</vt:lpwstr>
  </property>
  <property fmtid="{D5CDD505-2E9C-101B-9397-08002B2CF9AE}" pid="4" name="ICV">
    <vt:lpwstr>AB981569BCC148F3A3DCBF34C0E505EC_12</vt:lpwstr>
  </property>
</Properties>
</file>